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0" w:rsidRDefault="003824D0">
      <w:pPr>
        <w:rPr>
          <w:i/>
          <w:lang w:val="ro-RO"/>
        </w:rPr>
      </w:pPr>
      <w:bookmarkStart w:id="0" w:name="_GoBack"/>
      <w:bookmarkEnd w:id="0"/>
    </w:p>
    <w:p w:rsidR="003824D0" w:rsidRDefault="003824D0">
      <w:pPr>
        <w:rPr>
          <w:i/>
          <w:lang w:val="ro-RO"/>
        </w:rPr>
      </w:pPr>
    </w:p>
    <w:p w:rsidR="003824D0" w:rsidRDefault="003824D0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9E5B71" w:rsidRDefault="009E5B71">
      <w:pPr>
        <w:rPr>
          <w:i/>
          <w:lang w:val="ro-RO"/>
        </w:rPr>
      </w:pPr>
    </w:p>
    <w:p w:rsidR="003824D0" w:rsidRDefault="003824D0">
      <w:pPr>
        <w:rPr>
          <w:i/>
          <w:lang w:val="ro-RO"/>
        </w:rPr>
      </w:pPr>
    </w:p>
    <w:p w:rsidR="003824D0" w:rsidRDefault="003824D0" w:rsidP="003824D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Ministerul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Finanțelor</w:t>
      </w:r>
      <w:proofErr w:type="spellEnd"/>
    </w:p>
    <w:p w:rsidR="003824D0" w:rsidRDefault="003824D0" w:rsidP="003824D0">
      <w:pPr>
        <w:ind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Ministerul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Economiei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Infrastructurii</w:t>
      </w:r>
      <w:proofErr w:type="spellEnd"/>
    </w:p>
    <w:p w:rsidR="003824D0" w:rsidRPr="007E6E84" w:rsidRDefault="003824D0" w:rsidP="003824D0">
      <w:pPr>
        <w:ind w:right="-284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Agenția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Relații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Funciare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Cadastru</w:t>
      </w:r>
      <w:proofErr w:type="spellEnd"/>
    </w:p>
    <w:p w:rsidR="003824D0" w:rsidRDefault="003824D0" w:rsidP="003824D0">
      <w:pPr>
        <w:shd w:val="clear" w:color="auto" w:fill="FFFFFF"/>
        <w:rPr>
          <w:ins w:id="1" w:author="Pc" w:date="2018-05-03T13:35:00Z"/>
          <w:color w:val="000000"/>
        </w:rPr>
      </w:pPr>
      <w:ins w:id="2" w:author="Pc" w:date="2018-05-03T13:35:00Z">
        <w:r>
          <w:rPr>
            <w:b/>
            <w:bCs/>
            <w:color w:val="000000"/>
            <w:sz w:val="28"/>
            <w:szCs w:val="28"/>
          </w:rPr>
          <w:t> </w:t>
        </w:r>
      </w:ins>
    </w:p>
    <w:p w:rsidR="003824D0" w:rsidRDefault="003824D0" w:rsidP="003824D0">
      <w:pPr>
        <w:ind w:firstLine="708"/>
        <w:jc w:val="both"/>
        <w:rPr>
          <w:rFonts w:eastAsia="Times New Roman"/>
          <w:bCs/>
          <w:sz w:val="28"/>
          <w:szCs w:val="28"/>
          <w:lang w:val="ro-RO" w:eastAsia="ro-RO"/>
        </w:rPr>
      </w:pPr>
      <w:proofErr w:type="spellStart"/>
      <w:ins w:id="3" w:author="Pc" w:date="2018-05-03T13:35:00Z">
        <w:r w:rsidRPr="003824D0">
          <w:rPr>
            <w:color w:val="000000"/>
            <w:sz w:val="28"/>
            <w:szCs w:val="28"/>
          </w:rPr>
          <w:t>Prin</w:t>
        </w:r>
        <w:proofErr w:type="spellEnd"/>
        <w:r w:rsidRPr="003824D0">
          <w:rPr>
            <w:color w:val="000000"/>
            <w:sz w:val="28"/>
            <w:szCs w:val="28"/>
          </w:rPr>
          <w:t xml:space="preserve"> </w:t>
        </w:r>
        <w:proofErr w:type="spellStart"/>
        <w:r w:rsidRPr="003824D0">
          <w:rPr>
            <w:color w:val="000000"/>
            <w:sz w:val="28"/>
            <w:szCs w:val="28"/>
          </w:rPr>
          <w:t>prezenta</w:t>
        </w:r>
        <w:proofErr w:type="spellEnd"/>
        <w:r w:rsidRPr="003824D0">
          <w:rPr>
            <w:color w:val="000000"/>
            <w:sz w:val="28"/>
            <w:szCs w:val="28"/>
          </w:rPr>
          <w:t xml:space="preserve">, </w:t>
        </w:r>
      </w:ins>
      <w:proofErr w:type="spellStart"/>
      <w:r w:rsidRPr="003824D0">
        <w:rPr>
          <w:color w:val="000000"/>
          <w:sz w:val="28"/>
          <w:szCs w:val="28"/>
        </w:rPr>
        <w:t>Ministerul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r w:rsidRPr="003824D0">
        <w:rPr>
          <w:color w:val="000000"/>
          <w:sz w:val="28"/>
          <w:szCs w:val="28"/>
        </w:rPr>
        <w:t>Agriculturii</w:t>
      </w:r>
      <w:proofErr w:type="spellEnd"/>
      <w:r w:rsidRPr="003824D0">
        <w:rPr>
          <w:color w:val="000000"/>
          <w:sz w:val="28"/>
          <w:szCs w:val="28"/>
        </w:rPr>
        <w:t xml:space="preserve">, </w:t>
      </w:r>
      <w:proofErr w:type="spellStart"/>
      <w:r w:rsidRPr="003824D0">
        <w:rPr>
          <w:color w:val="000000"/>
          <w:sz w:val="28"/>
          <w:szCs w:val="28"/>
        </w:rPr>
        <w:t>Dezvoltării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r w:rsidRPr="003824D0">
        <w:rPr>
          <w:color w:val="000000"/>
          <w:sz w:val="28"/>
          <w:szCs w:val="28"/>
        </w:rPr>
        <w:t>Regionale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r w:rsidRPr="003824D0">
        <w:rPr>
          <w:color w:val="000000"/>
          <w:sz w:val="28"/>
          <w:szCs w:val="28"/>
        </w:rPr>
        <w:t>și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r w:rsidRPr="003824D0">
        <w:rPr>
          <w:color w:val="000000"/>
          <w:sz w:val="28"/>
          <w:szCs w:val="28"/>
        </w:rPr>
        <w:t>Mediului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ins w:id="4" w:author="Pc" w:date="2018-05-03T13:35:00Z">
        <w:r w:rsidRPr="003824D0">
          <w:rPr>
            <w:color w:val="000000"/>
            <w:sz w:val="28"/>
            <w:szCs w:val="28"/>
          </w:rPr>
          <w:t>remite</w:t>
        </w:r>
        <w:proofErr w:type="spellEnd"/>
        <w:r w:rsidRPr="003824D0">
          <w:rPr>
            <w:color w:val="000000"/>
            <w:sz w:val="28"/>
            <w:szCs w:val="28"/>
          </w:rPr>
          <w:t xml:space="preserve"> </w:t>
        </w:r>
        <w:proofErr w:type="spellStart"/>
        <w:r w:rsidRPr="003824D0">
          <w:rPr>
            <w:color w:val="000000"/>
            <w:sz w:val="28"/>
            <w:szCs w:val="28"/>
          </w:rPr>
          <w:t>pentru</w:t>
        </w:r>
        <w:proofErr w:type="spellEnd"/>
        <w:r w:rsidRPr="003824D0">
          <w:rPr>
            <w:color w:val="000000"/>
            <w:sz w:val="28"/>
            <w:szCs w:val="28"/>
          </w:rPr>
          <w:t xml:space="preserve"> </w:t>
        </w:r>
      </w:ins>
      <w:proofErr w:type="spellStart"/>
      <w:ins w:id="5" w:author="Pc" w:date="2018-05-03T13:36:00Z">
        <w:r w:rsidRPr="003824D0">
          <w:rPr>
            <w:color w:val="000000"/>
            <w:sz w:val="28"/>
            <w:szCs w:val="28"/>
          </w:rPr>
          <w:t>examinare</w:t>
        </w:r>
        <w:proofErr w:type="spellEnd"/>
        <w:r w:rsidRPr="003824D0">
          <w:rPr>
            <w:color w:val="000000"/>
            <w:sz w:val="28"/>
            <w:szCs w:val="28"/>
          </w:rPr>
          <w:t xml:space="preserve"> </w:t>
        </w:r>
        <w:proofErr w:type="spellStart"/>
        <w:r w:rsidRPr="003824D0">
          <w:rPr>
            <w:color w:val="000000"/>
            <w:sz w:val="28"/>
            <w:szCs w:val="28"/>
          </w:rPr>
          <w:t>și</w:t>
        </w:r>
        <w:proofErr w:type="spellEnd"/>
        <w:r w:rsidRPr="003824D0">
          <w:rPr>
            <w:color w:val="000000"/>
            <w:sz w:val="28"/>
            <w:szCs w:val="28"/>
          </w:rPr>
          <w:t xml:space="preserve"> </w:t>
        </w:r>
      </w:ins>
      <w:proofErr w:type="spellStart"/>
      <w:r w:rsidRPr="003824D0">
        <w:rPr>
          <w:color w:val="000000"/>
          <w:sz w:val="28"/>
          <w:szCs w:val="28"/>
        </w:rPr>
        <w:t>avizare</w:t>
      </w:r>
      <w:proofErr w:type="spellEnd"/>
      <w:r w:rsidRPr="003824D0">
        <w:rPr>
          <w:color w:val="000000"/>
          <w:sz w:val="28"/>
          <w:szCs w:val="28"/>
        </w:rPr>
        <w:t xml:space="preserve"> </w:t>
      </w:r>
      <w:proofErr w:type="spellStart"/>
      <w:r w:rsidRPr="003824D0">
        <w:rPr>
          <w:bCs/>
          <w:color w:val="000000"/>
          <w:sz w:val="28"/>
          <w:szCs w:val="28"/>
        </w:rPr>
        <w:t>proiectul</w:t>
      </w:r>
      <w:proofErr w:type="spellEnd"/>
      <w:r w:rsidRPr="003824D0">
        <w:rPr>
          <w:bCs/>
          <w:color w:val="000000"/>
          <w:sz w:val="28"/>
          <w:szCs w:val="28"/>
        </w:rPr>
        <w:t xml:space="preserve"> </w:t>
      </w:r>
      <w:proofErr w:type="spellStart"/>
      <w:r w:rsidRPr="003824D0">
        <w:rPr>
          <w:bCs/>
          <w:color w:val="000000"/>
          <w:sz w:val="28"/>
          <w:szCs w:val="28"/>
        </w:rPr>
        <w:t>Hotărîrii</w:t>
      </w:r>
      <w:proofErr w:type="spellEnd"/>
      <w:r w:rsidRPr="003824D0">
        <w:rPr>
          <w:bCs/>
          <w:color w:val="000000"/>
          <w:sz w:val="28"/>
          <w:szCs w:val="28"/>
        </w:rPr>
        <w:t xml:space="preserve"> </w:t>
      </w:r>
      <w:proofErr w:type="spellStart"/>
      <w:r w:rsidRPr="003824D0">
        <w:rPr>
          <w:bCs/>
          <w:color w:val="000000"/>
          <w:sz w:val="28"/>
          <w:szCs w:val="28"/>
        </w:rPr>
        <w:t>Guvernului</w:t>
      </w:r>
      <w:proofErr w:type="spellEnd"/>
      <w:r w:rsidRPr="003824D0">
        <w:rPr>
          <w:bCs/>
          <w:color w:val="000000"/>
          <w:sz w:val="28"/>
          <w:szCs w:val="28"/>
        </w:rPr>
        <w:t xml:space="preserve"> </w:t>
      </w:r>
      <w:r w:rsidRPr="003824D0">
        <w:rPr>
          <w:sz w:val="28"/>
          <w:szCs w:val="28"/>
          <w:lang w:val="sq-AL"/>
        </w:rPr>
        <w:t xml:space="preserve">cu privire </w:t>
      </w:r>
      <w:r w:rsidRPr="003824D0">
        <w:rPr>
          <w:rFonts w:eastAsia="Times New Roman"/>
          <w:bCs/>
          <w:sz w:val="28"/>
          <w:szCs w:val="28"/>
          <w:lang w:val="ro-RO" w:eastAsia="ro-RO"/>
        </w:rPr>
        <w:t>la aprobarea modificărilor ce se operează în Regulamentul privind modul de ținere în cadrul primăriilor a registrelor contractelor de arendă a terenurilor și a altor bunuri agricole</w:t>
      </w:r>
      <w:r>
        <w:rPr>
          <w:rFonts w:eastAsia="Times New Roman"/>
          <w:bCs/>
          <w:sz w:val="28"/>
          <w:szCs w:val="28"/>
          <w:lang w:val="ro-RO" w:eastAsia="ro-RO"/>
        </w:rPr>
        <w:t>.</w:t>
      </w:r>
    </w:p>
    <w:p w:rsidR="003824D0" w:rsidRPr="003824D0" w:rsidRDefault="003824D0" w:rsidP="003824D0">
      <w:pPr>
        <w:ind w:firstLine="708"/>
        <w:jc w:val="both"/>
        <w:rPr>
          <w:rFonts w:eastAsia="Times New Roman"/>
          <w:bCs/>
          <w:sz w:val="28"/>
          <w:szCs w:val="28"/>
          <w:lang w:val="ro-RO" w:eastAsia="ro-RO"/>
        </w:rPr>
      </w:pPr>
      <w:ins w:id="6" w:author="Pc" w:date="2018-05-03T13:35:00Z">
        <w:r>
          <w:rPr>
            <w:sz w:val="28"/>
            <w:szCs w:val="28"/>
            <w:lang w:val="fr-FR"/>
          </w:rPr>
          <w:t>P</w:t>
        </w:r>
        <w:proofErr w:type="spellStart"/>
        <w:r>
          <w:rPr>
            <w:sz w:val="28"/>
            <w:szCs w:val="28"/>
          </w:rPr>
          <w:t>roiectul</w:t>
        </w:r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nominalizat</w:t>
        </w:r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poate</w:t>
        </w:r>
        <w:proofErr w:type="spellEnd"/>
        <w:r>
          <w:rPr>
            <w:sz w:val="28"/>
            <w:szCs w:val="28"/>
          </w:rPr>
          <w:t xml:space="preserve"> fi </w:t>
        </w:r>
        <w:proofErr w:type="spellStart"/>
        <w:r>
          <w:rPr>
            <w:sz w:val="28"/>
            <w:szCs w:val="28"/>
          </w:rPr>
          <w:t>accesat</w:t>
        </w:r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pe</w:t>
        </w:r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pagina</w:t>
        </w:r>
        <w:proofErr w:type="spellEnd"/>
        <w:r>
          <w:rPr>
            <w:sz w:val="28"/>
            <w:szCs w:val="28"/>
          </w:rPr>
          <w:t xml:space="preserve"> web </w:t>
        </w:r>
        <w:proofErr w:type="gramStart"/>
        <w:r>
          <w:rPr>
            <w:sz w:val="28"/>
            <w:szCs w:val="28"/>
          </w:rPr>
          <w:t>a</w:t>
        </w:r>
        <w:proofErr w:type="gram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Ministerului</w:t>
        </w:r>
        <w:proofErr w:type="spellEnd"/>
        <w:r>
          <w:rPr>
            <w:sz w:val="28"/>
            <w:szCs w:val="28"/>
          </w:rPr>
          <w:t xml:space="preserve"> la </w:t>
        </w:r>
        <w:proofErr w:type="spellStart"/>
        <w:r>
          <w:rPr>
            <w:sz w:val="28"/>
            <w:szCs w:val="28"/>
          </w:rPr>
          <w:t>adresa</w:t>
        </w:r>
        <w:proofErr w:type="spellEnd"/>
        <w:r>
          <w:rPr>
            <w:sz w:val="28"/>
            <w:szCs w:val="28"/>
          </w:rPr>
          <w:t xml:space="preserve"> </w:t>
        </w:r>
        <w:r w:rsidRPr="003824D0">
          <w:rPr>
            <w:rStyle w:val="object"/>
            <w:sz w:val="28"/>
            <w:szCs w:val="28"/>
          </w:rPr>
          <w:fldChar w:fldCharType="begin"/>
        </w:r>
        <w:r w:rsidRPr="003824D0">
          <w:rPr>
            <w:rStyle w:val="object"/>
            <w:sz w:val="28"/>
            <w:szCs w:val="28"/>
          </w:rPr>
          <w:instrText xml:space="preserve"> HYPERLINK "http://www.madrm.gov.md" </w:instrText>
        </w:r>
        <w:r w:rsidRPr="003824D0">
          <w:rPr>
            <w:rStyle w:val="object"/>
            <w:sz w:val="28"/>
            <w:szCs w:val="28"/>
          </w:rPr>
          <w:fldChar w:fldCharType="separate"/>
        </w:r>
        <w:r w:rsidRPr="003824D0">
          <w:rPr>
            <w:rStyle w:val="a4"/>
            <w:color w:val="auto"/>
            <w:sz w:val="28"/>
            <w:szCs w:val="28"/>
            <w:u w:val="none"/>
          </w:rPr>
          <w:t>www.madrm.gov.md</w:t>
        </w:r>
        <w:r w:rsidRPr="003824D0">
          <w:rPr>
            <w:rStyle w:val="object"/>
            <w:sz w:val="28"/>
            <w:szCs w:val="28"/>
          </w:rPr>
          <w:fldChar w:fldCharType="end"/>
        </w:r>
        <w:r w:rsidRPr="003824D0">
          <w:rPr>
            <w:sz w:val="28"/>
            <w:szCs w:val="28"/>
          </w:rPr>
          <w:t xml:space="preserve">, la </w:t>
        </w:r>
        <w:proofErr w:type="spellStart"/>
        <w:r w:rsidRPr="003824D0">
          <w:rPr>
            <w:sz w:val="28"/>
            <w:szCs w:val="28"/>
          </w:rPr>
          <w:t>rubrica</w:t>
        </w:r>
        <w:proofErr w:type="spellEnd"/>
        <w:r w:rsidRPr="003824D0">
          <w:rPr>
            <w:sz w:val="28"/>
            <w:szCs w:val="28"/>
          </w:rPr>
          <w:t xml:space="preserve">, </w:t>
        </w:r>
        <w:proofErr w:type="spellStart"/>
        <w:r w:rsidRPr="003824D0">
          <w:rPr>
            <w:sz w:val="28"/>
            <w:szCs w:val="28"/>
          </w:rPr>
          <w:t>Transparenţă</w:t>
        </w:r>
        <w:proofErr w:type="spellEnd"/>
        <w:r w:rsidRPr="003824D0">
          <w:rPr>
            <w:sz w:val="28"/>
            <w:szCs w:val="28"/>
          </w:rPr>
          <w:t xml:space="preserve"> </w:t>
        </w:r>
        <w:proofErr w:type="spellStart"/>
        <w:r w:rsidRPr="003824D0">
          <w:rPr>
            <w:sz w:val="28"/>
            <w:szCs w:val="28"/>
          </w:rPr>
          <w:t>decizională</w:t>
        </w:r>
        <w:proofErr w:type="spellEnd"/>
        <w:r w:rsidRPr="003824D0">
          <w:rPr>
            <w:sz w:val="28"/>
            <w:szCs w:val="28"/>
          </w:rPr>
          <w:t xml:space="preserve"> - „</w:t>
        </w:r>
        <w:proofErr w:type="spellStart"/>
        <w:r w:rsidRPr="003824D0">
          <w:rPr>
            <w:sz w:val="28"/>
            <w:szCs w:val="28"/>
          </w:rPr>
          <w:t>Proiecte</w:t>
        </w:r>
        <w:proofErr w:type="spellEnd"/>
        <w:r w:rsidRPr="003824D0">
          <w:rPr>
            <w:sz w:val="28"/>
            <w:szCs w:val="28"/>
          </w:rPr>
          <w:t xml:space="preserve"> </w:t>
        </w:r>
        <w:proofErr w:type="spellStart"/>
        <w:r w:rsidRPr="003824D0">
          <w:rPr>
            <w:sz w:val="28"/>
            <w:szCs w:val="28"/>
          </w:rPr>
          <w:t>în</w:t>
        </w:r>
        <w:proofErr w:type="spellEnd"/>
        <w:r w:rsidRPr="003824D0">
          <w:rPr>
            <w:sz w:val="28"/>
            <w:szCs w:val="28"/>
          </w:rPr>
          <w:t xml:space="preserve"> </w:t>
        </w:r>
        <w:proofErr w:type="spellStart"/>
        <w:r w:rsidRPr="003824D0">
          <w:rPr>
            <w:sz w:val="28"/>
            <w:szCs w:val="28"/>
          </w:rPr>
          <w:t>discuţie</w:t>
        </w:r>
        <w:proofErr w:type="spellEnd"/>
        <w:r w:rsidRPr="003824D0">
          <w:rPr>
            <w:sz w:val="28"/>
            <w:szCs w:val="28"/>
          </w:rPr>
          <w:t>”.</w:t>
        </w:r>
      </w:ins>
    </w:p>
    <w:p w:rsidR="003824D0" w:rsidRDefault="003824D0" w:rsidP="003824D0">
      <w:pPr>
        <w:pStyle w:val="a5"/>
        <w:ind w:left="-567" w:right="-284" w:firstLine="1276"/>
        <w:rPr>
          <w:sz w:val="28"/>
          <w:szCs w:val="28"/>
          <w:lang w:eastAsia="ru-RU"/>
        </w:rPr>
      </w:pPr>
    </w:p>
    <w:p w:rsidR="003824D0" w:rsidRDefault="003824D0" w:rsidP="003824D0">
      <w:pPr>
        <w:pStyle w:val="a5"/>
        <w:ind w:left="-567" w:right="-284" w:firstLine="1276"/>
        <w:rPr>
          <w:sz w:val="28"/>
          <w:szCs w:val="28"/>
          <w:lang w:eastAsia="ru-RU"/>
        </w:rPr>
      </w:pPr>
    </w:p>
    <w:p w:rsidR="003824D0" w:rsidRPr="00B06DC5" w:rsidRDefault="003824D0" w:rsidP="003824D0">
      <w:pPr>
        <w:pStyle w:val="a5"/>
        <w:ind w:left="-567" w:right="-284" w:firstLine="1276"/>
        <w:jc w:val="center"/>
        <w:rPr>
          <w:ins w:id="7" w:author="Pc" w:date="2018-05-03T13:35:00Z"/>
          <w:b/>
          <w:sz w:val="28"/>
          <w:szCs w:val="28"/>
          <w:lang w:val="en-US"/>
        </w:rPr>
      </w:pPr>
      <w:proofErr w:type="spellStart"/>
      <w:ins w:id="8" w:author="Pc" w:date="2018-05-03T13:35:00Z">
        <w:r>
          <w:rPr>
            <w:b/>
            <w:sz w:val="28"/>
            <w:szCs w:val="28"/>
            <w:lang w:val="en-US"/>
          </w:rPr>
          <w:t>Ministru</w:t>
        </w:r>
        <w:proofErr w:type="spellEnd"/>
        <w:r>
          <w:rPr>
            <w:b/>
            <w:sz w:val="28"/>
            <w:szCs w:val="28"/>
            <w:lang w:val="en-US"/>
          </w:rPr>
          <w:t xml:space="preserve">                                         </w:t>
        </w:r>
      </w:ins>
      <w:r>
        <w:rPr>
          <w:b/>
          <w:sz w:val="28"/>
          <w:szCs w:val="28"/>
          <w:lang w:val="en-US"/>
        </w:rPr>
        <w:t xml:space="preserve">          </w:t>
      </w:r>
      <w:ins w:id="9" w:author="Pc" w:date="2018-05-03T13:35:00Z">
        <w:r>
          <w:rPr>
            <w:b/>
            <w:sz w:val="28"/>
            <w:szCs w:val="28"/>
          </w:rPr>
          <w:t>Liviu VOLCONOVICI</w:t>
        </w:r>
      </w:ins>
    </w:p>
    <w:p w:rsidR="003824D0" w:rsidRDefault="003824D0" w:rsidP="003824D0">
      <w:pPr>
        <w:outlineLvl w:val="0"/>
        <w:rPr>
          <w:ins w:id="10" w:author="Pc" w:date="2018-05-03T13:35:00Z"/>
          <w:sz w:val="28"/>
          <w:szCs w:val="28"/>
          <w:lang w:val="sq-AL"/>
        </w:rPr>
      </w:pPr>
    </w:p>
    <w:p w:rsidR="003824D0" w:rsidRDefault="003824D0" w:rsidP="003824D0">
      <w:pPr>
        <w:rPr>
          <w:ins w:id="11" w:author="Pc" w:date="2018-05-03T13:35:00Z"/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3824D0">
      <w:pPr>
        <w:ind w:firstLine="708"/>
        <w:rPr>
          <w:sz w:val="16"/>
          <w:szCs w:val="16"/>
        </w:rPr>
      </w:pPr>
    </w:p>
    <w:p w:rsidR="003824D0" w:rsidRDefault="003824D0" w:rsidP="009E5B71">
      <w:pPr>
        <w:ind w:firstLine="708"/>
        <w:jc w:val="left"/>
        <w:rPr>
          <w:ins w:id="12" w:author="Pc" w:date="2018-05-03T13:35:00Z"/>
          <w:sz w:val="16"/>
          <w:szCs w:val="16"/>
        </w:rPr>
      </w:pPr>
    </w:p>
    <w:p w:rsidR="003824D0" w:rsidRDefault="003824D0" w:rsidP="009E5B71">
      <w:pPr>
        <w:ind w:firstLine="708"/>
        <w:jc w:val="left"/>
        <w:rPr>
          <w:ins w:id="13" w:author="Pc" w:date="2018-05-03T13:35:00Z"/>
          <w:sz w:val="16"/>
          <w:szCs w:val="16"/>
        </w:rPr>
      </w:pPr>
      <w:ins w:id="14" w:author="Pc" w:date="2018-05-03T13:35:00Z">
        <w:r>
          <w:rPr>
            <w:sz w:val="16"/>
            <w:szCs w:val="16"/>
          </w:rPr>
          <w:t xml:space="preserve">Ex: Angela </w:t>
        </w:r>
        <w:proofErr w:type="spellStart"/>
        <w:r>
          <w:rPr>
            <w:sz w:val="16"/>
            <w:szCs w:val="16"/>
          </w:rPr>
          <w:t>Dogotari</w:t>
        </w:r>
        <w:proofErr w:type="spellEnd"/>
      </w:ins>
    </w:p>
    <w:p w:rsidR="003824D0" w:rsidRPr="00D207CB" w:rsidRDefault="003824D0" w:rsidP="00D207CB">
      <w:pPr>
        <w:ind w:firstLine="708"/>
        <w:jc w:val="left"/>
        <w:rPr>
          <w:sz w:val="16"/>
          <w:szCs w:val="16"/>
        </w:rPr>
      </w:pPr>
      <w:ins w:id="15" w:author="Pc" w:date="2018-05-03T13:35:00Z">
        <w:r>
          <w:rPr>
            <w:sz w:val="16"/>
            <w:szCs w:val="16"/>
          </w:rPr>
          <w:t>Tel: 022 204 53</w:t>
        </w:r>
      </w:ins>
    </w:p>
    <w:p w:rsidR="003824D0" w:rsidRDefault="003824D0" w:rsidP="00D207CB">
      <w:pPr>
        <w:jc w:val="both"/>
        <w:rPr>
          <w:i/>
          <w:lang w:val="ro-RO"/>
        </w:rPr>
      </w:pPr>
    </w:p>
    <w:p w:rsidR="00D207CB" w:rsidRDefault="00D207CB">
      <w:pPr>
        <w:rPr>
          <w:i/>
          <w:lang w:val="ro-RO"/>
        </w:rPr>
      </w:pPr>
    </w:p>
    <w:p w:rsidR="00D207CB" w:rsidRDefault="00D207CB">
      <w:pPr>
        <w:rPr>
          <w:i/>
          <w:lang w:val="ro-RO"/>
        </w:rPr>
      </w:pPr>
    </w:p>
    <w:p w:rsidR="00D207CB" w:rsidRDefault="00D207CB">
      <w:pPr>
        <w:rPr>
          <w:i/>
          <w:lang w:val="ro-RO"/>
        </w:rPr>
      </w:pPr>
    </w:p>
    <w:p w:rsidR="00D207CB" w:rsidRDefault="00D207CB">
      <w:pPr>
        <w:rPr>
          <w:i/>
          <w:lang w:val="ro-RO"/>
        </w:rPr>
      </w:pPr>
    </w:p>
    <w:p w:rsidR="00D207CB" w:rsidRPr="00D207CB" w:rsidRDefault="00D207CB" w:rsidP="00E0308A">
      <w:pPr>
        <w:jc w:val="both"/>
        <w:rPr>
          <w:i/>
        </w:rPr>
      </w:pPr>
    </w:p>
    <w:p w:rsidR="00D207CB" w:rsidRDefault="00D207CB">
      <w:pPr>
        <w:rPr>
          <w:i/>
          <w:lang w:val="ro-RO"/>
        </w:rPr>
      </w:pPr>
    </w:p>
    <w:p w:rsidR="00667F61" w:rsidRPr="00172F19" w:rsidRDefault="00813E10">
      <w:pPr>
        <w:rPr>
          <w:i/>
          <w:lang w:val="ro-RO"/>
        </w:rPr>
      </w:pPr>
      <w:r w:rsidRPr="00172F19">
        <w:rPr>
          <w:i/>
          <w:lang w:val="ro-RO"/>
        </w:rPr>
        <w:lastRenderedPageBreak/>
        <w:t>(proiect)</w:t>
      </w:r>
    </w:p>
    <w:p w:rsidR="00813E10" w:rsidRPr="00172F19" w:rsidRDefault="00813E10">
      <w:pPr>
        <w:rPr>
          <w:i/>
          <w:lang w:val="ro-RO"/>
        </w:rPr>
      </w:pP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>GUVERNUL REPUBLICII MOLDOVA</w:t>
      </w: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>HOTĂRÎRE nr. ____</w:t>
      </w: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 xml:space="preserve">din _________________ </w:t>
      </w: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>Chișinău</w:t>
      </w: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 xml:space="preserve">cu privire la aprobarea modificărilor </w:t>
      </w:r>
    </w:p>
    <w:p w:rsidR="00813E10" w:rsidRPr="003824D0" w:rsidRDefault="00813E10" w:rsidP="00813E10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>ce se operează în Regulamentul privind modul</w:t>
      </w:r>
      <w:r w:rsidR="00E66F3A" w:rsidRPr="003824D0">
        <w:rPr>
          <w:rFonts w:eastAsia="Times New Roman"/>
          <w:b/>
          <w:bCs/>
          <w:sz w:val="28"/>
          <w:szCs w:val="28"/>
          <w:lang w:val="ro-RO" w:eastAsia="ro-RO"/>
        </w:rPr>
        <w:t xml:space="preserve"> de ținere în cadrul primăriilor a registrelor contractelor de arendă a terenurilor și a altor bunuri agricole</w:t>
      </w:r>
    </w:p>
    <w:p w:rsidR="00813E10" w:rsidRPr="003824D0" w:rsidRDefault="00813E10" w:rsidP="00813E10">
      <w:pPr>
        <w:ind w:firstLine="567"/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ind w:firstLine="567"/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Cs/>
          <w:sz w:val="28"/>
          <w:szCs w:val="28"/>
          <w:lang w:val="ro-RO" w:eastAsia="ro-RO"/>
        </w:rPr>
        <w:t xml:space="preserve">În temeiul articolului </w:t>
      </w:r>
      <w:r w:rsidR="00172F19" w:rsidRPr="003824D0">
        <w:rPr>
          <w:rFonts w:eastAsia="Times New Roman"/>
          <w:bCs/>
          <w:sz w:val="28"/>
          <w:szCs w:val="28"/>
          <w:lang w:val="ro-RO" w:eastAsia="ro-RO"/>
        </w:rPr>
        <w:t xml:space="preserve">IV </w:t>
      </w:r>
      <w:r w:rsidRPr="003824D0">
        <w:rPr>
          <w:rFonts w:eastAsia="Times New Roman"/>
          <w:bCs/>
          <w:sz w:val="28"/>
          <w:szCs w:val="28"/>
          <w:lang w:val="ro-RO" w:eastAsia="ro-RO"/>
        </w:rPr>
        <w:t xml:space="preserve">din </w:t>
      </w:r>
      <w:r w:rsidR="00172F19" w:rsidRPr="003824D0">
        <w:rPr>
          <w:rFonts w:eastAsia="Times New Roman"/>
          <w:bCs/>
          <w:sz w:val="28"/>
          <w:szCs w:val="28"/>
          <w:lang w:val="ro-RO" w:eastAsia="ro-RO"/>
        </w:rPr>
        <w:t>Legea nr. 6 din 8 februarie 2018 pentru modificarea unor acte legislative (Monitorul Oficial al Republicii Moldova, 2018, nr. 84-93, art. 171)</w:t>
      </w:r>
      <w:r w:rsidRPr="003824D0">
        <w:rPr>
          <w:rFonts w:eastAsia="Times New Roman"/>
          <w:bCs/>
          <w:sz w:val="28"/>
          <w:szCs w:val="28"/>
          <w:lang w:val="ro-RO" w:eastAsia="ro-RO"/>
        </w:rPr>
        <w:t>, Guvernul</w:t>
      </w:r>
      <w:r w:rsidR="00172F19" w:rsidRPr="003824D0">
        <w:rPr>
          <w:rFonts w:eastAsia="Times New Roman"/>
          <w:bCs/>
          <w:sz w:val="28"/>
          <w:szCs w:val="28"/>
          <w:lang w:val="ro-RO" w:eastAsia="ro-RO"/>
        </w:rPr>
        <w:t>,</w:t>
      </w:r>
    </w:p>
    <w:p w:rsidR="00813E10" w:rsidRPr="003824D0" w:rsidRDefault="00813E10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ind w:firstLine="567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/>
          <w:bCs/>
          <w:sz w:val="28"/>
          <w:szCs w:val="28"/>
          <w:lang w:val="ro-RO" w:eastAsia="ro-RO"/>
        </w:rPr>
        <w:t>HOTĂRĂȘTE:</w:t>
      </w:r>
    </w:p>
    <w:p w:rsidR="00813E10" w:rsidRPr="003824D0" w:rsidRDefault="00813E10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</w:p>
    <w:p w:rsidR="00813E10" w:rsidRPr="003824D0" w:rsidRDefault="00172F19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Cs/>
          <w:sz w:val="28"/>
          <w:szCs w:val="28"/>
          <w:lang w:val="ro-RO" w:eastAsia="ro-RO"/>
        </w:rPr>
        <w:t>Regulamentul privind modul de ținere în cadrul primăriilor a registrelor contractelor de arendă a terenurilor și altor bunuri agricole, aprobat prin Hotărîrea Guvernului nr. 72 din 30 ianuarie 2004 (Monitorul Oficial al Republicii Moldova, 2004, nr. 26-29, art. 213), se modifică după cum urmează:</w:t>
      </w:r>
    </w:p>
    <w:p w:rsidR="00172F19" w:rsidRPr="003824D0" w:rsidRDefault="00172F19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Cs/>
          <w:sz w:val="28"/>
          <w:szCs w:val="28"/>
          <w:lang w:val="ro-RO" w:eastAsia="ro-RO"/>
        </w:rPr>
        <w:t xml:space="preserve">1) în textul Regulamentului, sintagma „Ministerul Agriculturii și Industriei Alimentare” </w:t>
      </w:r>
      <w:r w:rsidR="003B2D62" w:rsidRPr="003824D0">
        <w:rPr>
          <w:rFonts w:eastAsia="Times New Roman"/>
          <w:bCs/>
          <w:sz w:val="28"/>
          <w:szCs w:val="28"/>
          <w:lang w:val="ro-RO" w:eastAsia="ro-RO"/>
        </w:rPr>
        <w:t>se substituie prin sintagma „Ministerul Agriculturii, Dezvoltării Regionale și Mediului”</w:t>
      </w:r>
    </w:p>
    <w:p w:rsidR="00172F19" w:rsidRPr="003824D0" w:rsidRDefault="003B2D62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Cs/>
          <w:sz w:val="28"/>
          <w:szCs w:val="28"/>
          <w:lang w:val="ro-RO" w:eastAsia="ro-RO"/>
        </w:rPr>
        <w:t xml:space="preserve">2) </w:t>
      </w:r>
      <w:r w:rsidR="00172F19" w:rsidRPr="003824D0">
        <w:rPr>
          <w:rFonts w:eastAsia="Times New Roman"/>
          <w:bCs/>
          <w:sz w:val="28"/>
          <w:szCs w:val="28"/>
          <w:lang w:val="ro-RO" w:eastAsia="ro-RO"/>
        </w:rPr>
        <w:t>la punctul 2, cifra „3” se substituie cu cifra „5”;</w:t>
      </w:r>
    </w:p>
    <w:p w:rsidR="00172F19" w:rsidRPr="003824D0" w:rsidRDefault="003B2D62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  <w:r w:rsidRPr="003824D0">
        <w:rPr>
          <w:rFonts w:eastAsia="Times New Roman"/>
          <w:bCs/>
          <w:sz w:val="28"/>
          <w:szCs w:val="28"/>
          <w:lang w:val="ro-RO" w:eastAsia="ro-RO"/>
        </w:rPr>
        <w:t>3</w:t>
      </w:r>
      <w:r w:rsidR="00172F19" w:rsidRPr="003824D0">
        <w:rPr>
          <w:rFonts w:eastAsia="Times New Roman"/>
          <w:bCs/>
          <w:sz w:val="28"/>
          <w:szCs w:val="28"/>
          <w:lang w:val="ro-RO" w:eastAsia="ro-RO"/>
        </w:rPr>
        <w:t>) la punctul 4, cifra „3” se substituie cu cifra „5”</w:t>
      </w:r>
      <w:r w:rsidRPr="003824D0">
        <w:rPr>
          <w:rFonts w:eastAsia="Times New Roman"/>
          <w:bCs/>
          <w:sz w:val="28"/>
          <w:szCs w:val="28"/>
          <w:lang w:val="ro-RO" w:eastAsia="ro-RO"/>
        </w:rPr>
        <w:t>.</w:t>
      </w:r>
    </w:p>
    <w:p w:rsidR="00172F19" w:rsidRPr="003824D0" w:rsidRDefault="00172F19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</w:p>
    <w:p w:rsidR="00813E10" w:rsidRPr="003824D0" w:rsidRDefault="00813E10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3213"/>
      </w:tblGrid>
      <w:tr w:rsidR="00813E10" w:rsidRPr="003824D0" w:rsidTr="00473BD4">
        <w:tc>
          <w:tcPr>
            <w:tcW w:w="6030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  <w:r w:rsidRPr="003824D0"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  <w:t>Prim – ministru</w:t>
            </w:r>
          </w:p>
        </w:tc>
        <w:tc>
          <w:tcPr>
            <w:tcW w:w="3213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  <w:r w:rsidRPr="003824D0"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  <w:t>Pavel FILIP</w:t>
            </w:r>
          </w:p>
        </w:tc>
      </w:tr>
      <w:tr w:rsidR="00813E10" w:rsidRPr="003824D0" w:rsidTr="00473BD4">
        <w:tc>
          <w:tcPr>
            <w:tcW w:w="6030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213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813E10" w:rsidRPr="003824D0" w:rsidTr="00473BD4">
        <w:tc>
          <w:tcPr>
            <w:tcW w:w="6030" w:type="dxa"/>
            <w:shd w:val="clear" w:color="auto" w:fill="auto"/>
          </w:tcPr>
          <w:p w:rsidR="00813E10" w:rsidRPr="003824D0" w:rsidRDefault="00813E10" w:rsidP="003824D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213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813E10" w:rsidRPr="003824D0" w:rsidTr="00473BD4">
        <w:tc>
          <w:tcPr>
            <w:tcW w:w="6030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  <w:r w:rsidRPr="003824D0"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  <w:t xml:space="preserve">Ministru al agriculturii, </w:t>
            </w:r>
          </w:p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  <w:r w:rsidRPr="003824D0"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  <w:t>dezvoltării regionale și mediului</w:t>
            </w:r>
          </w:p>
        </w:tc>
        <w:tc>
          <w:tcPr>
            <w:tcW w:w="3213" w:type="dxa"/>
            <w:shd w:val="clear" w:color="auto" w:fill="auto"/>
          </w:tcPr>
          <w:p w:rsidR="00813E10" w:rsidRPr="003824D0" w:rsidRDefault="00813E10" w:rsidP="00045F5A">
            <w:pPr>
              <w:ind w:firstLine="567"/>
              <w:jc w:val="both"/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</w:pPr>
            <w:r w:rsidRPr="003824D0">
              <w:rPr>
                <w:rFonts w:eastAsia="Times New Roman"/>
                <w:b/>
                <w:bCs/>
                <w:sz w:val="28"/>
                <w:szCs w:val="28"/>
                <w:lang w:val="ro-RO" w:eastAsia="ro-RO"/>
              </w:rPr>
              <w:t>Liviu Volconovici</w:t>
            </w:r>
          </w:p>
        </w:tc>
      </w:tr>
    </w:tbl>
    <w:p w:rsidR="00813E10" w:rsidRPr="003824D0" w:rsidRDefault="00813E10" w:rsidP="00813E10">
      <w:pPr>
        <w:ind w:firstLine="567"/>
        <w:jc w:val="both"/>
        <w:rPr>
          <w:rFonts w:eastAsia="Times New Roman"/>
          <w:bCs/>
          <w:sz w:val="28"/>
          <w:szCs w:val="28"/>
          <w:lang w:val="ro-RO" w:eastAsia="ro-RO"/>
        </w:rPr>
      </w:pPr>
    </w:p>
    <w:p w:rsidR="00813E10" w:rsidRDefault="00813E10" w:rsidP="00813E10">
      <w:pPr>
        <w:jc w:val="center"/>
        <w:rPr>
          <w:i/>
          <w:lang w:val="ro-RO"/>
        </w:rPr>
      </w:pPr>
    </w:p>
    <w:p w:rsidR="00E5626C" w:rsidRDefault="00E5626C" w:rsidP="00813E10">
      <w:pPr>
        <w:jc w:val="center"/>
        <w:rPr>
          <w:i/>
          <w:lang w:val="ro-RO"/>
        </w:rPr>
      </w:pPr>
    </w:p>
    <w:p w:rsidR="00E5626C" w:rsidRDefault="00E5626C" w:rsidP="00813E10">
      <w:pPr>
        <w:jc w:val="center"/>
        <w:rPr>
          <w:i/>
          <w:lang w:val="ro-RO"/>
        </w:rPr>
      </w:pPr>
    </w:p>
    <w:p w:rsidR="00E5626C" w:rsidRDefault="00E5626C" w:rsidP="00F23465">
      <w:pPr>
        <w:jc w:val="both"/>
        <w:rPr>
          <w:i/>
          <w:lang w:val="ro-RO"/>
        </w:rPr>
      </w:pPr>
    </w:p>
    <w:p w:rsidR="00D207CB" w:rsidRDefault="00D207CB" w:rsidP="00F23465">
      <w:pPr>
        <w:jc w:val="both"/>
        <w:rPr>
          <w:i/>
          <w:lang w:val="ro-RO"/>
        </w:rPr>
      </w:pPr>
    </w:p>
    <w:p w:rsidR="00F23465" w:rsidRDefault="00F23465" w:rsidP="00F23465">
      <w:pPr>
        <w:jc w:val="both"/>
        <w:rPr>
          <w:i/>
          <w:lang w:val="ro-RO"/>
        </w:rPr>
      </w:pPr>
    </w:p>
    <w:p w:rsidR="00E5626C" w:rsidRPr="00F23465" w:rsidRDefault="00E5626C" w:rsidP="00E5626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F23465">
        <w:rPr>
          <w:b/>
          <w:bCs/>
          <w:color w:val="000000"/>
          <w:sz w:val="28"/>
          <w:szCs w:val="28"/>
        </w:rPr>
        <w:lastRenderedPageBreak/>
        <w:t>Notă</w:t>
      </w:r>
      <w:proofErr w:type="spellEnd"/>
      <w:r w:rsidRPr="00F234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465">
        <w:rPr>
          <w:b/>
          <w:bCs/>
          <w:color w:val="000000"/>
          <w:sz w:val="28"/>
          <w:szCs w:val="28"/>
        </w:rPr>
        <w:t>informativă</w:t>
      </w:r>
      <w:proofErr w:type="spellEnd"/>
    </w:p>
    <w:p w:rsidR="00F23465" w:rsidRPr="00F23465" w:rsidRDefault="00E5626C" w:rsidP="00F2346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F23465">
        <w:rPr>
          <w:b/>
          <w:bCs/>
          <w:color w:val="000000"/>
          <w:sz w:val="28"/>
          <w:szCs w:val="28"/>
        </w:rPr>
        <w:t>la</w:t>
      </w:r>
      <w:proofErr w:type="gramEnd"/>
      <w:r w:rsidRPr="00F234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465">
        <w:rPr>
          <w:b/>
          <w:bCs/>
          <w:color w:val="000000"/>
          <w:sz w:val="28"/>
          <w:szCs w:val="28"/>
        </w:rPr>
        <w:t>proiectul</w:t>
      </w:r>
      <w:proofErr w:type="spellEnd"/>
      <w:r w:rsidRPr="00F234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465">
        <w:rPr>
          <w:b/>
          <w:bCs/>
          <w:color w:val="000000"/>
          <w:sz w:val="28"/>
          <w:szCs w:val="28"/>
        </w:rPr>
        <w:t>hotărîrii</w:t>
      </w:r>
      <w:proofErr w:type="spellEnd"/>
      <w:r w:rsidRPr="00F234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465">
        <w:rPr>
          <w:b/>
          <w:bCs/>
          <w:color w:val="000000"/>
          <w:sz w:val="28"/>
          <w:szCs w:val="28"/>
        </w:rPr>
        <w:t>Guvernului</w:t>
      </w:r>
      <w:proofErr w:type="spellEnd"/>
      <w:r w:rsidR="00F23465" w:rsidRPr="00F23465">
        <w:rPr>
          <w:b/>
          <w:bCs/>
          <w:color w:val="000000"/>
          <w:sz w:val="28"/>
          <w:szCs w:val="28"/>
        </w:rPr>
        <w:t xml:space="preserve"> </w:t>
      </w:r>
      <w:r w:rsidR="00F23465" w:rsidRPr="00F23465">
        <w:rPr>
          <w:rFonts w:eastAsia="Times New Roman"/>
          <w:b/>
          <w:bCs/>
          <w:sz w:val="28"/>
          <w:szCs w:val="28"/>
          <w:lang w:val="ro-RO" w:eastAsia="ro-RO"/>
        </w:rPr>
        <w:t xml:space="preserve">cu privire la aprobarea modificărilor </w:t>
      </w:r>
    </w:p>
    <w:p w:rsidR="00F23465" w:rsidRPr="00F23465" w:rsidRDefault="00F23465" w:rsidP="00F23465">
      <w:pPr>
        <w:jc w:val="center"/>
        <w:rPr>
          <w:rFonts w:eastAsia="Times New Roman"/>
          <w:b/>
          <w:bCs/>
          <w:sz w:val="28"/>
          <w:szCs w:val="28"/>
          <w:lang w:val="ro-RO" w:eastAsia="ro-RO"/>
        </w:rPr>
      </w:pPr>
      <w:r w:rsidRPr="00F23465">
        <w:rPr>
          <w:rFonts w:eastAsia="Times New Roman"/>
          <w:b/>
          <w:bCs/>
          <w:sz w:val="28"/>
          <w:szCs w:val="28"/>
          <w:lang w:val="ro-RO" w:eastAsia="ro-RO"/>
        </w:rPr>
        <w:t>ce se operează în Regulamentul privind modul de ținere în cadrul primăriilor a registrelor contractelor de arendă a terenurilor și a altor bunuri agricole</w:t>
      </w:r>
    </w:p>
    <w:p w:rsidR="00F23465" w:rsidRDefault="00F23465" w:rsidP="00E5626C">
      <w:pPr>
        <w:jc w:val="center"/>
        <w:rPr>
          <w:i/>
          <w:lang w:val="ro-RO"/>
        </w:rPr>
      </w:pPr>
    </w:p>
    <w:p w:rsidR="00E5626C" w:rsidRDefault="00E5626C" w:rsidP="00813E10">
      <w:pPr>
        <w:jc w:val="center"/>
        <w:rPr>
          <w:i/>
          <w:lang w:val="ro-RO"/>
        </w:rPr>
      </w:pPr>
    </w:p>
    <w:p w:rsidR="001B6372" w:rsidRDefault="00E5626C" w:rsidP="001B6372">
      <w:pPr>
        <w:shd w:val="clear" w:color="auto" w:fill="FFFFFF"/>
        <w:ind w:left="-426" w:right="-471" w:firstLine="426"/>
        <w:jc w:val="both"/>
        <w:rPr>
          <w:i/>
          <w:color w:val="000000"/>
          <w:sz w:val="28"/>
          <w:szCs w:val="28"/>
        </w:rPr>
      </w:pPr>
      <w:proofErr w:type="spellStart"/>
      <w:r w:rsidRPr="00A74A2F">
        <w:rPr>
          <w:i/>
          <w:color w:val="000000"/>
          <w:sz w:val="28"/>
          <w:szCs w:val="28"/>
        </w:rPr>
        <w:t>Condițiile</w:t>
      </w:r>
      <w:proofErr w:type="spellEnd"/>
      <w:r w:rsidRPr="00A74A2F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A74A2F">
        <w:rPr>
          <w:i/>
          <w:color w:val="000000"/>
          <w:sz w:val="28"/>
          <w:szCs w:val="28"/>
        </w:rPr>
        <w:t>ce</w:t>
      </w:r>
      <w:proofErr w:type="spellEnd"/>
      <w:proofErr w:type="gramEnd"/>
      <w:r w:rsidRPr="00A74A2F">
        <w:rPr>
          <w:i/>
          <w:color w:val="000000"/>
          <w:sz w:val="28"/>
          <w:szCs w:val="28"/>
        </w:rPr>
        <w:t xml:space="preserve"> au </w:t>
      </w:r>
      <w:proofErr w:type="spellStart"/>
      <w:r w:rsidRPr="00A74A2F">
        <w:rPr>
          <w:i/>
          <w:color w:val="000000"/>
          <w:sz w:val="28"/>
          <w:szCs w:val="28"/>
        </w:rPr>
        <w:t>impus</w:t>
      </w:r>
      <w:proofErr w:type="spellEnd"/>
      <w:r w:rsidRPr="00A74A2F">
        <w:rPr>
          <w:i/>
          <w:color w:val="000000"/>
          <w:sz w:val="28"/>
          <w:szCs w:val="28"/>
        </w:rPr>
        <w:t xml:space="preserve"> </w:t>
      </w:r>
      <w:proofErr w:type="spellStart"/>
      <w:r w:rsidRPr="00A74A2F">
        <w:rPr>
          <w:i/>
          <w:color w:val="000000"/>
          <w:sz w:val="28"/>
          <w:szCs w:val="28"/>
        </w:rPr>
        <w:t>elaborarea</w:t>
      </w:r>
      <w:proofErr w:type="spellEnd"/>
      <w:r w:rsidRPr="00A74A2F">
        <w:rPr>
          <w:i/>
          <w:color w:val="000000"/>
          <w:sz w:val="28"/>
          <w:szCs w:val="28"/>
        </w:rPr>
        <w:t xml:space="preserve"> </w:t>
      </w:r>
      <w:proofErr w:type="spellStart"/>
      <w:r w:rsidRPr="00A74A2F">
        <w:rPr>
          <w:i/>
          <w:color w:val="000000"/>
          <w:sz w:val="28"/>
          <w:szCs w:val="28"/>
        </w:rPr>
        <w:t>proiectului</w:t>
      </w:r>
      <w:proofErr w:type="spellEnd"/>
      <w:r w:rsidRPr="00A74A2F">
        <w:rPr>
          <w:i/>
          <w:color w:val="000000"/>
          <w:sz w:val="28"/>
          <w:szCs w:val="28"/>
        </w:rPr>
        <w:t xml:space="preserve"> dat.</w:t>
      </w:r>
    </w:p>
    <w:p w:rsidR="001B6372" w:rsidRDefault="001B6372" w:rsidP="001B6372">
      <w:pPr>
        <w:shd w:val="clear" w:color="auto" w:fill="FFFFFF"/>
        <w:ind w:left="-426" w:right="-471" w:firstLine="426"/>
        <w:jc w:val="both"/>
        <w:rPr>
          <w:i/>
          <w:color w:val="000000"/>
          <w:sz w:val="28"/>
          <w:szCs w:val="28"/>
        </w:rPr>
      </w:pPr>
      <w:proofErr w:type="spellStart"/>
      <w:r w:rsidRPr="001B6372">
        <w:rPr>
          <w:color w:val="000000"/>
          <w:sz w:val="28"/>
          <w:szCs w:val="28"/>
        </w:rPr>
        <w:t>Proiectul</w:t>
      </w:r>
      <w:proofErr w:type="spellEnd"/>
      <w:r w:rsidRPr="001B6372">
        <w:rPr>
          <w:color w:val="000000"/>
          <w:sz w:val="28"/>
          <w:szCs w:val="28"/>
        </w:rPr>
        <w:t xml:space="preserve"> </w:t>
      </w:r>
      <w:proofErr w:type="spellStart"/>
      <w:r w:rsidR="004D783E">
        <w:rPr>
          <w:color w:val="000000"/>
          <w:sz w:val="28"/>
          <w:szCs w:val="28"/>
        </w:rPr>
        <w:t>dat</w:t>
      </w:r>
      <w:proofErr w:type="spellEnd"/>
      <w:r w:rsidR="004D78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D783E">
        <w:rPr>
          <w:color w:val="000000"/>
          <w:sz w:val="28"/>
          <w:szCs w:val="28"/>
        </w:rPr>
        <w:t>este</w:t>
      </w:r>
      <w:proofErr w:type="spellEnd"/>
      <w:proofErr w:type="gramEnd"/>
      <w:r w:rsidR="004D783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elaborat</w:t>
      </w:r>
      <w:proofErr w:type="spellEnd"/>
      <w:r w:rsidRPr="001B6372">
        <w:rPr>
          <w:color w:val="000000"/>
          <w:sz w:val="28"/>
          <w:szCs w:val="28"/>
        </w:rPr>
        <w:t xml:space="preserve"> </w:t>
      </w:r>
      <w:proofErr w:type="spellStart"/>
      <w:r w:rsidRPr="001B6372">
        <w:rPr>
          <w:color w:val="000000"/>
          <w:sz w:val="28"/>
          <w:szCs w:val="28"/>
        </w:rPr>
        <w:t>în</w:t>
      </w:r>
      <w:proofErr w:type="spellEnd"/>
      <w:r w:rsidRPr="001B6372">
        <w:rPr>
          <w:color w:val="000000"/>
          <w:sz w:val="28"/>
          <w:szCs w:val="28"/>
        </w:rPr>
        <w:t xml:space="preserve"> </w:t>
      </w:r>
      <w:r w:rsidRPr="001B6372">
        <w:rPr>
          <w:rFonts w:eastAsia="Times New Roman"/>
          <w:bCs/>
          <w:sz w:val="28"/>
          <w:szCs w:val="28"/>
          <w:lang w:val="ro-RO" w:eastAsia="ro-RO"/>
        </w:rPr>
        <w:t>temeiul articolului IV din Legea nr. 6 din 8 februarie 2018 pentru modificarea unor acte legislative</w:t>
      </w:r>
      <w:r w:rsidR="003824D0">
        <w:rPr>
          <w:rFonts w:eastAsia="Times New Roman"/>
          <w:bCs/>
          <w:sz w:val="28"/>
          <w:szCs w:val="28"/>
          <w:lang w:val="ro-RO" w:eastAsia="ro-RO"/>
        </w:rPr>
        <w:t>.</w:t>
      </w:r>
    </w:p>
    <w:p w:rsidR="00A23C58" w:rsidRDefault="00E5626C" w:rsidP="00CD1611">
      <w:pPr>
        <w:shd w:val="clear" w:color="auto" w:fill="FFFFFF"/>
        <w:ind w:left="-426" w:right="-471" w:firstLine="426"/>
        <w:jc w:val="both"/>
        <w:rPr>
          <w:szCs w:val="28"/>
        </w:rPr>
      </w:pPr>
      <w:proofErr w:type="spellStart"/>
      <w:proofErr w:type="gram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scopul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consolidării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terenurilor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agricole</w:t>
      </w:r>
      <w:proofErr w:type="spellEnd"/>
      <w:r>
        <w:rPr>
          <w:color w:val="000000"/>
          <w:szCs w:val="28"/>
        </w:rPr>
        <w:t>,</w:t>
      </w:r>
      <w:r w:rsidRPr="00F84BCB">
        <w:rPr>
          <w:szCs w:val="28"/>
        </w:rPr>
        <w:t xml:space="preserve"> </w:t>
      </w:r>
      <w:proofErr w:type="spellStart"/>
      <w:r w:rsidRPr="00BE2076">
        <w:rPr>
          <w:szCs w:val="28"/>
        </w:rPr>
        <w:t>reducerii</w:t>
      </w:r>
      <w:proofErr w:type="spellEnd"/>
      <w:r w:rsidRPr="00BE2076">
        <w:rPr>
          <w:szCs w:val="28"/>
        </w:rPr>
        <w:t xml:space="preserve"> </w:t>
      </w:r>
      <w:proofErr w:type="spellStart"/>
      <w:r w:rsidRPr="00BE2076">
        <w:rPr>
          <w:szCs w:val="28"/>
        </w:rPr>
        <w:t>costurilor</w:t>
      </w:r>
      <w:proofErr w:type="spellEnd"/>
      <w:r w:rsidRPr="00BE2076">
        <w:rPr>
          <w:szCs w:val="28"/>
        </w:rPr>
        <w:t xml:space="preserve"> de </w:t>
      </w:r>
      <w:proofErr w:type="spellStart"/>
      <w:r w:rsidRPr="00BE2076">
        <w:rPr>
          <w:szCs w:val="28"/>
        </w:rPr>
        <w:t>înregistrare</w:t>
      </w:r>
      <w:proofErr w:type="spellEnd"/>
      <w:r w:rsidRPr="00BE2076">
        <w:rPr>
          <w:szCs w:val="28"/>
        </w:rPr>
        <w:t xml:space="preserve"> a </w:t>
      </w:r>
      <w:proofErr w:type="spellStart"/>
      <w:r w:rsidRPr="00BE2076">
        <w:rPr>
          <w:szCs w:val="28"/>
        </w:rPr>
        <w:t>contractelor</w:t>
      </w:r>
      <w:proofErr w:type="spellEnd"/>
      <w:r w:rsidRPr="00BE2076">
        <w:rPr>
          <w:szCs w:val="28"/>
        </w:rPr>
        <w:t xml:space="preserve"> de </w:t>
      </w:r>
      <w:proofErr w:type="spellStart"/>
      <w:r w:rsidRPr="00BE2076">
        <w:rPr>
          <w:szCs w:val="28"/>
        </w:rPr>
        <w:t>arendă</w:t>
      </w:r>
      <w:proofErr w:type="spellEnd"/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="00D01448">
        <w:rPr>
          <w:color w:val="000000"/>
          <w:szCs w:val="28"/>
        </w:rPr>
        <w:t xml:space="preserve">s-a </w:t>
      </w:r>
      <w:proofErr w:type="spellStart"/>
      <w:r w:rsidR="00D01448">
        <w:rPr>
          <w:color w:val="000000"/>
          <w:szCs w:val="28"/>
        </w:rPr>
        <w:t>reglementat</w:t>
      </w:r>
      <w:proofErr w:type="spellEnd"/>
      <w:r w:rsidR="00D01448">
        <w:rPr>
          <w:color w:val="000000"/>
          <w:szCs w:val="28"/>
        </w:rPr>
        <w:t xml:space="preserve"> </w:t>
      </w:r>
      <w:proofErr w:type="spellStart"/>
      <w:r w:rsidR="00D01448">
        <w:rPr>
          <w:color w:val="000000"/>
          <w:szCs w:val="28"/>
        </w:rPr>
        <w:t>în</w:t>
      </w:r>
      <w:proofErr w:type="spellEnd"/>
      <w:r w:rsidR="00D01448">
        <w:rPr>
          <w:color w:val="000000"/>
          <w:szCs w:val="28"/>
        </w:rPr>
        <w:t xml:space="preserve"> </w:t>
      </w:r>
      <w:proofErr w:type="spellStart"/>
      <w:r w:rsidR="00CD1611">
        <w:rPr>
          <w:color w:val="000000"/>
          <w:szCs w:val="28"/>
        </w:rPr>
        <w:t>prevederile</w:t>
      </w:r>
      <w:proofErr w:type="spellEnd"/>
      <w:r w:rsidR="00CD1611">
        <w:rPr>
          <w:color w:val="000000"/>
          <w:szCs w:val="28"/>
        </w:rPr>
        <w:t xml:space="preserve"> </w:t>
      </w:r>
      <w:r w:rsidR="00CD1611">
        <w:rPr>
          <w:rFonts w:eastAsia="Times New Roman"/>
          <w:bCs/>
          <w:sz w:val="28"/>
          <w:szCs w:val="28"/>
          <w:lang w:val="ro-RO" w:eastAsia="ro-RO"/>
        </w:rPr>
        <w:t>Legii</w:t>
      </w:r>
      <w:r w:rsidR="00D01448" w:rsidRPr="001B6372">
        <w:rPr>
          <w:rFonts w:eastAsia="Times New Roman"/>
          <w:bCs/>
          <w:sz w:val="28"/>
          <w:szCs w:val="28"/>
          <w:lang w:val="ro-RO" w:eastAsia="ro-RO"/>
        </w:rPr>
        <w:t xml:space="preserve"> nr.</w:t>
      </w:r>
      <w:proofErr w:type="gramEnd"/>
      <w:r w:rsidR="00D01448" w:rsidRPr="001B6372">
        <w:rPr>
          <w:rFonts w:eastAsia="Times New Roman"/>
          <w:bCs/>
          <w:sz w:val="28"/>
          <w:szCs w:val="28"/>
          <w:lang w:val="ro-RO" w:eastAsia="ro-RO"/>
        </w:rPr>
        <w:t xml:space="preserve"> 6 din 8 februarie 2018 pentru modificarea unor acte legislative</w:t>
      </w:r>
      <w:r w:rsidR="00CD1611">
        <w:rPr>
          <w:rFonts w:eastAsia="Times New Roman"/>
          <w:bCs/>
          <w:sz w:val="28"/>
          <w:szCs w:val="28"/>
          <w:lang w:val="ro-RO" w:eastAsia="ro-RO"/>
        </w:rPr>
        <w:t>,</w:t>
      </w:r>
      <w:r w:rsidR="00D01448">
        <w:rPr>
          <w:i/>
          <w:color w:val="000000"/>
          <w:sz w:val="28"/>
          <w:szCs w:val="28"/>
        </w:rPr>
        <w:t xml:space="preserve"> </w:t>
      </w:r>
      <w:r w:rsidR="00D01448" w:rsidRPr="00D01448">
        <w:rPr>
          <w:color w:val="000000"/>
          <w:sz w:val="28"/>
          <w:szCs w:val="28"/>
        </w:rPr>
        <w:t>ca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contractul</w:t>
      </w:r>
      <w:proofErr w:type="spellEnd"/>
      <w:r w:rsidRPr="008D04FA">
        <w:rPr>
          <w:szCs w:val="28"/>
        </w:rPr>
        <w:t xml:space="preserve"> de </w:t>
      </w:r>
      <w:proofErr w:type="spellStart"/>
      <w:r w:rsidRPr="008D04FA">
        <w:rPr>
          <w:szCs w:val="28"/>
        </w:rPr>
        <w:t>arendă</w:t>
      </w:r>
      <w:proofErr w:type="spellEnd"/>
      <w:r w:rsidRPr="008D04FA">
        <w:rPr>
          <w:szCs w:val="28"/>
        </w:rPr>
        <w:t xml:space="preserve"> a </w:t>
      </w:r>
      <w:proofErr w:type="spellStart"/>
      <w:r w:rsidRPr="008D04FA">
        <w:rPr>
          <w:szCs w:val="28"/>
        </w:rPr>
        <w:t>terenuri</w:t>
      </w:r>
      <w:r>
        <w:rPr>
          <w:szCs w:val="28"/>
        </w:rPr>
        <w:t>lor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altor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bunuri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agricole</w:t>
      </w:r>
      <w:proofErr w:type="spellEnd"/>
      <w:r>
        <w:rPr>
          <w:szCs w:val="28"/>
        </w:rPr>
        <w:t xml:space="preserve"> </w:t>
      </w:r>
      <w:proofErr w:type="spellStart"/>
      <w:r w:rsidRPr="008D04FA">
        <w:rPr>
          <w:szCs w:val="28"/>
        </w:rPr>
        <w:t>încheiat</w:t>
      </w:r>
      <w:proofErr w:type="spellEnd"/>
      <w:r w:rsidRPr="008D04FA">
        <w:rPr>
          <w:szCs w:val="28"/>
        </w:rPr>
        <w:t xml:space="preserve"> </w:t>
      </w:r>
      <w:proofErr w:type="spellStart"/>
      <w:r w:rsidRPr="008D04FA">
        <w:rPr>
          <w:szCs w:val="28"/>
        </w:rPr>
        <w:t>pe</w:t>
      </w:r>
      <w:proofErr w:type="spellEnd"/>
      <w:r w:rsidRPr="008D04FA">
        <w:rPr>
          <w:szCs w:val="28"/>
        </w:rPr>
        <w:t xml:space="preserve"> un </w:t>
      </w:r>
      <w:proofErr w:type="spellStart"/>
      <w:r w:rsidRPr="008D04FA">
        <w:rPr>
          <w:szCs w:val="28"/>
        </w:rPr>
        <w:t>ter</w:t>
      </w:r>
      <w:r>
        <w:rPr>
          <w:szCs w:val="28"/>
        </w:rPr>
        <w:t>men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pînă</w:t>
      </w:r>
      <w:proofErr w:type="spellEnd"/>
      <w:r>
        <w:rPr>
          <w:szCs w:val="28"/>
        </w:rPr>
        <w:t xml:space="preserve"> la </w:t>
      </w:r>
      <w:r w:rsidR="00A23C58">
        <w:rPr>
          <w:szCs w:val="28"/>
        </w:rPr>
        <w:t>5</w:t>
      </w:r>
      <w:r w:rsidRPr="00200CB3">
        <w:rPr>
          <w:szCs w:val="28"/>
        </w:rPr>
        <w:t xml:space="preserve"> </w:t>
      </w:r>
      <w:proofErr w:type="spellStart"/>
      <w:r w:rsidRPr="00200CB3">
        <w:rPr>
          <w:szCs w:val="28"/>
        </w:rPr>
        <w:t>ani</w:t>
      </w:r>
      <w:proofErr w:type="spellEnd"/>
      <w:r>
        <w:rPr>
          <w:szCs w:val="28"/>
        </w:rPr>
        <w:t xml:space="preserve"> </w:t>
      </w:r>
      <w:r w:rsidR="00CD1611">
        <w:rPr>
          <w:szCs w:val="28"/>
        </w:rPr>
        <w:t>inclusive,</w:t>
      </w:r>
      <w:r>
        <w:rPr>
          <w:szCs w:val="28"/>
        </w:rPr>
        <w:t xml:space="preserve"> se </w:t>
      </w:r>
      <w:proofErr w:type="spellStart"/>
      <w:r>
        <w:rPr>
          <w:szCs w:val="28"/>
        </w:rPr>
        <w:t>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înregistra</w:t>
      </w:r>
      <w:proofErr w:type="spellEnd"/>
      <w:r w:rsidRPr="008D04FA">
        <w:rPr>
          <w:szCs w:val="28"/>
        </w:rPr>
        <w:t xml:space="preserve"> la </w:t>
      </w:r>
      <w:proofErr w:type="spellStart"/>
      <w:r w:rsidRPr="008D04FA">
        <w:rPr>
          <w:szCs w:val="28"/>
        </w:rPr>
        <w:t>primăria</w:t>
      </w:r>
      <w:proofErr w:type="spellEnd"/>
      <w:r w:rsidRPr="008D04FA">
        <w:rPr>
          <w:szCs w:val="28"/>
        </w:rPr>
        <w:t xml:space="preserve"> </w:t>
      </w:r>
      <w:proofErr w:type="spellStart"/>
      <w:r w:rsidRPr="008D04FA">
        <w:rPr>
          <w:szCs w:val="28"/>
        </w:rPr>
        <w:t>localităţii</w:t>
      </w:r>
      <w:proofErr w:type="spellEnd"/>
      <w:r w:rsidRPr="008D04FA">
        <w:rPr>
          <w:szCs w:val="28"/>
        </w:rPr>
        <w:t xml:space="preserve"> </w:t>
      </w:r>
      <w:proofErr w:type="spellStart"/>
      <w:r w:rsidRPr="008D04FA">
        <w:rPr>
          <w:szCs w:val="28"/>
        </w:rPr>
        <w:t>în</w:t>
      </w:r>
      <w:proofErr w:type="spellEnd"/>
      <w:r w:rsidRPr="008D04FA">
        <w:rPr>
          <w:szCs w:val="28"/>
        </w:rPr>
        <w:t xml:space="preserve"> a </w:t>
      </w:r>
      <w:proofErr w:type="spellStart"/>
      <w:r w:rsidRPr="008D04FA">
        <w:rPr>
          <w:szCs w:val="28"/>
        </w:rPr>
        <w:t>cărei</w:t>
      </w:r>
      <w:proofErr w:type="spellEnd"/>
      <w:r w:rsidRPr="008D04FA">
        <w:rPr>
          <w:szCs w:val="28"/>
        </w:rPr>
        <w:t xml:space="preserve"> </w:t>
      </w:r>
      <w:proofErr w:type="spellStart"/>
      <w:r w:rsidRPr="008D04FA">
        <w:rPr>
          <w:szCs w:val="28"/>
        </w:rPr>
        <w:t>rază</w:t>
      </w:r>
      <w:proofErr w:type="spellEnd"/>
      <w:r w:rsidRPr="008D04FA">
        <w:rPr>
          <w:szCs w:val="28"/>
        </w:rPr>
        <w:t xml:space="preserve"> </w:t>
      </w:r>
      <w:proofErr w:type="spellStart"/>
      <w:r w:rsidRPr="008D04FA">
        <w:rPr>
          <w:szCs w:val="28"/>
        </w:rPr>
        <w:t>teritoria</w:t>
      </w:r>
      <w:r>
        <w:rPr>
          <w:szCs w:val="28"/>
        </w:rPr>
        <w:t>lă</w:t>
      </w:r>
      <w:proofErr w:type="spellEnd"/>
      <w:r>
        <w:rPr>
          <w:szCs w:val="28"/>
        </w:rPr>
        <w:t xml:space="preserve"> se </w:t>
      </w:r>
      <w:proofErr w:type="spellStart"/>
      <w:r>
        <w:rPr>
          <w:szCs w:val="28"/>
        </w:rPr>
        <w:t>află</w:t>
      </w:r>
      <w:proofErr w:type="spellEnd"/>
      <w:r>
        <w:rPr>
          <w:szCs w:val="28"/>
        </w:rPr>
        <w:t xml:space="preserve"> </w:t>
      </w:r>
      <w:proofErr w:type="spellStart"/>
      <w:r w:rsidRPr="008D04FA">
        <w:rPr>
          <w:szCs w:val="28"/>
        </w:rPr>
        <w:t>tere</w:t>
      </w:r>
      <w:r>
        <w:rPr>
          <w:szCs w:val="28"/>
        </w:rPr>
        <w:t>nurile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alte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bunuri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agricole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iar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</w:t>
      </w:r>
      <w:proofErr w:type="spellEnd"/>
      <w:r>
        <w:rPr>
          <w:szCs w:val="28"/>
        </w:rPr>
        <w:t xml:space="preserve"> </w:t>
      </w:r>
      <w:r w:rsidRPr="00E416B6">
        <w:t xml:space="preserve">un </w:t>
      </w:r>
      <w:proofErr w:type="spellStart"/>
      <w:r w:rsidRPr="00E416B6">
        <w:t>termen</w:t>
      </w:r>
      <w:proofErr w:type="spellEnd"/>
      <w:r w:rsidRPr="00E416B6">
        <w:t xml:space="preserve"> </w:t>
      </w:r>
      <w:proofErr w:type="spellStart"/>
      <w:r w:rsidRPr="00E416B6">
        <w:t>mai</w:t>
      </w:r>
      <w:proofErr w:type="spellEnd"/>
      <w:r w:rsidRPr="00E416B6">
        <w:t xml:space="preserve"> mare de 5 </w:t>
      </w:r>
      <w:proofErr w:type="spellStart"/>
      <w:r w:rsidRPr="00E416B6">
        <w:t>ani</w:t>
      </w:r>
      <w:proofErr w:type="spellEnd"/>
      <w:r w:rsidRPr="00E416B6"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înregistra</w:t>
      </w:r>
      <w:proofErr w:type="spellEnd"/>
      <w:r w:rsidRPr="00E416B6">
        <w:t xml:space="preserve"> la </w:t>
      </w:r>
      <w:proofErr w:type="spellStart"/>
      <w:r w:rsidRPr="00E416B6">
        <w:t>oficiul</w:t>
      </w:r>
      <w:proofErr w:type="spellEnd"/>
      <w:r w:rsidRPr="00E416B6">
        <w:t xml:space="preserve"> cadastral </w:t>
      </w:r>
      <w:proofErr w:type="spellStart"/>
      <w:r>
        <w:t>teritorial</w:t>
      </w:r>
      <w:proofErr w:type="spellEnd"/>
      <w:r>
        <w:t>.</w:t>
      </w:r>
      <w:r>
        <w:rPr>
          <w:szCs w:val="28"/>
        </w:rPr>
        <w:t xml:space="preserve"> </w:t>
      </w:r>
    </w:p>
    <w:p w:rsidR="00CD1611" w:rsidRDefault="00E5626C" w:rsidP="00CD1611">
      <w:pPr>
        <w:ind w:left="-426" w:right="-471" w:firstLine="426"/>
        <w:jc w:val="both"/>
        <w:rPr>
          <w:i/>
          <w:sz w:val="28"/>
          <w:szCs w:val="28"/>
        </w:rPr>
      </w:pPr>
      <w:proofErr w:type="spellStart"/>
      <w:proofErr w:type="gramStart"/>
      <w:r w:rsidRPr="00A74A2F">
        <w:rPr>
          <w:i/>
          <w:sz w:val="28"/>
          <w:szCs w:val="28"/>
        </w:rPr>
        <w:t>Principalele</w:t>
      </w:r>
      <w:proofErr w:type="spellEnd"/>
      <w:r w:rsidRPr="00A74A2F">
        <w:rPr>
          <w:i/>
          <w:sz w:val="28"/>
          <w:szCs w:val="28"/>
        </w:rPr>
        <w:t xml:space="preserve"> </w:t>
      </w:r>
      <w:proofErr w:type="spellStart"/>
      <w:r w:rsidRPr="00A74A2F">
        <w:rPr>
          <w:i/>
          <w:sz w:val="28"/>
          <w:szCs w:val="28"/>
        </w:rPr>
        <w:t>prevederi</w:t>
      </w:r>
      <w:proofErr w:type="spellEnd"/>
      <w:r w:rsidRPr="00A74A2F">
        <w:rPr>
          <w:i/>
          <w:sz w:val="28"/>
          <w:szCs w:val="28"/>
        </w:rPr>
        <w:t xml:space="preserve"> ale </w:t>
      </w:r>
      <w:proofErr w:type="spellStart"/>
      <w:r w:rsidRPr="00A74A2F">
        <w:rPr>
          <w:i/>
          <w:sz w:val="28"/>
          <w:szCs w:val="28"/>
        </w:rPr>
        <w:t>proiectului</w:t>
      </w:r>
      <w:proofErr w:type="spellEnd"/>
      <w:r w:rsidRPr="00A74A2F">
        <w:rPr>
          <w:i/>
          <w:sz w:val="28"/>
          <w:szCs w:val="28"/>
        </w:rPr>
        <w:t>.</w:t>
      </w:r>
      <w:proofErr w:type="gramEnd"/>
    </w:p>
    <w:p w:rsidR="00CD1611" w:rsidRPr="007C3D02" w:rsidRDefault="00CD1611" w:rsidP="007C3D02">
      <w:pPr>
        <w:ind w:left="-426" w:right="-471" w:firstLine="426"/>
        <w:jc w:val="both"/>
        <w:rPr>
          <w:sz w:val="28"/>
          <w:szCs w:val="28"/>
          <w:lang w:val="ro-RO"/>
        </w:rPr>
      </w:pPr>
      <w:r w:rsidRPr="007C3D02">
        <w:rPr>
          <w:rFonts w:eastAsia="Times New Roman"/>
          <w:bCs/>
          <w:sz w:val="28"/>
          <w:szCs w:val="28"/>
          <w:lang w:val="ro-RO" w:eastAsia="ro-RO"/>
        </w:rPr>
        <w:t>Se propune în textul Regulamentului, sintagma „Ministerul Agriculturii și Industriei Alimentare” de substitui prin sintagma „Ministerul Agriculturii, Dezvoltării Regionale și Mediului”</w:t>
      </w:r>
      <w:r w:rsidR="007C3D02" w:rsidRPr="007C3D02">
        <w:rPr>
          <w:sz w:val="28"/>
          <w:szCs w:val="28"/>
        </w:rPr>
        <w:t xml:space="preserve">, </w:t>
      </w:r>
      <w:proofErr w:type="spellStart"/>
      <w:r w:rsidR="007C3D02" w:rsidRPr="007C3D02">
        <w:rPr>
          <w:sz w:val="28"/>
          <w:szCs w:val="28"/>
        </w:rPr>
        <w:t>iar</w:t>
      </w:r>
      <w:proofErr w:type="spellEnd"/>
      <w:r w:rsidR="007C3D02" w:rsidRPr="007C3D02">
        <w:rPr>
          <w:sz w:val="28"/>
          <w:szCs w:val="28"/>
        </w:rPr>
        <w:t xml:space="preserve"> </w:t>
      </w:r>
      <w:r w:rsidRPr="007C3D02">
        <w:rPr>
          <w:rFonts w:eastAsia="Times New Roman"/>
          <w:bCs/>
          <w:sz w:val="28"/>
          <w:szCs w:val="28"/>
          <w:lang w:val="ro-RO" w:eastAsia="ro-RO"/>
        </w:rPr>
        <w:t xml:space="preserve"> la punctul 2, cifra</w:t>
      </w:r>
      <w:r w:rsidR="007C3D02" w:rsidRPr="007C3D02">
        <w:rPr>
          <w:rFonts w:eastAsia="Times New Roman"/>
          <w:bCs/>
          <w:sz w:val="28"/>
          <w:szCs w:val="28"/>
          <w:lang w:val="ro-RO" w:eastAsia="ro-RO"/>
        </w:rPr>
        <w:t xml:space="preserve"> „3” se substituie cu cifra „5” și</w:t>
      </w:r>
      <w:r w:rsidRPr="007C3D02">
        <w:rPr>
          <w:rFonts w:eastAsia="Times New Roman"/>
          <w:bCs/>
          <w:sz w:val="28"/>
          <w:szCs w:val="28"/>
          <w:lang w:val="ro-RO" w:eastAsia="ro-RO"/>
        </w:rPr>
        <w:t xml:space="preserve"> la punctul 4, cifra „3” se substituie cu cifra „5”.</w:t>
      </w:r>
    </w:p>
    <w:p w:rsidR="007C3D02" w:rsidRDefault="00E5626C" w:rsidP="007C3D02">
      <w:pPr>
        <w:shd w:val="clear" w:color="auto" w:fill="FFFFFF"/>
        <w:ind w:left="-426" w:right="-471" w:firstLine="426"/>
        <w:jc w:val="both"/>
        <w:rPr>
          <w:i/>
          <w:sz w:val="28"/>
          <w:szCs w:val="28"/>
        </w:rPr>
      </w:pPr>
      <w:proofErr w:type="spellStart"/>
      <w:proofErr w:type="gramStart"/>
      <w:r w:rsidRPr="00A74A2F">
        <w:rPr>
          <w:i/>
          <w:sz w:val="28"/>
          <w:szCs w:val="28"/>
        </w:rPr>
        <w:t>Argumentarea</w:t>
      </w:r>
      <w:proofErr w:type="spellEnd"/>
      <w:r w:rsidRPr="00A74A2F">
        <w:rPr>
          <w:i/>
          <w:sz w:val="28"/>
          <w:szCs w:val="28"/>
        </w:rPr>
        <w:t xml:space="preserve"> </w:t>
      </w:r>
      <w:proofErr w:type="spellStart"/>
      <w:r w:rsidRPr="00A74A2F">
        <w:rPr>
          <w:i/>
          <w:sz w:val="28"/>
          <w:szCs w:val="28"/>
        </w:rPr>
        <w:t>fin</w:t>
      </w:r>
      <w:r w:rsidR="007C3D02">
        <w:rPr>
          <w:i/>
          <w:sz w:val="28"/>
          <w:szCs w:val="28"/>
        </w:rPr>
        <w:t>anciar-economică</w:t>
      </w:r>
      <w:proofErr w:type="spellEnd"/>
      <w:r w:rsidR="007C3D02">
        <w:rPr>
          <w:i/>
          <w:sz w:val="28"/>
          <w:szCs w:val="28"/>
        </w:rPr>
        <w:t xml:space="preserve"> a </w:t>
      </w:r>
      <w:proofErr w:type="spellStart"/>
      <w:r w:rsidR="007C3D02">
        <w:rPr>
          <w:i/>
          <w:sz w:val="28"/>
          <w:szCs w:val="28"/>
        </w:rPr>
        <w:t>proiectului</w:t>
      </w:r>
      <w:proofErr w:type="spellEnd"/>
      <w:r w:rsidR="007C3D02">
        <w:rPr>
          <w:i/>
          <w:sz w:val="28"/>
          <w:szCs w:val="28"/>
        </w:rPr>
        <w:t>.</w:t>
      </w:r>
      <w:proofErr w:type="gramEnd"/>
    </w:p>
    <w:p w:rsidR="007C3D02" w:rsidRDefault="007C3D02" w:rsidP="007C3D02">
      <w:pPr>
        <w:shd w:val="clear" w:color="auto" w:fill="FFFFFF"/>
        <w:ind w:left="-426" w:right="-471" w:firstLine="426"/>
        <w:jc w:val="both"/>
        <w:rPr>
          <w:i/>
          <w:sz w:val="28"/>
          <w:szCs w:val="28"/>
        </w:rPr>
      </w:pPr>
      <w:r w:rsidRPr="00A74A2F">
        <w:rPr>
          <w:sz w:val="28"/>
          <w:szCs w:val="28"/>
        </w:rPr>
        <w:t xml:space="preserve">La </w:t>
      </w:r>
      <w:proofErr w:type="spellStart"/>
      <w:r w:rsidRPr="00A74A2F">
        <w:rPr>
          <w:sz w:val="28"/>
          <w:szCs w:val="28"/>
        </w:rPr>
        <w:t>implementarea</w:t>
      </w:r>
      <w:proofErr w:type="spellEnd"/>
      <w:r w:rsidRPr="00A74A2F">
        <w:rPr>
          <w:sz w:val="28"/>
          <w:szCs w:val="28"/>
        </w:rPr>
        <w:t xml:space="preserve"> </w:t>
      </w:r>
      <w:proofErr w:type="spellStart"/>
      <w:r w:rsidRPr="00A74A2F">
        <w:rPr>
          <w:sz w:val="28"/>
          <w:szCs w:val="28"/>
        </w:rPr>
        <w:t>proiectului</w:t>
      </w:r>
      <w:proofErr w:type="spellEnd"/>
      <w:r w:rsidRPr="00A74A2F">
        <w:rPr>
          <w:sz w:val="28"/>
          <w:szCs w:val="28"/>
        </w:rPr>
        <w:t xml:space="preserve"> </w:t>
      </w:r>
      <w:proofErr w:type="spellStart"/>
      <w:r w:rsidRPr="00A74A2F">
        <w:rPr>
          <w:sz w:val="28"/>
          <w:szCs w:val="28"/>
        </w:rPr>
        <w:t>dat</w:t>
      </w:r>
      <w:proofErr w:type="spellEnd"/>
      <w:r w:rsidRPr="00A74A2F">
        <w:rPr>
          <w:sz w:val="28"/>
          <w:szCs w:val="28"/>
        </w:rPr>
        <w:t xml:space="preserve"> nu </w:t>
      </w:r>
      <w:proofErr w:type="spellStart"/>
      <w:proofErr w:type="gramStart"/>
      <w:r w:rsidRPr="00A74A2F">
        <w:rPr>
          <w:sz w:val="28"/>
          <w:szCs w:val="28"/>
        </w:rPr>
        <w:t>va</w:t>
      </w:r>
      <w:proofErr w:type="spellEnd"/>
      <w:proofErr w:type="gramEnd"/>
      <w:r w:rsidRPr="00A74A2F">
        <w:rPr>
          <w:sz w:val="28"/>
          <w:szCs w:val="28"/>
        </w:rPr>
        <w:t xml:space="preserve"> fi </w:t>
      </w:r>
      <w:proofErr w:type="spellStart"/>
      <w:r w:rsidRPr="00A74A2F">
        <w:rPr>
          <w:sz w:val="28"/>
          <w:szCs w:val="28"/>
        </w:rPr>
        <w:t>necesar</w:t>
      </w:r>
      <w:proofErr w:type="spellEnd"/>
      <w:r w:rsidRPr="00A74A2F">
        <w:rPr>
          <w:sz w:val="28"/>
          <w:szCs w:val="28"/>
        </w:rPr>
        <w:t xml:space="preserve"> </w:t>
      </w:r>
      <w:proofErr w:type="spellStart"/>
      <w:r w:rsidRPr="00A74A2F">
        <w:rPr>
          <w:sz w:val="28"/>
          <w:szCs w:val="28"/>
        </w:rPr>
        <w:t>alocarea</w:t>
      </w:r>
      <w:proofErr w:type="spellEnd"/>
      <w:r w:rsidRPr="00A74A2F">
        <w:rPr>
          <w:sz w:val="28"/>
          <w:szCs w:val="28"/>
        </w:rPr>
        <w:t xml:space="preserve"> </w:t>
      </w:r>
      <w:proofErr w:type="spellStart"/>
      <w:r w:rsidRPr="00A74A2F">
        <w:rPr>
          <w:sz w:val="28"/>
          <w:szCs w:val="28"/>
        </w:rPr>
        <w:t>mijloacelor</w:t>
      </w:r>
      <w:proofErr w:type="spellEnd"/>
      <w:r w:rsidRPr="00A74A2F">
        <w:rPr>
          <w:sz w:val="28"/>
          <w:szCs w:val="28"/>
        </w:rPr>
        <w:t xml:space="preserve"> </w:t>
      </w:r>
      <w:proofErr w:type="spellStart"/>
      <w:r w:rsidRPr="00A74A2F">
        <w:rPr>
          <w:sz w:val="28"/>
          <w:szCs w:val="28"/>
        </w:rPr>
        <w:t>financiare</w:t>
      </w:r>
      <w:proofErr w:type="spellEnd"/>
      <w:r w:rsidRPr="00A74A2F">
        <w:rPr>
          <w:sz w:val="28"/>
          <w:szCs w:val="28"/>
        </w:rPr>
        <w:t xml:space="preserve"> din </w:t>
      </w:r>
      <w:proofErr w:type="spellStart"/>
      <w:r w:rsidRPr="00A74A2F">
        <w:rPr>
          <w:sz w:val="28"/>
          <w:szCs w:val="28"/>
        </w:rPr>
        <w:t>bugetul</w:t>
      </w:r>
      <w:proofErr w:type="spellEnd"/>
      <w:r w:rsidRPr="00A74A2F">
        <w:rPr>
          <w:sz w:val="28"/>
          <w:szCs w:val="28"/>
        </w:rPr>
        <w:t xml:space="preserve"> de stat.</w:t>
      </w:r>
    </w:p>
    <w:p w:rsidR="007C3D02" w:rsidRPr="007C3D02" w:rsidRDefault="007C3D02" w:rsidP="007C3D02">
      <w:pPr>
        <w:shd w:val="clear" w:color="auto" w:fill="FFFFFF"/>
        <w:ind w:left="-426" w:right="-471" w:firstLine="426"/>
        <w:jc w:val="both"/>
        <w:rPr>
          <w:i/>
          <w:sz w:val="28"/>
          <w:szCs w:val="28"/>
        </w:rPr>
      </w:pPr>
      <w:proofErr w:type="spellStart"/>
      <w:r>
        <w:rPr>
          <w:bCs/>
          <w:sz w:val="28"/>
          <w:szCs w:val="28"/>
          <w:lang w:eastAsia="ja-JP"/>
        </w:rPr>
        <w:t>P</w:t>
      </w:r>
      <w:r w:rsidRPr="009D56B9">
        <w:rPr>
          <w:bCs/>
          <w:sz w:val="28"/>
          <w:szCs w:val="28"/>
          <w:lang w:eastAsia="ja-JP"/>
        </w:rPr>
        <w:t>roiectul</w:t>
      </w:r>
      <w:proofErr w:type="spellEnd"/>
      <w:r w:rsidRPr="009D56B9">
        <w:rPr>
          <w:bCs/>
          <w:sz w:val="28"/>
          <w:szCs w:val="28"/>
          <w:lang w:eastAsia="ja-JP"/>
        </w:rPr>
        <w:t xml:space="preserve"> </w:t>
      </w:r>
      <w:r w:rsidRPr="00BB2B13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hotărîre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nota de </w:t>
      </w:r>
      <w:proofErr w:type="spellStart"/>
      <w:r>
        <w:rPr>
          <w:sz w:val="28"/>
          <w:szCs w:val="28"/>
        </w:rPr>
        <w:t>argumentare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ja-JP"/>
        </w:rPr>
        <w:t xml:space="preserve">pot </w:t>
      </w:r>
      <w:r w:rsidRPr="00DA63A9">
        <w:rPr>
          <w:bCs/>
          <w:sz w:val="28"/>
          <w:szCs w:val="28"/>
          <w:lang w:eastAsia="ja-JP"/>
        </w:rPr>
        <w:t xml:space="preserve">fi </w:t>
      </w:r>
      <w:proofErr w:type="spellStart"/>
      <w:r w:rsidRPr="00DA63A9">
        <w:rPr>
          <w:sz w:val="28"/>
          <w:szCs w:val="28"/>
        </w:rPr>
        <w:t>accesat</w:t>
      </w:r>
      <w:r>
        <w:rPr>
          <w:sz w:val="28"/>
          <w:szCs w:val="28"/>
        </w:rPr>
        <w:t>e</w:t>
      </w:r>
      <w:proofErr w:type="spellEnd"/>
      <w:r w:rsidRPr="00DA63A9">
        <w:rPr>
          <w:sz w:val="28"/>
          <w:szCs w:val="28"/>
        </w:rPr>
        <w:t xml:space="preserve"> </w:t>
      </w:r>
      <w:proofErr w:type="spellStart"/>
      <w:r w:rsidRPr="00DA63A9">
        <w:rPr>
          <w:sz w:val="28"/>
          <w:szCs w:val="28"/>
        </w:rPr>
        <w:t>pe</w:t>
      </w:r>
      <w:proofErr w:type="spellEnd"/>
      <w:r w:rsidRPr="00DA63A9">
        <w:rPr>
          <w:sz w:val="28"/>
          <w:szCs w:val="28"/>
        </w:rPr>
        <w:t xml:space="preserve"> </w:t>
      </w:r>
      <w:proofErr w:type="spellStart"/>
      <w:r w:rsidRPr="00DA63A9">
        <w:rPr>
          <w:sz w:val="28"/>
          <w:szCs w:val="28"/>
        </w:rPr>
        <w:t>pagina</w:t>
      </w:r>
      <w:proofErr w:type="spellEnd"/>
      <w:r w:rsidRPr="00DA63A9">
        <w:rPr>
          <w:sz w:val="28"/>
          <w:szCs w:val="28"/>
        </w:rPr>
        <w:t xml:space="preserve"> web a </w:t>
      </w:r>
      <w:proofErr w:type="spellStart"/>
      <w:r w:rsidRPr="00DA63A9">
        <w:rPr>
          <w:sz w:val="28"/>
          <w:szCs w:val="28"/>
        </w:rPr>
        <w:t>Ministerului</w:t>
      </w:r>
      <w:proofErr w:type="spellEnd"/>
      <w:r w:rsidRPr="00DA63A9">
        <w:rPr>
          <w:sz w:val="28"/>
          <w:szCs w:val="28"/>
        </w:rPr>
        <w:t xml:space="preserve"> la </w:t>
      </w:r>
      <w:proofErr w:type="spellStart"/>
      <w:r w:rsidRPr="00DA63A9">
        <w:rPr>
          <w:sz w:val="28"/>
          <w:szCs w:val="28"/>
        </w:rPr>
        <w:t>adresa</w:t>
      </w:r>
      <w:proofErr w:type="spellEnd"/>
      <w:r w:rsidRPr="00DA63A9">
        <w:rPr>
          <w:sz w:val="28"/>
          <w:szCs w:val="28"/>
        </w:rPr>
        <w:t xml:space="preserve"> </w:t>
      </w:r>
      <w:hyperlink r:id="rId6" w:history="1">
        <w:r w:rsidRPr="007C3D02">
          <w:rPr>
            <w:rStyle w:val="a4"/>
            <w:color w:val="auto"/>
            <w:sz w:val="28"/>
            <w:szCs w:val="28"/>
            <w:u w:val="none"/>
          </w:rPr>
          <w:t>www.madrm.gov.md</w:t>
        </w:r>
      </w:hyperlink>
      <w:r w:rsidRPr="007C3D02">
        <w:rPr>
          <w:sz w:val="28"/>
          <w:szCs w:val="28"/>
        </w:rPr>
        <w:t xml:space="preserve">, la </w:t>
      </w:r>
      <w:proofErr w:type="spellStart"/>
      <w:r w:rsidRPr="007C3D02">
        <w:rPr>
          <w:sz w:val="28"/>
          <w:szCs w:val="28"/>
        </w:rPr>
        <w:t>rubrica</w:t>
      </w:r>
      <w:proofErr w:type="spellEnd"/>
      <w:r w:rsidRPr="007C3D02">
        <w:rPr>
          <w:sz w:val="28"/>
          <w:szCs w:val="28"/>
        </w:rPr>
        <w:t xml:space="preserve">, </w:t>
      </w:r>
      <w:proofErr w:type="spellStart"/>
      <w:proofErr w:type="gramStart"/>
      <w:r w:rsidRPr="007C3D02">
        <w:rPr>
          <w:sz w:val="28"/>
          <w:szCs w:val="28"/>
        </w:rPr>
        <w:t>Transparenţă</w:t>
      </w:r>
      <w:proofErr w:type="spellEnd"/>
      <w:proofErr w:type="gramEnd"/>
      <w:r w:rsidRPr="007C3D02">
        <w:rPr>
          <w:sz w:val="28"/>
          <w:szCs w:val="28"/>
        </w:rPr>
        <w:t xml:space="preserve"> </w:t>
      </w:r>
      <w:proofErr w:type="spellStart"/>
      <w:r w:rsidRPr="007C3D02">
        <w:rPr>
          <w:sz w:val="28"/>
          <w:szCs w:val="28"/>
        </w:rPr>
        <w:t>decizională</w:t>
      </w:r>
      <w:proofErr w:type="spellEnd"/>
      <w:r w:rsidRPr="007C3D02">
        <w:rPr>
          <w:sz w:val="28"/>
          <w:szCs w:val="28"/>
        </w:rPr>
        <w:t xml:space="preserve"> - „</w:t>
      </w:r>
      <w:proofErr w:type="spellStart"/>
      <w:r w:rsidRPr="007C3D02">
        <w:rPr>
          <w:sz w:val="28"/>
          <w:szCs w:val="28"/>
        </w:rPr>
        <w:t>Proiecte</w:t>
      </w:r>
      <w:proofErr w:type="spellEnd"/>
      <w:r w:rsidRPr="007C3D02">
        <w:rPr>
          <w:sz w:val="28"/>
          <w:szCs w:val="28"/>
        </w:rPr>
        <w:t xml:space="preserve"> </w:t>
      </w:r>
      <w:proofErr w:type="spellStart"/>
      <w:r w:rsidRPr="007C3D02">
        <w:rPr>
          <w:sz w:val="28"/>
          <w:szCs w:val="28"/>
        </w:rPr>
        <w:t>în</w:t>
      </w:r>
      <w:proofErr w:type="spellEnd"/>
      <w:r w:rsidRPr="007C3D02">
        <w:rPr>
          <w:sz w:val="28"/>
          <w:szCs w:val="28"/>
        </w:rPr>
        <w:t xml:space="preserve"> </w:t>
      </w:r>
      <w:proofErr w:type="spellStart"/>
      <w:r w:rsidRPr="007C3D02">
        <w:rPr>
          <w:sz w:val="28"/>
          <w:szCs w:val="28"/>
        </w:rPr>
        <w:t>discuţie</w:t>
      </w:r>
      <w:proofErr w:type="spellEnd"/>
      <w:r w:rsidRPr="007C3D02">
        <w:rPr>
          <w:sz w:val="28"/>
          <w:szCs w:val="28"/>
        </w:rPr>
        <w:t>”.</w:t>
      </w:r>
    </w:p>
    <w:p w:rsidR="00E5626C" w:rsidRDefault="007C3D02" w:rsidP="007C3D02">
      <w:pPr>
        <w:ind w:left="-426" w:right="-471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D02" w:rsidRDefault="007C3D02" w:rsidP="007C3D02">
      <w:pPr>
        <w:ind w:left="-426" w:right="-471" w:firstLine="426"/>
        <w:jc w:val="both"/>
        <w:rPr>
          <w:sz w:val="28"/>
          <w:szCs w:val="28"/>
        </w:rPr>
      </w:pPr>
    </w:p>
    <w:p w:rsidR="007C3D02" w:rsidRPr="00A74A2F" w:rsidRDefault="007C3D02" w:rsidP="007C3D02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A74A2F">
        <w:rPr>
          <w:b/>
          <w:sz w:val="28"/>
          <w:szCs w:val="28"/>
        </w:rPr>
        <w:t>Ministru</w:t>
      </w:r>
      <w:proofErr w:type="spellEnd"/>
      <w:r w:rsidRPr="00A74A2F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proofErr w:type="spellStart"/>
      <w:r w:rsidRPr="00A74A2F">
        <w:rPr>
          <w:b/>
          <w:sz w:val="28"/>
          <w:szCs w:val="28"/>
        </w:rPr>
        <w:t>Liviu</w:t>
      </w:r>
      <w:proofErr w:type="spellEnd"/>
      <w:r w:rsidRPr="00A74A2F">
        <w:rPr>
          <w:b/>
          <w:sz w:val="28"/>
          <w:szCs w:val="28"/>
        </w:rPr>
        <w:t xml:space="preserve"> VOLCONOVICI</w:t>
      </w:r>
    </w:p>
    <w:p w:rsidR="007C3D02" w:rsidRPr="00E5626C" w:rsidRDefault="007C3D02" w:rsidP="007C3D02">
      <w:pPr>
        <w:ind w:left="-426" w:right="-471" w:firstLine="426"/>
        <w:jc w:val="both"/>
        <w:rPr>
          <w:i/>
        </w:rPr>
      </w:pPr>
    </w:p>
    <w:sectPr w:rsidR="007C3D02" w:rsidRPr="00E5626C" w:rsidSect="000E7F6B">
      <w:pgSz w:w="11907" w:h="16840" w:code="9"/>
      <w:pgMar w:top="1440" w:right="1440" w:bottom="1440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0"/>
    <w:rsid w:val="000E7F6B"/>
    <w:rsid w:val="00172F19"/>
    <w:rsid w:val="001B6372"/>
    <w:rsid w:val="003705A3"/>
    <w:rsid w:val="003824D0"/>
    <w:rsid w:val="003B2D62"/>
    <w:rsid w:val="00473BD4"/>
    <w:rsid w:val="004C4589"/>
    <w:rsid w:val="004D783E"/>
    <w:rsid w:val="00667F61"/>
    <w:rsid w:val="00707903"/>
    <w:rsid w:val="00762C7E"/>
    <w:rsid w:val="007C3D02"/>
    <w:rsid w:val="00813E10"/>
    <w:rsid w:val="00877BF5"/>
    <w:rsid w:val="00934921"/>
    <w:rsid w:val="009E5B71"/>
    <w:rsid w:val="00A23C58"/>
    <w:rsid w:val="00CD1611"/>
    <w:rsid w:val="00D01448"/>
    <w:rsid w:val="00D207CB"/>
    <w:rsid w:val="00E0308A"/>
    <w:rsid w:val="00E5626C"/>
    <w:rsid w:val="00E66F3A"/>
    <w:rsid w:val="00EE7E56"/>
    <w:rsid w:val="00F0041F"/>
    <w:rsid w:val="00F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19"/>
    <w:pPr>
      <w:ind w:left="720"/>
      <w:contextualSpacing/>
    </w:pPr>
  </w:style>
  <w:style w:type="character" w:styleId="a4">
    <w:name w:val="Hyperlink"/>
    <w:uiPriority w:val="99"/>
    <w:unhideWhenUsed/>
    <w:rsid w:val="007C3D02"/>
    <w:rPr>
      <w:color w:val="0000FF"/>
      <w:u w:val="single"/>
    </w:rPr>
  </w:style>
  <w:style w:type="character" w:customStyle="1" w:styleId="object">
    <w:name w:val="object"/>
    <w:rsid w:val="007C3D02"/>
  </w:style>
  <w:style w:type="character" w:customStyle="1" w:styleId="FontStyle71">
    <w:name w:val="Font Style71"/>
    <w:rsid w:val="007C3D02"/>
    <w:rPr>
      <w:rFonts w:ascii="Times New Roman" w:hAnsi="Times New Roman" w:cs="Times New Roman"/>
      <w:spacing w:val="20"/>
      <w:sz w:val="22"/>
      <w:szCs w:val="22"/>
    </w:rPr>
  </w:style>
  <w:style w:type="paragraph" w:styleId="a5">
    <w:name w:val="Normal (Web)"/>
    <w:basedOn w:val="a"/>
    <w:uiPriority w:val="99"/>
    <w:rsid w:val="003824D0"/>
    <w:pPr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19"/>
    <w:pPr>
      <w:ind w:left="720"/>
      <w:contextualSpacing/>
    </w:pPr>
  </w:style>
  <w:style w:type="character" w:styleId="a4">
    <w:name w:val="Hyperlink"/>
    <w:uiPriority w:val="99"/>
    <w:unhideWhenUsed/>
    <w:rsid w:val="007C3D02"/>
    <w:rPr>
      <w:color w:val="0000FF"/>
      <w:u w:val="single"/>
    </w:rPr>
  </w:style>
  <w:style w:type="character" w:customStyle="1" w:styleId="object">
    <w:name w:val="object"/>
    <w:rsid w:val="007C3D02"/>
  </w:style>
  <w:style w:type="character" w:customStyle="1" w:styleId="FontStyle71">
    <w:name w:val="Font Style71"/>
    <w:rsid w:val="007C3D02"/>
    <w:rPr>
      <w:rFonts w:ascii="Times New Roman" w:hAnsi="Times New Roman" w:cs="Times New Roman"/>
      <w:spacing w:val="20"/>
      <w:sz w:val="22"/>
      <w:szCs w:val="22"/>
    </w:rPr>
  </w:style>
  <w:style w:type="paragraph" w:styleId="a5">
    <w:name w:val="Normal (Web)"/>
    <w:basedOn w:val="a"/>
    <w:uiPriority w:val="99"/>
    <w:rsid w:val="003824D0"/>
    <w:pPr>
      <w:ind w:firstLine="567"/>
      <w:jc w:val="both"/>
    </w:pPr>
    <w:rPr>
      <w:rFonts w:eastAsia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rm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0FE-1180-4857-94E4-897C942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Vasilii Dogotari</dc:creator>
  <cp:keywords>arendă;Legea 198</cp:keywords>
  <cp:lastModifiedBy>Vasile Nemtanu</cp:lastModifiedBy>
  <cp:revision>2</cp:revision>
  <cp:lastPrinted>2018-05-29T14:05:00Z</cp:lastPrinted>
  <dcterms:created xsi:type="dcterms:W3CDTF">2018-05-30T08:20:00Z</dcterms:created>
  <dcterms:modified xsi:type="dcterms:W3CDTF">2018-05-30T08:20:00Z</dcterms:modified>
</cp:coreProperties>
</file>