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5A" w:rsidRPr="00334987" w:rsidRDefault="007D535A" w:rsidP="007D535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4987">
        <w:rPr>
          <w:rFonts w:ascii="Times New Roman" w:hAnsi="Times New Roman" w:cs="Times New Roman"/>
          <w:i/>
          <w:sz w:val="28"/>
          <w:szCs w:val="28"/>
          <w:lang w:val="en-US"/>
        </w:rPr>
        <w:t>Proiect</w:t>
      </w:r>
      <w:proofErr w:type="spellEnd"/>
    </w:p>
    <w:p w:rsidR="007D535A" w:rsidRPr="00334987" w:rsidRDefault="007D535A" w:rsidP="007D535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34987">
        <w:rPr>
          <w:rFonts w:ascii="Times New Roman" w:hAnsi="Times New Roman" w:cs="Times New Roman"/>
          <w:b/>
          <w:sz w:val="36"/>
          <w:szCs w:val="36"/>
          <w:lang w:val="en-US"/>
        </w:rPr>
        <w:t>GUVERNUL REPUBLICII MOLDOVA</w:t>
      </w:r>
    </w:p>
    <w:p w:rsidR="007D535A" w:rsidRPr="00334987" w:rsidRDefault="007D535A" w:rsidP="007D535A">
      <w:pPr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7D535A" w:rsidRPr="00334987" w:rsidRDefault="007D535A" w:rsidP="007D535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4987">
        <w:rPr>
          <w:rFonts w:ascii="Times New Roman" w:hAnsi="Times New Roman" w:cs="Times New Roman"/>
          <w:b/>
          <w:sz w:val="28"/>
          <w:szCs w:val="28"/>
          <w:lang w:val="en-US"/>
        </w:rPr>
        <w:t>H O T Ă R Î R E nr. ______</w:t>
      </w:r>
    </w:p>
    <w:p w:rsidR="007D535A" w:rsidRPr="00334987" w:rsidRDefault="007D535A" w:rsidP="007D535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34987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_________________ 201</w:t>
      </w:r>
      <w:r w:rsidR="002C7A7D" w:rsidRPr="00334987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7D535A" w:rsidRPr="00334987" w:rsidRDefault="007D535A" w:rsidP="007D535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4987">
        <w:rPr>
          <w:rFonts w:ascii="Times New Roman" w:hAnsi="Times New Roman" w:cs="Times New Roman"/>
          <w:sz w:val="28"/>
          <w:szCs w:val="28"/>
          <w:lang w:val="en-US"/>
        </w:rPr>
        <w:t>Chi</w:t>
      </w:r>
      <w:r w:rsidRPr="00334987">
        <w:rPr>
          <w:rFonts w:ascii="Cambria Math" w:hAnsi="Cambria Math" w:cs="Cambria Math"/>
          <w:sz w:val="28"/>
          <w:szCs w:val="28"/>
          <w:lang w:val="en-US"/>
        </w:rPr>
        <w:t>ș</w:t>
      </w:r>
      <w:r w:rsidRPr="00334987">
        <w:rPr>
          <w:rFonts w:ascii="Times New Roman" w:hAnsi="Times New Roman" w:cs="Times New Roman"/>
          <w:sz w:val="28"/>
          <w:szCs w:val="28"/>
          <w:lang w:val="en-US"/>
        </w:rPr>
        <w:t>inău</w:t>
      </w:r>
      <w:proofErr w:type="spellEnd"/>
    </w:p>
    <w:p w:rsidR="002C7A7D" w:rsidRPr="00334987" w:rsidRDefault="00C83CBE" w:rsidP="002C7A7D">
      <w:pPr>
        <w:spacing w:after="0"/>
        <w:jc w:val="center"/>
        <w:rPr>
          <w:ins w:id="0" w:author="Vitalie Grimalschi" w:date="2017-11-17T08:23:00Z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Hotărî</w:t>
      </w:r>
      <w:r w:rsidR="002C7A7D" w:rsidRPr="00334987">
        <w:rPr>
          <w:rFonts w:ascii="Times New Roman" w:hAnsi="Times New Roman" w:cs="Times New Roman"/>
          <w:b/>
          <w:sz w:val="28"/>
          <w:szCs w:val="28"/>
          <w:lang w:val="en-US"/>
        </w:rPr>
        <w:t>rii</w:t>
      </w:r>
      <w:proofErr w:type="spellEnd"/>
      <w:r w:rsidR="002C7A7D" w:rsidRPr="003349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C7A7D" w:rsidRPr="00334987">
        <w:rPr>
          <w:rFonts w:ascii="Times New Roman" w:hAnsi="Times New Roman" w:cs="Times New Roman"/>
          <w:b/>
          <w:sz w:val="28"/>
          <w:szCs w:val="28"/>
          <w:lang w:val="en-US"/>
        </w:rPr>
        <w:t>Guvernului</w:t>
      </w:r>
      <w:proofErr w:type="spellEnd"/>
      <w:r w:rsidR="002C7A7D" w:rsidRPr="003349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 664 din 27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C7A7D" w:rsidRPr="00334987">
        <w:rPr>
          <w:rFonts w:ascii="Times New Roman" w:hAnsi="Times New Roman" w:cs="Times New Roman"/>
          <w:b/>
          <w:sz w:val="28"/>
          <w:szCs w:val="28"/>
          <w:lang w:val="en-US"/>
        </w:rPr>
        <w:t>2016</w:t>
      </w:r>
      <w:ins w:id="1" w:author="Vitalie Grimalschi" w:date="2017-11-17T08:21:00Z">
        <w:r w:rsidR="002C7A7D" w:rsidRPr="00334987">
          <w:rPr>
            <w:rFonts w:ascii="Times New Roman" w:hAnsi="Times New Roman" w:cs="Times New Roman"/>
            <w:b/>
            <w:sz w:val="28"/>
            <w:szCs w:val="28"/>
            <w:lang w:val="en-US"/>
          </w:rPr>
          <w:t xml:space="preserve"> </w:t>
        </w:r>
      </w:ins>
    </w:p>
    <w:p w:rsidR="007D535A" w:rsidRPr="00334987" w:rsidRDefault="007D535A" w:rsidP="007D535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34987">
        <w:rPr>
          <w:rFonts w:ascii="Times New Roman" w:hAnsi="Times New Roman" w:cs="Times New Roman"/>
          <w:sz w:val="28"/>
          <w:szCs w:val="28"/>
          <w:lang w:val="en-US"/>
        </w:rPr>
        <w:t>------------------------------------------------------------------------</w:t>
      </w:r>
    </w:p>
    <w:p w:rsidR="002B11CF" w:rsidRPr="00334987" w:rsidRDefault="002B11CF" w:rsidP="003349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987" w:rsidRPr="00334987" w:rsidRDefault="00B47645" w:rsidP="003349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987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D535A" w:rsidRPr="00334987">
        <w:rPr>
          <w:rFonts w:ascii="Times New Roman" w:hAnsi="Times New Roman" w:cs="Times New Roman"/>
          <w:iCs/>
          <w:sz w:val="28"/>
          <w:szCs w:val="28"/>
          <w:lang w:val="ro-RO"/>
        </w:rPr>
        <w:t>n scopul</w:t>
      </w:r>
      <w:r w:rsidR="001E419D" w:rsidRPr="0033498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9B31F6" w:rsidRPr="00334987">
        <w:rPr>
          <w:rFonts w:ascii="Times New Roman" w:hAnsi="Times New Roman" w:cs="Times New Roman"/>
          <w:iCs/>
          <w:sz w:val="28"/>
          <w:szCs w:val="28"/>
          <w:lang w:val="ro-RO"/>
        </w:rPr>
        <w:t>stimulării dezvoltării economiei naționale prin promovarea</w:t>
      </w:r>
      <w:r w:rsidR="00C17D12" w:rsidRPr="0033498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activității comerciale externe,</w:t>
      </w:r>
      <w:r w:rsidR="009B31F6" w:rsidRPr="0033498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creșter</w:t>
      </w:r>
      <w:r w:rsidR="00C17D12" w:rsidRPr="00334987">
        <w:rPr>
          <w:rFonts w:ascii="Times New Roman" w:hAnsi="Times New Roman" w:cs="Times New Roman"/>
          <w:iCs/>
          <w:sz w:val="28"/>
          <w:szCs w:val="28"/>
          <w:lang w:val="ro-RO"/>
        </w:rPr>
        <w:t>ii</w:t>
      </w:r>
      <w:r w:rsidR="009B31F6" w:rsidRPr="0033498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activităților economice </w:t>
      </w:r>
      <w:r w:rsidR="00C377C1" w:rsidRPr="00334987">
        <w:rPr>
          <w:rFonts w:ascii="Times New Roman" w:hAnsi="Times New Roman" w:cs="Times New Roman"/>
          <w:iCs/>
          <w:sz w:val="28"/>
          <w:szCs w:val="28"/>
          <w:lang w:val="ro-RO"/>
        </w:rPr>
        <w:t>la</w:t>
      </w:r>
      <w:r w:rsidR="009B31F6" w:rsidRPr="0033498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prelucrarea lemnului</w:t>
      </w:r>
      <w:r w:rsidR="00C17D12" w:rsidRPr="0033498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</w:t>
      </w:r>
      <w:r w:rsidR="00C377C1" w:rsidRPr="0033498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reluării exportului de semifabricate din masă lemnoasă </w:t>
      </w:r>
      <w:proofErr w:type="spellStart"/>
      <w:r w:rsidR="00695C7E" w:rsidRPr="00334987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7D535A" w:rsidRPr="00334987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="00ED7C5B" w:rsidRPr="0033498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D535A" w:rsidRPr="00334987">
        <w:rPr>
          <w:rFonts w:ascii="Times New Roman" w:hAnsi="Times New Roman" w:cs="Times New Roman"/>
          <w:sz w:val="28"/>
          <w:szCs w:val="28"/>
          <w:lang w:val="ro-RO"/>
        </w:rPr>
        <w:t>minimalizării tăierilor ilicite, în</w:t>
      </w:r>
      <w:r w:rsidR="00695C7E" w:rsidRPr="0033498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D535A" w:rsidRPr="00334987">
        <w:rPr>
          <w:rFonts w:ascii="Times New Roman" w:hAnsi="Times New Roman" w:cs="Times New Roman"/>
          <w:sz w:val="28"/>
          <w:szCs w:val="28"/>
          <w:lang w:val="ro-RO"/>
        </w:rPr>
        <w:t>temeiul</w:t>
      </w:r>
      <w:r w:rsidR="00ED7C5B" w:rsidRPr="0033498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D535A" w:rsidRPr="00334987">
        <w:rPr>
          <w:rFonts w:ascii="Times New Roman" w:hAnsi="Times New Roman" w:cs="Times New Roman"/>
          <w:sz w:val="28"/>
          <w:szCs w:val="28"/>
          <w:lang w:val="ro-RO"/>
        </w:rPr>
        <w:t xml:space="preserve">art. </w:t>
      </w:r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proofErr w:type="spellStart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. (2) </w:t>
      </w:r>
      <w:proofErr w:type="gramStart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lit</w:t>
      </w:r>
      <w:proofErr w:type="gramEnd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4987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34987" w:rsidRPr="0033498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334987" w:rsidRPr="00334987">
        <w:rPr>
          <w:rFonts w:ascii="Times New Roman" w:hAnsi="Times New Roman" w:cs="Times New Roman"/>
          <w:sz w:val="28"/>
          <w:szCs w:val="28"/>
          <w:lang w:val="en-US"/>
        </w:rPr>
        <w:t>), lit.</w:t>
      </w:r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34987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art. 11 lit.</w:t>
      </w:r>
      <w:r w:rsidR="00334987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334987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987" w:rsidRPr="0033498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34987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art. 18</w:t>
      </w:r>
      <w:r w:rsidR="00ED7C5B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din</w:t>
      </w:r>
      <w:r w:rsidR="00ED7C5B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reglementării</w:t>
      </w:r>
      <w:proofErr w:type="spellEnd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2C7A7D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activită</w:t>
      </w:r>
      <w:r w:rsidR="007D535A" w:rsidRPr="00334987">
        <w:rPr>
          <w:rFonts w:ascii="Times New Roman" w:hAnsi="Cambria Math" w:cs="Times New Roman"/>
          <w:sz w:val="28"/>
          <w:szCs w:val="28"/>
          <w:lang w:val="en-US"/>
        </w:rPr>
        <w:t>ț</w:t>
      </w:r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="00ED7C5B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comerciale</w:t>
      </w:r>
      <w:proofErr w:type="spellEnd"/>
      <w:r w:rsidR="00ED7C5B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externe</w:t>
      </w:r>
      <w:proofErr w:type="spellEnd"/>
      <w:r w:rsidR="00ED7C5B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nr. 1031-XIV din 8 </w:t>
      </w:r>
      <w:proofErr w:type="spellStart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2000 (</w:t>
      </w:r>
      <w:proofErr w:type="spellStart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Monitorul</w:t>
      </w:r>
      <w:proofErr w:type="spellEnd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Moldova, 2000, nr. 119-120, art.838), cu </w:t>
      </w:r>
      <w:proofErr w:type="spellStart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498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4987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Guvernul</w:t>
      </w:r>
      <w:proofErr w:type="spellEnd"/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HOTĂRĂ</w:t>
      </w:r>
      <w:r w:rsidR="007D535A" w:rsidRPr="00334987">
        <w:rPr>
          <w:rFonts w:ascii="Times New Roman" w:hAnsi="Cambria Math" w:cs="Times New Roman"/>
          <w:sz w:val="28"/>
          <w:szCs w:val="28"/>
          <w:lang w:val="en-US"/>
        </w:rPr>
        <w:t>Ș</w:t>
      </w:r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TE:</w:t>
      </w:r>
    </w:p>
    <w:p w:rsidR="00334987" w:rsidRPr="00334987" w:rsidRDefault="00334987" w:rsidP="003349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4987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2C7A7D" w:rsidRPr="00334987">
        <w:rPr>
          <w:rFonts w:ascii="Times New Roman" w:hAnsi="Times New Roman" w:cs="Times New Roman"/>
          <w:sz w:val="28"/>
          <w:szCs w:val="28"/>
          <w:lang w:val="ro-RO"/>
        </w:rPr>
        <w:t>unctul</w:t>
      </w:r>
      <w:proofErr w:type="spellEnd"/>
      <w:r w:rsidR="002C7A7D" w:rsidRPr="00334987">
        <w:rPr>
          <w:rFonts w:ascii="Times New Roman" w:hAnsi="Times New Roman" w:cs="Times New Roman"/>
          <w:sz w:val="28"/>
          <w:szCs w:val="28"/>
          <w:lang w:val="ro-RO"/>
        </w:rPr>
        <w:t xml:space="preserve"> 1 din</w:t>
      </w:r>
      <w:r w:rsidR="00C83CB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C83CBE">
        <w:rPr>
          <w:rFonts w:ascii="Times New Roman" w:hAnsi="Times New Roman" w:cs="Times New Roman"/>
          <w:sz w:val="28"/>
          <w:szCs w:val="28"/>
          <w:lang w:val="ro-RO"/>
        </w:rPr>
        <w:t>Hotărî</w:t>
      </w:r>
      <w:r w:rsidR="00B47645" w:rsidRPr="00334987">
        <w:rPr>
          <w:rFonts w:ascii="Times New Roman" w:hAnsi="Times New Roman" w:cs="Times New Roman"/>
          <w:sz w:val="28"/>
          <w:szCs w:val="28"/>
          <w:lang w:val="ro-RO"/>
        </w:rPr>
        <w:t>rea</w:t>
      </w:r>
      <w:proofErr w:type="spellEnd"/>
      <w:r w:rsidR="00B47645" w:rsidRPr="00334987">
        <w:rPr>
          <w:rFonts w:ascii="Times New Roman" w:hAnsi="Times New Roman" w:cs="Times New Roman"/>
          <w:sz w:val="28"/>
          <w:szCs w:val="28"/>
          <w:lang w:val="ro-RO"/>
        </w:rPr>
        <w:t xml:space="preserve"> Guvernului nr. 664 din 27</w:t>
      </w:r>
      <w:r w:rsidR="00C83CBE">
        <w:rPr>
          <w:rFonts w:ascii="Times New Roman" w:hAnsi="Times New Roman" w:cs="Times New Roman"/>
          <w:sz w:val="28"/>
          <w:szCs w:val="28"/>
          <w:lang w:val="ro-RO"/>
        </w:rPr>
        <w:t xml:space="preserve"> mai </w:t>
      </w:r>
      <w:r w:rsidR="00B47645" w:rsidRPr="00334987">
        <w:rPr>
          <w:rFonts w:ascii="Times New Roman" w:hAnsi="Times New Roman" w:cs="Times New Roman"/>
          <w:sz w:val="28"/>
          <w:szCs w:val="28"/>
          <w:lang w:val="ro-RO"/>
        </w:rPr>
        <w:t>2016 cu privire la sistarea temporară a exportului de masă lemnoasă (Monitorul Oficial</w:t>
      </w:r>
      <w:r w:rsidR="00C83CBE">
        <w:rPr>
          <w:rFonts w:ascii="Times New Roman" w:hAnsi="Times New Roman" w:cs="Times New Roman"/>
          <w:sz w:val="28"/>
          <w:szCs w:val="28"/>
          <w:lang w:val="ro-RO"/>
        </w:rPr>
        <w:t xml:space="preserve"> al Republicii Moldova, 2016, nr. 150, art. 708</w:t>
      </w:r>
      <w:r w:rsidR="00B47645" w:rsidRPr="00334987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9B31F6" w:rsidRPr="0033498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334987">
        <w:rPr>
          <w:rFonts w:ascii="Times New Roman" w:hAnsi="Times New Roman" w:cs="Times New Roman"/>
          <w:sz w:val="28"/>
          <w:szCs w:val="28"/>
          <w:lang w:val="ro-RO"/>
        </w:rPr>
        <w:t xml:space="preserve"> se modifică după cum urmează:</w:t>
      </w:r>
    </w:p>
    <w:p w:rsidR="007D535A" w:rsidRPr="00334987" w:rsidRDefault="00B47645" w:rsidP="003349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4987">
        <w:rPr>
          <w:rFonts w:ascii="Times New Roman" w:hAnsi="Times New Roman" w:cs="Times New Roman"/>
          <w:sz w:val="28"/>
          <w:szCs w:val="28"/>
          <w:lang w:val="ro-RO"/>
        </w:rPr>
        <w:t xml:space="preserve"> cuvintele „pozițiile tarifare 4403, 4404 20, 4406 și 4407 91-4407 99”</w:t>
      </w:r>
      <w:r w:rsidR="009B31F6" w:rsidRPr="00334987">
        <w:rPr>
          <w:rFonts w:ascii="Times New Roman" w:hAnsi="Times New Roman" w:cs="Times New Roman"/>
          <w:sz w:val="28"/>
          <w:szCs w:val="28"/>
          <w:lang w:val="ro-RO"/>
        </w:rPr>
        <w:t xml:space="preserve"> se substituie cu cuvintele „poziția tarifară 4403”.</w:t>
      </w:r>
    </w:p>
    <w:p w:rsidR="007D535A" w:rsidRPr="00334987" w:rsidRDefault="007D535A" w:rsidP="007D5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D535A" w:rsidRPr="00334987" w:rsidRDefault="007D535A" w:rsidP="007D535A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987">
        <w:rPr>
          <w:rFonts w:ascii="Times New Roman" w:hAnsi="Times New Roman" w:cs="Times New Roman"/>
          <w:b/>
          <w:sz w:val="28"/>
          <w:szCs w:val="28"/>
          <w:lang w:val="en-US"/>
        </w:rPr>
        <w:t>PRIM-MINISTRU</w:t>
      </w:r>
      <w:r w:rsidR="00695C7E" w:rsidRPr="003349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</w:t>
      </w:r>
      <w:r w:rsidR="002C7A7D" w:rsidRPr="003349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95C7E" w:rsidRPr="003349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4987">
        <w:rPr>
          <w:rFonts w:ascii="Times New Roman" w:hAnsi="Times New Roman" w:cs="Times New Roman"/>
          <w:b/>
          <w:sz w:val="28"/>
          <w:szCs w:val="28"/>
          <w:lang w:val="en-US"/>
        </w:rPr>
        <w:t>Pavel FILIP</w:t>
      </w:r>
    </w:p>
    <w:p w:rsidR="007D535A" w:rsidRPr="00334987" w:rsidRDefault="007D535A" w:rsidP="002B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4987">
        <w:rPr>
          <w:rFonts w:ascii="Times New Roman" w:hAnsi="Times New Roman" w:cs="Times New Roman"/>
          <w:sz w:val="28"/>
          <w:szCs w:val="28"/>
          <w:lang w:val="en-US"/>
        </w:rPr>
        <w:t>Contrasemnează</w:t>
      </w:r>
      <w:proofErr w:type="spellEnd"/>
      <w:r w:rsidRPr="0033498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95C7E" w:rsidRPr="00334987" w:rsidRDefault="00695C7E" w:rsidP="002B11CF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4987">
        <w:rPr>
          <w:rFonts w:ascii="Times New Roman" w:hAnsi="Times New Roman" w:cs="Times New Roman"/>
          <w:sz w:val="28"/>
          <w:szCs w:val="28"/>
          <w:lang w:val="en-US"/>
        </w:rPr>
        <w:t>Viceprim-</w:t>
      </w:r>
      <w:r w:rsidR="00C377C1" w:rsidRPr="003349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inistru</w:t>
      </w:r>
      <w:proofErr w:type="spellEnd"/>
      <w:r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377C1" w:rsidRPr="00334987" w:rsidRDefault="00C377C1" w:rsidP="00695C7E">
      <w:pPr>
        <w:tabs>
          <w:tab w:val="left" w:pos="7230"/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34987">
        <w:rPr>
          <w:rFonts w:ascii="Times New Roman" w:hAnsi="Times New Roman" w:cs="Times New Roman"/>
          <w:sz w:val="28"/>
          <w:szCs w:val="28"/>
          <w:lang w:val="en-US"/>
        </w:rPr>
        <w:t>ministrul</w:t>
      </w:r>
      <w:proofErr w:type="spellEnd"/>
      <w:proofErr w:type="gramEnd"/>
      <w:r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49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conomiei</w:t>
      </w:r>
      <w:proofErr w:type="spellEnd"/>
      <w:r w:rsidR="00695C7E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535A" w:rsidRPr="00334987" w:rsidRDefault="00C377C1" w:rsidP="00695C7E">
      <w:pPr>
        <w:tabs>
          <w:tab w:val="left" w:pos="7230"/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498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4987">
        <w:rPr>
          <w:rFonts w:ascii="Times New Roman" w:hAnsi="Times New Roman" w:cs="Times New Roman"/>
          <w:sz w:val="28"/>
          <w:szCs w:val="28"/>
          <w:lang w:val="en-US"/>
        </w:rPr>
        <w:t>infrastructurii</w:t>
      </w:r>
      <w:proofErr w:type="spellEnd"/>
      <w:r w:rsidR="00695C7E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r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695C7E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C83CBE">
        <w:rPr>
          <w:rFonts w:ascii="Times New Roman" w:hAnsi="Times New Roman" w:cs="Times New Roman"/>
          <w:sz w:val="28"/>
          <w:szCs w:val="28"/>
          <w:lang w:val="en-US"/>
        </w:rPr>
        <w:t xml:space="preserve">Octavian </w:t>
      </w:r>
      <w:proofErr w:type="spellStart"/>
      <w:r w:rsidR="00C83CBE">
        <w:rPr>
          <w:rFonts w:ascii="Times New Roman" w:hAnsi="Times New Roman" w:cs="Times New Roman"/>
          <w:sz w:val="28"/>
          <w:szCs w:val="28"/>
          <w:lang w:val="en-US"/>
        </w:rPr>
        <w:t>Calmî</w:t>
      </w:r>
      <w:r w:rsidR="007D535A" w:rsidRPr="0033498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</w:p>
    <w:p w:rsidR="00695C7E" w:rsidRPr="00334987" w:rsidRDefault="00695C7E" w:rsidP="00695C7E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11CF" w:rsidRPr="00334987" w:rsidRDefault="00695C7E" w:rsidP="002B11CF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4987">
        <w:rPr>
          <w:rFonts w:ascii="Times New Roman" w:hAnsi="Times New Roman" w:cs="Times New Roman"/>
          <w:sz w:val="28"/>
          <w:szCs w:val="28"/>
          <w:lang w:val="en-US"/>
        </w:rPr>
        <w:t>Ministrul</w:t>
      </w:r>
      <w:proofErr w:type="spellEnd"/>
      <w:r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11CF" w:rsidRPr="00334987">
        <w:rPr>
          <w:rFonts w:ascii="Times New Roman" w:hAnsi="Times New Roman" w:cs="Times New Roman"/>
          <w:sz w:val="28"/>
          <w:szCs w:val="28"/>
          <w:lang w:val="en-US"/>
        </w:rPr>
        <w:t>agriculturii</w:t>
      </w:r>
      <w:proofErr w:type="spellEnd"/>
      <w:r w:rsidR="002B11CF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2B11CF" w:rsidRPr="00334987" w:rsidRDefault="002B11CF" w:rsidP="002B11CF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34987">
        <w:rPr>
          <w:rFonts w:ascii="Times New Roman" w:hAnsi="Times New Roman" w:cs="Times New Roman"/>
          <w:sz w:val="28"/>
          <w:szCs w:val="28"/>
          <w:lang w:val="en-US"/>
        </w:rPr>
        <w:t>dezvoltării</w:t>
      </w:r>
      <w:proofErr w:type="spellEnd"/>
      <w:proofErr w:type="gramEnd"/>
      <w:r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4987">
        <w:rPr>
          <w:rFonts w:ascii="Times New Roman" w:hAnsi="Times New Roman" w:cs="Times New Roman"/>
          <w:sz w:val="28"/>
          <w:szCs w:val="28"/>
          <w:lang w:val="en-US"/>
        </w:rPr>
        <w:t>regionale</w:t>
      </w:r>
      <w:proofErr w:type="spellEnd"/>
      <w:r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C3722" w:rsidRPr="007D535A" w:rsidRDefault="002B11CF" w:rsidP="002B11CF">
      <w:pPr>
        <w:tabs>
          <w:tab w:val="left" w:pos="7371"/>
        </w:tabs>
        <w:spacing w:after="0" w:line="240" w:lineRule="auto"/>
        <w:jc w:val="both"/>
        <w:rPr>
          <w:lang w:val="en-US"/>
        </w:rPr>
      </w:pPr>
      <w:proofErr w:type="spellStart"/>
      <w:r w:rsidRPr="0033498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5C7E" w:rsidRPr="00334987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695C7E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</w:t>
      </w:r>
      <w:proofErr w:type="spellStart"/>
      <w:r w:rsidR="00695C7E" w:rsidRPr="003349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C7A7D" w:rsidRPr="00334987">
        <w:rPr>
          <w:rFonts w:ascii="Times New Roman" w:hAnsi="Times New Roman" w:cs="Times New Roman"/>
          <w:sz w:val="28"/>
          <w:szCs w:val="28"/>
          <w:lang w:val="en-US"/>
        </w:rPr>
        <w:t>asile</w:t>
      </w:r>
      <w:proofErr w:type="spellEnd"/>
      <w:r w:rsidR="002C7A7D" w:rsidRPr="00334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7A7D" w:rsidRPr="0033498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83CBE">
        <w:rPr>
          <w:rFonts w:ascii="Times New Roman" w:hAnsi="Times New Roman" w:cs="Times New Roman"/>
          <w:sz w:val="28"/>
          <w:szCs w:val="28"/>
          <w:lang w:val="en-US"/>
        </w:rPr>
        <w:t>îtca</w:t>
      </w:r>
      <w:bookmarkStart w:id="2" w:name="_GoBack"/>
      <w:bookmarkEnd w:id="2"/>
      <w:proofErr w:type="spellEnd"/>
    </w:p>
    <w:sectPr w:rsidR="004C3722" w:rsidRPr="007D535A" w:rsidSect="0092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535A"/>
    <w:rsid w:val="001E419D"/>
    <w:rsid w:val="002B11CF"/>
    <w:rsid w:val="002C7A7D"/>
    <w:rsid w:val="00334987"/>
    <w:rsid w:val="00483289"/>
    <w:rsid w:val="004C3722"/>
    <w:rsid w:val="00522F1E"/>
    <w:rsid w:val="00695C7E"/>
    <w:rsid w:val="006B49D0"/>
    <w:rsid w:val="0079441F"/>
    <w:rsid w:val="007D535A"/>
    <w:rsid w:val="00927EB2"/>
    <w:rsid w:val="009B31F6"/>
    <w:rsid w:val="00B47645"/>
    <w:rsid w:val="00B82CFF"/>
    <w:rsid w:val="00C17D12"/>
    <w:rsid w:val="00C377C1"/>
    <w:rsid w:val="00C83CBE"/>
    <w:rsid w:val="00ED7C5B"/>
    <w:rsid w:val="00E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292F3-D110-4285-A23E-95770BF6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EB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8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229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Vitalie Grimalschi</cp:lastModifiedBy>
  <cp:revision>12</cp:revision>
  <cp:lastPrinted>2017-11-17T08:04:00Z</cp:lastPrinted>
  <dcterms:created xsi:type="dcterms:W3CDTF">2016-03-10T12:16:00Z</dcterms:created>
  <dcterms:modified xsi:type="dcterms:W3CDTF">2017-11-17T08:18:00Z</dcterms:modified>
</cp:coreProperties>
</file>