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77ED" w14:textId="77777777" w:rsidR="00407248" w:rsidRPr="00526462" w:rsidRDefault="00407248" w:rsidP="00962767">
      <w:pPr>
        <w:spacing w:after="0" w:line="276" w:lineRule="auto"/>
        <w:jc w:val="center"/>
        <w:rPr>
          <w:rFonts w:ascii="Times New Roman" w:hAnsi="Times New Roman" w:cs="Times New Roman"/>
          <w:b/>
          <w:sz w:val="24"/>
          <w:szCs w:val="24"/>
          <w:lang w:val="ro-RO"/>
        </w:rPr>
      </w:pPr>
      <w:r w:rsidRPr="00526462">
        <w:rPr>
          <w:rFonts w:ascii="Times New Roman" w:hAnsi="Times New Roman" w:cs="Times New Roman"/>
          <w:b/>
          <w:sz w:val="24"/>
          <w:szCs w:val="24"/>
          <w:lang w:val="ro-RO"/>
        </w:rPr>
        <w:t>GUVERNUL REPUBLICII MOLDOVA</w:t>
      </w:r>
    </w:p>
    <w:p w14:paraId="11BD90B3" w14:textId="77777777" w:rsidR="00407248" w:rsidRPr="00526462" w:rsidRDefault="00407248" w:rsidP="00962767">
      <w:pPr>
        <w:spacing w:after="0" w:line="276" w:lineRule="auto"/>
        <w:jc w:val="center"/>
        <w:rPr>
          <w:rFonts w:ascii="Times New Roman" w:hAnsi="Times New Roman" w:cs="Times New Roman"/>
          <w:sz w:val="24"/>
          <w:szCs w:val="24"/>
          <w:lang w:val="ro-RO"/>
        </w:rPr>
      </w:pPr>
    </w:p>
    <w:p w14:paraId="3064CF16" w14:textId="77777777" w:rsidR="00407248" w:rsidRPr="00526462" w:rsidRDefault="00407248" w:rsidP="00962767">
      <w:pPr>
        <w:spacing w:after="0" w:line="276" w:lineRule="auto"/>
        <w:jc w:val="center"/>
        <w:rPr>
          <w:rFonts w:ascii="Times New Roman" w:hAnsi="Times New Roman" w:cs="Times New Roman"/>
          <w:sz w:val="24"/>
          <w:szCs w:val="24"/>
          <w:lang w:val="ro-RO"/>
        </w:rPr>
      </w:pPr>
      <w:r w:rsidRPr="00526462">
        <w:rPr>
          <w:rFonts w:ascii="Times New Roman" w:hAnsi="Times New Roman" w:cs="Times New Roman"/>
          <w:sz w:val="24"/>
          <w:szCs w:val="24"/>
          <w:lang w:val="ro-RO"/>
        </w:rPr>
        <w:t>HOTĂRÎRE</w:t>
      </w:r>
    </w:p>
    <w:p w14:paraId="26695157" w14:textId="77777777" w:rsidR="00962767" w:rsidRPr="00526462" w:rsidRDefault="00962767" w:rsidP="00962767">
      <w:pPr>
        <w:spacing w:after="0" w:line="276" w:lineRule="auto"/>
        <w:jc w:val="center"/>
        <w:rPr>
          <w:rFonts w:ascii="Times New Roman" w:hAnsi="Times New Roman" w:cs="Times New Roman"/>
          <w:sz w:val="24"/>
          <w:szCs w:val="24"/>
          <w:lang w:val="ro-RO"/>
        </w:rPr>
      </w:pPr>
    </w:p>
    <w:p w14:paraId="316241FC" w14:textId="77777777" w:rsidR="00BB1F8A" w:rsidRPr="00526462" w:rsidRDefault="00BB1F8A" w:rsidP="00962767">
      <w:pPr>
        <w:spacing w:after="0" w:line="276" w:lineRule="auto"/>
        <w:jc w:val="center"/>
        <w:rPr>
          <w:rFonts w:ascii="Times New Roman" w:hAnsi="Times New Roman" w:cs="Times New Roman"/>
          <w:sz w:val="24"/>
          <w:szCs w:val="24"/>
          <w:lang w:val="ro-RO"/>
        </w:rPr>
      </w:pPr>
      <w:r w:rsidRPr="00526462">
        <w:rPr>
          <w:rFonts w:ascii="Times New Roman" w:hAnsi="Times New Roman" w:cs="Times New Roman"/>
          <w:sz w:val="24"/>
          <w:szCs w:val="24"/>
          <w:lang w:val="ro-RO"/>
        </w:rPr>
        <w:t>Nr._______ din ___________2017</w:t>
      </w:r>
    </w:p>
    <w:p w14:paraId="218A300C" w14:textId="77777777" w:rsidR="000433A3" w:rsidRPr="00526462" w:rsidRDefault="000433A3" w:rsidP="00962767">
      <w:pPr>
        <w:spacing w:after="0" w:line="276" w:lineRule="auto"/>
        <w:jc w:val="center"/>
        <w:rPr>
          <w:rFonts w:ascii="Times New Roman" w:hAnsi="Times New Roman" w:cs="Times New Roman"/>
          <w:sz w:val="24"/>
          <w:szCs w:val="24"/>
          <w:lang w:val="ro-RO"/>
        </w:rPr>
      </w:pPr>
    </w:p>
    <w:p w14:paraId="4D620B7C" w14:textId="77777777" w:rsidR="000433A3" w:rsidRPr="00526462" w:rsidRDefault="00E66C3D" w:rsidP="00962767">
      <w:pPr>
        <w:spacing w:after="0" w:line="276" w:lineRule="auto"/>
        <w:jc w:val="center"/>
        <w:rPr>
          <w:rFonts w:ascii="Times New Roman" w:eastAsia="Times New Roman" w:hAnsi="Times New Roman" w:cs="Times New Roman"/>
          <w:b/>
          <w:sz w:val="24"/>
          <w:szCs w:val="24"/>
          <w:lang w:val="ro-RO" w:eastAsia="en-GB"/>
        </w:rPr>
      </w:pPr>
      <w:r w:rsidRPr="00526462">
        <w:rPr>
          <w:rFonts w:ascii="Times New Roman" w:hAnsi="Times New Roman" w:cs="Times New Roman"/>
          <w:b/>
          <w:sz w:val="24"/>
          <w:szCs w:val="24"/>
          <w:lang w:val="ro-RO"/>
        </w:rPr>
        <w:t>Cu privire la</w:t>
      </w:r>
      <w:r w:rsidR="00407248" w:rsidRPr="00526462">
        <w:rPr>
          <w:rFonts w:ascii="Times New Roman" w:hAnsi="Times New Roman" w:cs="Times New Roman"/>
          <w:b/>
          <w:sz w:val="24"/>
          <w:szCs w:val="24"/>
          <w:lang w:val="ro-RO"/>
        </w:rPr>
        <w:t xml:space="preserve"> </w:t>
      </w:r>
      <w:r w:rsidR="008A252C" w:rsidRPr="00526462">
        <w:rPr>
          <w:rFonts w:ascii="Times New Roman" w:hAnsi="Times New Roman" w:cs="Times New Roman"/>
          <w:b/>
          <w:sz w:val="24"/>
          <w:szCs w:val="24"/>
          <w:lang w:val="ro-RO"/>
        </w:rPr>
        <w:t xml:space="preserve">aprobarea </w:t>
      </w:r>
      <w:r w:rsidR="0078031A" w:rsidRPr="00526462">
        <w:rPr>
          <w:rFonts w:ascii="Times New Roman" w:hAnsi="Times New Roman" w:cs="Times New Roman"/>
          <w:b/>
          <w:sz w:val="24"/>
          <w:szCs w:val="24"/>
          <w:lang w:val="ro-RO"/>
        </w:rPr>
        <w:t xml:space="preserve">Regulamentului </w:t>
      </w:r>
      <w:r w:rsidR="00C557D3" w:rsidRPr="00526462">
        <w:rPr>
          <w:rFonts w:ascii="Times New Roman" w:hAnsi="Times New Roman" w:cs="Times New Roman"/>
          <w:b/>
          <w:sz w:val="24"/>
          <w:szCs w:val="24"/>
          <w:lang w:val="ro-RO"/>
        </w:rPr>
        <w:t xml:space="preserve">privind </w:t>
      </w:r>
      <w:r w:rsidR="008A252C" w:rsidRPr="00526462">
        <w:rPr>
          <w:rFonts w:ascii="Times New Roman" w:eastAsia="Times New Roman" w:hAnsi="Times New Roman" w:cs="Times New Roman"/>
          <w:b/>
          <w:sz w:val="24"/>
          <w:szCs w:val="24"/>
          <w:lang w:val="ro-RO" w:eastAsia="en-GB"/>
        </w:rPr>
        <w:t xml:space="preserve">organizarea şi funcţionarea </w:t>
      </w:r>
    </w:p>
    <w:p w14:paraId="455F66B1" w14:textId="3CF6538E" w:rsidR="00962767" w:rsidRPr="00526462" w:rsidRDefault="00407248" w:rsidP="00962767">
      <w:pPr>
        <w:spacing w:after="0" w:line="276" w:lineRule="auto"/>
        <w:jc w:val="center"/>
        <w:rPr>
          <w:rFonts w:ascii="Times New Roman" w:hAnsi="Times New Roman" w:cs="Times New Roman"/>
          <w:sz w:val="24"/>
          <w:szCs w:val="24"/>
          <w:lang w:val="ro-RO"/>
        </w:rPr>
      </w:pPr>
      <w:r w:rsidRPr="00526462">
        <w:rPr>
          <w:rFonts w:ascii="Times New Roman" w:hAnsi="Times New Roman" w:cs="Times New Roman"/>
          <w:b/>
          <w:sz w:val="24"/>
          <w:szCs w:val="24"/>
          <w:lang w:val="ro-RO"/>
        </w:rPr>
        <w:t xml:space="preserve">Agenției pentru Protecția Consumatorilor și Supravegherea </w:t>
      </w:r>
      <w:r w:rsidR="000209CF" w:rsidRPr="00526462">
        <w:rPr>
          <w:rFonts w:ascii="Times New Roman" w:hAnsi="Times New Roman" w:cs="Times New Roman"/>
          <w:b/>
          <w:sz w:val="24"/>
          <w:szCs w:val="24"/>
          <w:lang w:val="ro-RO"/>
        </w:rPr>
        <w:t>P</w:t>
      </w:r>
      <w:r w:rsidRPr="00526462">
        <w:rPr>
          <w:rFonts w:ascii="Times New Roman" w:hAnsi="Times New Roman" w:cs="Times New Roman"/>
          <w:b/>
          <w:sz w:val="24"/>
          <w:szCs w:val="24"/>
          <w:lang w:val="ro-RO"/>
        </w:rPr>
        <w:t>ieței</w:t>
      </w:r>
      <w:r w:rsidR="000F3972" w:rsidRPr="00526462">
        <w:rPr>
          <w:rFonts w:ascii="Times New Roman" w:hAnsi="Times New Roman" w:cs="Times New Roman"/>
          <w:sz w:val="24"/>
          <w:szCs w:val="24"/>
          <w:lang w:val="ro-RO"/>
        </w:rPr>
        <w:t xml:space="preserve"> </w:t>
      </w:r>
    </w:p>
    <w:p w14:paraId="52D7B59A" w14:textId="77777777" w:rsidR="000F3972" w:rsidRPr="0043781D" w:rsidRDefault="000F3972" w:rsidP="00962767">
      <w:pPr>
        <w:spacing w:after="0" w:line="276" w:lineRule="auto"/>
        <w:ind w:firstLine="567"/>
        <w:jc w:val="both"/>
        <w:rPr>
          <w:rFonts w:ascii="Times New Roman" w:hAnsi="Times New Roman" w:cs="Times New Roman"/>
          <w:lang w:val="ro-RO"/>
        </w:rPr>
      </w:pPr>
    </w:p>
    <w:p w14:paraId="385EA5A5" w14:textId="77777777" w:rsidR="00C557D3" w:rsidRPr="0043781D" w:rsidRDefault="00C557D3" w:rsidP="00962767">
      <w:pPr>
        <w:spacing w:after="0" w:line="276" w:lineRule="auto"/>
        <w:ind w:firstLine="567"/>
        <w:jc w:val="both"/>
        <w:rPr>
          <w:rFonts w:ascii="Times New Roman" w:eastAsia="Times New Roman" w:hAnsi="Times New Roman" w:cs="Times New Roman"/>
          <w:lang w:val="ro-RO" w:eastAsia="en-GB"/>
        </w:rPr>
      </w:pPr>
      <w:r w:rsidRPr="0043781D">
        <w:rPr>
          <w:rFonts w:ascii="Times New Roman" w:hAnsi="Times New Roman" w:cs="Times New Roman"/>
          <w:lang w:val="ro-RO"/>
        </w:rPr>
        <w:t>În temeiul prevederilor art. XXVII alin. (4) liniuţa a doua din Legea nr. 230 din 23 septembrie 2016 pentru modificarea şi completarea unor acte legislative (Monitorul Oficial al Republicii Moldova, 2016, nr. 369-378, art. 755) şi ale art. 14 alin. (7) din Legea nr. 98 din 4 mai 2012 privind administraţia publică centrală de specialitate (Monitorul Oficial al Republicii Moldova, 2012, nr. 160-164, art. 537), cu modificările şi completările ulterioare, ale Legii nr. 131 din 8 iunie 2012 privind controlul de stat asupra activităţii de întreprinzător (Monitorul Oficial al Republicii Moldova, nr. 181-184, art. 595), cu modificările şi completările ulterioare</w:t>
      </w:r>
      <w:r w:rsidRPr="0043781D">
        <w:rPr>
          <w:rFonts w:ascii="Times New Roman" w:eastAsia="Times New Roman" w:hAnsi="Times New Roman" w:cs="Times New Roman"/>
          <w:lang w:val="ro-RO" w:eastAsia="en-GB"/>
        </w:rPr>
        <w:t>,  Guvernul</w:t>
      </w:r>
    </w:p>
    <w:p w14:paraId="469EB707" w14:textId="77777777" w:rsidR="00013C3C" w:rsidRPr="0043781D" w:rsidRDefault="00013C3C" w:rsidP="004A5F07">
      <w:pPr>
        <w:spacing w:after="120" w:line="276" w:lineRule="auto"/>
        <w:jc w:val="center"/>
        <w:rPr>
          <w:rFonts w:ascii="Times New Roman" w:eastAsia="Times New Roman" w:hAnsi="Times New Roman" w:cs="Times New Roman"/>
          <w:bCs/>
          <w:sz w:val="24"/>
          <w:szCs w:val="24"/>
          <w:lang w:val="ro-RO" w:eastAsia="en-GB"/>
        </w:rPr>
      </w:pPr>
      <w:r w:rsidRPr="0043781D">
        <w:rPr>
          <w:rFonts w:ascii="Times New Roman" w:eastAsia="Times New Roman" w:hAnsi="Times New Roman" w:cs="Times New Roman"/>
          <w:b/>
          <w:bCs/>
          <w:sz w:val="24"/>
          <w:szCs w:val="24"/>
          <w:lang w:val="ro-RO" w:eastAsia="en-GB"/>
        </w:rPr>
        <w:t>HOTĂRĂŞTE</w:t>
      </w:r>
      <w:r w:rsidRPr="0043781D">
        <w:rPr>
          <w:rFonts w:ascii="Times New Roman" w:eastAsia="Times New Roman" w:hAnsi="Times New Roman" w:cs="Times New Roman"/>
          <w:bCs/>
          <w:sz w:val="24"/>
          <w:szCs w:val="24"/>
          <w:lang w:val="ro-RO" w:eastAsia="en-GB"/>
        </w:rPr>
        <w:t xml:space="preserve">: </w:t>
      </w:r>
    </w:p>
    <w:p w14:paraId="2AED3CC8" w14:textId="77777777" w:rsidR="009A4FA7" w:rsidRPr="0043781D" w:rsidRDefault="00416653" w:rsidP="004A5F07">
      <w:pPr>
        <w:pStyle w:val="NormalWeb"/>
        <w:spacing w:after="120" w:line="276" w:lineRule="auto"/>
        <w:rPr>
          <w:lang w:val="ro-RO"/>
        </w:rPr>
      </w:pPr>
      <w:r w:rsidRPr="0043781D">
        <w:rPr>
          <w:b/>
          <w:bCs/>
          <w:lang w:val="ro-RO"/>
        </w:rPr>
        <w:t>1</w:t>
      </w:r>
      <w:r w:rsidR="009A4FA7" w:rsidRPr="0043781D">
        <w:rPr>
          <w:b/>
          <w:bCs/>
          <w:lang w:val="ro-RO"/>
        </w:rPr>
        <w:t>.</w:t>
      </w:r>
      <w:r w:rsidR="009A4FA7" w:rsidRPr="0043781D">
        <w:rPr>
          <w:lang w:val="ro-RO"/>
        </w:rPr>
        <w:t xml:space="preserve"> Se aprobă:</w:t>
      </w:r>
    </w:p>
    <w:p w14:paraId="6A417E80" w14:textId="110C659F" w:rsidR="009A4FA7" w:rsidRPr="0043781D" w:rsidRDefault="0043781D" w:rsidP="004A5F07">
      <w:pPr>
        <w:pStyle w:val="NormalWeb"/>
        <w:spacing w:after="120" w:line="276" w:lineRule="auto"/>
        <w:rPr>
          <w:lang w:val="ro-RO"/>
        </w:rPr>
      </w:pPr>
      <w:r w:rsidRPr="0043781D">
        <w:rPr>
          <w:lang w:val="ro-RO"/>
        </w:rPr>
        <w:t xml:space="preserve">1) </w:t>
      </w:r>
      <w:r w:rsidR="004A5F07" w:rsidRPr="0043781D">
        <w:rPr>
          <w:lang w:val="ro-RO"/>
        </w:rPr>
        <w:t>R</w:t>
      </w:r>
      <w:r w:rsidR="00C557D3" w:rsidRPr="0043781D">
        <w:rPr>
          <w:lang w:val="ro-RO"/>
        </w:rPr>
        <w:t>egulamentul privind organizarea şi funcţionarea Agenţiei pentru Protecţia Consumatorilor și Supravegherea Pieței</w:t>
      </w:r>
      <w:r w:rsidR="009A4FA7" w:rsidRPr="0043781D">
        <w:rPr>
          <w:lang w:val="ro-RO"/>
        </w:rPr>
        <w:t xml:space="preserve">, conform anexei nr.1; </w:t>
      </w:r>
    </w:p>
    <w:p w14:paraId="6D9ED707" w14:textId="6CF3FFC0" w:rsidR="009A4FA7" w:rsidRPr="0043781D" w:rsidRDefault="0043781D" w:rsidP="004A5F07">
      <w:pPr>
        <w:pStyle w:val="NormalWeb"/>
        <w:spacing w:after="120" w:line="276" w:lineRule="auto"/>
        <w:rPr>
          <w:lang w:val="ro-RO"/>
        </w:rPr>
      </w:pPr>
      <w:r w:rsidRPr="0043781D">
        <w:rPr>
          <w:lang w:val="ro-RO"/>
        </w:rPr>
        <w:t xml:space="preserve">2) </w:t>
      </w:r>
      <w:r w:rsidR="004A5F07" w:rsidRPr="0043781D">
        <w:rPr>
          <w:lang w:val="ro-RO"/>
        </w:rPr>
        <w:t>S</w:t>
      </w:r>
      <w:r w:rsidR="009A4FA7" w:rsidRPr="0043781D">
        <w:rPr>
          <w:lang w:val="ro-RO"/>
        </w:rPr>
        <w:t xml:space="preserve">tructura </w:t>
      </w:r>
      <w:r w:rsidR="00C557D3" w:rsidRPr="0043781D">
        <w:rPr>
          <w:lang w:val="ro-RO"/>
        </w:rPr>
        <w:t>Agenţiei pentru Protecţia Consumatorilor și Supravegherea Pieței</w:t>
      </w:r>
      <w:r w:rsidR="009A4FA7" w:rsidRPr="0043781D">
        <w:rPr>
          <w:lang w:val="ro-RO"/>
        </w:rPr>
        <w:t xml:space="preserve">, conform anexei nr.2. </w:t>
      </w:r>
    </w:p>
    <w:p w14:paraId="5794C5F1" w14:textId="5550902E" w:rsidR="0043781D" w:rsidRPr="0043781D" w:rsidRDefault="0043781D" w:rsidP="0043781D">
      <w:pPr>
        <w:pStyle w:val="NormalWeb"/>
        <w:spacing w:after="120" w:line="276" w:lineRule="auto"/>
        <w:rPr>
          <w:lang w:val="ro-RO"/>
        </w:rPr>
      </w:pPr>
      <w:r w:rsidRPr="0043781D">
        <w:rPr>
          <w:lang w:val="ro-RO"/>
        </w:rPr>
        <w:t xml:space="preserve">3) Organigrama </w:t>
      </w:r>
      <w:r w:rsidRPr="0043781D">
        <w:rPr>
          <w:lang w:val="ro-RO"/>
        </w:rPr>
        <w:t>Agenţiei pentru Protecţia Consumatorilor și Supravegherea Pieței, conform anexei nr.</w:t>
      </w:r>
      <w:r w:rsidRPr="0043781D">
        <w:rPr>
          <w:lang w:val="ro-RO"/>
        </w:rPr>
        <w:t>3</w:t>
      </w:r>
      <w:r w:rsidRPr="0043781D">
        <w:rPr>
          <w:lang w:val="ro-RO"/>
        </w:rPr>
        <w:t xml:space="preserve">. </w:t>
      </w:r>
    </w:p>
    <w:p w14:paraId="43ABC5A6" w14:textId="52233FA3" w:rsidR="00C557D3" w:rsidRPr="0043781D" w:rsidRDefault="0043781D" w:rsidP="004A5F07">
      <w:pPr>
        <w:pStyle w:val="NormalWeb"/>
        <w:spacing w:after="120" w:line="276" w:lineRule="auto"/>
        <w:rPr>
          <w:lang w:val="ro-RO"/>
        </w:rPr>
      </w:pPr>
      <w:r w:rsidRPr="0043781D">
        <w:rPr>
          <w:lang w:val="ro-RO"/>
        </w:rPr>
        <w:t xml:space="preserve">4) </w:t>
      </w:r>
      <w:r w:rsidR="004A5F07" w:rsidRPr="0043781D">
        <w:rPr>
          <w:lang w:val="ro-RO"/>
        </w:rPr>
        <w:t>M</w:t>
      </w:r>
      <w:r w:rsidR="00C557D3" w:rsidRPr="0043781D">
        <w:rPr>
          <w:lang w:val="ro-RO"/>
        </w:rPr>
        <w:t>odificările ce se operează în unele hotărâri ale Guvernului, conform anexei nr.</w:t>
      </w:r>
      <w:r w:rsidR="00CB2FAE">
        <w:rPr>
          <w:lang w:val="ro-RO"/>
        </w:rPr>
        <w:t>4</w:t>
      </w:r>
      <w:r w:rsidR="00C557D3" w:rsidRPr="0043781D">
        <w:rPr>
          <w:lang w:val="ro-RO"/>
        </w:rPr>
        <w:t>.</w:t>
      </w:r>
    </w:p>
    <w:p w14:paraId="7FCE464F" w14:textId="321400F2" w:rsidR="009A4FA7" w:rsidRPr="0043781D" w:rsidRDefault="00416653" w:rsidP="004A5F07">
      <w:pPr>
        <w:pStyle w:val="NormalWeb"/>
        <w:spacing w:after="120" w:line="276" w:lineRule="auto"/>
        <w:rPr>
          <w:lang w:val="ro-RO"/>
        </w:rPr>
      </w:pPr>
      <w:r w:rsidRPr="0043781D">
        <w:rPr>
          <w:b/>
          <w:bCs/>
          <w:lang w:val="ro-RO"/>
        </w:rPr>
        <w:t>2</w:t>
      </w:r>
      <w:r w:rsidR="009A4FA7" w:rsidRPr="0043781D">
        <w:rPr>
          <w:b/>
          <w:bCs/>
          <w:lang w:val="ro-RO"/>
        </w:rPr>
        <w:t>.</w:t>
      </w:r>
      <w:r w:rsidR="009A4FA7" w:rsidRPr="0043781D">
        <w:rPr>
          <w:lang w:val="ro-RO"/>
        </w:rPr>
        <w:t xml:space="preserve"> Se stabileşte efectivul-limită al </w:t>
      </w:r>
      <w:r w:rsidR="00C557D3" w:rsidRPr="0043781D">
        <w:rPr>
          <w:lang w:val="ro-RO"/>
        </w:rPr>
        <w:t xml:space="preserve">Agenţiei pentru Protecţia Consumatorilor și Supravegherea Pieței </w:t>
      </w:r>
      <w:r w:rsidR="009A4FA7" w:rsidRPr="0043781D">
        <w:rPr>
          <w:lang w:val="ro-RO"/>
        </w:rPr>
        <w:t xml:space="preserve">în număr de </w:t>
      </w:r>
      <w:r w:rsidR="00F03B0D" w:rsidRPr="0043781D">
        <w:rPr>
          <w:b/>
          <w:lang w:val="ro-RO"/>
        </w:rPr>
        <w:t xml:space="preserve">77 </w:t>
      </w:r>
      <w:r w:rsidR="00F03B0D" w:rsidRPr="0043781D">
        <w:rPr>
          <w:lang w:val="ro-RO"/>
        </w:rPr>
        <w:t xml:space="preserve"> </w:t>
      </w:r>
      <w:r w:rsidR="009A4FA7" w:rsidRPr="0043781D">
        <w:rPr>
          <w:lang w:val="ro-RO"/>
        </w:rPr>
        <w:t xml:space="preserve">de unităţi, </w:t>
      </w:r>
      <w:r w:rsidR="004A5F07" w:rsidRPr="0043781D">
        <w:t xml:space="preserve">din care funcţionari publici, care cad sub incidenţa </w:t>
      </w:r>
      <w:hyperlink r:id="rId8" w:history="1">
        <w:r w:rsidR="004A5F07" w:rsidRPr="0043781D">
          <w:rPr>
            <w:rStyle w:val="Hyperlink"/>
            <w:color w:val="auto"/>
          </w:rPr>
          <w:t>Legii nr.158-XVI din 4 iulie 2008</w:t>
        </w:r>
      </w:hyperlink>
      <w:r w:rsidR="004A5F07" w:rsidRPr="0043781D">
        <w:t xml:space="preserve">, şi personal contractual, care cade sub incidenţa legislaţiei muncii, </w:t>
      </w:r>
      <w:r w:rsidR="009A4FA7" w:rsidRPr="0043781D">
        <w:rPr>
          <w:lang w:val="ro-RO"/>
        </w:rPr>
        <w:t xml:space="preserve">cu un fond anual de retribuire a muncii conform legislaţiei în vigoare. </w:t>
      </w:r>
    </w:p>
    <w:p w14:paraId="00489BE9" w14:textId="03C65319" w:rsidR="005F39DF" w:rsidRPr="0043781D" w:rsidRDefault="004A5F07" w:rsidP="004A5F07">
      <w:pPr>
        <w:spacing w:after="120" w:line="276" w:lineRule="auto"/>
        <w:ind w:firstLine="567"/>
        <w:jc w:val="both"/>
        <w:rPr>
          <w:rFonts w:ascii="Times New Roman" w:eastAsia="Times New Roman" w:hAnsi="Times New Roman" w:cs="Times New Roman"/>
          <w:bCs/>
          <w:sz w:val="24"/>
          <w:szCs w:val="24"/>
          <w:lang w:val="ro-RO" w:eastAsia="en-GB"/>
        </w:rPr>
      </w:pPr>
      <w:r w:rsidRPr="0043781D">
        <w:rPr>
          <w:rFonts w:ascii="Times New Roman" w:hAnsi="Times New Roman" w:cs="Times New Roman"/>
          <w:sz w:val="24"/>
          <w:szCs w:val="24"/>
          <w:lang w:val="ro-RO" w:eastAsia="ru-RU"/>
        </w:rPr>
        <w:t>3. Se abrogă unele hoărîri</w:t>
      </w:r>
      <w:r w:rsidR="00CB2FAE">
        <w:rPr>
          <w:rFonts w:ascii="Times New Roman" w:hAnsi="Times New Roman" w:cs="Times New Roman"/>
          <w:sz w:val="24"/>
          <w:szCs w:val="24"/>
          <w:lang w:val="ro-RO" w:eastAsia="ru-RU"/>
        </w:rPr>
        <w:t xml:space="preserve"> ale Guvern, conform anexei nr.5</w:t>
      </w:r>
      <w:r w:rsidRPr="0043781D">
        <w:rPr>
          <w:rFonts w:ascii="Times New Roman" w:hAnsi="Times New Roman" w:cs="Times New Roman"/>
          <w:sz w:val="24"/>
          <w:szCs w:val="24"/>
          <w:lang w:val="ro-RO" w:eastAsia="ru-RU"/>
        </w:rPr>
        <w:t>.</w:t>
      </w:r>
    </w:p>
    <w:p w14:paraId="7C91E28D" w14:textId="77777777" w:rsidR="005F39DF" w:rsidRPr="0043781D" w:rsidRDefault="005F39DF" w:rsidP="00962767">
      <w:pPr>
        <w:spacing w:after="0" w:line="276" w:lineRule="auto"/>
        <w:ind w:firstLine="567"/>
        <w:jc w:val="both"/>
        <w:rPr>
          <w:rFonts w:ascii="Times New Roman" w:eastAsia="Times New Roman" w:hAnsi="Times New Roman" w:cs="Times New Roman"/>
          <w:lang w:val="ro-RO" w:eastAsia="en-GB"/>
        </w:rPr>
      </w:pPr>
    </w:p>
    <w:tbl>
      <w:tblPr>
        <w:tblW w:w="9462" w:type="dxa"/>
        <w:tblLook w:val="00A0" w:firstRow="1" w:lastRow="0" w:firstColumn="1" w:lastColumn="0" w:noHBand="0" w:noVBand="0"/>
      </w:tblPr>
      <w:tblGrid>
        <w:gridCol w:w="5306"/>
        <w:gridCol w:w="4156"/>
      </w:tblGrid>
      <w:tr w:rsidR="00B04B4E" w:rsidRPr="0043781D" w14:paraId="00ABE8B7" w14:textId="77777777" w:rsidTr="00C239E4">
        <w:trPr>
          <w:trHeight w:val="579"/>
        </w:trPr>
        <w:tc>
          <w:tcPr>
            <w:tcW w:w="5306" w:type="dxa"/>
            <w:hideMark/>
          </w:tcPr>
          <w:p w14:paraId="03AD422D" w14:textId="77777777" w:rsidR="007D5CD6" w:rsidRPr="0043781D" w:rsidRDefault="005F39DF" w:rsidP="00962767">
            <w:pPr>
              <w:pStyle w:val="cn"/>
              <w:tabs>
                <w:tab w:val="left" w:pos="270"/>
                <w:tab w:val="left" w:pos="525"/>
                <w:tab w:val="left" w:pos="1560"/>
              </w:tabs>
              <w:spacing w:line="276" w:lineRule="auto"/>
              <w:contextualSpacing/>
              <w:jc w:val="both"/>
              <w:rPr>
                <w:sz w:val="22"/>
                <w:szCs w:val="22"/>
                <w:lang w:val="ro-RO" w:eastAsia="en-US"/>
              </w:rPr>
            </w:pPr>
            <w:r w:rsidRPr="0043781D">
              <w:rPr>
                <w:sz w:val="22"/>
                <w:szCs w:val="22"/>
                <w:lang w:val="ro-RO" w:eastAsia="en-US"/>
              </w:rPr>
              <w:t xml:space="preserve">PRIM-MINISTRU        </w:t>
            </w:r>
          </w:p>
          <w:p w14:paraId="21BD93E1" w14:textId="7FCBD567" w:rsidR="005F39DF" w:rsidRPr="0043781D" w:rsidRDefault="005F39DF" w:rsidP="00962767">
            <w:pPr>
              <w:pStyle w:val="cn"/>
              <w:tabs>
                <w:tab w:val="left" w:pos="270"/>
                <w:tab w:val="left" w:pos="525"/>
                <w:tab w:val="left" w:pos="1560"/>
              </w:tabs>
              <w:spacing w:line="276" w:lineRule="auto"/>
              <w:contextualSpacing/>
              <w:jc w:val="both"/>
              <w:rPr>
                <w:sz w:val="22"/>
                <w:szCs w:val="22"/>
                <w:lang w:val="ro-RO" w:eastAsia="en-US"/>
              </w:rPr>
            </w:pPr>
          </w:p>
        </w:tc>
        <w:tc>
          <w:tcPr>
            <w:tcW w:w="4156" w:type="dxa"/>
          </w:tcPr>
          <w:p w14:paraId="00DEDC09" w14:textId="77777777" w:rsidR="005F39DF" w:rsidRPr="0043781D" w:rsidRDefault="008A252C" w:rsidP="00962767">
            <w:pPr>
              <w:pStyle w:val="cn"/>
              <w:tabs>
                <w:tab w:val="left" w:pos="557"/>
                <w:tab w:val="left" w:pos="682"/>
                <w:tab w:val="left" w:pos="1560"/>
              </w:tabs>
              <w:spacing w:line="276" w:lineRule="auto"/>
              <w:contextualSpacing/>
              <w:rPr>
                <w:sz w:val="22"/>
                <w:szCs w:val="22"/>
                <w:lang w:val="ro-RO" w:eastAsia="en-US"/>
              </w:rPr>
            </w:pPr>
            <w:r w:rsidRPr="0043781D">
              <w:rPr>
                <w:sz w:val="22"/>
                <w:szCs w:val="22"/>
                <w:lang w:val="ro-RO" w:eastAsia="en-US"/>
              </w:rPr>
              <w:t>PAVEL</w:t>
            </w:r>
            <w:r w:rsidR="005F39DF" w:rsidRPr="0043781D">
              <w:rPr>
                <w:sz w:val="22"/>
                <w:szCs w:val="22"/>
                <w:lang w:val="ro-RO" w:eastAsia="en-US"/>
              </w:rPr>
              <w:t xml:space="preserve"> FILIP</w:t>
            </w:r>
          </w:p>
        </w:tc>
      </w:tr>
      <w:tr w:rsidR="00B04B4E" w:rsidRPr="0043781D" w14:paraId="6D39691E" w14:textId="77777777" w:rsidTr="00C239E4">
        <w:trPr>
          <w:trHeight w:val="282"/>
        </w:trPr>
        <w:tc>
          <w:tcPr>
            <w:tcW w:w="5306" w:type="dxa"/>
            <w:hideMark/>
          </w:tcPr>
          <w:p w14:paraId="5E0B64BC" w14:textId="77777777" w:rsidR="005F39DF" w:rsidRPr="0043781D" w:rsidRDefault="005F39DF" w:rsidP="00962767">
            <w:pPr>
              <w:pStyle w:val="cn"/>
              <w:tabs>
                <w:tab w:val="left" w:pos="1560"/>
              </w:tabs>
              <w:spacing w:line="276" w:lineRule="auto"/>
              <w:contextualSpacing/>
              <w:jc w:val="both"/>
              <w:rPr>
                <w:sz w:val="22"/>
                <w:szCs w:val="22"/>
                <w:lang w:val="ro-RO" w:eastAsia="en-US"/>
              </w:rPr>
            </w:pPr>
            <w:r w:rsidRPr="0043781D">
              <w:rPr>
                <w:sz w:val="22"/>
                <w:szCs w:val="22"/>
                <w:lang w:val="ro-RO" w:eastAsia="en-US"/>
              </w:rPr>
              <w:t>Contrasemnează:</w:t>
            </w:r>
          </w:p>
        </w:tc>
        <w:tc>
          <w:tcPr>
            <w:tcW w:w="4156" w:type="dxa"/>
          </w:tcPr>
          <w:p w14:paraId="762464BC" w14:textId="77777777" w:rsidR="005F39DF" w:rsidRPr="0043781D" w:rsidRDefault="005F39DF" w:rsidP="00962767">
            <w:pPr>
              <w:pStyle w:val="cn"/>
              <w:tabs>
                <w:tab w:val="left" w:pos="1560"/>
              </w:tabs>
              <w:spacing w:line="276" w:lineRule="auto"/>
              <w:contextualSpacing/>
              <w:jc w:val="both"/>
              <w:rPr>
                <w:sz w:val="22"/>
                <w:szCs w:val="22"/>
                <w:lang w:val="ro-RO" w:eastAsia="en-US"/>
              </w:rPr>
            </w:pPr>
            <w:r w:rsidRPr="0043781D">
              <w:rPr>
                <w:sz w:val="22"/>
                <w:szCs w:val="22"/>
                <w:lang w:val="ro-RO" w:eastAsia="en-US"/>
              </w:rPr>
              <w:t xml:space="preserve">   </w:t>
            </w:r>
          </w:p>
        </w:tc>
      </w:tr>
      <w:tr w:rsidR="0043781D" w:rsidRPr="0043781D" w14:paraId="1F157ED5" w14:textId="77777777" w:rsidTr="00C239E4">
        <w:trPr>
          <w:trHeight w:val="1265"/>
        </w:trPr>
        <w:tc>
          <w:tcPr>
            <w:tcW w:w="5306" w:type="dxa"/>
            <w:hideMark/>
          </w:tcPr>
          <w:p w14:paraId="4E82A899" w14:textId="77777777" w:rsidR="005F39DF" w:rsidRPr="0043781D" w:rsidRDefault="005F39DF" w:rsidP="00962767">
            <w:pPr>
              <w:tabs>
                <w:tab w:val="left" w:pos="432"/>
                <w:tab w:val="left" w:pos="1560"/>
                <w:tab w:val="left" w:pos="4483"/>
              </w:tabs>
              <w:spacing w:after="0" w:line="276" w:lineRule="auto"/>
              <w:contextualSpacing/>
              <w:jc w:val="both"/>
              <w:rPr>
                <w:rFonts w:ascii="Times New Roman" w:hAnsi="Times New Roman" w:cs="Times New Roman"/>
                <w:lang w:val="ro-RO" w:eastAsia="ro-RO"/>
              </w:rPr>
            </w:pPr>
            <w:r w:rsidRPr="0043781D">
              <w:rPr>
                <w:rFonts w:ascii="Times New Roman" w:hAnsi="Times New Roman" w:cs="Times New Roman"/>
                <w:lang w:val="ro-RO" w:eastAsia="ro-RO"/>
              </w:rPr>
              <w:t>Viceprim-ministru,</w:t>
            </w:r>
          </w:p>
          <w:p w14:paraId="058AC370" w14:textId="77777777" w:rsidR="005F39DF" w:rsidRPr="0043781D" w:rsidRDefault="005F39DF" w:rsidP="00962767">
            <w:pPr>
              <w:tabs>
                <w:tab w:val="left" w:pos="270"/>
                <w:tab w:val="left" w:pos="567"/>
                <w:tab w:val="left" w:pos="1560"/>
              </w:tabs>
              <w:spacing w:after="0" w:line="276" w:lineRule="auto"/>
              <w:contextualSpacing/>
              <w:jc w:val="both"/>
              <w:rPr>
                <w:rFonts w:ascii="Times New Roman" w:hAnsi="Times New Roman" w:cs="Times New Roman"/>
                <w:lang w:val="ro-RO" w:eastAsia="ro-RO"/>
              </w:rPr>
            </w:pPr>
            <w:r w:rsidRPr="0043781D">
              <w:rPr>
                <w:rFonts w:ascii="Times New Roman" w:hAnsi="Times New Roman" w:cs="Times New Roman"/>
                <w:lang w:val="ro-RO" w:eastAsia="ro-RO"/>
              </w:rPr>
              <w:t>ministru al economiei</w:t>
            </w:r>
            <w:r w:rsidR="008A252C" w:rsidRPr="0043781D">
              <w:rPr>
                <w:rFonts w:ascii="Times New Roman" w:hAnsi="Times New Roman" w:cs="Times New Roman"/>
                <w:lang w:val="ro-RO" w:eastAsia="ro-RO"/>
              </w:rPr>
              <w:t xml:space="preserve"> și</w:t>
            </w:r>
          </w:p>
          <w:p w14:paraId="37784899" w14:textId="77777777" w:rsidR="008A252C" w:rsidRPr="0043781D" w:rsidRDefault="008A252C" w:rsidP="00962767">
            <w:pPr>
              <w:tabs>
                <w:tab w:val="left" w:pos="270"/>
                <w:tab w:val="left" w:pos="567"/>
                <w:tab w:val="left" w:pos="1560"/>
              </w:tabs>
              <w:spacing w:after="0" w:line="276" w:lineRule="auto"/>
              <w:contextualSpacing/>
              <w:jc w:val="both"/>
              <w:rPr>
                <w:rFonts w:ascii="Times New Roman" w:hAnsi="Times New Roman" w:cs="Times New Roman"/>
                <w:lang w:val="ro-RO" w:eastAsia="ro-RO"/>
              </w:rPr>
            </w:pPr>
            <w:r w:rsidRPr="0043781D">
              <w:rPr>
                <w:rFonts w:ascii="Times New Roman" w:hAnsi="Times New Roman" w:cs="Times New Roman"/>
                <w:lang w:val="ro-RO" w:eastAsia="ro-RO"/>
              </w:rPr>
              <w:t>infrastructurii</w:t>
            </w:r>
          </w:p>
        </w:tc>
        <w:tc>
          <w:tcPr>
            <w:tcW w:w="4156" w:type="dxa"/>
            <w:hideMark/>
          </w:tcPr>
          <w:p w14:paraId="1C85F62B" w14:textId="77777777" w:rsidR="005F39DF" w:rsidRPr="0043781D" w:rsidRDefault="005F39DF" w:rsidP="00962767">
            <w:pPr>
              <w:pStyle w:val="cn"/>
              <w:tabs>
                <w:tab w:val="left" w:pos="706"/>
                <w:tab w:val="left" w:pos="1006"/>
                <w:tab w:val="left" w:pos="1560"/>
                <w:tab w:val="left" w:pos="1827"/>
                <w:tab w:val="left" w:pos="1977"/>
              </w:tabs>
              <w:spacing w:line="276" w:lineRule="auto"/>
              <w:contextualSpacing/>
              <w:rPr>
                <w:sz w:val="22"/>
                <w:szCs w:val="22"/>
                <w:lang w:val="ro-RO" w:eastAsia="ro-RO"/>
              </w:rPr>
            </w:pPr>
            <w:r w:rsidRPr="0043781D">
              <w:rPr>
                <w:sz w:val="22"/>
                <w:szCs w:val="22"/>
                <w:lang w:val="ro-RO" w:eastAsia="ro-RO"/>
              </w:rPr>
              <w:t>Octavian CALMÎC</w:t>
            </w:r>
          </w:p>
          <w:p w14:paraId="5A418844" w14:textId="77777777" w:rsidR="00C239E4" w:rsidRPr="0043781D" w:rsidRDefault="00C239E4" w:rsidP="00962767">
            <w:pPr>
              <w:pStyle w:val="cn"/>
              <w:tabs>
                <w:tab w:val="left" w:pos="706"/>
                <w:tab w:val="left" w:pos="1006"/>
                <w:tab w:val="left" w:pos="1560"/>
                <w:tab w:val="left" w:pos="1827"/>
                <w:tab w:val="left" w:pos="1977"/>
              </w:tabs>
              <w:spacing w:line="276" w:lineRule="auto"/>
              <w:contextualSpacing/>
              <w:jc w:val="left"/>
              <w:rPr>
                <w:sz w:val="22"/>
                <w:szCs w:val="22"/>
                <w:lang w:val="ro-RO" w:eastAsia="en-US"/>
              </w:rPr>
            </w:pPr>
          </w:p>
        </w:tc>
      </w:tr>
      <w:tr w:rsidR="00B04B4E" w:rsidRPr="0043781D" w14:paraId="7FD6B7B1" w14:textId="77777777" w:rsidTr="00C239E4">
        <w:trPr>
          <w:trHeight w:val="1179"/>
        </w:trPr>
        <w:tc>
          <w:tcPr>
            <w:tcW w:w="5306" w:type="dxa"/>
          </w:tcPr>
          <w:p w14:paraId="16AF7AF6" w14:textId="77777777" w:rsidR="00C239E4" w:rsidRPr="0043781D" w:rsidRDefault="00C239E4" w:rsidP="00962767">
            <w:pPr>
              <w:tabs>
                <w:tab w:val="left" w:pos="432"/>
                <w:tab w:val="left" w:pos="1560"/>
                <w:tab w:val="left" w:pos="4483"/>
              </w:tabs>
              <w:spacing w:after="0" w:line="276" w:lineRule="auto"/>
              <w:contextualSpacing/>
              <w:jc w:val="both"/>
              <w:rPr>
                <w:rFonts w:ascii="Times New Roman" w:hAnsi="Times New Roman" w:cs="Times New Roman"/>
                <w:lang w:val="ro-RO" w:eastAsia="ro-RO"/>
              </w:rPr>
            </w:pPr>
            <w:r w:rsidRPr="0043781D">
              <w:rPr>
                <w:rFonts w:ascii="Times New Roman" w:eastAsia="Times New Roman" w:hAnsi="Times New Roman" w:cs="Times New Roman"/>
                <w:bCs/>
                <w:lang w:val="ro-RO"/>
              </w:rPr>
              <w:t>Ministrul finanţelor</w:t>
            </w:r>
          </w:p>
        </w:tc>
        <w:tc>
          <w:tcPr>
            <w:tcW w:w="4156" w:type="dxa"/>
          </w:tcPr>
          <w:p w14:paraId="6DFF1FB8" w14:textId="49C6C275" w:rsidR="00F03B0D" w:rsidRPr="0043781D" w:rsidRDefault="00C239E4" w:rsidP="0043781D">
            <w:pPr>
              <w:spacing w:after="0" w:line="276" w:lineRule="auto"/>
              <w:jc w:val="center"/>
              <w:rPr>
                <w:bCs/>
                <w:lang w:val="ro-RO"/>
              </w:rPr>
            </w:pPr>
            <w:r w:rsidRPr="0043781D">
              <w:rPr>
                <w:rFonts w:ascii="Times New Roman" w:eastAsia="Times New Roman" w:hAnsi="Times New Roman" w:cs="Times New Roman"/>
                <w:bCs/>
                <w:lang w:val="ro-RO"/>
              </w:rPr>
              <w:t>Octavian Armaşu</w:t>
            </w:r>
          </w:p>
          <w:p w14:paraId="6F70C988" w14:textId="77777777" w:rsidR="00F03B0D" w:rsidRPr="0043781D" w:rsidRDefault="00F03B0D" w:rsidP="00962767">
            <w:pPr>
              <w:pStyle w:val="NormalWeb"/>
              <w:spacing w:line="276" w:lineRule="auto"/>
              <w:rPr>
                <w:bCs/>
                <w:sz w:val="22"/>
                <w:szCs w:val="22"/>
                <w:lang w:val="ro-RO"/>
              </w:rPr>
            </w:pPr>
          </w:p>
          <w:p w14:paraId="54F051A1" w14:textId="77777777" w:rsidR="00F03B0D" w:rsidRPr="0043781D" w:rsidRDefault="00F03B0D" w:rsidP="00962767">
            <w:pPr>
              <w:pStyle w:val="NormalWeb"/>
              <w:spacing w:line="276" w:lineRule="auto"/>
              <w:rPr>
                <w:bCs/>
                <w:sz w:val="22"/>
                <w:szCs w:val="22"/>
                <w:lang w:val="ro-RO"/>
              </w:rPr>
            </w:pPr>
          </w:p>
          <w:p w14:paraId="3C897192" w14:textId="77777777" w:rsidR="00F03B0D" w:rsidRPr="0043781D" w:rsidRDefault="00F03B0D" w:rsidP="00962767">
            <w:pPr>
              <w:pStyle w:val="NormalWeb"/>
              <w:spacing w:line="276" w:lineRule="auto"/>
              <w:rPr>
                <w:rFonts w:eastAsiaTheme="minorEastAsia"/>
                <w:bCs/>
                <w:sz w:val="22"/>
                <w:szCs w:val="22"/>
                <w:lang w:val="ro-RO"/>
              </w:rPr>
            </w:pPr>
          </w:p>
        </w:tc>
      </w:tr>
    </w:tbl>
    <w:p w14:paraId="6B51F058" w14:textId="77777777" w:rsidR="00BB1F8A" w:rsidRPr="0043781D" w:rsidRDefault="00BB1F8A" w:rsidP="00962767">
      <w:pPr>
        <w:spacing w:after="0" w:line="276" w:lineRule="auto"/>
        <w:rPr>
          <w:rFonts w:ascii="Times New Roman" w:eastAsia="Times New Roman" w:hAnsi="Times New Roman" w:cs="Times New Roman"/>
          <w:lang w:val="ro-RO" w:eastAsia="en-GB"/>
        </w:rPr>
      </w:pPr>
      <w:bookmarkStart w:id="0" w:name="_GoBack"/>
      <w:bookmarkEnd w:id="0"/>
    </w:p>
    <w:p w14:paraId="417E414D" w14:textId="77777777" w:rsidR="00D1254F" w:rsidRPr="0043781D" w:rsidRDefault="00D1254F" w:rsidP="00962767">
      <w:pPr>
        <w:pStyle w:val="rg"/>
        <w:spacing w:line="276" w:lineRule="auto"/>
        <w:rPr>
          <w:sz w:val="22"/>
          <w:szCs w:val="22"/>
          <w:lang w:val="ro-RO"/>
        </w:rPr>
      </w:pPr>
      <w:r w:rsidRPr="0043781D">
        <w:rPr>
          <w:sz w:val="22"/>
          <w:szCs w:val="22"/>
          <w:lang w:val="ro-RO"/>
        </w:rPr>
        <w:lastRenderedPageBreak/>
        <w:t xml:space="preserve">Anexa nr.1 </w:t>
      </w:r>
    </w:p>
    <w:p w14:paraId="239BFF04" w14:textId="77777777" w:rsidR="00D1254F" w:rsidRPr="0043781D" w:rsidRDefault="00D1254F" w:rsidP="00962767">
      <w:pPr>
        <w:pStyle w:val="rg"/>
        <w:spacing w:line="276" w:lineRule="auto"/>
        <w:rPr>
          <w:sz w:val="22"/>
          <w:szCs w:val="22"/>
          <w:lang w:val="ro-RO"/>
        </w:rPr>
      </w:pPr>
      <w:r w:rsidRPr="0043781D">
        <w:rPr>
          <w:sz w:val="22"/>
          <w:szCs w:val="22"/>
          <w:lang w:val="ro-RO"/>
        </w:rPr>
        <w:t>la Hotărîrea Guvernului</w:t>
      </w:r>
    </w:p>
    <w:p w14:paraId="32930057" w14:textId="77777777" w:rsidR="00D1254F" w:rsidRPr="0043781D" w:rsidRDefault="00D1254F" w:rsidP="00962767">
      <w:pPr>
        <w:pStyle w:val="rg"/>
        <w:spacing w:line="276" w:lineRule="auto"/>
        <w:rPr>
          <w:sz w:val="22"/>
          <w:szCs w:val="22"/>
          <w:lang w:val="ro-RO"/>
        </w:rPr>
      </w:pPr>
      <w:r w:rsidRPr="0043781D">
        <w:rPr>
          <w:sz w:val="22"/>
          <w:szCs w:val="22"/>
          <w:lang w:val="ro-RO"/>
        </w:rPr>
        <w:t>nr.</w:t>
      </w:r>
      <w:r w:rsidR="00931F02" w:rsidRPr="0043781D">
        <w:rPr>
          <w:sz w:val="22"/>
          <w:szCs w:val="22"/>
          <w:lang w:val="ro-RO"/>
        </w:rPr>
        <w:t>___</w:t>
      </w:r>
      <w:r w:rsidRPr="0043781D">
        <w:rPr>
          <w:sz w:val="22"/>
          <w:szCs w:val="22"/>
          <w:lang w:val="ro-RO"/>
        </w:rPr>
        <w:t xml:space="preserve"> din</w:t>
      </w:r>
      <w:r w:rsidR="00931F02" w:rsidRPr="0043781D">
        <w:rPr>
          <w:sz w:val="22"/>
          <w:szCs w:val="22"/>
          <w:lang w:val="ro-RO"/>
        </w:rPr>
        <w:t xml:space="preserve"> __________</w:t>
      </w:r>
      <w:r w:rsidRPr="0043781D">
        <w:rPr>
          <w:sz w:val="22"/>
          <w:szCs w:val="22"/>
          <w:lang w:val="ro-RO"/>
        </w:rPr>
        <w:t xml:space="preserve"> 2017</w:t>
      </w:r>
    </w:p>
    <w:p w14:paraId="4C80D2CF" w14:textId="77777777" w:rsidR="00407248" w:rsidRPr="0043781D" w:rsidRDefault="00407248" w:rsidP="00962767">
      <w:pPr>
        <w:spacing w:after="0" w:line="276" w:lineRule="auto"/>
        <w:ind w:firstLine="567"/>
        <w:jc w:val="both"/>
        <w:rPr>
          <w:rFonts w:ascii="Times New Roman" w:eastAsia="Times New Roman" w:hAnsi="Times New Roman" w:cs="Times New Roman"/>
          <w:b/>
          <w:lang w:val="ro-RO" w:eastAsia="en-GB"/>
        </w:rPr>
      </w:pPr>
      <w:r w:rsidRPr="0043781D">
        <w:rPr>
          <w:rFonts w:ascii="Times New Roman" w:eastAsia="Times New Roman" w:hAnsi="Times New Roman" w:cs="Times New Roman"/>
          <w:lang w:val="ro-RO" w:eastAsia="en-GB"/>
        </w:rPr>
        <w:t> </w:t>
      </w:r>
    </w:p>
    <w:p w14:paraId="05243ACD" w14:textId="77777777" w:rsidR="00407248" w:rsidRPr="0043781D" w:rsidRDefault="00407248" w:rsidP="00962767">
      <w:pPr>
        <w:spacing w:after="0" w:line="276" w:lineRule="auto"/>
        <w:jc w:val="center"/>
        <w:rPr>
          <w:rFonts w:ascii="Times New Roman" w:eastAsia="Times New Roman" w:hAnsi="Times New Roman" w:cs="Times New Roman"/>
          <w:b/>
          <w:bCs/>
          <w:lang w:val="ro-RO" w:eastAsia="en-GB"/>
        </w:rPr>
      </w:pPr>
      <w:r w:rsidRPr="0043781D">
        <w:rPr>
          <w:rFonts w:ascii="Times New Roman" w:eastAsia="Times New Roman" w:hAnsi="Times New Roman" w:cs="Times New Roman"/>
          <w:b/>
          <w:bCs/>
          <w:lang w:val="ro-RO" w:eastAsia="en-GB"/>
        </w:rPr>
        <w:t>REGULAMENT</w:t>
      </w:r>
      <w:r w:rsidR="00D1254F" w:rsidRPr="0043781D">
        <w:rPr>
          <w:rFonts w:ascii="Times New Roman" w:eastAsia="Times New Roman" w:hAnsi="Times New Roman" w:cs="Times New Roman"/>
          <w:b/>
          <w:bCs/>
          <w:lang w:val="ro-RO" w:eastAsia="en-GB"/>
        </w:rPr>
        <w:t>UL</w:t>
      </w:r>
      <w:r w:rsidRPr="0043781D">
        <w:rPr>
          <w:rFonts w:ascii="Times New Roman" w:eastAsia="Times New Roman" w:hAnsi="Times New Roman" w:cs="Times New Roman"/>
          <w:b/>
          <w:bCs/>
          <w:lang w:val="ro-RO" w:eastAsia="en-GB"/>
        </w:rPr>
        <w:t xml:space="preserve"> </w:t>
      </w:r>
    </w:p>
    <w:p w14:paraId="59F077A7" w14:textId="77777777" w:rsidR="00D1254F" w:rsidRPr="0043781D" w:rsidRDefault="00407248" w:rsidP="00962767">
      <w:pPr>
        <w:spacing w:after="0" w:line="276" w:lineRule="auto"/>
        <w:jc w:val="center"/>
        <w:rPr>
          <w:rFonts w:ascii="Times New Roman" w:eastAsia="Times New Roman" w:hAnsi="Times New Roman" w:cs="Times New Roman"/>
          <w:b/>
          <w:bCs/>
          <w:lang w:val="ro-RO" w:eastAsia="en-GB"/>
        </w:rPr>
      </w:pPr>
      <w:r w:rsidRPr="0043781D">
        <w:rPr>
          <w:rFonts w:ascii="Times New Roman" w:eastAsia="Times New Roman" w:hAnsi="Times New Roman" w:cs="Times New Roman"/>
          <w:b/>
          <w:bCs/>
          <w:lang w:val="ro-RO" w:eastAsia="en-GB"/>
        </w:rPr>
        <w:t xml:space="preserve">privind organizarea şi funcţionarea </w:t>
      </w:r>
    </w:p>
    <w:p w14:paraId="792B2FCF" w14:textId="77777777" w:rsidR="00407248" w:rsidRPr="0043781D" w:rsidRDefault="00407248" w:rsidP="00962767">
      <w:pPr>
        <w:spacing w:after="0" w:line="276" w:lineRule="auto"/>
        <w:jc w:val="center"/>
        <w:rPr>
          <w:rFonts w:ascii="Times New Roman" w:eastAsia="Times New Roman" w:hAnsi="Times New Roman" w:cs="Times New Roman"/>
          <w:b/>
          <w:bCs/>
          <w:lang w:val="ro-RO" w:eastAsia="en-GB"/>
        </w:rPr>
      </w:pPr>
      <w:r w:rsidRPr="0043781D">
        <w:rPr>
          <w:rFonts w:ascii="Times New Roman" w:eastAsia="Times New Roman" w:hAnsi="Times New Roman" w:cs="Times New Roman"/>
          <w:b/>
          <w:bCs/>
          <w:lang w:val="ro-RO" w:eastAsia="en-GB"/>
        </w:rPr>
        <w:t>Agenţiei pentru Protecţia Consumatorilor</w:t>
      </w:r>
      <w:r w:rsidR="007954AE" w:rsidRPr="0043781D">
        <w:rPr>
          <w:rFonts w:ascii="Times New Roman" w:eastAsia="Times New Roman" w:hAnsi="Times New Roman" w:cs="Times New Roman"/>
          <w:b/>
          <w:bCs/>
          <w:lang w:val="ro-RO" w:eastAsia="en-GB"/>
        </w:rPr>
        <w:t xml:space="preserve"> și Supravegherea Pieței</w:t>
      </w:r>
    </w:p>
    <w:p w14:paraId="08D618DB" w14:textId="77777777" w:rsidR="00407248" w:rsidRPr="0043781D" w:rsidRDefault="00407248" w:rsidP="00962767">
      <w:pPr>
        <w:spacing w:after="0" w:line="276" w:lineRule="auto"/>
        <w:ind w:firstLine="567"/>
        <w:jc w:val="both"/>
        <w:rPr>
          <w:rFonts w:ascii="Times New Roman" w:eastAsia="Times New Roman" w:hAnsi="Times New Roman" w:cs="Times New Roman"/>
          <w:lang w:val="ro-RO" w:eastAsia="en-GB"/>
        </w:rPr>
      </w:pPr>
      <w:r w:rsidRPr="0043781D">
        <w:rPr>
          <w:rFonts w:ascii="Times New Roman" w:eastAsia="Times New Roman" w:hAnsi="Times New Roman" w:cs="Times New Roman"/>
          <w:lang w:val="ro-RO" w:eastAsia="en-GB"/>
        </w:rPr>
        <w:t> </w:t>
      </w:r>
    </w:p>
    <w:p w14:paraId="18843864" w14:textId="77777777" w:rsidR="00407248" w:rsidRPr="0043781D" w:rsidRDefault="00407248" w:rsidP="0043781D">
      <w:pPr>
        <w:spacing w:after="40"/>
        <w:jc w:val="center"/>
        <w:rPr>
          <w:rFonts w:ascii="Times New Roman" w:eastAsia="Times New Roman" w:hAnsi="Times New Roman" w:cs="Times New Roman"/>
          <w:b/>
          <w:bCs/>
          <w:sz w:val="24"/>
          <w:szCs w:val="24"/>
          <w:lang w:val="ro-RO" w:eastAsia="en-GB"/>
        </w:rPr>
      </w:pPr>
      <w:r w:rsidRPr="0043781D">
        <w:rPr>
          <w:rFonts w:ascii="Times New Roman" w:eastAsia="Times New Roman" w:hAnsi="Times New Roman" w:cs="Times New Roman"/>
          <w:b/>
          <w:bCs/>
          <w:sz w:val="24"/>
          <w:szCs w:val="24"/>
          <w:lang w:val="ro-RO" w:eastAsia="en-GB"/>
        </w:rPr>
        <w:t xml:space="preserve">Capitolul I </w:t>
      </w:r>
    </w:p>
    <w:p w14:paraId="23741BF6" w14:textId="77777777" w:rsidR="00407248" w:rsidRPr="0043781D" w:rsidRDefault="00407248" w:rsidP="0043781D">
      <w:pPr>
        <w:spacing w:after="40"/>
        <w:jc w:val="center"/>
        <w:rPr>
          <w:rFonts w:ascii="Times New Roman" w:eastAsia="Times New Roman" w:hAnsi="Times New Roman" w:cs="Times New Roman"/>
          <w:b/>
          <w:bCs/>
          <w:sz w:val="24"/>
          <w:szCs w:val="24"/>
          <w:lang w:val="ro-RO" w:eastAsia="en-GB"/>
        </w:rPr>
      </w:pPr>
      <w:r w:rsidRPr="0043781D">
        <w:rPr>
          <w:rFonts w:ascii="Times New Roman" w:eastAsia="Times New Roman" w:hAnsi="Times New Roman" w:cs="Times New Roman"/>
          <w:b/>
          <w:bCs/>
          <w:sz w:val="24"/>
          <w:szCs w:val="24"/>
          <w:lang w:val="ro-RO" w:eastAsia="en-GB"/>
        </w:rPr>
        <w:t>DISPOZIŢII GENERALE</w:t>
      </w:r>
    </w:p>
    <w:p w14:paraId="386178B8" w14:textId="7F9EB53D" w:rsidR="00407248" w:rsidRPr="0043781D" w:rsidRDefault="00407248"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bCs/>
          <w:sz w:val="24"/>
          <w:szCs w:val="24"/>
          <w:lang w:val="ro-RO" w:eastAsia="en-GB"/>
        </w:rPr>
        <w:t>1.</w:t>
      </w:r>
      <w:r w:rsidRPr="0043781D">
        <w:rPr>
          <w:rFonts w:ascii="Times New Roman" w:eastAsia="Times New Roman" w:hAnsi="Times New Roman" w:cs="Times New Roman"/>
          <w:sz w:val="24"/>
          <w:szCs w:val="24"/>
          <w:lang w:val="ro-RO" w:eastAsia="en-GB"/>
        </w:rPr>
        <w:t xml:space="preserve"> Regulamentul privind organizarea şi funcţionarea Agenţiei pentru Protecţia Consumatorilor </w:t>
      </w:r>
      <w:r w:rsidR="00D535A1" w:rsidRPr="0043781D">
        <w:rPr>
          <w:rFonts w:ascii="Times New Roman" w:eastAsia="Times New Roman" w:hAnsi="Times New Roman" w:cs="Times New Roman"/>
          <w:sz w:val="24"/>
          <w:szCs w:val="24"/>
          <w:lang w:val="ro-RO" w:eastAsia="en-GB"/>
        </w:rPr>
        <w:t xml:space="preserve">și Supravegherea Pieței </w:t>
      </w:r>
      <w:r w:rsidRPr="0043781D">
        <w:rPr>
          <w:rFonts w:ascii="Times New Roman" w:eastAsia="Times New Roman" w:hAnsi="Times New Roman" w:cs="Times New Roman"/>
          <w:sz w:val="24"/>
          <w:szCs w:val="24"/>
          <w:lang w:val="ro-RO" w:eastAsia="en-GB"/>
        </w:rPr>
        <w:t>(în continuare – Regulament) reglementează misiunea, funcţiile</w:t>
      </w:r>
      <w:r w:rsidR="00C73303" w:rsidRPr="0043781D">
        <w:rPr>
          <w:rFonts w:ascii="Times New Roman" w:eastAsia="Times New Roman" w:hAnsi="Times New Roman" w:cs="Times New Roman"/>
          <w:sz w:val="24"/>
          <w:szCs w:val="24"/>
          <w:lang w:val="ro-RO" w:eastAsia="en-GB"/>
        </w:rPr>
        <w:t xml:space="preserve"> de bază</w:t>
      </w:r>
      <w:r w:rsidRPr="0043781D">
        <w:rPr>
          <w:rFonts w:ascii="Times New Roman" w:eastAsia="Times New Roman" w:hAnsi="Times New Roman" w:cs="Times New Roman"/>
          <w:sz w:val="24"/>
          <w:szCs w:val="24"/>
          <w:lang w:val="ro-RO" w:eastAsia="en-GB"/>
        </w:rPr>
        <w:t>, atribuţiile</w:t>
      </w:r>
      <w:r w:rsidR="005A58CF" w:rsidRPr="0043781D">
        <w:rPr>
          <w:rFonts w:ascii="Times New Roman" w:eastAsia="Times New Roman" w:hAnsi="Times New Roman" w:cs="Times New Roman"/>
          <w:sz w:val="24"/>
          <w:szCs w:val="24"/>
          <w:lang w:val="ro-RO" w:eastAsia="en-GB"/>
        </w:rPr>
        <w:t xml:space="preserve"> </w:t>
      </w:r>
      <w:r w:rsidR="00C73303" w:rsidRPr="0043781D">
        <w:rPr>
          <w:rFonts w:ascii="Times New Roman" w:eastAsia="Times New Roman" w:hAnsi="Times New Roman" w:cs="Times New Roman"/>
          <w:sz w:val="24"/>
          <w:szCs w:val="24"/>
          <w:lang w:val="ro-RO" w:eastAsia="en-GB"/>
        </w:rPr>
        <w:t>principale</w:t>
      </w:r>
      <w:r w:rsidRPr="0043781D">
        <w:rPr>
          <w:rFonts w:ascii="Times New Roman" w:eastAsia="Times New Roman" w:hAnsi="Times New Roman" w:cs="Times New Roman"/>
          <w:sz w:val="24"/>
          <w:szCs w:val="24"/>
          <w:lang w:val="ro-RO" w:eastAsia="en-GB"/>
        </w:rPr>
        <w:t xml:space="preserve"> şi drepturile </w:t>
      </w:r>
      <w:r w:rsidR="00C73303" w:rsidRPr="0043781D">
        <w:rPr>
          <w:rFonts w:ascii="Times New Roman" w:eastAsia="Times New Roman" w:hAnsi="Times New Roman" w:cs="Times New Roman"/>
          <w:sz w:val="24"/>
          <w:szCs w:val="24"/>
          <w:lang w:val="ro-RO" w:eastAsia="en-GB"/>
        </w:rPr>
        <w:t>generale</w:t>
      </w:r>
      <w:r w:rsidRPr="0043781D">
        <w:rPr>
          <w:rFonts w:ascii="Times New Roman" w:eastAsia="Times New Roman" w:hAnsi="Times New Roman" w:cs="Times New Roman"/>
          <w:sz w:val="24"/>
          <w:szCs w:val="24"/>
          <w:lang w:val="ro-RO" w:eastAsia="en-GB"/>
        </w:rPr>
        <w:t xml:space="preserve">, precum şi </w:t>
      </w:r>
      <w:r w:rsidR="00AC3EBE" w:rsidRPr="0043781D">
        <w:rPr>
          <w:rFonts w:ascii="Times New Roman" w:eastAsia="Times New Roman" w:hAnsi="Times New Roman" w:cs="Times New Roman"/>
          <w:sz w:val="24"/>
          <w:szCs w:val="24"/>
          <w:lang w:val="ro-RO" w:eastAsia="en-GB"/>
        </w:rPr>
        <w:t xml:space="preserve">modul de </w:t>
      </w:r>
      <w:r w:rsidRPr="0043781D">
        <w:rPr>
          <w:rFonts w:ascii="Times New Roman" w:eastAsia="Times New Roman" w:hAnsi="Times New Roman" w:cs="Times New Roman"/>
          <w:sz w:val="24"/>
          <w:szCs w:val="24"/>
          <w:lang w:val="ro-RO" w:eastAsia="en-GB"/>
        </w:rPr>
        <w:t>organizare</w:t>
      </w:r>
      <w:r w:rsidR="00AC3EBE" w:rsidRPr="0043781D">
        <w:rPr>
          <w:rFonts w:ascii="Times New Roman" w:eastAsia="Times New Roman" w:hAnsi="Times New Roman" w:cs="Times New Roman"/>
          <w:sz w:val="24"/>
          <w:szCs w:val="24"/>
          <w:lang w:val="ro-RO" w:eastAsia="en-GB"/>
        </w:rPr>
        <w:t xml:space="preserve"> </w:t>
      </w:r>
      <w:r w:rsidRPr="0043781D">
        <w:rPr>
          <w:rFonts w:ascii="Times New Roman" w:eastAsia="Times New Roman" w:hAnsi="Times New Roman" w:cs="Times New Roman"/>
          <w:sz w:val="24"/>
          <w:szCs w:val="24"/>
          <w:lang w:val="ro-RO" w:eastAsia="en-GB"/>
        </w:rPr>
        <w:t>a activităţii</w:t>
      </w:r>
      <w:r w:rsidR="005A58CF" w:rsidRPr="0043781D">
        <w:rPr>
          <w:rFonts w:ascii="Times New Roman" w:eastAsia="Times New Roman" w:hAnsi="Times New Roman" w:cs="Times New Roman"/>
          <w:sz w:val="24"/>
          <w:szCs w:val="24"/>
          <w:lang w:val="ro-RO" w:eastAsia="en-GB"/>
        </w:rPr>
        <w:t xml:space="preserve"> acesteia</w:t>
      </w:r>
      <w:r w:rsidRPr="0043781D">
        <w:rPr>
          <w:rFonts w:ascii="Times New Roman" w:eastAsia="Times New Roman" w:hAnsi="Times New Roman" w:cs="Times New Roman"/>
          <w:sz w:val="24"/>
          <w:szCs w:val="24"/>
          <w:lang w:val="ro-RO" w:eastAsia="en-GB"/>
        </w:rPr>
        <w:t xml:space="preserve">. </w:t>
      </w:r>
    </w:p>
    <w:p w14:paraId="0E610835" w14:textId="77777777" w:rsidR="00D535A1" w:rsidRPr="0043781D" w:rsidRDefault="00D535A1" w:rsidP="0043781D">
      <w:pPr>
        <w:spacing w:after="40"/>
        <w:ind w:firstLine="576"/>
        <w:jc w:val="both"/>
        <w:rPr>
          <w:rFonts w:ascii="Times New Roman" w:eastAsia="Times New Roman" w:hAnsi="Times New Roman" w:cs="Times New Roman"/>
          <w:sz w:val="24"/>
          <w:szCs w:val="24"/>
          <w:lang w:val="ro-RO" w:eastAsia="en-GB"/>
        </w:rPr>
      </w:pPr>
    </w:p>
    <w:p w14:paraId="3B84992B" w14:textId="6484C4C1" w:rsidR="007411E5" w:rsidRPr="0043781D" w:rsidRDefault="00407248"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b/>
          <w:bCs/>
          <w:sz w:val="24"/>
          <w:szCs w:val="24"/>
          <w:lang w:val="ro-RO" w:eastAsia="en-GB"/>
        </w:rPr>
        <w:t>2</w:t>
      </w:r>
      <w:r w:rsidRPr="0043781D">
        <w:rPr>
          <w:rFonts w:ascii="Times New Roman" w:eastAsia="Times New Roman" w:hAnsi="Times New Roman" w:cs="Times New Roman"/>
          <w:bCs/>
          <w:sz w:val="24"/>
          <w:szCs w:val="24"/>
          <w:lang w:val="ro-RO" w:eastAsia="en-GB"/>
        </w:rPr>
        <w:t>.</w:t>
      </w:r>
      <w:r w:rsidRPr="0043781D">
        <w:rPr>
          <w:rFonts w:ascii="Times New Roman" w:eastAsia="Times New Roman" w:hAnsi="Times New Roman" w:cs="Times New Roman"/>
          <w:sz w:val="24"/>
          <w:szCs w:val="24"/>
          <w:lang w:val="ro-RO" w:eastAsia="en-GB"/>
        </w:rPr>
        <w:t xml:space="preserve"> </w:t>
      </w:r>
      <w:r w:rsidR="00060F75" w:rsidRPr="0043781D">
        <w:rPr>
          <w:rFonts w:ascii="Times New Roman" w:eastAsia="Times New Roman" w:hAnsi="Times New Roman" w:cs="Times New Roman"/>
          <w:sz w:val="24"/>
          <w:szCs w:val="24"/>
          <w:lang w:val="ro-RO" w:eastAsia="en-GB"/>
        </w:rPr>
        <w:t>Agenţi</w:t>
      </w:r>
      <w:r w:rsidR="00416653" w:rsidRPr="0043781D">
        <w:rPr>
          <w:rFonts w:ascii="Times New Roman" w:eastAsia="Times New Roman" w:hAnsi="Times New Roman" w:cs="Times New Roman"/>
          <w:sz w:val="24"/>
          <w:szCs w:val="24"/>
          <w:lang w:val="ro-RO" w:eastAsia="en-GB"/>
        </w:rPr>
        <w:t>a</w:t>
      </w:r>
      <w:r w:rsidR="00060F75" w:rsidRPr="0043781D">
        <w:rPr>
          <w:rFonts w:ascii="Times New Roman" w:eastAsia="Times New Roman" w:hAnsi="Times New Roman" w:cs="Times New Roman"/>
          <w:sz w:val="24"/>
          <w:szCs w:val="24"/>
          <w:lang w:val="ro-RO" w:eastAsia="en-GB"/>
        </w:rPr>
        <w:t xml:space="preserve"> pentru Protecţia Consumatorilor și Supravegherea Pieței (în continuare – </w:t>
      </w:r>
      <w:r w:rsidRPr="0043781D">
        <w:rPr>
          <w:rFonts w:ascii="Times New Roman" w:eastAsia="Times New Roman" w:hAnsi="Times New Roman" w:cs="Times New Roman"/>
          <w:sz w:val="24"/>
          <w:szCs w:val="24"/>
          <w:lang w:val="ro-RO" w:eastAsia="en-GB"/>
        </w:rPr>
        <w:t>Agenţia</w:t>
      </w:r>
      <w:r w:rsidR="00060F75" w:rsidRPr="0043781D">
        <w:rPr>
          <w:rFonts w:ascii="Times New Roman" w:eastAsia="Times New Roman" w:hAnsi="Times New Roman" w:cs="Times New Roman"/>
          <w:sz w:val="24"/>
          <w:szCs w:val="24"/>
          <w:lang w:val="ro-RO" w:eastAsia="en-GB"/>
        </w:rPr>
        <w:t>)</w:t>
      </w:r>
      <w:r w:rsidRPr="0043781D">
        <w:rPr>
          <w:rFonts w:ascii="Times New Roman" w:eastAsia="Times New Roman" w:hAnsi="Times New Roman" w:cs="Times New Roman"/>
          <w:sz w:val="24"/>
          <w:szCs w:val="24"/>
          <w:lang w:val="ro-RO" w:eastAsia="en-GB"/>
        </w:rPr>
        <w:t xml:space="preserve"> este o autoritate administrativă subordonată Ministerului Economiei</w:t>
      </w:r>
      <w:r w:rsidR="007411E5" w:rsidRPr="0043781D">
        <w:rPr>
          <w:rFonts w:ascii="Times New Roman" w:eastAsia="Times New Roman" w:hAnsi="Times New Roman" w:cs="Times New Roman"/>
          <w:sz w:val="24"/>
          <w:szCs w:val="24"/>
          <w:lang w:val="ro-RO" w:eastAsia="en-GB"/>
        </w:rPr>
        <w:t xml:space="preserve"> și Infrastructurii</w:t>
      </w:r>
      <w:r w:rsidRPr="0043781D">
        <w:rPr>
          <w:rFonts w:ascii="Times New Roman" w:eastAsia="Times New Roman" w:hAnsi="Times New Roman" w:cs="Times New Roman"/>
          <w:sz w:val="24"/>
          <w:szCs w:val="24"/>
          <w:lang w:val="ro-RO" w:eastAsia="en-GB"/>
        </w:rPr>
        <w:t xml:space="preserve">, responsabilă de implementarea politicii </w:t>
      </w:r>
      <w:r w:rsidR="00FF3782" w:rsidRPr="0043781D">
        <w:rPr>
          <w:rFonts w:ascii="Times New Roman" w:eastAsia="Times New Roman" w:hAnsi="Times New Roman" w:cs="Times New Roman"/>
          <w:sz w:val="24"/>
          <w:szCs w:val="24"/>
          <w:lang w:val="ro-RO" w:eastAsia="en-GB"/>
        </w:rPr>
        <w:t xml:space="preserve">statului </w:t>
      </w:r>
      <w:r w:rsidRPr="0043781D">
        <w:rPr>
          <w:rFonts w:ascii="Times New Roman" w:eastAsia="Times New Roman" w:hAnsi="Times New Roman" w:cs="Times New Roman"/>
          <w:sz w:val="24"/>
          <w:szCs w:val="24"/>
          <w:lang w:val="ro-RO" w:eastAsia="en-GB"/>
        </w:rPr>
        <w:t>în</w:t>
      </w:r>
      <w:r w:rsidR="00BB779C" w:rsidRPr="0043781D">
        <w:rPr>
          <w:rFonts w:ascii="Times New Roman" w:eastAsia="Times New Roman" w:hAnsi="Times New Roman" w:cs="Times New Roman"/>
          <w:sz w:val="24"/>
          <w:szCs w:val="24"/>
          <w:lang w:val="ro-RO" w:eastAsia="en-GB"/>
        </w:rPr>
        <w:t xml:space="preserve"> </w:t>
      </w:r>
      <w:r w:rsidRPr="0043781D">
        <w:rPr>
          <w:rFonts w:ascii="Times New Roman" w:eastAsia="Times New Roman" w:hAnsi="Times New Roman" w:cs="Times New Roman"/>
          <w:sz w:val="24"/>
          <w:szCs w:val="24"/>
          <w:lang w:val="ro-RO" w:eastAsia="en-GB"/>
        </w:rPr>
        <w:t>domeni</w:t>
      </w:r>
      <w:r w:rsidR="00060F75" w:rsidRPr="0043781D">
        <w:rPr>
          <w:rFonts w:ascii="Times New Roman" w:eastAsia="Times New Roman" w:hAnsi="Times New Roman" w:cs="Times New Roman"/>
          <w:sz w:val="24"/>
          <w:szCs w:val="24"/>
          <w:lang w:val="ro-RO" w:eastAsia="en-GB"/>
        </w:rPr>
        <w:t xml:space="preserve">ile </w:t>
      </w:r>
      <w:r w:rsidRPr="0043781D">
        <w:rPr>
          <w:rFonts w:ascii="Times New Roman" w:eastAsia="Times New Roman" w:hAnsi="Times New Roman" w:cs="Times New Roman"/>
          <w:sz w:val="24"/>
          <w:szCs w:val="24"/>
          <w:lang w:val="ro-RO" w:eastAsia="en-GB"/>
        </w:rPr>
        <w:t>protecţiei consumatorilor</w:t>
      </w:r>
      <w:r w:rsidR="00416653" w:rsidRPr="0043781D">
        <w:rPr>
          <w:rFonts w:ascii="Times New Roman" w:eastAsia="Times New Roman" w:hAnsi="Times New Roman" w:cs="Times New Roman"/>
          <w:sz w:val="24"/>
          <w:szCs w:val="24"/>
          <w:lang w:val="ro-RO" w:eastAsia="en-GB"/>
        </w:rPr>
        <w:t>,</w:t>
      </w:r>
      <w:r w:rsidRPr="0043781D">
        <w:rPr>
          <w:rFonts w:ascii="Times New Roman" w:eastAsia="Times New Roman" w:hAnsi="Times New Roman" w:cs="Times New Roman"/>
          <w:sz w:val="24"/>
          <w:szCs w:val="24"/>
          <w:lang w:val="ro-RO" w:eastAsia="en-GB"/>
        </w:rPr>
        <w:t xml:space="preserve"> </w:t>
      </w:r>
      <w:r w:rsidR="007411E5" w:rsidRPr="0043781D">
        <w:rPr>
          <w:rFonts w:ascii="Times New Roman" w:eastAsia="Times New Roman" w:hAnsi="Times New Roman" w:cs="Times New Roman"/>
          <w:sz w:val="24"/>
          <w:szCs w:val="24"/>
          <w:lang w:val="ro-RO" w:eastAsia="en-GB"/>
        </w:rPr>
        <w:t>supravegherea pieței produselor nealimentare</w:t>
      </w:r>
      <w:r w:rsidR="00060F75" w:rsidRPr="0043781D">
        <w:rPr>
          <w:rFonts w:ascii="Times New Roman" w:eastAsia="Times New Roman" w:hAnsi="Times New Roman" w:cs="Times New Roman"/>
          <w:sz w:val="24"/>
          <w:szCs w:val="24"/>
          <w:lang w:val="ro-RO" w:eastAsia="ru-RU"/>
        </w:rPr>
        <w:t xml:space="preserve"> şi </w:t>
      </w:r>
      <w:r w:rsidR="00622FAF" w:rsidRPr="0043781D">
        <w:rPr>
          <w:rFonts w:ascii="Times New Roman" w:eastAsia="Times New Roman" w:hAnsi="Times New Roman" w:cs="Times New Roman"/>
          <w:sz w:val="24"/>
          <w:szCs w:val="24"/>
          <w:lang w:val="ro-RO" w:eastAsia="ru-RU"/>
        </w:rPr>
        <w:t xml:space="preserve">controlul </w:t>
      </w:r>
      <w:r w:rsidR="00931F02" w:rsidRPr="0043781D">
        <w:rPr>
          <w:rFonts w:ascii="Times New Roman" w:eastAsia="Times New Roman" w:hAnsi="Times New Roman" w:cs="Times New Roman"/>
          <w:sz w:val="24"/>
          <w:szCs w:val="24"/>
          <w:lang w:val="ro-RO" w:eastAsia="ru-RU"/>
        </w:rPr>
        <w:t xml:space="preserve">de stat privind </w:t>
      </w:r>
      <w:r w:rsidR="00060F75" w:rsidRPr="0043781D">
        <w:rPr>
          <w:rFonts w:ascii="Times New Roman" w:eastAsia="Times New Roman" w:hAnsi="Times New Roman" w:cs="Times New Roman"/>
          <w:sz w:val="24"/>
          <w:szCs w:val="24"/>
          <w:lang w:val="ro-RO" w:eastAsia="ru-RU"/>
        </w:rPr>
        <w:t>conformit</w:t>
      </w:r>
      <w:r w:rsidR="00931F02" w:rsidRPr="0043781D">
        <w:rPr>
          <w:rFonts w:ascii="Times New Roman" w:eastAsia="Times New Roman" w:hAnsi="Times New Roman" w:cs="Times New Roman"/>
          <w:sz w:val="24"/>
          <w:szCs w:val="24"/>
          <w:lang w:val="ro-RO" w:eastAsia="ru-RU"/>
        </w:rPr>
        <w:t>atea</w:t>
      </w:r>
      <w:r w:rsidR="00060F75" w:rsidRPr="0043781D">
        <w:rPr>
          <w:rFonts w:ascii="Times New Roman" w:eastAsia="Times New Roman" w:hAnsi="Times New Roman" w:cs="Times New Roman"/>
          <w:sz w:val="24"/>
          <w:szCs w:val="24"/>
          <w:lang w:val="ro-RO" w:eastAsia="ru-RU"/>
        </w:rPr>
        <w:t xml:space="preserve"> serviciilor </w:t>
      </w:r>
      <w:r w:rsidR="0078031A" w:rsidRPr="0043781D">
        <w:rPr>
          <w:rFonts w:ascii="Times New Roman" w:eastAsia="Times New Roman" w:hAnsi="Times New Roman" w:cs="Times New Roman"/>
          <w:sz w:val="24"/>
          <w:szCs w:val="24"/>
          <w:lang w:val="ro-RO" w:eastAsia="ru-RU"/>
        </w:rPr>
        <w:t>prestate</w:t>
      </w:r>
      <w:r w:rsidR="00931F02" w:rsidRPr="0043781D">
        <w:rPr>
          <w:rFonts w:ascii="Times New Roman" w:eastAsia="Times New Roman" w:hAnsi="Times New Roman" w:cs="Times New Roman"/>
          <w:sz w:val="24"/>
          <w:szCs w:val="24"/>
          <w:lang w:val="ro-RO" w:eastAsia="ru-RU"/>
        </w:rPr>
        <w:t xml:space="preserve">, </w:t>
      </w:r>
      <w:r w:rsidR="00060F75" w:rsidRPr="0043781D">
        <w:rPr>
          <w:rFonts w:ascii="Times New Roman" w:eastAsia="Times New Roman" w:hAnsi="Times New Roman" w:cs="Times New Roman"/>
          <w:sz w:val="24"/>
          <w:szCs w:val="24"/>
          <w:lang w:val="ro-RO" w:eastAsia="ru-RU"/>
        </w:rPr>
        <w:t xml:space="preserve">inclusiv </w:t>
      </w:r>
      <w:r w:rsidR="00931F02" w:rsidRPr="0043781D">
        <w:rPr>
          <w:rFonts w:ascii="Times New Roman" w:eastAsia="Times New Roman" w:hAnsi="Times New Roman" w:cs="Times New Roman"/>
          <w:sz w:val="24"/>
          <w:szCs w:val="24"/>
          <w:lang w:val="ro-RO" w:eastAsia="ru-RU"/>
        </w:rPr>
        <w:t xml:space="preserve">serviciilor </w:t>
      </w:r>
      <w:r w:rsidR="00060F75" w:rsidRPr="0043781D">
        <w:rPr>
          <w:rFonts w:ascii="Times New Roman" w:eastAsia="Times New Roman" w:hAnsi="Times New Roman" w:cs="Times New Roman"/>
          <w:sz w:val="24"/>
          <w:szCs w:val="24"/>
          <w:lang w:val="ro-RO" w:eastAsia="ru-RU"/>
        </w:rPr>
        <w:t>turistice</w:t>
      </w:r>
      <w:r w:rsidR="007411E5" w:rsidRPr="0043781D">
        <w:rPr>
          <w:rFonts w:ascii="Times New Roman" w:eastAsia="Times New Roman" w:hAnsi="Times New Roman" w:cs="Times New Roman"/>
          <w:sz w:val="24"/>
          <w:szCs w:val="24"/>
          <w:lang w:val="ro-RO" w:eastAsia="en-GB"/>
        </w:rPr>
        <w:t xml:space="preserve">, </w:t>
      </w:r>
      <w:r w:rsidR="00841A20" w:rsidRPr="0043781D">
        <w:rPr>
          <w:rFonts w:ascii="Times New Roman" w:eastAsia="Times New Roman" w:hAnsi="Times New Roman" w:cs="Times New Roman"/>
          <w:sz w:val="24"/>
          <w:szCs w:val="24"/>
          <w:lang w:val="ro-RO" w:eastAsia="en-GB"/>
        </w:rPr>
        <w:t xml:space="preserve">supravegherea </w:t>
      </w:r>
      <w:r w:rsidR="00060F75" w:rsidRPr="0043781D">
        <w:rPr>
          <w:rFonts w:ascii="Times New Roman" w:eastAsia="Times New Roman" w:hAnsi="Times New Roman" w:cs="Times New Roman"/>
          <w:sz w:val="24"/>
          <w:szCs w:val="24"/>
          <w:lang w:val="ro-RO" w:eastAsia="ru-RU"/>
        </w:rPr>
        <w:t>metrologi</w:t>
      </w:r>
      <w:r w:rsidR="00841A20" w:rsidRPr="0043781D">
        <w:rPr>
          <w:rFonts w:ascii="Times New Roman" w:eastAsia="Times New Roman" w:hAnsi="Times New Roman" w:cs="Times New Roman"/>
          <w:sz w:val="24"/>
          <w:szCs w:val="24"/>
          <w:lang w:val="ro-RO" w:eastAsia="ru-RU"/>
        </w:rPr>
        <w:t>că</w:t>
      </w:r>
      <w:r w:rsidR="00060F75" w:rsidRPr="0043781D">
        <w:rPr>
          <w:rFonts w:ascii="Times New Roman" w:eastAsia="Times New Roman" w:hAnsi="Times New Roman" w:cs="Times New Roman"/>
          <w:sz w:val="24"/>
          <w:szCs w:val="24"/>
          <w:lang w:val="ro-RO" w:eastAsia="ru-RU"/>
        </w:rPr>
        <w:t xml:space="preserve">, </w:t>
      </w:r>
      <w:r w:rsidR="00931F02" w:rsidRPr="0043781D">
        <w:rPr>
          <w:rFonts w:ascii="Times New Roman" w:eastAsia="Times New Roman" w:hAnsi="Times New Roman" w:cs="Times New Roman"/>
          <w:sz w:val="24"/>
          <w:szCs w:val="24"/>
          <w:lang w:val="ro-RO" w:eastAsia="ru-RU"/>
        </w:rPr>
        <w:t>jocurile de noroc,</w:t>
      </w:r>
      <w:r w:rsidR="00931F02" w:rsidRPr="0043781D">
        <w:rPr>
          <w:rFonts w:ascii="Times New Roman" w:eastAsia="Calibri" w:hAnsi="Times New Roman" w:cs="Times New Roman"/>
          <w:sz w:val="24"/>
          <w:szCs w:val="24"/>
          <w:lang w:val="ro-RO" w:eastAsia="ro-RO"/>
        </w:rPr>
        <w:t xml:space="preserve"> </w:t>
      </w:r>
      <w:r w:rsidR="00416653" w:rsidRPr="0043781D">
        <w:rPr>
          <w:rFonts w:ascii="Times New Roman" w:eastAsia="Times New Roman" w:hAnsi="Times New Roman" w:cs="Times New Roman"/>
          <w:sz w:val="24"/>
          <w:szCs w:val="24"/>
          <w:lang w:val="ro-RO" w:eastAsia="ru-RU"/>
        </w:rPr>
        <w:t>siguranţa ocupaţională</w:t>
      </w:r>
      <w:r w:rsidR="00931F02" w:rsidRPr="0043781D">
        <w:rPr>
          <w:rFonts w:ascii="Times New Roman" w:eastAsia="Times New Roman" w:hAnsi="Times New Roman" w:cs="Times New Roman"/>
          <w:sz w:val="24"/>
          <w:szCs w:val="24"/>
          <w:lang w:val="ro-RO" w:eastAsia="ru-RU"/>
        </w:rPr>
        <w:t xml:space="preserve"> şi</w:t>
      </w:r>
      <w:r w:rsidR="00416653" w:rsidRPr="0043781D">
        <w:rPr>
          <w:rFonts w:ascii="Times New Roman" w:eastAsia="Times New Roman" w:hAnsi="Times New Roman" w:cs="Times New Roman"/>
          <w:sz w:val="24"/>
          <w:szCs w:val="24"/>
          <w:lang w:val="ro-RO" w:eastAsia="ru-RU"/>
        </w:rPr>
        <w:t xml:space="preserve"> </w:t>
      </w:r>
      <w:r w:rsidR="00F32360" w:rsidRPr="0043781D">
        <w:rPr>
          <w:rFonts w:ascii="Times New Roman" w:eastAsia="Calibri" w:hAnsi="Times New Roman" w:cs="Times New Roman"/>
          <w:sz w:val="24"/>
          <w:szCs w:val="24"/>
          <w:lang w:val="ro-RO" w:eastAsia="ro-RO"/>
        </w:rPr>
        <w:t>condițiil</w:t>
      </w:r>
      <w:r w:rsidR="00931F02" w:rsidRPr="0043781D">
        <w:rPr>
          <w:rFonts w:ascii="Times New Roman" w:eastAsia="Calibri" w:hAnsi="Times New Roman" w:cs="Times New Roman"/>
          <w:sz w:val="24"/>
          <w:szCs w:val="24"/>
          <w:lang w:val="ro-RO" w:eastAsia="ro-RO"/>
        </w:rPr>
        <w:t>e</w:t>
      </w:r>
      <w:r w:rsidR="00F32360" w:rsidRPr="0043781D">
        <w:rPr>
          <w:rFonts w:ascii="Times New Roman" w:eastAsia="Calibri" w:hAnsi="Times New Roman" w:cs="Times New Roman"/>
          <w:sz w:val="24"/>
          <w:szCs w:val="24"/>
          <w:lang w:val="ro-RO" w:eastAsia="ro-RO"/>
        </w:rPr>
        <w:t xml:space="preserve"> de licențiere</w:t>
      </w:r>
      <w:r w:rsidR="00931F02" w:rsidRPr="0043781D">
        <w:rPr>
          <w:rFonts w:ascii="Times New Roman" w:eastAsia="Calibri" w:hAnsi="Times New Roman" w:cs="Times New Roman"/>
          <w:sz w:val="24"/>
          <w:szCs w:val="24"/>
          <w:lang w:val="ro-RO" w:eastAsia="ro-RO"/>
        </w:rPr>
        <w:t>,</w:t>
      </w:r>
      <w:r w:rsidR="006A59CA" w:rsidRPr="0043781D">
        <w:rPr>
          <w:rFonts w:ascii="Times New Roman" w:eastAsia="Calibri" w:hAnsi="Times New Roman" w:cs="Times New Roman"/>
          <w:sz w:val="24"/>
          <w:szCs w:val="24"/>
          <w:lang w:val="ro-RO" w:eastAsia="ro-RO"/>
        </w:rPr>
        <w:t xml:space="preserve"> a normelor și regulilor</w:t>
      </w:r>
      <w:r w:rsidR="00F32360" w:rsidRPr="0043781D">
        <w:rPr>
          <w:rFonts w:ascii="Times New Roman" w:eastAsia="Calibri" w:hAnsi="Times New Roman" w:cs="Times New Roman"/>
          <w:sz w:val="24"/>
          <w:szCs w:val="24"/>
          <w:lang w:val="ro-RO" w:eastAsia="ro-RO"/>
        </w:rPr>
        <w:t xml:space="preserve"> </w:t>
      </w:r>
      <w:r w:rsidR="006A59CA" w:rsidRPr="0043781D">
        <w:rPr>
          <w:rFonts w:ascii="Times New Roman" w:eastAsia="Calibri" w:hAnsi="Times New Roman" w:cs="Times New Roman"/>
          <w:sz w:val="24"/>
          <w:szCs w:val="24"/>
          <w:lang w:val="ro-RO" w:eastAsia="ro-RO"/>
        </w:rPr>
        <w:t>de desfășurare a activităților de comerț,</w:t>
      </w:r>
      <w:r w:rsidR="006A59CA" w:rsidRPr="0043781D">
        <w:rPr>
          <w:rFonts w:ascii="Times New Roman" w:eastAsia="Calibri" w:hAnsi="Times New Roman" w:cs="Times New Roman"/>
          <w:b/>
          <w:i/>
          <w:sz w:val="24"/>
          <w:szCs w:val="24"/>
          <w:lang w:val="ro-RO" w:eastAsia="ro-RO"/>
        </w:rPr>
        <w:t xml:space="preserve"> </w:t>
      </w:r>
      <w:r w:rsidR="00F32360" w:rsidRPr="0043781D">
        <w:rPr>
          <w:rFonts w:ascii="Times New Roman" w:eastAsia="Calibri" w:hAnsi="Times New Roman" w:cs="Times New Roman"/>
          <w:sz w:val="24"/>
          <w:szCs w:val="24"/>
          <w:lang w:val="ro-RO" w:eastAsia="ro-RO"/>
        </w:rPr>
        <w:t>conform domeniului aferent</w:t>
      </w:r>
      <w:r w:rsidR="00060F75" w:rsidRPr="0043781D">
        <w:rPr>
          <w:rFonts w:ascii="Times New Roman" w:eastAsia="Times New Roman" w:hAnsi="Times New Roman" w:cs="Times New Roman"/>
          <w:sz w:val="24"/>
          <w:szCs w:val="24"/>
          <w:lang w:val="ro-RO" w:eastAsia="ru-RU"/>
        </w:rPr>
        <w:t>.</w:t>
      </w:r>
    </w:p>
    <w:p w14:paraId="68F4DE23" w14:textId="77777777" w:rsidR="00884E21" w:rsidRPr="0043781D" w:rsidRDefault="00884E21" w:rsidP="0043781D">
      <w:pPr>
        <w:spacing w:after="40"/>
        <w:ind w:firstLine="576"/>
        <w:jc w:val="both"/>
        <w:rPr>
          <w:rFonts w:ascii="Times New Roman" w:eastAsia="Times New Roman" w:hAnsi="Times New Roman" w:cs="Times New Roman"/>
          <w:bCs/>
          <w:sz w:val="24"/>
          <w:szCs w:val="24"/>
          <w:lang w:val="ro-RO" w:eastAsia="en-GB"/>
        </w:rPr>
      </w:pPr>
    </w:p>
    <w:p w14:paraId="14FAC48D" w14:textId="547D1646" w:rsidR="00407248" w:rsidRPr="0043781D" w:rsidRDefault="00407248"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bCs/>
          <w:sz w:val="24"/>
          <w:szCs w:val="24"/>
          <w:lang w:val="ro-RO" w:eastAsia="en-GB"/>
        </w:rPr>
        <w:t>3.</w:t>
      </w:r>
      <w:r w:rsidRPr="0043781D">
        <w:rPr>
          <w:rFonts w:ascii="Times New Roman" w:eastAsia="Times New Roman" w:hAnsi="Times New Roman" w:cs="Times New Roman"/>
          <w:sz w:val="24"/>
          <w:szCs w:val="24"/>
          <w:lang w:val="ro-RO" w:eastAsia="en-GB"/>
        </w:rPr>
        <w:t xml:space="preserve"> Agenţia este persoană juridică</w:t>
      </w:r>
      <w:r w:rsidR="00BB779C" w:rsidRPr="0043781D">
        <w:rPr>
          <w:rFonts w:ascii="Times New Roman" w:eastAsia="Times New Roman" w:hAnsi="Times New Roman" w:cs="Times New Roman"/>
          <w:sz w:val="24"/>
          <w:szCs w:val="24"/>
          <w:lang w:val="ro-RO" w:eastAsia="en-GB"/>
        </w:rPr>
        <w:t xml:space="preserve"> de drept public</w:t>
      </w:r>
      <w:r w:rsidRPr="0043781D">
        <w:rPr>
          <w:rFonts w:ascii="Times New Roman" w:eastAsia="Times New Roman" w:hAnsi="Times New Roman" w:cs="Times New Roman"/>
          <w:sz w:val="24"/>
          <w:szCs w:val="24"/>
          <w:lang w:val="ro-RO" w:eastAsia="en-GB"/>
        </w:rPr>
        <w:t xml:space="preserve">, dispune </w:t>
      </w:r>
      <w:r w:rsidR="00BB779C" w:rsidRPr="0043781D">
        <w:rPr>
          <w:rFonts w:ascii="Times New Roman" w:hAnsi="Times New Roman" w:cs="Times New Roman"/>
          <w:sz w:val="24"/>
          <w:szCs w:val="24"/>
          <w:lang w:val="ro-RO"/>
        </w:rPr>
        <w:t>de ştampilă cu Stema de Stat a Republicii Moldova</w:t>
      </w:r>
      <w:r w:rsidR="00931F02" w:rsidRPr="0043781D">
        <w:rPr>
          <w:rFonts w:ascii="Times New Roman" w:hAnsi="Times New Roman" w:cs="Times New Roman"/>
          <w:sz w:val="24"/>
          <w:szCs w:val="24"/>
          <w:lang w:val="ro-RO"/>
        </w:rPr>
        <w:t xml:space="preserve"> şi cu denumirea sa în limba de stat</w:t>
      </w:r>
      <w:r w:rsidR="00BB779C" w:rsidRPr="0043781D">
        <w:rPr>
          <w:rFonts w:ascii="Times New Roman" w:hAnsi="Times New Roman" w:cs="Times New Roman"/>
          <w:sz w:val="24"/>
          <w:szCs w:val="24"/>
          <w:lang w:val="ro-RO"/>
        </w:rPr>
        <w:t>,</w:t>
      </w:r>
      <w:r w:rsidR="00E80249" w:rsidRPr="0043781D">
        <w:rPr>
          <w:rFonts w:ascii="Times New Roman" w:hAnsi="Times New Roman" w:cs="Times New Roman"/>
          <w:sz w:val="24"/>
          <w:szCs w:val="24"/>
          <w:lang w:val="ro-RO"/>
        </w:rPr>
        <w:t xml:space="preserve"> precum şi</w:t>
      </w:r>
      <w:r w:rsidR="00BB779C" w:rsidRPr="0043781D">
        <w:rPr>
          <w:rFonts w:ascii="Times New Roman" w:hAnsi="Times New Roman" w:cs="Times New Roman"/>
          <w:sz w:val="24"/>
          <w:szCs w:val="24"/>
          <w:lang w:val="ro-RO"/>
        </w:rPr>
        <w:t xml:space="preserve"> de conturi trezoreriale. </w:t>
      </w:r>
      <w:r w:rsidRPr="0043781D">
        <w:rPr>
          <w:rFonts w:ascii="Times New Roman" w:eastAsia="Times New Roman" w:hAnsi="Times New Roman" w:cs="Times New Roman"/>
          <w:sz w:val="24"/>
          <w:szCs w:val="24"/>
          <w:lang w:val="ro-RO" w:eastAsia="en-GB"/>
        </w:rPr>
        <w:t xml:space="preserve">Sediul Agenţiei </w:t>
      </w:r>
      <w:r w:rsidR="00C73303" w:rsidRPr="0043781D">
        <w:rPr>
          <w:rFonts w:ascii="Times New Roman" w:eastAsia="Times New Roman" w:hAnsi="Times New Roman" w:cs="Times New Roman"/>
          <w:sz w:val="24"/>
          <w:szCs w:val="24"/>
          <w:lang w:val="ro-RO" w:eastAsia="en-GB"/>
        </w:rPr>
        <w:t>este stabilit</w:t>
      </w:r>
      <w:r w:rsidRPr="0043781D">
        <w:rPr>
          <w:rFonts w:ascii="Times New Roman" w:eastAsia="Times New Roman" w:hAnsi="Times New Roman" w:cs="Times New Roman"/>
          <w:sz w:val="24"/>
          <w:szCs w:val="24"/>
          <w:lang w:val="ro-RO" w:eastAsia="en-GB"/>
        </w:rPr>
        <w:t xml:space="preserve"> în mun.Chişinău. </w:t>
      </w:r>
    </w:p>
    <w:p w14:paraId="735314E9" w14:textId="77777777" w:rsidR="00884E21" w:rsidRPr="0043781D" w:rsidRDefault="00884E21" w:rsidP="0043781D">
      <w:pPr>
        <w:spacing w:after="40"/>
        <w:ind w:firstLine="576"/>
        <w:jc w:val="both"/>
        <w:rPr>
          <w:rFonts w:ascii="Times New Roman" w:eastAsia="Times New Roman" w:hAnsi="Times New Roman" w:cs="Times New Roman"/>
          <w:sz w:val="24"/>
          <w:szCs w:val="24"/>
          <w:lang w:val="ro-RO" w:eastAsia="en-GB"/>
        </w:rPr>
      </w:pPr>
    </w:p>
    <w:p w14:paraId="1EBB3005" w14:textId="6883C9D7" w:rsidR="00407248" w:rsidRPr="0043781D" w:rsidRDefault="004A3949"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bCs/>
          <w:sz w:val="24"/>
          <w:szCs w:val="24"/>
          <w:lang w:val="ro-RO" w:eastAsia="en-GB"/>
        </w:rPr>
        <w:t>4</w:t>
      </w:r>
      <w:r w:rsidR="00407248" w:rsidRPr="0043781D">
        <w:rPr>
          <w:rFonts w:ascii="Times New Roman" w:eastAsia="Times New Roman" w:hAnsi="Times New Roman" w:cs="Times New Roman"/>
          <w:b/>
          <w:bCs/>
          <w:sz w:val="24"/>
          <w:szCs w:val="24"/>
          <w:lang w:val="ro-RO" w:eastAsia="en-GB"/>
        </w:rPr>
        <w:t>.</w:t>
      </w:r>
      <w:r w:rsidR="00407248" w:rsidRPr="0043781D">
        <w:rPr>
          <w:rFonts w:ascii="Times New Roman" w:eastAsia="Times New Roman" w:hAnsi="Times New Roman" w:cs="Times New Roman"/>
          <w:sz w:val="24"/>
          <w:szCs w:val="24"/>
          <w:lang w:val="ro-RO" w:eastAsia="en-GB"/>
        </w:rPr>
        <w:t xml:space="preserve"> </w:t>
      </w:r>
      <w:r w:rsidR="00404929" w:rsidRPr="0043781D">
        <w:rPr>
          <w:rFonts w:ascii="Times New Roman" w:hAnsi="Times New Roman" w:cs="Times New Roman"/>
          <w:sz w:val="24"/>
          <w:szCs w:val="24"/>
          <w:lang w:val="ro-RO"/>
        </w:rPr>
        <w:t xml:space="preserve">În activitatea sa, </w:t>
      </w:r>
      <w:r w:rsidR="00404929" w:rsidRPr="0043781D">
        <w:rPr>
          <w:rFonts w:ascii="Times New Roman" w:eastAsia="Times New Roman" w:hAnsi="Times New Roman" w:cs="Times New Roman"/>
          <w:sz w:val="24"/>
          <w:szCs w:val="24"/>
          <w:lang w:val="ro-RO" w:eastAsia="en-GB"/>
        </w:rPr>
        <w:t>Agenţia</w:t>
      </w:r>
      <w:r w:rsidR="00404929" w:rsidRPr="0043781D">
        <w:rPr>
          <w:rFonts w:ascii="Times New Roman" w:hAnsi="Times New Roman" w:cs="Times New Roman"/>
          <w:sz w:val="24"/>
          <w:szCs w:val="24"/>
          <w:lang w:val="ro-RO"/>
        </w:rPr>
        <w:t xml:space="preserve"> se conduce de Constituția</w:t>
      </w:r>
      <w:r w:rsidR="00E80249" w:rsidRPr="0043781D">
        <w:rPr>
          <w:rFonts w:ascii="Times New Roman" w:hAnsi="Times New Roman" w:cs="Times New Roman"/>
          <w:sz w:val="24"/>
          <w:szCs w:val="24"/>
          <w:lang w:val="ro-RO"/>
        </w:rPr>
        <w:t xml:space="preserve"> şi legile</w:t>
      </w:r>
      <w:r w:rsidR="00404929" w:rsidRPr="0043781D">
        <w:rPr>
          <w:rFonts w:ascii="Times New Roman" w:hAnsi="Times New Roman" w:cs="Times New Roman"/>
          <w:sz w:val="24"/>
          <w:szCs w:val="24"/>
          <w:lang w:val="ro-RO"/>
        </w:rPr>
        <w:t xml:space="preserve"> Republicii Moldova, </w:t>
      </w:r>
      <w:r w:rsidR="00407248" w:rsidRPr="0043781D">
        <w:rPr>
          <w:rFonts w:ascii="Times New Roman" w:eastAsia="Times New Roman" w:hAnsi="Times New Roman" w:cs="Times New Roman"/>
          <w:sz w:val="24"/>
          <w:szCs w:val="24"/>
          <w:lang w:val="ro-RO" w:eastAsia="en-GB"/>
        </w:rPr>
        <w:t>decretele Preşedintelui Republi</w:t>
      </w:r>
      <w:r w:rsidR="00D227F1" w:rsidRPr="0043781D">
        <w:rPr>
          <w:rFonts w:ascii="Times New Roman" w:eastAsia="Times New Roman" w:hAnsi="Times New Roman" w:cs="Times New Roman"/>
          <w:sz w:val="24"/>
          <w:szCs w:val="24"/>
          <w:lang w:val="ro-RO" w:eastAsia="en-GB"/>
        </w:rPr>
        <w:t>cii Moldova, ordonanţele, hotărî</w:t>
      </w:r>
      <w:r w:rsidR="00407248" w:rsidRPr="0043781D">
        <w:rPr>
          <w:rFonts w:ascii="Times New Roman" w:eastAsia="Times New Roman" w:hAnsi="Times New Roman" w:cs="Times New Roman"/>
          <w:sz w:val="24"/>
          <w:szCs w:val="24"/>
          <w:lang w:val="ro-RO" w:eastAsia="en-GB"/>
        </w:rPr>
        <w:t>r</w:t>
      </w:r>
      <w:r w:rsidR="00914510" w:rsidRPr="0043781D">
        <w:rPr>
          <w:rFonts w:ascii="Times New Roman" w:eastAsia="Times New Roman" w:hAnsi="Times New Roman" w:cs="Times New Roman"/>
          <w:sz w:val="24"/>
          <w:szCs w:val="24"/>
          <w:lang w:val="ro-RO" w:eastAsia="en-GB"/>
        </w:rPr>
        <w:t xml:space="preserve">ile şi dispoziţiile Guvernului, </w:t>
      </w:r>
      <w:r w:rsidR="00407248" w:rsidRPr="0043781D">
        <w:rPr>
          <w:rFonts w:ascii="Times New Roman" w:eastAsia="Times New Roman" w:hAnsi="Times New Roman" w:cs="Times New Roman"/>
          <w:sz w:val="24"/>
          <w:szCs w:val="24"/>
          <w:lang w:val="ro-RO" w:eastAsia="en-GB"/>
        </w:rPr>
        <w:t xml:space="preserve">alte acte normative, tratatele internaţionale la care Republica Moldova este parte, ordinele şi dispoziţiile ministrului </w:t>
      </w:r>
      <w:r w:rsidR="000C594C" w:rsidRPr="0043781D">
        <w:rPr>
          <w:rFonts w:ascii="Times New Roman" w:eastAsia="Times New Roman" w:hAnsi="Times New Roman" w:cs="Times New Roman"/>
          <w:sz w:val="24"/>
          <w:szCs w:val="24"/>
          <w:lang w:val="ro-RO" w:eastAsia="en-GB"/>
        </w:rPr>
        <w:t xml:space="preserve">Economiei și </w:t>
      </w:r>
      <w:r w:rsidR="00404929" w:rsidRPr="0043781D">
        <w:rPr>
          <w:rFonts w:ascii="Times New Roman" w:eastAsia="Times New Roman" w:hAnsi="Times New Roman" w:cs="Times New Roman"/>
          <w:sz w:val="24"/>
          <w:szCs w:val="24"/>
          <w:lang w:val="ro-RO" w:eastAsia="en-GB"/>
        </w:rPr>
        <w:t>I</w:t>
      </w:r>
      <w:r w:rsidR="000C594C" w:rsidRPr="0043781D">
        <w:rPr>
          <w:rFonts w:ascii="Times New Roman" w:eastAsia="Times New Roman" w:hAnsi="Times New Roman" w:cs="Times New Roman"/>
          <w:sz w:val="24"/>
          <w:szCs w:val="24"/>
          <w:lang w:val="ro-RO" w:eastAsia="en-GB"/>
        </w:rPr>
        <w:t>nfrastructurii</w:t>
      </w:r>
      <w:r w:rsidR="00407248" w:rsidRPr="0043781D">
        <w:rPr>
          <w:rFonts w:ascii="Times New Roman" w:eastAsia="Times New Roman" w:hAnsi="Times New Roman" w:cs="Times New Roman"/>
          <w:sz w:val="24"/>
          <w:szCs w:val="24"/>
          <w:lang w:val="ro-RO" w:eastAsia="en-GB"/>
        </w:rPr>
        <w:t xml:space="preserve">, precum şi </w:t>
      </w:r>
      <w:r w:rsidR="00E80249" w:rsidRPr="0043781D">
        <w:rPr>
          <w:rFonts w:ascii="Times New Roman" w:eastAsia="Times New Roman" w:hAnsi="Times New Roman" w:cs="Times New Roman"/>
          <w:sz w:val="24"/>
          <w:szCs w:val="24"/>
          <w:lang w:val="ro-RO" w:eastAsia="en-GB"/>
        </w:rPr>
        <w:t xml:space="preserve">de prevederile </w:t>
      </w:r>
      <w:r w:rsidR="00407248" w:rsidRPr="0043781D">
        <w:rPr>
          <w:rFonts w:ascii="Times New Roman" w:eastAsia="Times New Roman" w:hAnsi="Times New Roman" w:cs="Times New Roman"/>
          <w:sz w:val="24"/>
          <w:szCs w:val="24"/>
          <w:lang w:val="ro-RO" w:eastAsia="en-GB"/>
        </w:rPr>
        <w:t xml:space="preserve">prezentului Regulament. </w:t>
      </w:r>
    </w:p>
    <w:p w14:paraId="0E2DF8E0" w14:textId="77777777" w:rsidR="00407248" w:rsidRPr="0043781D" w:rsidRDefault="00407248"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w:t>
      </w:r>
    </w:p>
    <w:p w14:paraId="14B160AD" w14:textId="77777777" w:rsidR="00407248" w:rsidRPr="0043781D" w:rsidRDefault="00407248" w:rsidP="0043781D">
      <w:pPr>
        <w:spacing w:after="40"/>
        <w:jc w:val="center"/>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bCs/>
          <w:sz w:val="24"/>
          <w:szCs w:val="24"/>
          <w:lang w:val="ro-RO" w:eastAsia="en-GB"/>
        </w:rPr>
        <w:t>Capitolul II</w:t>
      </w:r>
      <w:r w:rsidRPr="0043781D">
        <w:rPr>
          <w:rFonts w:ascii="Times New Roman" w:eastAsia="Times New Roman" w:hAnsi="Times New Roman" w:cs="Times New Roman"/>
          <w:b/>
          <w:sz w:val="24"/>
          <w:szCs w:val="24"/>
          <w:lang w:val="ro-RO" w:eastAsia="en-GB"/>
        </w:rPr>
        <w:t xml:space="preserve"> </w:t>
      </w:r>
    </w:p>
    <w:p w14:paraId="07507E77" w14:textId="7ED13E1D" w:rsidR="00407248" w:rsidRPr="0043781D" w:rsidRDefault="00407248" w:rsidP="0043781D">
      <w:pPr>
        <w:spacing w:after="40"/>
        <w:jc w:val="center"/>
        <w:rPr>
          <w:rFonts w:ascii="Times New Roman" w:eastAsia="Times New Roman" w:hAnsi="Times New Roman" w:cs="Times New Roman"/>
          <w:bCs/>
          <w:sz w:val="24"/>
          <w:szCs w:val="24"/>
          <w:lang w:val="ro-RO" w:eastAsia="en-GB"/>
        </w:rPr>
      </w:pPr>
      <w:r w:rsidRPr="0043781D">
        <w:rPr>
          <w:rFonts w:ascii="Times New Roman" w:eastAsia="Times New Roman" w:hAnsi="Times New Roman" w:cs="Times New Roman"/>
          <w:b/>
          <w:bCs/>
          <w:sz w:val="24"/>
          <w:szCs w:val="24"/>
          <w:lang w:val="ro-RO" w:eastAsia="en-GB"/>
        </w:rPr>
        <w:t xml:space="preserve">MISIUNEA, FUNCŢIILE DE BAZĂ, ATRIBUŢIILE </w:t>
      </w:r>
      <w:r w:rsidR="00D227F1" w:rsidRPr="0043781D">
        <w:rPr>
          <w:rFonts w:ascii="Times New Roman" w:eastAsia="Times New Roman" w:hAnsi="Times New Roman" w:cs="Times New Roman"/>
          <w:b/>
          <w:bCs/>
          <w:sz w:val="24"/>
          <w:szCs w:val="24"/>
          <w:lang w:val="ro-RO" w:eastAsia="en-GB"/>
        </w:rPr>
        <w:t xml:space="preserve">PRINCIPALE </w:t>
      </w:r>
      <w:r w:rsidRPr="0043781D">
        <w:rPr>
          <w:rFonts w:ascii="Times New Roman" w:eastAsia="Times New Roman" w:hAnsi="Times New Roman" w:cs="Times New Roman"/>
          <w:b/>
          <w:bCs/>
          <w:sz w:val="24"/>
          <w:szCs w:val="24"/>
          <w:lang w:val="ro-RO" w:eastAsia="en-GB"/>
        </w:rPr>
        <w:t xml:space="preserve">ŞI DREPTURILE </w:t>
      </w:r>
      <w:r w:rsidR="00D227F1" w:rsidRPr="0043781D">
        <w:rPr>
          <w:rFonts w:ascii="Times New Roman" w:eastAsia="Times New Roman" w:hAnsi="Times New Roman" w:cs="Times New Roman"/>
          <w:b/>
          <w:bCs/>
          <w:sz w:val="24"/>
          <w:szCs w:val="24"/>
          <w:lang w:val="ro-RO" w:eastAsia="en-GB"/>
        </w:rPr>
        <w:t xml:space="preserve">GENERALE ALE </w:t>
      </w:r>
      <w:r w:rsidRPr="0043781D">
        <w:rPr>
          <w:rFonts w:ascii="Times New Roman" w:eastAsia="Times New Roman" w:hAnsi="Times New Roman" w:cs="Times New Roman"/>
          <w:b/>
          <w:bCs/>
          <w:sz w:val="24"/>
          <w:szCs w:val="24"/>
          <w:lang w:val="ro-RO" w:eastAsia="en-GB"/>
        </w:rPr>
        <w:t>AGENŢIEI</w:t>
      </w:r>
    </w:p>
    <w:p w14:paraId="36105633" w14:textId="77777777" w:rsidR="000C594C" w:rsidRPr="0043781D" w:rsidRDefault="000C594C" w:rsidP="0043781D">
      <w:pPr>
        <w:spacing w:after="40"/>
        <w:ind w:firstLine="576"/>
        <w:jc w:val="center"/>
        <w:rPr>
          <w:rFonts w:ascii="Times New Roman" w:eastAsia="Times New Roman" w:hAnsi="Times New Roman" w:cs="Times New Roman"/>
          <w:bCs/>
          <w:sz w:val="24"/>
          <w:szCs w:val="24"/>
          <w:lang w:val="ro-RO" w:eastAsia="en-GB"/>
        </w:rPr>
      </w:pPr>
    </w:p>
    <w:p w14:paraId="2BC7BA7F" w14:textId="3AC2BC96" w:rsidR="00647784" w:rsidRPr="0043781D" w:rsidRDefault="00407248" w:rsidP="0043781D">
      <w:pPr>
        <w:spacing w:after="40"/>
        <w:ind w:firstLine="576"/>
        <w:jc w:val="both"/>
        <w:rPr>
          <w:rFonts w:ascii="Times New Roman" w:hAnsi="Times New Roman" w:cs="Times New Roman"/>
          <w:sz w:val="24"/>
          <w:szCs w:val="24"/>
          <w:lang w:val="ro-RO"/>
        </w:rPr>
      </w:pPr>
      <w:r w:rsidRPr="0043781D">
        <w:rPr>
          <w:rFonts w:ascii="Times New Roman" w:eastAsia="Times New Roman" w:hAnsi="Times New Roman" w:cs="Times New Roman"/>
          <w:b/>
          <w:bCs/>
          <w:sz w:val="24"/>
          <w:szCs w:val="24"/>
          <w:lang w:val="ro-RO" w:eastAsia="en-GB"/>
        </w:rPr>
        <w:t>6.</w:t>
      </w:r>
      <w:r w:rsidRPr="0043781D">
        <w:rPr>
          <w:rFonts w:ascii="Times New Roman" w:eastAsia="Times New Roman" w:hAnsi="Times New Roman" w:cs="Times New Roman"/>
          <w:sz w:val="24"/>
          <w:szCs w:val="24"/>
          <w:lang w:val="ro-RO" w:eastAsia="en-GB"/>
        </w:rPr>
        <w:t xml:space="preserve"> </w:t>
      </w:r>
      <w:r w:rsidR="001E05FA" w:rsidRPr="0043781D">
        <w:rPr>
          <w:rFonts w:ascii="Times New Roman" w:hAnsi="Times New Roman" w:cs="Times New Roman"/>
          <w:sz w:val="24"/>
          <w:szCs w:val="24"/>
          <w:lang w:val="ro-RO"/>
        </w:rPr>
        <w:t xml:space="preserve">Agenția </w:t>
      </w:r>
      <w:r w:rsidR="00700905" w:rsidRPr="0043781D">
        <w:rPr>
          <w:rFonts w:ascii="Times New Roman" w:hAnsi="Times New Roman" w:cs="Times New Roman"/>
          <w:sz w:val="24"/>
          <w:szCs w:val="24"/>
          <w:lang w:val="ro-RO"/>
        </w:rPr>
        <w:t>coordon</w:t>
      </w:r>
      <w:r w:rsidR="00443F1C" w:rsidRPr="0043781D">
        <w:rPr>
          <w:rFonts w:ascii="Times New Roman" w:hAnsi="Times New Roman" w:cs="Times New Roman"/>
          <w:sz w:val="24"/>
          <w:szCs w:val="24"/>
          <w:lang w:val="ro-RO"/>
        </w:rPr>
        <w:t>ează, la nivel național,</w:t>
      </w:r>
      <w:r w:rsidR="00700905" w:rsidRPr="0043781D">
        <w:rPr>
          <w:rFonts w:ascii="Times New Roman" w:hAnsi="Times New Roman" w:cs="Times New Roman"/>
          <w:sz w:val="24"/>
          <w:szCs w:val="24"/>
          <w:lang w:val="ro-RO"/>
        </w:rPr>
        <w:t xml:space="preserve"> realizarea politicii statului </w:t>
      </w:r>
      <w:r w:rsidR="00443F1C" w:rsidRPr="0043781D">
        <w:rPr>
          <w:rFonts w:ascii="Times New Roman" w:hAnsi="Times New Roman" w:cs="Times New Roman"/>
          <w:sz w:val="24"/>
          <w:szCs w:val="24"/>
          <w:lang w:val="ro-RO"/>
        </w:rPr>
        <w:t xml:space="preserve">și controlul respectării legislației </w:t>
      </w:r>
      <w:r w:rsidR="00700905" w:rsidRPr="0043781D">
        <w:rPr>
          <w:rFonts w:ascii="Times New Roman" w:hAnsi="Times New Roman" w:cs="Times New Roman"/>
          <w:sz w:val="24"/>
          <w:szCs w:val="24"/>
          <w:lang w:val="ro-RO"/>
        </w:rPr>
        <w:t>în domeniul protecției consumatorilor</w:t>
      </w:r>
      <w:r w:rsidR="00443F1C" w:rsidRPr="0043781D">
        <w:rPr>
          <w:rFonts w:ascii="Times New Roman" w:hAnsi="Times New Roman" w:cs="Times New Roman"/>
          <w:sz w:val="24"/>
          <w:szCs w:val="24"/>
          <w:lang w:val="ro-RO"/>
        </w:rPr>
        <w:t xml:space="preserve">, fiind în acest sens și punct național de contact în domeniul protecției consumatorilor, realizează nemijlocit politica statului în domeniile atribuite în competență conform pct. 2, </w:t>
      </w:r>
      <w:r w:rsidR="001E05FA" w:rsidRPr="0043781D">
        <w:rPr>
          <w:rFonts w:ascii="Times New Roman" w:hAnsi="Times New Roman" w:cs="Times New Roman"/>
          <w:sz w:val="24"/>
          <w:szCs w:val="24"/>
          <w:lang w:val="ro-RO"/>
        </w:rPr>
        <w:t>monitoriz</w:t>
      </w:r>
      <w:r w:rsidR="00647784" w:rsidRPr="0043781D">
        <w:rPr>
          <w:rFonts w:ascii="Times New Roman" w:hAnsi="Times New Roman" w:cs="Times New Roman"/>
          <w:sz w:val="24"/>
          <w:szCs w:val="24"/>
          <w:lang w:val="ro-RO"/>
        </w:rPr>
        <w:t xml:space="preserve">ează și efectuează controlul de stat </w:t>
      </w:r>
      <w:r w:rsidR="001E05FA" w:rsidRPr="0043781D">
        <w:rPr>
          <w:rFonts w:ascii="Times New Roman" w:hAnsi="Times New Roman" w:cs="Times New Roman"/>
          <w:sz w:val="24"/>
          <w:szCs w:val="24"/>
          <w:lang w:val="ro-RO"/>
        </w:rPr>
        <w:t>a</w:t>
      </w:r>
      <w:r w:rsidR="00E80249" w:rsidRPr="0043781D">
        <w:rPr>
          <w:rFonts w:ascii="Times New Roman" w:hAnsi="Times New Roman" w:cs="Times New Roman"/>
          <w:sz w:val="24"/>
          <w:szCs w:val="24"/>
          <w:lang w:val="ro-RO"/>
        </w:rPr>
        <w:t xml:space="preserve">l </w:t>
      </w:r>
      <w:r w:rsidR="001E05FA" w:rsidRPr="0043781D">
        <w:rPr>
          <w:rFonts w:ascii="Times New Roman" w:hAnsi="Times New Roman" w:cs="Times New Roman"/>
          <w:sz w:val="24"/>
          <w:szCs w:val="24"/>
          <w:lang w:val="ro-RO"/>
        </w:rPr>
        <w:t>respect</w:t>
      </w:r>
      <w:r w:rsidR="00E80249" w:rsidRPr="0043781D">
        <w:rPr>
          <w:rFonts w:ascii="Times New Roman" w:hAnsi="Times New Roman" w:cs="Times New Roman"/>
          <w:sz w:val="24"/>
          <w:szCs w:val="24"/>
          <w:lang w:val="ro-RO"/>
        </w:rPr>
        <w:t>ă</w:t>
      </w:r>
      <w:r w:rsidR="001E05FA" w:rsidRPr="0043781D">
        <w:rPr>
          <w:rFonts w:ascii="Times New Roman" w:hAnsi="Times New Roman" w:cs="Times New Roman"/>
          <w:sz w:val="24"/>
          <w:szCs w:val="24"/>
          <w:lang w:val="ro-RO"/>
        </w:rPr>
        <w:t>rii actelor normative î</w:t>
      </w:r>
      <w:r w:rsidR="00E80249" w:rsidRPr="0043781D">
        <w:rPr>
          <w:rFonts w:ascii="Times New Roman" w:hAnsi="Times New Roman" w:cs="Times New Roman"/>
          <w:sz w:val="24"/>
          <w:szCs w:val="24"/>
          <w:lang w:val="ro-RO"/>
        </w:rPr>
        <w:t>n</w:t>
      </w:r>
      <w:r w:rsidR="001E05FA" w:rsidRPr="0043781D">
        <w:rPr>
          <w:rFonts w:ascii="Times New Roman" w:hAnsi="Times New Roman" w:cs="Times New Roman"/>
          <w:sz w:val="24"/>
          <w:szCs w:val="24"/>
          <w:lang w:val="ro-RO"/>
        </w:rPr>
        <w:t xml:space="preserve"> </w:t>
      </w:r>
      <w:r w:rsidR="00647784" w:rsidRPr="0043781D">
        <w:rPr>
          <w:rFonts w:ascii="Times New Roman" w:hAnsi="Times New Roman" w:cs="Times New Roman"/>
          <w:sz w:val="24"/>
          <w:szCs w:val="24"/>
          <w:lang w:val="ro-RO"/>
        </w:rPr>
        <w:t>aceste domenii, action</w:t>
      </w:r>
      <w:r w:rsidR="0043781D">
        <w:rPr>
          <w:rFonts w:ascii="Times New Roman" w:hAnsi="Times New Roman" w:cs="Times New Roman"/>
          <w:sz w:val="24"/>
          <w:szCs w:val="24"/>
          <w:lang w:val="ro-RO"/>
        </w:rPr>
        <w:t>î</w:t>
      </w:r>
      <w:r w:rsidR="0030169F" w:rsidRPr="0043781D">
        <w:rPr>
          <w:rFonts w:ascii="Times New Roman" w:hAnsi="Times New Roman" w:cs="Times New Roman"/>
          <w:sz w:val="24"/>
          <w:szCs w:val="24"/>
          <w:lang w:val="ro-RO"/>
        </w:rPr>
        <w:t xml:space="preserve">nd </w:t>
      </w:r>
      <w:r w:rsidR="00647784" w:rsidRPr="0043781D">
        <w:rPr>
          <w:rFonts w:ascii="Times New Roman" w:hAnsi="Times New Roman" w:cs="Times New Roman"/>
          <w:sz w:val="24"/>
          <w:szCs w:val="24"/>
          <w:lang w:val="ro-RO"/>
        </w:rPr>
        <w:t xml:space="preserve"> pentru prevenirea și combaterea practicilor care dăunează vieții, sănătății, securității și intereselor economice ale consumatorilor, precum și siguranței ocupaționale.</w:t>
      </w:r>
    </w:p>
    <w:p w14:paraId="284A570E" w14:textId="77777777" w:rsidR="00647784" w:rsidRPr="0043781D" w:rsidRDefault="00647784" w:rsidP="0043781D">
      <w:pPr>
        <w:spacing w:after="40"/>
        <w:ind w:firstLine="576"/>
        <w:jc w:val="both"/>
        <w:rPr>
          <w:rFonts w:ascii="Times New Roman" w:hAnsi="Times New Roman" w:cs="Times New Roman"/>
          <w:sz w:val="24"/>
          <w:szCs w:val="24"/>
          <w:lang w:val="ro-RO"/>
        </w:rPr>
      </w:pPr>
    </w:p>
    <w:p w14:paraId="5E971BE2" w14:textId="77777777" w:rsidR="00706F3E" w:rsidRPr="0043781D" w:rsidRDefault="00407248" w:rsidP="0043781D">
      <w:pPr>
        <w:spacing w:after="40"/>
        <w:ind w:firstLine="576"/>
        <w:jc w:val="both"/>
        <w:rPr>
          <w:rFonts w:ascii="Times New Roman" w:hAnsi="Times New Roman" w:cs="Times New Roman"/>
          <w:sz w:val="24"/>
          <w:szCs w:val="24"/>
          <w:lang w:val="ro-RO"/>
        </w:rPr>
      </w:pPr>
      <w:r w:rsidRPr="0043781D">
        <w:rPr>
          <w:rFonts w:ascii="Times New Roman" w:hAnsi="Times New Roman" w:cs="Times New Roman"/>
          <w:b/>
          <w:bCs/>
          <w:sz w:val="24"/>
          <w:szCs w:val="24"/>
          <w:lang w:val="ro-RO"/>
        </w:rPr>
        <w:t>7.</w:t>
      </w:r>
      <w:r w:rsidRPr="0043781D">
        <w:rPr>
          <w:rFonts w:ascii="Times New Roman" w:hAnsi="Times New Roman" w:cs="Times New Roman"/>
          <w:sz w:val="24"/>
          <w:szCs w:val="24"/>
          <w:lang w:val="ro-RO"/>
        </w:rPr>
        <w:t xml:space="preserve"> În vederea real</w:t>
      </w:r>
      <w:r w:rsidR="0068633D" w:rsidRPr="0043781D">
        <w:rPr>
          <w:rFonts w:ascii="Times New Roman" w:hAnsi="Times New Roman" w:cs="Times New Roman"/>
          <w:sz w:val="24"/>
          <w:szCs w:val="24"/>
          <w:lang w:val="ro-RO"/>
        </w:rPr>
        <w:t>izării misiunii sale, Agenţiei î</w:t>
      </w:r>
      <w:r w:rsidRPr="0043781D">
        <w:rPr>
          <w:rFonts w:ascii="Times New Roman" w:hAnsi="Times New Roman" w:cs="Times New Roman"/>
          <w:sz w:val="24"/>
          <w:szCs w:val="24"/>
          <w:lang w:val="ro-RO"/>
        </w:rPr>
        <w:t xml:space="preserve">i revin următoarele funcţii de bază: </w:t>
      </w:r>
    </w:p>
    <w:p w14:paraId="2039E138" w14:textId="661589F0" w:rsidR="00A216D0" w:rsidRPr="0043781D" w:rsidRDefault="00407248"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1) </w:t>
      </w:r>
      <w:r w:rsidR="00A216D0" w:rsidRPr="0043781D">
        <w:rPr>
          <w:rFonts w:ascii="Times New Roman" w:eastAsia="Times New Roman" w:hAnsi="Times New Roman" w:cs="Times New Roman"/>
          <w:sz w:val="24"/>
          <w:szCs w:val="24"/>
          <w:lang w:val="ro-RO" w:eastAsia="en-GB"/>
        </w:rPr>
        <w:t xml:space="preserve">coordonarea, la nivel naţional, </w:t>
      </w:r>
      <w:r w:rsidR="0030169F" w:rsidRPr="0043781D">
        <w:rPr>
          <w:rFonts w:ascii="Times New Roman" w:eastAsia="Times New Roman" w:hAnsi="Times New Roman" w:cs="Times New Roman"/>
          <w:sz w:val="24"/>
          <w:szCs w:val="24"/>
          <w:lang w:val="ro-RO" w:eastAsia="en-GB"/>
        </w:rPr>
        <w:t xml:space="preserve">a </w:t>
      </w:r>
      <w:r w:rsidR="00647784" w:rsidRPr="0043781D">
        <w:rPr>
          <w:rFonts w:ascii="Times New Roman" w:eastAsia="Times New Roman" w:hAnsi="Times New Roman" w:cs="Times New Roman"/>
          <w:sz w:val="24"/>
          <w:szCs w:val="24"/>
          <w:lang w:val="ro-RO" w:eastAsia="en-GB"/>
        </w:rPr>
        <w:t>aplic</w:t>
      </w:r>
      <w:r w:rsidR="0030169F" w:rsidRPr="0043781D">
        <w:rPr>
          <w:rFonts w:ascii="Times New Roman" w:eastAsia="Times New Roman" w:hAnsi="Times New Roman" w:cs="Times New Roman"/>
          <w:sz w:val="24"/>
          <w:szCs w:val="24"/>
          <w:lang w:val="ro-RO" w:eastAsia="en-GB"/>
        </w:rPr>
        <w:t>ării</w:t>
      </w:r>
      <w:r w:rsidR="00647784" w:rsidRPr="0043781D">
        <w:rPr>
          <w:rFonts w:ascii="Times New Roman" w:eastAsia="Times New Roman" w:hAnsi="Times New Roman" w:cs="Times New Roman"/>
          <w:sz w:val="24"/>
          <w:szCs w:val="24"/>
          <w:lang w:val="ro-RO" w:eastAsia="en-GB"/>
        </w:rPr>
        <w:t xml:space="preserve"> legislației privind protecția consumatorilor și </w:t>
      </w:r>
      <w:r w:rsidR="00A216D0" w:rsidRPr="0043781D">
        <w:rPr>
          <w:rFonts w:ascii="Times New Roman" w:eastAsia="Times New Roman" w:hAnsi="Times New Roman" w:cs="Times New Roman"/>
          <w:sz w:val="24"/>
          <w:szCs w:val="24"/>
          <w:lang w:val="ro-RO" w:eastAsia="en-GB"/>
        </w:rPr>
        <w:t>controlul</w:t>
      </w:r>
      <w:r w:rsidR="00647784" w:rsidRPr="0043781D">
        <w:rPr>
          <w:rFonts w:ascii="Times New Roman" w:eastAsia="Times New Roman" w:hAnsi="Times New Roman" w:cs="Times New Roman"/>
          <w:sz w:val="24"/>
          <w:szCs w:val="24"/>
          <w:lang w:val="ro-RO" w:eastAsia="en-GB"/>
        </w:rPr>
        <w:t xml:space="preserve"> de stat privind respectarea acesteia</w:t>
      </w:r>
      <w:r w:rsidR="00A216D0" w:rsidRPr="0043781D">
        <w:rPr>
          <w:rFonts w:ascii="Times New Roman" w:eastAsia="Times New Roman" w:hAnsi="Times New Roman" w:cs="Times New Roman"/>
          <w:sz w:val="24"/>
          <w:szCs w:val="24"/>
          <w:lang w:val="ro-RO" w:eastAsia="en-GB"/>
        </w:rPr>
        <w:t>;</w:t>
      </w:r>
    </w:p>
    <w:p w14:paraId="6781D75D" w14:textId="5CB5E6DB" w:rsidR="00647784" w:rsidRPr="0043781D" w:rsidRDefault="00647784" w:rsidP="0043781D">
      <w:pPr>
        <w:spacing w:after="40"/>
        <w:ind w:firstLine="576"/>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 xml:space="preserve">2) </w:t>
      </w:r>
      <w:r w:rsidR="000C04CA" w:rsidRPr="0043781D">
        <w:rPr>
          <w:rFonts w:ascii="Times New Roman" w:hAnsi="Times New Roman" w:cs="Times New Roman"/>
          <w:sz w:val="24"/>
          <w:szCs w:val="24"/>
          <w:lang w:val="ro-RO"/>
        </w:rPr>
        <w:t>supravegher</w:t>
      </w:r>
      <w:r w:rsidR="00436D20" w:rsidRPr="0043781D">
        <w:rPr>
          <w:rFonts w:ascii="Times New Roman" w:hAnsi="Times New Roman" w:cs="Times New Roman"/>
          <w:sz w:val="24"/>
          <w:szCs w:val="24"/>
          <w:lang w:val="ro-RO"/>
        </w:rPr>
        <w:t>ea</w:t>
      </w:r>
      <w:r w:rsidR="000C04CA" w:rsidRPr="0043781D">
        <w:rPr>
          <w:rFonts w:ascii="Times New Roman" w:hAnsi="Times New Roman" w:cs="Times New Roman"/>
          <w:sz w:val="24"/>
          <w:szCs w:val="24"/>
          <w:lang w:val="ro-RO"/>
        </w:rPr>
        <w:t xml:space="preserve"> </w:t>
      </w:r>
      <w:r w:rsidR="00E27589" w:rsidRPr="0043781D">
        <w:rPr>
          <w:rFonts w:ascii="Times New Roman" w:hAnsi="Times New Roman" w:cs="Times New Roman"/>
          <w:sz w:val="24"/>
          <w:szCs w:val="24"/>
          <w:lang w:val="ro-RO"/>
        </w:rPr>
        <w:t xml:space="preserve">pieţei produselor nealimentare şi </w:t>
      </w:r>
      <w:r w:rsidR="00AA5F91" w:rsidRPr="0043781D">
        <w:rPr>
          <w:rFonts w:ascii="Times New Roman" w:hAnsi="Times New Roman" w:cs="Times New Roman"/>
          <w:sz w:val="24"/>
          <w:szCs w:val="24"/>
          <w:lang w:val="ro-RO"/>
        </w:rPr>
        <w:t xml:space="preserve">a </w:t>
      </w:r>
      <w:r w:rsidR="00E27589" w:rsidRPr="0043781D">
        <w:rPr>
          <w:rFonts w:ascii="Times New Roman" w:hAnsi="Times New Roman" w:cs="Times New Roman"/>
          <w:sz w:val="24"/>
          <w:szCs w:val="24"/>
          <w:lang w:val="ro-RO"/>
        </w:rPr>
        <w:t>serviciilor</w:t>
      </w:r>
      <w:r w:rsidRPr="0043781D">
        <w:rPr>
          <w:rFonts w:ascii="Times New Roman" w:hAnsi="Times New Roman" w:cs="Times New Roman"/>
          <w:sz w:val="24"/>
          <w:szCs w:val="24"/>
          <w:lang w:val="ro-RO"/>
        </w:rPr>
        <w:t xml:space="preserve"> destinate consumatorilor;</w:t>
      </w:r>
    </w:p>
    <w:p w14:paraId="7CEBC009" w14:textId="5A254C8A" w:rsidR="00407248" w:rsidRPr="0043781D" w:rsidRDefault="001B0C12"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lastRenderedPageBreak/>
        <w:t>3</w:t>
      </w:r>
      <w:r w:rsidR="00407248" w:rsidRPr="0043781D">
        <w:rPr>
          <w:rFonts w:ascii="Times New Roman" w:eastAsia="Times New Roman" w:hAnsi="Times New Roman" w:cs="Times New Roman"/>
          <w:sz w:val="24"/>
          <w:szCs w:val="24"/>
          <w:lang w:val="ro-RO" w:eastAsia="en-GB"/>
        </w:rPr>
        <w:t xml:space="preserve">) </w:t>
      </w:r>
      <w:r w:rsidR="00CF6957" w:rsidRPr="0043781D">
        <w:rPr>
          <w:rFonts w:ascii="Times New Roman" w:hAnsi="Times New Roman" w:cs="Times New Roman"/>
          <w:sz w:val="24"/>
          <w:szCs w:val="24"/>
          <w:lang w:val="ro-RO"/>
        </w:rPr>
        <w:t>supravegher</w:t>
      </w:r>
      <w:r w:rsidR="00436D20" w:rsidRPr="0043781D">
        <w:rPr>
          <w:rFonts w:ascii="Times New Roman" w:hAnsi="Times New Roman" w:cs="Times New Roman"/>
          <w:sz w:val="24"/>
          <w:szCs w:val="24"/>
          <w:lang w:val="ro-RO"/>
        </w:rPr>
        <w:t>ea</w:t>
      </w:r>
      <w:r w:rsidR="00CF6957" w:rsidRPr="0043781D">
        <w:rPr>
          <w:rFonts w:ascii="Times New Roman" w:hAnsi="Times New Roman" w:cs="Times New Roman"/>
          <w:sz w:val="24"/>
          <w:szCs w:val="24"/>
          <w:lang w:val="ro-RO"/>
        </w:rPr>
        <w:t xml:space="preserve"> metrologic</w:t>
      </w:r>
      <w:r w:rsidR="00416653" w:rsidRPr="0043781D">
        <w:rPr>
          <w:rFonts w:ascii="Times New Roman" w:hAnsi="Times New Roman" w:cs="Times New Roman"/>
          <w:sz w:val="24"/>
          <w:szCs w:val="24"/>
          <w:lang w:val="ro-RO"/>
        </w:rPr>
        <w:t>ă</w:t>
      </w:r>
      <w:r w:rsidR="00CF6957" w:rsidRPr="0043781D">
        <w:rPr>
          <w:rFonts w:ascii="Times New Roman" w:hAnsi="Times New Roman" w:cs="Times New Roman"/>
          <w:sz w:val="24"/>
          <w:szCs w:val="24"/>
          <w:lang w:val="ro-RO"/>
        </w:rPr>
        <w:t xml:space="preserve"> a respectării prevederilor documentelor normative </w:t>
      </w:r>
      <w:r w:rsidR="003F4FA5" w:rsidRPr="0043781D">
        <w:rPr>
          <w:rFonts w:ascii="Times New Roman" w:hAnsi="Times New Roman" w:cs="Times New Roman"/>
          <w:sz w:val="24"/>
          <w:szCs w:val="24"/>
          <w:lang w:val="ro-RO"/>
        </w:rPr>
        <w:t>în</w:t>
      </w:r>
      <w:r w:rsidR="00CF6957" w:rsidRPr="0043781D">
        <w:rPr>
          <w:rFonts w:ascii="Times New Roman" w:hAnsi="Times New Roman" w:cs="Times New Roman"/>
          <w:sz w:val="24"/>
          <w:szCs w:val="24"/>
          <w:lang w:val="ro-RO"/>
        </w:rPr>
        <w:t xml:space="preserve"> domeniul metrologiei legale</w:t>
      </w:r>
      <w:r w:rsidR="00407248" w:rsidRPr="0043781D">
        <w:rPr>
          <w:rFonts w:ascii="Times New Roman" w:eastAsia="Times New Roman" w:hAnsi="Times New Roman" w:cs="Times New Roman"/>
          <w:sz w:val="24"/>
          <w:szCs w:val="24"/>
          <w:lang w:val="ro-RO" w:eastAsia="en-GB"/>
        </w:rPr>
        <w:t xml:space="preserve">; </w:t>
      </w:r>
    </w:p>
    <w:p w14:paraId="729306A2" w14:textId="7F2AF8B8" w:rsidR="00407248" w:rsidRPr="0043781D" w:rsidRDefault="001B0C12"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4</w:t>
      </w:r>
      <w:r w:rsidR="00407248" w:rsidRPr="0043781D">
        <w:rPr>
          <w:rFonts w:ascii="Times New Roman" w:eastAsia="Times New Roman" w:hAnsi="Times New Roman" w:cs="Times New Roman"/>
          <w:sz w:val="24"/>
          <w:szCs w:val="24"/>
          <w:lang w:val="ro-RO" w:eastAsia="en-GB"/>
        </w:rPr>
        <w:t xml:space="preserve">) desfăşurarea activităţilor privind protecţia intereselor economice ale consumatorilor; </w:t>
      </w:r>
    </w:p>
    <w:p w14:paraId="0D726014" w14:textId="1333435F" w:rsidR="00407248" w:rsidRPr="0043781D" w:rsidRDefault="00407248"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5) informare</w:t>
      </w:r>
      <w:r w:rsidR="00AA5F91" w:rsidRPr="0043781D">
        <w:rPr>
          <w:rFonts w:ascii="Times New Roman" w:eastAsia="Times New Roman" w:hAnsi="Times New Roman" w:cs="Times New Roman"/>
          <w:sz w:val="24"/>
          <w:szCs w:val="24"/>
          <w:lang w:val="ro-RO" w:eastAsia="en-GB"/>
        </w:rPr>
        <w:t>a</w:t>
      </w:r>
      <w:r w:rsidRPr="0043781D">
        <w:rPr>
          <w:rFonts w:ascii="Times New Roman" w:eastAsia="Times New Roman" w:hAnsi="Times New Roman" w:cs="Times New Roman"/>
          <w:sz w:val="24"/>
          <w:szCs w:val="24"/>
          <w:lang w:val="ro-RO" w:eastAsia="en-GB"/>
        </w:rPr>
        <w:t xml:space="preserve"> şi educarea </w:t>
      </w:r>
      <w:r w:rsidR="00266738" w:rsidRPr="0043781D">
        <w:rPr>
          <w:rFonts w:ascii="Times New Roman" w:eastAsia="Times New Roman" w:hAnsi="Times New Roman" w:cs="Times New Roman"/>
          <w:sz w:val="24"/>
          <w:szCs w:val="24"/>
          <w:lang w:val="ro-RO" w:eastAsia="en-GB"/>
        </w:rPr>
        <w:t xml:space="preserve">persoanelor </w:t>
      </w:r>
      <w:r w:rsidRPr="0043781D">
        <w:rPr>
          <w:rFonts w:ascii="Times New Roman" w:eastAsia="Times New Roman" w:hAnsi="Times New Roman" w:cs="Times New Roman"/>
          <w:sz w:val="24"/>
          <w:szCs w:val="24"/>
          <w:lang w:val="ro-RO" w:eastAsia="en-GB"/>
        </w:rPr>
        <w:t>privind drepturile consumatori</w:t>
      </w:r>
      <w:r w:rsidR="00AA5F91" w:rsidRPr="0043781D">
        <w:rPr>
          <w:rFonts w:ascii="Times New Roman" w:eastAsia="Times New Roman" w:hAnsi="Times New Roman" w:cs="Times New Roman"/>
          <w:sz w:val="24"/>
          <w:szCs w:val="24"/>
          <w:lang w:val="ro-RO" w:eastAsia="en-GB"/>
        </w:rPr>
        <w:t>lor</w:t>
      </w:r>
      <w:r w:rsidR="00A600F6" w:rsidRPr="0043781D">
        <w:rPr>
          <w:rFonts w:ascii="Times New Roman" w:eastAsia="Times New Roman" w:hAnsi="Times New Roman" w:cs="Times New Roman"/>
          <w:sz w:val="24"/>
          <w:szCs w:val="24"/>
          <w:lang w:val="ro-RO" w:eastAsia="en-GB"/>
        </w:rPr>
        <w:t xml:space="preserve"> în domeniul de competență</w:t>
      </w:r>
      <w:r w:rsidRPr="0043781D">
        <w:rPr>
          <w:rFonts w:ascii="Times New Roman" w:eastAsia="Times New Roman" w:hAnsi="Times New Roman" w:cs="Times New Roman"/>
          <w:sz w:val="24"/>
          <w:szCs w:val="24"/>
          <w:lang w:val="ro-RO" w:eastAsia="en-GB"/>
        </w:rPr>
        <w:t xml:space="preserve">. </w:t>
      </w:r>
    </w:p>
    <w:p w14:paraId="77DC900A" w14:textId="47CE0727" w:rsidR="005918D3" w:rsidRPr="0043781D" w:rsidRDefault="005918D3" w:rsidP="0043781D">
      <w:pPr>
        <w:autoSpaceDE w:val="0"/>
        <w:autoSpaceDN w:val="0"/>
        <w:adjustRightInd w:val="0"/>
        <w:spacing w:after="40"/>
        <w:ind w:firstLine="576"/>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 xml:space="preserve">6) </w:t>
      </w:r>
      <w:r w:rsidRPr="0043781D">
        <w:rPr>
          <w:rFonts w:ascii="Times New Roman" w:eastAsia="Times New Roman" w:hAnsi="Times New Roman" w:cs="Times New Roman"/>
          <w:sz w:val="24"/>
          <w:szCs w:val="24"/>
          <w:lang w:val="ro-RO" w:eastAsia="en-GB"/>
        </w:rPr>
        <w:t>controlul</w:t>
      </w:r>
      <w:r w:rsidRPr="0043781D">
        <w:rPr>
          <w:rFonts w:ascii="Times New Roman" w:hAnsi="Times New Roman" w:cs="Times New Roman"/>
          <w:sz w:val="24"/>
          <w:szCs w:val="24"/>
          <w:lang w:val="ro-RO"/>
        </w:rPr>
        <w:t xml:space="preserve"> de stat al respectării legislației privind s</w:t>
      </w:r>
      <w:r w:rsidR="00252696" w:rsidRPr="0043781D">
        <w:rPr>
          <w:rFonts w:ascii="Times New Roman" w:hAnsi="Times New Roman" w:cs="Times New Roman"/>
          <w:sz w:val="24"/>
          <w:szCs w:val="24"/>
          <w:lang w:val="ro-RO"/>
        </w:rPr>
        <w:t>ecuritate și sănătate în muncă</w:t>
      </w:r>
      <w:r w:rsidR="00AA5F91" w:rsidRPr="0043781D">
        <w:rPr>
          <w:rFonts w:ascii="Times New Roman" w:hAnsi="Times New Roman" w:cs="Times New Roman"/>
          <w:sz w:val="24"/>
          <w:szCs w:val="24"/>
          <w:lang w:val="ro-RO"/>
        </w:rPr>
        <w:t xml:space="preserve"> </w:t>
      </w:r>
      <w:r w:rsidR="001B0C12" w:rsidRPr="0043781D">
        <w:rPr>
          <w:rFonts w:ascii="Times New Roman" w:hAnsi="Times New Roman" w:cs="Times New Roman"/>
          <w:sz w:val="24"/>
          <w:szCs w:val="24"/>
          <w:lang w:val="ro-RO"/>
        </w:rPr>
        <w:t>în unitățile de producere şi de prestări servicii a căror activitate este reglementată în principal de legislația din domeniile comerţului cu produse nea</w:t>
      </w:r>
      <w:r w:rsidR="00706F3E" w:rsidRPr="0043781D">
        <w:rPr>
          <w:rFonts w:ascii="Times New Roman" w:hAnsi="Times New Roman" w:cs="Times New Roman"/>
          <w:sz w:val="24"/>
          <w:szCs w:val="24"/>
          <w:lang w:val="ro-RO"/>
        </w:rPr>
        <w:t>limentare și prestări servicii;</w:t>
      </w:r>
    </w:p>
    <w:p w14:paraId="638ED959" w14:textId="6A6C1BD4" w:rsidR="005918D3" w:rsidRPr="0043781D" w:rsidRDefault="005918D3" w:rsidP="0043781D">
      <w:pPr>
        <w:spacing w:after="40"/>
        <w:ind w:firstLine="576"/>
        <w:jc w:val="both"/>
        <w:rPr>
          <w:rFonts w:ascii="Times New Roman" w:hAnsi="Times New Roman" w:cs="Times New Roman"/>
          <w:sz w:val="24"/>
          <w:szCs w:val="24"/>
          <w:lang w:val="ro-RO"/>
        </w:rPr>
      </w:pPr>
      <w:r w:rsidRPr="0043781D">
        <w:rPr>
          <w:rFonts w:ascii="Times New Roman" w:eastAsia="Times New Roman" w:hAnsi="Times New Roman" w:cs="Times New Roman"/>
          <w:sz w:val="24"/>
          <w:szCs w:val="24"/>
          <w:lang w:val="ro-RO" w:eastAsia="en-GB"/>
        </w:rPr>
        <w:t>7) controlul</w:t>
      </w:r>
      <w:r w:rsidRPr="0043781D">
        <w:rPr>
          <w:rFonts w:ascii="Times New Roman" w:hAnsi="Times New Roman" w:cs="Times New Roman"/>
          <w:sz w:val="24"/>
          <w:szCs w:val="24"/>
          <w:lang w:val="ro-RO"/>
        </w:rPr>
        <w:t xml:space="preserve"> </w:t>
      </w:r>
      <w:r w:rsidR="000C04CA" w:rsidRPr="0043781D">
        <w:rPr>
          <w:rFonts w:ascii="Times New Roman" w:hAnsi="Times New Roman" w:cs="Times New Roman"/>
          <w:sz w:val="24"/>
          <w:szCs w:val="24"/>
          <w:lang w:val="ro-RO"/>
        </w:rPr>
        <w:t xml:space="preserve">privind </w:t>
      </w:r>
      <w:r w:rsidR="000C04CA" w:rsidRPr="0043781D">
        <w:rPr>
          <w:rFonts w:ascii="Times New Roman" w:eastAsia="Times New Roman" w:hAnsi="Times New Roman" w:cs="Times New Roman"/>
          <w:sz w:val="24"/>
          <w:szCs w:val="24"/>
          <w:lang w:val="ro-RO" w:eastAsia="en-GB"/>
        </w:rPr>
        <w:t xml:space="preserve">calitatea serviciilor turistice prestate </w:t>
      </w:r>
      <w:r w:rsidR="000C04CA" w:rsidRPr="0043781D">
        <w:rPr>
          <w:rFonts w:ascii="Times New Roman" w:hAnsi="Times New Roman" w:cs="Times New Roman"/>
          <w:sz w:val="24"/>
          <w:szCs w:val="24"/>
          <w:lang w:val="ro-RO"/>
        </w:rPr>
        <w:t>în baza petiţiilor şi sesizărilor consumatorilor</w:t>
      </w:r>
      <w:r w:rsidR="00706F3E" w:rsidRPr="0043781D">
        <w:rPr>
          <w:rFonts w:ascii="Times New Roman" w:hAnsi="Times New Roman" w:cs="Times New Roman"/>
          <w:sz w:val="24"/>
          <w:szCs w:val="24"/>
          <w:lang w:val="ro-RO"/>
        </w:rPr>
        <w:t xml:space="preserve"> privind calitatea nesatisfăcătoare a serviciilor turistice prestate</w:t>
      </w:r>
      <w:r w:rsidR="00252696" w:rsidRPr="0043781D">
        <w:rPr>
          <w:rFonts w:ascii="Times New Roman" w:hAnsi="Times New Roman" w:cs="Times New Roman"/>
          <w:sz w:val="24"/>
          <w:szCs w:val="24"/>
          <w:lang w:val="ro-RO"/>
        </w:rPr>
        <w:t>;</w:t>
      </w:r>
    </w:p>
    <w:p w14:paraId="487A667C" w14:textId="54009789" w:rsidR="00043A70" w:rsidRPr="0043781D" w:rsidRDefault="00182FE2" w:rsidP="0043781D">
      <w:pPr>
        <w:pStyle w:val="NormalWeb"/>
        <w:spacing w:after="40"/>
        <w:ind w:firstLine="576"/>
      </w:pPr>
      <w:r w:rsidRPr="0043781D">
        <w:rPr>
          <w:lang w:val="ro-RO"/>
        </w:rPr>
        <w:t xml:space="preserve">8) </w:t>
      </w:r>
      <w:r w:rsidR="00043A70" w:rsidRPr="0043781D">
        <w:rPr>
          <w:lang w:val="ro-RO"/>
        </w:rPr>
        <w:t>s</w:t>
      </w:r>
      <w:r w:rsidR="00043A70" w:rsidRPr="0043781D">
        <w:t>upravegherea de stat şi controlul de stat al activităţii în domeniul jocurilor de noroc</w:t>
      </w:r>
    </w:p>
    <w:p w14:paraId="640501C0" w14:textId="3D1B6F2A" w:rsidR="00570CA6" w:rsidRPr="0043781D" w:rsidRDefault="00043A70"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hAnsi="Times New Roman" w:cs="Times New Roman"/>
          <w:sz w:val="24"/>
          <w:szCs w:val="24"/>
          <w:lang w:val="ro-RO"/>
        </w:rPr>
        <w:t>9</w:t>
      </w:r>
      <w:r w:rsidR="00A479F0" w:rsidRPr="0043781D">
        <w:rPr>
          <w:rFonts w:ascii="Times New Roman" w:hAnsi="Times New Roman" w:cs="Times New Roman"/>
          <w:sz w:val="24"/>
          <w:szCs w:val="24"/>
          <w:lang w:val="ro-RO"/>
        </w:rPr>
        <w:t>) control r</w:t>
      </w:r>
      <w:r w:rsidR="00570CA6" w:rsidRPr="0043781D">
        <w:rPr>
          <w:rFonts w:ascii="Times New Roman" w:eastAsia="Times New Roman" w:hAnsi="Times New Roman" w:cs="Times New Roman"/>
          <w:sz w:val="24"/>
          <w:szCs w:val="24"/>
          <w:lang w:val="ro-RO" w:eastAsia="ru-RU"/>
        </w:rPr>
        <w:t>espect</w:t>
      </w:r>
      <w:r w:rsidR="00A479F0" w:rsidRPr="0043781D">
        <w:rPr>
          <w:rFonts w:ascii="Times New Roman" w:eastAsia="Times New Roman" w:hAnsi="Times New Roman" w:cs="Times New Roman"/>
          <w:sz w:val="24"/>
          <w:szCs w:val="24"/>
          <w:lang w:val="ro-RO" w:eastAsia="ru-RU"/>
        </w:rPr>
        <w:t>ării</w:t>
      </w:r>
      <w:r w:rsidR="00570CA6" w:rsidRPr="0043781D">
        <w:rPr>
          <w:rFonts w:ascii="Times New Roman" w:eastAsia="Times New Roman" w:hAnsi="Times New Roman" w:cs="Times New Roman"/>
          <w:sz w:val="24"/>
          <w:szCs w:val="24"/>
          <w:lang w:val="ro-RO" w:eastAsia="ru-RU"/>
        </w:rPr>
        <w:t xml:space="preserve"> condiţiil</w:t>
      </w:r>
      <w:r w:rsidR="007D5CD6" w:rsidRPr="0043781D">
        <w:rPr>
          <w:rFonts w:ascii="Times New Roman" w:eastAsia="Times New Roman" w:hAnsi="Times New Roman" w:cs="Times New Roman"/>
          <w:sz w:val="24"/>
          <w:szCs w:val="24"/>
          <w:lang w:val="ro-RO" w:eastAsia="ru-RU"/>
        </w:rPr>
        <w:t>or de licenţiere conform domenii</w:t>
      </w:r>
      <w:r w:rsidR="00570CA6" w:rsidRPr="0043781D">
        <w:rPr>
          <w:rFonts w:ascii="Times New Roman" w:eastAsia="Times New Roman" w:hAnsi="Times New Roman" w:cs="Times New Roman"/>
          <w:sz w:val="24"/>
          <w:szCs w:val="24"/>
          <w:lang w:val="ro-RO" w:eastAsia="ru-RU"/>
        </w:rPr>
        <w:t>l</w:t>
      </w:r>
      <w:r w:rsidR="00A479F0" w:rsidRPr="0043781D">
        <w:rPr>
          <w:rFonts w:ascii="Times New Roman" w:eastAsia="Times New Roman" w:hAnsi="Times New Roman" w:cs="Times New Roman"/>
          <w:sz w:val="24"/>
          <w:szCs w:val="24"/>
          <w:lang w:val="ro-RO" w:eastAsia="ru-RU"/>
        </w:rPr>
        <w:t>or</w:t>
      </w:r>
      <w:r w:rsidR="00570CA6" w:rsidRPr="0043781D">
        <w:rPr>
          <w:rFonts w:ascii="Times New Roman" w:eastAsia="Times New Roman" w:hAnsi="Times New Roman" w:cs="Times New Roman"/>
          <w:sz w:val="24"/>
          <w:szCs w:val="24"/>
          <w:lang w:val="ro-RO" w:eastAsia="ru-RU"/>
        </w:rPr>
        <w:t xml:space="preserve"> aferent</w:t>
      </w:r>
      <w:r w:rsidR="00A479F0" w:rsidRPr="0043781D">
        <w:rPr>
          <w:rFonts w:ascii="Times New Roman" w:eastAsia="Times New Roman" w:hAnsi="Times New Roman" w:cs="Times New Roman"/>
          <w:sz w:val="24"/>
          <w:szCs w:val="24"/>
          <w:lang w:val="ro-RO" w:eastAsia="ru-RU"/>
        </w:rPr>
        <w:t>e</w:t>
      </w:r>
      <w:r w:rsidR="00252696" w:rsidRPr="0043781D">
        <w:rPr>
          <w:rFonts w:ascii="Times New Roman" w:eastAsia="Times New Roman" w:hAnsi="Times New Roman" w:cs="Times New Roman"/>
          <w:sz w:val="24"/>
          <w:szCs w:val="24"/>
          <w:lang w:val="ro-RO" w:eastAsia="ru-RU"/>
        </w:rPr>
        <w:t>.</w:t>
      </w:r>
    </w:p>
    <w:p w14:paraId="2F211877" w14:textId="77777777" w:rsidR="000C04CA" w:rsidRPr="0043781D" w:rsidRDefault="000C04CA" w:rsidP="0043781D">
      <w:pPr>
        <w:spacing w:after="40"/>
        <w:ind w:firstLine="576"/>
        <w:jc w:val="both"/>
        <w:rPr>
          <w:rFonts w:ascii="Times New Roman" w:eastAsia="Times New Roman" w:hAnsi="Times New Roman" w:cs="Times New Roman"/>
          <w:b/>
          <w:bCs/>
          <w:sz w:val="24"/>
          <w:szCs w:val="24"/>
          <w:lang w:val="ro-RO" w:eastAsia="en-GB"/>
        </w:rPr>
      </w:pPr>
    </w:p>
    <w:p w14:paraId="23B44E6C" w14:textId="77777777" w:rsidR="00407248" w:rsidRPr="0043781D" w:rsidRDefault="00407248" w:rsidP="0043781D">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bCs/>
          <w:sz w:val="24"/>
          <w:szCs w:val="24"/>
          <w:lang w:val="ro-RO" w:eastAsia="en-GB"/>
        </w:rPr>
        <w:t>8.</w:t>
      </w:r>
      <w:r w:rsidRPr="0043781D">
        <w:rPr>
          <w:rFonts w:ascii="Times New Roman" w:eastAsia="Times New Roman" w:hAnsi="Times New Roman" w:cs="Times New Roman"/>
          <w:sz w:val="24"/>
          <w:szCs w:val="24"/>
          <w:lang w:val="ro-RO" w:eastAsia="en-GB"/>
        </w:rPr>
        <w:t xml:space="preserve"> Agenţia are următoarele atribuţii principale: </w:t>
      </w:r>
    </w:p>
    <w:p w14:paraId="573139C2" w14:textId="726F0726" w:rsidR="001B0C12" w:rsidRPr="0043781D" w:rsidRDefault="001B0C12" w:rsidP="0043781D">
      <w:pPr>
        <w:tabs>
          <w:tab w:val="left" w:pos="851"/>
        </w:tabs>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1) în domeniul aplic</w:t>
      </w:r>
      <w:r w:rsidR="00D05D73" w:rsidRPr="0043781D">
        <w:rPr>
          <w:rFonts w:ascii="Times New Roman" w:eastAsia="Times New Roman" w:hAnsi="Times New Roman" w:cs="Times New Roman"/>
          <w:b/>
          <w:sz w:val="24"/>
          <w:szCs w:val="24"/>
          <w:lang w:val="ro-RO" w:eastAsia="en-GB"/>
        </w:rPr>
        <w:t>ă</w:t>
      </w:r>
      <w:r w:rsidRPr="0043781D">
        <w:rPr>
          <w:rFonts w:ascii="Times New Roman" w:eastAsia="Times New Roman" w:hAnsi="Times New Roman" w:cs="Times New Roman"/>
          <w:b/>
          <w:sz w:val="24"/>
          <w:szCs w:val="24"/>
          <w:lang w:val="ro-RO" w:eastAsia="en-GB"/>
        </w:rPr>
        <w:t>r</w:t>
      </w:r>
      <w:r w:rsidR="00D05D73" w:rsidRPr="0043781D">
        <w:rPr>
          <w:rFonts w:ascii="Times New Roman" w:eastAsia="Times New Roman" w:hAnsi="Times New Roman" w:cs="Times New Roman"/>
          <w:b/>
          <w:sz w:val="24"/>
          <w:szCs w:val="24"/>
          <w:lang w:val="ro-RO" w:eastAsia="en-GB"/>
        </w:rPr>
        <w:t xml:space="preserve">ii </w:t>
      </w:r>
      <w:r w:rsidRPr="0043781D">
        <w:rPr>
          <w:rFonts w:ascii="Times New Roman" w:eastAsia="Times New Roman" w:hAnsi="Times New Roman" w:cs="Times New Roman"/>
          <w:b/>
          <w:sz w:val="24"/>
          <w:szCs w:val="24"/>
          <w:lang w:val="ro-RO" w:eastAsia="en-GB"/>
        </w:rPr>
        <w:t>legislației privind protecția consumatorilor și controlul de stat privind respectarea acesteia</w:t>
      </w:r>
      <w:r w:rsidR="00BD308E" w:rsidRPr="0043781D">
        <w:rPr>
          <w:rFonts w:ascii="Times New Roman" w:eastAsia="Times New Roman" w:hAnsi="Times New Roman" w:cs="Times New Roman"/>
          <w:b/>
          <w:sz w:val="24"/>
          <w:szCs w:val="24"/>
          <w:lang w:val="ro-RO" w:eastAsia="en-GB"/>
        </w:rPr>
        <w:t>:</w:t>
      </w:r>
    </w:p>
    <w:p w14:paraId="1681ADFB" w14:textId="77777777" w:rsidR="00D05D73" w:rsidRPr="0043781D" w:rsidRDefault="00D05D73" w:rsidP="0043781D">
      <w:pPr>
        <w:pStyle w:val="NormalWeb"/>
        <w:numPr>
          <w:ilvl w:val="0"/>
          <w:numId w:val="12"/>
        </w:numPr>
        <w:tabs>
          <w:tab w:val="left" w:pos="851"/>
        </w:tabs>
        <w:spacing w:after="40"/>
        <w:ind w:left="0" w:firstLine="576"/>
        <w:rPr>
          <w:lang w:val="ro-RO"/>
        </w:rPr>
      </w:pPr>
      <w:r w:rsidRPr="0043781D">
        <w:rPr>
          <w:lang w:val="ro-RO"/>
        </w:rPr>
        <w:t>este punct national de contact în domeniul protecției consumatorilor;</w:t>
      </w:r>
    </w:p>
    <w:p w14:paraId="53465CD1" w14:textId="77777777" w:rsidR="007A39EF" w:rsidRPr="0043781D" w:rsidRDefault="00D05D73" w:rsidP="0043781D">
      <w:pPr>
        <w:pStyle w:val="NormalWeb"/>
        <w:numPr>
          <w:ilvl w:val="0"/>
          <w:numId w:val="12"/>
        </w:numPr>
        <w:tabs>
          <w:tab w:val="left" w:pos="851"/>
        </w:tabs>
        <w:spacing w:after="40"/>
        <w:ind w:left="0" w:firstLine="576"/>
        <w:rPr>
          <w:lang w:val="ro-RO"/>
        </w:rPr>
      </w:pPr>
      <w:r w:rsidRPr="0043781D">
        <w:rPr>
          <w:lang w:val="ro-RO"/>
        </w:rPr>
        <w:t xml:space="preserve">implementează, în limitele competenţelor,  politica de stat în domeniul protecţiei consumatorilor, cooperând cu organele centrale de specialitate ale administraţiei publice, cu autorităţile administraţiei publice locale cu atribuţii în domeniu şi cu asociaţiile obşteşti de consumatori; </w:t>
      </w:r>
    </w:p>
    <w:p w14:paraId="729FE9FE" w14:textId="4D63AD58" w:rsidR="00D05D73" w:rsidRPr="0043781D" w:rsidRDefault="00D05D73" w:rsidP="0043781D">
      <w:pPr>
        <w:pStyle w:val="NormalWeb"/>
        <w:numPr>
          <w:ilvl w:val="0"/>
          <w:numId w:val="12"/>
        </w:numPr>
        <w:tabs>
          <w:tab w:val="left" w:pos="851"/>
        </w:tabs>
        <w:spacing w:after="40"/>
        <w:ind w:left="0" w:firstLine="576"/>
        <w:rPr>
          <w:lang w:val="ro-RO"/>
        </w:rPr>
      </w:pPr>
      <w:r w:rsidRPr="0043781D">
        <w:rPr>
          <w:lang w:val="en-US"/>
        </w:rPr>
        <w:t>acordă autorităţilor administrative în domeniul protecţiei consumatorilor asistenţă metodică privind aplicarea şi controlul respectării legislaţiei în domeniul protecţiei consumatorilor;</w:t>
      </w:r>
    </w:p>
    <w:p w14:paraId="7BE09C72" w14:textId="77777777" w:rsidR="00BD308E" w:rsidRPr="0043781D" w:rsidRDefault="00BD308E" w:rsidP="0043781D">
      <w:pPr>
        <w:pStyle w:val="ListParagraph"/>
        <w:numPr>
          <w:ilvl w:val="0"/>
          <w:numId w:val="12"/>
        </w:numPr>
        <w:tabs>
          <w:tab w:val="left" w:pos="851"/>
        </w:tabs>
        <w:spacing w:after="40"/>
        <w:ind w:left="0" w:firstLine="576"/>
        <w:contextualSpacing w:val="0"/>
        <w:jc w:val="both"/>
        <w:rPr>
          <w:rFonts w:ascii="Times New Roman" w:eastAsia="Times New Roman" w:hAnsi="Times New Roman" w:cs="Times New Roman"/>
          <w:sz w:val="24"/>
          <w:szCs w:val="24"/>
          <w:lang w:val="en-US" w:eastAsia="en-GB"/>
        </w:rPr>
      </w:pPr>
      <w:r w:rsidRPr="0043781D">
        <w:rPr>
          <w:rFonts w:ascii="Times New Roman" w:eastAsia="Times New Roman" w:hAnsi="Times New Roman" w:cs="Times New Roman"/>
          <w:sz w:val="24"/>
          <w:szCs w:val="24"/>
          <w:lang w:val="en-US" w:eastAsia="en-GB"/>
        </w:rPr>
        <w:t xml:space="preserve">monitorizează activitatea de protecţie a consumatorilor desfăşurată de autorităţile administrative competente indicate </w:t>
      </w:r>
      <w:r w:rsidR="00494DD8" w:rsidRPr="0043781D">
        <w:rPr>
          <w:rFonts w:ascii="Times New Roman" w:eastAsia="Times New Roman" w:hAnsi="Times New Roman" w:cs="Times New Roman"/>
          <w:sz w:val="24"/>
          <w:szCs w:val="24"/>
          <w:lang w:val="en-US" w:eastAsia="en-GB"/>
        </w:rPr>
        <w:t>prin Legea nr. 105 din 13 martie 2003 privind protecţia consumatorilor;</w:t>
      </w:r>
    </w:p>
    <w:p w14:paraId="72DEC642" w14:textId="77777777" w:rsidR="00BD308E" w:rsidRPr="0043781D" w:rsidRDefault="00494DD8" w:rsidP="0043781D">
      <w:pPr>
        <w:pStyle w:val="ListParagraph"/>
        <w:numPr>
          <w:ilvl w:val="0"/>
          <w:numId w:val="12"/>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elaborează</w:t>
      </w:r>
      <w:r w:rsidR="00BD308E" w:rsidRPr="0043781D">
        <w:rPr>
          <w:rFonts w:ascii="Times New Roman" w:eastAsia="Times New Roman" w:hAnsi="Times New Roman" w:cs="Times New Roman"/>
          <w:sz w:val="24"/>
          <w:szCs w:val="24"/>
          <w:lang w:val="ro-RO" w:eastAsia="en-GB"/>
        </w:rPr>
        <w:t>, în comun cu celelalte autorităţi competente în domeniul protecţiei consumatorilor, şi aprobă metodologii, instrucţiuni, ghiduri, recomandări metodice privind aplicarea cadrului normativ cu privire la protecţia consumatorilor;</w:t>
      </w:r>
    </w:p>
    <w:p w14:paraId="699AEB18" w14:textId="77777777" w:rsidR="007A39EF" w:rsidRPr="0043781D" w:rsidRDefault="00656DCF" w:rsidP="0043781D">
      <w:pPr>
        <w:pStyle w:val="NormalWeb"/>
        <w:numPr>
          <w:ilvl w:val="0"/>
          <w:numId w:val="12"/>
        </w:numPr>
        <w:tabs>
          <w:tab w:val="left" w:pos="851"/>
          <w:tab w:val="left" w:pos="993"/>
        </w:tabs>
        <w:spacing w:after="40"/>
        <w:ind w:left="0" w:firstLine="576"/>
        <w:rPr>
          <w:lang w:val="ro-RO"/>
        </w:rPr>
      </w:pPr>
      <w:r w:rsidRPr="0043781D">
        <w:rPr>
          <w:lang w:val="ro-RO"/>
        </w:rPr>
        <w:t>examinează</w:t>
      </w:r>
      <w:r w:rsidR="00D05D73" w:rsidRPr="0043781D">
        <w:rPr>
          <w:lang w:val="ro-RO"/>
        </w:rPr>
        <w:t>,</w:t>
      </w:r>
      <w:r w:rsidR="00D05D73" w:rsidRPr="0043781D">
        <w:t xml:space="preserve"> </w:t>
      </w:r>
      <w:r w:rsidR="00D05D73" w:rsidRPr="0043781D">
        <w:rPr>
          <w:lang w:val="ro-RO"/>
        </w:rPr>
        <w:t>elaborează, în comun cu celelalte autorităţi competente în domeniul protecţiei consumatorilor, precum şi</w:t>
      </w:r>
      <w:r w:rsidRPr="0043781D">
        <w:rPr>
          <w:lang w:val="ro-RO"/>
        </w:rPr>
        <w:t xml:space="preserve"> şi înaintează propuneri la proiecte de acte legislative sau de alte acte normative în domeniul protecţiei consumatorilor referitor la fabricarea, ambalarea, etichetarea, conservarea, depozitarea, transportarea, importul şi comercializarea produselor, referitor la pr</w:t>
      </w:r>
      <w:r w:rsidR="007D5CD6" w:rsidRPr="0043781D">
        <w:rPr>
          <w:lang w:val="ro-RO"/>
        </w:rPr>
        <w:t>estarea serviciilor, astfel încâ</w:t>
      </w:r>
      <w:r w:rsidRPr="0043781D">
        <w:rPr>
          <w:lang w:val="ro-RO"/>
        </w:rPr>
        <w:t>t acestea să nu pună în pericol viaţa, sănătatea sau securitatea consumatorilor, să nu afecteze drepturile şi interesele lor legitime, precum şi referitor la regulile de desfăşu</w:t>
      </w:r>
      <w:r w:rsidR="00DC3183" w:rsidRPr="0043781D">
        <w:rPr>
          <w:lang w:val="ro-RO"/>
        </w:rPr>
        <w:t>rare a activităţilor de comerţ;</w:t>
      </w:r>
    </w:p>
    <w:p w14:paraId="1DB0D51E" w14:textId="77777777" w:rsidR="007A39EF" w:rsidRPr="0043781D" w:rsidRDefault="00656DCF" w:rsidP="0043781D">
      <w:pPr>
        <w:pStyle w:val="NormalWeb"/>
        <w:numPr>
          <w:ilvl w:val="0"/>
          <w:numId w:val="12"/>
        </w:numPr>
        <w:tabs>
          <w:tab w:val="left" w:pos="851"/>
          <w:tab w:val="left" w:pos="993"/>
        </w:tabs>
        <w:spacing w:after="40"/>
        <w:ind w:left="0" w:firstLine="576"/>
        <w:rPr>
          <w:lang w:val="ro-RO"/>
        </w:rPr>
      </w:pPr>
      <w:r w:rsidRPr="0043781D">
        <w:rPr>
          <w:lang w:val="ro-RO"/>
        </w:rPr>
        <w:t xml:space="preserve">participă, în colaborare cu organizaţii şi instituţii din ţară şi din străinătate, la realizarea programelor interne şi internaţionale în domeniul protecţiei consumatorilor în limita competenţelor ce îi revin conform legii; </w:t>
      </w:r>
      <w:r w:rsidR="007A39EF" w:rsidRPr="0043781D">
        <w:rPr>
          <w:lang w:val="ro-RO"/>
        </w:rPr>
        <w:t>e</w:t>
      </w:r>
      <w:r w:rsidR="00AA6DCA" w:rsidRPr="0043781D">
        <w:rPr>
          <w:lang w:val="ro-RO"/>
        </w:rPr>
        <w:t>fectuează, în limita domeniilor de competenţă,</w:t>
      </w:r>
      <w:r w:rsidRPr="0043781D">
        <w:rPr>
          <w:lang w:val="ro-RO"/>
        </w:rPr>
        <w:t xml:space="preserve"> controlul respectării prevederilor legislaţiei în domeniul protecţiei consumatorilor, inclusiv al activităţii în domeniul jocurilor de noroc, controlul respectării cerinţelor privind siguranţa produselor nealimentare, introduse sau puse la dispoziţie pe piaţă destinate consumatorilor;</w:t>
      </w:r>
    </w:p>
    <w:p w14:paraId="3E11ED56" w14:textId="23ECA5E2" w:rsidR="00656DCF" w:rsidRPr="0043781D" w:rsidRDefault="00656DCF" w:rsidP="0043781D">
      <w:pPr>
        <w:pStyle w:val="NormalWeb"/>
        <w:numPr>
          <w:ilvl w:val="0"/>
          <w:numId w:val="12"/>
        </w:numPr>
        <w:tabs>
          <w:tab w:val="left" w:pos="851"/>
          <w:tab w:val="left" w:pos="993"/>
        </w:tabs>
        <w:spacing w:after="40"/>
        <w:ind w:left="0" w:firstLine="576"/>
        <w:rPr>
          <w:lang w:val="ro-RO"/>
        </w:rPr>
      </w:pPr>
      <w:r w:rsidRPr="0043781D">
        <w:rPr>
          <w:lang w:val="ro-RO"/>
        </w:rPr>
        <w:t xml:space="preserve">efectuează </w:t>
      </w:r>
      <w:r w:rsidR="00AA6DCA" w:rsidRPr="0043781D">
        <w:rPr>
          <w:lang w:val="ro-RO"/>
        </w:rPr>
        <w:t xml:space="preserve">controlul </w:t>
      </w:r>
      <w:r w:rsidRPr="0043781D">
        <w:rPr>
          <w:lang w:val="ro-RO"/>
        </w:rPr>
        <w:t>conformit</w:t>
      </w:r>
      <w:r w:rsidR="00AA6DCA" w:rsidRPr="0043781D">
        <w:rPr>
          <w:lang w:val="ro-RO"/>
        </w:rPr>
        <w:t xml:space="preserve">ăţii </w:t>
      </w:r>
      <w:r w:rsidRPr="0043781D">
        <w:rPr>
          <w:lang w:val="ro-RO"/>
        </w:rPr>
        <w:t>produselor nealimentare, introduse sau puse la dispoziţie pe piaţă, cu cerinţele esenţiale aplicabile, precum şi controlul conformităţii serviciilor prestate</w:t>
      </w:r>
      <w:r w:rsidR="00AA6DCA" w:rsidRPr="0043781D">
        <w:rPr>
          <w:lang w:val="ro-RO"/>
        </w:rPr>
        <w:t xml:space="preserve">, inclusiv serviciilor turistice, </w:t>
      </w:r>
      <w:r w:rsidRPr="0043781D">
        <w:rPr>
          <w:lang w:val="ro-RO"/>
        </w:rPr>
        <w:t>cu cerinţele prescrise sau declarate;</w:t>
      </w:r>
    </w:p>
    <w:p w14:paraId="20A4EE14" w14:textId="77777777" w:rsidR="007A39EF" w:rsidRPr="0043781D" w:rsidRDefault="00656DCF" w:rsidP="0043781D">
      <w:pPr>
        <w:pStyle w:val="NormalWeb"/>
        <w:numPr>
          <w:ilvl w:val="0"/>
          <w:numId w:val="12"/>
        </w:numPr>
        <w:tabs>
          <w:tab w:val="left" w:pos="993"/>
        </w:tabs>
        <w:spacing w:after="40"/>
        <w:ind w:left="0" w:firstLine="576"/>
        <w:rPr>
          <w:lang w:val="ro-RO"/>
        </w:rPr>
      </w:pPr>
      <w:r w:rsidRPr="0043781D">
        <w:rPr>
          <w:lang w:val="ro-RO"/>
        </w:rPr>
        <w:t>efectuează prelevări de probe de produse nealimentare puse la dispoziţie pe piaţă pentru analize şi încercări în laboratoare acreditate;</w:t>
      </w:r>
    </w:p>
    <w:p w14:paraId="2398E999" w14:textId="77777777" w:rsidR="007A39EF" w:rsidRPr="0043781D" w:rsidRDefault="00D35079" w:rsidP="0043781D">
      <w:pPr>
        <w:pStyle w:val="NormalWeb"/>
        <w:numPr>
          <w:ilvl w:val="0"/>
          <w:numId w:val="12"/>
        </w:numPr>
        <w:tabs>
          <w:tab w:val="left" w:pos="993"/>
        </w:tabs>
        <w:spacing w:after="40"/>
        <w:ind w:left="0" w:firstLine="576"/>
        <w:rPr>
          <w:lang w:val="ro-RO"/>
        </w:rPr>
      </w:pPr>
      <w:r w:rsidRPr="0043781D">
        <w:rPr>
          <w:lang w:val="ro-RO"/>
        </w:rPr>
        <w:lastRenderedPageBreak/>
        <w:t>efectuează controlul de stat privind respectarea normelor şi regulilor de desfăşurare a activităţilor de comerţ, inclusiv prin efectuarea cumpărăturii de control;</w:t>
      </w:r>
    </w:p>
    <w:p w14:paraId="39C7D941" w14:textId="3C464862" w:rsidR="00656DCF" w:rsidRPr="0043781D" w:rsidRDefault="00656DCF" w:rsidP="0043781D">
      <w:pPr>
        <w:pStyle w:val="NormalWeb"/>
        <w:numPr>
          <w:ilvl w:val="0"/>
          <w:numId w:val="12"/>
        </w:numPr>
        <w:tabs>
          <w:tab w:val="left" w:pos="993"/>
        </w:tabs>
        <w:spacing w:after="40"/>
        <w:ind w:left="0" w:firstLine="576"/>
        <w:rPr>
          <w:lang w:val="ro-RO"/>
        </w:rPr>
      </w:pPr>
      <w:r w:rsidRPr="0043781D">
        <w:rPr>
          <w:lang w:val="ro-RO"/>
        </w:rPr>
        <w:t xml:space="preserve">emite decizii de remediere, înlocuire, restituire a contravalorii produsului, serviciului necorespunzător, conform </w:t>
      </w:r>
      <w:r w:rsidR="003F4FA5" w:rsidRPr="0043781D">
        <w:rPr>
          <w:lang w:val="ro-RO"/>
        </w:rPr>
        <w:t xml:space="preserve">prevederilor </w:t>
      </w:r>
      <w:r w:rsidR="00525448" w:rsidRPr="0043781D">
        <w:rPr>
          <w:lang w:val="ro-RO"/>
        </w:rPr>
        <w:t>Legii nr.105-XV din 13 martie 2003 privind protecția consumatorilor</w:t>
      </w:r>
      <w:r w:rsidR="007A39EF" w:rsidRPr="0043781D">
        <w:rPr>
          <w:lang w:val="ro-RO"/>
        </w:rPr>
        <w:t>;</w:t>
      </w:r>
      <w:r w:rsidRPr="0043781D">
        <w:rPr>
          <w:lang w:val="ro-RO"/>
        </w:rPr>
        <w:t xml:space="preserve"> </w:t>
      </w:r>
    </w:p>
    <w:p w14:paraId="42E66FAD" w14:textId="77777777" w:rsidR="00656DCF" w:rsidRPr="0043781D" w:rsidRDefault="00656DCF" w:rsidP="0043781D">
      <w:pPr>
        <w:pStyle w:val="NormalWeb"/>
        <w:numPr>
          <w:ilvl w:val="0"/>
          <w:numId w:val="12"/>
        </w:numPr>
        <w:tabs>
          <w:tab w:val="left" w:pos="993"/>
        </w:tabs>
        <w:spacing w:after="40"/>
        <w:ind w:left="0" w:firstLine="576"/>
        <w:rPr>
          <w:lang w:val="ro-RO"/>
        </w:rPr>
      </w:pPr>
      <w:r w:rsidRPr="0043781D">
        <w:rPr>
          <w:lang w:val="ro-RO"/>
        </w:rPr>
        <w:t xml:space="preserve">emite decizii de încetare a practicilor comerciale incorecte; </w:t>
      </w:r>
    </w:p>
    <w:p w14:paraId="2F312140" w14:textId="5DB65A86" w:rsidR="00F069B7" w:rsidRPr="0043781D" w:rsidRDefault="00656DCF" w:rsidP="0043781D">
      <w:pPr>
        <w:pStyle w:val="NormalWeb"/>
        <w:numPr>
          <w:ilvl w:val="0"/>
          <w:numId w:val="12"/>
        </w:numPr>
        <w:tabs>
          <w:tab w:val="left" w:pos="993"/>
        </w:tabs>
        <w:spacing w:after="40"/>
        <w:ind w:left="0" w:firstLine="576"/>
        <w:rPr>
          <w:lang w:val="ro-RO"/>
        </w:rPr>
      </w:pPr>
      <w:r w:rsidRPr="0043781D">
        <w:rPr>
          <w:lang w:val="ro-RO"/>
        </w:rPr>
        <w:t xml:space="preserve">emite decizii de interzicere a practicilor comerciale incorecte, chiar dacă acestea nu au fost aplicate, dar acest lucru este iminent; </w:t>
      </w:r>
    </w:p>
    <w:p w14:paraId="0AD57297" w14:textId="77777777" w:rsidR="00656DCF" w:rsidRPr="0043781D" w:rsidRDefault="00656DCF" w:rsidP="0043781D">
      <w:pPr>
        <w:pStyle w:val="NormalWeb"/>
        <w:numPr>
          <w:ilvl w:val="0"/>
          <w:numId w:val="12"/>
        </w:numPr>
        <w:tabs>
          <w:tab w:val="left" w:pos="993"/>
        </w:tabs>
        <w:spacing w:after="40"/>
        <w:ind w:left="0" w:firstLine="576"/>
        <w:rPr>
          <w:lang w:val="ro-RO"/>
        </w:rPr>
      </w:pPr>
      <w:r w:rsidRPr="0043781D">
        <w:rPr>
          <w:lang w:val="ro-RO"/>
        </w:rPr>
        <w:t xml:space="preserve">solicită informaţii privind măsurile întreprinse de către agenţii economici în vederea remedierii neajunsurilor depistate; </w:t>
      </w:r>
    </w:p>
    <w:p w14:paraId="75727442" w14:textId="77777777" w:rsidR="007A39EF" w:rsidRPr="0043781D" w:rsidRDefault="007A39EF" w:rsidP="0043781D">
      <w:pPr>
        <w:pStyle w:val="NormalWeb"/>
        <w:numPr>
          <w:ilvl w:val="0"/>
          <w:numId w:val="12"/>
        </w:numPr>
        <w:tabs>
          <w:tab w:val="left" w:pos="993"/>
        </w:tabs>
        <w:spacing w:after="40"/>
        <w:ind w:left="0" w:firstLine="576"/>
        <w:rPr>
          <w:lang w:val="ro-RO"/>
        </w:rPr>
      </w:pPr>
      <w:r w:rsidRPr="0043781D">
        <w:rPr>
          <w:lang w:val="ro-RO"/>
        </w:rPr>
        <w:t>s</w:t>
      </w:r>
      <w:r w:rsidR="00656DCF" w:rsidRPr="0043781D">
        <w:rPr>
          <w:lang w:val="ro-RO"/>
        </w:rPr>
        <w:t xml:space="preserve">esizează autoritatea de licenţiere în cazul constatării cazurilor de comercializare a produselor falsificate (contrafăcute) sau periculoase </w:t>
      </w:r>
      <w:r w:rsidR="00AA6DCA" w:rsidRPr="0043781D">
        <w:rPr>
          <w:lang w:val="ro-RO"/>
        </w:rPr>
        <w:t xml:space="preserve">sau </w:t>
      </w:r>
      <w:r w:rsidR="00656DCF" w:rsidRPr="0043781D">
        <w:rPr>
          <w:lang w:val="ro-RO"/>
        </w:rPr>
        <w:t xml:space="preserve">în cazul </w:t>
      </w:r>
      <w:r w:rsidR="00AA6DCA" w:rsidRPr="0043781D">
        <w:rPr>
          <w:lang w:val="ro-RO"/>
        </w:rPr>
        <w:t xml:space="preserve">constatării </w:t>
      </w:r>
      <w:r w:rsidR="00656DCF" w:rsidRPr="0043781D">
        <w:rPr>
          <w:lang w:val="ro-RO"/>
        </w:rPr>
        <w:t xml:space="preserve">altor încălcări, în </w:t>
      </w:r>
      <w:r w:rsidR="00AA6DCA" w:rsidRPr="0043781D">
        <w:rPr>
          <w:lang w:val="ro-RO"/>
        </w:rPr>
        <w:t xml:space="preserve">vederea </w:t>
      </w:r>
      <w:r w:rsidR="00656DCF" w:rsidRPr="0043781D">
        <w:rPr>
          <w:lang w:val="ro-RO"/>
        </w:rPr>
        <w:t>suspendării sau retragerii licenţei;</w:t>
      </w:r>
    </w:p>
    <w:p w14:paraId="5858C95F" w14:textId="42E3082E" w:rsidR="00656DCF" w:rsidRPr="0043781D" w:rsidRDefault="00AA6DCA" w:rsidP="0043781D">
      <w:pPr>
        <w:pStyle w:val="NormalWeb"/>
        <w:numPr>
          <w:ilvl w:val="0"/>
          <w:numId w:val="12"/>
        </w:numPr>
        <w:tabs>
          <w:tab w:val="left" w:pos="993"/>
        </w:tabs>
        <w:spacing w:after="40"/>
        <w:ind w:left="0" w:firstLine="576"/>
        <w:rPr>
          <w:lang w:val="ro-RO"/>
        </w:rPr>
      </w:pPr>
      <w:r w:rsidRPr="0043781D">
        <w:rPr>
          <w:lang w:val="ro-RO"/>
        </w:rPr>
        <w:t xml:space="preserve">dispune </w:t>
      </w:r>
      <w:r w:rsidR="00656DCF" w:rsidRPr="0043781D">
        <w:rPr>
          <w:lang w:val="ro-RO"/>
        </w:rPr>
        <w:t>suspend</w:t>
      </w:r>
      <w:r w:rsidRPr="0043781D">
        <w:rPr>
          <w:lang w:val="ro-RO"/>
        </w:rPr>
        <w:t xml:space="preserve">area </w:t>
      </w:r>
      <w:r w:rsidR="00656DCF" w:rsidRPr="0043781D">
        <w:rPr>
          <w:lang w:val="ro-RO"/>
        </w:rPr>
        <w:t>activit</w:t>
      </w:r>
      <w:r w:rsidRPr="0043781D">
        <w:rPr>
          <w:lang w:val="ro-RO"/>
        </w:rPr>
        <w:t>ăţii</w:t>
      </w:r>
      <w:r w:rsidR="00656DCF" w:rsidRPr="0043781D">
        <w:rPr>
          <w:lang w:val="ro-RO"/>
        </w:rPr>
        <w:t xml:space="preserve"> unităţii comerciale</w:t>
      </w:r>
      <w:r w:rsidRPr="0043781D">
        <w:rPr>
          <w:lang w:val="ro-RO"/>
        </w:rPr>
        <w:t>,</w:t>
      </w:r>
      <w:r w:rsidR="00656DCF" w:rsidRPr="0043781D">
        <w:rPr>
          <w:lang w:val="ro-RO"/>
        </w:rPr>
        <w:t xml:space="preserve"> în cazul în care agentul economic comercializează produse falsificate (contrafăcute) sau periculoase sau înaintează instanţei de judecată cererea de încetare a activităţii unităţii comerciale;</w:t>
      </w:r>
    </w:p>
    <w:p w14:paraId="61322637" w14:textId="77777777" w:rsidR="00656DCF" w:rsidRPr="0043781D" w:rsidRDefault="00656DCF" w:rsidP="0043781D">
      <w:pPr>
        <w:pStyle w:val="NormalWeb"/>
        <w:numPr>
          <w:ilvl w:val="0"/>
          <w:numId w:val="12"/>
        </w:numPr>
        <w:tabs>
          <w:tab w:val="left" w:pos="993"/>
        </w:tabs>
        <w:spacing w:after="40"/>
        <w:ind w:left="0" w:firstLine="576"/>
        <w:rPr>
          <w:lang w:val="ro-RO"/>
        </w:rPr>
      </w:pPr>
      <w:r w:rsidRPr="0043781D">
        <w:rPr>
          <w:lang w:val="ro-RO"/>
        </w:rPr>
        <w:t xml:space="preserve">sesizează organismele de evaluare a conformităţii acreditate, în baza constatărilor proprii, sesizărilor consumatorilor sau sesizărilor asociaţiilor obşteşti de consumatori, în ceea ce priveşte neconformitatea produselor şi serviciilor puse la dispoziţie pe piaţă, însoţite de certificate de conformitate; </w:t>
      </w:r>
    </w:p>
    <w:p w14:paraId="5BF0EA9D" w14:textId="77777777" w:rsidR="00656DCF" w:rsidRPr="0043781D" w:rsidRDefault="00656DCF" w:rsidP="0043781D">
      <w:pPr>
        <w:pStyle w:val="NormalWeb"/>
        <w:numPr>
          <w:ilvl w:val="0"/>
          <w:numId w:val="12"/>
        </w:numPr>
        <w:tabs>
          <w:tab w:val="left" w:pos="993"/>
        </w:tabs>
        <w:spacing w:after="40"/>
        <w:ind w:left="0" w:firstLine="576"/>
        <w:rPr>
          <w:lang w:val="ro-RO"/>
        </w:rPr>
      </w:pPr>
      <w:r w:rsidRPr="0043781D">
        <w:rPr>
          <w:lang w:val="ro-RO"/>
        </w:rPr>
        <w:t xml:space="preserve">examinează reclamaţiile consumatorilor în vederea protejării drepturilor legitime ale acestora; </w:t>
      </w:r>
    </w:p>
    <w:p w14:paraId="02ED81C3" w14:textId="77777777" w:rsidR="00D35079" w:rsidRPr="0043781D" w:rsidRDefault="00D35079" w:rsidP="0043781D">
      <w:pPr>
        <w:pStyle w:val="NormalWeb"/>
        <w:numPr>
          <w:ilvl w:val="0"/>
          <w:numId w:val="12"/>
        </w:numPr>
        <w:tabs>
          <w:tab w:val="left" w:pos="0"/>
          <w:tab w:val="left" w:pos="993"/>
        </w:tabs>
        <w:spacing w:after="40"/>
        <w:ind w:left="0" w:firstLine="576"/>
        <w:rPr>
          <w:strike/>
          <w:lang w:val="ro-RO"/>
        </w:rPr>
      </w:pPr>
      <w:r w:rsidRPr="0043781D">
        <w:rPr>
          <w:lang w:val="ro-RO"/>
        </w:rPr>
        <w:t>elaborează, cu participarea celorlalte autorităţi competente în domeniul protecţiei consumatorilor, şi aprobă raportul anual privind activitatea de protecţie a consumatorilor, de asemenea asigură publicarea acestuia pe pagina sa web oficială;</w:t>
      </w:r>
    </w:p>
    <w:p w14:paraId="67D09BEF" w14:textId="77777777" w:rsidR="00413D3E" w:rsidRPr="0043781D" w:rsidRDefault="00AA6DCA" w:rsidP="0043781D">
      <w:pPr>
        <w:pStyle w:val="NormalWeb"/>
        <w:numPr>
          <w:ilvl w:val="0"/>
          <w:numId w:val="12"/>
        </w:numPr>
        <w:tabs>
          <w:tab w:val="left" w:pos="0"/>
          <w:tab w:val="left" w:pos="993"/>
        </w:tabs>
        <w:spacing w:after="40"/>
        <w:ind w:left="0" w:firstLine="576"/>
        <w:rPr>
          <w:lang w:val="ro-RO"/>
        </w:rPr>
      </w:pPr>
      <w:r w:rsidRPr="0043781D">
        <w:rPr>
          <w:lang w:val="ro-RO"/>
        </w:rPr>
        <w:t>prezintă</w:t>
      </w:r>
      <w:r w:rsidR="00D35079" w:rsidRPr="0043781D">
        <w:rPr>
          <w:lang w:val="ro-RO"/>
        </w:rPr>
        <w:t>,</w:t>
      </w:r>
      <w:r w:rsidRPr="0043781D">
        <w:rPr>
          <w:lang w:val="ro-RO"/>
        </w:rPr>
        <w:t xml:space="preserve"> periodic</w:t>
      </w:r>
      <w:r w:rsidR="00D35079" w:rsidRPr="0043781D">
        <w:rPr>
          <w:lang w:val="ro-RO"/>
        </w:rPr>
        <w:t xml:space="preserve"> şi </w:t>
      </w:r>
      <w:r w:rsidRPr="0043781D">
        <w:rPr>
          <w:lang w:val="ro-RO"/>
        </w:rPr>
        <w:t>la solicitare</w:t>
      </w:r>
      <w:r w:rsidR="00D35079" w:rsidRPr="0043781D">
        <w:rPr>
          <w:lang w:val="ro-RO"/>
        </w:rPr>
        <w:t>,</w:t>
      </w:r>
      <w:r w:rsidRPr="0043781D">
        <w:rPr>
          <w:lang w:val="ro-RO"/>
        </w:rPr>
        <w:t xml:space="preserve"> Ministerului Economiei și Infrastructurii şi autorităţilor administraţiei publice centrale interesate</w:t>
      </w:r>
      <w:r w:rsidR="00D35079" w:rsidRPr="0043781D">
        <w:rPr>
          <w:lang w:val="ro-RO"/>
        </w:rPr>
        <w:t>,</w:t>
      </w:r>
      <w:r w:rsidRPr="0043781D">
        <w:rPr>
          <w:lang w:val="ro-RO"/>
        </w:rPr>
        <w:t xml:space="preserve"> </w:t>
      </w:r>
      <w:r w:rsidR="00D35079" w:rsidRPr="0043781D">
        <w:rPr>
          <w:lang w:val="ro-RO"/>
        </w:rPr>
        <w:t xml:space="preserve">rapoarte şi sinteze </w:t>
      </w:r>
      <w:r w:rsidRPr="0043781D">
        <w:rPr>
          <w:lang w:val="ro-RO"/>
        </w:rPr>
        <w:t xml:space="preserve">referitor la </w:t>
      </w:r>
      <w:r w:rsidR="00D35079" w:rsidRPr="0043781D">
        <w:rPr>
          <w:lang w:val="ro-RO"/>
        </w:rPr>
        <w:t xml:space="preserve">propria activitate </w:t>
      </w:r>
      <w:r w:rsidRPr="0043781D">
        <w:rPr>
          <w:lang w:val="ro-RO"/>
        </w:rPr>
        <w:t>în domeniul protecţiei consumatorilor;</w:t>
      </w:r>
    </w:p>
    <w:p w14:paraId="48FB0D25" w14:textId="77777777" w:rsidR="00D35079" w:rsidRPr="0043781D" w:rsidRDefault="00D35079" w:rsidP="0043781D">
      <w:pPr>
        <w:pStyle w:val="NormalWeb"/>
        <w:tabs>
          <w:tab w:val="left" w:pos="0"/>
        </w:tabs>
        <w:spacing w:after="40"/>
        <w:ind w:firstLine="576"/>
        <w:rPr>
          <w:lang w:val="ro-RO"/>
        </w:rPr>
      </w:pPr>
    </w:p>
    <w:p w14:paraId="62341ECE" w14:textId="77777777" w:rsidR="00D35079" w:rsidRPr="0043781D" w:rsidRDefault="00D35079" w:rsidP="0043781D">
      <w:pPr>
        <w:pStyle w:val="NormalWeb"/>
        <w:tabs>
          <w:tab w:val="left" w:pos="0"/>
          <w:tab w:val="left" w:pos="851"/>
        </w:tabs>
        <w:spacing w:after="40"/>
        <w:ind w:firstLine="576"/>
        <w:rPr>
          <w:b/>
          <w:lang w:val="ro-RO"/>
        </w:rPr>
      </w:pPr>
      <w:r w:rsidRPr="0043781D">
        <w:rPr>
          <w:b/>
          <w:lang w:val="ro-RO"/>
        </w:rPr>
        <w:t>2) în domeniul informării şi educării persoanelor privind drepturile consumatorilor:</w:t>
      </w:r>
    </w:p>
    <w:p w14:paraId="048EA0ED" w14:textId="77777777" w:rsidR="00D35079" w:rsidRPr="0043781D" w:rsidRDefault="00D35079" w:rsidP="0043781D">
      <w:pPr>
        <w:pStyle w:val="NormalWeb"/>
        <w:tabs>
          <w:tab w:val="left" w:pos="0"/>
          <w:tab w:val="left" w:pos="851"/>
        </w:tabs>
        <w:spacing w:after="40"/>
        <w:ind w:firstLine="576"/>
        <w:rPr>
          <w:lang w:val="ro-RO"/>
        </w:rPr>
      </w:pPr>
      <w:r w:rsidRPr="0043781D">
        <w:rPr>
          <w:lang w:val="ro-RO"/>
        </w:rPr>
        <w:t>a)</w:t>
      </w:r>
      <w:r w:rsidRPr="0043781D">
        <w:rPr>
          <w:lang w:val="ro-RO"/>
        </w:rPr>
        <w:tab/>
        <w:t xml:space="preserve">organizează activităţi de informare, consiliere şi educare a </w:t>
      </w:r>
      <w:r w:rsidR="00F92A80" w:rsidRPr="0043781D">
        <w:rPr>
          <w:lang w:val="ro-RO"/>
        </w:rPr>
        <w:t>persoanelor cu privire la drepturile consumatorului</w:t>
      </w:r>
      <w:r w:rsidRPr="0043781D">
        <w:rPr>
          <w:lang w:val="ro-RO"/>
        </w:rPr>
        <w:t xml:space="preserve">; </w:t>
      </w:r>
    </w:p>
    <w:p w14:paraId="6EC060A3" w14:textId="77777777" w:rsidR="00D35079" w:rsidRPr="0043781D" w:rsidRDefault="00D35079" w:rsidP="0043781D">
      <w:pPr>
        <w:pStyle w:val="NormalWeb"/>
        <w:tabs>
          <w:tab w:val="left" w:pos="0"/>
          <w:tab w:val="left" w:pos="851"/>
        </w:tabs>
        <w:spacing w:after="40"/>
        <w:ind w:firstLine="576"/>
        <w:rPr>
          <w:lang w:val="ro-RO"/>
        </w:rPr>
      </w:pPr>
      <w:r w:rsidRPr="0043781D">
        <w:rPr>
          <w:lang w:val="ro-RO"/>
        </w:rPr>
        <w:t>b)</w:t>
      </w:r>
      <w:r w:rsidRPr="0043781D">
        <w:rPr>
          <w:lang w:val="ro-RO"/>
        </w:rPr>
        <w:tab/>
        <w:t xml:space="preserve">colaborează cu </w:t>
      </w:r>
      <w:r w:rsidR="00F92A80" w:rsidRPr="0043781D">
        <w:rPr>
          <w:lang w:val="ro-RO"/>
        </w:rPr>
        <w:t xml:space="preserve">organizaţiile neguvernamentale </w:t>
      </w:r>
      <w:r w:rsidRPr="0043781D">
        <w:rPr>
          <w:lang w:val="ro-RO"/>
        </w:rPr>
        <w:t xml:space="preserve">de consumatori în vederea informării </w:t>
      </w:r>
      <w:r w:rsidR="00F92A80" w:rsidRPr="0043781D">
        <w:rPr>
          <w:lang w:val="ro-RO"/>
        </w:rPr>
        <w:t>persoanelor</w:t>
      </w:r>
      <w:r w:rsidRPr="0043781D">
        <w:rPr>
          <w:lang w:val="ro-RO"/>
        </w:rPr>
        <w:t xml:space="preserve"> asupra drepturilor </w:t>
      </w:r>
      <w:r w:rsidR="00F92A80" w:rsidRPr="0043781D">
        <w:rPr>
          <w:lang w:val="ro-RO"/>
        </w:rPr>
        <w:t>consumatorului</w:t>
      </w:r>
      <w:r w:rsidRPr="0043781D">
        <w:rPr>
          <w:lang w:val="ro-RO"/>
        </w:rPr>
        <w:t xml:space="preserve"> şi a modalităţii de apărare a acestora; </w:t>
      </w:r>
    </w:p>
    <w:p w14:paraId="6548446C" w14:textId="77777777" w:rsidR="00D35079" w:rsidRPr="0043781D" w:rsidRDefault="00D35079" w:rsidP="0043781D">
      <w:pPr>
        <w:pStyle w:val="NormalWeb"/>
        <w:tabs>
          <w:tab w:val="left" w:pos="0"/>
          <w:tab w:val="left" w:pos="851"/>
        </w:tabs>
        <w:spacing w:after="40"/>
        <w:ind w:firstLine="576"/>
        <w:rPr>
          <w:lang w:val="ro-RO"/>
        </w:rPr>
      </w:pPr>
      <w:r w:rsidRPr="0043781D">
        <w:rPr>
          <w:lang w:val="ro-RO"/>
        </w:rPr>
        <w:t>c)</w:t>
      </w:r>
      <w:r w:rsidRPr="0043781D">
        <w:rPr>
          <w:lang w:val="ro-RO"/>
        </w:rPr>
        <w:tab/>
        <w:t xml:space="preserve">informează consumatorii asupra produselor şi serviciilor ce prezintă riscuri pentru sănătatea şi securitatea lor, precum şi asupra practicilor comerciale incorecte care le pot afecta interesele economice; </w:t>
      </w:r>
    </w:p>
    <w:p w14:paraId="2075E324" w14:textId="77777777" w:rsidR="00AA6DCA" w:rsidRPr="0043781D" w:rsidRDefault="00D35079" w:rsidP="0043781D">
      <w:pPr>
        <w:pStyle w:val="NormalWeb"/>
        <w:tabs>
          <w:tab w:val="left" w:pos="0"/>
          <w:tab w:val="left" w:pos="851"/>
        </w:tabs>
        <w:spacing w:after="40"/>
        <w:ind w:firstLine="576"/>
        <w:rPr>
          <w:lang w:val="ro-RO"/>
        </w:rPr>
      </w:pPr>
      <w:r w:rsidRPr="0043781D">
        <w:rPr>
          <w:lang w:val="ro-RO"/>
        </w:rPr>
        <w:t>d)</w:t>
      </w:r>
      <w:r w:rsidRPr="0043781D">
        <w:rPr>
          <w:lang w:val="ro-RO"/>
        </w:rPr>
        <w:tab/>
        <w:t>acordă persoanelor fizice şi juridice consultanţă de specialitate în domeniul protecţiei consumatorilor;</w:t>
      </w:r>
    </w:p>
    <w:p w14:paraId="659791E0" w14:textId="77777777" w:rsidR="00F92A80" w:rsidRPr="0043781D" w:rsidRDefault="00F92A80" w:rsidP="0043781D">
      <w:pPr>
        <w:pStyle w:val="NormalWeb"/>
        <w:tabs>
          <w:tab w:val="left" w:pos="0"/>
          <w:tab w:val="left" w:pos="851"/>
        </w:tabs>
        <w:spacing w:after="40"/>
        <w:ind w:firstLine="576"/>
        <w:rPr>
          <w:lang w:val="ro-RO"/>
        </w:rPr>
      </w:pPr>
    </w:p>
    <w:p w14:paraId="02C42841" w14:textId="58F2B9B9" w:rsidR="00656DCF" w:rsidRPr="0043781D" w:rsidRDefault="00F92A80" w:rsidP="0043781D">
      <w:pPr>
        <w:pStyle w:val="NormalWeb"/>
        <w:tabs>
          <w:tab w:val="left" w:pos="0"/>
        </w:tabs>
        <w:spacing w:after="40"/>
        <w:ind w:firstLine="576"/>
        <w:rPr>
          <w:b/>
          <w:lang w:val="ro-RO"/>
        </w:rPr>
      </w:pPr>
      <w:r w:rsidRPr="0043781D">
        <w:rPr>
          <w:b/>
          <w:lang w:val="ro-RO"/>
        </w:rPr>
        <w:t>3</w:t>
      </w:r>
      <w:r w:rsidR="008300FE" w:rsidRPr="0043781D">
        <w:rPr>
          <w:b/>
          <w:lang w:val="ro-RO"/>
        </w:rPr>
        <w:t xml:space="preserve">) </w:t>
      </w:r>
      <w:r w:rsidR="00656DCF" w:rsidRPr="0043781D">
        <w:rPr>
          <w:b/>
          <w:lang w:val="ro-RO"/>
        </w:rPr>
        <w:t>în domeniul supravegherii pieței</w:t>
      </w:r>
      <w:r w:rsidR="004A35EA" w:rsidRPr="0043781D">
        <w:rPr>
          <w:b/>
          <w:lang w:val="ro-RO"/>
        </w:rPr>
        <w:t>:</w:t>
      </w:r>
    </w:p>
    <w:p w14:paraId="556D503E" w14:textId="77777777" w:rsidR="00A41320" w:rsidRPr="0043781D" w:rsidRDefault="00656DCF" w:rsidP="0043781D">
      <w:pPr>
        <w:pStyle w:val="NormalWeb"/>
        <w:numPr>
          <w:ilvl w:val="1"/>
          <w:numId w:val="4"/>
        </w:numPr>
        <w:tabs>
          <w:tab w:val="left" w:pos="0"/>
          <w:tab w:val="left" w:pos="993"/>
        </w:tabs>
        <w:spacing w:after="40"/>
        <w:ind w:left="0" w:firstLine="576"/>
        <w:rPr>
          <w:lang w:val="ro-RO"/>
        </w:rPr>
      </w:pPr>
      <w:r w:rsidRPr="0043781D">
        <w:rPr>
          <w:lang w:val="ro-RO"/>
        </w:rPr>
        <w:t>implementează politica statului în domeniul supravegherii pieţei;</w:t>
      </w:r>
    </w:p>
    <w:p w14:paraId="1A91AFAA" w14:textId="5DAC3D0E" w:rsidR="00656DCF" w:rsidRPr="0043781D" w:rsidRDefault="00656DCF" w:rsidP="0043781D">
      <w:pPr>
        <w:pStyle w:val="NormalWeb"/>
        <w:numPr>
          <w:ilvl w:val="1"/>
          <w:numId w:val="4"/>
        </w:numPr>
        <w:tabs>
          <w:tab w:val="left" w:pos="0"/>
          <w:tab w:val="left" w:pos="993"/>
        </w:tabs>
        <w:spacing w:after="40"/>
        <w:ind w:left="0" w:firstLine="576"/>
        <w:rPr>
          <w:lang w:val="ro-RO"/>
        </w:rPr>
      </w:pPr>
      <w:r w:rsidRPr="0043781D">
        <w:rPr>
          <w:lang w:val="ro-RO"/>
        </w:rPr>
        <w:t>elaborează, apr</w:t>
      </w:r>
      <w:r w:rsidR="00A02FA6" w:rsidRPr="0043781D">
        <w:rPr>
          <w:lang w:val="ro-RO"/>
        </w:rPr>
        <w:t>obă, monitorizează şi revizuiește</w:t>
      </w:r>
      <w:r w:rsidRPr="0043781D">
        <w:rPr>
          <w:lang w:val="ro-RO"/>
        </w:rPr>
        <w:t xml:space="preserve"> punerea în aplicare a programelor sectoriale pentru categoriile (tipurile) de produse sau de riscuri</w:t>
      </w:r>
      <w:r w:rsidR="004A35EA" w:rsidRPr="0043781D">
        <w:rPr>
          <w:lang w:val="ro-RO"/>
        </w:rPr>
        <w:t>, conform</w:t>
      </w:r>
      <w:r w:rsidRPr="0043781D">
        <w:rPr>
          <w:lang w:val="ro-RO"/>
        </w:rPr>
        <w:t xml:space="preserve"> domeniilor de competenţă;</w:t>
      </w:r>
    </w:p>
    <w:p w14:paraId="620CCF11" w14:textId="5B6D3ED7" w:rsidR="00656DCF" w:rsidRPr="0043781D" w:rsidRDefault="003A7019" w:rsidP="0043781D">
      <w:pPr>
        <w:pStyle w:val="NormalWeb"/>
        <w:numPr>
          <w:ilvl w:val="1"/>
          <w:numId w:val="4"/>
        </w:numPr>
        <w:tabs>
          <w:tab w:val="left" w:pos="993"/>
        </w:tabs>
        <w:spacing w:after="40"/>
        <w:ind w:left="0" w:firstLine="576"/>
        <w:rPr>
          <w:lang w:val="ro-RO"/>
        </w:rPr>
      </w:pPr>
      <w:r w:rsidRPr="0043781D">
        <w:rPr>
          <w:lang w:val="ro-RO"/>
        </w:rPr>
        <w:t>revizuiește</w:t>
      </w:r>
      <w:r w:rsidR="007D5CD6" w:rsidRPr="0043781D">
        <w:rPr>
          <w:lang w:val="ro-RO"/>
        </w:rPr>
        <w:t>, ori de câ</w:t>
      </w:r>
      <w:r w:rsidR="00656DCF" w:rsidRPr="0043781D">
        <w:rPr>
          <w:lang w:val="ro-RO"/>
        </w:rPr>
        <w:t xml:space="preserve">te ori este necesar, </w:t>
      </w:r>
      <w:r w:rsidR="004A35EA" w:rsidRPr="0043781D">
        <w:rPr>
          <w:lang w:val="ro-RO"/>
        </w:rPr>
        <w:t>modul de efectuare a</w:t>
      </w:r>
      <w:r w:rsidR="00656DCF" w:rsidRPr="0043781D">
        <w:rPr>
          <w:lang w:val="ro-RO"/>
        </w:rPr>
        <w:t xml:space="preserve"> control</w:t>
      </w:r>
      <w:r w:rsidR="004A35EA" w:rsidRPr="0043781D">
        <w:rPr>
          <w:lang w:val="ro-RO"/>
        </w:rPr>
        <w:t>ului</w:t>
      </w:r>
      <w:r w:rsidR="00656DCF" w:rsidRPr="0043781D">
        <w:rPr>
          <w:lang w:val="ro-RO"/>
        </w:rPr>
        <w:t xml:space="preserve">, propriul mod de organizare şi funcţionare în scopul desfăşurării unei activităţi </w:t>
      </w:r>
      <w:r w:rsidR="004A35EA" w:rsidRPr="0043781D">
        <w:rPr>
          <w:lang w:val="ro-RO"/>
        </w:rPr>
        <w:t xml:space="preserve">eficiente </w:t>
      </w:r>
      <w:r w:rsidR="00656DCF" w:rsidRPr="0043781D">
        <w:rPr>
          <w:lang w:val="ro-RO"/>
        </w:rPr>
        <w:t>de control</w:t>
      </w:r>
      <w:r w:rsidR="004A35EA" w:rsidRPr="0043781D">
        <w:rPr>
          <w:lang w:val="ro-RO"/>
        </w:rPr>
        <w:t xml:space="preserve"> asupra pieţei</w:t>
      </w:r>
      <w:r w:rsidR="00656DCF" w:rsidRPr="0043781D">
        <w:rPr>
          <w:lang w:val="ro-RO"/>
        </w:rPr>
        <w:t>;</w:t>
      </w:r>
    </w:p>
    <w:p w14:paraId="2070B5DD"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lastRenderedPageBreak/>
        <w:t>efectuează controlul caracteristicilor produselor prin verificări ale documentaţiei şi, unde este cazul, efectuează prelevarea şi examinarea mostrelor de produse şi încercări de laborator în baza unor eşantioane adecvate;</w:t>
      </w:r>
    </w:p>
    <w:p w14:paraId="1EFDAE56" w14:textId="72AD37DC"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 xml:space="preserve">aplică măsuri </w:t>
      </w:r>
      <w:r w:rsidR="004A35EA" w:rsidRPr="0043781D">
        <w:rPr>
          <w:lang w:val="ro-RO"/>
        </w:rPr>
        <w:t xml:space="preserve">de remediere </w:t>
      </w:r>
      <w:r w:rsidR="007D5CD6" w:rsidRPr="0043781D">
        <w:rPr>
          <w:lang w:val="ro-RO"/>
        </w:rPr>
        <w:t xml:space="preserve">pentru a asigura </w:t>
      </w:r>
      <w:r w:rsidR="004A35EA" w:rsidRPr="0043781D">
        <w:rPr>
          <w:lang w:val="ro-RO"/>
        </w:rPr>
        <w:t xml:space="preserve">conformitatea </w:t>
      </w:r>
      <w:r w:rsidR="007D5CD6" w:rsidRPr="0043781D">
        <w:rPr>
          <w:lang w:val="ro-RO"/>
        </w:rPr>
        <w:t>produsel</w:t>
      </w:r>
      <w:r w:rsidR="004A35EA" w:rsidRPr="0043781D">
        <w:rPr>
          <w:lang w:val="ro-RO"/>
        </w:rPr>
        <w:t>or</w:t>
      </w:r>
      <w:r w:rsidR="007D5CD6" w:rsidRPr="0043781D">
        <w:rPr>
          <w:lang w:val="ro-RO"/>
        </w:rPr>
        <w:t xml:space="preserve"> </w:t>
      </w:r>
      <w:r w:rsidRPr="0043781D">
        <w:rPr>
          <w:lang w:val="ro-RO"/>
        </w:rPr>
        <w:t>cu cerinţele esenţiale ş</w:t>
      </w:r>
      <w:r w:rsidR="007D5CD6" w:rsidRPr="0043781D">
        <w:rPr>
          <w:lang w:val="ro-RO"/>
        </w:rPr>
        <w:t>i verifică dacă aceste măsuri su</w:t>
      </w:r>
      <w:r w:rsidRPr="0043781D">
        <w:rPr>
          <w:lang w:val="ro-RO"/>
        </w:rPr>
        <w:t xml:space="preserve">nt </w:t>
      </w:r>
      <w:r w:rsidR="004A35EA" w:rsidRPr="0043781D">
        <w:rPr>
          <w:lang w:val="ro-RO"/>
        </w:rPr>
        <w:t xml:space="preserve">implementate </w:t>
      </w:r>
      <w:r w:rsidRPr="0043781D">
        <w:rPr>
          <w:lang w:val="ro-RO"/>
        </w:rPr>
        <w:t xml:space="preserve">în mod efectiv; </w:t>
      </w:r>
    </w:p>
    <w:p w14:paraId="0515E4EC" w14:textId="6A3E4A1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monitorizează acţiunile agenţilor economici privind retragerea de pe piaţă sau rechemarea produselor pentru care s-au emis prescripţii de retragere sau rechemare;</w:t>
      </w:r>
    </w:p>
    <w:p w14:paraId="33FBF6BF"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dispun</w:t>
      </w:r>
      <w:r w:rsidR="003A7019" w:rsidRPr="0043781D">
        <w:rPr>
          <w:lang w:val="ro-RO"/>
        </w:rPr>
        <w:t>e</w:t>
      </w:r>
      <w:r w:rsidRPr="0043781D">
        <w:rPr>
          <w:lang w:val="ro-RO"/>
        </w:rPr>
        <w:t xml:space="preserve">, în temeiul </w:t>
      </w:r>
      <w:r w:rsidR="00182FE2" w:rsidRPr="0043781D">
        <w:rPr>
          <w:lang w:val="ro-RO"/>
        </w:rPr>
        <w:t>legii</w:t>
      </w:r>
      <w:r w:rsidRPr="0043781D">
        <w:rPr>
          <w:lang w:val="ro-RO"/>
        </w:rPr>
        <w:t>, distrugerea (nimicirea) produselor periculoase sau aducerea acestora într-o stare care exclude utilizarea lor;</w:t>
      </w:r>
    </w:p>
    <w:p w14:paraId="6435BC06"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 xml:space="preserve">generalizează practica de supraveghere a pieţei, examinează şi </w:t>
      </w:r>
      <w:r w:rsidR="003A7019" w:rsidRPr="0043781D">
        <w:rPr>
          <w:lang w:val="ro-RO"/>
        </w:rPr>
        <w:t xml:space="preserve">prezintă </w:t>
      </w:r>
      <w:r w:rsidRPr="0043781D">
        <w:rPr>
          <w:lang w:val="ro-RO"/>
        </w:rPr>
        <w:t>propuneri pe marginea proiectelor de acte legislative sau a altor acte normative din domeniul supravegherii pieţei;</w:t>
      </w:r>
    </w:p>
    <w:p w14:paraId="7C7B2CAF"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generalizează rezultatele supravegherii pieţei, analizează cauzele încălcărilor identificate, examinează şi înaintează propuneri de revizuire a reglementărilor tehnice în cazul în care cerinţele esenţiale stabilite în reglementările tehnice aplicabile nu asigură un nivel adecvat de protecţie a intereselor publice;</w:t>
      </w:r>
    </w:p>
    <w:p w14:paraId="1C6E351B"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monitorizează piaţa sub aspectul conformităţii produselor puse la dispoziţia consumatorilor (utilizatorilor) cu cerinţele reglementărilor tehnice;</w:t>
      </w:r>
    </w:p>
    <w:p w14:paraId="4AF80647" w14:textId="77777777" w:rsidR="00656DCF" w:rsidRPr="0043781D" w:rsidRDefault="00182FE2" w:rsidP="0043781D">
      <w:pPr>
        <w:pStyle w:val="NormalWeb"/>
        <w:numPr>
          <w:ilvl w:val="1"/>
          <w:numId w:val="4"/>
        </w:numPr>
        <w:tabs>
          <w:tab w:val="left" w:pos="993"/>
        </w:tabs>
        <w:spacing w:after="40"/>
        <w:ind w:left="0" w:firstLine="576"/>
        <w:rPr>
          <w:lang w:val="ro-RO"/>
        </w:rPr>
      </w:pPr>
      <w:r w:rsidRPr="0043781D">
        <w:rPr>
          <w:lang w:val="ro-RO"/>
        </w:rPr>
        <w:t>intervin</w:t>
      </w:r>
      <w:r w:rsidR="003A7019" w:rsidRPr="0043781D">
        <w:rPr>
          <w:lang w:val="ro-RO"/>
        </w:rPr>
        <w:t>e</w:t>
      </w:r>
      <w:r w:rsidRPr="0043781D">
        <w:rPr>
          <w:lang w:val="ro-RO"/>
        </w:rPr>
        <w:t>, printr-un reprezentant desemnat în acest scop, ca urmare a notificării făcute de organul vamal privind suspendarea punerii în liberă circulaţie a unui produs, şi comunică acestuia decizia cu privire la acţiunile ce vor fi întreprinse, în termenul prevăzut la art.31 alin.(1) al Leg</w:t>
      </w:r>
      <w:r w:rsidR="0045304C" w:rsidRPr="0043781D">
        <w:rPr>
          <w:lang w:val="ro-RO"/>
        </w:rPr>
        <w:t>ii</w:t>
      </w:r>
      <w:r w:rsidR="00B94E67" w:rsidRPr="0043781D">
        <w:rPr>
          <w:lang w:val="ro-RO"/>
        </w:rPr>
        <w:t xml:space="preserve"> nr.7 din </w:t>
      </w:r>
      <w:r w:rsidRPr="0043781D">
        <w:rPr>
          <w:lang w:val="ro-RO"/>
        </w:rPr>
        <w:t>26</w:t>
      </w:r>
      <w:r w:rsidR="00B94E67" w:rsidRPr="0043781D">
        <w:rPr>
          <w:lang w:val="ro-RO"/>
        </w:rPr>
        <w:t xml:space="preserve"> februarie 2016 privind suprav</w:t>
      </w:r>
      <w:r w:rsidRPr="0043781D">
        <w:rPr>
          <w:lang w:val="ro-RO"/>
        </w:rPr>
        <w:t>egherea pieţei în ceea ce priveşte comercializarea produselor nealimentare</w:t>
      </w:r>
      <w:r w:rsidR="00656DCF" w:rsidRPr="0043781D">
        <w:rPr>
          <w:lang w:val="ro-RO"/>
        </w:rPr>
        <w:t>;</w:t>
      </w:r>
    </w:p>
    <w:p w14:paraId="2815B7D9" w14:textId="18FC2D47" w:rsidR="00656DCF" w:rsidRPr="0043781D" w:rsidRDefault="003A7019" w:rsidP="0043781D">
      <w:pPr>
        <w:pStyle w:val="NormalWeb"/>
        <w:numPr>
          <w:ilvl w:val="1"/>
          <w:numId w:val="4"/>
        </w:numPr>
        <w:tabs>
          <w:tab w:val="left" w:pos="993"/>
        </w:tabs>
        <w:spacing w:after="40"/>
        <w:ind w:left="0" w:firstLine="576"/>
        <w:rPr>
          <w:lang w:val="ro-RO"/>
        </w:rPr>
      </w:pPr>
      <w:r w:rsidRPr="0043781D">
        <w:rPr>
          <w:lang w:val="ro-RO"/>
        </w:rPr>
        <w:t>ia</w:t>
      </w:r>
      <w:r w:rsidR="00656DCF" w:rsidRPr="0043781D">
        <w:rPr>
          <w:lang w:val="ro-RO"/>
        </w:rPr>
        <w:t xml:space="preserve"> măsuri pentru a stabili o</w:t>
      </w:r>
      <w:r w:rsidR="00A41320" w:rsidRPr="0043781D">
        <w:rPr>
          <w:lang w:val="ro-RO"/>
        </w:rPr>
        <w:t xml:space="preserve"> cooperare cu agenţii economici</w:t>
      </w:r>
      <w:r w:rsidR="00656DCF" w:rsidRPr="0043781D">
        <w:rPr>
          <w:lang w:val="ro-RO"/>
        </w:rPr>
        <w:t xml:space="preserve"> </w:t>
      </w:r>
      <w:r w:rsidR="00143910" w:rsidRPr="0043781D">
        <w:rPr>
          <w:lang w:val="ro-RO"/>
        </w:rPr>
        <w:t xml:space="preserve">privind </w:t>
      </w:r>
      <w:r w:rsidR="00A41320" w:rsidRPr="0043781D">
        <w:rPr>
          <w:lang w:val="ro-RO"/>
        </w:rPr>
        <w:t>modul de</w:t>
      </w:r>
      <w:r w:rsidR="00656DCF" w:rsidRPr="0043781D">
        <w:rPr>
          <w:lang w:val="ro-RO"/>
        </w:rPr>
        <w:t xml:space="preserve"> evita</w:t>
      </w:r>
      <w:r w:rsidR="00143910" w:rsidRPr="0043781D">
        <w:rPr>
          <w:lang w:val="ro-RO"/>
        </w:rPr>
        <w:t>re</w:t>
      </w:r>
      <w:r w:rsidR="00656DCF" w:rsidRPr="0043781D">
        <w:rPr>
          <w:lang w:val="ro-RO"/>
        </w:rPr>
        <w:t xml:space="preserve"> sau a reduce riscurile generate de produsele oferite de aceştia pe piaţă;</w:t>
      </w:r>
    </w:p>
    <w:p w14:paraId="643AC271"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monitorizează accidentele sau prejudiciile aduse sănătăţii, despre care se suspectează că au fost provocate de anumite produse, în condiţiile statuate de legislaţia privind protecţia datelor cu caracter personal;</w:t>
      </w:r>
    </w:p>
    <w:p w14:paraId="3D42553F" w14:textId="77777777" w:rsidR="00656DCF" w:rsidRPr="0043781D" w:rsidRDefault="0018114D" w:rsidP="0043781D">
      <w:pPr>
        <w:pStyle w:val="NormalWeb"/>
        <w:numPr>
          <w:ilvl w:val="1"/>
          <w:numId w:val="4"/>
        </w:numPr>
        <w:tabs>
          <w:tab w:val="left" w:pos="993"/>
        </w:tabs>
        <w:spacing w:after="40"/>
        <w:ind w:left="0" w:firstLine="576"/>
        <w:rPr>
          <w:lang w:val="ro-RO"/>
        </w:rPr>
      </w:pPr>
      <w:r w:rsidRPr="0043781D">
        <w:rPr>
          <w:lang w:val="ro-RO"/>
        </w:rPr>
        <w:t>urmărește</w:t>
      </w:r>
      <w:r w:rsidR="00656DCF" w:rsidRPr="0043781D">
        <w:rPr>
          <w:lang w:val="ro-RO"/>
        </w:rPr>
        <w:t xml:space="preserve"> reclamaţiile sau rapoartele cu privire la riscurile care apar în legătură cu produsele ce fac obiectul legislaţiei comunitare de armonizare sau al reglementărilor tehnice care o transpun;</w:t>
      </w:r>
    </w:p>
    <w:p w14:paraId="34CD36D1" w14:textId="77777777" w:rsidR="00656DCF" w:rsidRPr="0043781D" w:rsidRDefault="0018114D" w:rsidP="0043781D">
      <w:pPr>
        <w:pStyle w:val="NormalWeb"/>
        <w:numPr>
          <w:ilvl w:val="1"/>
          <w:numId w:val="4"/>
        </w:numPr>
        <w:tabs>
          <w:tab w:val="left" w:pos="993"/>
        </w:tabs>
        <w:spacing w:after="40"/>
        <w:ind w:left="0" w:firstLine="576"/>
        <w:rPr>
          <w:lang w:val="ro-RO"/>
        </w:rPr>
      </w:pPr>
      <w:r w:rsidRPr="0043781D">
        <w:rPr>
          <w:lang w:val="ro-RO"/>
        </w:rPr>
        <w:t>urmărește</w:t>
      </w:r>
      <w:r w:rsidR="00656DCF" w:rsidRPr="0043781D">
        <w:rPr>
          <w:lang w:val="ro-RO"/>
        </w:rPr>
        <w:t xml:space="preserve"> cunoştinţele ştiinţifice şi tehnice legate de aspectele privind siguranţa produselor;</w:t>
      </w:r>
    </w:p>
    <w:p w14:paraId="3FBCBD1A" w14:textId="6F97CF4A"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 xml:space="preserve">prezintă, periodic ori la solicitare, </w:t>
      </w:r>
      <w:r w:rsidR="00143910" w:rsidRPr="0043781D">
        <w:rPr>
          <w:lang w:val="ro-RO"/>
        </w:rPr>
        <w:t xml:space="preserve">autorităților de reglementare în domeniile de competență, </w:t>
      </w:r>
      <w:r w:rsidRPr="0043781D">
        <w:rPr>
          <w:lang w:val="ro-RO"/>
        </w:rPr>
        <w:t>rapoarte cu privire la efectele supravegherii pieţei;</w:t>
      </w:r>
    </w:p>
    <w:p w14:paraId="46AF6BBB"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 xml:space="preserve">informează </w:t>
      </w:r>
      <w:r w:rsidR="00923E79" w:rsidRPr="0043781D">
        <w:rPr>
          <w:lang w:val="ro-RO"/>
        </w:rPr>
        <w:t xml:space="preserve">Ministerului Economiei și Infrastructurii </w:t>
      </w:r>
      <w:r w:rsidRPr="0043781D">
        <w:rPr>
          <w:lang w:val="ro-RO"/>
        </w:rPr>
        <w:t>referitor la rezultatele evaluării activităţilor de supraveghere a pieţei;</w:t>
      </w:r>
    </w:p>
    <w:p w14:paraId="52C4C43E" w14:textId="77777777" w:rsidR="00656DCF" w:rsidRPr="0043781D" w:rsidRDefault="00656DCF" w:rsidP="0043781D">
      <w:pPr>
        <w:pStyle w:val="NormalWeb"/>
        <w:numPr>
          <w:ilvl w:val="1"/>
          <w:numId w:val="4"/>
        </w:numPr>
        <w:tabs>
          <w:tab w:val="left" w:pos="993"/>
        </w:tabs>
        <w:spacing w:after="40"/>
        <w:ind w:left="0" w:firstLine="576"/>
        <w:rPr>
          <w:lang w:val="ro-RO"/>
        </w:rPr>
      </w:pPr>
      <w:r w:rsidRPr="0043781D">
        <w:rPr>
          <w:lang w:val="ro-RO"/>
        </w:rPr>
        <w:t>elaborează şi organizează programe de formare iniţială şi continuă a inspectorilor</w:t>
      </w:r>
      <w:r w:rsidR="00A804F0" w:rsidRPr="0043781D">
        <w:rPr>
          <w:lang w:val="ro-RO"/>
        </w:rPr>
        <w:t xml:space="preserve"> Agenției</w:t>
      </w:r>
      <w:r w:rsidR="004A35EA" w:rsidRPr="0043781D">
        <w:rPr>
          <w:lang w:val="ro-RO"/>
        </w:rPr>
        <w:t xml:space="preserve"> în domeniul supravegherii pieţei</w:t>
      </w:r>
      <w:r w:rsidRPr="0043781D">
        <w:rPr>
          <w:lang w:val="ro-RO"/>
        </w:rPr>
        <w:t>;</w:t>
      </w:r>
    </w:p>
    <w:p w14:paraId="61A95A29" w14:textId="77777777" w:rsidR="00656DCF" w:rsidRPr="0043781D" w:rsidRDefault="0018114D" w:rsidP="0043781D">
      <w:pPr>
        <w:pStyle w:val="NormalWeb"/>
        <w:numPr>
          <w:ilvl w:val="1"/>
          <w:numId w:val="4"/>
        </w:numPr>
        <w:tabs>
          <w:tab w:val="left" w:pos="993"/>
        </w:tabs>
        <w:spacing w:after="40"/>
        <w:ind w:left="0" w:firstLine="576"/>
        <w:rPr>
          <w:lang w:val="ro-RO"/>
        </w:rPr>
      </w:pPr>
      <w:r w:rsidRPr="0043781D">
        <w:rPr>
          <w:lang w:val="ro-RO"/>
        </w:rPr>
        <w:t>ia</w:t>
      </w:r>
      <w:r w:rsidR="00656DCF" w:rsidRPr="0043781D">
        <w:rPr>
          <w:lang w:val="ro-RO"/>
        </w:rPr>
        <w:t xml:space="preserve"> măsuri adecvate de avertizare în timp util a consumatorilor (utilizatorilor) cu privire la produsele periculoase identificate pentru a reduce riscul de accidente sau de prejudicii aduse sănătăţii; </w:t>
      </w:r>
    </w:p>
    <w:p w14:paraId="38F4B65B" w14:textId="77777777" w:rsidR="00656DCF" w:rsidRPr="0043781D" w:rsidRDefault="0018114D" w:rsidP="0043781D">
      <w:pPr>
        <w:pStyle w:val="NormalWeb"/>
        <w:numPr>
          <w:ilvl w:val="1"/>
          <w:numId w:val="4"/>
        </w:numPr>
        <w:tabs>
          <w:tab w:val="left" w:pos="993"/>
        </w:tabs>
        <w:spacing w:after="40"/>
        <w:ind w:left="0" w:firstLine="576"/>
        <w:rPr>
          <w:lang w:val="ro-RO"/>
        </w:rPr>
      </w:pPr>
      <w:r w:rsidRPr="0043781D">
        <w:rPr>
          <w:lang w:val="ro-RO"/>
        </w:rPr>
        <w:t>poate</w:t>
      </w:r>
      <w:r w:rsidR="00656DCF" w:rsidRPr="0043781D">
        <w:rPr>
          <w:lang w:val="ro-RO"/>
        </w:rPr>
        <w:t xml:space="preserve"> solicita traducerea în limba de stat şi legalizarea documentaţiei tehnice a producătorului şi a declaraţiei de conformitate pentru produsele care prezintă un risc grav;</w:t>
      </w:r>
    </w:p>
    <w:p w14:paraId="1F048446" w14:textId="77777777" w:rsidR="001B4722" w:rsidRPr="0043781D" w:rsidRDefault="00182FE2" w:rsidP="0043781D">
      <w:pPr>
        <w:pStyle w:val="NormalWeb"/>
        <w:spacing w:after="40"/>
        <w:ind w:firstLine="576"/>
        <w:rPr>
          <w:lang w:val="ro-RO"/>
        </w:rPr>
      </w:pPr>
      <w:r w:rsidRPr="0043781D">
        <w:rPr>
          <w:lang w:val="ro-RO"/>
        </w:rPr>
        <w:t> </w:t>
      </w:r>
    </w:p>
    <w:p w14:paraId="0F570E7C" w14:textId="634918E4" w:rsidR="00CA6F3B" w:rsidRPr="0043781D" w:rsidRDefault="00381B2A" w:rsidP="0043781D">
      <w:pPr>
        <w:pStyle w:val="NormalWeb"/>
        <w:spacing w:after="40"/>
        <w:ind w:firstLine="576"/>
        <w:rPr>
          <w:b/>
          <w:lang w:val="ro-RO"/>
        </w:rPr>
      </w:pPr>
      <w:r w:rsidRPr="0043781D">
        <w:rPr>
          <w:b/>
          <w:lang w:val="ro-RO"/>
        </w:rPr>
        <w:t>4</w:t>
      </w:r>
      <w:r w:rsidR="008300FE" w:rsidRPr="0043781D">
        <w:rPr>
          <w:b/>
          <w:lang w:val="ro-RO"/>
        </w:rPr>
        <w:t xml:space="preserve">) </w:t>
      </w:r>
      <w:r w:rsidR="005918D3" w:rsidRPr="0043781D">
        <w:rPr>
          <w:b/>
          <w:lang w:val="ro-RO"/>
        </w:rPr>
        <w:t>în domeniul metrologiei legale</w:t>
      </w:r>
      <w:r w:rsidR="004B2612" w:rsidRPr="0043781D">
        <w:rPr>
          <w:b/>
          <w:lang w:val="ro-RO"/>
        </w:rPr>
        <w:t xml:space="preserve">, </w:t>
      </w:r>
      <w:r w:rsidR="00407248" w:rsidRPr="0043781D">
        <w:rPr>
          <w:lang w:val="ro-RO"/>
        </w:rPr>
        <w:t xml:space="preserve">efectuează </w:t>
      </w:r>
      <w:r w:rsidR="00CA6F3B" w:rsidRPr="0043781D">
        <w:rPr>
          <w:lang w:val="ro-RO"/>
        </w:rPr>
        <w:t xml:space="preserve">supravegherea metrologică a respectării de către persoanele fizice şi juridice a prevederilor documentelor normative din domeniul metrologiei legale, ce ţin de: </w:t>
      </w:r>
    </w:p>
    <w:p w14:paraId="19D354DC" w14:textId="5A9AF51B" w:rsidR="00CA6F3B" w:rsidRPr="0043781D" w:rsidRDefault="004B2612" w:rsidP="0043781D">
      <w:pPr>
        <w:pStyle w:val="NormalWeb"/>
        <w:spacing w:after="40"/>
        <w:ind w:firstLine="576"/>
        <w:rPr>
          <w:lang w:val="ro-RO"/>
        </w:rPr>
      </w:pPr>
      <w:r w:rsidRPr="0043781D">
        <w:rPr>
          <w:lang w:val="ro-RO"/>
        </w:rPr>
        <w:lastRenderedPageBreak/>
        <w:t>a</w:t>
      </w:r>
      <w:r w:rsidR="00CA6F3B" w:rsidRPr="0043781D">
        <w:rPr>
          <w:lang w:val="ro-RO"/>
        </w:rPr>
        <w:t xml:space="preserve">) utilizarea adecvată a unităţilor de măsură şi a simbolurilor acestora în conformitate cu </w:t>
      </w:r>
      <w:r w:rsidRPr="0043781D">
        <w:rPr>
          <w:lang w:val="ro-RO"/>
        </w:rPr>
        <w:t>legislaţia cu privire la metrologie</w:t>
      </w:r>
      <w:r w:rsidR="00CA6F3B" w:rsidRPr="0043781D">
        <w:rPr>
          <w:lang w:val="ro-RO"/>
        </w:rPr>
        <w:t xml:space="preserve">; </w:t>
      </w:r>
    </w:p>
    <w:p w14:paraId="5B6B3D09" w14:textId="77777777" w:rsidR="00CA6F3B" w:rsidRPr="0043781D" w:rsidRDefault="0018114D" w:rsidP="0043781D">
      <w:pPr>
        <w:pStyle w:val="NormalWeb"/>
        <w:spacing w:after="40"/>
        <w:ind w:firstLine="576"/>
        <w:rPr>
          <w:lang w:val="ro-RO"/>
        </w:rPr>
      </w:pPr>
      <w:r w:rsidRPr="0043781D">
        <w:rPr>
          <w:lang w:val="ro-RO"/>
        </w:rPr>
        <w:t>c</w:t>
      </w:r>
      <w:r w:rsidR="00CA6F3B" w:rsidRPr="0043781D">
        <w:rPr>
          <w:lang w:val="ro-RO"/>
        </w:rPr>
        <w:t xml:space="preserve">) obligaţiile utilizatorilor mijloacelor de măsurare supuse controlului metrologic legal; </w:t>
      </w:r>
    </w:p>
    <w:p w14:paraId="3C115631" w14:textId="77777777" w:rsidR="00CA6F3B" w:rsidRPr="0043781D" w:rsidRDefault="0018114D" w:rsidP="0043781D">
      <w:pPr>
        <w:pStyle w:val="NormalWeb"/>
        <w:spacing w:after="40"/>
        <w:ind w:firstLine="576"/>
        <w:rPr>
          <w:lang w:val="ro-RO"/>
        </w:rPr>
      </w:pPr>
      <w:r w:rsidRPr="0043781D">
        <w:rPr>
          <w:lang w:val="ro-RO"/>
        </w:rPr>
        <w:t>d</w:t>
      </w:r>
      <w:r w:rsidR="00CA6F3B" w:rsidRPr="0043781D">
        <w:rPr>
          <w:lang w:val="ro-RO"/>
        </w:rPr>
        <w:t>) obligaţiile producătorilor şi importatorilor mijloacelor de măsurare la punerea la dispoziţie pe piaţă şi darea în folosinţă a acestora;</w:t>
      </w:r>
    </w:p>
    <w:p w14:paraId="00245A11" w14:textId="77777777" w:rsidR="00CA6F3B" w:rsidRPr="0043781D" w:rsidRDefault="0018114D" w:rsidP="0043781D">
      <w:pPr>
        <w:pStyle w:val="NormalWeb"/>
        <w:tabs>
          <w:tab w:val="left" w:pos="851"/>
        </w:tabs>
        <w:spacing w:after="40"/>
        <w:ind w:firstLine="576"/>
        <w:rPr>
          <w:lang w:val="ro-RO"/>
        </w:rPr>
      </w:pPr>
      <w:r w:rsidRPr="0043781D">
        <w:rPr>
          <w:lang w:val="ro-RO"/>
        </w:rPr>
        <w:t>e</w:t>
      </w:r>
      <w:r w:rsidR="00CA6F3B" w:rsidRPr="0043781D">
        <w:rPr>
          <w:lang w:val="ro-RO"/>
        </w:rPr>
        <w:t xml:space="preserve">) obligaţiile producătorilor de preambalate şi de sticle utilizate ca recipiente de măsură; </w:t>
      </w:r>
    </w:p>
    <w:p w14:paraId="0D9FDD80" w14:textId="092DEC0E" w:rsidR="00CA6F3B" w:rsidRPr="0043781D" w:rsidRDefault="0018114D" w:rsidP="0043781D">
      <w:pPr>
        <w:pStyle w:val="NormalWeb"/>
        <w:tabs>
          <w:tab w:val="left" w:pos="851"/>
        </w:tabs>
        <w:spacing w:after="40"/>
        <w:ind w:firstLine="576"/>
        <w:rPr>
          <w:lang w:val="ro-RO"/>
        </w:rPr>
      </w:pPr>
      <w:r w:rsidRPr="0043781D">
        <w:rPr>
          <w:lang w:val="ro-RO"/>
        </w:rPr>
        <w:t>f</w:t>
      </w:r>
      <w:r w:rsidR="00A41320" w:rsidRPr="0043781D">
        <w:rPr>
          <w:lang w:val="ro-RO"/>
        </w:rPr>
        <w:t>) corectitudinea</w:t>
      </w:r>
      <w:r w:rsidR="00CA6F3B" w:rsidRPr="0043781D">
        <w:rPr>
          <w:lang w:val="ro-RO"/>
        </w:rPr>
        <w:t xml:space="preserve"> măsurărilor </w:t>
      </w:r>
      <w:r w:rsidR="004B2612" w:rsidRPr="0043781D">
        <w:rPr>
          <w:lang w:val="ro-RO"/>
        </w:rPr>
        <w:t>efectuate în domeniile de interes public, conform legislaţiei cu privire la metrologie;</w:t>
      </w:r>
    </w:p>
    <w:p w14:paraId="49012821" w14:textId="77777777" w:rsidR="00413D3E" w:rsidRPr="0043781D" w:rsidRDefault="00413D3E" w:rsidP="0043781D">
      <w:pPr>
        <w:tabs>
          <w:tab w:val="left" w:pos="851"/>
        </w:tabs>
        <w:autoSpaceDE w:val="0"/>
        <w:autoSpaceDN w:val="0"/>
        <w:adjustRightInd w:val="0"/>
        <w:spacing w:after="40"/>
        <w:ind w:firstLine="576"/>
        <w:rPr>
          <w:rFonts w:ascii="Times New Roman" w:hAnsi="Times New Roman" w:cs="Times New Roman"/>
          <w:i/>
          <w:sz w:val="24"/>
          <w:szCs w:val="24"/>
          <w:lang w:val="ro-RO"/>
        </w:rPr>
      </w:pPr>
    </w:p>
    <w:p w14:paraId="4C6D5DC6" w14:textId="41C57EE5" w:rsidR="00656DCF" w:rsidRPr="0043781D" w:rsidRDefault="00381B2A" w:rsidP="0043781D">
      <w:pPr>
        <w:tabs>
          <w:tab w:val="left" w:pos="851"/>
        </w:tabs>
        <w:autoSpaceDE w:val="0"/>
        <w:autoSpaceDN w:val="0"/>
        <w:adjustRightInd w:val="0"/>
        <w:spacing w:after="40"/>
        <w:ind w:firstLine="576"/>
        <w:rPr>
          <w:rFonts w:ascii="Times New Roman" w:hAnsi="Times New Roman" w:cs="Times New Roman"/>
          <w:b/>
          <w:sz w:val="24"/>
          <w:szCs w:val="24"/>
          <w:lang w:val="ro-RO"/>
        </w:rPr>
      </w:pPr>
      <w:r w:rsidRPr="0043781D">
        <w:rPr>
          <w:rFonts w:ascii="Times New Roman" w:hAnsi="Times New Roman" w:cs="Times New Roman"/>
          <w:b/>
          <w:sz w:val="24"/>
          <w:szCs w:val="24"/>
          <w:lang w:val="ro-RO"/>
        </w:rPr>
        <w:t>5</w:t>
      </w:r>
      <w:r w:rsidR="0018114D" w:rsidRPr="0043781D">
        <w:rPr>
          <w:rFonts w:ascii="Times New Roman" w:hAnsi="Times New Roman" w:cs="Times New Roman"/>
          <w:b/>
          <w:sz w:val="24"/>
          <w:szCs w:val="24"/>
          <w:lang w:val="ro-RO"/>
        </w:rPr>
        <w:t xml:space="preserve">) </w:t>
      </w:r>
      <w:r w:rsidR="00656DCF" w:rsidRPr="0043781D">
        <w:rPr>
          <w:rFonts w:ascii="Times New Roman" w:hAnsi="Times New Roman" w:cs="Times New Roman"/>
          <w:b/>
          <w:sz w:val="24"/>
          <w:szCs w:val="24"/>
          <w:lang w:val="ro-RO"/>
        </w:rPr>
        <w:t>în domeniul siguranţei ocupaţionale</w:t>
      </w:r>
      <w:r w:rsidR="004B2612" w:rsidRPr="0043781D">
        <w:rPr>
          <w:rFonts w:ascii="Times New Roman" w:hAnsi="Times New Roman" w:cs="Times New Roman"/>
          <w:b/>
          <w:sz w:val="24"/>
          <w:szCs w:val="24"/>
          <w:lang w:val="ro-RO"/>
        </w:rPr>
        <w:t>:</w:t>
      </w:r>
      <w:r w:rsidR="00656DCF" w:rsidRPr="0043781D">
        <w:rPr>
          <w:rFonts w:ascii="Times New Roman" w:hAnsi="Times New Roman" w:cs="Times New Roman"/>
          <w:b/>
          <w:sz w:val="24"/>
          <w:szCs w:val="24"/>
          <w:lang w:val="ro-RO"/>
        </w:rPr>
        <w:t xml:space="preserve"> </w:t>
      </w:r>
    </w:p>
    <w:p w14:paraId="1AB3548A" w14:textId="71B3BA0A" w:rsidR="004B2612"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efectuează controlul de stat al respectării legislației privind secu</w:t>
      </w:r>
      <w:r w:rsidR="007D5CD6" w:rsidRPr="0043781D">
        <w:rPr>
          <w:rFonts w:ascii="Times New Roman" w:hAnsi="Times New Roman" w:cs="Times New Roman"/>
          <w:sz w:val="24"/>
          <w:szCs w:val="24"/>
          <w:lang w:val="ro-RO"/>
        </w:rPr>
        <w:t>ritate și sănătate în muncă</w:t>
      </w:r>
      <w:r w:rsidR="004B2612" w:rsidRPr="0043781D">
        <w:rPr>
          <w:rFonts w:ascii="Times New Roman" w:hAnsi="Times New Roman" w:cs="Times New Roman"/>
          <w:sz w:val="24"/>
          <w:szCs w:val="24"/>
          <w:lang w:val="ro-RO"/>
        </w:rPr>
        <w:t xml:space="preserve"> în unitățile de producere şi de prestări servicii a căror activitate este reglementată în principal de legislația din domeniile comerţului cu produse nealimentare și prestări servicii, inclusiv turistice;</w:t>
      </w:r>
    </w:p>
    <w:p w14:paraId="178ACD37" w14:textId="16CE0E9D" w:rsidR="00656DCF"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hAnsi="Times New Roman" w:cs="Times New Roman"/>
          <w:sz w:val="24"/>
          <w:szCs w:val="24"/>
          <w:lang w:val="ro-RO"/>
        </w:rPr>
        <w:t xml:space="preserve">realizează activităţi de pregătire, instruire şi informare privind securitatea şi sănătatea în muncă a angajatorilor şi salariaţilor angajaţi în unităţile </w:t>
      </w:r>
      <w:r w:rsidR="004B2612" w:rsidRPr="0043781D">
        <w:rPr>
          <w:rFonts w:ascii="Times New Roman" w:hAnsi="Times New Roman" w:cs="Times New Roman"/>
          <w:sz w:val="24"/>
          <w:szCs w:val="24"/>
          <w:lang w:val="ro-RO"/>
        </w:rPr>
        <w:t>indicate la lit. a)</w:t>
      </w:r>
      <w:r w:rsidRPr="0043781D">
        <w:rPr>
          <w:rFonts w:ascii="Times New Roman" w:hAnsi="Times New Roman" w:cs="Times New Roman"/>
          <w:sz w:val="24"/>
          <w:szCs w:val="24"/>
          <w:lang w:val="ro-RO"/>
        </w:rPr>
        <w:t>;</w:t>
      </w:r>
    </w:p>
    <w:p w14:paraId="42EF67C2" w14:textId="471B02EB" w:rsidR="00656DCF" w:rsidRPr="0043781D" w:rsidRDefault="005D6AA3"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 xml:space="preserve">verifică </w:t>
      </w:r>
      <w:r w:rsidR="00656DCF" w:rsidRPr="0043781D">
        <w:rPr>
          <w:rFonts w:ascii="Times New Roman" w:hAnsi="Times New Roman" w:cs="Times New Roman"/>
          <w:sz w:val="24"/>
          <w:szCs w:val="24"/>
          <w:lang w:val="ro-RO"/>
        </w:rPr>
        <w:t>aplicarea dispoziţiilor actelor legislative şi ale altor acte normative referitoare la condiţiile de muncă şi la protecţia salariaţilor în domeniile de activitate atribuite în competenţa lor;</w:t>
      </w:r>
    </w:p>
    <w:p w14:paraId="756C60D4" w14:textId="7D1480CC" w:rsidR="00656DCF"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 xml:space="preserve">în coordonare cu Inspectoratul de Stat al Muncii, asigură instruirea inspectorilor de muncă care activează în structura </w:t>
      </w:r>
      <w:r w:rsidR="005D6AA3" w:rsidRPr="0043781D">
        <w:rPr>
          <w:rFonts w:ascii="Times New Roman" w:hAnsi="Times New Roman" w:cs="Times New Roman"/>
          <w:sz w:val="24"/>
          <w:szCs w:val="24"/>
          <w:lang w:val="ro-RO"/>
        </w:rPr>
        <w:t>Agenției</w:t>
      </w:r>
      <w:r w:rsidRPr="0043781D">
        <w:rPr>
          <w:rFonts w:ascii="Times New Roman" w:hAnsi="Times New Roman" w:cs="Times New Roman"/>
          <w:sz w:val="24"/>
          <w:szCs w:val="24"/>
          <w:lang w:val="ro-RO"/>
        </w:rPr>
        <w:t>;</w:t>
      </w:r>
    </w:p>
    <w:p w14:paraId="59CB9FAC" w14:textId="49E0B0D8" w:rsidR="00656DCF"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difuzează public informaţii despre cele mai eficace mijloace de respectare a legislaţiei în domeniul siguranţei ocupaţionale;</w:t>
      </w:r>
    </w:p>
    <w:p w14:paraId="73B970A8" w14:textId="66B13388" w:rsidR="00656DCF"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cercetează, în modul stabilit de Guvern, accidentele de muncă;</w:t>
      </w:r>
    </w:p>
    <w:p w14:paraId="2C23E1CE" w14:textId="65E39A5C" w:rsidR="00656DCF"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comunică Inspectoratului de Stat al Muncii inf</w:t>
      </w:r>
      <w:r w:rsidR="00FA5E6A" w:rsidRPr="0043781D">
        <w:rPr>
          <w:rFonts w:ascii="Times New Roman" w:hAnsi="Times New Roman" w:cs="Times New Roman"/>
          <w:sz w:val="24"/>
          <w:szCs w:val="24"/>
          <w:lang w:val="ro-RO"/>
        </w:rPr>
        <w:t>ormaţii despre fiecare accident</w:t>
      </w:r>
      <w:r w:rsidRPr="0043781D">
        <w:rPr>
          <w:rFonts w:ascii="Times New Roman" w:hAnsi="Times New Roman" w:cs="Times New Roman"/>
          <w:sz w:val="24"/>
          <w:szCs w:val="24"/>
          <w:lang w:val="ro-RO"/>
        </w:rPr>
        <w:t xml:space="preserve"> de muncă constatat şi cercetat în domeniul său de competenţă;</w:t>
      </w:r>
    </w:p>
    <w:p w14:paraId="779A7094" w14:textId="574A9247" w:rsidR="00656DCF"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eastAsia="Times New Roman" w:hAnsi="Times New Roman" w:cs="Times New Roman"/>
          <w:bCs/>
          <w:sz w:val="24"/>
          <w:szCs w:val="24"/>
          <w:lang w:val="ro-RO" w:eastAsia="en-GB"/>
        </w:rPr>
      </w:pPr>
      <w:r w:rsidRPr="0043781D">
        <w:rPr>
          <w:rFonts w:ascii="Times New Roman" w:hAnsi="Times New Roman" w:cs="Times New Roman"/>
          <w:sz w:val="24"/>
          <w:szCs w:val="24"/>
          <w:lang w:val="ro-RO"/>
        </w:rPr>
        <w:t>transmit</w:t>
      </w:r>
      <w:r w:rsidR="0018114D" w:rsidRPr="0043781D">
        <w:rPr>
          <w:rFonts w:ascii="Times New Roman" w:hAnsi="Times New Roman" w:cs="Times New Roman"/>
          <w:sz w:val="24"/>
          <w:szCs w:val="24"/>
          <w:lang w:val="ro-RO"/>
        </w:rPr>
        <w:t>e</w:t>
      </w:r>
      <w:r w:rsidRPr="0043781D">
        <w:rPr>
          <w:rFonts w:ascii="Times New Roman" w:hAnsi="Times New Roman" w:cs="Times New Roman"/>
          <w:sz w:val="24"/>
          <w:szCs w:val="24"/>
          <w:lang w:val="ro-RO"/>
        </w:rPr>
        <w:t>, anual şi la solicitare, Inspectoratului de Stat al Muncii informaţii privind activitatea desfăşurată în domeniul</w:t>
      </w:r>
      <w:r w:rsidR="004C1F4A" w:rsidRPr="0043781D">
        <w:rPr>
          <w:rFonts w:ascii="Times New Roman" w:hAnsi="Times New Roman" w:cs="Times New Roman"/>
          <w:sz w:val="24"/>
          <w:szCs w:val="24"/>
          <w:lang w:val="ro-RO"/>
        </w:rPr>
        <w:t xml:space="preserve"> contolului siguranței ocupaționale</w:t>
      </w:r>
      <w:r w:rsidR="0018114D" w:rsidRPr="0043781D">
        <w:rPr>
          <w:rFonts w:ascii="Times New Roman" w:hAnsi="Times New Roman" w:cs="Times New Roman"/>
          <w:sz w:val="24"/>
          <w:szCs w:val="24"/>
          <w:lang w:val="ro-RO"/>
        </w:rPr>
        <w:t>;</w:t>
      </w:r>
    </w:p>
    <w:p w14:paraId="7ADDC84F" w14:textId="74FC7EBC" w:rsidR="00656DCF"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hAnsi="Times New Roman" w:cs="Times New Roman"/>
          <w:sz w:val="24"/>
          <w:szCs w:val="24"/>
          <w:lang w:val="ro-RO"/>
        </w:rPr>
      </w:pPr>
      <w:r w:rsidRPr="0043781D">
        <w:rPr>
          <w:rFonts w:ascii="Times New Roman" w:hAnsi="Times New Roman" w:cs="Times New Roman"/>
          <w:sz w:val="24"/>
          <w:szCs w:val="24"/>
          <w:lang w:val="ro-RO"/>
        </w:rPr>
        <w:t>participă la elaborarea raportului anual privind activitatea autorităţilor competente în domeniul controlului respectării cadrului normativ cu privire la raporturile de muncă, securitatea şi sănătate în munca, în partea ce vizează activitatea de inspecţie a siguranţei ocupaţionale în domeniul său de competenţă;</w:t>
      </w:r>
    </w:p>
    <w:p w14:paraId="3898F538" w14:textId="77777777" w:rsidR="00A84921" w:rsidRPr="0043781D" w:rsidRDefault="007D5CD6"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eastAsia="Times New Roman" w:hAnsi="Times New Roman" w:cs="Times New Roman"/>
          <w:bCs/>
          <w:sz w:val="24"/>
          <w:szCs w:val="24"/>
          <w:lang w:val="ro-RO" w:eastAsia="en-GB"/>
        </w:rPr>
      </w:pPr>
      <w:r w:rsidRPr="0043781D">
        <w:rPr>
          <w:rFonts w:ascii="Times New Roman" w:hAnsi="Times New Roman" w:cs="Times New Roman"/>
          <w:sz w:val="24"/>
          <w:szCs w:val="24"/>
          <w:lang w:val="ro-RO"/>
        </w:rPr>
        <w:t>consultă</w:t>
      </w:r>
      <w:r w:rsidR="0016749A" w:rsidRPr="0043781D">
        <w:rPr>
          <w:rFonts w:ascii="Times New Roman" w:hAnsi="Times New Roman" w:cs="Times New Roman"/>
          <w:sz w:val="24"/>
          <w:szCs w:val="24"/>
          <w:lang w:val="ro-RO"/>
        </w:rPr>
        <w:t xml:space="preserve"> cu</w:t>
      </w:r>
      <w:r w:rsidRPr="0043781D">
        <w:rPr>
          <w:rFonts w:ascii="Times New Roman" w:hAnsi="Times New Roman" w:cs="Times New Roman"/>
          <w:sz w:val="24"/>
          <w:szCs w:val="24"/>
          <w:lang w:val="ro-RO"/>
        </w:rPr>
        <w:t xml:space="preserve"> </w:t>
      </w:r>
      <w:r w:rsidR="00656DCF" w:rsidRPr="0043781D">
        <w:rPr>
          <w:rFonts w:ascii="Times New Roman" w:hAnsi="Times New Roman" w:cs="Times New Roman"/>
          <w:sz w:val="24"/>
          <w:szCs w:val="24"/>
          <w:lang w:val="ro-RO"/>
        </w:rPr>
        <w:t xml:space="preserve">Inspectoratul de Stat al Muncii listele de verificare aplicabile pentru domeniul, tipul și obiectul de control al siguranţei ocupaţionale în domeniile </w:t>
      </w:r>
      <w:r w:rsidR="0016749A" w:rsidRPr="0043781D">
        <w:rPr>
          <w:rFonts w:ascii="Times New Roman" w:hAnsi="Times New Roman" w:cs="Times New Roman"/>
          <w:sz w:val="24"/>
          <w:szCs w:val="24"/>
          <w:lang w:val="ro-RO"/>
        </w:rPr>
        <w:t>sale d</w:t>
      </w:r>
      <w:r w:rsidR="00656DCF" w:rsidRPr="0043781D">
        <w:rPr>
          <w:rFonts w:ascii="Times New Roman" w:hAnsi="Times New Roman" w:cs="Times New Roman"/>
          <w:sz w:val="24"/>
          <w:szCs w:val="24"/>
          <w:lang w:val="ro-RO"/>
        </w:rPr>
        <w:t>e competenţă;</w:t>
      </w:r>
    </w:p>
    <w:p w14:paraId="48BD7A7F" w14:textId="27B02872" w:rsidR="00407248" w:rsidRPr="0043781D" w:rsidRDefault="00656DCF" w:rsidP="0043781D">
      <w:pPr>
        <w:pStyle w:val="ListParagraph"/>
        <w:numPr>
          <w:ilvl w:val="0"/>
          <w:numId w:val="8"/>
        </w:numPr>
        <w:tabs>
          <w:tab w:val="left" w:pos="851"/>
        </w:tabs>
        <w:autoSpaceDE w:val="0"/>
        <w:autoSpaceDN w:val="0"/>
        <w:adjustRightInd w:val="0"/>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hAnsi="Times New Roman" w:cs="Times New Roman"/>
          <w:sz w:val="24"/>
          <w:szCs w:val="24"/>
          <w:lang w:val="ro-RO"/>
        </w:rPr>
        <w:t xml:space="preserve">participă, la solicitarea, </w:t>
      </w:r>
      <w:r w:rsidR="005D6AA3" w:rsidRPr="0043781D">
        <w:rPr>
          <w:rFonts w:ascii="Times New Roman" w:hAnsi="Times New Roman" w:cs="Times New Roman"/>
          <w:sz w:val="24"/>
          <w:szCs w:val="24"/>
          <w:lang w:val="ro-RO"/>
        </w:rPr>
        <w:t xml:space="preserve">Ministerul Sănătății, Muncii și Protecției Sociale </w:t>
      </w:r>
      <w:r w:rsidRPr="0043781D">
        <w:rPr>
          <w:rFonts w:ascii="Times New Roman" w:hAnsi="Times New Roman" w:cs="Times New Roman"/>
          <w:sz w:val="24"/>
          <w:szCs w:val="24"/>
          <w:lang w:val="ro-RO"/>
        </w:rPr>
        <w:t>la elaborarea proiectelor de acte normative, metodologii, instrucţiuni, ghiduri, recomandări metodice privind aplicarea cadrului normative cu privire la siguranţa ocupaţională</w:t>
      </w:r>
      <w:r w:rsidR="0016749A" w:rsidRPr="0043781D">
        <w:rPr>
          <w:rFonts w:ascii="Times New Roman" w:hAnsi="Times New Roman" w:cs="Times New Roman"/>
          <w:sz w:val="24"/>
          <w:szCs w:val="24"/>
          <w:lang w:val="ro-RO"/>
        </w:rPr>
        <w:t>;</w:t>
      </w:r>
    </w:p>
    <w:p w14:paraId="281136D3" w14:textId="77777777" w:rsidR="00407248" w:rsidRPr="0043781D" w:rsidRDefault="00407248" w:rsidP="0043781D">
      <w:pPr>
        <w:pStyle w:val="ListParagraph"/>
        <w:numPr>
          <w:ilvl w:val="0"/>
          <w:numId w:val="8"/>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asigură evidenţa actelor de control şi a păstrării provizorie a acestora în timp de 7 ani de la data întocmirii; </w:t>
      </w:r>
    </w:p>
    <w:p w14:paraId="37710A94" w14:textId="5E824EF5" w:rsidR="00407248" w:rsidRPr="0043781D" w:rsidRDefault="0018114D" w:rsidP="0043781D">
      <w:pPr>
        <w:pStyle w:val="ListParagraph"/>
        <w:numPr>
          <w:ilvl w:val="0"/>
          <w:numId w:val="8"/>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hAnsi="Times New Roman" w:cs="Times New Roman"/>
          <w:sz w:val="24"/>
          <w:szCs w:val="24"/>
          <w:lang w:val="ro-RO"/>
        </w:rPr>
        <w:t>îndeplinește</w:t>
      </w:r>
      <w:r w:rsidR="003319D6" w:rsidRPr="0043781D">
        <w:rPr>
          <w:rFonts w:ascii="Times New Roman" w:hAnsi="Times New Roman" w:cs="Times New Roman"/>
          <w:sz w:val="24"/>
          <w:szCs w:val="24"/>
          <w:lang w:val="ro-RO"/>
        </w:rPr>
        <w:t xml:space="preserve"> alte sarcini stabilite prin lege în domeni</w:t>
      </w:r>
      <w:r w:rsidR="0016749A" w:rsidRPr="0043781D">
        <w:rPr>
          <w:rFonts w:ascii="Times New Roman" w:hAnsi="Times New Roman" w:cs="Times New Roman"/>
          <w:sz w:val="24"/>
          <w:szCs w:val="24"/>
          <w:lang w:val="ro-RO"/>
        </w:rPr>
        <w:t>ile</w:t>
      </w:r>
      <w:r w:rsidR="003319D6" w:rsidRPr="0043781D">
        <w:rPr>
          <w:rFonts w:ascii="Times New Roman" w:hAnsi="Times New Roman" w:cs="Times New Roman"/>
          <w:sz w:val="24"/>
          <w:szCs w:val="24"/>
          <w:lang w:val="ro-RO"/>
        </w:rPr>
        <w:t xml:space="preserve"> de activitate.</w:t>
      </w:r>
    </w:p>
    <w:p w14:paraId="06AFA603" w14:textId="77777777" w:rsidR="00FB45AB" w:rsidRPr="0043781D" w:rsidRDefault="00FB45AB" w:rsidP="0043781D">
      <w:pPr>
        <w:spacing w:after="40"/>
        <w:ind w:firstLine="576"/>
        <w:jc w:val="both"/>
        <w:rPr>
          <w:rFonts w:ascii="Times New Roman" w:eastAsia="Times New Roman" w:hAnsi="Times New Roman" w:cs="Times New Roman"/>
          <w:b/>
          <w:bCs/>
          <w:sz w:val="24"/>
          <w:szCs w:val="24"/>
          <w:lang w:val="ro-RO" w:eastAsia="en-GB"/>
        </w:rPr>
      </w:pPr>
    </w:p>
    <w:p w14:paraId="1B807731" w14:textId="77777777" w:rsidR="00381B2A" w:rsidRPr="0043781D" w:rsidRDefault="00381B2A" w:rsidP="0043781D">
      <w:pPr>
        <w:tabs>
          <w:tab w:val="left" w:pos="851"/>
        </w:tabs>
        <w:spacing w:after="40"/>
        <w:ind w:firstLine="576"/>
        <w:jc w:val="both"/>
        <w:rPr>
          <w:rFonts w:ascii="Times New Roman" w:eastAsia="Times New Roman" w:hAnsi="Times New Roman" w:cs="Times New Roman"/>
          <w:b/>
          <w:bCs/>
          <w:sz w:val="24"/>
          <w:szCs w:val="24"/>
          <w:lang w:val="ro-RO" w:eastAsia="en-GB"/>
        </w:rPr>
      </w:pPr>
      <w:r w:rsidRPr="0043781D">
        <w:rPr>
          <w:rFonts w:ascii="Times New Roman" w:eastAsia="Times New Roman" w:hAnsi="Times New Roman" w:cs="Times New Roman"/>
          <w:b/>
          <w:bCs/>
          <w:sz w:val="24"/>
          <w:szCs w:val="24"/>
          <w:lang w:val="ro-RO" w:eastAsia="en-GB"/>
        </w:rPr>
        <w:t>6) în domeniul respectării condiţiilor de licenţiere în domeniile sale de competenţă:</w:t>
      </w:r>
    </w:p>
    <w:p w14:paraId="2A694BD3" w14:textId="77777777" w:rsidR="00381B2A" w:rsidRPr="0043781D" w:rsidRDefault="00381B2A" w:rsidP="0043781D">
      <w:pPr>
        <w:pStyle w:val="ListParagraph"/>
        <w:numPr>
          <w:ilvl w:val="0"/>
          <w:numId w:val="11"/>
        </w:numPr>
        <w:tabs>
          <w:tab w:val="left" w:pos="851"/>
        </w:tabs>
        <w:spacing w:after="40"/>
        <w:ind w:left="0" w:firstLine="576"/>
        <w:contextualSpacing w:val="0"/>
        <w:jc w:val="both"/>
        <w:rPr>
          <w:rFonts w:ascii="Times New Roman" w:eastAsia="Times New Roman" w:hAnsi="Times New Roman" w:cs="Times New Roman"/>
          <w:bCs/>
          <w:sz w:val="24"/>
          <w:szCs w:val="24"/>
          <w:lang w:val="ro-RO" w:eastAsia="en-GB"/>
        </w:rPr>
      </w:pPr>
      <w:r w:rsidRPr="0043781D">
        <w:rPr>
          <w:rFonts w:ascii="Times New Roman" w:eastAsia="Times New Roman" w:hAnsi="Times New Roman" w:cs="Times New Roman"/>
          <w:bCs/>
          <w:sz w:val="24"/>
          <w:szCs w:val="24"/>
          <w:lang w:val="ro-RO" w:eastAsia="en-GB"/>
        </w:rPr>
        <w:t>efectuează controlul de stat în vederea verificării respectării condiţiile de licenţiere de către agenţii economici, conform domeniilor sale de competenţă;</w:t>
      </w:r>
    </w:p>
    <w:p w14:paraId="248E99E6" w14:textId="77777777" w:rsidR="00381B2A" w:rsidRPr="0043781D" w:rsidRDefault="00381B2A" w:rsidP="0043781D">
      <w:pPr>
        <w:pStyle w:val="ListParagraph"/>
        <w:numPr>
          <w:ilvl w:val="0"/>
          <w:numId w:val="11"/>
        </w:numPr>
        <w:tabs>
          <w:tab w:val="left" w:pos="851"/>
        </w:tabs>
        <w:spacing w:after="40"/>
        <w:ind w:left="0" w:firstLine="576"/>
        <w:contextualSpacing w:val="0"/>
        <w:jc w:val="both"/>
        <w:rPr>
          <w:rFonts w:ascii="Times New Roman" w:eastAsia="Times New Roman" w:hAnsi="Times New Roman" w:cs="Times New Roman"/>
          <w:bCs/>
          <w:sz w:val="24"/>
          <w:szCs w:val="24"/>
          <w:lang w:val="ro-RO" w:eastAsia="en-GB"/>
        </w:rPr>
      </w:pPr>
      <w:r w:rsidRPr="0043781D">
        <w:rPr>
          <w:rFonts w:ascii="Times New Roman" w:eastAsia="Times New Roman" w:hAnsi="Times New Roman" w:cs="Times New Roman"/>
          <w:bCs/>
          <w:sz w:val="24"/>
          <w:szCs w:val="24"/>
          <w:lang w:val="ro-RO" w:eastAsia="en-GB"/>
        </w:rPr>
        <w:t xml:space="preserve">sesizează autoritatea de licenţiere despre încălcările depistate în activitatea titularilor de licenţă, în vederea </w:t>
      </w:r>
      <w:r w:rsidR="00C05A3A" w:rsidRPr="0043781D">
        <w:rPr>
          <w:rFonts w:ascii="Times New Roman" w:eastAsia="Times New Roman" w:hAnsi="Times New Roman" w:cs="Times New Roman"/>
          <w:bCs/>
          <w:sz w:val="24"/>
          <w:szCs w:val="24"/>
          <w:lang w:val="ro-RO" w:eastAsia="en-GB"/>
        </w:rPr>
        <w:t xml:space="preserve">sistării temporare și/sau </w:t>
      </w:r>
      <w:r w:rsidRPr="0043781D">
        <w:rPr>
          <w:rFonts w:ascii="Times New Roman" w:eastAsia="Times New Roman" w:hAnsi="Times New Roman" w:cs="Times New Roman"/>
          <w:bCs/>
          <w:sz w:val="24"/>
          <w:szCs w:val="24"/>
          <w:lang w:val="ro-RO" w:eastAsia="en-GB"/>
        </w:rPr>
        <w:t>retragerii licenţei;</w:t>
      </w:r>
    </w:p>
    <w:p w14:paraId="0DB2C188" w14:textId="77777777" w:rsidR="00381B2A" w:rsidRPr="0043781D" w:rsidRDefault="00381B2A" w:rsidP="0043781D">
      <w:pPr>
        <w:pStyle w:val="ListParagraph"/>
        <w:numPr>
          <w:ilvl w:val="0"/>
          <w:numId w:val="11"/>
        </w:numPr>
        <w:tabs>
          <w:tab w:val="left" w:pos="851"/>
        </w:tabs>
        <w:spacing w:after="40"/>
        <w:ind w:left="0" w:firstLine="576"/>
        <w:contextualSpacing w:val="0"/>
        <w:jc w:val="both"/>
        <w:rPr>
          <w:rFonts w:ascii="Times New Roman" w:eastAsia="Times New Roman" w:hAnsi="Times New Roman" w:cs="Times New Roman"/>
          <w:bCs/>
          <w:sz w:val="24"/>
          <w:szCs w:val="24"/>
          <w:lang w:val="ro-RO" w:eastAsia="en-GB"/>
        </w:rPr>
      </w:pPr>
      <w:r w:rsidRPr="0043781D">
        <w:rPr>
          <w:rFonts w:ascii="Times New Roman" w:eastAsia="Times New Roman" w:hAnsi="Times New Roman" w:cs="Times New Roman"/>
          <w:bCs/>
          <w:sz w:val="24"/>
          <w:szCs w:val="24"/>
          <w:lang w:val="ro-RO" w:eastAsia="en-GB"/>
        </w:rPr>
        <w:t>aplică măsuri de remediere în vederea reconformării condiţiilor de licenţiere şi verifică dacă aceste măsuri sunt implementate în mod efectiv.</w:t>
      </w:r>
    </w:p>
    <w:p w14:paraId="1DB741FE" w14:textId="77777777" w:rsidR="00381B2A" w:rsidRPr="0043781D" w:rsidRDefault="00381B2A" w:rsidP="0043781D">
      <w:pPr>
        <w:spacing w:after="40"/>
        <w:ind w:firstLine="576"/>
        <w:jc w:val="both"/>
        <w:rPr>
          <w:rFonts w:ascii="Times New Roman" w:eastAsia="Times New Roman" w:hAnsi="Times New Roman" w:cs="Times New Roman"/>
          <w:b/>
          <w:bCs/>
          <w:sz w:val="24"/>
          <w:szCs w:val="24"/>
          <w:lang w:val="ro-RO" w:eastAsia="en-GB"/>
        </w:rPr>
      </w:pPr>
    </w:p>
    <w:p w14:paraId="1A6B80F9" w14:textId="481BFC46" w:rsidR="00874C58" w:rsidRPr="0043781D" w:rsidRDefault="00191645" w:rsidP="0043781D">
      <w:pPr>
        <w:spacing w:after="40"/>
        <w:ind w:firstLine="576"/>
        <w:jc w:val="both"/>
        <w:rPr>
          <w:rFonts w:ascii="Times New Roman" w:eastAsia="Times New Roman" w:hAnsi="Times New Roman" w:cs="Times New Roman"/>
          <w:bCs/>
          <w:sz w:val="24"/>
          <w:szCs w:val="24"/>
          <w:lang w:val="ro-RO" w:eastAsia="en-GB"/>
        </w:rPr>
      </w:pPr>
      <w:r w:rsidRPr="0043781D">
        <w:rPr>
          <w:rFonts w:ascii="Times New Roman" w:eastAsia="Times New Roman" w:hAnsi="Times New Roman" w:cs="Times New Roman"/>
          <w:b/>
          <w:bCs/>
          <w:sz w:val="24"/>
          <w:szCs w:val="24"/>
          <w:lang w:val="ro-RO" w:eastAsia="en-GB"/>
        </w:rPr>
        <w:lastRenderedPageBreak/>
        <w:t xml:space="preserve">9. </w:t>
      </w:r>
      <w:r w:rsidR="00874C58" w:rsidRPr="0043781D">
        <w:rPr>
          <w:rFonts w:ascii="Times New Roman" w:eastAsia="Times New Roman" w:hAnsi="Times New Roman" w:cs="Times New Roman"/>
          <w:bCs/>
          <w:sz w:val="24"/>
          <w:szCs w:val="24"/>
          <w:lang w:val="ro-RO" w:eastAsia="en-GB"/>
        </w:rPr>
        <w:t xml:space="preserve">Agenția </w:t>
      </w:r>
      <w:r w:rsidR="0016749A" w:rsidRPr="0043781D">
        <w:rPr>
          <w:rFonts w:ascii="Times New Roman" w:eastAsia="Times New Roman" w:hAnsi="Times New Roman" w:cs="Times New Roman"/>
          <w:bCs/>
          <w:sz w:val="24"/>
          <w:szCs w:val="24"/>
          <w:lang w:val="ro-RO" w:eastAsia="en-GB"/>
        </w:rPr>
        <w:t>are următoarele drepturi</w:t>
      </w:r>
      <w:r w:rsidR="00874C58" w:rsidRPr="0043781D">
        <w:rPr>
          <w:rFonts w:ascii="Times New Roman" w:eastAsia="Times New Roman" w:hAnsi="Times New Roman" w:cs="Times New Roman"/>
          <w:bCs/>
          <w:sz w:val="24"/>
          <w:szCs w:val="24"/>
          <w:lang w:val="ro-RO" w:eastAsia="en-GB"/>
        </w:rPr>
        <w:t>:</w:t>
      </w:r>
    </w:p>
    <w:p w14:paraId="293F7FD0" w14:textId="77777777" w:rsidR="00DE0B23" w:rsidRPr="0043781D" w:rsidRDefault="00DE0B23"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sz w:val="24"/>
          <w:szCs w:val="24"/>
          <w:lang w:val="ro-RO" w:eastAsia="ru-RU"/>
        </w:rPr>
        <w:t xml:space="preserve">1) să înainteze, în modul stabilit, propuneri de modificare şi completare a legislaţiei în domeniul supravegherii pieţei şi protecţiei consumatorilor, precum şi a actelor normative care stabilesc cerinţe faţă de produse, servicii şi mijloacele de măsurare; </w:t>
      </w:r>
    </w:p>
    <w:p w14:paraId="0417209D" w14:textId="77777777" w:rsidR="00DE0B23" w:rsidRPr="0043781D" w:rsidRDefault="00377719" w:rsidP="0043781D">
      <w:pPr>
        <w:pStyle w:val="NormalWeb"/>
        <w:spacing w:after="40"/>
        <w:ind w:firstLine="576"/>
        <w:rPr>
          <w:lang w:val="ro-RO"/>
        </w:rPr>
      </w:pPr>
      <w:r w:rsidRPr="0043781D">
        <w:rPr>
          <w:lang w:val="ro-RO"/>
        </w:rPr>
        <w:t>2</w:t>
      </w:r>
      <w:r w:rsidR="00DE0B23" w:rsidRPr="0043781D">
        <w:rPr>
          <w:lang w:val="ro-RO"/>
        </w:rPr>
        <w:t>) să aibă acces nelimitat în orice loc unde se desfăşoară activităţi şi/sau lucrări în domeni</w:t>
      </w:r>
      <w:r w:rsidR="00843E99" w:rsidRPr="0043781D">
        <w:rPr>
          <w:lang w:val="ro-RO"/>
        </w:rPr>
        <w:t>ile</w:t>
      </w:r>
      <w:r w:rsidR="00DE0B23" w:rsidRPr="0043781D">
        <w:rPr>
          <w:lang w:val="ro-RO"/>
        </w:rPr>
        <w:t xml:space="preserve"> </w:t>
      </w:r>
      <w:r w:rsidR="00843E99" w:rsidRPr="0043781D">
        <w:rPr>
          <w:lang w:val="ro-RO"/>
        </w:rPr>
        <w:t>de competență desemnate</w:t>
      </w:r>
      <w:r w:rsidR="00DE0B23" w:rsidRPr="0043781D">
        <w:rPr>
          <w:lang w:val="ro-RO"/>
        </w:rPr>
        <w:t xml:space="preserve">; </w:t>
      </w:r>
    </w:p>
    <w:p w14:paraId="064AD68B" w14:textId="77777777" w:rsidR="0016749A" w:rsidRPr="0043781D" w:rsidRDefault="00377719" w:rsidP="0043781D">
      <w:pPr>
        <w:pStyle w:val="NormalWeb"/>
        <w:spacing w:after="40"/>
        <w:ind w:firstLine="576"/>
        <w:rPr>
          <w:ins w:id="1" w:author="Vladislav R" w:date="2017-11-16T13:57:00Z"/>
          <w:lang w:val="ro-RO"/>
        </w:rPr>
      </w:pPr>
      <w:r w:rsidRPr="0043781D">
        <w:rPr>
          <w:lang w:val="ro-RO"/>
        </w:rPr>
        <w:t>3</w:t>
      </w:r>
      <w:r w:rsidR="00DE0B23" w:rsidRPr="0043781D">
        <w:rPr>
          <w:lang w:val="ro-RO"/>
        </w:rPr>
        <w:t xml:space="preserve">) să constate contravenții şi să încheie procese-verbale </w:t>
      </w:r>
      <w:r w:rsidRPr="0043781D">
        <w:rPr>
          <w:lang w:val="ro-RO"/>
        </w:rPr>
        <w:t xml:space="preserve">cu privire la contravenții, </w:t>
      </w:r>
      <w:r w:rsidR="00843E99" w:rsidRPr="0043781D">
        <w:rPr>
          <w:lang w:val="ro-RO"/>
        </w:rPr>
        <w:t xml:space="preserve">să examineze </w:t>
      </w:r>
      <w:r w:rsidRPr="0043781D">
        <w:rPr>
          <w:lang w:val="ro-RO"/>
        </w:rPr>
        <w:t>și să aplice sancţiuni în conformitate cu</w:t>
      </w:r>
      <w:r w:rsidR="0016749A" w:rsidRPr="0043781D">
        <w:rPr>
          <w:lang w:val="ro-RO"/>
        </w:rPr>
        <w:t xml:space="preserve"> prevederile</w:t>
      </w:r>
      <w:r w:rsidRPr="0043781D">
        <w:rPr>
          <w:lang w:val="ro-RO"/>
        </w:rPr>
        <w:t xml:space="preserve"> </w:t>
      </w:r>
      <w:hyperlink r:id="rId9" w:history="1">
        <w:r w:rsidRPr="0043781D">
          <w:rPr>
            <w:rStyle w:val="Hyperlink"/>
            <w:rFonts w:eastAsiaTheme="majorEastAsia"/>
            <w:color w:val="auto"/>
            <w:u w:val="none"/>
            <w:lang w:val="ro-RO"/>
          </w:rPr>
          <w:t>Codul</w:t>
        </w:r>
        <w:r w:rsidR="0016749A" w:rsidRPr="0043781D">
          <w:rPr>
            <w:rStyle w:val="Hyperlink"/>
            <w:rFonts w:eastAsiaTheme="majorEastAsia"/>
            <w:color w:val="auto"/>
            <w:u w:val="none"/>
            <w:lang w:val="ro-RO"/>
          </w:rPr>
          <w:t>ui</w:t>
        </w:r>
        <w:r w:rsidRPr="0043781D">
          <w:rPr>
            <w:rStyle w:val="Hyperlink"/>
            <w:rFonts w:eastAsiaTheme="majorEastAsia"/>
            <w:color w:val="auto"/>
            <w:u w:val="none"/>
            <w:lang w:val="ro-RO"/>
          </w:rPr>
          <w:t xml:space="preserve"> contravenţional</w:t>
        </w:r>
      </w:hyperlink>
      <w:r w:rsidR="0016749A" w:rsidRPr="0043781D">
        <w:rPr>
          <w:rStyle w:val="Hyperlink"/>
          <w:rFonts w:eastAsiaTheme="majorEastAsia"/>
          <w:color w:val="auto"/>
          <w:u w:val="none"/>
          <w:lang w:val="ro-RO"/>
        </w:rPr>
        <w:t xml:space="preserve"> al Republicii Moldova</w:t>
      </w:r>
      <w:r w:rsidRPr="0043781D">
        <w:rPr>
          <w:lang w:val="ro-RO"/>
        </w:rPr>
        <w:t>;</w:t>
      </w:r>
      <w:ins w:id="2" w:author="Vladislav R" w:date="2017-11-16T13:56:00Z">
        <w:r w:rsidR="0016749A" w:rsidRPr="0043781D">
          <w:t xml:space="preserve"> </w:t>
        </w:r>
      </w:ins>
    </w:p>
    <w:p w14:paraId="00154C1F" w14:textId="77777777" w:rsidR="00DE0B23" w:rsidRPr="0043781D" w:rsidRDefault="00377719" w:rsidP="0043781D">
      <w:pPr>
        <w:pStyle w:val="NormalWeb"/>
        <w:spacing w:after="40"/>
        <w:ind w:firstLine="576"/>
        <w:rPr>
          <w:lang w:val="ro-RO"/>
        </w:rPr>
      </w:pPr>
      <w:r w:rsidRPr="0043781D">
        <w:rPr>
          <w:lang w:val="ro-RO"/>
        </w:rPr>
        <w:t>4</w:t>
      </w:r>
      <w:r w:rsidR="00DE0B23" w:rsidRPr="0043781D">
        <w:rPr>
          <w:lang w:val="ro-RO"/>
        </w:rPr>
        <w:t xml:space="preserve">) să emită prescripţii, conform prevederilor </w:t>
      </w:r>
      <w:hyperlink r:id="rId10" w:history="1">
        <w:r w:rsidR="00DE0B23" w:rsidRPr="0043781D">
          <w:rPr>
            <w:rStyle w:val="Hyperlink"/>
            <w:rFonts w:eastAsiaTheme="majorEastAsia"/>
            <w:color w:val="auto"/>
            <w:u w:val="none"/>
            <w:lang w:val="ro-RO"/>
          </w:rPr>
          <w:t>Legii nr.131 din 8 iunie 2012</w:t>
        </w:r>
      </w:hyperlink>
      <w:r w:rsidR="00DE0B23" w:rsidRPr="0043781D">
        <w:rPr>
          <w:lang w:val="ro-RO"/>
        </w:rPr>
        <w:t xml:space="preserve"> privind controlul de stat asupra activităţii de întreprinzător; </w:t>
      </w:r>
    </w:p>
    <w:p w14:paraId="4C15E886" w14:textId="3BA42F6E" w:rsidR="00DE0B23" w:rsidRPr="0043781D" w:rsidRDefault="00377719"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hAnsi="Times New Roman" w:cs="Times New Roman"/>
          <w:sz w:val="24"/>
          <w:szCs w:val="24"/>
          <w:lang w:val="ro-RO"/>
        </w:rPr>
        <w:t xml:space="preserve">5) să aplice măsuri restrictive </w:t>
      </w:r>
      <w:r w:rsidR="005E760B" w:rsidRPr="0043781D">
        <w:rPr>
          <w:rFonts w:ascii="Times New Roman" w:hAnsi="Times New Roman" w:cs="Times New Roman"/>
          <w:sz w:val="24"/>
          <w:szCs w:val="24"/>
          <w:lang w:val="ro-RO"/>
        </w:rPr>
        <w:t>în conformitate cu</w:t>
      </w:r>
      <w:r w:rsidRPr="0043781D">
        <w:rPr>
          <w:rFonts w:ascii="Times New Roman" w:hAnsi="Times New Roman" w:cs="Times New Roman"/>
          <w:sz w:val="24"/>
          <w:szCs w:val="24"/>
          <w:lang w:val="ro-RO"/>
        </w:rPr>
        <w:t xml:space="preserve"> </w:t>
      </w:r>
      <w:hyperlink r:id="rId11" w:history="1">
        <w:r w:rsidRPr="0043781D">
          <w:rPr>
            <w:rStyle w:val="Hyperlink"/>
            <w:rFonts w:ascii="Times New Roman" w:hAnsi="Times New Roman" w:cs="Times New Roman"/>
            <w:color w:val="auto"/>
            <w:sz w:val="24"/>
            <w:szCs w:val="24"/>
            <w:u w:val="none"/>
            <w:lang w:val="ro-RO"/>
          </w:rPr>
          <w:t>Legea nr.7 din 26 februarie 2016</w:t>
        </w:r>
      </w:hyperlink>
      <w:r w:rsidRPr="0043781D">
        <w:rPr>
          <w:rFonts w:ascii="Times New Roman" w:hAnsi="Times New Roman" w:cs="Times New Roman"/>
          <w:sz w:val="24"/>
          <w:szCs w:val="24"/>
          <w:lang w:val="ro-RO"/>
        </w:rPr>
        <w:t xml:space="preserve"> privind supravegherea pieţei în </w:t>
      </w:r>
      <w:r w:rsidR="005E760B" w:rsidRPr="0043781D">
        <w:rPr>
          <w:rFonts w:ascii="Times New Roman" w:hAnsi="Times New Roman" w:cs="Times New Roman"/>
          <w:sz w:val="24"/>
          <w:szCs w:val="24"/>
          <w:lang w:val="ro-RO"/>
        </w:rPr>
        <w:t>domeniul</w:t>
      </w:r>
      <w:r w:rsidRPr="0043781D">
        <w:rPr>
          <w:rFonts w:ascii="Times New Roman" w:hAnsi="Times New Roman" w:cs="Times New Roman"/>
          <w:sz w:val="24"/>
          <w:szCs w:val="24"/>
          <w:lang w:val="ro-RO"/>
        </w:rPr>
        <w:t xml:space="preserve"> comercializ</w:t>
      </w:r>
      <w:r w:rsidR="005E760B" w:rsidRPr="0043781D">
        <w:rPr>
          <w:rFonts w:ascii="Times New Roman" w:hAnsi="Times New Roman" w:cs="Times New Roman"/>
          <w:sz w:val="24"/>
          <w:szCs w:val="24"/>
          <w:lang w:val="ro-RO"/>
        </w:rPr>
        <w:t>ării</w:t>
      </w:r>
      <w:r w:rsidRPr="0043781D">
        <w:rPr>
          <w:rFonts w:ascii="Times New Roman" w:hAnsi="Times New Roman" w:cs="Times New Roman"/>
          <w:sz w:val="24"/>
          <w:szCs w:val="24"/>
          <w:lang w:val="ro-RO"/>
        </w:rPr>
        <w:t xml:space="preserve"> produselor nealimentare</w:t>
      </w:r>
    </w:p>
    <w:p w14:paraId="7F863D69" w14:textId="77777777" w:rsidR="00DE0B23" w:rsidRPr="0043781D" w:rsidRDefault="00377719"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sz w:val="24"/>
          <w:szCs w:val="24"/>
          <w:lang w:val="ro-RO" w:eastAsia="ru-RU"/>
        </w:rPr>
        <w:t>6</w:t>
      </w:r>
      <w:r w:rsidR="00DE0B23" w:rsidRPr="0043781D">
        <w:rPr>
          <w:rFonts w:ascii="Times New Roman" w:eastAsia="Times New Roman" w:hAnsi="Times New Roman" w:cs="Times New Roman"/>
          <w:sz w:val="24"/>
          <w:szCs w:val="24"/>
          <w:lang w:val="ro-RO" w:eastAsia="ru-RU"/>
        </w:rPr>
        <w:t>) să solicite şi să primească, în condiţiile legii</w:t>
      </w:r>
      <w:r w:rsidR="005E760B" w:rsidRPr="0043781D">
        <w:rPr>
          <w:rFonts w:ascii="Times New Roman" w:eastAsia="Times New Roman" w:hAnsi="Times New Roman" w:cs="Times New Roman"/>
          <w:sz w:val="24"/>
          <w:szCs w:val="24"/>
          <w:lang w:val="ro-RO" w:eastAsia="ru-RU"/>
        </w:rPr>
        <w:t xml:space="preserve"> şi întru executarea atribuţiilor sale</w:t>
      </w:r>
      <w:r w:rsidR="00DE0B23" w:rsidRPr="0043781D">
        <w:rPr>
          <w:rFonts w:ascii="Times New Roman" w:eastAsia="Times New Roman" w:hAnsi="Times New Roman" w:cs="Times New Roman"/>
          <w:sz w:val="24"/>
          <w:szCs w:val="24"/>
          <w:lang w:val="ro-RO" w:eastAsia="ru-RU"/>
        </w:rPr>
        <w:t xml:space="preserve">, informaţii de la organele centrale de specialitate ale administraţiei publice, de la autorităţile administraţiei publice locale, de la întreprinderi, organizaţii şi instituţii ce activează în domenii ce ţin de competenţa sa; </w:t>
      </w:r>
    </w:p>
    <w:p w14:paraId="5BEEDFBA" w14:textId="77777777" w:rsidR="00DE0B23" w:rsidRPr="0043781D" w:rsidRDefault="00377719"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sz w:val="24"/>
          <w:szCs w:val="24"/>
          <w:lang w:val="ro-RO" w:eastAsia="ru-RU"/>
        </w:rPr>
        <w:t>7</w:t>
      </w:r>
      <w:r w:rsidR="00DE0B23" w:rsidRPr="0043781D">
        <w:rPr>
          <w:rFonts w:ascii="Times New Roman" w:eastAsia="Times New Roman" w:hAnsi="Times New Roman" w:cs="Times New Roman"/>
          <w:sz w:val="24"/>
          <w:szCs w:val="24"/>
          <w:lang w:val="ro-RO" w:eastAsia="ru-RU"/>
        </w:rPr>
        <w:t xml:space="preserve">) </w:t>
      </w:r>
      <w:r w:rsidR="00381B2A" w:rsidRPr="0043781D">
        <w:rPr>
          <w:rFonts w:ascii="Times New Roman" w:eastAsia="Times New Roman" w:hAnsi="Times New Roman" w:cs="Times New Roman"/>
          <w:sz w:val="24"/>
          <w:szCs w:val="24"/>
          <w:lang w:val="ro-RO" w:eastAsia="ru-RU"/>
        </w:rPr>
        <w:t xml:space="preserve">în vederea executării atribuţiilor, </w:t>
      </w:r>
      <w:r w:rsidR="00DE0B23" w:rsidRPr="0043781D">
        <w:rPr>
          <w:rFonts w:ascii="Times New Roman" w:eastAsia="Times New Roman" w:hAnsi="Times New Roman" w:cs="Times New Roman"/>
          <w:sz w:val="24"/>
          <w:szCs w:val="24"/>
          <w:lang w:val="ro-RO" w:eastAsia="ru-RU"/>
        </w:rPr>
        <w:t xml:space="preserve">să beneficieze </w:t>
      </w:r>
      <w:r w:rsidR="009D20D2" w:rsidRPr="0043781D">
        <w:rPr>
          <w:rFonts w:ascii="Times New Roman" w:eastAsia="Times New Roman" w:hAnsi="Times New Roman" w:cs="Times New Roman"/>
          <w:sz w:val="24"/>
          <w:szCs w:val="24"/>
          <w:lang w:val="ro-RO" w:eastAsia="ru-RU"/>
        </w:rPr>
        <w:t xml:space="preserve">gratuit </w:t>
      </w:r>
      <w:r w:rsidR="00DE0B23" w:rsidRPr="0043781D">
        <w:rPr>
          <w:rFonts w:ascii="Times New Roman" w:eastAsia="Times New Roman" w:hAnsi="Times New Roman" w:cs="Times New Roman"/>
          <w:sz w:val="24"/>
          <w:szCs w:val="24"/>
          <w:lang w:val="ro-RO" w:eastAsia="ru-RU"/>
        </w:rPr>
        <w:t xml:space="preserve">de bazele de date oficiale </w:t>
      </w:r>
      <w:r w:rsidR="005E760B" w:rsidRPr="0043781D">
        <w:rPr>
          <w:rFonts w:ascii="Times New Roman" w:eastAsia="Times New Roman" w:hAnsi="Times New Roman" w:cs="Times New Roman"/>
          <w:sz w:val="24"/>
          <w:szCs w:val="24"/>
          <w:lang w:val="ro-RO" w:eastAsia="ru-RU"/>
        </w:rPr>
        <w:t xml:space="preserve">publice </w:t>
      </w:r>
      <w:r w:rsidR="00DE0B23" w:rsidRPr="0043781D">
        <w:rPr>
          <w:rFonts w:ascii="Times New Roman" w:eastAsia="Times New Roman" w:hAnsi="Times New Roman" w:cs="Times New Roman"/>
          <w:sz w:val="24"/>
          <w:szCs w:val="24"/>
          <w:lang w:val="ro-RO" w:eastAsia="ru-RU"/>
        </w:rPr>
        <w:t xml:space="preserve">în domeniul informaţiei statistice, financiare, fiscale, economice, juridice, metrologice etc.; </w:t>
      </w:r>
    </w:p>
    <w:p w14:paraId="7609C2B3" w14:textId="2C99474F" w:rsidR="00DE0B23" w:rsidRPr="0043781D" w:rsidRDefault="00377719"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sz w:val="24"/>
          <w:szCs w:val="24"/>
          <w:lang w:val="ro-RO" w:eastAsia="ru-RU"/>
        </w:rPr>
        <w:t>8</w:t>
      </w:r>
      <w:r w:rsidR="00DE0B23" w:rsidRPr="0043781D">
        <w:rPr>
          <w:rFonts w:ascii="Times New Roman" w:eastAsia="Times New Roman" w:hAnsi="Times New Roman" w:cs="Times New Roman"/>
          <w:sz w:val="24"/>
          <w:szCs w:val="24"/>
          <w:lang w:val="ro-RO" w:eastAsia="ru-RU"/>
        </w:rPr>
        <w:t xml:space="preserve">) să colaboreze cu autorităţile publice centrale şi locale, organele abilitate cu funcţii de supraveghere de stat, </w:t>
      </w:r>
      <w:r w:rsidR="00381B2A" w:rsidRPr="0043781D">
        <w:rPr>
          <w:rFonts w:ascii="Times New Roman" w:eastAsia="Times New Roman" w:hAnsi="Times New Roman" w:cs="Times New Roman"/>
          <w:sz w:val="24"/>
          <w:szCs w:val="24"/>
          <w:lang w:val="ro-RO" w:eastAsia="ru-RU"/>
        </w:rPr>
        <w:t xml:space="preserve">organizaţii neguvernamentale ale </w:t>
      </w:r>
      <w:r w:rsidR="00DE0B23" w:rsidRPr="0043781D">
        <w:rPr>
          <w:rFonts w:ascii="Times New Roman" w:eastAsia="Times New Roman" w:hAnsi="Times New Roman" w:cs="Times New Roman"/>
          <w:sz w:val="24"/>
          <w:szCs w:val="24"/>
          <w:lang w:val="ro-RO" w:eastAsia="ru-RU"/>
        </w:rPr>
        <w:t>consumatori</w:t>
      </w:r>
      <w:r w:rsidR="00381B2A" w:rsidRPr="0043781D">
        <w:rPr>
          <w:rFonts w:ascii="Times New Roman" w:eastAsia="Times New Roman" w:hAnsi="Times New Roman" w:cs="Times New Roman"/>
          <w:sz w:val="24"/>
          <w:szCs w:val="24"/>
          <w:lang w:val="ro-RO" w:eastAsia="ru-RU"/>
        </w:rPr>
        <w:t>lor,</w:t>
      </w:r>
      <w:r w:rsidR="00DE0B23" w:rsidRPr="0043781D">
        <w:rPr>
          <w:rFonts w:ascii="Times New Roman" w:eastAsia="Times New Roman" w:hAnsi="Times New Roman" w:cs="Times New Roman"/>
          <w:sz w:val="24"/>
          <w:szCs w:val="24"/>
          <w:lang w:val="ro-RO" w:eastAsia="ru-RU"/>
        </w:rPr>
        <w:t xml:space="preserve"> producătorilor etc.; </w:t>
      </w:r>
    </w:p>
    <w:p w14:paraId="6F7F4EF3" w14:textId="77777777" w:rsidR="00DE0B23" w:rsidRPr="0043781D" w:rsidRDefault="00377719"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sz w:val="24"/>
          <w:szCs w:val="24"/>
          <w:lang w:val="ro-RO" w:eastAsia="ru-RU"/>
        </w:rPr>
        <w:t>9</w:t>
      </w:r>
      <w:r w:rsidR="00DE0B23" w:rsidRPr="0043781D">
        <w:rPr>
          <w:rFonts w:ascii="Times New Roman" w:eastAsia="Times New Roman" w:hAnsi="Times New Roman" w:cs="Times New Roman"/>
          <w:sz w:val="24"/>
          <w:szCs w:val="24"/>
          <w:lang w:val="ro-RO" w:eastAsia="ru-RU"/>
        </w:rPr>
        <w:t xml:space="preserve">) să colaboreze, la exercitarea funcţiilor de supraveghere a conformităţii produselor </w:t>
      </w:r>
      <w:r w:rsidR="009D20D2" w:rsidRPr="0043781D">
        <w:rPr>
          <w:rFonts w:ascii="Times New Roman" w:eastAsia="Times New Roman" w:hAnsi="Times New Roman" w:cs="Times New Roman"/>
          <w:sz w:val="24"/>
          <w:szCs w:val="24"/>
          <w:lang w:val="ro-RO" w:eastAsia="ru-RU"/>
        </w:rPr>
        <w:t xml:space="preserve">puse la dispoziție </w:t>
      </w:r>
      <w:r w:rsidR="00DE0B23" w:rsidRPr="0043781D">
        <w:rPr>
          <w:rFonts w:ascii="Times New Roman" w:eastAsia="Times New Roman" w:hAnsi="Times New Roman" w:cs="Times New Roman"/>
          <w:sz w:val="24"/>
          <w:szCs w:val="24"/>
          <w:lang w:val="ro-RO" w:eastAsia="ru-RU"/>
        </w:rPr>
        <w:t>pe piaţă şi a serviciilor prestate</w:t>
      </w:r>
      <w:r w:rsidR="00381B2A" w:rsidRPr="0043781D">
        <w:rPr>
          <w:rFonts w:ascii="Times New Roman" w:eastAsia="Times New Roman" w:hAnsi="Times New Roman" w:cs="Times New Roman"/>
          <w:sz w:val="24"/>
          <w:szCs w:val="24"/>
          <w:lang w:val="ro-RO" w:eastAsia="ru-RU"/>
        </w:rPr>
        <w:t>,</w:t>
      </w:r>
      <w:r w:rsidR="00DE0B23" w:rsidRPr="0043781D">
        <w:rPr>
          <w:rFonts w:ascii="Times New Roman" w:eastAsia="Times New Roman" w:hAnsi="Times New Roman" w:cs="Times New Roman"/>
          <w:sz w:val="24"/>
          <w:szCs w:val="24"/>
          <w:lang w:val="ro-RO" w:eastAsia="ru-RU"/>
        </w:rPr>
        <w:t xml:space="preserve"> cu autorităţile care reglementează şi monitorizează sectoarele specifice, fiecare autoritate exercitîndu-şi competenţele în limitele stabilite de lege; </w:t>
      </w:r>
    </w:p>
    <w:p w14:paraId="0204BF49" w14:textId="39935B9A" w:rsidR="00DE0B23" w:rsidRPr="0043781D" w:rsidRDefault="004A2A5A"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sz w:val="24"/>
          <w:szCs w:val="24"/>
          <w:lang w:val="ro-RO" w:eastAsia="ru-RU"/>
        </w:rPr>
        <w:t xml:space="preserve">10) </w:t>
      </w:r>
      <w:r w:rsidR="00DE0B23" w:rsidRPr="0043781D">
        <w:rPr>
          <w:rFonts w:ascii="Times New Roman" w:eastAsia="Times New Roman" w:hAnsi="Times New Roman" w:cs="Times New Roman"/>
          <w:sz w:val="24"/>
          <w:szCs w:val="24"/>
          <w:lang w:val="ro-RO" w:eastAsia="ru-RU"/>
        </w:rPr>
        <w:t>să sesizeze autorităţile competente referitor la produsele</w:t>
      </w:r>
      <w:r w:rsidR="00381B2A" w:rsidRPr="0043781D">
        <w:rPr>
          <w:rFonts w:ascii="Times New Roman" w:eastAsia="Times New Roman" w:hAnsi="Times New Roman" w:cs="Times New Roman"/>
          <w:sz w:val="24"/>
          <w:szCs w:val="24"/>
          <w:lang w:val="ro-RO" w:eastAsia="ru-RU"/>
        </w:rPr>
        <w:t xml:space="preserve">, </w:t>
      </w:r>
      <w:r w:rsidR="00DE0B23" w:rsidRPr="0043781D">
        <w:rPr>
          <w:rFonts w:ascii="Times New Roman" w:eastAsia="Times New Roman" w:hAnsi="Times New Roman" w:cs="Times New Roman"/>
          <w:sz w:val="24"/>
          <w:szCs w:val="24"/>
          <w:lang w:val="ro-RO" w:eastAsia="ru-RU"/>
        </w:rPr>
        <w:t xml:space="preserve">serviciile, mijloacele de măsurare neconforme depistate în cadrul supravegherii pieţei; </w:t>
      </w:r>
    </w:p>
    <w:p w14:paraId="0B2B0281" w14:textId="174AC279" w:rsidR="00DE0B23" w:rsidRPr="0043781D" w:rsidRDefault="004A2A5A" w:rsidP="0043781D">
      <w:pPr>
        <w:spacing w:after="40"/>
        <w:ind w:firstLine="576"/>
        <w:jc w:val="both"/>
        <w:rPr>
          <w:rFonts w:ascii="Times New Roman" w:eastAsia="Times New Roman" w:hAnsi="Times New Roman" w:cs="Times New Roman"/>
          <w:sz w:val="24"/>
          <w:szCs w:val="24"/>
          <w:lang w:val="ro-RO" w:eastAsia="ru-RU"/>
        </w:rPr>
      </w:pPr>
      <w:r w:rsidRPr="0043781D">
        <w:rPr>
          <w:rFonts w:ascii="Times New Roman" w:eastAsia="Times New Roman" w:hAnsi="Times New Roman" w:cs="Times New Roman"/>
          <w:sz w:val="24"/>
          <w:szCs w:val="24"/>
          <w:lang w:val="ro-RO" w:eastAsia="ru-RU"/>
        </w:rPr>
        <w:t xml:space="preserve">11) </w:t>
      </w:r>
      <w:r w:rsidR="00DE0B23" w:rsidRPr="0043781D">
        <w:rPr>
          <w:rFonts w:ascii="Times New Roman" w:eastAsia="Times New Roman" w:hAnsi="Times New Roman" w:cs="Times New Roman"/>
          <w:sz w:val="24"/>
          <w:szCs w:val="24"/>
          <w:lang w:val="ro-RO" w:eastAsia="ru-RU"/>
        </w:rPr>
        <w:t xml:space="preserve">să organizeze şi să efectueze vizite de consultanţă în scopul familiarizării agenţilor economici </w:t>
      </w:r>
      <w:r w:rsidR="0024410E" w:rsidRPr="0043781D">
        <w:rPr>
          <w:rFonts w:ascii="Times New Roman" w:eastAsia="Times New Roman" w:hAnsi="Times New Roman" w:cs="Times New Roman"/>
          <w:sz w:val="24"/>
          <w:szCs w:val="24"/>
          <w:lang w:val="ro-RO" w:eastAsia="ru-RU"/>
        </w:rPr>
        <w:t xml:space="preserve">și consumatorilor </w:t>
      </w:r>
      <w:r w:rsidR="00DE0B23" w:rsidRPr="0043781D">
        <w:rPr>
          <w:rFonts w:ascii="Times New Roman" w:eastAsia="Times New Roman" w:hAnsi="Times New Roman" w:cs="Times New Roman"/>
          <w:sz w:val="24"/>
          <w:szCs w:val="24"/>
          <w:lang w:val="ro-RO" w:eastAsia="ru-RU"/>
        </w:rPr>
        <w:t>cu cerinţele actelor normative ce ţin de protecţia consumatorilor</w:t>
      </w:r>
      <w:r w:rsidR="00381B2A" w:rsidRPr="0043781D">
        <w:rPr>
          <w:rFonts w:ascii="Times New Roman" w:eastAsia="Times New Roman" w:hAnsi="Times New Roman" w:cs="Times New Roman"/>
          <w:sz w:val="24"/>
          <w:szCs w:val="24"/>
          <w:lang w:val="ro-RO" w:eastAsia="ru-RU"/>
        </w:rPr>
        <w:t>.</w:t>
      </w:r>
    </w:p>
    <w:p w14:paraId="789B52F2" w14:textId="77777777" w:rsidR="008300FE" w:rsidRPr="0043781D" w:rsidRDefault="008300FE" w:rsidP="0043781D">
      <w:pPr>
        <w:pStyle w:val="NormalWeb"/>
        <w:spacing w:after="40"/>
        <w:ind w:firstLine="576"/>
        <w:rPr>
          <w:bCs/>
          <w:lang w:val="ro-RO"/>
        </w:rPr>
      </w:pPr>
    </w:p>
    <w:p w14:paraId="3763EFBD" w14:textId="77777777" w:rsidR="00DC3183" w:rsidRPr="0043781D" w:rsidRDefault="00DC3183" w:rsidP="0043781D">
      <w:pPr>
        <w:pStyle w:val="NormalWeb"/>
        <w:spacing w:after="40"/>
        <w:ind w:firstLine="0"/>
        <w:rPr>
          <w:bCs/>
          <w:lang w:val="ro-RO"/>
        </w:rPr>
      </w:pPr>
    </w:p>
    <w:p w14:paraId="79CA04E6" w14:textId="77777777" w:rsidR="008300FE" w:rsidRPr="0043781D" w:rsidRDefault="008300FE" w:rsidP="0043781D">
      <w:pPr>
        <w:pStyle w:val="NormalWeb"/>
        <w:spacing w:after="40"/>
        <w:ind w:firstLine="0"/>
        <w:jc w:val="center"/>
        <w:rPr>
          <w:b/>
          <w:lang w:val="ro-RO"/>
        </w:rPr>
      </w:pPr>
      <w:r w:rsidRPr="0043781D">
        <w:rPr>
          <w:b/>
          <w:lang w:val="ro-RO"/>
        </w:rPr>
        <w:t>Capitolul III</w:t>
      </w:r>
    </w:p>
    <w:p w14:paraId="562AD67A" w14:textId="77777777" w:rsidR="008300FE" w:rsidRPr="0043781D" w:rsidRDefault="008300FE" w:rsidP="0043781D">
      <w:pPr>
        <w:pStyle w:val="cp"/>
        <w:spacing w:after="40"/>
        <w:rPr>
          <w:lang w:val="ro-RO"/>
        </w:rPr>
      </w:pPr>
      <w:r w:rsidRPr="0043781D">
        <w:rPr>
          <w:lang w:val="ro-RO"/>
        </w:rPr>
        <w:t>ORGANIZAREA ACTIVITĂŢII AGENŢIEI</w:t>
      </w:r>
    </w:p>
    <w:p w14:paraId="4472E7F4" w14:textId="77777777" w:rsidR="00407248" w:rsidRPr="0043781D" w:rsidRDefault="00407248" w:rsidP="0043781D">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bCs/>
          <w:sz w:val="24"/>
          <w:szCs w:val="24"/>
          <w:lang w:val="ro-RO" w:eastAsia="en-GB"/>
        </w:rPr>
        <w:t>Conducerea Agenţiei</w:t>
      </w:r>
      <w:r w:rsidRPr="0043781D">
        <w:rPr>
          <w:rFonts w:ascii="Times New Roman" w:eastAsia="Times New Roman" w:hAnsi="Times New Roman" w:cs="Times New Roman"/>
          <w:b/>
          <w:sz w:val="24"/>
          <w:szCs w:val="24"/>
          <w:lang w:val="ro-RO" w:eastAsia="en-GB"/>
        </w:rPr>
        <w:t xml:space="preserve"> </w:t>
      </w:r>
    </w:p>
    <w:p w14:paraId="30684FF3" w14:textId="77777777" w:rsidR="006E201C" w:rsidRPr="0043781D" w:rsidRDefault="00377719" w:rsidP="0043781D">
      <w:pPr>
        <w:spacing w:after="40"/>
        <w:ind w:firstLine="576"/>
        <w:jc w:val="both"/>
        <w:rPr>
          <w:rFonts w:ascii="Times New Roman" w:hAnsi="Times New Roman" w:cs="Times New Roman"/>
          <w:sz w:val="24"/>
          <w:szCs w:val="24"/>
          <w:lang w:val="ro-RO"/>
        </w:rPr>
      </w:pPr>
      <w:r w:rsidRPr="0043781D">
        <w:rPr>
          <w:rFonts w:ascii="Times New Roman" w:hAnsi="Times New Roman" w:cs="Times New Roman"/>
          <w:b/>
          <w:bCs/>
          <w:sz w:val="24"/>
          <w:szCs w:val="24"/>
          <w:lang w:val="ro-RO"/>
        </w:rPr>
        <w:t>10</w:t>
      </w:r>
      <w:r w:rsidR="008300FE" w:rsidRPr="0043781D">
        <w:rPr>
          <w:rFonts w:ascii="Times New Roman" w:hAnsi="Times New Roman" w:cs="Times New Roman"/>
          <w:b/>
          <w:bCs/>
          <w:sz w:val="24"/>
          <w:szCs w:val="24"/>
          <w:lang w:val="ro-RO"/>
        </w:rPr>
        <w:t>.</w:t>
      </w:r>
      <w:r w:rsidR="008300FE" w:rsidRPr="0043781D">
        <w:rPr>
          <w:rFonts w:ascii="Times New Roman" w:hAnsi="Times New Roman" w:cs="Times New Roman"/>
          <w:sz w:val="24"/>
          <w:szCs w:val="24"/>
          <w:lang w:val="ro-RO"/>
        </w:rPr>
        <w:t xml:space="preserve"> Agenţia este condusă de un director numit în funcţie şi eliberat din </w:t>
      </w:r>
      <w:r w:rsidR="00683060" w:rsidRPr="0043781D">
        <w:rPr>
          <w:rFonts w:ascii="Times New Roman" w:hAnsi="Times New Roman" w:cs="Times New Roman"/>
          <w:sz w:val="24"/>
          <w:szCs w:val="24"/>
          <w:lang w:val="ro-RO"/>
        </w:rPr>
        <w:t xml:space="preserve">funcție </w:t>
      </w:r>
      <w:r w:rsidR="008300FE" w:rsidRPr="0043781D">
        <w:rPr>
          <w:rFonts w:ascii="Times New Roman" w:hAnsi="Times New Roman" w:cs="Times New Roman"/>
          <w:sz w:val="24"/>
          <w:szCs w:val="24"/>
          <w:lang w:val="ro-RO"/>
        </w:rPr>
        <w:t xml:space="preserve">de către ministrul Economiei și Infrastructurii. </w:t>
      </w:r>
    </w:p>
    <w:p w14:paraId="5D454D8B" w14:textId="2CCFE369" w:rsidR="007C45DF" w:rsidRPr="0043781D" w:rsidRDefault="00191645" w:rsidP="0043781D">
      <w:pPr>
        <w:spacing w:after="40"/>
        <w:ind w:firstLine="576"/>
        <w:jc w:val="both"/>
        <w:rPr>
          <w:rFonts w:ascii="Times New Roman" w:hAnsi="Times New Roman" w:cs="Times New Roman"/>
          <w:sz w:val="24"/>
          <w:szCs w:val="24"/>
          <w:lang w:val="ro-RO"/>
        </w:rPr>
      </w:pPr>
      <w:r w:rsidRPr="0043781D">
        <w:rPr>
          <w:rFonts w:ascii="Times New Roman" w:hAnsi="Times New Roman" w:cs="Times New Roman"/>
          <w:b/>
          <w:bCs/>
          <w:sz w:val="24"/>
          <w:szCs w:val="24"/>
          <w:lang w:val="ro-RO"/>
        </w:rPr>
        <w:t>1</w:t>
      </w:r>
      <w:r w:rsidR="00377719" w:rsidRPr="0043781D">
        <w:rPr>
          <w:rFonts w:ascii="Times New Roman" w:hAnsi="Times New Roman" w:cs="Times New Roman"/>
          <w:b/>
          <w:bCs/>
          <w:sz w:val="24"/>
          <w:szCs w:val="24"/>
          <w:lang w:val="ro-RO"/>
        </w:rPr>
        <w:t>1</w:t>
      </w:r>
      <w:r w:rsidR="008300FE" w:rsidRPr="0043781D">
        <w:rPr>
          <w:rFonts w:ascii="Times New Roman" w:hAnsi="Times New Roman" w:cs="Times New Roman"/>
          <w:b/>
          <w:bCs/>
          <w:sz w:val="24"/>
          <w:szCs w:val="24"/>
          <w:lang w:val="ro-RO"/>
        </w:rPr>
        <w:t>.</w:t>
      </w:r>
      <w:r w:rsidR="008300FE" w:rsidRPr="0043781D">
        <w:rPr>
          <w:rFonts w:ascii="Times New Roman" w:hAnsi="Times New Roman" w:cs="Times New Roman"/>
          <w:sz w:val="24"/>
          <w:szCs w:val="24"/>
          <w:lang w:val="ro-RO"/>
        </w:rPr>
        <w:t xml:space="preserve"> </w:t>
      </w:r>
      <w:r w:rsidR="00381B2A" w:rsidRPr="0043781D">
        <w:rPr>
          <w:rFonts w:ascii="Times New Roman" w:hAnsi="Times New Roman" w:cs="Times New Roman"/>
          <w:sz w:val="24"/>
          <w:szCs w:val="24"/>
          <w:lang w:val="ro-RO"/>
        </w:rPr>
        <w:t>În activitatea sa de conducere şi reprezentare a Agenţiei, d</w:t>
      </w:r>
      <w:r w:rsidR="008300FE" w:rsidRPr="0043781D">
        <w:rPr>
          <w:rFonts w:ascii="Times New Roman" w:hAnsi="Times New Roman" w:cs="Times New Roman"/>
          <w:sz w:val="24"/>
          <w:szCs w:val="24"/>
          <w:lang w:val="ro-RO"/>
        </w:rPr>
        <w:t xml:space="preserve">irectorul </w:t>
      </w:r>
      <w:r w:rsidR="00381B2A" w:rsidRPr="0043781D">
        <w:rPr>
          <w:rFonts w:ascii="Times New Roman" w:hAnsi="Times New Roman" w:cs="Times New Roman"/>
          <w:sz w:val="24"/>
          <w:szCs w:val="24"/>
          <w:lang w:val="ro-RO"/>
        </w:rPr>
        <w:t xml:space="preserve">este asistat de </w:t>
      </w:r>
      <w:r w:rsidR="00A84921" w:rsidRPr="0043781D">
        <w:rPr>
          <w:rFonts w:ascii="Times New Roman" w:hAnsi="Times New Roman" w:cs="Times New Roman"/>
          <w:sz w:val="24"/>
          <w:szCs w:val="24"/>
          <w:lang w:val="ro-RO"/>
        </w:rPr>
        <w:t xml:space="preserve">doi directori </w:t>
      </w:r>
      <w:r w:rsidR="008300FE" w:rsidRPr="0043781D">
        <w:rPr>
          <w:rFonts w:ascii="Times New Roman" w:hAnsi="Times New Roman" w:cs="Times New Roman"/>
          <w:sz w:val="24"/>
          <w:szCs w:val="24"/>
          <w:lang w:val="ro-RO"/>
        </w:rPr>
        <w:t>adjunc</w:t>
      </w:r>
      <w:r w:rsidR="00A84921" w:rsidRPr="0043781D">
        <w:rPr>
          <w:rFonts w:ascii="Times New Roman" w:hAnsi="Times New Roman" w:cs="Times New Roman"/>
          <w:sz w:val="24"/>
          <w:szCs w:val="24"/>
          <w:lang w:val="ro-RO"/>
        </w:rPr>
        <w:t>ți</w:t>
      </w:r>
      <w:r w:rsidR="007C45DF" w:rsidRPr="0043781D">
        <w:rPr>
          <w:rFonts w:ascii="Times New Roman" w:hAnsi="Times New Roman" w:cs="Times New Roman"/>
          <w:sz w:val="24"/>
          <w:szCs w:val="24"/>
          <w:lang w:val="ro-RO"/>
        </w:rPr>
        <w:t>,</w:t>
      </w:r>
      <w:r w:rsidR="008300FE" w:rsidRPr="0043781D">
        <w:rPr>
          <w:rFonts w:ascii="Times New Roman" w:hAnsi="Times New Roman" w:cs="Times New Roman"/>
          <w:sz w:val="24"/>
          <w:szCs w:val="24"/>
          <w:lang w:val="ro-RO"/>
        </w:rPr>
        <w:t xml:space="preserve"> numi</w:t>
      </w:r>
      <w:r w:rsidR="00A84921" w:rsidRPr="0043781D">
        <w:rPr>
          <w:rFonts w:ascii="Times New Roman" w:hAnsi="Times New Roman" w:cs="Times New Roman"/>
          <w:sz w:val="24"/>
          <w:szCs w:val="24"/>
          <w:lang w:val="ro-RO"/>
        </w:rPr>
        <w:t>ți</w:t>
      </w:r>
      <w:r w:rsidR="008300FE" w:rsidRPr="0043781D">
        <w:rPr>
          <w:rFonts w:ascii="Times New Roman" w:hAnsi="Times New Roman" w:cs="Times New Roman"/>
          <w:sz w:val="24"/>
          <w:szCs w:val="24"/>
          <w:lang w:val="ro-RO"/>
        </w:rPr>
        <w:t xml:space="preserve"> în funcţie şi elibera</w:t>
      </w:r>
      <w:r w:rsidR="00BD4A4D" w:rsidRPr="0043781D">
        <w:rPr>
          <w:rFonts w:ascii="Times New Roman" w:hAnsi="Times New Roman" w:cs="Times New Roman"/>
          <w:sz w:val="24"/>
          <w:szCs w:val="24"/>
          <w:lang w:val="ro-RO"/>
        </w:rPr>
        <w:t>ți</w:t>
      </w:r>
      <w:r w:rsidR="008300FE" w:rsidRPr="0043781D">
        <w:rPr>
          <w:rFonts w:ascii="Times New Roman" w:hAnsi="Times New Roman" w:cs="Times New Roman"/>
          <w:sz w:val="24"/>
          <w:szCs w:val="24"/>
          <w:lang w:val="ro-RO"/>
        </w:rPr>
        <w:t xml:space="preserve"> din funcţie de către ministrul Economiei și Infrastructurii, la propunerea directorului Agenţiei.</w:t>
      </w:r>
      <w:r w:rsidR="006E201C" w:rsidRPr="0043781D">
        <w:rPr>
          <w:rFonts w:ascii="Times New Roman" w:hAnsi="Times New Roman" w:cs="Times New Roman"/>
          <w:sz w:val="24"/>
          <w:szCs w:val="24"/>
          <w:lang w:val="ro-RO"/>
        </w:rPr>
        <w:t xml:space="preserve"> </w:t>
      </w:r>
      <w:r w:rsidR="006E201C" w:rsidRPr="0043781D">
        <w:rPr>
          <w:rFonts w:ascii="Times New Roman" w:eastAsia="Times New Roman" w:hAnsi="Times New Roman" w:cs="Times New Roman"/>
          <w:sz w:val="24"/>
          <w:szCs w:val="24"/>
          <w:lang w:val="en-GB" w:eastAsia="en-GB"/>
        </w:rPr>
        <w:t>Directorii adjuncţi se subordonează nemijlocit directorului şi organizează activitatea în cadrul Agenţiei, în limitele competenţelor ce le sînt atribuite.</w:t>
      </w:r>
      <w:r w:rsidR="006E201C" w:rsidRPr="0043781D">
        <w:rPr>
          <w:rFonts w:ascii="Times New Roman" w:hAnsi="Times New Roman" w:cs="Times New Roman"/>
          <w:sz w:val="24"/>
          <w:szCs w:val="24"/>
        </w:rPr>
        <w:br/>
      </w:r>
    </w:p>
    <w:p w14:paraId="46BCC54E" w14:textId="77777777" w:rsidR="008300FE" w:rsidRPr="0043781D" w:rsidRDefault="008300FE" w:rsidP="0043781D">
      <w:pPr>
        <w:pStyle w:val="NormalWeb"/>
        <w:tabs>
          <w:tab w:val="left" w:pos="851"/>
        </w:tabs>
        <w:spacing w:after="40"/>
        <w:ind w:firstLine="576"/>
        <w:rPr>
          <w:lang w:val="ro-RO"/>
        </w:rPr>
      </w:pPr>
      <w:r w:rsidRPr="0043781D">
        <w:rPr>
          <w:b/>
          <w:bCs/>
          <w:lang w:val="ro-RO"/>
        </w:rPr>
        <w:t>1</w:t>
      </w:r>
      <w:r w:rsidR="00377719" w:rsidRPr="0043781D">
        <w:rPr>
          <w:b/>
          <w:bCs/>
          <w:lang w:val="ro-RO"/>
        </w:rPr>
        <w:t>2</w:t>
      </w:r>
      <w:r w:rsidRPr="0043781D">
        <w:rPr>
          <w:b/>
          <w:bCs/>
          <w:lang w:val="ro-RO"/>
        </w:rPr>
        <w:t>.</w:t>
      </w:r>
      <w:r w:rsidRPr="0043781D">
        <w:rPr>
          <w:lang w:val="ro-RO"/>
        </w:rPr>
        <w:t xml:space="preserve"> Directorul Agenţiei: </w:t>
      </w:r>
    </w:p>
    <w:p w14:paraId="52EA2C2F" w14:textId="77777777"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exercită conducerea autorităţii administrative; </w:t>
      </w:r>
    </w:p>
    <w:p w14:paraId="7CADE1A9" w14:textId="77777777"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coordonează şi controlează activitatea subdiviziunilor teritoriale ale autorităţii administrative în cazul creării acestora; </w:t>
      </w:r>
    </w:p>
    <w:p w14:paraId="35B70163" w14:textId="39C13AF8"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poartă răspundere personală, în faţa ministrului, pentru realizarea misiunii şi îndeplinirea funcţiilor </w:t>
      </w:r>
      <w:r w:rsidR="007C45DF" w:rsidRPr="0043781D">
        <w:rPr>
          <w:lang w:val="ro-RO"/>
        </w:rPr>
        <w:t>Agenţiei</w:t>
      </w:r>
      <w:r w:rsidRPr="0043781D">
        <w:rPr>
          <w:lang w:val="ro-RO"/>
        </w:rPr>
        <w:t xml:space="preserve">; </w:t>
      </w:r>
    </w:p>
    <w:p w14:paraId="48BD0982" w14:textId="450016D5"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lastRenderedPageBreak/>
        <w:t xml:space="preserve">organizează sistemul de management financiar şi control, precum şi funcţia de audit intern </w:t>
      </w:r>
      <w:r w:rsidR="00443413" w:rsidRPr="0043781D">
        <w:rPr>
          <w:lang w:val="ro-RO"/>
        </w:rPr>
        <w:t xml:space="preserve"> </w:t>
      </w:r>
      <w:r w:rsidRPr="0043781D">
        <w:rPr>
          <w:lang w:val="ro-RO"/>
        </w:rPr>
        <w:t xml:space="preserve">în </w:t>
      </w:r>
      <w:r w:rsidR="007C45DF" w:rsidRPr="0043781D">
        <w:rPr>
          <w:lang w:val="ro-RO"/>
        </w:rPr>
        <w:t>Agenţie</w:t>
      </w:r>
      <w:r w:rsidRPr="0043781D">
        <w:rPr>
          <w:lang w:val="ro-RO"/>
        </w:rPr>
        <w:t xml:space="preserve">; </w:t>
      </w:r>
    </w:p>
    <w:p w14:paraId="17229233" w14:textId="77777777"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stabileşte atribuţiile directorului adjunct</w:t>
      </w:r>
      <w:r w:rsidR="0058372C" w:rsidRPr="0043781D">
        <w:rPr>
          <w:lang w:val="ro-RO"/>
        </w:rPr>
        <w:t>;</w:t>
      </w:r>
      <w:r w:rsidRPr="0043781D">
        <w:rPr>
          <w:lang w:val="ro-RO"/>
        </w:rPr>
        <w:t xml:space="preserve"> </w:t>
      </w:r>
    </w:p>
    <w:p w14:paraId="244F7D6E" w14:textId="46B52F37"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semnează actele pe chestiunile ce ţin de competenţa </w:t>
      </w:r>
      <w:r w:rsidR="007C45DF" w:rsidRPr="0043781D">
        <w:rPr>
          <w:lang w:val="ro-RO"/>
        </w:rPr>
        <w:t>Agenţiei</w:t>
      </w:r>
      <w:r w:rsidRPr="0043781D">
        <w:rPr>
          <w:lang w:val="ro-RO"/>
        </w:rPr>
        <w:t xml:space="preserve">; </w:t>
      </w:r>
    </w:p>
    <w:p w14:paraId="188BA2B4" w14:textId="18BA9405"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numeşte în funcţii publice, modifică, suspendă şi încetează raporturile de serviciu ale funcţionarilor publici din </w:t>
      </w:r>
      <w:r w:rsidR="007C45DF" w:rsidRPr="0043781D">
        <w:rPr>
          <w:lang w:val="ro-RO"/>
        </w:rPr>
        <w:t>cadrul Agenţiei</w:t>
      </w:r>
      <w:r w:rsidRPr="0043781D">
        <w:rPr>
          <w:lang w:val="ro-RO"/>
        </w:rPr>
        <w:t xml:space="preserve">, în condiţiile </w:t>
      </w:r>
      <w:hyperlink r:id="rId12" w:history="1">
        <w:r w:rsidRPr="0043781D">
          <w:rPr>
            <w:rStyle w:val="Hyperlink"/>
            <w:color w:val="auto"/>
            <w:lang w:val="ro-RO"/>
          </w:rPr>
          <w:t>Legii nr.158-XVI din 4 iulie 2008</w:t>
        </w:r>
      </w:hyperlink>
      <w:r w:rsidRPr="0043781D">
        <w:rPr>
          <w:lang w:val="ro-RO"/>
        </w:rPr>
        <w:t xml:space="preserve"> cu privire la funcţia publică şi statutul funcţionarului public;</w:t>
      </w:r>
    </w:p>
    <w:p w14:paraId="3FEDA0A4" w14:textId="77777777"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angajează şi eliberează din funcţie personalul contractual în condiţiile legislaţiei muncii;</w:t>
      </w:r>
    </w:p>
    <w:p w14:paraId="1A3897D6" w14:textId="77777777"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conferă grade de calificare funcţionarilor publici, acordă stimulări şi aplică sancţiuni disciplinare colaboratorilor autorităţii administrative în condiţiile legii; </w:t>
      </w:r>
    </w:p>
    <w:p w14:paraId="0825A192" w14:textId="5D2F218D"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aprobă sau modifică statul de personal şi schema de încadrare ale </w:t>
      </w:r>
      <w:r w:rsidR="007C45DF" w:rsidRPr="0043781D">
        <w:rPr>
          <w:lang w:val="ro-RO"/>
        </w:rPr>
        <w:t>Agenţiei,</w:t>
      </w:r>
      <w:r w:rsidRPr="0043781D">
        <w:rPr>
          <w:lang w:val="ro-RO"/>
        </w:rPr>
        <w:t xml:space="preserve"> în limitele fondului de retribuire a muncii şi ale structurii şi efectivului-limită stabilite de Guvern;</w:t>
      </w:r>
    </w:p>
    <w:p w14:paraId="26B413B1" w14:textId="48AA9A3F"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aprobă regulamentele subdiviziunilor interne ale </w:t>
      </w:r>
      <w:r w:rsidR="007C45DF" w:rsidRPr="0043781D">
        <w:rPr>
          <w:lang w:val="ro-RO"/>
        </w:rPr>
        <w:t>Agenţiei</w:t>
      </w:r>
      <w:r w:rsidRPr="0043781D">
        <w:rPr>
          <w:lang w:val="ro-RO"/>
        </w:rPr>
        <w:t>;</w:t>
      </w:r>
    </w:p>
    <w:p w14:paraId="656422DF" w14:textId="2752EF38" w:rsidR="00B7782C" w:rsidRPr="0043781D" w:rsidRDefault="00B7782C" w:rsidP="0043781D">
      <w:pPr>
        <w:pStyle w:val="NormalWeb"/>
        <w:numPr>
          <w:ilvl w:val="0"/>
          <w:numId w:val="5"/>
        </w:numPr>
        <w:tabs>
          <w:tab w:val="left" w:pos="851"/>
        </w:tabs>
        <w:spacing w:after="40"/>
        <w:ind w:left="0" w:firstLine="576"/>
        <w:rPr>
          <w:lang w:val="ro-RO"/>
        </w:rPr>
      </w:pPr>
      <w:r w:rsidRPr="0043781D">
        <w:rPr>
          <w:lang w:val="ro-RO"/>
        </w:rPr>
        <w:t xml:space="preserve">exercită alte atribuţii corespunzător cu funcţiile </w:t>
      </w:r>
      <w:r w:rsidR="007C45DF" w:rsidRPr="0043781D">
        <w:rPr>
          <w:lang w:val="ro-RO"/>
        </w:rPr>
        <w:t>Agenţiei</w:t>
      </w:r>
      <w:r w:rsidRPr="0043781D">
        <w:rPr>
          <w:lang w:val="ro-RO"/>
        </w:rPr>
        <w:t xml:space="preserve">, în conformitate cu prevederile actelor legislative speciale ce reglementează relaţiile în domeniile sau în sferele de activitate încredinţate acesteia. </w:t>
      </w:r>
    </w:p>
    <w:p w14:paraId="4D9AC058" w14:textId="77777777" w:rsidR="00407248" w:rsidRPr="0043781D" w:rsidRDefault="00407248"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reprezintă Agenţia în relaţiile cu autorităţile publice, persoanele fizice şi juridice din ţară şi din străinătate; </w:t>
      </w:r>
    </w:p>
    <w:p w14:paraId="44D1C90F" w14:textId="77777777" w:rsidR="00407248" w:rsidRPr="0043781D" w:rsidRDefault="00407248"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asigură executarea şi respectarea conformă a actelor normative în vigoare, a sarcinilor ce decurg din prezentul Regulament şi poartă răspundere personală pentru realizarea drepturilor şi obligaţiilor Agenţiei; </w:t>
      </w:r>
    </w:p>
    <w:p w14:paraId="3F1B1D2A" w14:textId="77777777" w:rsidR="00407248" w:rsidRPr="0043781D" w:rsidRDefault="00407248"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soluţionează problemele privind activitatea operativ-organizaţională şi financiar-economică, precum şi asigurarea tehnico-materială a Agenţiei; </w:t>
      </w:r>
    </w:p>
    <w:p w14:paraId="0E3AB07F" w14:textId="77777777" w:rsidR="0024410E" w:rsidRPr="0043781D" w:rsidRDefault="00407248"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semnează deciziile şi prescripţiile eliberate de către Agenţie, precum şi delegaţiile de control;</w:t>
      </w:r>
    </w:p>
    <w:p w14:paraId="7C91C29D" w14:textId="77777777" w:rsidR="00407248" w:rsidRPr="0043781D" w:rsidRDefault="00F45F3C"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să </w:t>
      </w:r>
      <w:r w:rsidR="0024410E" w:rsidRPr="0043781D">
        <w:rPr>
          <w:rFonts w:ascii="Times New Roman" w:eastAsia="Times New Roman" w:hAnsi="Times New Roman" w:cs="Times New Roman"/>
          <w:sz w:val="24"/>
          <w:szCs w:val="24"/>
          <w:lang w:val="ro-RO" w:eastAsia="en-GB"/>
        </w:rPr>
        <w:t>examinez</w:t>
      </w:r>
      <w:r w:rsidRPr="0043781D">
        <w:rPr>
          <w:rFonts w:ascii="Times New Roman" w:eastAsia="Times New Roman" w:hAnsi="Times New Roman" w:cs="Times New Roman"/>
          <w:sz w:val="24"/>
          <w:szCs w:val="24"/>
          <w:lang w:val="ro-RO" w:eastAsia="en-GB"/>
        </w:rPr>
        <w:t>e</w:t>
      </w:r>
      <w:r w:rsidR="0024410E" w:rsidRPr="0043781D">
        <w:rPr>
          <w:rFonts w:ascii="Times New Roman" w:eastAsia="Times New Roman" w:hAnsi="Times New Roman" w:cs="Times New Roman"/>
          <w:sz w:val="24"/>
          <w:szCs w:val="24"/>
          <w:lang w:val="ro-RO" w:eastAsia="en-GB"/>
        </w:rPr>
        <w:t xml:space="preserve"> cauze contravenționale și să aplice sancțiuni</w:t>
      </w:r>
      <w:r w:rsidRPr="0043781D">
        <w:rPr>
          <w:rFonts w:ascii="Times New Roman" w:eastAsia="Times New Roman" w:hAnsi="Times New Roman" w:cs="Times New Roman"/>
          <w:sz w:val="24"/>
          <w:szCs w:val="24"/>
          <w:lang w:val="ro-RO" w:eastAsia="en-GB"/>
        </w:rPr>
        <w:t xml:space="preserve"> </w:t>
      </w:r>
      <w:r w:rsidR="0024410E" w:rsidRPr="0043781D">
        <w:rPr>
          <w:rFonts w:ascii="Times New Roman" w:eastAsia="Times New Roman" w:hAnsi="Times New Roman" w:cs="Times New Roman"/>
          <w:sz w:val="24"/>
          <w:szCs w:val="24"/>
          <w:lang w:val="ro-RO" w:eastAsia="en-GB"/>
        </w:rPr>
        <w:t>conform Codului contravențional al Republicii Moldova;</w:t>
      </w:r>
      <w:r w:rsidR="00407248" w:rsidRPr="0043781D">
        <w:rPr>
          <w:rFonts w:ascii="Times New Roman" w:eastAsia="Times New Roman" w:hAnsi="Times New Roman" w:cs="Times New Roman"/>
          <w:strike/>
          <w:sz w:val="24"/>
          <w:szCs w:val="24"/>
          <w:lang w:val="ro-RO" w:eastAsia="en-GB"/>
        </w:rPr>
        <w:t xml:space="preserve"> </w:t>
      </w:r>
    </w:p>
    <w:p w14:paraId="4A409B4A" w14:textId="77777777" w:rsidR="00D74A98" w:rsidRPr="0043781D" w:rsidRDefault="00407248"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emite ordine şi dispoziţii executorii pentru toţi angajaţii Agenţiei şi controlează executarea lor; </w:t>
      </w:r>
    </w:p>
    <w:p w14:paraId="097B30A8" w14:textId="2B923588" w:rsidR="00407248" w:rsidRPr="0043781D" w:rsidRDefault="00407248"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aprobă regulamentele şi planurile anuale de activitate ale subdiviziunilor Agenţiei; </w:t>
      </w:r>
    </w:p>
    <w:p w14:paraId="56064BDC" w14:textId="77777777" w:rsidR="00407248" w:rsidRPr="0043781D" w:rsidRDefault="00407248"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poartă responsabilitate personală pentru utilizarea eficientă şi conform destinaţiei a mijloacelor financiare prevăzute pentru întreţinerea Agenţiei;</w:t>
      </w:r>
    </w:p>
    <w:p w14:paraId="4A9924EB" w14:textId="77777777" w:rsidR="00407248" w:rsidRPr="0043781D" w:rsidRDefault="00696D0F" w:rsidP="0043781D">
      <w:pPr>
        <w:pStyle w:val="ListParagraph"/>
        <w:numPr>
          <w:ilvl w:val="0"/>
          <w:numId w:val="5"/>
        </w:numPr>
        <w:tabs>
          <w:tab w:val="left" w:pos="851"/>
        </w:tabs>
        <w:spacing w:after="40"/>
        <w:ind w:left="0" w:firstLine="576"/>
        <w:contextualSpacing w:val="0"/>
        <w:jc w:val="both"/>
        <w:rPr>
          <w:rFonts w:ascii="Times New Roman" w:eastAsia="Times New Roman" w:hAnsi="Times New Roman" w:cs="Times New Roman"/>
          <w:sz w:val="24"/>
          <w:szCs w:val="24"/>
          <w:lang w:val="ro-RO" w:eastAsia="en-GB"/>
        </w:rPr>
      </w:pPr>
      <w:r w:rsidRPr="0043781D">
        <w:rPr>
          <w:rFonts w:ascii="Times New Roman" w:hAnsi="Times New Roman" w:cs="Times New Roman"/>
          <w:sz w:val="24"/>
          <w:szCs w:val="24"/>
          <w:lang w:val="ro-RO"/>
        </w:rPr>
        <w:t>exercită şi alte împuterniciri atribuite prin lege.</w:t>
      </w:r>
    </w:p>
    <w:p w14:paraId="702A17B8" w14:textId="77777777" w:rsidR="00696D0F" w:rsidRPr="0043781D" w:rsidRDefault="00696D0F" w:rsidP="0043781D">
      <w:pPr>
        <w:tabs>
          <w:tab w:val="left" w:pos="851"/>
        </w:tabs>
        <w:spacing w:after="40"/>
        <w:ind w:firstLine="576"/>
        <w:jc w:val="both"/>
        <w:rPr>
          <w:rFonts w:ascii="Times New Roman" w:eastAsia="Times New Roman" w:hAnsi="Times New Roman" w:cs="Times New Roman"/>
          <w:sz w:val="24"/>
          <w:szCs w:val="24"/>
          <w:lang w:val="ro-RO" w:eastAsia="en-GB"/>
        </w:rPr>
      </w:pPr>
    </w:p>
    <w:p w14:paraId="4BFB5CF8" w14:textId="77777777" w:rsidR="00D74A98" w:rsidRPr="0043781D" w:rsidRDefault="00407248" w:rsidP="0043781D">
      <w:pPr>
        <w:tabs>
          <w:tab w:val="left" w:pos="851"/>
        </w:tabs>
        <w:spacing w:after="40"/>
        <w:ind w:firstLine="576"/>
        <w:jc w:val="both"/>
        <w:rPr>
          <w:rFonts w:ascii="Times New Roman" w:eastAsia="Times New Roman" w:hAnsi="Times New Roman" w:cs="Times New Roman"/>
          <w:bCs/>
          <w:sz w:val="24"/>
          <w:szCs w:val="24"/>
          <w:lang w:val="ro-RO" w:eastAsia="en-GB"/>
        </w:rPr>
      </w:pPr>
      <w:r w:rsidRPr="0043781D">
        <w:rPr>
          <w:rFonts w:ascii="Times New Roman" w:eastAsia="Times New Roman" w:hAnsi="Times New Roman" w:cs="Times New Roman"/>
          <w:b/>
          <w:bCs/>
          <w:sz w:val="24"/>
          <w:szCs w:val="24"/>
          <w:lang w:val="ro-RO" w:eastAsia="en-GB"/>
        </w:rPr>
        <w:t>1</w:t>
      </w:r>
      <w:r w:rsidR="00377719" w:rsidRPr="0043781D">
        <w:rPr>
          <w:rFonts w:ascii="Times New Roman" w:eastAsia="Times New Roman" w:hAnsi="Times New Roman" w:cs="Times New Roman"/>
          <w:b/>
          <w:bCs/>
          <w:sz w:val="24"/>
          <w:szCs w:val="24"/>
          <w:lang w:val="ro-RO" w:eastAsia="en-GB"/>
        </w:rPr>
        <w:t>3</w:t>
      </w:r>
      <w:r w:rsidRPr="0043781D">
        <w:rPr>
          <w:rFonts w:ascii="Times New Roman" w:eastAsia="Times New Roman" w:hAnsi="Times New Roman" w:cs="Times New Roman"/>
          <w:b/>
          <w:bCs/>
          <w:sz w:val="24"/>
          <w:szCs w:val="24"/>
          <w:lang w:val="ro-RO" w:eastAsia="en-GB"/>
        </w:rPr>
        <w:t>.</w:t>
      </w:r>
      <w:r w:rsidRPr="0043781D">
        <w:rPr>
          <w:rFonts w:ascii="Times New Roman" w:eastAsia="Times New Roman" w:hAnsi="Times New Roman" w:cs="Times New Roman"/>
          <w:sz w:val="24"/>
          <w:szCs w:val="24"/>
          <w:lang w:val="ro-RO" w:eastAsia="en-GB"/>
        </w:rPr>
        <w:t xml:space="preserve"> În lipsa directorului</w:t>
      </w:r>
      <w:r w:rsidR="007D5CD6" w:rsidRPr="0043781D">
        <w:rPr>
          <w:rFonts w:ascii="Times New Roman" w:eastAsia="Times New Roman" w:hAnsi="Times New Roman" w:cs="Times New Roman"/>
          <w:sz w:val="24"/>
          <w:szCs w:val="24"/>
          <w:lang w:val="ro-RO" w:eastAsia="en-GB"/>
        </w:rPr>
        <w:t xml:space="preserve"> Agenţiei, funcţiile acestuia su</w:t>
      </w:r>
      <w:r w:rsidRPr="0043781D">
        <w:rPr>
          <w:rFonts w:ascii="Times New Roman" w:eastAsia="Times New Roman" w:hAnsi="Times New Roman" w:cs="Times New Roman"/>
          <w:sz w:val="24"/>
          <w:szCs w:val="24"/>
          <w:lang w:val="ro-RO" w:eastAsia="en-GB"/>
        </w:rPr>
        <w:t xml:space="preserve">nt exercitate de către </w:t>
      </w:r>
      <w:r w:rsidR="006E201C" w:rsidRPr="0043781D">
        <w:rPr>
          <w:rFonts w:ascii="Times New Roman" w:eastAsia="Times New Roman" w:hAnsi="Times New Roman" w:cs="Times New Roman"/>
          <w:sz w:val="24"/>
          <w:szCs w:val="24"/>
          <w:lang w:val="ro-RO" w:eastAsia="en-GB"/>
        </w:rPr>
        <w:t xml:space="preserve">unul din </w:t>
      </w:r>
      <w:r w:rsidRPr="0043781D">
        <w:rPr>
          <w:rFonts w:ascii="Times New Roman" w:eastAsia="Times New Roman" w:hAnsi="Times New Roman" w:cs="Times New Roman"/>
          <w:sz w:val="24"/>
          <w:szCs w:val="24"/>
          <w:lang w:val="ro-RO" w:eastAsia="en-GB"/>
        </w:rPr>
        <w:t>director</w:t>
      </w:r>
      <w:r w:rsidR="006E201C" w:rsidRPr="0043781D">
        <w:rPr>
          <w:rFonts w:ascii="Times New Roman" w:eastAsia="Times New Roman" w:hAnsi="Times New Roman" w:cs="Times New Roman"/>
          <w:sz w:val="24"/>
          <w:szCs w:val="24"/>
          <w:lang w:val="ro-RO" w:eastAsia="en-GB"/>
        </w:rPr>
        <w:t>ii</w:t>
      </w:r>
      <w:r w:rsidRPr="0043781D">
        <w:rPr>
          <w:rFonts w:ascii="Times New Roman" w:eastAsia="Times New Roman" w:hAnsi="Times New Roman" w:cs="Times New Roman"/>
          <w:sz w:val="24"/>
          <w:szCs w:val="24"/>
          <w:lang w:val="ro-RO" w:eastAsia="en-GB"/>
        </w:rPr>
        <w:t xml:space="preserve"> adjunc</w:t>
      </w:r>
      <w:r w:rsidR="006E201C" w:rsidRPr="0043781D">
        <w:rPr>
          <w:rFonts w:ascii="Times New Roman" w:eastAsia="Times New Roman" w:hAnsi="Times New Roman" w:cs="Times New Roman"/>
          <w:sz w:val="24"/>
          <w:szCs w:val="24"/>
          <w:lang w:val="ro-RO" w:eastAsia="en-GB"/>
        </w:rPr>
        <w:t>ți</w:t>
      </w:r>
      <w:r w:rsidRPr="0043781D">
        <w:rPr>
          <w:rFonts w:ascii="Times New Roman" w:eastAsia="Times New Roman" w:hAnsi="Times New Roman" w:cs="Times New Roman"/>
          <w:sz w:val="24"/>
          <w:szCs w:val="24"/>
          <w:lang w:val="ro-RO" w:eastAsia="en-GB"/>
        </w:rPr>
        <w:t>.</w:t>
      </w:r>
      <w:r w:rsidRPr="0043781D">
        <w:rPr>
          <w:rFonts w:ascii="Times New Roman" w:eastAsia="Times New Roman" w:hAnsi="Times New Roman" w:cs="Times New Roman"/>
          <w:bCs/>
          <w:sz w:val="24"/>
          <w:szCs w:val="24"/>
          <w:lang w:val="ro-RO" w:eastAsia="en-GB"/>
        </w:rPr>
        <w:t xml:space="preserve"> </w:t>
      </w:r>
    </w:p>
    <w:p w14:paraId="08F08FCA" w14:textId="1DF747B2" w:rsidR="00D74A98" w:rsidRPr="0043781D" w:rsidRDefault="00D74A98" w:rsidP="0043781D">
      <w:pPr>
        <w:tabs>
          <w:tab w:val="left" w:pos="851"/>
        </w:tabs>
        <w:spacing w:after="40"/>
        <w:ind w:firstLine="576"/>
        <w:jc w:val="both"/>
        <w:rPr>
          <w:rFonts w:ascii="Times New Roman" w:eastAsia="Times New Roman" w:hAnsi="Times New Roman" w:cs="Times New Roman"/>
          <w:sz w:val="24"/>
          <w:szCs w:val="24"/>
          <w:lang w:val="en-GB" w:eastAsia="en-GB"/>
        </w:rPr>
      </w:pPr>
      <w:r w:rsidRPr="0043781D">
        <w:rPr>
          <w:rFonts w:ascii="Times New Roman" w:eastAsia="Times New Roman" w:hAnsi="Times New Roman" w:cs="Times New Roman"/>
          <w:b/>
          <w:bCs/>
          <w:sz w:val="24"/>
          <w:szCs w:val="24"/>
          <w:lang w:val="ro-RO" w:eastAsia="en-GB"/>
        </w:rPr>
        <w:t>14.</w:t>
      </w:r>
      <w:r w:rsidRPr="0043781D">
        <w:rPr>
          <w:rFonts w:ascii="Times New Roman" w:eastAsia="Times New Roman" w:hAnsi="Times New Roman" w:cs="Times New Roman"/>
          <w:sz w:val="24"/>
          <w:szCs w:val="24"/>
          <w:lang w:val="ro-RO" w:eastAsia="en-GB"/>
        </w:rPr>
        <w:t xml:space="preserve"> </w:t>
      </w:r>
      <w:r w:rsidRPr="0043781D">
        <w:rPr>
          <w:rFonts w:ascii="Times New Roman" w:eastAsia="Times New Roman" w:hAnsi="Times New Roman" w:cs="Times New Roman"/>
          <w:sz w:val="24"/>
          <w:szCs w:val="24"/>
          <w:lang w:val="en-GB" w:eastAsia="en-GB"/>
        </w:rPr>
        <w:t>Directorii adjuncţi şi conducătorii de subdiviziuni poartă răspundere pentru activitatea şi deciziile luate în sferele lor de competenţă, delimitate prin ordinul directorului.</w:t>
      </w:r>
    </w:p>
    <w:p w14:paraId="361F8C4D" w14:textId="180BF65F" w:rsidR="00D74A98" w:rsidRPr="0043781D" w:rsidRDefault="00D74A98" w:rsidP="0043781D">
      <w:pPr>
        <w:spacing w:after="40"/>
        <w:ind w:firstLine="576"/>
        <w:jc w:val="both"/>
        <w:rPr>
          <w:rFonts w:ascii="Times New Roman" w:eastAsia="Times New Roman" w:hAnsi="Times New Roman" w:cs="Times New Roman"/>
          <w:sz w:val="24"/>
          <w:szCs w:val="24"/>
          <w:lang w:val="en-GB" w:eastAsia="en-GB"/>
        </w:rPr>
      </w:pPr>
      <w:r w:rsidRPr="0043781D">
        <w:rPr>
          <w:rFonts w:ascii="Times New Roman" w:eastAsia="Times New Roman" w:hAnsi="Times New Roman" w:cs="Times New Roman"/>
          <w:b/>
          <w:bCs/>
          <w:sz w:val="24"/>
          <w:szCs w:val="24"/>
          <w:lang w:val="en-GB" w:eastAsia="en-GB"/>
        </w:rPr>
        <w:t>15.</w:t>
      </w:r>
      <w:r w:rsidRPr="0043781D">
        <w:rPr>
          <w:rFonts w:ascii="Times New Roman" w:eastAsia="Times New Roman" w:hAnsi="Times New Roman" w:cs="Times New Roman"/>
          <w:sz w:val="24"/>
          <w:szCs w:val="24"/>
          <w:lang w:val="en-GB" w:eastAsia="en-GB"/>
        </w:rPr>
        <w:t xml:space="preserve"> Directorul are dreptul de primă semnătură pe toate actele Agenţiei, iar în lipsa acestuia dreptul de primă semnătură îi revine directorilor adjuncţi, în baza ordinului de delegare a atribuţiilor.</w:t>
      </w:r>
    </w:p>
    <w:p w14:paraId="35FD0016" w14:textId="02A5E8A0" w:rsidR="00D74A98" w:rsidRPr="0043781D" w:rsidRDefault="00696D0F" w:rsidP="0043781D">
      <w:pPr>
        <w:spacing w:after="40"/>
        <w:ind w:firstLine="576"/>
        <w:jc w:val="both"/>
        <w:rPr>
          <w:rFonts w:ascii="Times New Roman" w:eastAsia="Times New Roman" w:hAnsi="Times New Roman" w:cs="Times New Roman"/>
          <w:sz w:val="24"/>
          <w:szCs w:val="24"/>
          <w:lang w:val="en-GB" w:eastAsia="en-GB"/>
        </w:rPr>
      </w:pPr>
      <w:r w:rsidRPr="0043781D">
        <w:rPr>
          <w:rFonts w:ascii="Times New Roman" w:eastAsia="Times New Roman" w:hAnsi="Times New Roman" w:cs="Times New Roman"/>
          <w:b/>
          <w:sz w:val="24"/>
          <w:szCs w:val="24"/>
          <w:lang w:val="ro-RO" w:eastAsia="en-GB"/>
        </w:rPr>
        <w:t>1</w:t>
      </w:r>
      <w:r w:rsidR="00D74A98" w:rsidRPr="0043781D">
        <w:rPr>
          <w:rFonts w:ascii="Times New Roman" w:eastAsia="Times New Roman" w:hAnsi="Times New Roman" w:cs="Times New Roman"/>
          <w:b/>
          <w:sz w:val="24"/>
          <w:szCs w:val="24"/>
          <w:lang w:val="ro-RO" w:eastAsia="en-GB"/>
        </w:rPr>
        <w:t>6</w:t>
      </w:r>
      <w:r w:rsidRPr="0043781D">
        <w:rPr>
          <w:rFonts w:ascii="Times New Roman" w:eastAsia="Times New Roman" w:hAnsi="Times New Roman" w:cs="Times New Roman"/>
          <w:b/>
          <w:sz w:val="24"/>
          <w:szCs w:val="24"/>
          <w:lang w:val="ro-RO" w:eastAsia="en-GB"/>
        </w:rPr>
        <w:t>.</w:t>
      </w:r>
      <w:r w:rsidRPr="0043781D">
        <w:rPr>
          <w:rFonts w:ascii="Times New Roman" w:eastAsia="Times New Roman" w:hAnsi="Times New Roman" w:cs="Times New Roman"/>
          <w:sz w:val="24"/>
          <w:szCs w:val="24"/>
          <w:lang w:val="ro-RO" w:eastAsia="en-GB"/>
        </w:rPr>
        <w:t xml:space="preserve"> </w:t>
      </w:r>
      <w:r w:rsidR="00D74A98" w:rsidRPr="0043781D">
        <w:rPr>
          <w:rFonts w:ascii="Times New Roman" w:eastAsia="Times New Roman" w:hAnsi="Times New Roman" w:cs="Times New Roman"/>
          <w:sz w:val="24"/>
          <w:szCs w:val="24"/>
          <w:lang w:val="en-GB" w:eastAsia="en-GB"/>
        </w:rPr>
        <w:t>Corespondenţa Agenţiei este semnată de către director sau de către persoane cu funcţii de răspundere învestite cu acest drept prin ordinul directorului.</w:t>
      </w:r>
    </w:p>
    <w:p w14:paraId="19A7D47E" w14:textId="0EAD8948" w:rsidR="00407248" w:rsidRPr="0043781D" w:rsidRDefault="00696D0F" w:rsidP="0043781D">
      <w:pPr>
        <w:tabs>
          <w:tab w:val="left" w:pos="851"/>
        </w:tabs>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sz w:val="24"/>
          <w:szCs w:val="24"/>
          <w:lang w:val="ro-RO" w:eastAsia="en-GB"/>
        </w:rPr>
        <w:t>1</w:t>
      </w:r>
      <w:r w:rsidR="00D74A98" w:rsidRPr="0043781D">
        <w:rPr>
          <w:rFonts w:ascii="Times New Roman" w:eastAsia="Times New Roman" w:hAnsi="Times New Roman" w:cs="Times New Roman"/>
          <w:b/>
          <w:sz w:val="24"/>
          <w:szCs w:val="24"/>
          <w:lang w:val="ro-RO" w:eastAsia="en-GB"/>
        </w:rPr>
        <w:t>7</w:t>
      </w:r>
      <w:r w:rsidRPr="0043781D">
        <w:rPr>
          <w:rFonts w:ascii="Times New Roman" w:eastAsia="Times New Roman" w:hAnsi="Times New Roman" w:cs="Times New Roman"/>
          <w:b/>
          <w:sz w:val="24"/>
          <w:szCs w:val="24"/>
          <w:lang w:val="ro-RO" w:eastAsia="en-GB"/>
        </w:rPr>
        <w:t>.</w:t>
      </w:r>
      <w:r w:rsidRPr="0043781D">
        <w:rPr>
          <w:rFonts w:ascii="Times New Roman" w:eastAsia="Times New Roman" w:hAnsi="Times New Roman" w:cs="Times New Roman"/>
          <w:sz w:val="24"/>
          <w:szCs w:val="24"/>
          <w:lang w:val="ro-RO" w:eastAsia="en-GB"/>
        </w:rPr>
        <w:t xml:space="preserve"> </w:t>
      </w:r>
      <w:r w:rsidR="00407248" w:rsidRPr="0043781D">
        <w:rPr>
          <w:rFonts w:ascii="Times New Roman" w:eastAsia="Times New Roman" w:hAnsi="Times New Roman" w:cs="Times New Roman"/>
          <w:sz w:val="24"/>
          <w:szCs w:val="24"/>
          <w:lang w:val="ro-RO" w:eastAsia="en-GB"/>
        </w:rPr>
        <w:t>Persoanele învestite cu dreptul de semnătură poartă răspundere personală pentru legalitatea, veridicitatea şi corectitudinea documentului semnat.</w:t>
      </w:r>
    </w:p>
    <w:p w14:paraId="60302450" w14:textId="77777777" w:rsidR="00407248" w:rsidRPr="0043781D" w:rsidRDefault="00482281" w:rsidP="0043781D">
      <w:pPr>
        <w:tabs>
          <w:tab w:val="left" w:pos="851"/>
        </w:tabs>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bCs/>
          <w:sz w:val="24"/>
          <w:szCs w:val="24"/>
          <w:lang w:val="ro-RO" w:eastAsia="en-GB"/>
        </w:rPr>
        <w:t>1</w:t>
      </w:r>
      <w:r w:rsidR="00377719" w:rsidRPr="0043781D">
        <w:rPr>
          <w:rFonts w:ascii="Times New Roman" w:eastAsia="Times New Roman" w:hAnsi="Times New Roman" w:cs="Times New Roman"/>
          <w:b/>
          <w:bCs/>
          <w:sz w:val="24"/>
          <w:szCs w:val="24"/>
          <w:lang w:val="ro-RO" w:eastAsia="en-GB"/>
        </w:rPr>
        <w:t>7</w:t>
      </w:r>
      <w:r w:rsidR="00407248" w:rsidRPr="0043781D">
        <w:rPr>
          <w:rFonts w:ascii="Times New Roman" w:eastAsia="Times New Roman" w:hAnsi="Times New Roman" w:cs="Times New Roman"/>
          <w:b/>
          <w:bCs/>
          <w:sz w:val="24"/>
          <w:szCs w:val="24"/>
          <w:lang w:val="ro-RO" w:eastAsia="en-GB"/>
        </w:rPr>
        <w:t>.</w:t>
      </w:r>
      <w:r w:rsidR="00407248" w:rsidRPr="0043781D">
        <w:rPr>
          <w:rFonts w:ascii="Times New Roman" w:eastAsia="Times New Roman" w:hAnsi="Times New Roman" w:cs="Times New Roman"/>
          <w:bCs/>
          <w:sz w:val="24"/>
          <w:szCs w:val="24"/>
          <w:lang w:val="ro-RO" w:eastAsia="en-GB"/>
        </w:rPr>
        <w:t xml:space="preserve"> </w:t>
      </w:r>
      <w:r w:rsidR="00407248" w:rsidRPr="0043781D">
        <w:rPr>
          <w:rFonts w:ascii="Times New Roman" w:eastAsia="Times New Roman" w:hAnsi="Times New Roman" w:cs="Times New Roman"/>
          <w:sz w:val="24"/>
          <w:szCs w:val="24"/>
          <w:lang w:val="ro-RO" w:eastAsia="en-GB"/>
        </w:rPr>
        <w:t xml:space="preserve">În domeniile sale de activitate, Agenţia </w:t>
      </w:r>
      <w:r w:rsidR="00BB793D" w:rsidRPr="0043781D">
        <w:rPr>
          <w:rFonts w:ascii="Times New Roman" w:eastAsia="Times New Roman" w:hAnsi="Times New Roman" w:cs="Times New Roman"/>
          <w:sz w:val="24"/>
          <w:szCs w:val="24"/>
          <w:lang w:val="ro-RO" w:eastAsia="en-GB"/>
        </w:rPr>
        <w:t>este în drept</w:t>
      </w:r>
      <w:r w:rsidR="0045304C" w:rsidRPr="0043781D">
        <w:rPr>
          <w:rFonts w:ascii="Times New Roman" w:eastAsia="Times New Roman" w:hAnsi="Times New Roman" w:cs="Times New Roman"/>
          <w:sz w:val="24"/>
          <w:szCs w:val="24"/>
          <w:lang w:val="ro-RO" w:eastAsia="en-GB"/>
        </w:rPr>
        <w:t xml:space="preserve"> să </w:t>
      </w:r>
      <w:r w:rsidR="00407248" w:rsidRPr="0043781D">
        <w:rPr>
          <w:rFonts w:ascii="Times New Roman" w:eastAsia="Times New Roman" w:hAnsi="Times New Roman" w:cs="Times New Roman"/>
          <w:sz w:val="24"/>
          <w:szCs w:val="24"/>
          <w:lang w:val="ro-RO" w:eastAsia="en-GB"/>
        </w:rPr>
        <w:t>colabore</w:t>
      </w:r>
      <w:r w:rsidR="0045304C" w:rsidRPr="0043781D">
        <w:rPr>
          <w:rFonts w:ascii="Times New Roman" w:eastAsia="Times New Roman" w:hAnsi="Times New Roman" w:cs="Times New Roman"/>
          <w:sz w:val="24"/>
          <w:szCs w:val="24"/>
          <w:lang w:val="ro-RO" w:eastAsia="en-GB"/>
        </w:rPr>
        <w:t>ze</w:t>
      </w:r>
      <w:r w:rsidR="00407248" w:rsidRPr="0043781D">
        <w:rPr>
          <w:rFonts w:ascii="Times New Roman" w:eastAsia="Times New Roman" w:hAnsi="Times New Roman" w:cs="Times New Roman"/>
          <w:sz w:val="24"/>
          <w:szCs w:val="24"/>
          <w:lang w:val="ro-RO" w:eastAsia="en-GB"/>
        </w:rPr>
        <w:t xml:space="preserve"> cu autorităţile administraţiei publice centrale de specialitate şi structurile organizaţionale din sfera de competenţă </w:t>
      </w:r>
      <w:r w:rsidR="00407248" w:rsidRPr="0043781D">
        <w:rPr>
          <w:rFonts w:ascii="Times New Roman" w:eastAsia="Times New Roman" w:hAnsi="Times New Roman" w:cs="Times New Roman"/>
          <w:sz w:val="24"/>
          <w:szCs w:val="24"/>
          <w:lang w:val="ro-RO" w:eastAsia="en-GB"/>
        </w:rPr>
        <w:lastRenderedPageBreak/>
        <w:t xml:space="preserve">a acestora, autorităţile publice autonome şi autorităţile administraţiei publice locale, cu societatea civilă, precum şi cu organismele internaţionale. </w:t>
      </w:r>
    </w:p>
    <w:p w14:paraId="137B4200" w14:textId="77777777" w:rsidR="00407248" w:rsidRPr="0043781D" w:rsidRDefault="00191645" w:rsidP="0043781D">
      <w:pPr>
        <w:tabs>
          <w:tab w:val="left" w:pos="851"/>
        </w:tabs>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sz w:val="24"/>
          <w:szCs w:val="24"/>
          <w:lang w:val="ro-RO" w:eastAsia="en-GB"/>
        </w:rPr>
        <w:t>1</w:t>
      </w:r>
      <w:r w:rsidR="00377719" w:rsidRPr="0043781D">
        <w:rPr>
          <w:rFonts w:ascii="Times New Roman" w:eastAsia="Times New Roman" w:hAnsi="Times New Roman" w:cs="Times New Roman"/>
          <w:b/>
          <w:sz w:val="24"/>
          <w:szCs w:val="24"/>
          <w:lang w:val="ro-RO" w:eastAsia="en-GB"/>
        </w:rPr>
        <w:t>8</w:t>
      </w:r>
      <w:r w:rsidRPr="0043781D">
        <w:rPr>
          <w:rFonts w:ascii="Times New Roman" w:eastAsia="Times New Roman" w:hAnsi="Times New Roman" w:cs="Times New Roman"/>
          <w:b/>
          <w:sz w:val="24"/>
          <w:szCs w:val="24"/>
          <w:lang w:val="ro-RO" w:eastAsia="en-GB"/>
        </w:rPr>
        <w:t>.</w:t>
      </w:r>
      <w:r w:rsidRPr="0043781D">
        <w:rPr>
          <w:rFonts w:ascii="Times New Roman" w:eastAsia="Times New Roman" w:hAnsi="Times New Roman" w:cs="Times New Roman"/>
          <w:sz w:val="24"/>
          <w:szCs w:val="24"/>
          <w:lang w:val="ro-RO" w:eastAsia="en-GB"/>
        </w:rPr>
        <w:t xml:space="preserve"> </w:t>
      </w:r>
      <w:r w:rsidR="00407248" w:rsidRPr="0043781D">
        <w:rPr>
          <w:rFonts w:ascii="Times New Roman" w:eastAsia="Times New Roman" w:hAnsi="Times New Roman" w:cs="Times New Roman"/>
          <w:sz w:val="24"/>
          <w:szCs w:val="24"/>
          <w:lang w:val="ro-RO" w:eastAsia="en-GB"/>
        </w:rPr>
        <w:t>În cadrul Agenţiei pot fi create comisii şi grupuri de lucru, în vederea examinării şi soluţionării unor chestiuni specifice şi luarea unor decizii. La lucrările comisiilor şi grupurilor de lucru pot fi antrenaţi specialişti din diverse domenii.</w:t>
      </w:r>
    </w:p>
    <w:p w14:paraId="7A9FBF01" w14:textId="77777777" w:rsidR="007C45DF" w:rsidRPr="0043781D" w:rsidRDefault="007C45DF" w:rsidP="0043781D">
      <w:pPr>
        <w:tabs>
          <w:tab w:val="left" w:pos="851"/>
        </w:tabs>
        <w:spacing w:after="40"/>
        <w:ind w:firstLine="576"/>
        <w:jc w:val="both"/>
        <w:rPr>
          <w:rFonts w:ascii="Times New Roman" w:eastAsia="Times New Roman" w:hAnsi="Times New Roman" w:cs="Times New Roman"/>
          <w:sz w:val="24"/>
          <w:szCs w:val="24"/>
          <w:lang w:val="ro-RO" w:eastAsia="en-GB"/>
        </w:rPr>
      </w:pPr>
    </w:p>
    <w:p w14:paraId="5D6F94BA" w14:textId="77777777" w:rsidR="00407248" w:rsidRPr="0043781D" w:rsidRDefault="00407248" w:rsidP="0043781D">
      <w:pPr>
        <w:tabs>
          <w:tab w:val="left" w:pos="851"/>
        </w:tabs>
        <w:spacing w:after="40"/>
        <w:ind w:firstLine="576"/>
        <w:jc w:val="center"/>
        <w:rPr>
          <w:rFonts w:ascii="Times New Roman" w:eastAsia="Times New Roman" w:hAnsi="Times New Roman" w:cs="Times New Roman"/>
          <w:b/>
          <w:bCs/>
          <w:sz w:val="24"/>
          <w:szCs w:val="24"/>
          <w:lang w:val="ro-RO" w:eastAsia="en-GB"/>
        </w:rPr>
      </w:pPr>
      <w:r w:rsidRPr="0043781D">
        <w:rPr>
          <w:rFonts w:ascii="Times New Roman" w:eastAsia="Times New Roman" w:hAnsi="Times New Roman" w:cs="Times New Roman"/>
          <w:b/>
          <w:bCs/>
          <w:sz w:val="24"/>
          <w:szCs w:val="24"/>
          <w:lang w:val="ro-RO" w:eastAsia="en-GB"/>
        </w:rPr>
        <w:t xml:space="preserve">Capitolul IV </w:t>
      </w:r>
    </w:p>
    <w:p w14:paraId="1CA99E15" w14:textId="77777777" w:rsidR="00407248" w:rsidRPr="0043781D" w:rsidRDefault="00407248" w:rsidP="0043781D">
      <w:pPr>
        <w:tabs>
          <w:tab w:val="left" w:pos="851"/>
        </w:tabs>
        <w:spacing w:after="40"/>
        <w:ind w:firstLine="576"/>
        <w:jc w:val="center"/>
        <w:rPr>
          <w:rFonts w:ascii="Times New Roman" w:eastAsia="Times New Roman" w:hAnsi="Times New Roman" w:cs="Times New Roman"/>
          <w:b/>
          <w:bCs/>
          <w:sz w:val="24"/>
          <w:szCs w:val="24"/>
          <w:lang w:val="ro-RO" w:eastAsia="en-GB"/>
        </w:rPr>
      </w:pPr>
      <w:r w:rsidRPr="0043781D">
        <w:rPr>
          <w:rFonts w:ascii="Times New Roman" w:eastAsia="Times New Roman" w:hAnsi="Times New Roman" w:cs="Times New Roman"/>
          <w:b/>
          <w:bCs/>
          <w:sz w:val="24"/>
          <w:szCs w:val="24"/>
          <w:lang w:val="ro-RO" w:eastAsia="en-GB"/>
        </w:rPr>
        <w:t>DISPOZIŢII SPECIALE</w:t>
      </w:r>
    </w:p>
    <w:p w14:paraId="32223E6E" w14:textId="77777777" w:rsidR="00407248" w:rsidRPr="0043781D" w:rsidRDefault="00407248" w:rsidP="0043781D">
      <w:pPr>
        <w:tabs>
          <w:tab w:val="left" w:pos="851"/>
        </w:tabs>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bCs/>
          <w:sz w:val="24"/>
          <w:szCs w:val="24"/>
          <w:lang w:val="ro-RO" w:eastAsia="en-GB"/>
        </w:rPr>
        <w:t>1</w:t>
      </w:r>
      <w:r w:rsidR="00377719" w:rsidRPr="0043781D">
        <w:rPr>
          <w:rFonts w:ascii="Times New Roman" w:eastAsia="Times New Roman" w:hAnsi="Times New Roman" w:cs="Times New Roman"/>
          <w:b/>
          <w:bCs/>
          <w:sz w:val="24"/>
          <w:szCs w:val="24"/>
          <w:lang w:val="ro-RO" w:eastAsia="en-GB"/>
        </w:rPr>
        <w:t>9</w:t>
      </w:r>
      <w:r w:rsidRPr="0043781D">
        <w:rPr>
          <w:rFonts w:ascii="Times New Roman" w:eastAsia="Times New Roman" w:hAnsi="Times New Roman" w:cs="Times New Roman"/>
          <w:b/>
          <w:bCs/>
          <w:sz w:val="24"/>
          <w:szCs w:val="24"/>
          <w:lang w:val="ro-RO" w:eastAsia="en-GB"/>
        </w:rPr>
        <w:t>.</w:t>
      </w:r>
      <w:r w:rsidRPr="0043781D">
        <w:rPr>
          <w:rFonts w:ascii="Times New Roman" w:eastAsia="Times New Roman" w:hAnsi="Times New Roman" w:cs="Times New Roman"/>
          <w:bCs/>
          <w:sz w:val="24"/>
          <w:szCs w:val="24"/>
          <w:lang w:val="ro-RO" w:eastAsia="en-GB"/>
        </w:rPr>
        <w:t xml:space="preserve"> </w:t>
      </w:r>
      <w:r w:rsidRPr="0043781D">
        <w:rPr>
          <w:rFonts w:ascii="Times New Roman" w:eastAsia="Times New Roman" w:hAnsi="Times New Roman" w:cs="Times New Roman"/>
          <w:sz w:val="24"/>
          <w:szCs w:val="24"/>
          <w:lang w:val="ro-RO" w:eastAsia="en-GB"/>
        </w:rPr>
        <w:t xml:space="preserve">Agenţia prezintă dări de seamă statistice, în conformitate cu legislaţia în vigoare. </w:t>
      </w:r>
    </w:p>
    <w:p w14:paraId="66C1E1A4" w14:textId="77777777" w:rsidR="007C45DF" w:rsidRPr="0043781D" w:rsidRDefault="007C45DF" w:rsidP="0043781D">
      <w:pPr>
        <w:tabs>
          <w:tab w:val="left" w:pos="851"/>
        </w:tabs>
        <w:spacing w:after="40"/>
        <w:ind w:firstLine="576"/>
        <w:jc w:val="both"/>
        <w:rPr>
          <w:rFonts w:ascii="Times New Roman" w:eastAsia="Times New Roman" w:hAnsi="Times New Roman" w:cs="Times New Roman"/>
          <w:sz w:val="24"/>
          <w:szCs w:val="24"/>
          <w:lang w:val="ro-RO" w:eastAsia="en-GB"/>
        </w:rPr>
      </w:pPr>
    </w:p>
    <w:p w14:paraId="36FA4F0F" w14:textId="77777777" w:rsidR="00407248" w:rsidRPr="0043781D" w:rsidRDefault="00377719" w:rsidP="0043781D">
      <w:pPr>
        <w:tabs>
          <w:tab w:val="left" w:pos="851"/>
        </w:tabs>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b/>
          <w:bCs/>
          <w:sz w:val="24"/>
          <w:szCs w:val="24"/>
          <w:lang w:val="ro-RO" w:eastAsia="en-GB"/>
        </w:rPr>
        <w:t>20</w:t>
      </w:r>
      <w:r w:rsidR="00407248" w:rsidRPr="0043781D">
        <w:rPr>
          <w:rFonts w:ascii="Times New Roman" w:eastAsia="Times New Roman" w:hAnsi="Times New Roman" w:cs="Times New Roman"/>
          <w:b/>
          <w:bCs/>
          <w:sz w:val="24"/>
          <w:szCs w:val="24"/>
          <w:lang w:val="ro-RO" w:eastAsia="en-GB"/>
        </w:rPr>
        <w:t>.</w:t>
      </w:r>
      <w:r w:rsidR="00407248" w:rsidRPr="0043781D">
        <w:rPr>
          <w:rFonts w:ascii="Times New Roman" w:eastAsia="Times New Roman" w:hAnsi="Times New Roman" w:cs="Times New Roman"/>
          <w:sz w:val="24"/>
          <w:szCs w:val="24"/>
          <w:lang w:val="ro-RO" w:eastAsia="en-GB"/>
        </w:rPr>
        <w:t xml:space="preserve"> Controlul asupra activităţii financiare a Agenţiei îl exercită organele abilitate prin lege. Rezultatele controalelor se aduc la cunoştinţa Ministerului Economiei</w:t>
      </w:r>
      <w:r w:rsidR="00696D0F" w:rsidRPr="0043781D">
        <w:rPr>
          <w:rFonts w:ascii="Times New Roman" w:eastAsia="Times New Roman" w:hAnsi="Times New Roman" w:cs="Times New Roman"/>
          <w:sz w:val="24"/>
          <w:szCs w:val="24"/>
          <w:lang w:val="ro-RO" w:eastAsia="en-GB"/>
        </w:rPr>
        <w:t xml:space="preserve"> și Infrastructurii</w:t>
      </w:r>
      <w:r w:rsidR="00407248" w:rsidRPr="0043781D">
        <w:rPr>
          <w:rFonts w:ascii="Times New Roman" w:eastAsia="Times New Roman" w:hAnsi="Times New Roman" w:cs="Times New Roman"/>
          <w:sz w:val="24"/>
          <w:szCs w:val="24"/>
          <w:lang w:val="ro-RO" w:eastAsia="en-GB"/>
        </w:rPr>
        <w:t xml:space="preserve">. </w:t>
      </w:r>
    </w:p>
    <w:p w14:paraId="3BB7BD4E" w14:textId="77777777" w:rsidR="00407248" w:rsidRPr="0043781D" w:rsidRDefault="00407248" w:rsidP="007C45DF">
      <w:pPr>
        <w:tabs>
          <w:tab w:val="left" w:pos="851"/>
        </w:tabs>
        <w:spacing w:after="0" w:line="276" w:lineRule="auto"/>
        <w:ind w:firstLine="567"/>
        <w:jc w:val="both"/>
        <w:rPr>
          <w:rFonts w:ascii="Times New Roman" w:eastAsia="Times New Roman" w:hAnsi="Times New Roman" w:cs="Times New Roman"/>
          <w:lang w:val="ro-RO" w:eastAsia="en-GB"/>
        </w:rPr>
      </w:pPr>
      <w:r w:rsidRPr="0043781D">
        <w:rPr>
          <w:rFonts w:ascii="Times New Roman" w:eastAsia="Times New Roman" w:hAnsi="Times New Roman" w:cs="Times New Roman"/>
          <w:lang w:val="ro-RO" w:eastAsia="en-GB"/>
        </w:rPr>
        <w:t> </w:t>
      </w:r>
    </w:p>
    <w:p w14:paraId="12E61E6C" w14:textId="77777777" w:rsidR="00696D0F" w:rsidRPr="0043781D" w:rsidRDefault="00407248" w:rsidP="007C45DF">
      <w:pPr>
        <w:tabs>
          <w:tab w:val="left" w:pos="851"/>
        </w:tabs>
        <w:spacing w:after="0" w:line="276" w:lineRule="auto"/>
        <w:ind w:firstLine="567"/>
        <w:jc w:val="both"/>
        <w:rPr>
          <w:rFonts w:ascii="Times New Roman" w:eastAsia="Times New Roman" w:hAnsi="Times New Roman" w:cs="Times New Roman"/>
          <w:lang w:val="ro-RO" w:eastAsia="en-GB"/>
        </w:rPr>
      </w:pPr>
      <w:r w:rsidRPr="0043781D">
        <w:rPr>
          <w:rFonts w:ascii="Times New Roman" w:eastAsia="Times New Roman" w:hAnsi="Times New Roman" w:cs="Times New Roman"/>
          <w:lang w:val="ro-RO" w:eastAsia="en-GB"/>
        </w:rPr>
        <w:t> </w:t>
      </w:r>
    </w:p>
    <w:p w14:paraId="2129DAD8" w14:textId="77777777" w:rsidR="00C239E4" w:rsidRPr="0043781D" w:rsidRDefault="00C239E4" w:rsidP="007C45DF">
      <w:pPr>
        <w:tabs>
          <w:tab w:val="left" w:pos="851"/>
        </w:tabs>
        <w:spacing w:after="0" w:line="276" w:lineRule="auto"/>
        <w:ind w:firstLine="567"/>
        <w:jc w:val="both"/>
        <w:rPr>
          <w:rFonts w:ascii="Times New Roman" w:eastAsia="Times New Roman" w:hAnsi="Times New Roman" w:cs="Times New Roman"/>
          <w:lang w:val="ro-RO" w:eastAsia="en-GB"/>
        </w:rPr>
      </w:pPr>
    </w:p>
    <w:p w14:paraId="5DBD607E" w14:textId="77777777" w:rsidR="00C239E4" w:rsidRPr="0043781D" w:rsidRDefault="00C239E4" w:rsidP="007C45DF">
      <w:pPr>
        <w:tabs>
          <w:tab w:val="left" w:pos="851"/>
        </w:tabs>
        <w:spacing w:after="0" w:line="276" w:lineRule="auto"/>
        <w:ind w:firstLine="567"/>
        <w:jc w:val="both"/>
        <w:rPr>
          <w:rFonts w:ascii="Times New Roman" w:eastAsia="Times New Roman" w:hAnsi="Times New Roman" w:cs="Times New Roman"/>
          <w:lang w:val="ro-RO" w:eastAsia="en-GB"/>
        </w:rPr>
      </w:pPr>
    </w:p>
    <w:p w14:paraId="452B9B50" w14:textId="77777777" w:rsidR="00C239E4" w:rsidRPr="0043781D" w:rsidRDefault="00C239E4" w:rsidP="007C45DF">
      <w:pPr>
        <w:tabs>
          <w:tab w:val="left" w:pos="851"/>
        </w:tabs>
        <w:spacing w:after="0" w:line="276" w:lineRule="auto"/>
        <w:ind w:firstLine="567"/>
        <w:jc w:val="both"/>
        <w:rPr>
          <w:rFonts w:ascii="Times New Roman" w:eastAsia="Times New Roman" w:hAnsi="Times New Roman" w:cs="Times New Roman"/>
          <w:lang w:val="ro-RO" w:eastAsia="en-GB"/>
        </w:rPr>
      </w:pPr>
    </w:p>
    <w:p w14:paraId="34F2283A" w14:textId="77777777" w:rsidR="00C239E4" w:rsidRPr="0043781D" w:rsidRDefault="00C239E4" w:rsidP="00962767">
      <w:pPr>
        <w:spacing w:after="0" w:line="276" w:lineRule="auto"/>
        <w:ind w:firstLine="567"/>
        <w:jc w:val="both"/>
        <w:rPr>
          <w:rFonts w:ascii="Times New Roman" w:eastAsia="Times New Roman" w:hAnsi="Times New Roman" w:cs="Times New Roman"/>
          <w:lang w:val="ro-RO" w:eastAsia="en-GB"/>
        </w:rPr>
      </w:pPr>
    </w:p>
    <w:p w14:paraId="1201DF00" w14:textId="77777777" w:rsidR="006D3595" w:rsidRPr="0043781D" w:rsidRDefault="006D3595" w:rsidP="00962767">
      <w:pPr>
        <w:pStyle w:val="rg"/>
        <w:spacing w:line="276" w:lineRule="auto"/>
        <w:rPr>
          <w:sz w:val="22"/>
          <w:szCs w:val="22"/>
          <w:lang w:val="ro-RO"/>
        </w:rPr>
        <w:sectPr w:rsidR="006D3595" w:rsidRPr="0043781D" w:rsidSect="00266738">
          <w:footerReference w:type="default" r:id="rId13"/>
          <w:pgSz w:w="11906" w:h="16838"/>
          <w:pgMar w:top="1134" w:right="851" w:bottom="1418" w:left="1701" w:header="709" w:footer="184" w:gutter="0"/>
          <w:cols w:space="708"/>
          <w:docGrid w:linePitch="360"/>
        </w:sectPr>
      </w:pPr>
    </w:p>
    <w:p w14:paraId="48FDFC95" w14:textId="16533AC2" w:rsidR="00C239E4" w:rsidRPr="0043781D" w:rsidRDefault="00C239E4" w:rsidP="00962767">
      <w:pPr>
        <w:pStyle w:val="rg"/>
        <w:spacing w:line="276" w:lineRule="auto"/>
        <w:rPr>
          <w:sz w:val="22"/>
          <w:szCs w:val="22"/>
          <w:lang w:val="ro-RO"/>
        </w:rPr>
      </w:pPr>
      <w:r w:rsidRPr="0043781D">
        <w:rPr>
          <w:sz w:val="22"/>
          <w:szCs w:val="22"/>
          <w:lang w:val="ro-RO"/>
        </w:rPr>
        <w:lastRenderedPageBreak/>
        <w:t xml:space="preserve">Anexa nr.2 </w:t>
      </w:r>
    </w:p>
    <w:p w14:paraId="52CFACDB" w14:textId="77777777" w:rsidR="00C239E4" w:rsidRPr="0043781D" w:rsidRDefault="00C239E4" w:rsidP="00962767">
      <w:pPr>
        <w:pStyle w:val="rg"/>
        <w:spacing w:line="276" w:lineRule="auto"/>
        <w:rPr>
          <w:sz w:val="22"/>
          <w:szCs w:val="22"/>
          <w:lang w:val="ro-RO"/>
        </w:rPr>
      </w:pPr>
      <w:r w:rsidRPr="0043781D">
        <w:rPr>
          <w:sz w:val="22"/>
          <w:szCs w:val="22"/>
          <w:lang w:val="ro-RO"/>
        </w:rPr>
        <w:t>la Hotărîrea Guvernului</w:t>
      </w:r>
    </w:p>
    <w:p w14:paraId="04272767" w14:textId="50F03D43" w:rsidR="00C239E4" w:rsidRPr="0043781D" w:rsidRDefault="00C239E4" w:rsidP="00962767">
      <w:pPr>
        <w:pStyle w:val="rg"/>
        <w:spacing w:line="276" w:lineRule="auto"/>
        <w:rPr>
          <w:sz w:val="22"/>
          <w:szCs w:val="22"/>
          <w:lang w:val="ro-RO"/>
        </w:rPr>
      </w:pPr>
      <w:r w:rsidRPr="0043781D">
        <w:rPr>
          <w:sz w:val="22"/>
          <w:szCs w:val="22"/>
          <w:lang w:val="ro-RO"/>
        </w:rPr>
        <w:t>nr.</w:t>
      </w:r>
      <w:r w:rsidR="00456884" w:rsidRPr="0043781D">
        <w:rPr>
          <w:sz w:val="22"/>
          <w:szCs w:val="22"/>
          <w:lang w:val="ro-RO"/>
        </w:rPr>
        <w:t xml:space="preserve"> __________</w:t>
      </w:r>
      <w:r w:rsidRPr="0043781D">
        <w:rPr>
          <w:sz w:val="22"/>
          <w:szCs w:val="22"/>
          <w:lang w:val="ro-RO"/>
        </w:rPr>
        <w:t xml:space="preserve"> din</w:t>
      </w:r>
      <w:r w:rsidR="00526462">
        <w:rPr>
          <w:sz w:val="22"/>
          <w:szCs w:val="22"/>
          <w:lang w:val="ro-RO"/>
        </w:rPr>
        <w:t xml:space="preserve"> ____________</w:t>
      </w:r>
      <w:r w:rsidRPr="0043781D">
        <w:rPr>
          <w:sz w:val="22"/>
          <w:szCs w:val="22"/>
          <w:lang w:val="ro-RO"/>
        </w:rPr>
        <w:t xml:space="preserve"> 2017</w:t>
      </w:r>
    </w:p>
    <w:p w14:paraId="6D1F45B9" w14:textId="77777777" w:rsidR="00C239E4" w:rsidRPr="0043781D" w:rsidRDefault="00C239E4" w:rsidP="00962767">
      <w:pPr>
        <w:pStyle w:val="NormalWeb"/>
        <w:spacing w:line="276" w:lineRule="auto"/>
        <w:rPr>
          <w:sz w:val="22"/>
          <w:szCs w:val="22"/>
          <w:lang w:val="ro-RO"/>
        </w:rPr>
      </w:pPr>
      <w:r w:rsidRPr="0043781D">
        <w:rPr>
          <w:sz w:val="22"/>
          <w:szCs w:val="22"/>
          <w:lang w:val="ro-RO"/>
        </w:rPr>
        <w:t> </w:t>
      </w:r>
    </w:p>
    <w:p w14:paraId="63C2C9F5" w14:textId="77777777" w:rsidR="00C239E4" w:rsidRPr="0043781D" w:rsidRDefault="00C239E4" w:rsidP="00962767">
      <w:pPr>
        <w:pStyle w:val="cp"/>
        <w:spacing w:line="276" w:lineRule="auto"/>
        <w:rPr>
          <w:sz w:val="22"/>
          <w:szCs w:val="22"/>
          <w:lang w:val="ro-RO"/>
        </w:rPr>
      </w:pPr>
      <w:r w:rsidRPr="0043781D">
        <w:rPr>
          <w:sz w:val="22"/>
          <w:szCs w:val="22"/>
          <w:lang w:val="ro-RO"/>
        </w:rPr>
        <w:t>STRUCTURA</w:t>
      </w:r>
    </w:p>
    <w:p w14:paraId="42CAB0AB" w14:textId="77777777" w:rsidR="00191645" w:rsidRPr="0043781D" w:rsidRDefault="00C239E4" w:rsidP="00962767">
      <w:pPr>
        <w:spacing w:after="0" w:line="276" w:lineRule="auto"/>
        <w:ind w:firstLine="567"/>
        <w:jc w:val="center"/>
        <w:rPr>
          <w:rFonts w:ascii="Times New Roman" w:eastAsia="Times New Roman" w:hAnsi="Times New Roman" w:cs="Times New Roman"/>
          <w:b/>
          <w:lang w:val="ro-RO" w:eastAsia="en-GB"/>
        </w:rPr>
      </w:pPr>
      <w:r w:rsidRPr="0043781D">
        <w:rPr>
          <w:rFonts w:ascii="Times New Roman" w:eastAsia="Times New Roman" w:hAnsi="Times New Roman" w:cs="Times New Roman"/>
          <w:b/>
          <w:lang w:val="ro-RO" w:eastAsia="en-GB"/>
        </w:rPr>
        <w:t>Agenţiei pentru Protecţia Consumatorilor și Supravegherea Pieței</w:t>
      </w:r>
    </w:p>
    <w:p w14:paraId="1224C054" w14:textId="77777777" w:rsidR="007C45DF" w:rsidRPr="0043781D" w:rsidRDefault="007C45DF" w:rsidP="00962767">
      <w:pPr>
        <w:spacing w:after="0" w:line="276" w:lineRule="auto"/>
        <w:ind w:firstLine="567"/>
        <w:jc w:val="center"/>
        <w:rPr>
          <w:rFonts w:ascii="Times New Roman" w:eastAsia="Times New Roman" w:hAnsi="Times New Roman" w:cs="Times New Roman"/>
          <w:highlight w:val="yellow"/>
          <w:lang w:val="ro-RO" w:eastAsia="ru-RU"/>
        </w:rPr>
      </w:pPr>
    </w:p>
    <w:p w14:paraId="26F3117C" w14:textId="77777777" w:rsidR="007C45DF" w:rsidRPr="0043781D" w:rsidRDefault="007C45DF" w:rsidP="00962767">
      <w:pPr>
        <w:spacing w:after="0" w:line="276" w:lineRule="auto"/>
        <w:ind w:firstLine="567"/>
        <w:jc w:val="center"/>
        <w:rPr>
          <w:rFonts w:ascii="Times New Roman" w:eastAsia="Times New Roman" w:hAnsi="Times New Roman" w:cs="Times New Roman"/>
          <w:highlight w:val="yellow"/>
          <w:lang w:val="ro-RO" w:eastAsia="ru-RU"/>
        </w:rPr>
      </w:pPr>
    </w:p>
    <w:p w14:paraId="6B454F21" w14:textId="37EAD84F" w:rsidR="00191645"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Director</w:t>
      </w:r>
    </w:p>
    <w:p w14:paraId="52F91015" w14:textId="4F8AAF11" w:rsidR="005262C0" w:rsidRPr="0043781D" w:rsidRDefault="005262C0" w:rsidP="005262C0">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 xml:space="preserve">Directori adjuncți </w:t>
      </w:r>
    </w:p>
    <w:p w14:paraId="47793101" w14:textId="1B514AE9" w:rsidR="005262C0" w:rsidRPr="0043781D" w:rsidRDefault="005262C0" w:rsidP="005262C0">
      <w:pPr>
        <w:spacing w:after="40"/>
        <w:ind w:firstLine="576"/>
        <w:jc w:val="both"/>
        <w:rPr>
          <w:rFonts w:ascii="Times New Roman" w:eastAsia="Times New Roman" w:hAnsi="Times New Roman" w:cs="Times New Roman"/>
          <w:sz w:val="24"/>
          <w:szCs w:val="24"/>
          <w:lang w:val="ro-RO" w:eastAsia="en-GB"/>
        </w:rPr>
      </w:pPr>
      <w:r w:rsidRPr="0043781D">
        <w:rPr>
          <w:rFonts w:ascii="Times New Roman" w:eastAsia="Times New Roman" w:hAnsi="Times New Roman" w:cs="Times New Roman"/>
          <w:sz w:val="24"/>
          <w:szCs w:val="24"/>
          <w:lang w:val="ro-RO" w:eastAsia="en-GB"/>
        </w:rPr>
        <w:t>Consiliul de soluționare al disputelor</w:t>
      </w:r>
    </w:p>
    <w:p w14:paraId="7372EF3F" w14:textId="3B1E61BA"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Direcția relații cu consumatorii și mediul de afaceri</w:t>
      </w:r>
    </w:p>
    <w:p w14:paraId="18B38C69" w14:textId="38375576"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Direcția supraveghere și control metrologic</w:t>
      </w:r>
    </w:p>
    <w:p w14:paraId="3DD65986" w14:textId="0AD9D49C"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Direcția siguranța produselor</w:t>
      </w:r>
    </w:p>
    <w:p w14:paraId="6335325C" w14:textId="392D498F"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Direcția servicii</w:t>
      </w:r>
    </w:p>
    <w:p w14:paraId="2A4D6B2A" w14:textId="493F774E" w:rsidR="005262C0" w:rsidRPr="0043781D" w:rsidRDefault="005262C0" w:rsidP="005262C0">
      <w:pPr>
        <w:spacing w:after="40"/>
        <w:ind w:firstLine="576"/>
        <w:rPr>
          <w:rFonts w:ascii="Times New Roman" w:hAnsi="Times New Roman" w:cs="Times New Roman"/>
          <w:b/>
          <w:sz w:val="24"/>
          <w:szCs w:val="24"/>
          <w:lang w:val="en-GB"/>
        </w:rPr>
      </w:pPr>
      <w:r w:rsidRPr="0043781D">
        <w:rPr>
          <w:rFonts w:ascii="Times New Roman" w:hAnsi="Times New Roman" w:cs="Times New Roman"/>
          <w:b/>
          <w:sz w:val="24"/>
          <w:szCs w:val="24"/>
          <w:lang w:val="en-GB"/>
        </w:rPr>
        <w:t>Direcția management instituțional</w:t>
      </w:r>
    </w:p>
    <w:p w14:paraId="1A3E8A80" w14:textId="22D0D8BC" w:rsidR="005262C0" w:rsidRPr="0043781D" w:rsidRDefault="005262C0" w:rsidP="005262C0">
      <w:pPr>
        <w:spacing w:after="40"/>
        <w:ind w:firstLine="576"/>
        <w:rPr>
          <w:rFonts w:ascii="Times New Roman" w:hAnsi="Times New Roman" w:cs="Times New Roman"/>
          <w:sz w:val="24"/>
          <w:szCs w:val="24"/>
          <w:lang w:val="en-GB"/>
        </w:rPr>
      </w:pPr>
      <w:r w:rsidRPr="0043781D">
        <w:rPr>
          <w:rFonts w:ascii="Times New Roman" w:hAnsi="Times New Roman" w:cs="Times New Roman"/>
          <w:sz w:val="24"/>
          <w:szCs w:val="24"/>
          <w:lang w:val="en-GB"/>
        </w:rPr>
        <w:t>Secția juridică</w:t>
      </w:r>
    </w:p>
    <w:p w14:paraId="19ADF070" w14:textId="6C5408C5" w:rsidR="005262C0" w:rsidRPr="0043781D" w:rsidRDefault="005262C0" w:rsidP="005262C0">
      <w:pPr>
        <w:spacing w:after="40"/>
        <w:ind w:firstLine="576"/>
        <w:rPr>
          <w:rFonts w:ascii="Times New Roman" w:hAnsi="Times New Roman" w:cs="Times New Roman"/>
          <w:sz w:val="24"/>
          <w:szCs w:val="24"/>
          <w:lang w:val="en-GB"/>
        </w:rPr>
      </w:pPr>
      <w:r w:rsidRPr="0043781D">
        <w:rPr>
          <w:rFonts w:ascii="Times New Roman" w:hAnsi="Times New Roman" w:cs="Times New Roman"/>
          <w:sz w:val="24"/>
          <w:szCs w:val="24"/>
          <w:lang w:val="en-GB"/>
        </w:rPr>
        <w:t>Secția financiar-administrativă</w:t>
      </w:r>
    </w:p>
    <w:p w14:paraId="40EDBD9F" w14:textId="01448B17" w:rsidR="005262C0" w:rsidRPr="0043781D" w:rsidRDefault="005262C0" w:rsidP="005262C0">
      <w:pPr>
        <w:spacing w:after="40"/>
        <w:ind w:firstLine="576"/>
        <w:rPr>
          <w:rFonts w:ascii="Times New Roman" w:hAnsi="Times New Roman" w:cs="Times New Roman"/>
          <w:sz w:val="24"/>
          <w:szCs w:val="24"/>
          <w:lang w:val="en-GB"/>
        </w:rPr>
      </w:pPr>
      <w:r w:rsidRPr="0043781D">
        <w:rPr>
          <w:rFonts w:ascii="Times New Roman" w:hAnsi="Times New Roman" w:cs="Times New Roman"/>
          <w:sz w:val="24"/>
          <w:szCs w:val="24"/>
          <w:lang w:val="en-GB"/>
        </w:rPr>
        <w:t>Serviciul resurse umane</w:t>
      </w:r>
    </w:p>
    <w:p w14:paraId="7B905ACB" w14:textId="77777777" w:rsidR="005262C0" w:rsidRPr="0043781D" w:rsidRDefault="005262C0" w:rsidP="005262C0">
      <w:pPr>
        <w:spacing w:after="40"/>
        <w:ind w:firstLine="576"/>
        <w:rPr>
          <w:rFonts w:ascii="Times New Roman" w:hAnsi="Times New Roman" w:cs="Times New Roman"/>
          <w:sz w:val="24"/>
          <w:szCs w:val="24"/>
          <w:lang w:val="en-GB"/>
        </w:rPr>
      </w:pPr>
      <w:r w:rsidRPr="0043781D">
        <w:rPr>
          <w:rFonts w:ascii="Times New Roman" w:hAnsi="Times New Roman" w:cs="Times New Roman"/>
          <w:sz w:val="24"/>
          <w:szCs w:val="24"/>
          <w:lang w:val="en-GB"/>
        </w:rPr>
        <w:t>Serviciul tehnolog</w:t>
      </w:r>
      <w:r w:rsidRPr="0043781D">
        <w:rPr>
          <w:rFonts w:ascii="Times New Roman" w:hAnsi="Times New Roman" w:cs="Times New Roman"/>
          <w:sz w:val="24"/>
          <w:szCs w:val="24"/>
          <w:lang w:val="en-GB"/>
        </w:rPr>
        <w:t>ia informației și comunicații</w:t>
      </w:r>
    </w:p>
    <w:p w14:paraId="6BF81C5F" w14:textId="77777777" w:rsidR="005262C0" w:rsidRPr="0043781D" w:rsidRDefault="005262C0" w:rsidP="005262C0">
      <w:pPr>
        <w:spacing w:after="40"/>
        <w:ind w:firstLine="576"/>
        <w:rPr>
          <w:rFonts w:ascii="Times New Roman" w:hAnsi="Times New Roman" w:cs="Times New Roman"/>
          <w:sz w:val="24"/>
          <w:szCs w:val="24"/>
          <w:lang w:val="en-GB"/>
        </w:rPr>
      </w:pPr>
      <w:r w:rsidRPr="0043781D">
        <w:rPr>
          <w:rFonts w:ascii="Times New Roman" w:hAnsi="Times New Roman" w:cs="Times New Roman"/>
          <w:sz w:val="24"/>
          <w:szCs w:val="24"/>
          <w:lang w:val="en-GB"/>
        </w:rPr>
        <w:t>Serviciul informare și comunicare cu mass-media</w:t>
      </w:r>
    </w:p>
    <w:p w14:paraId="286567D1" w14:textId="77777777" w:rsidR="005262C0" w:rsidRPr="0043781D" w:rsidRDefault="005262C0" w:rsidP="005262C0">
      <w:pPr>
        <w:spacing w:after="40"/>
        <w:ind w:firstLine="576"/>
        <w:rPr>
          <w:rFonts w:ascii="Times New Roman" w:hAnsi="Times New Roman" w:cs="Times New Roman"/>
          <w:sz w:val="24"/>
          <w:szCs w:val="24"/>
          <w:lang w:val="en-GB"/>
        </w:rPr>
      </w:pPr>
      <w:r w:rsidRPr="0043781D">
        <w:rPr>
          <w:rFonts w:ascii="Times New Roman" w:hAnsi="Times New Roman" w:cs="Times New Roman"/>
          <w:sz w:val="24"/>
          <w:szCs w:val="24"/>
          <w:lang w:val="en-GB"/>
        </w:rPr>
        <w:t>Serviciul managementul documentelor</w:t>
      </w:r>
    </w:p>
    <w:p w14:paraId="3975A9C8" w14:textId="77777777" w:rsidR="005262C0" w:rsidRPr="0043781D" w:rsidRDefault="005262C0" w:rsidP="005262C0">
      <w:pPr>
        <w:spacing w:after="40"/>
        <w:ind w:firstLine="576"/>
        <w:jc w:val="both"/>
        <w:rPr>
          <w:rFonts w:ascii="Times New Roman" w:eastAsia="Times New Roman" w:hAnsi="Times New Roman" w:cs="Times New Roman"/>
          <w:sz w:val="24"/>
          <w:szCs w:val="24"/>
          <w:lang w:val="ro-RO" w:eastAsia="en-GB"/>
        </w:rPr>
      </w:pPr>
    </w:p>
    <w:p w14:paraId="196BCCDE" w14:textId="0CA5E35F"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Direcția evaluarea riscurilor și planificarea controalelor</w:t>
      </w:r>
    </w:p>
    <w:p w14:paraId="63F291C9" w14:textId="1B98B260"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Secția siguranța ocupațională</w:t>
      </w:r>
    </w:p>
    <w:p w14:paraId="6BCFBD29" w14:textId="30DBA7D4"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Secția cooperare internațională</w:t>
      </w:r>
    </w:p>
    <w:p w14:paraId="4BFFD6AE" w14:textId="75C248F4" w:rsidR="005262C0" w:rsidRPr="0043781D" w:rsidRDefault="005262C0" w:rsidP="005262C0">
      <w:pPr>
        <w:spacing w:after="40"/>
        <w:ind w:firstLine="576"/>
        <w:jc w:val="both"/>
        <w:rPr>
          <w:rFonts w:ascii="Times New Roman" w:eastAsia="Times New Roman" w:hAnsi="Times New Roman" w:cs="Times New Roman"/>
          <w:b/>
          <w:sz w:val="24"/>
          <w:szCs w:val="24"/>
          <w:lang w:val="ro-RO" w:eastAsia="en-GB"/>
        </w:rPr>
      </w:pPr>
      <w:r w:rsidRPr="0043781D">
        <w:rPr>
          <w:rFonts w:ascii="Times New Roman" w:eastAsia="Times New Roman" w:hAnsi="Times New Roman" w:cs="Times New Roman"/>
          <w:b/>
          <w:sz w:val="24"/>
          <w:szCs w:val="24"/>
          <w:lang w:val="ro-RO" w:eastAsia="en-GB"/>
        </w:rPr>
        <w:t>Serviciul audit intern</w:t>
      </w:r>
    </w:p>
    <w:p w14:paraId="579F12ED" w14:textId="77777777" w:rsidR="005262C0" w:rsidRPr="0043781D" w:rsidRDefault="005262C0" w:rsidP="00962767">
      <w:pPr>
        <w:spacing w:after="0" w:line="276" w:lineRule="auto"/>
        <w:ind w:firstLine="567"/>
        <w:jc w:val="both"/>
        <w:rPr>
          <w:rFonts w:ascii="Times New Roman" w:eastAsia="Times New Roman" w:hAnsi="Times New Roman" w:cs="Times New Roman"/>
          <w:lang w:val="ro-RO" w:eastAsia="en-GB"/>
        </w:rPr>
      </w:pPr>
    </w:p>
    <w:p w14:paraId="53105BBF" w14:textId="77777777" w:rsidR="005262C0" w:rsidRPr="0043781D" w:rsidRDefault="005262C0" w:rsidP="00962767">
      <w:pPr>
        <w:spacing w:after="0" w:line="276" w:lineRule="auto"/>
        <w:ind w:firstLine="567"/>
        <w:jc w:val="both"/>
        <w:rPr>
          <w:rFonts w:ascii="Times New Roman" w:eastAsia="Times New Roman" w:hAnsi="Times New Roman" w:cs="Times New Roman"/>
          <w:lang w:val="ro-RO" w:eastAsia="en-GB"/>
        </w:rPr>
      </w:pPr>
    </w:p>
    <w:p w14:paraId="61BE0856" w14:textId="77777777" w:rsidR="005262C0" w:rsidRPr="0043781D" w:rsidRDefault="005262C0" w:rsidP="00962767">
      <w:pPr>
        <w:spacing w:after="0" w:line="276" w:lineRule="auto"/>
        <w:ind w:firstLine="567"/>
        <w:jc w:val="both"/>
        <w:rPr>
          <w:rFonts w:ascii="Times New Roman" w:eastAsia="Times New Roman" w:hAnsi="Times New Roman" w:cs="Times New Roman"/>
          <w:lang w:val="ro-RO" w:eastAsia="en-GB"/>
        </w:rPr>
      </w:pPr>
    </w:p>
    <w:p w14:paraId="57C2BB23" w14:textId="77777777" w:rsidR="005262C0" w:rsidRPr="0043781D" w:rsidRDefault="005262C0" w:rsidP="00962767">
      <w:pPr>
        <w:spacing w:after="0" w:line="276" w:lineRule="auto"/>
        <w:ind w:firstLine="567"/>
        <w:jc w:val="both"/>
        <w:rPr>
          <w:rFonts w:ascii="Times New Roman" w:eastAsia="Times New Roman" w:hAnsi="Times New Roman" w:cs="Times New Roman"/>
          <w:strike/>
          <w:lang w:val="ro-RO" w:eastAsia="en-GB"/>
        </w:rPr>
      </w:pPr>
    </w:p>
    <w:p w14:paraId="64F87C4E" w14:textId="77777777" w:rsidR="005262C0" w:rsidRPr="0043781D" w:rsidRDefault="005262C0" w:rsidP="00962767">
      <w:pPr>
        <w:spacing w:after="0" w:line="276" w:lineRule="auto"/>
        <w:ind w:firstLine="567"/>
        <w:jc w:val="both"/>
        <w:rPr>
          <w:rFonts w:ascii="Times New Roman" w:eastAsia="Times New Roman" w:hAnsi="Times New Roman" w:cs="Times New Roman"/>
          <w:strike/>
          <w:lang w:val="ro-RO" w:eastAsia="en-GB"/>
        </w:rPr>
      </w:pPr>
    </w:p>
    <w:p w14:paraId="5CF992D5" w14:textId="77777777" w:rsidR="00191645" w:rsidRPr="0043781D" w:rsidRDefault="00191645" w:rsidP="00962767">
      <w:pPr>
        <w:spacing w:after="0" w:line="276" w:lineRule="auto"/>
        <w:ind w:firstLine="567"/>
        <w:jc w:val="both"/>
        <w:rPr>
          <w:rFonts w:ascii="Times New Roman" w:eastAsia="Times New Roman" w:hAnsi="Times New Roman" w:cs="Times New Roman"/>
          <w:lang w:val="ro-RO" w:eastAsia="en-GB"/>
        </w:rPr>
      </w:pPr>
    </w:p>
    <w:p w14:paraId="6D82DA4E" w14:textId="77777777" w:rsidR="00191645" w:rsidRPr="0043781D" w:rsidRDefault="00191645" w:rsidP="00962767">
      <w:pPr>
        <w:spacing w:after="0" w:line="276" w:lineRule="auto"/>
        <w:ind w:firstLine="567"/>
        <w:jc w:val="both"/>
        <w:rPr>
          <w:rFonts w:ascii="Times New Roman" w:eastAsia="Times New Roman" w:hAnsi="Times New Roman" w:cs="Times New Roman"/>
          <w:lang w:val="ro-RO" w:eastAsia="en-GB"/>
        </w:rPr>
      </w:pPr>
    </w:p>
    <w:p w14:paraId="11C0ECE3" w14:textId="77777777" w:rsidR="00456884" w:rsidRPr="0043781D" w:rsidRDefault="00456884" w:rsidP="00962767">
      <w:pPr>
        <w:pStyle w:val="rg"/>
        <w:spacing w:line="276" w:lineRule="auto"/>
        <w:rPr>
          <w:sz w:val="22"/>
          <w:szCs w:val="22"/>
          <w:lang w:val="ro-RO"/>
        </w:rPr>
        <w:sectPr w:rsidR="00456884" w:rsidRPr="0043781D" w:rsidSect="00266738">
          <w:pgSz w:w="11906" w:h="16838"/>
          <w:pgMar w:top="1134" w:right="851" w:bottom="1418" w:left="1701" w:header="709" w:footer="184" w:gutter="0"/>
          <w:cols w:space="708"/>
          <w:docGrid w:linePitch="360"/>
        </w:sectPr>
      </w:pPr>
    </w:p>
    <w:p w14:paraId="314C6E79" w14:textId="4D278384" w:rsidR="00456884" w:rsidRPr="0043781D" w:rsidRDefault="00456884" w:rsidP="00456884">
      <w:pPr>
        <w:pStyle w:val="rg"/>
        <w:spacing w:line="276" w:lineRule="auto"/>
        <w:rPr>
          <w:sz w:val="22"/>
          <w:szCs w:val="22"/>
          <w:lang w:val="ro-RO"/>
        </w:rPr>
      </w:pPr>
      <w:r w:rsidRPr="0043781D">
        <w:rPr>
          <w:sz w:val="22"/>
          <w:szCs w:val="22"/>
          <w:lang w:val="ro-RO"/>
        </w:rPr>
        <w:lastRenderedPageBreak/>
        <w:t>Anexa nr.</w:t>
      </w:r>
      <w:r w:rsidRPr="0043781D">
        <w:rPr>
          <w:sz w:val="22"/>
          <w:szCs w:val="22"/>
          <w:lang w:val="ro-RO"/>
        </w:rPr>
        <w:t>3</w:t>
      </w:r>
    </w:p>
    <w:p w14:paraId="5C36DFA9" w14:textId="77777777" w:rsidR="00456884" w:rsidRPr="0043781D" w:rsidRDefault="00456884" w:rsidP="00456884">
      <w:pPr>
        <w:pStyle w:val="rg"/>
        <w:spacing w:line="276" w:lineRule="auto"/>
        <w:rPr>
          <w:sz w:val="22"/>
          <w:szCs w:val="22"/>
          <w:lang w:val="ro-RO"/>
        </w:rPr>
      </w:pPr>
      <w:r w:rsidRPr="0043781D">
        <w:rPr>
          <w:sz w:val="22"/>
          <w:szCs w:val="22"/>
          <w:lang w:val="ro-RO"/>
        </w:rPr>
        <w:t>la Hotărîrea Guvernului</w:t>
      </w:r>
    </w:p>
    <w:p w14:paraId="402F5014" w14:textId="434D41BF" w:rsidR="00456884" w:rsidRPr="0043781D" w:rsidRDefault="00456884" w:rsidP="00456884">
      <w:pPr>
        <w:pStyle w:val="rg"/>
        <w:spacing w:line="276" w:lineRule="auto"/>
        <w:rPr>
          <w:sz w:val="22"/>
          <w:szCs w:val="22"/>
          <w:lang w:val="ro-RO"/>
        </w:rPr>
      </w:pPr>
      <w:r w:rsidRPr="0043781D">
        <w:rPr>
          <w:sz w:val="22"/>
          <w:szCs w:val="22"/>
          <w:lang w:val="ro-RO"/>
        </w:rPr>
        <w:t>nr.</w:t>
      </w:r>
      <w:r w:rsidR="00526462">
        <w:rPr>
          <w:sz w:val="22"/>
          <w:szCs w:val="22"/>
          <w:lang w:val="ro-RO"/>
        </w:rPr>
        <w:t>_______</w:t>
      </w:r>
      <w:r w:rsidRPr="0043781D">
        <w:rPr>
          <w:sz w:val="22"/>
          <w:szCs w:val="22"/>
          <w:lang w:val="ro-RO"/>
        </w:rPr>
        <w:t xml:space="preserve"> din </w:t>
      </w:r>
      <w:r w:rsidR="00526462">
        <w:rPr>
          <w:sz w:val="22"/>
          <w:szCs w:val="22"/>
          <w:lang w:val="ro-RO"/>
        </w:rPr>
        <w:t>_________</w:t>
      </w:r>
      <w:r w:rsidRPr="0043781D">
        <w:rPr>
          <w:sz w:val="22"/>
          <w:szCs w:val="22"/>
          <w:lang w:val="ro-RO"/>
        </w:rPr>
        <w:t>2017</w:t>
      </w:r>
    </w:p>
    <w:p w14:paraId="369D212D" w14:textId="4E579A22" w:rsidR="006D3595" w:rsidRPr="0043781D" w:rsidRDefault="006D3595" w:rsidP="00962767">
      <w:pPr>
        <w:pStyle w:val="rg"/>
        <w:spacing w:line="276" w:lineRule="auto"/>
        <w:rPr>
          <w:sz w:val="22"/>
          <w:szCs w:val="22"/>
          <w:lang w:val="ro-RO"/>
        </w:rPr>
      </w:pPr>
    </w:p>
    <w:p w14:paraId="51C61003" w14:textId="77777777" w:rsidR="0043781D" w:rsidRPr="0043781D" w:rsidRDefault="0043781D" w:rsidP="0043781D">
      <w:pPr>
        <w:pStyle w:val="rg"/>
        <w:spacing w:line="276" w:lineRule="auto"/>
        <w:jc w:val="center"/>
        <w:rPr>
          <w:sz w:val="22"/>
          <w:szCs w:val="22"/>
          <w:lang w:val="ro-RO"/>
        </w:rPr>
      </w:pPr>
    </w:p>
    <w:p w14:paraId="3661124A" w14:textId="77777777" w:rsidR="0043781D" w:rsidRPr="0043781D" w:rsidRDefault="00456884" w:rsidP="0043781D">
      <w:pPr>
        <w:pStyle w:val="rg"/>
        <w:spacing w:line="276" w:lineRule="auto"/>
        <w:jc w:val="center"/>
        <w:rPr>
          <w:b/>
          <w:lang w:val="ro-RO"/>
        </w:rPr>
      </w:pPr>
      <w:r w:rsidRPr="0043781D">
        <w:rPr>
          <w:b/>
          <w:lang w:val="ro-RO"/>
        </w:rPr>
        <w:t xml:space="preserve">Organigrama </w:t>
      </w:r>
    </w:p>
    <w:p w14:paraId="02DCDFE6" w14:textId="45077A7F" w:rsidR="00456884" w:rsidRPr="0043781D" w:rsidRDefault="00456884" w:rsidP="0043781D">
      <w:pPr>
        <w:pStyle w:val="rg"/>
        <w:spacing w:line="276" w:lineRule="auto"/>
        <w:jc w:val="center"/>
        <w:rPr>
          <w:b/>
          <w:lang w:val="ro-RO"/>
        </w:rPr>
      </w:pPr>
      <w:r w:rsidRPr="0043781D">
        <w:rPr>
          <w:b/>
          <w:lang w:val="ro-RO"/>
        </w:rPr>
        <w:t>Agenției pentru Protecția Consumatorilor și Supravegherea Pieței</w:t>
      </w:r>
    </w:p>
    <w:p w14:paraId="550B6BD3" w14:textId="77777777" w:rsidR="0043781D" w:rsidRPr="0043781D" w:rsidRDefault="0043781D" w:rsidP="0043781D">
      <w:pPr>
        <w:pStyle w:val="rg"/>
        <w:spacing w:line="276" w:lineRule="auto"/>
        <w:jc w:val="left"/>
        <w:rPr>
          <w:b/>
          <w:lang w:val="ro-RO"/>
        </w:rPr>
      </w:pPr>
    </w:p>
    <w:p w14:paraId="3234631B" w14:textId="77777777" w:rsidR="0043781D" w:rsidRPr="0043781D" w:rsidRDefault="0043781D" w:rsidP="0043781D">
      <w:pPr>
        <w:pStyle w:val="rg"/>
        <w:spacing w:line="276" w:lineRule="auto"/>
        <w:jc w:val="left"/>
        <w:rPr>
          <w:b/>
        </w:rPr>
      </w:pPr>
    </w:p>
    <w:p w14:paraId="7FED3318" w14:textId="73BC5F79" w:rsidR="00456884" w:rsidRPr="0043781D" w:rsidRDefault="00CE072B" w:rsidP="00962767">
      <w:pPr>
        <w:pStyle w:val="rg"/>
        <w:spacing w:line="276" w:lineRule="auto"/>
        <w:rPr>
          <w:sz w:val="22"/>
          <w:szCs w:val="22"/>
          <w:lang w:val="ro-RO"/>
        </w:rPr>
      </w:pPr>
      <w:r>
        <w:rPr>
          <w:rFonts w:ascii="Arial" w:hAnsi="Arial" w:cs="Arial"/>
          <w:noProof/>
        </w:rPr>
        <mc:AlternateContent>
          <mc:Choice Requires="wps">
            <w:drawing>
              <wp:anchor distT="0" distB="0" distL="114300" distR="114300" simplePos="0" relativeHeight="251711488" behindDoc="0" locked="0" layoutInCell="1" allowOverlap="1" wp14:anchorId="1CA7A5FC" wp14:editId="565E86AB">
                <wp:simplePos x="0" y="0"/>
                <wp:positionH relativeFrom="column">
                  <wp:posOffset>2386965</wp:posOffset>
                </wp:positionH>
                <wp:positionV relativeFrom="paragraph">
                  <wp:posOffset>3432810</wp:posOffset>
                </wp:positionV>
                <wp:extent cx="297180" cy="0"/>
                <wp:effectExtent l="0" t="76200" r="26670" b="95250"/>
                <wp:wrapNone/>
                <wp:docPr id="118" name="Straight Arrow Connector 118"/>
                <wp:cNvGraphicFramePr/>
                <a:graphic xmlns:a="http://schemas.openxmlformats.org/drawingml/2006/main">
                  <a:graphicData uri="http://schemas.microsoft.com/office/word/2010/wordprocessingShape">
                    <wps:wsp>
                      <wps:cNvCnPr/>
                      <wps:spPr>
                        <a:xfrm>
                          <a:off x="0" y="0"/>
                          <a:ext cx="2971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3D57C2" id="_x0000_t32" coordsize="21600,21600" o:spt="32" o:oned="t" path="m,l21600,21600e" filled="f">
                <v:path arrowok="t" fillok="f" o:connecttype="none"/>
                <o:lock v:ext="edit" shapetype="t"/>
              </v:shapetype>
              <v:shape id="Straight Arrow Connector 118" o:spid="_x0000_s1026" type="#_x0000_t32" style="position:absolute;margin-left:187.95pt;margin-top:270.3pt;width:23.4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710464" behindDoc="0" locked="0" layoutInCell="1" allowOverlap="1" wp14:anchorId="01283572" wp14:editId="7C965B96">
                <wp:simplePos x="0" y="0"/>
                <wp:positionH relativeFrom="column">
                  <wp:posOffset>2135505</wp:posOffset>
                </wp:positionH>
                <wp:positionV relativeFrom="paragraph">
                  <wp:posOffset>2846070</wp:posOffset>
                </wp:positionV>
                <wp:extent cx="220980" cy="0"/>
                <wp:effectExtent l="38100" t="76200" r="0" b="95250"/>
                <wp:wrapNone/>
                <wp:docPr id="117" name="Straight Arrow Connector 117"/>
                <wp:cNvGraphicFramePr/>
                <a:graphic xmlns:a="http://schemas.openxmlformats.org/drawingml/2006/main">
                  <a:graphicData uri="http://schemas.microsoft.com/office/word/2010/wordprocessingShape">
                    <wps:wsp>
                      <wps:cNvCnPr/>
                      <wps:spPr>
                        <a:xfrm flipH="1">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964510" id="Straight Arrow Connector 117" o:spid="_x0000_s1026" type="#_x0000_t32" style="position:absolute;margin-left:168.15pt;margin-top:224.1pt;width:17.4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3D0460E0" wp14:editId="5D0BF4B6">
                <wp:simplePos x="0" y="0"/>
                <wp:positionH relativeFrom="column">
                  <wp:posOffset>2143125</wp:posOffset>
                </wp:positionH>
                <wp:positionV relativeFrom="paragraph">
                  <wp:posOffset>3608070</wp:posOffset>
                </wp:positionV>
                <wp:extent cx="213360" cy="7620"/>
                <wp:effectExtent l="19050" t="57150" r="0" b="87630"/>
                <wp:wrapNone/>
                <wp:docPr id="116" name="Straight Arrow Connector 116"/>
                <wp:cNvGraphicFramePr/>
                <a:graphic xmlns:a="http://schemas.openxmlformats.org/drawingml/2006/main">
                  <a:graphicData uri="http://schemas.microsoft.com/office/word/2010/wordprocessingShape">
                    <wps:wsp>
                      <wps:cNvCnPr/>
                      <wps:spPr>
                        <a:xfrm flipH="1">
                          <a:off x="0" y="0"/>
                          <a:ext cx="213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685E5C" id="Straight Arrow Connector 116" o:spid="_x0000_s1026" type="#_x0000_t32" style="position:absolute;margin-left:168.75pt;margin-top:284.1pt;width:16.8pt;height:.6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702DE06A" wp14:editId="00327F0A">
                <wp:simplePos x="0" y="0"/>
                <wp:positionH relativeFrom="column">
                  <wp:posOffset>2112645</wp:posOffset>
                </wp:positionH>
                <wp:positionV relativeFrom="paragraph">
                  <wp:posOffset>4507230</wp:posOffset>
                </wp:positionV>
                <wp:extent cx="236220" cy="7620"/>
                <wp:effectExtent l="38100" t="76200" r="0" b="87630"/>
                <wp:wrapNone/>
                <wp:docPr id="115" name="Straight Arrow Connector 115"/>
                <wp:cNvGraphicFramePr/>
                <a:graphic xmlns:a="http://schemas.openxmlformats.org/drawingml/2006/main">
                  <a:graphicData uri="http://schemas.microsoft.com/office/word/2010/wordprocessingShape">
                    <wps:wsp>
                      <wps:cNvCnPr/>
                      <wps:spPr>
                        <a:xfrm flipH="1" flipV="1">
                          <a:off x="0" y="0"/>
                          <a:ext cx="2362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7A7AE1" id="Straight Arrow Connector 115" o:spid="_x0000_s1026" type="#_x0000_t32" style="position:absolute;margin-left:166.35pt;margin-top:354.9pt;width:18.6pt;height:.6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6813C787" wp14:editId="74D6D770">
                <wp:simplePos x="0" y="0"/>
                <wp:positionH relativeFrom="column">
                  <wp:posOffset>2356485</wp:posOffset>
                </wp:positionH>
                <wp:positionV relativeFrom="paragraph">
                  <wp:posOffset>346710</wp:posOffset>
                </wp:positionV>
                <wp:extent cx="0" cy="4160520"/>
                <wp:effectExtent l="0" t="0" r="19050" b="30480"/>
                <wp:wrapNone/>
                <wp:docPr id="114" name="Straight Connector 114"/>
                <wp:cNvGraphicFramePr/>
                <a:graphic xmlns:a="http://schemas.openxmlformats.org/drawingml/2006/main">
                  <a:graphicData uri="http://schemas.microsoft.com/office/word/2010/wordprocessingShape">
                    <wps:wsp>
                      <wps:cNvCnPr/>
                      <wps:spPr>
                        <a:xfrm>
                          <a:off x="0" y="0"/>
                          <a:ext cx="0" cy="416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E3430" id="Straight Connector 11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5.55pt,27.3pt" to="185.5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" strokecolor="#4579b8 [3044]"/>
            </w:pict>
          </mc:Fallback>
        </mc:AlternateContent>
      </w:r>
      <w:r w:rsidRPr="0043781D">
        <w:rPr>
          <w:rFonts w:ascii="Arial" w:hAnsi="Arial" w:cs="Arial"/>
          <w:noProof/>
        </w:rPr>
        <mc:AlternateContent>
          <mc:Choice Requires="wps">
            <w:drawing>
              <wp:anchor distT="0" distB="0" distL="114300" distR="114300" simplePos="0" relativeHeight="251689984" behindDoc="0" locked="0" layoutInCell="1" allowOverlap="1" wp14:anchorId="02E1A54C" wp14:editId="77C12300">
                <wp:simplePos x="0" y="0"/>
                <wp:positionH relativeFrom="margin">
                  <wp:posOffset>2743200</wp:posOffset>
                </wp:positionH>
                <wp:positionV relativeFrom="paragraph">
                  <wp:posOffset>2749550</wp:posOffset>
                </wp:positionV>
                <wp:extent cx="2426970" cy="1706880"/>
                <wp:effectExtent l="0" t="0" r="30480" b="647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706880"/>
                        </a:xfrm>
                        <a:prstGeom prst="rect">
                          <a:avLst/>
                        </a:prstGeom>
                        <a:gradFill rotWithShape="1">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5828B944" w14:textId="77777777" w:rsidR="0043781D" w:rsidRPr="0043781D" w:rsidRDefault="0043781D" w:rsidP="0043781D">
                            <w:pPr>
                              <w:spacing w:after="120"/>
                              <w:jc w:val="center"/>
                              <w:rPr>
                                <w:rFonts w:ascii="Arial Narrow" w:hAnsi="Arial Narrow"/>
                                <w:b/>
                                <w:sz w:val="20"/>
                                <w:szCs w:val="20"/>
                                <w:lang w:val="en-GB"/>
                              </w:rPr>
                            </w:pPr>
                            <w:r w:rsidRPr="0043781D">
                              <w:rPr>
                                <w:rFonts w:ascii="Arial Narrow" w:hAnsi="Arial Narrow"/>
                                <w:b/>
                                <w:sz w:val="20"/>
                                <w:szCs w:val="20"/>
                                <w:lang w:val="en-GB"/>
                              </w:rPr>
                              <w:t>Direcția management instituțional:</w:t>
                            </w:r>
                          </w:p>
                          <w:p w14:paraId="2D5845D6" w14:textId="77777777" w:rsidR="0043781D" w:rsidRPr="0043781D" w:rsidRDefault="0043781D" w:rsidP="0043781D">
                            <w:pPr>
                              <w:ind w:left="562" w:hanging="562"/>
                              <w:rPr>
                                <w:sz w:val="16"/>
                                <w:szCs w:val="16"/>
                                <w:lang w:val="en-GB"/>
                              </w:rPr>
                            </w:pPr>
                            <w:r w:rsidRPr="0043781D">
                              <w:rPr>
                                <w:rFonts w:ascii="Arial Narrow" w:hAnsi="Arial Narrow"/>
                                <w:b/>
                                <w:sz w:val="18"/>
                                <w:szCs w:val="18"/>
                                <w:lang w:val="en-GB"/>
                              </w:rPr>
                              <w:t xml:space="preserve">- Secția juridică </w:t>
                            </w:r>
                          </w:p>
                          <w:p w14:paraId="2E7BFE4E" w14:textId="77777777" w:rsidR="0043781D" w:rsidRPr="0043781D" w:rsidRDefault="0043781D" w:rsidP="0043781D">
                            <w:pPr>
                              <w:ind w:left="562" w:hanging="562"/>
                              <w:rPr>
                                <w:rFonts w:ascii="Arial Narrow" w:hAnsi="Arial Narrow"/>
                                <w:sz w:val="16"/>
                                <w:szCs w:val="16"/>
                                <w:lang w:val="en-GB"/>
                              </w:rPr>
                            </w:pPr>
                            <w:r w:rsidRPr="0043781D">
                              <w:rPr>
                                <w:rFonts w:ascii="Arial Narrow" w:hAnsi="Arial Narrow"/>
                                <w:b/>
                                <w:sz w:val="18"/>
                                <w:szCs w:val="18"/>
                                <w:lang w:val="en-GB"/>
                              </w:rPr>
                              <w:t xml:space="preserve">- Secția financiar-administrativă </w:t>
                            </w:r>
                          </w:p>
                          <w:p w14:paraId="65D7CED3" w14:textId="77777777" w:rsidR="0043781D" w:rsidRPr="0043781D" w:rsidRDefault="0043781D" w:rsidP="0043781D">
                            <w:pPr>
                              <w:rPr>
                                <w:rFonts w:ascii="Arial Narrow" w:hAnsi="Arial Narrow"/>
                                <w:sz w:val="16"/>
                                <w:szCs w:val="16"/>
                                <w:lang w:val="en-GB"/>
                              </w:rPr>
                            </w:pPr>
                            <w:r w:rsidRPr="0043781D">
                              <w:rPr>
                                <w:rFonts w:ascii="Arial Narrow" w:hAnsi="Arial Narrow"/>
                                <w:b/>
                                <w:sz w:val="18"/>
                                <w:szCs w:val="18"/>
                                <w:lang w:val="en-GB"/>
                              </w:rPr>
                              <w:t xml:space="preserve">- Serviciul resurse umane </w:t>
                            </w:r>
                          </w:p>
                          <w:p w14:paraId="23266259" w14:textId="77777777" w:rsidR="0043781D" w:rsidRPr="0043781D" w:rsidRDefault="0043781D" w:rsidP="0043781D">
                            <w:pPr>
                              <w:rPr>
                                <w:rFonts w:ascii="Arial Narrow" w:hAnsi="Arial Narrow"/>
                                <w:sz w:val="16"/>
                                <w:szCs w:val="16"/>
                                <w:lang w:val="en-GB"/>
                              </w:rPr>
                            </w:pPr>
                            <w:r w:rsidRPr="0043781D">
                              <w:rPr>
                                <w:rFonts w:ascii="Arial Narrow" w:hAnsi="Arial Narrow"/>
                                <w:b/>
                                <w:sz w:val="18"/>
                                <w:szCs w:val="18"/>
                                <w:lang w:val="en-GB"/>
                              </w:rPr>
                              <w:t xml:space="preserve">- Serviciul tehnologia informației și comunicații </w:t>
                            </w:r>
                          </w:p>
                          <w:p w14:paraId="1297C72D" w14:textId="77777777" w:rsidR="0043781D" w:rsidRPr="0043781D" w:rsidRDefault="0043781D" w:rsidP="0043781D">
                            <w:pPr>
                              <w:rPr>
                                <w:rFonts w:ascii="Arial Narrow" w:hAnsi="Arial Narrow"/>
                                <w:sz w:val="16"/>
                                <w:szCs w:val="16"/>
                                <w:lang w:val="en-GB"/>
                              </w:rPr>
                            </w:pPr>
                            <w:r w:rsidRPr="0043781D">
                              <w:rPr>
                                <w:rFonts w:ascii="Arial Narrow" w:hAnsi="Arial Narrow"/>
                                <w:b/>
                                <w:sz w:val="18"/>
                                <w:szCs w:val="18"/>
                                <w:lang w:val="en-GB"/>
                              </w:rPr>
                              <w:t>- Serviciul informare și comunicare cu mass-media</w:t>
                            </w:r>
                            <w:r w:rsidRPr="0043781D">
                              <w:rPr>
                                <w:rFonts w:ascii="Arial Narrow" w:hAnsi="Arial Narrow"/>
                                <w:sz w:val="16"/>
                                <w:szCs w:val="16"/>
                                <w:lang w:val="en-GB"/>
                              </w:rPr>
                              <w:t xml:space="preserve"> </w:t>
                            </w:r>
                          </w:p>
                          <w:p w14:paraId="63C0D0D4" w14:textId="77777777" w:rsidR="0043781D" w:rsidRDefault="0043781D" w:rsidP="0043781D">
                            <w:pPr>
                              <w:rPr>
                                <w:rFonts w:ascii="Arial Narrow" w:hAnsi="Arial Narrow"/>
                                <w:sz w:val="16"/>
                                <w:szCs w:val="16"/>
                              </w:rPr>
                            </w:pPr>
                            <w:r w:rsidRPr="001A6DA3">
                              <w:rPr>
                                <w:rFonts w:ascii="Arial Narrow" w:hAnsi="Arial Narrow"/>
                                <w:b/>
                                <w:sz w:val="18"/>
                                <w:szCs w:val="18"/>
                              </w:rPr>
                              <w:t>- Serviciul managementul documentelor</w:t>
                            </w:r>
                            <w:r w:rsidRPr="001A6DA3">
                              <w:rPr>
                                <w:rFonts w:ascii="Arial Narrow" w:hAnsi="Arial Narrow"/>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1A54C" id="_x0000_t202" coordsize="21600,21600" o:spt="202" path="m,l,21600r21600,l21600,xe">
                <v:stroke joinstyle="miter"/>
                <v:path gradientshapeok="t" o:connecttype="rect"/>
              </v:shapetype>
              <v:shape id="Text Box 71" o:spid="_x0000_s1026" type="#_x0000_t202" style="position:absolute;left:0;text-align:left;margin-left:3in;margin-top:216.5pt;width:191.1pt;height:134.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" strokecolor="#9cc2e5" strokeweight="1pt">
                <v:fill color2="#bdd6ee" rotate="t" focus="100%" type="gradient"/>
                <v:shadow on="t" color="#1f4d78" opacity=".5" offset="1pt"/>
                <v:textbox>
                  <w:txbxContent>
                    <w:p w14:paraId="5828B944" w14:textId="77777777" w:rsidR="0043781D" w:rsidRPr="0043781D" w:rsidRDefault="0043781D" w:rsidP="0043781D">
                      <w:pPr>
                        <w:spacing w:after="120"/>
                        <w:jc w:val="center"/>
                        <w:rPr>
                          <w:rFonts w:ascii="Arial Narrow" w:hAnsi="Arial Narrow"/>
                          <w:b/>
                          <w:sz w:val="20"/>
                          <w:szCs w:val="20"/>
                          <w:lang w:val="en-GB"/>
                        </w:rPr>
                      </w:pPr>
                      <w:r w:rsidRPr="0043781D">
                        <w:rPr>
                          <w:rFonts w:ascii="Arial Narrow" w:hAnsi="Arial Narrow"/>
                          <w:b/>
                          <w:sz w:val="20"/>
                          <w:szCs w:val="20"/>
                          <w:lang w:val="en-GB"/>
                        </w:rPr>
                        <w:t>Direcția management instituțional:</w:t>
                      </w:r>
                    </w:p>
                    <w:p w14:paraId="2D5845D6" w14:textId="77777777" w:rsidR="0043781D" w:rsidRPr="0043781D" w:rsidRDefault="0043781D" w:rsidP="0043781D">
                      <w:pPr>
                        <w:ind w:left="562" w:hanging="562"/>
                        <w:rPr>
                          <w:sz w:val="16"/>
                          <w:szCs w:val="16"/>
                          <w:lang w:val="en-GB"/>
                        </w:rPr>
                      </w:pPr>
                      <w:r w:rsidRPr="0043781D">
                        <w:rPr>
                          <w:rFonts w:ascii="Arial Narrow" w:hAnsi="Arial Narrow"/>
                          <w:b/>
                          <w:sz w:val="18"/>
                          <w:szCs w:val="18"/>
                          <w:lang w:val="en-GB"/>
                        </w:rPr>
                        <w:t xml:space="preserve">- Secția juridică </w:t>
                      </w:r>
                    </w:p>
                    <w:p w14:paraId="2E7BFE4E" w14:textId="77777777" w:rsidR="0043781D" w:rsidRPr="0043781D" w:rsidRDefault="0043781D" w:rsidP="0043781D">
                      <w:pPr>
                        <w:ind w:left="562" w:hanging="562"/>
                        <w:rPr>
                          <w:rFonts w:ascii="Arial Narrow" w:hAnsi="Arial Narrow"/>
                          <w:sz w:val="16"/>
                          <w:szCs w:val="16"/>
                          <w:lang w:val="en-GB"/>
                        </w:rPr>
                      </w:pPr>
                      <w:r w:rsidRPr="0043781D">
                        <w:rPr>
                          <w:rFonts w:ascii="Arial Narrow" w:hAnsi="Arial Narrow"/>
                          <w:b/>
                          <w:sz w:val="18"/>
                          <w:szCs w:val="18"/>
                          <w:lang w:val="en-GB"/>
                        </w:rPr>
                        <w:t xml:space="preserve">- Secția financiar-administrativă </w:t>
                      </w:r>
                    </w:p>
                    <w:p w14:paraId="65D7CED3" w14:textId="77777777" w:rsidR="0043781D" w:rsidRPr="0043781D" w:rsidRDefault="0043781D" w:rsidP="0043781D">
                      <w:pPr>
                        <w:rPr>
                          <w:rFonts w:ascii="Arial Narrow" w:hAnsi="Arial Narrow"/>
                          <w:sz w:val="16"/>
                          <w:szCs w:val="16"/>
                          <w:lang w:val="en-GB"/>
                        </w:rPr>
                      </w:pPr>
                      <w:r w:rsidRPr="0043781D">
                        <w:rPr>
                          <w:rFonts w:ascii="Arial Narrow" w:hAnsi="Arial Narrow"/>
                          <w:b/>
                          <w:sz w:val="18"/>
                          <w:szCs w:val="18"/>
                          <w:lang w:val="en-GB"/>
                        </w:rPr>
                        <w:t xml:space="preserve">- Serviciul resurse umane </w:t>
                      </w:r>
                    </w:p>
                    <w:p w14:paraId="23266259" w14:textId="77777777" w:rsidR="0043781D" w:rsidRPr="0043781D" w:rsidRDefault="0043781D" w:rsidP="0043781D">
                      <w:pPr>
                        <w:rPr>
                          <w:rFonts w:ascii="Arial Narrow" w:hAnsi="Arial Narrow"/>
                          <w:sz w:val="16"/>
                          <w:szCs w:val="16"/>
                          <w:lang w:val="en-GB"/>
                        </w:rPr>
                      </w:pPr>
                      <w:r w:rsidRPr="0043781D">
                        <w:rPr>
                          <w:rFonts w:ascii="Arial Narrow" w:hAnsi="Arial Narrow"/>
                          <w:b/>
                          <w:sz w:val="18"/>
                          <w:szCs w:val="18"/>
                          <w:lang w:val="en-GB"/>
                        </w:rPr>
                        <w:t xml:space="preserve">- Serviciul tehnologia informației și comunicații </w:t>
                      </w:r>
                    </w:p>
                    <w:p w14:paraId="1297C72D" w14:textId="77777777" w:rsidR="0043781D" w:rsidRPr="0043781D" w:rsidRDefault="0043781D" w:rsidP="0043781D">
                      <w:pPr>
                        <w:rPr>
                          <w:rFonts w:ascii="Arial Narrow" w:hAnsi="Arial Narrow"/>
                          <w:sz w:val="16"/>
                          <w:szCs w:val="16"/>
                          <w:lang w:val="en-GB"/>
                        </w:rPr>
                      </w:pPr>
                      <w:r w:rsidRPr="0043781D">
                        <w:rPr>
                          <w:rFonts w:ascii="Arial Narrow" w:hAnsi="Arial Narrow"/>
                          <w:b/>
                          <w:sz w:val="18"/>
                          <w:szCs w:val="18"/>
                          <w:lang w:val="en-GB"/>
                        </w:rPr>
                        <w:t>- Serviciul informare și comunicare cu mass-media</w:t>
                      </w:r>
                      <w:r w:rsidRPr="0043781D">
                        <w:rPr>
                          <w:rFonts w:ascii="Arial Narrow" w:hAnsi="Arial Narrow"/>
                          <w:sz w:val="16"/>
                          <w:szCs w:val="16"/>
                          <w:lang w:val="en-GB"/>
                        </w:rPr>
                        <w:t xml:space="preserve"> </w:t>
                      </w:r>
                    </w:p>
                    <w:p w14:paraId="63C0D0D4" w14:textId="77777777" w:rsidR="0043781D" w:rsidRDefault="0043781D" w:rsidP="0043781D">
                      <w:pPr>
                        <w:rPr>
                          <w:rFonts w:ascii="Arial Narrow" w:hAnsi="Arial Narrow"/>
                          <w:sz w:val="16"/>
                          <w:szCs w:val="16"/>
                        </w:rPr>
                      </w:pPr>
                      <w:r w:rsidRPr="001A6DA3">
                        <w:rPr>
                          <w:rFonts w:ascii="Arial Narrow" w:hAnsi="Arial Narrow"/>
                          <w:b/>
                          <w:sz w:val="18"/>
                          <w:szCs w:val="18"/>
                        </w:rPr>
                        <w:t>- Serviciul managementul documentelor</w:t>
                      </w:r>
                      <w:r w:rsidRPr="001A6DA3">
                        <w:rPr>
                          <w:rFonts w:ascii="Arial Narrow" w:hAnsi="Arial Narrow"/>
                          <w:sz w:val="16"/>
                          <w:szCs w:val="16"/>
                        </w:rPr>
                        <w:t xml:space="preserve"> </w:t>
                      </w:r>
                    </w:p>
                  </w:txbxContent>
                </v:textbox>
                <w10:wrap anchorx="margin"/>
              </v:shape>
            </w:pict>
          </mc:Fallback>
        </mc:AlternateContent>
      </w:r>
      <w:r w:rsidRPr="0043781D">
        <w:rPr>
          <w:noProof/>
        </w:rPr>
        <mc:AlternateContent>
          <mc:Choice Requires="wps">
            <w:drawing>
              <wp:anchor distT="0" distB="0" distL="114300" distR="114300" simplePos="0" relativeHeight="251706368" behindDoc="0" locked="0" layoutInCell="1" allowOverlap="1" wp14:anchorId="68A7CF29" wp14:editId="01F8D315">
                <wp:simplePos x="0" y="0"/>
                <wp:positionH relativeFrom="column">
                  <wp:posOffset>762000</wp:posOffset>
                </wp:positionH>
                <wp:positionV relativeFrom="paragraph">
                  <wp:posOffset>4128770</wp:posOffset>
                </wp:positionV>
                <wp:extent cx="1333500" cy="617220"/>
                <wp:effectExtent l="13335" t="6350" r="15240" b="2413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17220"/>
                        </a:xfrm>
                        <a:prstGeom prst="rect">
                          <a:avLst/>
                        </a:prstGeom>
                        <a:gradFill rotWithShape="1">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4D36D0A" w14:textId="77777777" w:rsidR="00CE072B" w:rsidRPr="00875C71" w:rsidRDefault="00CE072B" w:rsidP="00CE072B">
                            <w:pPr>
                              <w:jc w:val="center"/>
                              <w:rPr>
                                <w:rFonts w:ascii="Arial Narrow" w:hAnsi="Arial Narrow"/>
                                <w:b/>
                                <w:sz w:val="18"/>
                                <w:szCs w:val="18"/>
                              </w:rPr>
                            </w:pPr>
                            <w:r>
                              <w:rPr>
                                <w:rFonts w:ascii="Arial Narrow" w:hAnsi="Arial Narrow"/>
                                <w:b/>
                                <w:sz w:val="18"/>
                                <w:szCs w:val="18"/>
                              </w:rPr>
                              <w:t>Serviciul audit intern</w:t>
                            </w:r>
                          </w:p>
                          <w:p w14:paraId="37B3720E" w14:textId="3DB0705D" w:rsidR="00CE072B" w:rsidRPr="00875C71" w:rsidRDefault="00CE072B" w:rsidP="00CE072B">
                            <w:pPr>
                              <w:jc w:val="center"/>
                              <w:rPr>
                                <w:rFonts w:ascii="Arial Narrow" w:hAnsi="Arial Narrow"/>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CF29" id="Text Box 113" o:spid="_x0000_s1027" type="#_x0000_t202" style="position:absolute;left:0;text-align:left;margin-left:60pt;margin-top:325.1pt;width:105pt;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" strokecolor="#9cc2e5" strokeweight="1pt">
                <v:fill color2="#bdd6ee" rotate="t" focus="100%" type="gradient"/>
                <v:shadow on="t" color="#1f4d78" opacity=".5" offset="1pt"/>
                <v:textbox>
                  <w:txbxContent>
                    <w:p w14:paraId="34D36D0A" w14:textId="77777777" w:rsidR="00CE072B" w:rsidRPr="00875C71" w:rsidRDefault="00CE072B" w:rsidP="00CE072B">
                      <w:pPr>
                        <w:jc w:val="center"/>
                        <w:rPr>
                          <w:rFonts w:ascii="Arial Narrow" w:hAnsi="Arial Narrow"/>
                          <w:b/>
                          <w:sz w:val="18"/>
                          <w:szCs w:val="18"/>
                        </w:rPr>
                      </w:pPr>
                      <w:r>
                        <w:rPr>
                          <w:rFonts w:ascii="Arial Narrow" w:hAnsi="Arial Narrow"/>
                          <w:b/>
                          <w:sz w:val="18"/>
                          <w:szCs w:val="18"/>
                        </w:rPr>
                        <w:t>Serviciul audit intern</w:t>
                      </w:r>
                    </w:p>
                    <w:p w14:paraId="37B3720E" w14:textId="3DB0705D" w:rsidR="00CE072B" w:rsidRPr="00875C71" w:rsidRDefault="00CE072B" w:rsidP="00CE072B">
                      <w:pPr>
                        <w:jc w:val="center"/>
                        <w:rPr>
                          <w:rFonts w:ascii="Arial Narrow" w:hAnsi="Arial Narrow"/>
                          <w:b/>
                          <w:sz w:val="18"/>
                          <w:szCs w:val="18"/>
                        </w:rPr>
                      </w:pPr>
                    </w:p>
                  </w:txbxContent>
                </v:textbox>
              </v:shape>
            </w:pict>
          </mc:Fallback>
        </mc:AlternateContent>
      </w:r>
      <w:r w:rsidRPr="0043781D">
        <w:rPr>
          <w:noProof/>
        </w:rPr>
        <mc:AlternateContent>
          <mc:Choice Requires="wps">
            <w:drawing>
              <wp:anchor distT="0" distB="0" distL="114300" distR="114300" simplePos="0" relativeHeight="251704320" behindDoc="0" locked="0" layoutInCell="1" allowOverlap="1" wp14:anchorId="77F6E8B4" wp14:editId="2136BA11">
                <wp:simplePos x="0" y="0"/>
                <wp:positionH relativeFrom="column">
                  <wp:posOffset>762000</wp:posOffset>
                </wp:positionH>
                <wp:positionV relativeFrom="paragraph">
                  <wp:posOffset>3321050</wp:posOffset>
                </wp:positionV>
                <wp:extent cx="1333500" cy="617220"/>
                <wp:effectExtent l="13335" t="6350" r="15240" b="2413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17220"/>
                        </a:xfrm>
                        <a:prstGeom prst="rect">
                          <a:avLst/>
                        </a:prstGeom>
                        <a:gradFill rotWithShape="1">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7BC17443" w14:textId="77777777" w:rsidR="00A90D48" w:rsidRPr="0043781D" w:rsidRDefault="00A90D48" w:rsidP="00A90D48">
                            <w:pPr>
                              <w:jc w:val="center"/>
                              <w:rPr>
                                <w:rFonts w:ascii="Arial Narrow" w:hAnsi="Arial Narrow"/>
                                <w:b/>
                                <w:sz w:val="18"/>
                                <w:szCs w:val="18"/>
                                <w:lang w:val="en-GB"/>
                              </w:rPr>
                            </w:pPr>
                            <w:r w:rsidRPr="0043781D">
                              <w:rPr>
                                <w:rFonts w:ascii="Arial Narrow" w:hAnsi="Arial Narrow"/>
                                <w:b/>
                                <w:sz w:val="18"/>
                                <w:szCs w:val="18"/>
                                <w:lang w:val="en-GB"/>
                              </w:rPr>
                              <w:t>Secția evaluarea riscurilor și  planificarea controalelor</w:t>
                            </w:r>
                          </w:p>
                          <w:p w14:paraId="2307D835" w14:textId="54271E47" w:rsidR="00A90D48" w:rsidRPr="00A90D48" w:rsidRDefault="00A90D48" w:rsidP="00A90D48">
                            <w:pPr>
                              <w:jc w:val="center"/>
                              <w:rPr>
                                <w:rFonts w:ascii="Arial Narrow" w:hAnsi="Arial Narrow"/>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6E8B4" id="Text Box 112" o:spid="_x0000_s1028" type="#_x0000_t202" style="position:absolute;left:0;text-align:left;margin-left:60pt;margin-top:261.5pt;width:105pt;height:4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" strokecolor="#9cc2e5" strokeweight="1pt">
                <v:fill color2="#bdd6ee" rotate="t" focus="100%" type="gradient"/>
                <v:shadow on="t" color="#1f4d78" opacity=".5" offset="1pt"/>
                <v:textbox>
                  <w:txbxContent>
                    <w:p w14:paraId="7BC17443" w14:textId="77777777" w:rsidR="00A90D48" w:rsidRPr="0043781D" w:rsidRDefault="00A90D48" w:rsidP="00A90D48">
                      <w:pPr>
                        <w:jc w:val="center"/>
                        <w:rPr>
                          <w:rFonts w:ascii="Arial Narrow" w:hAnsi="Arial Narrow"/>
                          <w:b/>
                          <w:sz w:val="18"/>
                          <w:szCs w:val="18"/>
                          <w:lang w:val="en-GB"/>
                        </w:rPr>
                      </w:pPr>
                      <w:r w:rsidRPr="0043781D">
                        <w:rPr>
                          <w:rFonts w:ascii="Arial Narrow" w:hAnsi="Arial Narrow"/>
                          <w:b/>
                          <w:sz w:val="18"/>
                          <w:szCs w:val="18"/>
                          <w:lang w:val="en-GB"/>
                        </w:rPr>
                        <w:t>Secția evaluarea riscurilor și  planificarea controalelor</w:t>
                      </w:r>
                    </w:p>
                    <w:p w14:paraId="2307D835" w14:textId="54271E47" w:rsidR="00A90D48" w:rsidRPr="00A90D48" w:rsidRDefault="00A90D48" w:rsidP="00A90D48">
                      <w:pPr>
                        <w:jc w:val="center"/>
                        <w:rPr>
                          <w:rFonts w:ascii="Arial Narrow" w:hAnsi="Arial Narrow"/>
                          <w:b/>
                          <w:sz w:val="18"/>
                          <w:szCs w:val="18"/>
                          <w:lang w:val="en-GB"/>
                        </w:rPr>
                      </w:pPr>
                    </w:p>
                  </w:txbxContent>
                </v:textbox>
              </v:shape>
            </w:pict>
          </mc:Fallback>
        </mc:AlternateContent>
      </w:r>
      <w:r w:rsidRPr="0043781D">
        <w:rPr>
          <w:noProof/>
        </w:rPr>
        <mc:AlternateContent>
          <mc:Choice Requires="wps">
            <w:drawing>
              <wp:anchor distT="0" distB="0" distL="114300" distR="114300" simplePos="0" relativeHeight="251662336" behindDoc="0" locked="0" layoutInCell="1" allowOverlap="1" wp14:anchorId="5F560A9A" wp14:editId="7F6650CF">
                <wp:simplePos x="0" y="0"/>
                <wp:positionH relativeFrom="column">
                  <wp:posOffset>786130</wp:posOffset>
                </wp:positionH>
                <wp:positionV relativeFrom="paragraph">
                  <wp:posOffset>2578100</wp:posOffset>
                </wp:positionV>
                <wp:extent cx="1333500" cy="617220"/>
                <wp:effectExtent l="13335" t="6350" r="15240" b="241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17220"/>
                        </a:xfrm>
                        <a:prstGeom prst="rect">
                          <a:avLst/>
                        </a:prstGeom>
                        <a:gradFill rotWithShape="1">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7DA5AE9D" w14:textId="77777777" w:rsidR="0043781D" w:rsidRPr="00875C71" w:rsidRDefault="0043781D" w:rsidP="0043781D">
                            <w:pPr>
                              <w:jc w:val="center"/>
                              <w:rPr>
                                <w:rFonts w:ascii="Arial Narrow" w:hAnsi="Arial Narrow"/>
                                <w:b/>
                                <w:sz w:val="18"/>
                                <w:szCs w:val="18"/>
                              </w:rPr>
                            </w:pPr>
                            <w:r>
                              <w:rPr>
                                <w:rFonts w:ascii="Arial Narrow" w:hAnsi="Arial Narrow"/>
                                <w:b/>
                                <w:sz w:val="18"/>
                                <w:szCs w:val="18"/>
                              </w:rPr>
                              <w:t>Direcția cooperare internațională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0A9A" id="Text Box 72" o:spid="_x0000_s1029" type="#_x0000_t202" style="position:absolute;left:0;text-align:left;margin-left:61.9pt;margin-top:203pt;width:10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" strokecolor="#9cc2e5" strokeweight="1pt">
                <v:fill color2="#bdd6ee" rotate="t" focus="100%" type="gradient"/>
                <v:shadow on="t" color="#1f4d78" opacity=".5" offset="1pt"/>
                <v:textbox>
                  <w:txbxContent>
                    <w:p w14:paraId="7DA5AE9D" w14:textId="77777777" w:rsidR="0043781D" w:rsidRPr="00875C71" w:rsidRDefault="0043781D" w:rsidP="0043781D">
                      <w:pPr>
                        <w:jc w:val="center"/>
                        <w:rPr>
                          <w:rFonts w:ascii="Arial Narrow" w:hAnsi="Arial Narrow"/>
                          <w:b/>
                          <w:sz w:val="18"/>
                          <w:szCs w:val="18"/>
                        </w:rPr>
                      </w:pPr>
                      <w:r>
                        <w:rPr>
                          <w:rFonts w:ascii="Arial Narrow" w:hAnsi="Arial Narrow"/>
                          <w:b/>
                          <w:sz w:val="18"/>
                          <w:szCs w:val="18"/>
                        </w:rPr>
                        <w:t>Direcția cooperare internațională</w:t>
                      </w:r>
                    </w:p>
                  </w:txbxContent>
                </v:textbox>
              </v:shape>
            </w:pict>
          </mc:Fallback>
        </mc:AlternateContent>
      </w:r>
      <w:r w:rsidR="00A90D48" w:rsidRPr="0043781D">
        <w:rPr>
          <w:noProof/>
        </w:rPr>
        <mc:AlternateContent>
          <mc:Choice Requires="wps">
            <w:drawing>
              <wp:anchor distT="0" distB="0" distL="114300" distR="114300" simplePos="0" relativeHeight="251698176" behindDoc="0" locked="0" layoutInCell="1" allowOverlap="1" wp14:anchorId="103D05E1" wp14:editId="42C958D3">
                <wp:simplePos x="0" y="0"/>
                <wp:positionH relativeFrom="column">
                  <wp:posOffset>2606040</wp:posOffset>
                </wp:positionH>
                <wp:positionV relativeFrom="paragraph">
                  <wp:posOffset>1546860</wp:posOffset>
                </wp:positionV>
                <wp:extent cx="944880" cy="716280"/>
                <wp:effectExtent l="0" t="0" r="45720" b="64770"/>
                <wp:wrapNone/>
                <wp:docPr id="109" name="Flowchart: Alternate Proces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716280"/>
                        </a:xfrm>
                        <a:prstGeom prst="flowChartAlternateProcess">
                          <a:avLst/>
                        </a:prstGeom>
                        <a:gradFill rotWithShape="1">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5815AA82" w14:textId="77777777" w:rsidR="00A90D48" w:rsidRPr="00A90D48" w:rsidRDefault="00A90D48" w:rsidP="00A90D48">
                            <w:pPr>
                              <w:jc w:val="center"/>
                              <w:rPr>
                                <w:sz w:val="16"/>
                                <w:szCs w:val="16"/>
                              </w:rPr>
                            </w:pPr>
                            <w:r w:rsidRPr="00A90D48">
                              <w:rPr>
                                <w:rFonts w:ascii="Arial Narrow" w:hAnsi="Arial Narrow"/>
                                <w:sz w:val="18"/>
                                <w:szCs w:val="18"/>
                              </w:rPr>
                              <w:t>Secția siguranța ocupațională</w:t>
                            </w:r>
                          </w:p>
                          <w:p w14:paraId="24A01DE2" w14:textId="77777777" w:rsidR="00A90D48" w:rsidRPr="00A90D48" w:rsidRDefault="00A90D48" w:rsidP="00A90D48">
                            <w:pPr>
                              <w:jc w:val="center"/>
                              <w:rPr>
                                <w:rFonts w:ascii="Times New Roman" w:hAnsi="Times New Roman" w:cs="Times New Roman"/>
                                <w:sz w:val="18"/>
                                <w:szCs w:val="18"/>
                                <w:lang w:val="en-GB"/>
                              </w:rPr>
                            </w:pPr>
                          </w:p>
                          <w:p w14:paraId="2DA7400B" w14:textId="77777777" w:rsidR="00A90D48" w:rsidRPr="00A90D48" w:rsidRDefault="00A90D48" w:rsidP="00A90D48">
                            <w:pPr>
                              <w:rPr>
                                <w:rFonts w:ascii="Times New Roman" w:hAnsi="Times New Roman" w:cs="Times New Roman"/>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D05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9" o:spid="_x0000_s1030" type="#_x0000_t176" style="position:absolute;left:0;text-align:left;margin-left:205.2pt;margin-top:121.8pt;width:74.4pt;height:5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" strokecolor="#ffd966" strokeweight="1pt">
                <v:fill color2="#ffe599" rotate="t" focus="100%" type="gradient"/>
                <v:shadow on="t" color="#7f5f00" opacity=".5" offset="1pt"/>
                <v:textbox>
                  <w:txbxContent>
                    <w:p w14:paraId="5815AA82" w14:textId="77777777" w:rsidR="00A90D48" w:rsidRPr="00A90D48" w:rsidRDefault="00A90D48" w:rsidP="00A90D48">
                      <w:pPr>
                        <w:jc w:val="center"/>
                        <w:rPr>
                          <w:sz w:val="16"/>
                          <w:szCs w:val="16"/>
                        </w:rPr>
                      </w:pPr>
                      <w:r w:rsidRPr="00A90D48">
                        <w:rPr>
                          <w:rFonts w:ascii="Arial Narrow" w:hAnsi="Arial Narrow"/>
                          <w:sz w:val="18"/>
                          <w:szCs w:val="18"/>
                        </w:rPr>
                        <w:t>Secția siguranța ocupațională</w:t>
                      </w:r>
                    </w:p>
                    <w:p w14:paraId="24A01DE2" w14:textId="77777777" w:rsidR="00A90D48" w:rsidRPr="00A90D48" w:rsidRDefault="00A90D48" w:rsidP="00A90D48">
                      <w:pPr>
                        <w:jc w:val="center"/>
                        <w:rPr>
                          <w:rFonts w:ascii="Times New Roman" w:hAnsi="Times New Roman" w:cs="Times New Roman"/>
                          <w:sz w:val="18"/>
                          <w:szCs w:val="18"/>
                          <w:lang w:val="en-GB"/>
                        </w:rPr>
                      </w:pPr>
                    </w:p>
                    <w:p w14:paraId="2DA7400B" w14:textId="77777777" w:rsidR="00A90D48" w:rsidRPr="00A90D48" w:rsidRDefault="00A90D48" w:rsidP="00A90D48">
                      <w:pPr>
                        <w:rPr>
                          <w:rFonts w:ascii="Times New Roman" w:hAnsi="Times New Roman" w:cs="Times New Roman"/>
                          <w:sz w:val="18"/>
                          <w:szCs w:val="18"/>
                          <w:lang w:val="en-GB"/>
                        </w:rPr>
                      </w:pPr>
                    </w:p>
                  </w:txbxContent>
                </v:textbox>
              </v:shape>
            </w:pict>
          </mc:Fallback>
        </mc:AlternateContent>
      </w:r>
      <w:r w:rsidR="00A90D48" w:rsidRPr="0043781D">
        <w:rPr>
          <w:noProof/>
        </w:rPr>
        <mc:AlternateContent>
          <mc:Choice Requires="wps">
            <w:drawing>
              <wp:anchor distT="0" distB="0" distL="114300" distR="114300" simplePos="0" relativeHeight="251673600" behindDoc="0" locked="0" layoutInCell="1" allowOverlap="1" wp14:anchorId="3C847329" wp14:editId="0C6255FC">
                <wp:simplePos x="0" y="0"/>
                <wp:positionH relativeFrom="column">
                  <wp:posOffset>3674745</wp:posOffset>
                </wp:positionH>
                <wp:positionV relativeFrom="paragraph">
                  <wp:posOffset>1535430</wp:posOffset>
                </wp:positionV>
                <wp:extent cx="944880" cy="716280"/>
                <wp:effectExtent l="0" t="0" r="45720" b="64770"/>
                <wp:wrapNone/>
                <wp:docPr id="82" name="Flowchart: Alternate Proces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716280"/>
                        </a:xfrm>
                        <a:prstGeom prst="flowChartAlternateProcess">
                          <a:avLst/>
                        </a:prstGeom>
                        <a:gradFill rotWithShape="1">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7352E86" w14:textId="39BBCE56" w:rsidR="0043781D" w:rsidRPr="00A90D48" w:rsidRDefault="0043781D" w:rsidP="0043781D">
                            <w:pPr>
                              <w:jc w:val="center"/>
                              <w:rPr>
                                <w:rFonts w:ascii="Times New Roman" w:hAnsi="Times New Roman" w:cs="Times New Roman"/>
                                <w:sz w:val="18"/>
                                <w:szCs w:val="18"/>
                                <w:lang w:val="en-GB"/>
                              </w:rPr>
                            </w:pPr>
                            <w:r w:rsidRPr="00A90D48">
                              <w:rPr>
                                <w:rFonts w:ascii="Times New Roman" w:hAnsi="Times New Roman" w:cs="Times New Roman"/>
                                <w:sz w:val="18"/>
                                <w:szCs w:val="18"/>
                                <w:lang w:val="en-GB"/>
                              </w:rPr>
                              <w:t xml:space="preserve">Direcția </w:t>
                            </w:r>
                            <w:r w:rsidR="00A90D48" w:rsidRPr="00A90D48">
                              <w:rPr>
                                <w:rFonts w:ascii="Times New Roman" w:eastAsia="Times New Roman" w:hAnsi="Times New Roman" w:cs="Times New Roman"/>
                                <w:sz w:val="18"/>
                                <w:szCs w:val="18"/>
                                <w:lang w:val="ro-RO" w:eastAsia="en-GB"/>
                              </w:rPr>
                              <w:t>supraveghere și control metrologic</w:t>
                            </w:r>
                          </w:p>
                          <w:p w14:paraId="1E46723F" w14:textId="77777777" w:rsidR="0043781D" w:rsidRPr="00A90D48" w:rsidRDefault="0043781D" w:rsidP="0043781D">
                            <w:pPr>
                              <w:jc w:val="center"/>
                              <w:rPr>
                                <w:rFonts w:ascii="Times New Roman" w:hAnsi="Times New Roman" w:cs="Times New Roman"/>
                                <w:sz w:val="18"/>
                                <w:szCs w:val="18"/>
                                <w:lang w:val="en-GB"/>
                              </w:rPr>
                            </w:pPr>
                          </w:p>
                          <w:p w14:paraId="0F998AC5" w14:textId="77777777" w:rsidR="0043781D" w:rsidRPr="00A90D48" w:rsidRDefault="0043781D" w:rsidP="0043781D">
                            <w:pPr>
                              <w:rPr>
                                <w:rFonts w:ascii="Times New Roman" w:hAnsi="Times New Roman" w:cs="Times New Roman"/>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7329" id="Flowchart: Alternate Process 82" o:spid="_x0000_s1031" type="#_x0000_t176" style="position:absolute;left:0;text-align:left;margin-left:289.35pt;margin-top:120.9pt;width:74.4pt;height:5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" strokecolor="#ffd966" strokeweight="1pt">
                <v:fill color2="#ffe599" rotate="t" focus="100%" type="gradient"/>
                <v:shadow on="t" color="#7f5f00" opacity=".5" offset="1pt"/>
                <v:textbox>
                  <w:txbxContent>
                    <w:p w14:paraId="07352E86" w14:textId="39BBCE56" w:rsidR="0043781D" w:rsidRPr="00A90D48" w:rsidRDefault="0043781D" w:rsidP="0043781D">
                      <w:pPr>
                        <w:jc w:val="center"/>
                        <w:rPr>
                          <w:rFonts w:ascii="Times New Roman" w:hAnsi="Times New Roman" w:cs="Times New Roman"/>
                          <w:sz w:val="18"/>
                          <w:szCs w:val="18"/>
                          <w:lang w:val="en-GB"/>
                        </w:rPr>
                      </w:pPr>
                      <w:r w:rsidRPr="00A90D48">
                        <w:rPr>
                          <w:rFonts w:ascii="Times New Roman" w:hAnsi="Times New Roman" w:cs="Times New Roman"/>
                          <w:sz w:val="18"/>
                          <w:szCs w:val="18"/>
                          <w:lang w:val="en-GB"/>
                        </w:rPr>
                        <w:t xml:space="preserve">Direcția </w:t>
                      </w:r>
                      <w:r w:rsidR="00A90D48" w:rsidRPr="00A90D48">
                        <w:rPr>
                          <w:rFonts w:ascii="Times New Roman" w:eastAsia="Times New Roman" w:hAnsi="Times New Roman" w:cs="Times New Roman"/>
                          <w:sz w:val="18"/>
                          <w:szCs w:val="18"/>
                          <w:lang w:val="ro-RO" w:eastAsia="en-GB"/>
                        </w:rPr>
                        <w:t>supraveghere și control metrologic</w:t>
                      </w:r>
                    </w:p>
                    <w:p w14:paraId="1E46723F" w14:textId="77777777" w:rsidR="0043781D" w:rsidRPr="00A90D48" w:rsidRDefault="0043781D" w:rsidP="0043781D">
                      <w:pPr>
                        <w:jc w:val="center"/>
                        <w:rPr>
                          <w:rFonts w:ascii="Times New Roman" w:hAnsi="Times New Roman" w:cs="Times New Roman"/>
                          <w:sz w:val="18"/>
                          <w:szCs w:val="18"/>
                          <w:lang w:val="en-GB"/>
                        </w:rPr>
                      </w:pPr>
                    </w:p>
                    <w:p w14:paraId="0F998AC5" w14:textId="77777777" w:rsidR="0043781D" w:rsidRPr="00A90D48" w:rsidRDefault="0043781D" w:rsidP="0043781D">
                      <w:pPr>
                        <w:rPr>
                          <w:rFonts w:ascii="Times New Roman" w:hAnsi="Times New Roman" w:cs="Times New Roman"/>
                          <w:sz w:val="18"/>
                          <w:szCs w:val="18"/>
                          <w:lang w:val="en-GB"/>
                        </w:rPr>
                      </w:pPr>
                    </w:p>
                  </w:txbxContent>
                </v:textbox>
              </v:shape>
            </w:pict>
          </mc:Fallback>
        </mc:AlternateContent>
      </w:r>
      <w:r w:rsidR="00A90D48" w:rsidRPr="0043781D">
        <w:rPr>
          <w:noProof/>
        </w:rPr>
        <mc:AlternateContent>
          <mc:Choice Requires="wps">
            <w:drawing>
              <wp:anchor distT="0" distB="0" distL="114300" distR="114300" simplePos="0" relativeHeight="251700224" behindDoc="0" locked="0" layoutInCell="1" allowOverlap="1" wp14:anchorId="68AE55D3" wp14:editId="22ADD516">
                <wp:simplePos x="0" y="0"/>
                <wp:positionH relativeFrom="column">
                  <wp:posOffset>4800600</wp:posOffset>
                </wp:positionH>
                <wp:positionV relativeFrom="paragraph">
                  <wp:posOffset>1493520</wp:posOffset>
                </wp:positionV>
                <wp:extent cx="944880" cy="716280"/>
                <wp:effectExtent l="0" t="0" r="45720" b="64770"/>
                <wp:wrapNone/>
                <wp:docPr id="110" name="Flowchart: Alternate Process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716280"/>
                        </a:xfrm>
                        <a:prstGeom prst="flowChartAlternateProcess">
                          <a:avLst/>
                        </a:prstGeom>
                        <a:gradFill rotWithShape="1">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9E9D975" w14:textId="77777777" w:rsidR="00A90D48" w:rsidRPr="00A90D48" w:rsidRDefault="00A90D48" w:rsidP="00A90D48">
                            <w:pPr>
                              <w:jc w:val="center"/>
                              <w:rPr>
                                <w:rFonts w:ascii="Arial Narrow" w:hAnsi="Arial Narrow"/>
                                <w:sz w:val="18"/>
                                <w:szCs w:val="18"/>
                              </w:rPr>
                            </w:pPr>
                            <w:r w:rsidRPr="00A90D48">
                              <w:rPr>
                                <w:rFonts w:ascii="Arial Narrow" w:hAnsi="Arial Narrow"/>
                                <w:sz w:val="18"/>
                                <w:szCs w:val="18"/>
                              </w:rPr>
                              <w:t>D</w:t>
                            </w:r>
                            <w:r>
                              <w:rPr>
                                <w:rFonts w:ascii="Arial Narrow" w:hAnsi="Arial Narrow"/>
                                <w:sz w:val="18"/>
                                <w:szCs w:val="18"/>
                                <w:lang w:val="ro-RO"/>
                              </w:rPr>
                              <w:t>i</w:t>
                            </w:r>
                            <w:r w:rsidRPr="00A90D48">
                              <w:rPr>
                                <w:rFonts w:ascii="Arial Narrow" w:hAnsi="Arial Narrow"/>
                                <w:sz w:val="18"/>
                                <w:szCs w:val="18"/>
                              </w:rPr>
                              <w:t xml:space="preserve">recția siguranța produselor </w:t>
                            </w:r>
                          </w:p>
                          <w:p w14:paraId="6B085F65" w14:textId="77777777" w:rsidR="00A90D48" w:rsidRPr="00A90D48" w:rsidRDefault="00A90D48" w:rsidP="00A90D48">
                            <w:pPr>
                              <w:jc w:val="center"/>
                              <w:rPr>
                                <w:rFonts w:ascii="Times New Roman" w:hAnsi="Times New Roman" w:cs="Times New Roman"/>
                                <w:sz w:val="18"/>
                                <w:szCs w:val="18"/>
                                <w:lang w:val="en-GB"/>
                              </w:rPr>
                            </w:pPr>
                          </w:p>
                          <w:p w14:paraId="3B40A3A5" w14:textId="77777777" w:rsidR="00A90D48" w:rsidRPr="00A90D48" w:rsidRDefault="00A90D48" w:rsidP="00A90D48">
                            <w:pPr>
                              <w:rPr>
                                <w:rFonts w:ascii="Times New Roman" w:hAnsi="Times New Roman" w:cs="Times New Roman"/>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55D3" id="Flowchart: Alternate Process 110" o:spid="_x0000_s1032" type="#_x0000_t176" style="position:absolute;left:0;text-align:left;margin-left:378pt;margin-top:117.6pt;width:74.4pt;height:5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" strokecolor="#ffd966" strokeweight="1pt">
                <v:fill color2="#ffe599" rotate="t" focus="100%" type="gradient"/>
                <v:shadow on="t" color="#7f5f00" opacity=".5" offset="1pt"/>
                <v:textbox>
                  <w:txbxContent>
                    <w:p w14:paraId="09E9D975" w14:textId="77777777" w:rsidR="00A90D48" w:rsidRPr="00A90D48" w:rsidRDefault="00A90D48" w:rsidP="00A90D48">
                      <w:pPr>
                        <w:jc w:val="center"/>
                        <w:rPr>
                          <w:rFonts w:ascii="Arial Narrow" w:hAnsi="Arial Narrow"/>
                          <w:sz w:val="18"/>
                          <w:szCs w:val="18"/>
                        </w:rPr>
                      </w:pPr>
                      <w:r w:rsidRPr="00A90D48">
                        <w:rPr>
                          <w:rFonts w:ascii="Arial Narrow" w:hAnsi="Arial Narrow"/>
                          <w:sz w:val="18"/>
                          <w:szCs w:val="18"/>
                        </w:rPr>
                        <w:t>D</w:t>
                      </w:r>
                      <w:r>
                        <w:rPr>
                          <w:rFonts w:ascii="Arial Narrow" w:hAnsi="Arial Narrow"/>
                          <w:sz w:val="18"/>
                          <w:szCs w:val="18"/>
                          <w:lang w:val="ro-RO"/>
                        </w:rPr>
                        <w:t>i</w:t>
                      </w:r>
                      <w:r w:rsidRPr="00A90D48">
                        <w:rPr>
                          <w:rFonts w:ascii="Arial Narrow" w:hAnsi="Arial Narrow"/>
                          <w:sz w:val="18"/>
                          <w:szCs w:val="18"/>
                        </w:rPr>
                        <w:t xml:space="preserve">recția siguranța produselor </w:t>
                      </w:r>
                    </w:p>
                    <w:p w14:paraId="6B085F65" w14:textId="77777777" w:rsidR="00A90D48" w:rsidRPr="00A90D48" w:rsidRDefault="00A90D48" w:rsidP="00A90D48">
                      <w:pPr>
                        <w:jc w:val="center"/>
                        <w:rPr>
                          <w:rFonts w:ascii="Times New Roman" w:hAnsi="Times New Roman" w:cs="Times New Roman"/>
                          <w:sz w:val="18"/>
                          <w:szCs w:val="18"/>
                          <w:lang w:val="en-GB"/>
                        </w:rPr>
                      </w:pPr>
                    </w:p>
                    <w:p w14:paraId="3B40A3A5" w14:textId="77777777" w:rsidR="00A90D48" w:rsidRPr="00A90D48" w:rsidRDefault="00A90D48" w:rsidP="00A90D48">
                      <w:pPr>
                        <w:rPr>
                          <w:rFonts w:ascii="Times New Roman" w:hAnsi="Times New Roman" w:cs="Times New Roman"/>
                          <w:sz w:val="18"/>
                          <w:szCs w:val="18"/>
                          <w:lang w:val="en-GB"/>
                        </w:rPr>
                      </w:pPr>
                    </w:p>
                  </w:txbxContent>
                </v:textbox>
              </v:shape>
            </w:pict>
          </mc:Fallback>
        </mc:AlternateContent>
      </w:r>
      <w:r w:rsidR="00A90D48" w:rsidRPr="0043781D">
        <w:rPr>
          <w:noProof/>
        </w:rPr>
        <mc:AlternateContent>
          <mc:Choice Requires="wps">
            <w:drawing>
              <wp:anchor distT="0" distB="0" distL="114300" distR="114300" simplePos="0" relativeHeight="251702272" behindDoc="0" locked="0" layoutInCell="1" allowOverlap="1" wp14:anchorId="712B8815" wp14:editId="5A4B318E">
                <wp:simplePos x="0" y="0"/>
                <wp:positionH relativeFrom="column">
                  <wp:posOffset>400685</wp:posOffset>
                </wp:positionH>
                <wp:positionV relativeFrom="paragraph">
                  <wp:posOffset>1539240</wp:posOffset>
                </wp:positionV>
                <wp:extent cx="894715" cy="685800"/>
                <wp:effectExtent l="0" t="0" r="38735" b="571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685800"/>
                        </a:xfrm>
                        <a:prstGeom prst="rect">
                          <a:avLst/>
                        </a:prstGeom>
                        <a:gradFill rotWithShape="1">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7A8A2076" w14:textId="77777777" w:rsidR="00A90D48" w:rsidRPr="00A90D48" w:rsidRDefault="00A90D48" w:rsidP="00A90D48">
                            <w:pPr>
                              <w:jc w:val="center"/>
                              <w:rPr>
                                <w:rFonts w:ascii="Arial Narrow" w:hAnsi="Arial Narrow"/>
                                <w:sz w:val="18"/>
                                <w:szCs w:val="18"/>
                              </w:rPr>
                            </w:pPr>
                            <w:r w:rsidRPr="00A90D48">
                              <w:rPr>
                                <w:rFonts w:ascii="Arial Narrow" w:hAnsi="Arial Narrow"/>
                                <w:sz w:val="18"/>
                                <w:szCs w:val="18"/>
                              </w:rPr>
                              <w:t xml:space="preserve">Direcția servicii </w:t>
                            </w:r>
                          </w:p>
                          <w:p w14:paraId="44E702F3" w14:textId="7CD7B6BB" w:rsidR="00A90D48" w:rsidRPr="00A90D48" w:rsidRDefault="00A90D48" w:rsidP="00A90D48">
                            <w:pPr>
                              <w:spacing w:after="0"/>
                              <w:jc w:val="center"/>
                              <w:rPr>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8815" id="Text Box 111" o:spid="_x0000_s1033" type="#_x0000_t202" style="position:absolute;left:0;text-align:left;margin-left:31.55pt;margin-top:121.2pt;width:70.4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" strokecolor="#a8d08d" strokeweight="1pt">
                <v:fill color2="#c5e0b3" rotate="t" focus="100%" type="gradient"/>
                <v:shadow on="t" color="#375623" opacity=".5" offset="1pt"/>
                <v:textbox>
                  <w:txbxContent>
                    <w:p w14:paraId="7A8A2076" w14:textId="77777777" w:rsidR="00A90D48" w:rsidRPr="00A90D48" w:rsidRDefault="00A90D48" w:rsidP="00A90D48">
                      <w:pPr>
                        <w:jc w:val="center"/>
                        <w:rPr>
                          <w:rFonts w:ascii="Arial Narrow" w:hAnsi="Arial Narrow"/>
                          <w:sz w:val="18"/>
                          <w:szCs w:val="18"/>
                        </w:rPr>
                      </w:pPr>
                      <w:r w:rsidRPr="00A90D48">
                        <w:rPr>
                          <w:rFonts w:ascii="Arial Narrow" w:hAnsi="Arial Narrow"/>
                          <w:sz w:val="18"/>
                          <w:szCs w:val="18"/>
                        </w:rPr>
                        <w:t xml:space="preserve">Direcția servicii </w:t>
                      </w:r>
                    </w:p>
                    <w:p w14:paraId="44E702F3" w14:textId="7CD7B6BB" w:rsidR="00A90D48" w:rsidRPr="00A90D48" w:rsidRDefault="00A90D48" w:rsidP="00A90D48">
                      <w:pPr>
                        <w:spacing w:after="0"/>
                        <w:jc w:val="center"/>
                        <w:rPr>
                          <w:sz w:val="16"/>
                          <w:szCs w:val="16"/>
                          <w:lang w:val="en-GB"/>
                        </w:rPr>
                      </w:pPr>
                    </w:p>
                  </w:txbxContent>
                </v:textbox>
              </v:shape>
            </w:pict>
          </mc:Fallback>
        </mc:AlternateContent>
      </w:r>
      <w:r w:rsidR="00A90D48" w:rsidRPr="0043781D">
        <w:rPr>
          <w:noProof/>
        </w:rPr>
        <mc:AlternateContent>
          <mc:Choice Requires="wps">
            <w:drawing>
              <wp:anchor distT="0" distB="0" distL="114300" distR="114300" simplePos="0" relativeHeight="251675648" behindDoc="0" locked="0" layoutInCell="1" allowOverlap="1" wp14:anchorId="5B74FCCE" wp14:editId="4EE8A200">
                <wp:simplePos x="0" y="0"/>
                <wp:positionH relativeFrom="leftMargin">
                  <wp:posOffset>243840</wp:posOffset>
                </wp:positionH>
                <wp:positionV relativeFrom="paragraph">
                  <wp:posOffset>2693670</wp:posOffset>
                </wp:positionV>
                <wp:extent cx="762000" cy="259080"/>
                <wp:effectExtent l="0" t="0" r="38100" b="6477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90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06D5DAB" w14:textId="77777777" w:rsidR="0043781D" w:rsidRPr="000500FE" w:rsidRDefault="0043781D" w:rsidP="0043781D">
                            <w:pPr>
                              <w:rPr>
                                <w:sz w:val="18"/>
                                <w:szCs w:val="18"/>
                              </w:rPr>
                            </w:pPr>
                            <w:r w:rsidRPr="000500FE">
                              <w:rPr>
                                <w:sz w:val="18"/>
                                <w:szCs w:val="18"/>
                              </w:rPr>
                              <w:t xml:space="preserve">Call-centru </w:t>
                            </w:r>
                          </w:p>
                          <w:p w14:paraId="4EAF2224" w14:textId="77777777" w:rsidR="0043781D" w:rsidRDefault="0043781D" w:rsidP="0043781D"/>
                          <w:p w14:paraId="2FBDA1AF" w14:textId="77777777" w:rsidR="0043781D" w:rsidRDefault="0043781D" w:rsidP="0043781D">
                            <w:r>
                              <w:t xml:space="preserve">  4 persoane</w:t>
                            </w:r>
                          </w:p>
                          <w:p w14:paraId="18F091EA" w14:textId="77777777" w:rsidR="0043781D" w:rsidRDefault="0043781D" w:rsidP="0043781D">
                            <w:r>
                              <w:t>4per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CCE" id="Rectangle 80" o:spid="_x0000_s1034" style="position:absolute;left:0;text-align:left;margin-left:19.2pt;margin-top:212.1pt;width:60pt;height:20.4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" fillcolor="#92cddc" strokecolor="#92cddc" strokeweight="1pt">
                <v:fill color2="#daeef3" angle="135" focus="50%" type="gradient"/>
                <v:shadow on="t" color="#205867" opacity=".5" offset="1pt"/>
                <v:textbox>
                  <w:txbxContent>
                    <w:p w14:paraId="106D5DAB" w14:textId="77777777" w:rsidR="0043781D" w:rsidRPr="000500FE" w:rsidRDefault="0043781D" w:rsidP="0043781D">
                      <w:pPr>
                        <w:rPr>
                          <w:sz w:val="18"/>
                          <w:szCs w:val="18"/>
                        </w:rPr>
                      </w:pPr>
                      <w:r w:rsidRPr="000500FE">
                        <w:rPr>
                          <w:sz w:val="18"/>
                          <w:szCs w:val="18"/>
                        </w:rPr>
                        <w:t xml:space="preserve">Call-centru </w:t>
                      </w:r>
                    </w:p>
                    <w:p w14:paraId="4EAF2224" w14:textId="77777777" w:rsidR="0043781D" w:rsidRDefault="0043781D" w:rsidP="0043781D"/>
                    <w:p w14:paraId="2FBDA1AF" w14:textId="77777777" w:rsidR="0043781D" w:rsidRDefault="0043781D" w:rsidP="0043781D">
                      <w:r>
                        <w:t xml:space="preserve">  4 persoane</w:t>
                      </w:r>
                    </w:p>
                    <w:p w14:paraId="18F091EA" w14:textId="77777777" w:rsidR="0043781D" w:rsidRDefault="0043781D" w:rsidP="0043781D">
                      <w:r>
                        <w:t>4per</w:t>
                      </w:r>
                    </w:p>
                  </w:txbxContent>
                </v:textbox>
                <w10:wrap anchorx="margin"/>
              </v:rect>
            </w:pict>
          </mc:Fallback>
        </mc:AlternateContent>
      </w:r>
      <w:r w:rsidR="00A90D48" w:rsidRPr="0043781D">
        <w:rPr>
          <w:noProof/>
        </w:rPr>
        <mc:AlternateContent>
          <mc:Choice Requires="wps">
            <w:drawing>
              <wp:anchor distT="0" distB="0" distL="114300" distR="114300" simplePos="0" relativeHeight="251694080" behindDoc="0" locked="0" layoutInCell="1" allowOverlap="1" wp14:anchorId="4042BDB7" wp14:editId="2FA688D3">
                <wp:simplePos x="0" y="0"/>
                <wp:positionH relativeFrom="column">
                  <wp:posOffset>-777875</wp:posOffset>
                </wp:positionH>
                <wp:positionV relativeFrom="paragraph">
                  <wp:posOffset>2312987</wp:posOffset>
                </wp:positionV>
                <wp:extent cx="422910" cy="277495"/>
                <wp:effectExtent l="57785" t="12065" r="7620" b="22225"/>
                <wp:wrapNone/>
                <wp:docPr id="81" name="Elb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2910" cy="277495"/>
                        </a:xfrm>
                        <a:prstGeom prst="bentConnector3">
                          <a:avLst>
                            <a:gd name="adj1" fmla="val 50000"/>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808A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1" o:spid="_x0000_s1026" type="#_x0000_t34" style="position:absolute;margin-left:-61.25pt;margin-top:182.1pt;width:33.3pt;height:21.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">
                <v:stroke endarrow="block"/>
              </v:shape>
            </w:pict>
          </mc:Fallback>
        </mc:AlternateContent>
      </w:r>
      <w:r w:rsidR="00A90D48" w:rsidRPr="0043781D">
        <w:rPr>
          <w:noProof/>
        </w:rPr>
        <mc:AlternateContent>
          <mc:Choice Requires="wps">
            <w:drawing>
              <wp:anchor distT="0" distB="0" distL="114300" distR="114300" simplePos="0" relativeHeight="251674624" behindDoc="0" locked="0" layoutInCell="1" allowOverlap="1" wp14:anchorId="6683AAAC" wp14:editId="6777666C">
                <wp:simplePos x="0" y="0"/>
                <wp:positionH relativeFrom="column">
                  <wp:posOffset>-699135</wp:posOffset>
                </wp:positionH>
                <wp:positionV relativeFrom="paragraph">
                  <wp:posOffset>1527810</wp:posOffset>
                </wp:positionV>
                <wp:extent cx="894715" cy="685800"/>
                <wp:effectExtent l="0" t="0" r="38735" b="571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685800"/>
                        </a:xfrm>
                        <a:prstGeom prst="rect">
                          <a:avLst/>
                        </a:prstGeom>
                        <a:gradFill rotWithShape="1">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F6F302F" w14:textId="77777777" w:rsidR="0043781D" w:rsidRPr="00A90D48" w:rsidRDefault="0043781D" w:rsidP="00A90D48">
                            <w:pPr>
                              <w:spacing w:after="0"/>
                              <w:jc w:val="center"/>
                              <w:rPr>
                                <w:rFonts w:ascii="Arial Narrow" w:hAnsi="Arial Narrow"/>
                                <w:sz w:val="18"/>
                                <w:szCs w:val="18"/>
                                <w:lang w:val="en-GB"/>
                              </w:rPr>
                            </w:pPr>
                            <w:r w:rsidRPr="00A90D48">
                              <w:rPr>
                                <w:rFonts w:ascii="Arial Narrow" w:hAnsi="Arial Narrow"/>
                                <w:sz w:val="18"/>
                                <w:szCs w:val="18"/>
                                <w:lang w:val="en-GB"/>
                              </w:rPr>
                              <w:t xml:space="preserve">Direcția relații cu consumatorii </w:t>
                            </w:r>
                          </w:p>
                          <w:p w14:paraId="3EFE2BD5" w14:textId="60570FF7" w:rsidR="0043781D" w:rsidRPr="00A90D48" w:rsidRDefault="0043781D" w:rsidP="00A90D48">
                            <w:pPr>
                              <w:spacing w:after="0"/>
                              <w:jc w:val="center"/>
                              <w:rPr>
                                <w:sz w:val="16"/>
                                <w:szCs w:val="16"/>
                                <w:lang w:val="en-GB"/>
                              </w:rPr>
                            </w:pPr>
                            <w:r w:rsidRPr="00A90D48">
                              <w:rPr>
                                <w:rFonts w:ascii="Arial Narrow" w:hAnsi="Arial Narrow"/>
                                <w:sz w:val="18"/>
                                <w:szCs w:val="18"/>
                                <w:lang w:val="en-GB"/>
                              </w:rPr>
                              <w:t>și mediul de afaceri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AAAC" id="Text Box 84" o:spid="_x0000_s1035" type="#_x0000_t202" style="position:absolute;left:0;text-align:left;margin-left:-55.05pt;margin-top:120.3pt;width:70.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" strokecolor="#a8d08d" strokeweight="1pt">
                <v:fill color2="#c5e0b3" rotate="t" focus="100%" type="gradient"/>
                <v:shadow on="t" color="#375623" opacity=".5" offset="1pt"/>
                <v:textbox>
                  <w:txbxContent>
                    <w:p w14:paraId="6F6F302F" w14:textId="77777777" w:rsidR="0043781D" w:rsidRPr="00A90D48" w:rsidRDefault="0043781D" w:rsidP="00A90D48">
                      <w:pPr>
                        <w:spacing w:after="0"/>
                        <w:jc w:val="center"/>
                        <w:rPr>
                          <w:rFonts w:ascii="Arial Narrow" w:hAnsi="Arial Narrow"/>
                          <w:sz w:val="18"/>
                          <w:szCs w:val="18"/>
                          <w:lang w:val="en-GB"/>
                        </w:rPr>
                      </w:pPr>
                      <w:r w:rsidRPr="00A90D48">
                        <w:rPr>
                          <w:rFonts w:ascii="Arial Narrow" w:hAnsi="Arial Narrow"/>
                          <w:sz w:val="18"/>
                          <w:szCs w:val="18"/>
                          <w:lang w:val="en-GB"/>
                        </w:rPr>
                        <w:t xml:space="preserve">Direcția relații cu consumatorii </w:t>
                      </w:r>
                    </w:p>
                    <w:p w14:paraId="3EFE2BD5" w14:textId="60570FF7" w:rsidR="0043781D" w:rsidRPr="00A90D48" w:rsidRDefault="0043781D" w:rsidP="00A90D48">
                      <w:pPr>
                        <w:spacing w:after="0"/>
                        <w:jc w:val="center"/>
                        <w:rPr>
                          <w:sz w:val="16"/>
                          <w:szCs w:val="16"/>
                          <w:lang w:val="en-GB"/>
                        </w:rPr>
                      </w:pPr>
                      <w:r w:rsidRPr="00A90D48">
                        <w:rPr>
                          <w:rFonts w:ascii="Arial Narrow" w:hAnsi="Arial Narrow"/>
                          <w:sz w:val="18"/>
                          <w:szCs w:val="18"/>
                          <w:lang w:val="en-GB"/>
                        </w:rPr>
                        <w:t>și mediul de afaceri</w:t>
                      </w:r>
                    </w:p>
                  </w:txbxContent>
                </v:textbox>
              </v:shape>
            </w:pict>
          </mc:Fallback>
        </mc:AlternateContent>
      </w:r>
      <w:r w:rsidR="00A90D48" w:rsidRPr="0043781D">
        <w:rPr>
          <w:noProof/>
        </w:rPr>
        <mc:AlternateContent>
          <mc:Choice Requires="wps">
            <w:drawing>
              <wp:anchor distT="0" distB="0" distL="114300" distR="114300" simplePos="0" relativeHeight="251686912" behindDoc="0" locked="0" layoutInCell="1" allowOverlap="1" wp14:anchorId="328F6A08" wp14:editId="7DA913BA">
                <wp:simplePos x="0" y="0"/>
                <wp:positionH relativeFrom="margin">
                  <wp:posOffset>-320040</wp:posOffset>
                </wp:positionH>
                <wp:positionV relativeFrom="paragraph">
                  <wp:posOffset>1362075</wp:posOffset>
                </wp:positionV>
                <wp:extent cx="1319530" cy="0"/>
                <wp:effectExtent l="0" t="0" r="3302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A236D" id="Straight Arrow Connector 93" o:spid="_x0000_s1026" type="#_x0000_t32" style="position:absolute;margin-left:-25.2pt;margin-top:107.25pt;width:103.9pt;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">
                <w10:wrap anchorx="margin"/>
              </v:shape>
            </w:pict>
          </mc:Fallback>
        </mc:AlternateContent>
      </w:r>
      <w:r w:rsidR="00A90D48">
        <w:rPr>
          <w:noProof/>
        </w:rPr>
        <mc:AlternateContent>
          <mc:Choice Requires="wps">
            <w:drawing>
              <wp:anchor distT="0" distB="0" distL="114300" distR="114300" simplePos="0" relativeHeight="251696128" behindDoc="0" locked="0" layoutInCell="1" allowOverlap="1" wp14:anchorId="0EAF5422" wp14:editId="4C3E1818">
                <wp:simplePos x="0" y="0"/>
                <wp:positionH relativeFrom="column">
                  <wp:posOffset>1449705</wp:posOffset>
                </wp:positionH>
                <wp:positionV relativeFrom="paragraph">
                  <wp:posOffset>308610</wp:posOffset>
                </wp:positionV>
                <wp:extent cx="525780" cy="624840"/>
                <wp:effectExtent l="38100" t="0" r="26670" b="99060"/>
                <wp:wrapNone/>
                <wp:docPr id="107" name="Elbow Connector 107"/>
                <wp:cNvGraphicFramePr/>
                <a:graphic xmlns:a="http://schemas.openxmlformats.org/drawingml/2006/main">
                  <a:graphicData uri="http://schemas.microsoft.com/office/word/2010/wordprocessingShape">
                    <wps:wsp>
                      <wps:cNvCnPr/>
                      <wps:spPr>
                        <a:xfrm flipH="1">
                          <a:off x="0" y="0"/>
                          <a:ext cx="525780" cy="62484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77580" id="Elbow Connector 107" o:spid="_x0000_s1026" type="#_x0000_t34" style="position:absolute;margin-left:114.15pt;margin-top:24.3pt;width:41.4pt;height:49.2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" strokecolor="#4579b8 [3044]">
                <v:stroke endarrow="block"/>
              </v:shape>
            </w:pict>
          </mc:Fallback>
        </mc:AlternateContent>
      </w:r>
      <w:r w:rsidR="00A90D48">
        <w:rPr>
          <w:noProof/>
        </w:rPr>
        <mc:AlternateContent>
          <mc:Choice Requires="wps">
            <w:drawing>
              <wp:anchor distT="0" distB="0" distL="114300" distR="114300" simplePos="0" relativeHeight="251695104" behindDoc="0" locked="0" layoutInCell="1" allowOverlap="1" wp14:anchorId="22972DC1" wp14:editId="50226CB8">
                <wp:simplePos x="0" y="0"/>
                <wp:positionH relativeFrom="column">
                  <wp:posOffset>3072765</wp:posOffset>
                </wp:positionH>
                <wp:positionV relativeFrom="paragraph">
                  <wp:posOffset>323850</wp:posOffset>
                </wp:positionV>
                <wp:extent cx="403860" cy="670560"/>
                <wp:effectExtent l="0" t="0" r="72390" b="91440"/>
                <wp:wrapNone/>
                <wp:docPr id="106" name="Elbow Connector 106"/>
                <wp:cNvGraphicFramePr/>
                <a:graphic xmlns:a="http://schemas.openxmlformats.org/drawingml/2006/main">
                  <a:graphicData uri="http://schemas.microsoft.com/office/word/2010/wordprocessingShape">
                    <wps:wsp>
                      <wps:cNvCnPr/>
                      <wps:spPr>
                        <a:xfrm>
                          <a:off x="0" y="0"/>
                          <a:ext cx="403860" cy="67056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75E18E" id="Elbow Connector 106" o:spid="_x0000_s1026" type="#_x0000_t34" style="position:absolute;margin-left:241.95pt;margin-top:25.5pt;width:31.8pt;height:52.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" strokecolor="#4579b8 [3044]">
                <v:stroke endarrow="block"/>
              </v:shape>
            </w:pict>
          </mc:Fallback>
        </mc:AlternateContent>
      </w:r>
      <w:r w:rsidR="00A90D48" w:rsidRPr="0043781D">
        <w:rPr>
          <w:noProof/>
        </w:rPr>
        <mc:AlternateContent>
          <mc:Choice Requires="wps">
            <w:drawing>
              <wp:anchor distT="0" distB="0" distL="114300" distR="114300" simplePos="0" relativeHeight="251688960" behindDoc="0" locked="0" layoutInCell="1" allowOverlap="1" wp14:anchorId="2338FE85" wp14:editId="5DF103B6">
                <wp:simplePos x="0" y="0"/>
                <wp:positionH relativeFrom="column">
                  <wp:posOffset>3484245</wp:posOffset>
                </wp:positionH>
                <wp:positionV relativeFrom="paragraph">
                  <wp:posOffset>765810</wp:posOffset>
                </wp:positionV>
                <wp:extent cx="1036320" cy="419100"/>
                <wp:effectExtent l="19050" t="19050" r="30480" b="571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191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573CAA51" w14:textId="77777777" w:rsidR="0043781D" w:rsidRPr="00A90D48" w:rsidRDefault="0043781D" w:rsidP="0043781D">
                            <w:pPr>
                              <w:jc w:val="center"/>
                              <w:rPr>
                                <w:rFonts w:ascii="Arial Narrow" w:hAnsi="Arial Narrow"/>
                                <w:b/>
                                <w:sz w:val="18"/>
                                <w:szCs w:val="18"/>
                              </w:rPr>
                            </w:pPr>
                            <w:r w:rsidRPr="00A90D48">
                              <w:rPr>
                                <w:rFonts w:ascii="Arial Narrow" w:hAnsi="Arial Narrow"/>
                                <w:b/>
                                <w:sz w:val="18"/>
                                <w:szCs w:val="18"/>
                              </w:rPr>
                              <w:t>Director adjunct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FE85" id="Text Box 97" o:spid="_x0000_s1036" type="#_x0000_t202" style="position:absolute;left:0;text-align:left;margin-left:274.35pt;margin-top:60.3pt;width:81.6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" fillcolor="#ffc000" strokecolor="#f2f2f2" strokeweight="3pt">
                <v:shadow on="t" color="#7f5f00" opacity=".5" offset="1pt"/>
                <v:textbox>
                  <w:txbxContent>
                    <w:p w14:paraId="573CAA51" w14:textId="77777777" w:rsidR="0043781D" w:rsidRPr="00A90D48" w:rsidRDefault="0043781D" w:rsidP="0043781D">
                      <w:pPr>
                        <w:jc w:val="center"/>
                        <w:rPr>
                          <w:rFonts w:ascii="Arial Narrow" w:hAnsi="Arial Narrow"/>
                          <w:b/>
                          <w:sz w:val="18"/>
                          <w:szCs w:val="18"/>
                        </w:rPr>
                      </w:pPr>
                      <w:r w:rsidRPr="00A90D48">
                        <w:rPr>
                          <w:rFonts w:ascii="Arial Narrow" w:hAnsi="Arial Narrow"/>
                          <w:b/>
                          <w:sz w:val="18"/>
                          <w:szCs w:val="18"/>
                        </w:rPr>
                        <w:t>Director adjunct</w:t>
                      </w:r>
                    </w:p>
                  </w:txbxContent>
                </v:textbox>
              </v:shape>
            </w:pict>
          </mc:Fallback>
        </mc:AlternateContent>
      </w:r>
      <w:r w:rsidR="00A90D48" w:rsidRPr="0043781D">
        <w:rPr>
          <w:noProof/>
        </w:rPr>
        <mc:AlternateContent>
          <mc:Choice Requires="wps">
            <w:drawing>
              <wp:anchor distT="0" distB="0" distL="114300" distR="114300" simplePos="0" relativeHeight="251660288" behindDoc="0" locked="0" layoutInCell="1" allowOverlap="1" wp14:anchorId="5C88FF3E" wp14:editId="7B239CAC">
                <wp:simplePos x="0" y="0"/>
                <wp:positionH relativeFrom="column">
                  <wp:posOffset>459105</wp:posOffset>
                </wp:positionH>
                <wp:positionV relativeFrom="paragraph">
                  <wp:posOffset>773430</wp:posOffset>
                </wp:positionV>
                <wp:extent cx="960120" cy="388620"/>
                <wp:effectExtent l="19050" t="19050" r="30480" b="4953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862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4D5ED2E5" w14:textId="77777777" w:rsidR="0043781D" w:rsidRPr="00A90D48" w:rsidRDefault="0043781D" w:rsidP="0043781D">
                            <w:pPr>
                              <w:jc w:val="center"/>
                              <w:rPr>
                                <w:rFonts w:ascii="Arial Narrow" w:hAnsi="Arial Narrow"/>
                                <w:b/>
                                <w:sz w:val="18"/>
                                <w:szCs w:val="18"/>
                              </w:rPr>
                            </w:pPr>
                            <w:r w:rsidRPr="00A90D48">
                              <w:rPr>
                                <w:rFonts w:ascii="Arial Narrow" w:hAnsi="Arial Narrow"/>
                                <w:b/>
                                <w:sz w:val="18"/>
                                <w:szCs w:val="18"/>
                              </w:rPr>
                              <w:t>Director adjunct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FF3E" id="Text Box 96" o:spid="_x0000_s1037" type="#_x0000_t202" style="position:absolute;left:0;text-align:left;margin-left:36.15pt;margin-top:60.9pt;width:75.6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" fillcolor="#70ad47" strokecolor="#f2f2f2" strokeweight="3pt">
                <v:shadow on="t" color="#375623" opacity=".5" offset="1pt"/>
                <v:textbox>
                  <w:txbxContent>
                    <w:p w14:paraId="4D5ED2E5" w14:textId="77777777" w:rsidR="0043781D" w:rsidRPr="00A90D48" w:rsidRDefault="0043781D" w:rsidP="0043781D">
                      <w:pPr>
                        <w:jc w:val="center"/>
                        <w:rPr>
                          <w:rFonts w:ascii="Arial Narrow" w:hAnsi="Arial Narrow"/>
                          <w:b/>
                          <w:sz w:val="18"/>
                          <w:szCs w:val="18"/>
                        </w:rPr>
                      </w:pPr>
                      <w:r w:rsidRPr="00A90D48">
                        <w:rPr>
                          <w:rFonts w:ascii="Arial Narrow" w:hAnsi="Arial Narrow"/>
                          <w:b/>
                          <w:sz w:val="18"/>
                          <w:szCs w:val="18"/>
                        </w:rPr>
                        <w:t>Director adjunct</w:t>
                      </w:r>
                    </w:p>
                  </w:txbxContent>
                </v:textbox>
              </v:shape>
            </w:pict>
          </mc:Fallback>
        </mc:AlternateContent>
      </w:r>
      <w:r w:rsidR="00A90D48" w:rsidRPr="0043781D">
        <w:rPr>
          <w:noProof/>
        </w:rPr>
        <mc:AlternateContent>
          <mc:Choice Requires="wps">
            <w:drawing>
              <wp:anchor distT="0" distB="0" distL="114300" distR="114300" simplePos="0" relativeHeight="251669504" behindDoc="0" locked="0" layoutInCell="1" allowOverlap="1" wp14:anchorId="174F822C" wp14:editId="4510E15C">
                <wp:simplePos x="0" y="0"/>
                <wp:positionH relativeFrom="column">
                  <wp:posOffset>3842385</wp:posOffset>
                </wp:positionH>
                <wp:positionV relativeFrom="paragraph">
                  <wp:posOffset>201930</wp:posOffset>
                </wp:positionV>
                <wp:extent cx="1165860" cy="403860"/>
                <wp:effectExtent l="0" t="0" r="34290" b="533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4038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58EF594" w14:textId="77777777" w:rsidR="0043781D" w:rsidRPr="00A90D48" w:rsidRDefault="0043781D" w:rsidP="00A90D48">
                            <w:pPr>
                              <w:shd w:val="clear" w:color="auto" w:fill="D9D9D9"/>
                              <w:spacing w:after="0"/>
                              <w:jc w:val="center"/>
                              <w:rPr>
                                <w:rFonts w:ascii="Arial Narrow" w:hAnsi="Arial Narrow"/>
                                <w:sz w:val="18"/>
                                <w:szCs w:val="18"/>
                              </w:rPr>
                            </w:pPr>
                            <w:r w:rsidRPr="00A90D48">
                              <w:rPr>
                                <w:rFonts w:ascii="Arial Narrow" w:hAnsi="Arial Narrow"/>
                                <w:sz w:val="18"/>
                                <w:szCs w:val="18"/>
                              </w:rPr>
                              <w:t>Consiliul de soluţionare</w:t>
                            </w:r>
                          </w:p>
                          <w:p w14:paraId="7870059B" w14:textId="77777777" w:rsidR="0043781D" w:rsidRPr="00A90D48" w:rsidRDefault="0043781D" w:rsidP="00A90D48">
                            <w:pPr>
                              <w:shd w:val="clear" w:color="auto" w:fill="D9D9D9"/>
                              <w:spacing w:after="0"/>
                              <w:jc w:val="center"/>
                              <w:rPr>
                                <w:rFonts w:ascii="Arial Narrow" w:hAnsi="Arial Narrow"/>
                                <w:sz w:val="18"/>
                                <w:szCs w:val="18"/>
                              </w:rPr>
                            </w:pPr>
                            <w:r w:rsidRPr="00A90D48">
                              <w:rPr>
                                <w:rFonts w:ascii="Arial Narrow" w:hAnsi="Arial Narrow"/>
                                <w:sz w:val="18"/>
                                <w:szCs w:val="18"/>
                              </w:rPr>
                              <w:t>a disputelor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822C" id="Rectangle 105" o:spid="_x0000_s1038" style="position:absolute;left:0;text-align:left;margin-left:302.55pt;margin-top:15.9pt;width:91.8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" strokecolor="#9cc2e5" strokeweight="1pt">
                <v:fill color2="#bdd6ee" focus="100%" type="gradient"/>
                <v:shadow on="t" color="#1f4d78" opacity=".5" offset="1pt"/>
                <v:textbox>
                  <w:txbxContent>
                    <w:p w14:paraId="258EF594" w14:textId="77777777" w:rsidR="0043781D" w:rsidRPr="00A90D48" w:rsidRDefault="0043781D" w:rsidP="00A90D48">
                      <w:pPr>
                        <w:shd w:val="clear" w:color="auto" w:fill="D9D9D9"/>
                        <w:spacing w:after="0"/>
                        <w:jc w:val="center"/>
                        <w:rPr>
                          <w:rFonts w:ascii="Arial Narrow" w:hAnsi="Arial Narrow"/>
                          <w:sz w:val="18"/>
                          <w:szCs w:val="18"/>
                        </w:rPr>
                      </w:pPr>
                      <w:r w:rsidRPr="00A90D48">
                        <w:rPr>
                          <w:rFonts w:ascii="Arial Narrow" w:hAnsi="Arial Narrow"/>
                          <w:sz w:val="18"/>
                          <w:szCs w:val="18"/>
                        </w:rPr>
                        <w:t>Consiliul de soluţionare</w:t>
                      </w:r>
                    </w:p>
                    <w:p w14:paraId="7870059B" w14:textId="77777777" w:rsidR="0043781D" w:rsidRPr="00A90D48" w:rsidRDefault="0043781D" w:rsidP="00A90D48">
                      <w:pPr>
                        <w:shd w:val="clear" w:color="auto" w:fill="D9D9D9"/>
                        <w:spacing w:after="0"/>
                        <w:jc w:val="center"/>
                        <w:rPr>
                          <w:rFonts w:ascii="Arial Narrow" w:hAnsi="Arial Narrow"/>
                          <w:sz w:val="18"/>
                          <w:szCs w:val="18"/>
                        </w:rPr>
                      </w:pPr>
                      <w:r w:rsidRPr="00A90D48">
                        <w:rPr>
                          <w:rFonts w:ascii="Arial Narrow" w:hAnsi="Arial Narrow"/>
                          <w:sz w:val="18"/>
                          <w:szCs w:val="18"/>
                        </w:rPr>
                        <w:t>a disputelor</w:t>
                      </w:r>
                    </w:p>
                  </w:txbxContent>
                </v:textbox>
              </v:rect>
            </w:pict>
          </mc:Fallback>
        </mc:AlternateContent>
      </w:r>
      <w:r w:rsidR="00A90D48" w:rsidRPr="0043781D">
        <w:rPr>
          <w:noProof/>
        </w:rPr>
        <mc:AlternateContent>
          <mc:Choice Requires="wps">
            <w:drawing>
              <wp:anchor distT="0" distB="0" distL="114300" distR="114300" simplePos="0" relativeHeight="251659264" behindDoc="0" locked="0" layoutInCell="1" allowOverlap="1" wp14:anchorId="60417D84" wp14:editId="040386B8">
                <wp:simplePos x="0" y="0"/>
                <wp:positionH relativeFrom="page">
                  <wp:posOffset>3055620</wp:posOffset>
                </wp:positionH>
                <wp:positionV relativeFrom="paragraph">
                  <wp:posOffset>11430</wp:posOffset>
                </wp:positionV>
                <wp:extent cx="1089660" cy="289560"/>
                <wp:effectExtent l="0" t="0" r="34290" b="5334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895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7C941027" w14:textId="77777777" w:rsidR="0043781D" w:rsidRPr="00875C71" w:rsidRDefault="0043781D" w:rsidP="0043781D">
                            <w:pPr>
                              <w:jc w:val="center"/>
                              <w:rPr>
                                <w:rFonts w:ascii="Arial Narrow" w:hAnsi="Arial Narrow"/>
                                <w:b/>
                                <w:spacing w:val="80"/>
                                <w:sz w:val="24"/>
                                <w:szCs w:val="24"/>
                              </w:rPr>
                            </w:pPr>
                            <w:r w:rsidRPr="00875C71">
                              <w:rPr>
                                <w:rFonts w:ascii="Arial Narrow" w:hAnsi="Arial Narrow"/>
                                <w:b/>
                                <w:spacing w:val="80"/>
                                <w:sz w:val="24"/>
                                <w:szCs w:val="24"/>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7D84" id="Text Box 104" o:spid="_x0000_s1039" type="#_x0000_t202" style="position:absolute;left:0;text-align:left;margin-left:240.6pt;margin-top:.9pt;width:85.8pt;height:2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" strokecolor="#9cc2e5" strokeweight="1pt">
                <v:fill color2="#bdd6ee" focus="100%" type="gradient"/>
                <v:shadow on="t" color="#1f4d78" opacity=".5" offset="1pt"/>
                <v:textbox>
                  <w:txbxContent>
                    <w:p w14:paraId="7C941027" w14:textId="77777777" w:rsidR="0043781D" w:rsidRPr="00875C71" w:rsidRDefault="0043781D" w:rsidP="0043781D">
                      <w:pPr>
                        <w:jc w:val="center"/>
                        <w:rPr>
                          <w:rFonts w:ascii="Arial Narrow" w:hAnsi="Arial Narrow"/>
                          <w:b/>
                          <w:spacing w:val="80"/>
                          <w:sz w:val="24"/>
                          <w:szCs w:val="24"/>
                        </w:rPr>
                      </w:pPr>
                      <w:r w:rsidRPr="00875C71">
                        <w:rPr>
                          <w:rFonts w:ascii="Arial Narrow" w:hAnsi="Arial Narrow"/>
                          <w:b/>
                          <w:spacing w:val="80"/>
                          <w:sz w:val="24"/>
                          <w:szCs w:val="24"/>
                        </w:rPr>
                        <w:t>Director</w:t>
                      </w:r>
                    </w:p>
                  </w:txbxContent>
                </v:textbox>
                <w10:wrap anchorx="page"/>
              </v:shape>
            </w:pict>
          </mc:Fallback>
        </mc:AlternateContent>
      </w:r>
    </w:p>
    <w:p w14:paraId="6B437E41" w14:textId="77777777" w:rsidR="0043781D" w:rsidRPr="0043781D" w:rsidRDefault="0043781D" w:rsidP="00962767">
      <w:pPr>
        <w:pStyle w:val="rg"/>
        <w:spacing w:line="276" w:lineRule="auto"/>
        <w:rPr>
          <w:sz w:val="22"/>
          <w:szCs w:val="22"/>
          <w:lang w:val="ro-RO"/>
        </w:rPr>
        <w:sectPr w:rsidR="0043781D" w:rsidRPr="0043781D" w:rsidSect="00266738">
          <w:pgSz w:w="11906" w:h="16838"/>
          <w:pgMar w:top="1134" w:right="851" w:bottom="1418" w:left="1701" w:header="709" w:footer="184" w:gutter="0"/>
          <w:cols w:space="708"/>
          <w:docGrid w:linePitch="360"/>
        </w:sectPr>
      </w:pPr>
    </w:p>
    <w:p w14:paraId="4FFDD5E0" w14:textId="039193B9" w:rsidR="00D1254F" w:rsidRPr="0043781D" w:rsidRDefault="00D1254F" w:rsidP="00962767">
      <w:pPr>
        <w:pStyle w:val="rg"/>
        <w:spacing w:line="276" w:lineRule="auto"/>
        <w:rPr>
          <w:sz w:val="22"/>
          <w:szCs w:val="22"/>
          <w:lang w:val="ro-RO"/>
        </w:rPr>
      </w:pPr>
      <w:r w:rsidRPr="0043781D">
        <w:rPr>
          <w:sz w:val="22"/>
          <w:szCs w:val="22"/>
          <w:lang w:val="ro-RO"/>
        </w:rPr>
        <w:lastRenderedPageBreak/>
        <w:t>Anexa nr.</w:t>
      </w:r>
      <w:r w:rsidR="00456884" w:rsidRPr="0043781D">
        <w:rPr>
          <w:sz w:val="22"/>
          <w:szCs w:val="22"/>
          <w:lang w:val="ro-RO"/>
        </w:rPr>
        <w:t>4</w:t>
      </w:r>
    </w:p>
    <w:p w14:paraId="5802CFCF" w14:textId="77777777" w:rsidR="00D1254F" w:rsidRPr="0043781D" w:rsidRDefault="00D1254F" w:rsidP="00962767">
      <w:pPr>
        <w:pStyle w:val="rg"/>
        <w:spacing w:line="276" w:lineRule="auto"/>
        <w:rPr>
          <w:sz w:val="22"/>
          <w:szCs w:val="22"/>
          <w:lang w:val="ro-RO"/>
        </w:rPr>
      </w:pPr>
      <w:r w:rsidRPr="0043781D">
        <w:rPr>
          <w:sz w:val="22"/>
          <w:szCs w:val="22"/>
          <w:lang w:val="ro-RO"/>
        </w:rPr>
        <w:t>la Hotărîrea Guvernului</w:t>
      </w:r>
    </w:p>
    <w:p w14:paraId="7EEB2571" w14:textId="0225F0B6" w:rsidR="00D1254F" w:rsidRPr="0043781D" w:rsidRDefault="00D1254F" w:rsidP="00962767">
      <w:pPr>
        <w:pStyle w:val="rg"/>
        <w:spacing w:line="276" w:lineRule="auto"/>
        <w:rPr>
          <w:sz w:val="22"/>
          <w:szCs w:val="22"/>
          <w:lang w:val="ro-RO"/>
        </w:rPr>
      </w:pPr>
      <w:r w:rsidRPr="0043781D">
        <w:rPr>
          <w:sz w:val="22"/>
          <w:szCs w:val="22"/>
          <w:lang w:val="ro-RO"/>
        </w:rPr>
        <w:t>nr.</w:t>
      </w:r>
      <w:r w:rsidR="00526462">
        <w:rPr>
          <w:sz w:val="22"/>
          <w:szCs w:val="22"/>
          <w:lang w:val="ro-RO"/>
        </w:rPr>
        <w:t>________</w:t>
      </w:r>
      <w:r w:rsidRPr="0043781D">
        <w:rPr>
          <w:sz w:val="22"/>
          <w:szCs w:val="22"/>
          <w:lang w:val="ro-RO"/>
        </w:rPr>
        <w:t xml:space="preserve"> din</w:t>
      </w:r>
      <w:r w:rsidR="00526462">
        <w:rPr>
          <w:sz w:val="22"/>
          <w:szCs w:val="22"/>
          <w:lang w:val="ro-RO"/>
        </w:rPr>
        <w:t xml:space="preserve"> _____________</w:t>
      </w:r>
      <w:r w:rsidRPr="0043781D">
        <w:rPr>
          <w:sz w:val="22"/>
          <w:szCs w:val="22"/>
          <w:lang w:val="ro-RO"/>
        </w:rPr>
        <w:t xml:space="preserve"> 2017</w:t>
      </w:r>
    </w:p>
    <w:p w14:paraId="1E0859D0" w14:textId="77777777" w:rsidR="00407248" w:rsidRPr="0043781D" w:rsidRDefault="00407248" w:rsidP="00962767">
      <w:pPr>
        <w:spacing w:after="0" w:line="276" w:lineRule="auto"/>
        <w:ind w:firstLine="567"/>
        <w:jc w:val="both"/>
        <w:rPr>
          <w:rFonts w:ascii="Times New Roman" w:eastAsia="Times New Roman" w:hAnsi="Times New Roman" w:cs="Times New Roman"/>
          <w:lang w:val="ro-RO" w:eastAsia="en-GB"/>
        </w:rPr>
      </w:pPr>
      <w:r w:rsidRPr="0043781D">
        <w:rPr>
          <w:rFonts w:ascii="Times New Roman" w:eastAsia="Times New Roman" w:hAnsi="Times New Roman" w:cs="Times New Roman"/>
          <w:lang w:val="ro-RO" w:eastAsia="en-GB"/>
        </w:rPr>
        <w:t> </w:t>
      </w:r>
    </w:p>
    <w:p w14:paraId="416A3A7B" w14:textId="77777777" w:rsidR="00407248" w:rsidRPr="0043781D" w:rsidRDefault="00407248" w:rsidP="0043781D">
      <w:pPr>
        <w:spacing w:after="60"/>
        <w:jc w:val="center"/>
        <w:rPr>
          <w:rFonts w:ascii="Times New Roman" w:eastAsia="Times New Roman" w:hAnsi="Times New Roman" w:cs="Times New Roman"/>
          <w:b/>
          <w:bCs/>
          <w:sz w:val="23"/>
          <w:szCs w:val="23"/>
          <w:lang w:val="ro-RO" w:eastAsia="en-GB"/>
        </w:rPr>
      </w:pPr>
      <w:r w:rsidRPr="0043781D">
        <w:rPr>
          <w:rFonts w:ascii="Times New Roman" w:eastAsia="Times New Roman" w:hAnsi="Times New Roman" w:cs="Times New Roman"/>
          <w:b/>
          <w:bCs/>
          <w:sz w:val="23"/>
          <w:szCs w:val="23"/>
          <w:lang w:val="ro-RO" w:eastAsia="en-GB"/>
        </w:rPr>
        <w:t>MODIFICĂRILE</w:t>
      </w:r>
    </w:p>
    <w:p w14:paraId="23526A2F" w14:textId="77777777" w:rsidR="00407248" w:rsidRPr="0043781D" w:rsidRDefault="00407248" w:rsidP="0043781D">
      <w:pPr>
        <w:spacing w:after="60"/>
        <w:jc w:val="center"/>
        <w:rPr>
          <w:rFonts w:ascii="Times New Roman" w:eastAsia="Times New Roman" w:hAnsi="Times New Roman" w:cs="Times New Roman"/>
          <w:b/>
          <w:bCs/>
          <w:sz w:val="23"/>
          <w:szCs w:val="23"/>
          <w:lang w:val="ro-RO" w:eastAsia="en-GB"/>
        </w:rPr>
      </w:pPr>
      <w:r w:rsidRPr="0043781D">
        <w:rPr>
          <w:rFonts w:ascii="Times New Roman" w:eastAsia="Times New Roman" w:hAnsi="Times New Roman" w:cs="Times New Roman"/>
          <w:b/>
          <w:bCs/>
          <w:sz w:val="23"/>
          <w:szCs w:val="23"/>
          <w:lang w:val="ro-RO" w:eastAsia="en-GB"/>
        </w:rPr>
        <w:t xml:space="preserve">ce se operează în unele hotărîri ale Guvernului </w:t>
      </w:r>
    </w:p>
    <w:p w14:paraId="2BC05D53" w14:textId="77777777" w:rsidR="007C45DF" w:rsidRPr="0043781D" w:rsidRDefault="007C45DF" w:rsidP="0043781D">
      <w:pPr>
        <w:spacing w:after="60"/>
        <w:jc w:val="center"/>
        <w:rPr>
          <w:rFonts w:ascii="Times New Roman" w:eastAsia="Times New Roman" w:hAnsi="Times New Roman" w:cs="Times New Roman"/>
          <w:b/>
          <w:bCs/>
          <w:sz w:val="23"/>
          <w:szCs w:val="23"/>
          <w:lang w:val="ro-RO" w:eastAsia="en-GB"/>
        </w:rPr>
      </w:pPr>
    </w:p>
    <w:p w14:paraId="73412A98" w14:textId="30212011" w:rsidR="00191645" w:rsidRPr="0043781D" w:rsidRDefault="003560CE" w:rsidP="0043781D">
      <w:pPr>
        <w:pStyle w:val="cb"/>
        <w:spacing w:after="60"/>
        <w:ind w:firstLine="567"/>
        <w:jc w:val="both"/>
        <w:rPr>
          <w:b w:val="0"/>
          <w:sz w:val="23"/>
          <w:szCs w:val="23"/>
          <w:lang w:val="ro-RO"/>
        </w:rPr>
      </w:pPr>
      <w:r w:rsidRPr="0043781D">
        <w:rPr>
          <w:b w:val="0"/>
          <w:sz w:val="23"/>
          <w:szCs w:val="23"/>
          <w:lang w:val="ro-RO"/>
        </w:rPr>
        <w:t xml:space="preserve">1. </w:t>
      </w:r>
      <w:r w:rsidR="00191645" w:rsidRPr="0043781D">
        <w:rPr>
          <w:b w:val="0"/>
          <w:sz w:val="23"/>
          <w:szCs w:val="23"/>
          <w:lang w:val="ro-RO"/>
        </w:rPr>
        <w:t>La punctul 26 din Reglementarea tehnică „Cerințe de randament pentru cazanele noi de apă caldă cu combustie lichidă și gazoasă, aprobată prin Hotărârea Guvernului nr.428 din 15</w:t>
      </w:r>
      <w:r w:rsidR="007E65EA" w:rsidRPr="0043781D">
        <w:rPr>
          <w:b w:val="0"/>
          <w:sz w:val="23"/>
          <w:szCs w:val="23"/>
          <w:lang w:val="ro-RO"/>
        </w:rPr>
        <w:t xml:space="preserve"> iulie </w:t>
      </w:r>
      <w:r w:rsidR="00191645" w:rsidRPr="0043781D">
        <w:rPr>
          <w:b w:val="0"/>
          <w:sz w:val="23"/>
          <w:szCs w:val="23"/>
          <w:lang w:val="ro-RO"/>
        </w:rPr>
        <w:t>2009 (Monitorul Oficial al Republicii Moldova, 2009, nr.115-117, art.491), , sintagma „Inspectoratul Principal de Stat pentru Supravegherea Pieței, Metrologie și Protecția Consumatorului” se substituie cu sintagma „Agenția pentru Protecția Consumatorilor și Supravegherea Pieței”.</w:t>
      </w:r>
    </w:p>
    <w:p w14:paraId="260BF438" w14:textId="77777777" w:rsidR="00824D96" w:rsidRPr="0043781D" w:rsidRDefault="00B04B4E" w:rsidP="0043781D">
      <w:pPr>
        <w:pStyle w:val="cb"/>
        <w:spacing w:after="60"/>
        <w:ind w:firstLine="567"/>
        <w:jc w:val="both"/>
        <w:rPr>
          <w:b w:val="0"/>
          <w:sz w:val="23"/>
          <w:szCs w:val="23"/>
          <w:lang w:val="ro-RO"/>
        </w:rPr>
      </w:pPr>
      <w:r w:rsidRPr="0043781D">
        <w:rPr>
          <w:b w:val="0"/>
          <w:sz w:val="23"/>
          <w:szCs w:val="23"/>
          <w:lang w:val="ro-RO"/>
        </w:rPr>
        <w:t>3</w:t>
      </w:r>
      <w:r w:rsidR="00824D96" w:rsidRPr="0043781D">
        <w:rPr>
          <w:b w:val="0"/>
          <w:sz w:val="23"/>
          <w:szCs w:val="23"/>
          <w:lang w:val="ro-RO"/>
        </w:rPr>
        <w:t xml:space="preserve">. </w:t>
      </w:r>
      <w:r w:rsidR="00E10899" w:rsidRPr="0043781D">
        <w:rPr>
          <w:b w:val="0"/>
          <w:sz w:val="23"/>
          <w:szCs w:val="23"/>
          <w:lang w:val="ro-RO"/>
        </w:rPr>
        <w:t xml:space="preserve">La </w:t>
      </w:r>
      <w:r w:rsidR="00824D96" w:rsidRPr="0043781D">
        <w:rPr>
          <w:b w:val="0"/>
          <w:sz w:val="23"/>
          <w:szCs w:val="23"/>
          <w:lang w:val="ro-RO"/>
        </w:rPr>
        <w:t xml:space="preserve">anexa nr.1 la Hotărîrea Guvernului nr.851 din 21 decembrie 2009 pentru aprobarea Regulamentului privind organizarea şi funcţionarea Agenţiei Turismului, a structurii şi efectivului-limită ale acesteia </w:t>
      </w:r>
      <w:r w:rsidR="00E10899" w:rsidRPr="0043781D">
        <w:rPr>
          <w:b w:val="0"/>
          <w:sz w:val="23"/>
          <w:szCs w:val="23"/>
          <w:lang w:val="ro-RO"/>
        </w:rPr>
        <w:t>(Monitorul Oficial al Republicii Moldova, 2009, nr.191-192, art.928) cu modificările și completările ulterioare,</w:t>
      </w:r>
    </w:p>
    <w:p w14:paraId="33A4CA82" w14:textId="77777777" w:rsidR="00E10899" w:rsidRPr="0043781D" w:rsidRDefault="00E10899" w:rsidP="0043781D">
      <w:pPr>
        <w:pStyle w:val="NormalWeb"/>
        <w:ind w:firstLine="562"/>
        <w:rPr>
          <w:sz w:val="23"/>
          <w:szCs w:val="23"/>
          <w:lang w:val="ro-RO"/>
        </w:rPr>
      </w:pPr>
      <w:r w:rsidRPr="0043781D">
        <w:rPr>
          <w:bCs/>
          <w:sz w:val="23"/>
          <w:szCs w:val="23"/>
          <w:lang w:val="ro-RO"/>
        </w:rPr>
        <w:t>1</w:t>
      </w:r>
      <w:r w:rsidR="00B04B4E" w:rsidRPr="0043781D">
        <w:rPr>
          <w:bCs/>
          <w:sz w:val="23"/>
          <w:szCs w:val="23"/>
          <w:lang w:val="ro-RO"/>
        </w:rPr>
        <w:t>)</w:t>
      </w:r>
      <w:r w:rsidRPr="0043781D">
        <w:rPr>
          <w:bCs/>
          <w:sz w:val="23"/>
          <w:szCs w:val="23"/>
          <w:lang w:val="ro-RO"/>
        </w:rPr>
        <w:t xml:space="preserve"> P</w:t>
      </w:r>
      <w:r w:rsidRPr="0043781D">
        <w:rPr>
          <w:sz w:val="23"/>
          <w:szCs w:val="23"/>
          <w:lang w:val="ro-RO"/>
        </w:rPr>
        <w:t>unctul 9:</w:t>
      </w:r>
    </w:p>
    <w:p w14:paraId="53F99F9D" w14:textId="77777777" w:rsidR="00824D96" w:rsidRPr="0043781D" w:rsidRDefault="00E10899" w:rsidP="0043781D">
      <w:pPr>
        <w:pStyle w:val="NormalWeb"/>
        <w:ind w:firstLine="562"/>
        <w:rPr>
          <w:bCs/>
          <w:sz w:val="23"/>
          <w:szCs w:val="23"/>
          <w:lang w:val="ro-RO"/>
        </w:rPr>
      </w:pPr>
      <w:r w:rsidRPr="0043781D">
        <w:rPr>
          <w:sz w:val="23"/>
          <w:szCs w:val="23"/>
          <w:lang w:val="ro-RO"/>
        </w:rPr>
        <w:t>la litera l) ), cuvintele „și controlul” se exclud</w:t>
      </w:r>
    </w:p>
    <w:p w14:paraId="2A6D2154" w14:textId="77777777" w:rsidR="007C45DF" w:rsidRPr="0043781D" w:rsidRDefault="00E10899" w:rsidP="0043781D">
      <w:pPr>
        <w:pStyle w:val="NormalWeb"/>
        <w:ind w:firstLine="562"/>
        <w:rPr>
          <w:bCs/>
          <w:sz w:val="23"/>
          <w:szCs w:val="23"/>
          <w:lang w:val="ro-RO"/>
        </w:rPr>
      </w:pPr>
      <w:r w:rsidRPr="0043781D">
        <w:rPr>
          <w:sz w:val="23"/>
          <w:szCs w:val="23"/>
          <w:lang w:val="ro-RO"/>
        </w:rPr>
        <w:t>la litera m) cuvintele „şi exercită controlul asupra respectării criteriilor de clasificare” se exclud</w:t>
      </w:r>
      <w:r w:rsidR="007C45DF" w:rsidRPr="0043781D">
        <w:rPr>
          <w:sz w:val="23"/>
          <w:szCs w:val="23"/>
          <w:lang w:val="ro-RO"/>
        </w:rPr>
        <w:t>.</w:t>
      </w:r>
    </w:p>
    <w:p w14:paraId="37A45E72" w14:textId="77777777" w:rsidR="007C45DF" w:rsidRPr="0043781D" w:rsidRDefault="00B04B4E" w:rsidP="0043781D">
      <w:pPr>
        <w:pStyle w:val="cb"/>
        <w:spacing w:after="60"/>
        <w:ind w:firstLine="567"/>
        <w:jc w:val="both"/>
        <w:rPr>
          <w:b w:val="0"/>
          <w:sz w:val="23"/>
          <w:szCs w:val="23"/>
          <w:lang w:val="ro-RO"/>
        </w:rPr>
      </w:pPr>
      <w:r w:rsidRPr="0043781D">
        <w:rPr>
          <w:sz w:val="23"/>
          <w:szCs w:val="23"/>
          <w:lang w:val="ro-RO"/>
        </w:rPr>
        <w:t>4</w:t>
      </w:r>
      <w:r w:rsidR="003560CE" w:rsidRPr="0043781D">
        <w:rPr>
          <w:sz w:val="23"/>
          <w:szCs w:val="23"/>
          <w:lang w:val="ro-RO"/>
        </w:rPr>
        <w:t xml:space="preserve">. </w:t>
      </w:r>
      <w:r w:rsidR="003560CE" w:rsidRPr="0043781D">
        <w:rPr>
          <w:b w:val="0"/>
          <w:sz w:val="23"/>
          <w:szCs w:val="23"/>
          <w:lang w:val="ro-RO"/>
        </w:rPr>
        <w:t>În anexa Hotărârii Guvernului nr.644 din 19</w:t>
      </w:r>
      <w:r w:rsidR="007E65EA" w:rsidRPr="0043781D">
        <w:rPr>
          <w:b w:val="0"/>
          <w:sz w:val="23"/>
          <w:szCs w:val="23"/>
          <w:lang w:val="ro-RO"/>
        </w:rPr>
        <w:t xml:space="preserve"> iulie </w:t>
      </w:r>
      <w:r w:rsidR="003560CE" w:rsidRPr="0043781D">
        <w:rPr>
          <w:b w:val="0"/>
          <w:sz w:val="23"/>
          <w:szCs w:val="23"/>
          <w:lang w:val="ro-RO"/>
        </w:rPr>
        <w:t>2010 (Monitorul Oficial al Republicii Moldova, 2010, nr.129-130, art.729) cu privire la desemnarea autorităților competente abilitate cu atribuții și responsabilități referitoare la produsele cu denumiri de origine și indicații geografice și la specialitățile tradiționale garantate și a autorităților competente responsabile de controalele oficiale privind conformitatea acestor produse, cu modificările și completările ulterioare, sintagma „Agenției pentru Protecția Consumatorilor” se substituie cu sintagma „Agenției pentru Protecția Consumatorilor și Supravegherea Pieței”.</w:t>
      </w:r>
    </w:p>
    <w:p w14:paraId="0FD34816" w14:textId="5543D497" w:rsidR="00191645" w:rsidRPr="0043781D" w:rsidRDefault="00456884"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5</w:t>
      </w:r>
      <w:r w:rsidR="00191645" w:rsidRPr="0043781D">
        <w:rPr>
          <w:rFonts w:ascii="Times New Roman" w:hAnsi="Times New Roman" w:cs="Times New Roman"/>
          <w:b/>
          <w:sz w:val="23"/>
          <w:szCs w:val="23"/>
          <w:lang w:val="ro-RO"/>
        </w:rPr>
        <w:t>.</w:t>
      </w:r>
      <w:r w:rsidR="00191645" w:rsidRPr="0043781D">
        <w:rPr>
          <w:rFonts w:ascii="Times New Roman" w:hAnsi="Times New Roman" w:cs="Times New Roman"/>
          <w:sz w:val="23"/>
          <w:szCs w:val="23"/>
          <w:lang w:val="ro-RO"/>
        </w:rPr>
        <w:t xml:space="preserve"> În tot textul Strategiei de dezvoltare a comerțului interior în Republica Moldova pentru anii 2014-2020, aprobată prin Hotărârea Guvernului nr.948 din 25</w:t>
      </w:r>
      <w:r w:rsidR="007E65EA" w:rsidRPr="0043781D">
        <w:rPr>
          <w:rFonts w:ascii="Times New Roman" w:hAnsi="Times New Roman" w:cs="Times New Roman"/>
          <w:sz w:val="23"/>
          <w:szCs w:val="23"/>
          <w:lang w:val="ro-RO"/>
        </w:rPr>
        <w:t xml:space="preserve"> </w:t>
      </w:r>
      <w:r w:rsidR="007E65EA" w:rsidRPr="0043781D">
        <w:rPr>
          <w:rFonts w:ascii="Times New Roman" w:eastAsia="Times New Roman" w:hAnsi="Times New Roman" w:cs="Times New Roman"/>
          <w:sz w:val="23"/>
          <w:szCs w:val="23"/>
          <w:lang w:val="ro-RO" w:eastAsia="en-GB"/>
        </w:rPr>
        <w:t xml:space="preserve">noiembrie </w:t>
      </w:r>
      <w:r w:rsidR="00191645" w:rsidRPr="0043781D">
        <w:rPr>
          <w:rFonts w:ascii="Times New Roman" w:hAnsi="Times New Roman" w:cs="Times New Roman"/>
          <w:sz w:val="23"/>
          <w:szCs w:val="23"/>
          <w:lang w:val="ro-RO"/>
        </w:rPr>
        <w:t xml:space="preserve">2013 (Monitorul Oficial al Republicii Moldova, 2013, nr.284-289, art.1059), </w:t>
      </w:r>
      <w:r w:rsidR="00191645" w:rsidRPr="0043781D">
        <w:rPr>
          <w:rFonts w:ascii="Times New Roman" w:eastAsia="Times New Roman" w:hAnsi="Times New Roman" w:cs="Times New Roman"/>
          <w:sz w:val="23"/>
          <w:szCs w:val="23"/>
          <w:lang w:val="ro-RO" w:eastAsia="en-GB"/>
        </w:rPr>
        <w:t xml:space="preserve">cu modificările și completările ulterioare, </w:t>
      </w:r>
      <w:r w:rsidR="00191645" w:rsidRPr="0043781D">
        <w:rPr>
          <w:rFonts w:ascii="Times New Roman" w:hAnsi="Times New Roman" w:cs="Times New Roman"/>
          <w:sz w:val="23"/>
          <w:szCs w:val="23"/>
          <w:lang w:val="ro-RO"/>
        </w:rPr>
        <w:t xml:space="preserve">sintagma „Agenția pentru Protecția Consumatorilor” se substituie cu sintagma „ </w:t>
      </w:r>
      <w:r w:rsidR="00191645" w:rsidRPr="0043781D">
        <w:rPr>
          <w:rFonts w:ascii="Times New Roman" w:eastAsia="Times New Roman" w:hAnsi="Times New Roman" w:cs="Times New Roman"/>
          <w:sz w:val="23"/>
          <w:szCs w:val="23"/>
          <w:lang w:val="ro-RO" w:eastAsia="en-GB"/>
        </w:rPr>
        <w:t>Agenți</w:t>
      </w:r>
      <w:r w:rsidR="00191645" w:rsidRPr="0043781D">
        <w:rPr>
          <w:rFonts w:ascii="Times New Roman" w:hAnsi="Times New Roman" w:cs="Times New Roman"/>
          <w:sz w:val="23"/>
          <w:szCs w:val="23"/>
          <w:lang w:val="ro-RO"/>
        </w:rPr>
        <w:t>a</w:t>
      </w:r>
      <w:r w:rsidR="00191645" w:rsidRPr="0043781D">
        <w:rPr>
          <w:rFonts w:ascii="Times New Roman" w:eastAsia="Times New Roman" w:hAnsi="Times New Roman" w:cs="Times New Roman"/>
          <w:sz w:val="23"/>
          <w:szCs w:val="23"/>
          <w:lang w:val="ro-RO" w:eastAsia="en-GB"/>
        </w:rPr>
        <w:t xml:space="preserve"> pentru Protecția Consuma</w:t>
      </w:r>
      <w:r w:rsidR="00191645" w:rsidRPr="0043781D">
        <w:rPr>
          <w:rFonts w:ascii="Times New Roman" w:hAnsi="Times New Roman" w:cs="Times New Roman"/>
          <w:sz w:val="23"/>
          <w:szCs w:val="23"/>
          <w:lang w:val="ro-RO"/>
        </w:rPr>
        <w:t>torilor și Supravegherea Pieței”.</w:t>
      </w:r>
    </w:p>
    <w:p w14:paraId="6F69C88F" w14:textId="6EB54FC5" w:rsidR="007C45DF" w:rsidRPr="0043781D" w:rsidRDefault="00456884"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6</w:t>
      </w:r>
      <w:r w:rsidR="00191645" w:rsidRPr="0043781D">
        <w:rPr>
          <w:rFonts w:ascii="Times New Roman" w:hAnsi="Times New Roman" w:cs="Times New Roman"/>
          <w:b/>
          <w:sz w:val="23"/>
          <w:szCs w:val="23"/>
          <w:lang w:val="ro-RO"/>
        </w:rPr>
        <w:t>.</w:t>
      </w:r>
      <w:r w:rsidR="00191645" w:rsidRPr="0043781D">
        <w:rPr>
          <w:rFonts w:ascii="Times New Roman" w:hAnsi="Times New Roman" w:cs="Times New Roman"/>
          <w:sz w:val="23"/>
          <w:szCs w:val="23"/>
          <w:lang w:val="ro-RO"/>
        </w:rPr>
        <w:t xml:space="preserve"> La punctual 45 și poziția 4.1.11. secțiunea responsabili de realizare, din anexa nr.1 la Strategia națională de sănătate publică pentru anii 2014-2020, aprobată prin Hotărârea Guvernului nr.1032 din 20</w:t>
      </w:r>
      <w:r w:rsidR="007E65EA" w:rsidRPr="0043781D">
        <w:rPr>
          <w:rFonts w:ascii="Times New Roman" w:hAnsi="Times New Roman" w:cs="Times New Roman"/>
          <w:sz w:val="23"/>
          <w:szCs w:val="23"/>
          <w:lang w:val="ro-RO"/>
        </w:rPr>
        <w:t xml:space="preserve"> </w:t>
      </w:r>
      <w:r w:rsidR="007E65EA" w:rsidRPr="0043781D">
        <w:rPr>
          <w:rFonts w:ascii="Times New Roman" w:eastAsia="Times New Roman" w:hAnsi="Times New Roman" w:cs="Times New Roman"/>
          <w:sz w:val="23"/>
          <w:szCs w:val="23"/>
          <w:lang w:val="ro-RO" w:eastAsia="en-GB"/>
        </w:rPr>
        <w:t xml:space="preserve">decembrie </w:t>
      </w:r>
      <w:r w:rsidR="00191645" w:rsidRPr="0043781D">
        <w:rPr>
          <w:rFonts w:ascii="Times New Roman" w:hAnsi="Times New Roman" w:cs="Times New Roman"/>
          <w:sz w:val="23"/>
          <w:szCs w:val="23"/>
          <w:lang w:val="ro-RO"/>
        </w:rPr>
        <w:t>2013 (Monitorul Oficial al Republicii Moldova, 2013, nr.304-310, art.1139),</w:t>
      </w:r>
      <w:r w:rsidR="00191645" w:rsidRPr="0043781D">
        <w:rPr>
          <w:rFonts w:ascii="Times New Roman" w:eastAsia="Times New Roman" w:hAnsi="Times New Roman" w:cs="Times New Roman"/>
          <w:sz w:val="23"/>
          <w:szCs w:val="23"/>
          <w:lang w:val="ro-RO" w:eastAsia="en-GB"/>
        </w:rPr>
        <w:t xml:space="preserve"> cu modificările și completările ulterioare, </w:t>
      </w:r>
      <w:r w:rsidR="00191645" w:rsidRPr="0043781D">
        <w:rPr>
          <w:rFonts w:ascii="Times New Roman" w:hAnsi="Times New Roman" w:cs="Times New Roman"/>
          <w:sz w:val="23"/>
          <w:szCs w:val="23"/>
          <w:lang w:val="ro-RO"/>
        </w:rPr>
        <w:t xml:space="preserve"> sintagma „Agenția pentru Protecția Consumatorilor” se substituie cu sintagma „ </w:t>
      </w:r>
      <w:r w:rsidR="00191645" w:rsidRPr="0043781D">
        <w:rPr>
          <w:rFonts w:ascii="Times New Roman" w:eastAsia="Times New Roman" w:hAnsi="Times New Roman" w:cs="Times New Roman"/>
          <w:sz w:val="23"/>
          <w:szCs w:val="23"/>
          <w:lang w:val="ro-RO" w:eastAsia="en-GB"/>
        </w:rPr>
        <w:t>Agenți</w:t>
      </w:r>
      <w:r w:rsidR="00191645" w:rsidRPr="0043781D">
        <w:rPr>
          <w:rFonts w:ascii="Times New Roman" w:hAnsi="Times New Roman" w:cs="Times New Roman"/>
          <w:sz w:val="23"/>
          <w:szCs w:val="23"/>
          <w:lang w:val="ro-RO"/>
        </w:rPr>
        <w:t>a</w:t>
      </w:r>
      <w:r w:rsidR="00191645" w:rsidRPr="0043781D">
        <w:rPr>
          <w:rFonts w:ascii="Times New Roman" w:eastAsia="Times New Roman" w:hAnsi="Times New Roman" w:cs="Times New Roman"/>
          <w:sz w:val="23"/>
          <w:szCs w:val="23"/>
          <w:lang w:val="ro-RO" w:eastAsia="en-GB"/>
        </w:rPr>
        <w:t xml:space="preserve"> pentru Protecția Consuma</w:t>
      </w:r>
      <w:r w:rsidR="00191645" w:rsidRPr="0043781D">
        <w:rPr>
          <w:rFonts w:ascii="Times New Roman" w:hAnsi="Times New Roman" w:cs="Times New Roman"/>
          <w:sz w:val="23"/>
          <w:szCs w:val="23"/>
          <w:lang w:val="ro-RO"/>
        </w:rPr>
        <w:t>torilor și Supravegherea Pieței”.</w:t>
      </w:r>
    </w:p>
    <w:p w14:paraId="484003DE" w14:textId="01819552" w:rsidR="00191645" w:rsidRPr="0043781D" w:rsidRDefault="00456884"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7</w:t>
      </w:r>
      <w:r w:rsidR="00D02C33" w:rsidRPr="0043781D">
        <w:rPr>
          <w:rFonts w:ascii="Times New Roman" w:hAnsi="Times New Roman" w:cs="Times New Roman"/>
          <w:b/>
          <w:sz w:val="23"/>
          <w:szCs w:val="23"/>
          <w:lang w:val="ro-RO"/>
        </w:rPr>
        <w:t>.</w:t>
      </w:r>
      <w:r w:rsidR="00191645" w:rsidRPr="0043781D">
        <w:rPr>
          <w:rFonts w:ascii="Times New Roman" w:hAnsi="Times New Roman" w:cs="Times New Roman"/>
          <w:sz w:val="23"/>
          <w:szCs w:val="23"/>
          <w:lang w:val="ro-RO"/>
        </w:rPr>
        <w:t xml:space="preserve"> La punctul 22</w:t>
      </w:r>
      <w:r w:rsidR="004866D6" w:rsidRPr="0043781D">
        <w:rPr>
          <w:rFonts w:ascii="Times New Roman" w:hAnsi="Times New Roman" w:cs="Times New Roman"/>
          <w:sz w:val="23"/>
          <w:szCs w:val="23"/>
          <w:lang w:val="ro-RO"/>
        </w:rPr>
        <w:t xml:space="preserve"> și </w:t>
      </w:r>
      <w:r w:rsidR="00191645" w:rsidRPr="0043781D">
        <w:rPr>
          <w:rFonts w:ascii="Times New Roman" w:hAnsi="Times New Roman" w:cs="Times New Roman"/>
          <w:sz w:val="23"/>
          <w:szCs w:val="23"/>
          <w:lang w:val="ro-RO"/>
        </w:rPr>
        <w:t>24 din Regulamentul cu privire la biocombustibilul solid, aprobat prin Hotărârea Guvernului nr.1070 din 27</w:t>
      </w:r>
      <w:r w:rsidR="007E65EA" w:rsidRPr="0043781D">
        <w:rPr>
          <w:rFonts w:ascii="Times New Roman" w:eastAsia="Times New Roman" w:hAnsi="Times New Roman" w:cs="Times New Roman"/>
          <w:sz w:val="23"/>
          <w:szCs w:val="23"/>
          <w:lang w:val="ro-RO" w:eastAsia="en-GB"/>
        </w:rPr>
        <w:t xml:space="preserve"> decembrie </w:t>
      </w:r>
      <w:r w:rsidR="00191645" w:rsidRPr="0043781D">
        <w:rPr>
          <w:rFonts w:ascii="Times New Roman" w:hAnsi="Times New Roman" w:cs="Times New Roman"/>
          <w:sz w:val="23"/>
          <w:szCs w:val="23"/>
          <w:lang w:val="ro-RO"/>
        </w:rPr>
        <w:t>2013, (Monitorul Oficial al Republicii Moldova, 2013, nr.315-319, art.1179),</w:t>
      </w:r>
      <w:r w:rsidR="00191645" w:rsidRPr="0043781D">
        <w:rPr>
          <w:rFonts w:ascii="Times New Roman" w:eastAsia="Times New Roman" w:hAnsi="Times New Roman" w:cs="Times New Roman"/>
          <w:sz w:val="23"/>
          <w:szCs w:val="23"/>
          <w:lang w:val="ro-RO" w:eastAsia="en-GB"/>
        </w:rPr>
        <w:t xml:space="preserve"> </w:t>
      </w:r>
      <w:r w:rsidR="00191645" w:rsidRPr="0043781D">
        <w:rPr>
          <w:rFonts w:ascii="Times New Roman" w:hAnsi="Times New Roman" w:cs="Times New Roman"/>
          <w:sz w:val="23"/>
          <w:szCs w:val="23"/>
          <w:lang w:val="ro-RO"/>
        </w:rPr>
        <w:t xml:space="preserve"> sintagma „Agenția pentru Protecția Consumatoril</w:t>
      </w:r>
      <w:r w:rsidR="007E65EA" w:rsidRPr="0043781D">
        <w:rPr>
          <w:rFonts w:ascii="Times New Roman" w:hAnsi="Times New Roman" w:cs="Times New Roman"/>
          <w:sz w:val="23"/>
          <w:szCs w:val="23"/>
          <w:lang w:val="ro-RO"/>
        </w:rPr>
        <w:t>or” se substituie cu sintagma „</w:t>
      </w:r>
      <w:r w:rsidR="00191645" w:rsidRPr="0043781D">
        <w:rPr>
          <w:rFonts w:ascii="Times New Roman" w:eastAsia="Times New Roman" w:hAnsi="Times New Roman" w:cs="Times New Roman"/>
          <w:sz w:val="23"/>
          <w:szCs w:val="23"/>
          <w:lang w:val="ro-RO" w:eastAsia="en-GB"/>
        </w:rPr>
        <w:t>Agenți</w:t>
      </w:r>
      <w:r w:rsidR="00191645" w:rsidRPr="0043781D">
        <w:rPr>
          <w:rFonts w:ascii="Times New Roman" w:hAnsi="Times New Roman" w:cs="Times New Roman"/>
          <w:sz w:val="23"/>
          <w:szCs w:val="23"/>
          <w:lang w:val="ro-RO"/>
        </w:rPr>
        <w:t>a</w:t>
      </w:r>
      <w:r w:rsidR="00191645" w:rsidRPr="0043781D">
        <w:rPr>
          <w:rFonts w:ascii="Times New Roman" w:eastAsia="Times New Roman" w:hAnsi="Times New Roman" w:cs="Times New Roman"/>
          <w:sz w:val="23"/>
          <w:szCs w:val="23"/>
          <w:lang w:val="ro-RO" w:eastAsia="en-GB"/>
        </w:rPr>
        <w:t xml:space="preserve"> pentru Protecția Consuma</w:t>
      </w:r>
      <w:r w:rsidR="00191645" w:rsidRPr="0043781D">
        <w:rPr>
          <w:rFonts w:ascii="Times New Roman" w:hAnsi="Times New Roman" w:cs="Times New Roman"/>
          <w:sz w:val="23"/>
          <w:szCs w:val="23"/>
          <w:lang w:val="ro-RO"/>
        </w:rPr>
        <w:t>torilor și Supravegherea Pieței”.</w:t>
      </w:r>
    </w:p>
    <w:p w14:paraId="5AE14778" w14:textId="2DAE85EC" w:rsidR="00191645" w:rsidRPr="0043781D" w:rsidRDefault="00456884"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8</w:t>
      </w:r>
      <w:r w:rsidR="00191645" w:rsidRPr="0043781D">
        <w:rPr>
          <w:rFonts w:ascii="Times New Roman" w:hAnsi="Times New Roman" w:cs="Times New Roman"/>
          <w:b/>
          <w:sz w:val="23"/>
          <w:szCs w:val="23"/>
          <w:lang w:val="ro-RO"/>
        </w:rPr>
        <w:t>.</w:t>
      </w:r>
      <w:r w:rsidR="00191645" w:rsidRPr="0043781D">
        <w:rPr>
          <w:rFonts w:ascii="Times New Roman" w:hAnsi="Times New Roman" w:cs="Times New Roman"/>
          <w:sz w:val="23"/>
          <w:szCs w:val="23"/>
          <w:lang w:val="ro-RO"/>
        </w:rPr>
        <w:t xml:space="preserve"> La punctual 2 din anexa nr.1 la Hotărârea Guvernului nr.199 din 20</w:t>
      </w:r>
      <w:r w:rsidR="007E65EA" w:rsidRPr="0043781D">
        <w:rPr>
          <w:rFonts w:ascii="Times New Roman" w:hAnsi="Times New Roman" w:cs="Times New Roman"/>
          <w:sz w:val="23"/>
          <w:szCs w:val="23"/>
          <w:lang w:val="ro-RO"/>
        </w:rPr>
        <w:t xml:space="preserve"> martie </w:t>
      </w:r>
      <w:r w:rsidR="00191645" w:rsidRPr="0043781D">
        <w:rPr>
          <w:rFonts w:ascii="Times New Roman" w:hAnsi="Times New Roman" w:cs="Times New Roman"/>
          <w:sz w:val="23"/>
          <w:szCs w:val="23"/>
          <w:lang w:val="ro-RO"/>
        </w:rPr>
        <w:t xml:space="preserve">2014 „Cu privire la aprobarea Strategiei de alimentare cu apă și sanitație” (Monitorul Oficial al Republicii Moldova, 2014, nr.72-77, art.222), sintagma „Agenția pentru Protecția Consumatorilor” se substituie cu sintagma „ </w:t>
      </w:r>
      <w:r w:rsidR="00191645" w:rsidRPr="0043781D">
        <w:rPr>
          <w:rFonts w:ascii="Times New Roman" w:eastAsia="Times New Roman" w:hAnsi="Times New Roman" w:cs="Times New Roman"/>
          <w:sz w:val="23"/>
          <w:szCs w:val="23"/>
          <w:lang w:val="ro-RO" w:eastAsia="en-GB"/>
        </w:rPr>
        <w:t>Agenți</w:t>
      </w:r>
      <w:r w:rsidR="00191645" w:rsidRPr="0043781D">
        <w:rPr>
          <w:rFonts w:ascii="Times New Roman" w:hAnsi="Times New Roman" w:cs="Times New Roman"/>
          <w:sz w:val="23"/>
          <w:szCs w:val="23"/>
          <w:lang w:val="ro-RO"/>
        </w:rPr>
        <w:t>a</w:t>
      </w:r>
      <w:r w:rsidR="00191645" w:rsidRPr="0043781D">
        <w:rPr>
          <w:rFonts w:ascii="Times New Roman" w:eastAsia="Times New Roman" w:hAnsi="Times New Roman" w:cs="Times New Roman"/>
          <w:sz w:val="23"/>
          <w:szCs w:val="23"/>
          <w:lang w:val="ro-RO" w:eastAsia="en-GB"/>
        </w:rPr>
        <w:t xml:space="preserve"> pentru Protecția Consuma</w:t>
      </w:r>
      <w:r w:rsidR="00191645" w:rsidRPr="0043781D">
        <w:rPr>
          <w:rFonts w:ascii="Times New Roman" w:hAnsi="Times New Roman" w:cs="Times New Roman"/>
          <w:sz w:val="23"/>
          <w:szCs w:val="23"/>
          <w:lang w:val="ro-RO"/>
        </w:rPr>
        <w:t>torilor și Supravegherea Pieței”.</w:t>
      </w:r>
    </w:p>
    <w:p w14:paraId="0F7FAF0C" w14:textId="6DB91E9D" w:rsidR="00191645" w:rsidRPr="0043781D" w:rsidRDefault="00456884"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9</w:t>
      </w:r>
      <w:r w:rsidR="00191645" w:rsidRPr="0043781D">
        <w:rPr>
          <w:rFonts w:ascii="Times New Roman" w:hAnsi="Times New Roman" w:cs="Times New Roman"/>
          <w:b/>
          <w:sz w:val="23"/>
          <w:szCs w:val="23"/>
          <w:lang w:val="ro-RO"/>
        </w:rPr>
        <w:t>.</w:t>
      </w:r>
      <w:r w:rsidR="00191645" w:rsidRPr="0043781D">
        <w:rPr>
          <w:rFonts w:ascii="Times New Roman" w:hAnsi="Times New Roman" w:cs="Times New Roman"/>
          <w:sz w:val="23"/>
          <w:szCs w:val="23"/>
          <w:lang w:val="ro-RO"/>
        </w:rPr>
        <w:t xml:space="preserve"> În tot textul Reglementării </w:t>
      </w:r>
      <w:r w:rsidR="004866D6" w:rsidRPr="0043781D">
        <w:rPr>
          <w:rFonts w:ascii="Times New Roman" w:hAnsi="Times New Roman" w:cs="Times New Roman"/>
          <w:sz w:val="23"/>
          <w:szCs w:val="23"/>
          <w:lang w:val="ro-RO"/>
        </w:rPr>
        <w:t>t</w:t>
      </w:r>
      <w:r w:rsidR="00191645" w:rsidRPr="0043781D">
        <w:rPr>
          <w:rFonts w:ascii="Times New Roman" w:hAnsi="Times New Roman" w:cs="Times New Roman"/>
          <w:sz w:val="23"/>
          <w:szCs w:val="23"/>
          <w:lang w:val="ro-RO"/>
        </w:rPr>
        <w:t>ehnice privind aparatele de cîntărit neautomate, aprobată prin Hotărârea Guvernului nr.267 din 08</w:t>
      </w:r>
      <w:r w:rsidR="007E65EA" w:rsidRPr="0043781D">
        <w:rPr>
          <w:rFonts w:ascii="Times New Roman" w:hAnsi="Times New Roman" w:cs="Times New Roman"/>
          <w:sz w:val="23"/>
          <w:szCs w:val="23"/>
          <w:lang w:val="ro-RO"/>
        </w:rPr>
        <w:t xml:space="preserve"> aprilie </w:t>
      </w:r>
      <w:r w:rsidR="00191645" w:rsidRPr="0043781D">
        <w:rPr>
          <w:rFonts w:ascii="Times New Roman" w:hAnsi="Times New Roman" w:cs="Times New Roman"/>
          <w:sz w:val="23"/>
          <w:szCs w:val="23"/>
          <w:lang w:val="ro-RO"/>
        </w:rPr>
        <w:t xml:space="preserve">2014 (Monitorul Oficial al Republicii Moldova, 2014, nr.92-98, art.296 din 08.04.2014), </w:t>
      </w:r>
      <w:r w:rsidR="00191645" w:rsidRPr="0043781D">
        <w:rPr>
          <w:rFonts w:ascii="Times New Roman" w:eastAsia="Times New Roman" w:hAnsi="Times New Roman" w:cs="Times New Roman"/>
          <w:sz w:val="23"/>
          <w:szCs w:val="23"/>
          <w:lang w:val="ro-RO" w:eastAsia="en-GB"/>
        </w:rPr>
        <w:t xml:space="preserve">cu modificările și completările ulterioare, </w:t>
      </w:r>
      <w:r w:rsidR="00191645" w:rsidRPr="0043781D">
        <w:rPr>
          <w:rFonts w:ascii="Times New Roman" w:hAnsi="Times New Roman" w:cs="Times New Roman"/>
          <w:sz w:val="23"/>
          <w:szCs w:val="23"/>
          <w:lang w:val="ro-RO"/>
        </w:rPr>
        <w:t>sintagma „Agenția pentru Protecția Consumatorilor” se substituie cu sintagma „</w:t>
      </w:r>
      <w:r w:rsidR="00191645" w:rsidRPr="0043781D">
        <w:rPr>
          <w:rFonts w:ascii="Times New Roman" w:eastAsia="Times New Roman" w:hAnsi="Times New Roman" w:cs="Times New Roman"/>
          <w:sz w:val="23"/>
          <w:szCs w:val="23"/>
          <w:lang w:val="ro-RO" w:eastAsia="en-GB"/>
        </w:rPr>
        <w:t>Agenți</w:t>
      </w:r>
      <w:r w:rsidR="00191645" w:rsidRPr="0043781D">
        <w:rPr>
          <w:rFonts w:ascii="Times New Roman" w:hAnsi="Times New Roman" w:cs="Times New Roman"/>
          <w:sz w:val="23"/>
          <w:szCs w:val="23"/>
          <w:lang w:val="ro-RO"/>
        </w:rPr>
        <w:t>a</w:t>
      </w:r>
      <w:r w:rsidR="00191645" w:rsidRPr="0043781D">
        <w:rPr>
          <w:rFonts w:ascii="Times New Roman" w:eastAsia="Times New Roman" w:hAnsi="Times New Roman" w:cs="Times New Roman"/>
          <w:sz w:val="23"/>
          <w:szCs w:val="23"/>
          <w:lang w:val="ro-RO" w:eastAsia="en-GB"/>
        </w:rPr>
        <w:t xml:space="preserve"> pentru Protecția Consuma</w:t>
      </w:r>
      <w:r w:rsidR="00191645" w:rsidRPr="0043781D">
        <w:rPr>
          <w:rFonts w:ascii="Times New Roman" w:hAnsi="Times New Roman" w:cs="Times New Roman"/>
          <w:sz w:val="23"/>
          <w:szCs w:val="23"/>
          <w:lang w:val="ro-RO"/>
        </w:rPr>
        <w:t>torilor și Supravegherea Pieței”.</w:t>
      </w:r>
    </w:p>
    <w:p w14:paraId="306B1AC7" w14:textId="6C8456B4" w:rsidR="00D02C33" w:rsidRPr="0043781D" w:rsidRDefault="00456884" w:rsidP="0043781D">
      <w:pPr>
        <w:spacing w:after="60"/>
        <w:ind w:firstLine="567"/>
        <w:jc w:val="both"/>
        <w:rPr>
          <w:rFonts w:ascii="Times New Roman" w:hAnsi="Times New Roman" w:cs="Times New Roman"/>
          <w:sz w:val="23"/>
          <w:szCs w:val="23"/>
          <w:lang w:val="ro-RO"/>
        </w:rPr>
      </w:pPr>
      <w:r w:rsidRPr="0043781D">
        <w:rPr>
          <w:rFonts w:ascii="Times New Roman" w:eastAsia="Times New Roman" w:hAnsi="Times New Roman" w:cs="Times New Roman"/>
          <w:b/>
          <w:sz w:val="23"/>
          <w:szCs w:val="23"/>
          <w:lang w:val="ro-RO" w:eastAsia="en-GB"/>
        </w:rPr>
        <w:t>10</w:t>
      </w:r>
      <w:r w:rsidR="00D02C33" w:rsidRPr="0043781D">
        <w:rPr>
          <w:rFonts w:ascii="Times New Roman" w:eastAsia="Times New Roman" w:hAnsi="Times New Roman" w:cs="Times New Roman"/>
          <w:b/>
          <w:sz w:val="23"/>
          <w:szCs w:val="23"/>
          <w:lang w:val="ro-RO" w:eastAsia="en-GB"/>
        </w:rPr>
        <w:t>.</w:t>
      </w:r>
      <w:r w:rsidR="00D02C33" w:rsidRPr="0043781D">
        <w:rPr>
          <w:rFonts w:ascii="Times New Roman" w:eastAsia="Times New Roman" w:hAnsi="Times New Roman" w:cs="Times New Roman"/>
          <w:sz w:val="23"/>
          <w:szCs w:val="23"/>
          <w:lang w:val="ro-RO" w:eastAsia="en-GB"/>
        </w:rPr>
        <w:t xml:space="preserve"> În titlu și cuprinsul </w:t>
      </w:r>
      <w:hyperlink r:id="rId14" w:history="1">
        <w:r w:rsidR="00D02C33" w:rsidRPr="0043781D">
          <w:rPr>
            <w:rStyle w:val="Hyperlink"/>
            <w:rFonts w:ascii="Times New Roman" w:eastAsia="Times New Roman" w:hAnsi="Times New Roman" w:cs="Times New Roman"/>
            <w:color w:val="auto"/>
            <w:sz w:val="23"/>
            <w:szCs w:val="23"/>
            <w:u w:val="none"/>
            <w:lang w:val="ro-RO" w:eastAsia="en-GB"/>
          </w:rPr>
          <w:t>Hotărârii Guvernului nr.376 din 27</w:t>
        </w:r>
        <w:r w:rsidR="007E65EA" w:rsidRPr="0043781D">
          <w:rPr>
            <w:rStyle w:val="Hyperlink"/>
            <w:rFonts w:ascii="Times New Roman" w:eastAsia="Times New Roman" w:hAnsi="Times New Roman" w:cs="Times New Roman"/>
            <w:color w:val="auto"/>
            <w:sz w:val="23"/>
            <w:szCs w:val="23"/>
            <w:u w:val="none"/>
            <w:lang w:val="ro-RO" w:eastAsia="en-GB"/>
          </w:rPr>
          <w:t xml:space="preserve"> mai </w:t>
        </w:r>
        <w:r w:rsidR="00D02C33" w:rsidRPr="0043781D">
          <w:rPr>
            <w:rStyle w:val="Hyperlink"/>
            <w:rFonts w:ascii="Times New Roman" w:eastAsia="Times New Roman" w:hAnsi="Times New Roman" w:cs="Times New Roman"/>
            <w:color w:val="auto"/>
            <w:sz w:val="23"/>
            <w:szCs w:val="23"/>
            <w:u w:val="none"/>
            <w:lang w:val="ro-RO" w:eastAsia="en-GB"/>
          </w:rPr>
          <w:t>2014</w:t>
        </w:r>
      </w:hyperlink>
      <w:r w:rsidR="00D02C33" w:rsidRPr="0043781D">
        <w:rPr>
          <w:rFonts w:ascii="Times New Roman" w:eastAsia="Times New Roman" w:hAnsi="Times New Roman" w:cs="Times New Roman"/>
          <w:sz w:val="23"/>
          <w:szCs w:val="23"/>
          <w:lang w:val="ro-RO" w:eastAsia="en-GB"/>
        </w:rPr>
        <w:t xml:space="preserve"> „Cu privire la aprobarea Metrologiei de planificare a activităților de control de stat desfășurate de către Agenția pentru Protecția </w:t>
      </w:r>
      <w:r w:rsidR="00D02C33" w:rsidRPr="0043781D">
        <w:rPr>
          <w:rFonts w:ascii="Times New Roman" w:eastAsia="Times New Roman" w:hAnsi="Times New Roman" w:cs="Times New Roman"/>
          <w:sz w:val="23"/>
          <w:szCs w:val="23"/>
          <w:lang w:val="ro-RO" w:eastAsia="en-GB"/>
        </w:rPr>
        <w:lastRenderedPageBreak/>
        <w:t>Consumatorilor în baza analizei criteriilor de risc” (Monitorul Oficial</w:t>
      </w:r>
      <w:r w:rsidR="00D02C33" w:rsidRPr="0043781D">
        <w:rPr>
          <w:rFonts w:ascii="Times New Roman" w:hAnsi="Times New Roman" w:cs="Times New Roman"/>
          <w:sz w:val="23"/>
          <w:szCs w:val="23"/>
          <w:lang w:val="ro-RO"/>
        </w:rPr>
        <w:t xml:space="preserve"> al Republicii Moldova</w:t>
      </w:r>
      <w:r w:rsidR="00D02C33" w:rsidRPr="0043781D">
        <w:rPr>
          <w:rFonts w:ascii="Times New Roman" w:eastAsia="Times New Roman" w:hAnsi="Times New Roman" w:cs="Times New Roman"/>
          <w:sz w:val="23"/>
          <w:szCs w:val="23"/>
          <w:lang w:val="ro-RO" w:eastAsia="en-GB"/>
        </w:rPr>
        <w:t xml:space="preserve">,2014, nr.142-146, art.425), cu modificările și completările ulterioare, </w:t>
      </w:r>
      <w:r w:rsidR="00D02C33" w:rsidRPr="0043781D">
        <w:rPr>
          <w:rFonts w:ascii="Times New Roman" w:hAnsi="Times New Roman" w:cs="Times New Roman"/>
          <w:sz w:val="23"/>
          <w:szCs w:val="23"/>
          <w:lang w:val="ro-RO"/>
        </w:rPr>
        <w:t>sintagma „Agenția pentru Protecția Consumatorilor” se substituie cu sintagma „</w:t>
      </w:r>
      <w:r w:rsidR="00D02C33" w:rsidRPr="0043781D">
        <w:rPr>
          <w:rFonts w:ascii="Times New Roman" w:eastAsia="Times New Roman" w:hAnsi="Times New Roman" w:cs="Times New Roman"/>
          <w:sz w:val="23"/>
          <w:szCs w:val="23"/>
          <w:lang w:val="ro-RO" w:eastAsia="en-GB"/>
        </w:rPr>
        <w:t>Agenți</w:t>
      </w:r>
      <w:r w:rsidR="00D02C33" w:rsidRPr="0043781D">
        <w:rPr>
          <w:rFonts w:ascii="Times New Roman" w:hAnsi="Times New Roman" w:cs="Times New Roman"/>
          <w:sz w:val="23"/>
          <w:szCs w:val="23"/>
          <w:lang w:val="ro-RO"/>
        </w:rPr>
        <w:t>a</w:t>
      </w:r>
      <w:r w:rsidR="00D02C33" w:rsidRPr="0043781D">
        <w:rPr>
          <w:rFonts w:ascii="Times New Roman" w:eastAsia="Times New Roman" w:hAnsi="Times New Roman" w:cs="Times New Roman"/>
          <w:sz w:val="23"/>
          <w:szCs w:val="23"/>
          <w:lang w:val="ro-RO" w:eastAsia="en-GB"/>
        </w:rPr>
        <w:t xml:space="preserve"> pentru Protecția Consuma</w:t>
      </w:r>
      <w:r w:rsidR="00D02C33" w:rsidRPr="0043781D">
        <w:rPr>
          <w:rFonts w:ascii="Times New Roman" w:hAnsi="Times New Roman" w:cs="Times New Roman"/>
          <w:sz w:val="23"/>
          <w:szCs w:val="23"/>
          <w:lang w:val="ro-RO"/>
        </w:rPr>
        <w:t>torilor și Supravegherea Pieței”.</w:t>
      </w:r>
    </w:p>
    <w:p w14:paraId="17EF1FB5" w14:textId="74D46447" w:rsidR="00D02C33"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eastAsia="Times New Roman" w:hAnsi="Times New Roman" w:cs="Times New Roman"/>
          <w:b/>
          <w:sz w:val="23"/>
          <w:szCs w:val="23"/>
          <w:lang w:val="ro-RO" w:eastAsia="en-GB"/>
        </w:rPr>
        <w:t>1</w:t>
      </w:r>
      <w:r w:rsidR="00456884" w:rsidRPr="0043781D">
        <w:rPr>
          <w:rFonts w:ascii="Times New Roman" w:eastAsia="Times New Roman" w:hAnsi="Times New Roman" w:cs="Times New Roman"/>
          <w:b/>
          <w:sz w:val="23"/>
          <w:szCs w:val="23"/>
          <w:lang w:val="ro-RO" w:eastAsia="en-GB"/>
        </w:rPr>
        <w:t>1</w:t>
      </w:r>
      <w:r w:rsidRPr="0043781D">
        <w:rPr>
          <w:rFonts w:ascii="Times New Roman" w:eastAsia="Times New Roman" w:hAnsi="Times New Roman" w:cs="Times New Roman"/>
          <w:b/>
          <w:sz w:val="23"/>
          <w:szCs w:val="23"/>
          <w:lang w:val="ro-RO" w:eastAsia="en-GB"/>
        </w:rPr>
        <w:t>.</w:t>
      </w:r>
      <w:r w:rsidRPr="0043781D">
        <w:rPr>
          <w:rFonts w:ascii="Times New Roman" w:eastAsia="Times New Roman" w:hAnsi="Times New Roman" w:cs="Times New Roman"/>
          <w:sz w:val="23"/>
          <w:szCs w:val="23"/>
          <w:lang w:val="ro-RO" w:eastAsia="en-GB"/>
        </w:rPr>
        <w:t xml:space="preserve"> La punctual 11</w:t>
      </w:r>
      <w:r w:rsidR="004866D6" w:rsidRPr="0043781D">
        <w:rPr>
          <w:rFonts w:ascii="Times New Roman" w:eastAsia="Times New Roman" w:hAnsi="Times New Roman" w:cs="Times New Roman"/>
          <w:sz w:val="23"/>
          <w:szCs w:val="23"/>
          <w:lang w:val="ro-RO" w:eastAsia="en-GB"/>
        </w:rPr>
        <w:t xml:space="preserve"> și</w:t>
      </w:r>
      <w:r w:rsidRPr="0043781D">
        <w:rPr>
          <w:rFonts w:ascii="Times New Roman" w:eastAsia="Times New Roman" w:hAnsi="Times New Roman" w:cs="Times New Roman"/>
          <w:sz w:val="23"/>
          <w:szCs w:val="23"/>
          <w:lang w:val="ro-RO" w:eastAsia="en-GB"/>
        </w:rPr>
        <w:t xml:space="preserve"> 12 din Regulamentul </w:t>
      </w:r>
      <w:r w:rsidR="004866D6" w:rsidRPr="0043781D">
        <w:rPr>
          <w:rFonts w:ascii="Times New Roman" w:eastAsia="Times New Roman" w:hAnsi="Times New Roman" w:cs="Times New Roman"/>
          <w:sz w:val="23"/>
          <w:szCs w:val="23"/>
          <w:lang w:val="ro-RO" w:eastAsia="en-GB"/>
        </w:rPr>
        <w:t>g</w:t>
      </w:r>
      <w:r w:rsidRPr="0043781D">
        <w:rPr>
          <w:rFonts w:ascii="Times New Roman" w:eastAsia="Times New Roman" w:hAnsi="Times New Roman" w:cs="Times New Roman"/>
          <w:sz w:val="23"/>
          <w:szCs w:val="23"/>
          <w:lang w:val="ro-RO" w:eastAsia="en-GB"/>
        </w:rPr>
        <w:t xml:space="preserve">eneral de metrologie legală de stabilire a cerințelor privind sticlele utilizate ca recipient de măsură, aprobat prin </w:t>
      </w:r>
      <w:hyperlink r:id="rId15" w:history="1">
        <w:r w:rsidRPr="0043781D">
          <w:rPr>
            <w:rStyle w:val="Hyperlink"/>
            <w:rFonts w:ascii="Times New Roman" w:eastAsia="Times New Roman" w:hAnsi="Times New Roman" w:cs="Times New Roman"/>
            <w:color w:val="auto"/>
            <w:sz w:val="23"/>
            <w:szCs w:val="23"/>
            <w:u w:val="none"/>
            <w:lang w:val="ro-RO" w:eastAsia="en-GB"/>
          </w:rPr>
          <w:t>Hotărârea Guvernului nr.881 din 21</w:t>
        </w:r>
        <w:r w:rsidR="007E65EA" w:rsidRPr="0043781D">
          <w:rPr>
            <w:rStyle w:val="Hyperlink"/>
            <w:rFonts w:ascii="Times New Roman" w:eastAsia="Times New Roman" w:hAnsi="Times New Roman" w:cs="Times New Roman"/>
            <w:color w:val="auto"/>
            <w:sz w:val="23"/>
            <w:szCs w:val="23"/>
            <w:u w:val="none"/>
            <w:lang w:val="ro-RO" w:eastAsia="en-GB"/>
          </w:rPr>
          <w:t xml:space="preserve"> </w:t>
        </w:r>
        <w:r w:rsidR="007E65EA" w:rsidRPr="0043781D">
          <w:rPr>
            <w:rFonts w:ascii="Times New Roman" w:eastAsia="Times New Roman" w:hAnsi="Times New Roman" w:cs="Times New Roman"/>
            <w:sz w:val="23"/>
            <w:szCs w:val="23"/>
            <w:lang w:val="ro-RO" w:eastAsia="en-GB"/>
          </w:rPr>
          <w:t>octombrie</w:t>
        </w:r>
        <w:r w:rsidR="007E65EA" w:rsidRPr="0043781D">
          <w:rPr>
            <w:rStyle w:val="Hyperlink"/>
            <w:rFonts w:ascii="Times New Roman" w:eastAsia="Times New Roman" w:hAnsi="Times New Roman" w:cs="Times New Roman"/>
            <w:color w:val="auto"/>
            <w:sz w:val="23"/>
            <w:szCs w:val="23"/>
            <w:u w:val="none"/>
            <w:lang w:val="ro-RO" w:eastAsia="en-GB"/>
          </w:rPr>
          <w:t xml:space="preserve"> </w:t>
        </w:r>
        <w:r w:rsidRPr="0043781D">
          <w:rPr>
            <w:rStyle w:val="Hyperlink"/>
            <w:rFonts w:ascii="Times New Roman" w:eastAsia="Times New Roman" w:hAnsi="Times New Roman" w:cs="Times New Roman"/>
            <w:color w:val="auto"/>
            <w:sz w:val="23"/>
            <w:szCs w:val="23"/>
            <w:u w:val="none"/>
            <w:lang w:val="ro-RO" w:eastAsia="en-GB"/>
          </w:rPr>
          <w:t>2014</w:t>
        </w:r>
      </w:hyperlink>
      <w:r w:rsidRPr="0043781D">
        <w:rPr>
          <w:rFonts w:ascii="Times New Roman" w:eastAsia="Times New Roman" w:hAnsi="Times New Roman" w:cs="Times New Roman"/>
          <w:sz w:val="23"/>
          <w:szCs w:val="23"/>
          <w:lang w:val="ro-RO" w:eastAsia="en-GB"/>
        </w:rPr>
        <w:t xml:space="preserve"> (Monitorul Oficial</w:t>
      </w:r>
      <w:r w:rsidRPr="0043781D">
        <w:rPr>
          <w:rFonts w:ascii="Times New Roman" w:hAnsi="Times New Roman" w:cs="Times New Roman"/>
          <w:sz w:val="23"/>
          <w:szCs w:val="23"/>
          <w:lang w:val="ro-RO"/>
        </w:rPr>
        <w:t xml:space="preserve"> al Republicii Moldova</w:t>
      </w:r>
      <w:r w:rsidRPr="0043781D">
        <w:rPr>
          <w:rFonts w:ascii="Times New Roman" w:eastAsia="Times New Roman" w:hAnsi="Times New Roman" w:cs="Times New Roman"/>
          <w:sz w:val="23"/>
          <w:szCs w:val="23"/>
          <w:lang w:val="ro-RO" w:eastAsia="en-GB"/>
        </w:rPr>
        <w:t xml:space="preserve">, 2014, nr.325-332, art.949), cu modificările și completările ulterioare,  </w:t>
      </w:r>
      <w:r w:rsidRPr="0043781D">
        <w:rPr>
          <w:rFonts w:ascii="Times New Roman" w:hAnsi="Times New Roman" w:cs="Times New Roman"/>
          <w:sz w:val="23"/>
          <w:szCs w:val="23"/>
          <w:lang w:val="ro-RO"/>
        </w:rPr>
        <w:t>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torilor și Supravegherea Pieței”.</w:t>
      </w:r>
    </w:p>
    <w:p w14:paraId="4BA02D4F" w14:textId="163C09DF" w:rsidR="00D02C33"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eastAsia="Times New Roman" w:hAnsi="Times New Roman" w:cs="Times New Roman"/>
          <w:b/>
          <w:sz w:val="23"/>
          <w:szCs w:val="23"/>
          <w:lang w:val="ro-RO" w:eastAsia="en-GB"/>
        </w:rPr>
        <w:t>1</w:t>
      </w:r>
      <w:r w:rsidR="00456884" w:rsidRPr="0043781D">
        <w:rPr>
          <w:rFonts w:ascii="Times New Roman" w:eastAsia="Times New Roman" w:hAnsi="Times New Roman" w:cs="Times New Roman"/>
          <w:b/>
          <w:sz w:val="23"/>
          <w:szCs w:val="23"/>
          <w:lang w:val="ro-RO" w:eastAsia="en-GB"/>
        </w:rPr>
        <w:t>2</w:t>
      </w:r>
      <w:r w:rsidRPr="0043781D">
        <w:rPr>
          <w:rFonts w:ascii="Times New Roman" w:eastAsia="Times New Roman" w:hAnsi="Times New Roman" w:cs="Times New Roman"/>
          <w:b/>
          <w:sz w:val="23"/>
          <w:szCs w:val="23"/>
          <w:lang w:val="ro-RO" w:eastAsia="en-GB"/>
        </w:rPr>
        <w:t>.</w:t>
      </w:r>
      <w:r w:rsidRPr="0043781D">
        <w:rPr>
          <w:rFonts w:ascii="Times New Roman" w:eastAsia="Times New Roman" w:hAnsi="Times New Roman" w:cs="Times New Roman"/>
          <w:sz w:val="23"/>
          <w:szCs w:val="23"/>
          <w:lang w:val="ro-RO" w:eastAsia="en-GB"/>
        </w:rPr>
        <w:t xml:space="preserve"> La punctual 17 din anexa nr.1 la Regulamentul general de metrologie legală de stabilire a normelor privind cantitățile nominale ale produselor preambalate, aprobat prin </w:t>
      </w:r>
      <w:hyperlink r:id="rId16" w:history="1">
        <w:r w:rsidRPr="0043781D">
          <w:rPr>
            <w:rStyle w:val="Hyperlink"/>
            <w:rFonts w:ascii="Times New Roman" w:eastAsia="Times New Roman" w:hAnsi="Times New Roman" w:cs="Times New Roman"/>
            <w:color w:val="auto"/>
            <w:sz w:val="23"/>
            <w:szCs w:val="23"/>
            <w:u w:val="none"/>
            <w:lang w:val="ro-RO" w:eastAsia="en-GB"/>
          </w:rPr>
          <w:t>Hotărârea Guvernului nr.907 din 04</w:t>
        </w:r>
        <w:r w:rsidR="007E65EA" w:rsidRPr="0043781D">
          <w:rPr>
            <w:rStyle w:val="Hyperlink"/>
            <w:rFonts w:ascii="Times New Roman" w:eastAsia="Times New Roman" w:hAnsi="Times New Roman" w:cs="Times New Roman"/>
            <w:color w:val="auto"/>
            <w:sz w:val="23"/>
            <w:szCs w:val="23"/>
            <w:u w:val="none"/>
            <w:lang w:val="ro-RO" w:eastAsia="en-GB"/>
          </w:rPr>
          <w:t xml:space="preserve"> </w:t>
        </w:r>
        <w:r w:rsidR="007E65EA" w:rsidRPr="0043781D">
          <w:rPr>
            <w:rFonts w:ascii="Times New Roman" w:eastAsia="Times New Roman" w:hAnsi="Times New Roman" w:cs="Times New Roman"/>
            <w:sz w:val="23"/>
            <w:szCs w:val="23"/>
            <w:lang w:val="ro-RO" w:eastAsia="en-GB"/>
          </w:rPr>
          <w:t xml:space="preserve">noiembrie </w:t>
        </w:r>
        <w:r w:rsidRPr="0043781D">
          <w:rPr>
            <w:rStyle w:val="Hyperlink"/>
            <w:rFonts w:ascii="Times New Roman" w:eastAsia="Times New Roman" w:hAnsi="Times New Roman" w:cs="Times New Roman"/>
            <w:color w:val="auto"/>
            <w:sz w:val="23"/>
            <w:szCs w:val="23"/>
            <w:u w:val="none"/>
            <w:lang w:val="ro-RO" w:eastAsia="en-GB"/>
          </w:rPr>
          <w:t>2014</w:t>
        </w:r>
      </w:hyperlink>
      <w:r w:rsidRPr="0043781D">
        <w:rPr>
          <w:rFonts w:ascii="Times New Roman" w:eastAsia="Times New Roman" w:hAnsi="Times New Roman" w:cs="Times New Roman"/>
          <w:sz w:val="23"/>
          <w:szCs w:val="23"/>
          <w:lang w:val="ro-RO" w:eastAsia="en-GB"/>
        </w:rPr>
        <w:t xml:space="preserve"> (Monitorul Oficial</w:t>
      </w:r>
      <w:r w:rsidRPr="0043781D">
        <w:rPr>
          <w:rFonts w:ascii="Times New Roman" w:hAnsi="Times New Roman" w:cs="Times New Roman"/>
          <w:sz w:val="23"/>
          <w:szCs w:val="23"/>
          <w:lang w:val="ro-RO"/>
        </w:rPr>
        <w:t xml:space="preserve"> al Republicii Moldova</w:t>
      </w:r>
      <w:r w:rsidRPr="0043781D">
        <w:rPr>
          <w:rFonts w:ascii="Times New Roman" w:eastAsia="Times New Roman" w:hAnsi="Times New Roman" w:cs="Times New Roman"/>
          <w:sz w:val="23"/>
          <w:szCs w:val="23"/>
          <w:lang w:val="ro-RO" w:eastAsia="en-GB"/>
        </w:rPr>
        <w:t xml:space="preserve">, 2014, nr.333-338, art.975), cu modificările și completările ulterioare, </w:t>
      </w:r>
      <w:r w:rsidRPr="0043781D">
        <w:rPr>
          <w:rFonts w:ascii="Times New Roman" w:hAnsi="Times New Roman" w:cs="Times New Roman"/>
          <w:sz w:val="23"/>
          <w:szCs w:val="23"/>
          <w:lang w:val="ro-RO"/>
        </w:rPr>
        <w:t>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torilor și Supravegherea Pieței”.</w:t>
      </w:r>
    </w:p>
    <w:p w14:paraId="5AF6FF46" w14:textId="53951324" w:rsidR="003560CE"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1</w:t>
      </w:r>
      <w:r w:rsidR="00456884" w:rsidRPr="0043781D">
        <w:rPr>
          <w:rFonts w:ascii="Times New Roman" w:hAnsi="Times New Roman" w:cs="Times New Roman"/>
          <w:b/>
          <w:sz w:val="23"/>
          <w:szCs w:val="23"/>
          <w:lang w:val="ro-RO"/>
        </w:rPr>
        <w:t>3</w:t>
      </w:r>
      <w:r w:rsidR="003560CE" w:rsidRPr="0043781D">
        <w:rPr>
          <w:rFonts w:ascii="Times New Roman" w:hAnsi="Times New Roman" w:cs="Times New Roman"/>
          <w:b/>
          <w:sz w:val="23"/>
          <w:szCs w:val="23"/>
          <w:lang w:val="ro-RO"/>
        </w:rPr>
        <w:t>.</w:t>
      </w:r>
      <w:r w:rsidR="003560CE" w:rsidRPr="0043781D">
        <w:rPr>
          <w:rFonts w:ascii="Times New Roman" w:hAnsi="Times New Roman" w:cs="Times New Roman"/>
          <w:sz w:val="23"/>
          <w:szCs w:val="23"/>
          <w:lang w:val="ro-RO"/>
        </w:rPr>
        <w:t xml:space="preserve"> În tot textul Hotărârii Guvernului nr.1003 din 10</w:t>
      </w:r>
      <w:r w:rsidR="007E65EA" w:rsidRPr="0043781D">
        <w:rPr>
          <w:rFonts w:ascii="Times New Roman" w:hAnsi="Times New Roman" w:cs="Times New Roman"/>
          <w:sz w:val="23"/>
          <w:szCs w:val="23"/>
          <w:lang w:val="ro-RO"/>
        </w:rPr>
        <w:t xml:space="preserve"> </w:t>
      </w:r>
      <w:r w:rsidR="007E65EA" w:rsidRPr="0043781D">
        <w:rPr>
          <w:rFonts w:ascii="Times New Roman" w:eastAsia="Times New Roman" w:hAnsi="Times New Roman" w:cs="Times New Roman"/>
          <w:sz w:val="23"/>
          <w:szCs w:val="23"/>
          <w:lang w:val="ro-RO" w:eastAsia="en-GB"/>
        </w:rPr>
        <w:t xml:space="preserve">decembrie </w:t>
      </w:r>
      <w:r w:rsidR="003560CE" w:rsidRPr="0043781D">
        <w:rPr>
          <w:rFonts w:ascii="Times New Roman" w:hAnsi="Times New Roman" w:cs="Times New Roman"/>
          <w:sz w:val="23"/>
          <w:szCs w:val="23"/>
          <w:lang w:val="ro-RO"/>
        </w:rPr>
        <w:t>2014</w:t>
      </w:r>
      <w:r w:rsidR="004866D6" w:rsidRPr="0043781D">
        <w:rPr>
          <w:rFonts w:ascii="Times New Roman" w:hAnsi="Times New Roman" w:cs="Times New Roman"/>
          <w:sz w:val="23"/>
          <w:szCs w:val="23"/>
          <w:lang w:val="ro-RO"/>
        </w:rPr>
        <w:t xml:space="preserve"> </w:t>
      </w:r>
      <w:r w:rsidR="003560CE" w:rsidRPr="0043781D">
        <w:rPr>
          <w:rFonts w:ascii="Times New Roman" w:hAnsi="Times New Roman" w:cs="Times New Roman"/>
          <w:sz w:val="23"/>
          <w:szCs w:val="23"/>
          <w:lang w:val="ro-RO"/>
        </w:rPr>
        <w:t>„Pentru aprobarea regulamentelor privind cerințele de etichetare energetică a unor produse cu impact energetic</w:t>
      </w:r>
      <w:r w:rsidR="004866D6" w:rsidRPr="0043781D">
        <w:rPr>
          <w:rFonts w:ascii="Times New Roman" w:hAnsi="Times New Roman" w:cs="Times New Roman"/>
          <w:sz w:val="23"/>
          <w:szCs w:val="23"/>
          <w:lang w:val="ro-RO"/>
        </w:rPr>
        <w:t>”</w:t>
      </w:r>
      <w:r w:rsidR="003560CE" w:rsidRPr="0043781D">
        <w:rPr>
          <w:rFonts w:ascii="Times New Roman" w:hAnsi="Times New Roman" w:cs="Times New Roman"/>
          <w:sz w:val="23"/>
          <w:szCs w:val="23"/>
          <w:lang w:val="ro-RO"/>
        </w:rPr>
        <w:t xml:space="preserve"> (Monitorul Oficial al Republicii Moldova, 2014, nr.386-396, art.1100), sintagma „Agenția pentru Protecția Consumatorilor” se substituie cu sintagma „</w:t>
      </w:r>
      <w:r w:rsidR="003560CE" w:rsidRPr="0043781D">
        <w:rPr>
          <w:rFonts w:ascii="Times New Roman" w:eastAsia="Times New Roman" w:hAnsi="Times New Roman" w:cs="Times New Roman"/>
          <w:sz w:val="23"/>
          <w:szCs w:val="23"/>
          <w:lang w:val="ro-RO" w:eastAsia="en-GB"/>
        </w:rPr>
        <w:t>Agenți</w:t>
      </w:r>
      <w:r w:rsidR="003560CE" w:rsidRPr="0043781D">
        <w:rPr>
          <w:rFonts w:ascii="Times New Roman" w:hAnsi="Times New Roman" w:cs="Times New Roman"/>
          <w:sz w:val="23"/>
          <w:szCs w:val="23"/>
          <w:lang w:val="ro-RO"/>
        </w:rPr>
        <w:t>a</w:t>
      </w:r>
      <w:r w:rsidR="003560CE" w:rsidRPr="0043781D">
        <w:rPr>
          <w:rFonts w:ascii="Times New Roman" w:eastAsia="Times New Roman" w:hAnsi="Times New Roman" w:cs="Times New Roman"/>
          <w:sz w:val="23"/>
          <w:szCs w:val="23"/>
          <w:lang w:val="ro-RO" w:eastAsia="en-GB"/>
        </w:rPr>
        <w:t xml:space="preserve"> pentru Protecția Consuma</w:t>
      </w:r>
      <w:r w:rsidR="003560CE" w:rsidRPr="0043781D">
        <w:rPr>
          <w:rFonts w:ascii="Times New Roman" w:hAnsi="Times New Roman" w:cs="Times New Roman"/>
          <w:sz w:val="23"/>
          <w:szCs w:val="23"/>
          <w:lang w:val="ro-RO"/>
        </w:rPr>
        <w:t>torilor și Supravegherea Pieței”.</w:t>
      </w:r>
    </w:p>
    <w:p w14:paraId="50ABF686" w14:textId="019BDF9C" w:rsidR="00D02C33"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eastAsia="Times New Roman" w:hAnsi="Times New Roman" w:cs="Times New Roman"/>
          <w:b/>
          <w:sz w:val="23"/>
          <w:szCs w:val="23"/>
          <w:lang w:val="ro-RO" w:eastAsia="en-GB"/>
        </w:rPr>
        <w:t>1</w:t>
      </w:r>
      <w:r w:rsidR="00456884" w:rsidRPr="0043781D">
        <w:rPr>
          <w:rFonts w:ascii="Times New Roman" w:eastAsia="Times New Roman" w:hAnsi="Times New Roman" w:cs="Times New Roman"/>
          <w:b/>
          <w:sz w:val="23"/>
          <w:szCs w:val="23"/>
          <w:lang w:val="ro-RO" w:eastAsia="en-GB"/>
        </w:rPr>
        <w:t>4</w:t>
      </w:r>
      <w:r w:rsidRPr="0043781D">
        <w:rPr>
          <w:rFonts w:ascii="Times New Roman" w:eastAsia="Times New Roman" w:hAnsi="Times New Roman" w:cs="Times New Roman"/>
          <w:b/>
          <w:sz w:val="23"/>
          <w:szCs w:val="23"/>
          <w:lang w:val="ro-RO" w:eastAsia="en-GB"/>
        </w:rPr>
        <w:t>.</w:t>
      </w:r>
      <w:r w:rsidRPr="0043781D">
        <w:rPr>
          <w:rFonts w:ascii="Times New Roman" w:eastAsia="Times New Roman" w:hAnsi="Times New Roman" w:cs="Times New Roman"/>
          <w:sz w:val="23"/>
          <w:szCs w:val="23"/>
          <w:lang w:val="ro-RO" w:eastAsia="en-GB"/>
        </w:rPr>
        <w:t xml:space="preserve"> În tot textul Reglementării </w:t>
      </w:r>
      <w:r w:rsidR="004866D6" w:rsidRPr="0043781D">
        <w:rPr>
          <w:rFonts w:ascii="Times New Roman" w:eastAsia="Times New Roman" w:hAnsi="Times New Roman" w:cs="Times New Roman"/>
          <w:sz w:val="23"/>
          <w:szCs w:val="23"/>
          <w:lang w:val="ro-RO" w:eastAsia="en-GB"/>
        </w:rPr>
        <w:t>t</w:t>
      </w:r>
      <w:r w:rsidRPr="0043781D">
        <w:rPr>
          <w:rFonts w:ascii="Times New Roman" w:eastAsia="Times New Roman" w:hAnsi="Times New Roman" w:cs="Times New Roman"/>
          <w:sz w:val="23"/>
          <w:szCs w:val="23"/>
          <w:lang w:val="ro-RO" w:eastAsia="en-GB"/>
        </w:rPr>
        <w:t>ehnice „Privind punerea la dispoziție pe piață a mijloacelor de măsurare”, aprobată prin Hotărârea Guvernului nr.408 din 16</w:t>
      </w:r>
      <w:r w:rsidR="007E65EA" w:rsidRPr="0043781D">
        <w:rPr>
          <w:rFonts w:ascii="Times New Roman" w:eastAsia="Times New Roman" w:hAnsi="Times New Roman" w:cs="Times New Roman"/>
          <w:sz w:val="23"/>
          <w:szCs w:val="23"/>
          <w:lang w:val="ro-RO" w:eastAsia="en-GB"/>
        </w:rPr>
        <w:t xml:space="preserve"> iunie </w:t>
      </w:r>
      <w:r w:rsidRPr="0043781D">
        <w:rPr>
          <w:rFonts w:ascii="Times New Roman" w:eastAsia="Times New Roman" w:hAnsi="Times New Roman" w:cs="Times New Roman"/>
          <w:sz w:val="23"/>
          <w:szCs w:val="23"/>
          <w:lang w:val="ro-RO" w:eastAsia="en-GB"/>
        </w:rPr>
        <w:t>2015 (Monitorul Oficial</w:t>
      </w:r>
      <w:r w:rsidRPr="0043781D">
        <w:rPr>
          <w:rFonts w:ascii="Times New Roman" w:hAnsi="Times New Roman" w:cs="Times New Roman"/>
          <w:sz w:val="23"/>
          <w:szCs w:val="23"/>
          <w:lang w:val="ro-RO"/>
        </w:rPr>
        <w:t xml:space="preserve"> al Republicii Moldova</w:t>
      </w:r>
      <w:r w:rsidRPr="0043781D">
        <w:rPr>
          <w:rFonts w:ascii="Times New Roman" w:eastAsia="Times New Roman" w:hAnsi="Times New Roman" w:cs="Times New Roman"/>
          <w:sz w:val="23"/>
          <w:szCs w:val="23"/>
          <w:lang w:val="ro-RO" w:eastAsia="en-GB"/>
        </w:rPr>
        <w:t xml:space="preserve">, 2015, nr.177-184, art.471), cu modificările și completările ulterioare, </w:t>
      </w:r>
      <w:r w:rsidRPr="0043781D">
        <w:rPr>
          <w:rFonts w:ascii="Times New Roman" w:hAnsi="Times New Roman" w:cs="Times New Roman"/>
          <w:sz w:val="23"/>
          <w:szCs w:val="23"/>
          <w:lang w:val="ro-RO"/>
        </w:rPr>
        <w:t>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torilor și Supravegherea Pieței”.</w:t>
      </w:r>
    </w:p>
    <w:p w14:paraId="701D4134" w14:textId="07E9187A" w:rsidR="00D02C33"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1</w:t>
      </w:r>
      <w:r w:rsidR="00456884" w:rsidRPr="0043781D">
        <w:rPr>
          <w:rFonts w:ascii="Times New Roman" w:hAnsi="Times New Roman" w:cs="Times New Roman"/>
          <w:b/>
          <w:sz w:val="23"/>
          <w:szCs w:val="23"/>
          <w:lang w:val="ro-RO"/>
        </w:rPr>
        <w:t>5</w:t>
      </w:r>
      <w:r w:rsidRPr="0043781D">
        <w:rPr>
          <w:rFonts w:ascii="Times New Roman" w:hAnsi="Times New Roman" w:cs="Times New Roman"/>
          <w:b/>
          <w:sz w:val="23"/>
          <w:szCs w:val="23"/>
          <w:lang w:val="ro-RO"/>
        </w:rPr>
        <w:t>.</w:t>
      </w:r>
      <w:r w:rsidRPr="0043781D">
        <w:rPr>
          <w:rFonts w:ascii="Times New Roman" w:hAnsi="Times New Roman" w:cs="Times New Roman"/>
          <w:sz w:val="23"/>
          <w:szCs w:val="23"/>
          <w:lang w:val="ro-RO"/>
        </w:rPr>
        <w:t xml:space="preserve"> În partea dispozitivă a Hotărârii Guvernului nr.730 din 19</w:t>
      </w:r>
      <w:r w:rsidR="007E65EA" w:rsidRPr="0043781D">
        <w:rPr>
          <w:rFonts w:ascii="Times New Roman" w:hAnsi="Times New Roman" w:cs="Times New Roman"/>
          <w:sz w:val="23"/>
          <w:szCs w:val="23"/>
          <w:lang w:val="ro-RO"/>
        </w:rPr>
        <w:t xml:space="preserve"> </w:t>
      </w:r>
      <w:r w:rsidR="007E65EA" w:rsidRPr="0043781D">
        <w:rPr>
          <w:rFonts w:ascii="Times New Roman" w:eastAsia="Times New Roman" w:hAnsi="Times New Roman" w:cs="Times New Roman"/>
          <w:sz w:val="23"/>
          <w:szCs w:val="23"/>
          <w:lang w:val="ro-RO" w:eastAsia="en-GB"/>
        </w:rPr>
        <w:t>octombrie</w:t>
      </w:r>
      <w:r w:rsidR="007E65EA" w:rsidRPr="0043781D">
        <w:rPr>
          <w:rFonts w:ascii="Times New Roman" w:hAnsi="Times New Roman" w:cs="Times New Roman"/>
          <w:sz w:val="23"/>
          <w:szCs w:val="23"/>
          <w:lang w:val="ro-RO"/>
        </w:rPr>
        <w:t xml:space="preserve"> </w:t>
      </w:r>
      <w:r w:rsidRPr="0043781D">
        <w:rPr>
          <w:rFonts w:ascii="Times New Roman" w:hAnsi="Times New Roman" w:cs="Times New Roman"/>
          <w:sz w:val="23"/>
          <w:szCs w:val="23"/>
          <w:lang w:val="ro-RO"/>
        </w:rPr>
        <w:t>2015 (Monitorul Oficial al Republicii Moldova, 2015, nr.291-295, art.822) cu privire la modificarea și completarea anexei la Hotărârea Guvernului nr.376 din 27.05.2014, 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torilor și Supravegherea Pieței”.</w:t>
      </w:r>
    </w:p>
    <w:p w14:paraId="2D5B4F85" w14:textId="42B832CD" w:rsidR="00D02C33"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eastAsia="Times New Roman" w:hAnsi="Times New Roman" w:cs="Times New Roman"/>
          <w:b/>
          <w:sz w:val="23"/>
          <w:szCs w:val="23"/>
          <w:lang w:val="ro-RO" w:eastAsia="en-GB"/>
        </w:rPr>
        <w:t>1</w:t>
      </w:r>
      <w:r w:rsidR="00456884" w:rsidRPr="0043781D">
        <w:rPr>
          <w:rFonts w:ascii="Times New Roman" w:eastAsia="Times New Roman" w:hAnsi="Times New Roman" w:cs="Times New Roman"/>
          <w:b/>
          <w:sz w:val="23"/>
          <w:szCs w:val="23"/>
          <w:lang w:val="ro-RO" w:eastAsia="en-GB"/>
        </w:rPr>
        <w:t>6</w:t>
      </w:r>
      <w:r w:rsidRPr="0043781D">
        <w:rPr>
          <w:rFonts w:ascii="Times New Roman" w:eastAsia="Times New Roman" w:hAnsi="Times New Roman" w:cs="Times New Roman"/>
          <w:b/>
          <w:sz w:val="23"/>
          <w:szCs w:val="23"/>
          <w:lang w:val="ro-RO" w:eastAsia="en-GB"/>
        </w:rPr>
        <w:t>.</w:t>
      </w:r>
      <w:r w:rsidRPr="0043781D">
        <w:rPr>
          <w:rFonts w:ascii="Times New Roman" w:eastAsia="Times New Roman" w:hAnsi="Times New Roman" w:cs="Times New Roman"/>
          <w:sz w:val="23"/>
          <w:szCs w:val="23"/>
          <w:lang w:val="ro-RO" w:eastAsia="en-GB"/>
        </w:rPr>
        <w:t xml:space="preserve"> În tot textul Reglementării </w:t>
      </w:r>
      <w:r w:rsidR="004866D6" w:rsidRPr="0043781D">
        <w:rPr>
          <w:rFonts w:ascii="Times New Roman" w:eastAsia="Times New Roman" w:hAnsi="Times New Roman" w:cs="Times New Roman"/>
          <w:sz w:val="23"/>
          <w:szCs w:val="23"/>
          <w:lang w:val="ro-RO" w:eastAsia="en-GB"/>
        </w:rPr>
        <w:t>t</w:t>
      </w:r>
      <w:r w:rsidRPr="0043781D">
        <w:rPr>
          <w:rFonts w:ascii="Times New Roman" w:eastAsia="Times New Roman" w:hAnsi="Times New Roman" w:cs="Times New Roman"/>
          <w:sz w:val="23"/>
          <w:szCs w:val="23"/>
          <w:lang w:val="ro-RO" w:eastAsia="en-GB"/>
        </w:rPr>
        <w:t xml:space="preserve">ehnice „Pentru punerea la dispoziție pe piață a echipamentelor electrice destinate utilizării în cadrul unor anumite limite de tensiune”, aprobată prin </w:t>
      </w:r>
      <w:hyperlink r:id="rId17" w:history="1">
        <w:r w:rsidRPr="0043781D">
          <w:rPr>
            <w:rStyle w:val="Hyperlink"/>
            <w:rFonts w:ascii="Times New Roman" w:eastAsia="Times New Roman" w:hAnsi="Times New Roman" w:cs="Times New Roman"/>
            <w:color w:val="auto"/>
            <w:sz w:val="23"/>
            <w:szCs w:val="23"/>
            <w:u w:val="none"/>
            <w:lang w:val="ro-RO" w:eastAsia="en-GB"/>
          </w:rPr>
          <w:t>Hotărârea Guvernului nr.745 din 26</w:t>
        </w:r>
        <w:r w:rsidR="00B04B4E" w:rsidRPr="0043781D">
          <w:rPr>
            <w:rStyle w:val="Hyperlink"/>
            <w:rFonts w:ascii="Times New Roman" w:eastAsia="Times New Roman" w:hAnsi="Times New Roman" w:cs="Times New Roman"/>
            <w:color w:val="auto"/>
            <w:sz w:val="23"/>
            <w:szCs w:val="23"/>
            <w:u w:val="none"/>
            <w:lang w:val="ro-RO" w:eastAsia="en-GB"/>
          </w:rPr>
          <w:t xml:space="preserve"> </w:t>
        </w:r>
        <w:r w:rsidR="007E65EA" w:rsidRPr="0043781D">
          <w:rPr>
            <w:rFonts w:ascii="Times New Roman" w:eastAsia="Times New Roman" w:hAnsi="Times New Roman" w:cs="Times New Roman"/>
            <w:sz w:val="23"/>
            <w:szCs w:val="23"/>
            <w:lang w:val="ro-RO" w:eastAsia="en-GB"/>
          </w:rPr>
          <w:t>octombrie</w:t>
        </w:r>
        <w:r w:rsidR="007E65EA" w:rsidRPr="0043781D">
          <w:rPr>
            <w:rStyle w:val="Hyperlink"/>
            <w:rFonts w:ascii="Times New Roman" w:eastAsia="Times New Roman" w:hAnsi="Times New Roman" w:cs="Times New Roman"/>
            <w:color w:val="auto"/>
            <w:sz w:val="23"/>
            <w:szCs w:val="23"/>
            <w:u w:val="none"/>
            <w:lang w:val="ro-RO" w:eastAsia="en-GB"/>
          </w:rPr>
          <w:t xml:space="preserve"> </w:t>
        </w:r>
        <w:r w:rsidRPr="0043781D">
          <w:rPr>
            <w:rStyle w:val="Hyperlink"/>
            <w:rFonts w:ascii="Times New Roman" w:eastAsia="Times New Roman" w:hAnsi="Times New Roman" w:cs="Times New Roman"/>
            <w:color w:val="auto"/>
            <w:sz w:val="23"/>
            <w:szCs w:val="23"/>
            <w:u w:val="none"/>
            <w:lang w:val="ro-RO" w:eastAsia="en-GB"/>
          </w:rPr>
          <w:t>2015</w:t>
        </w:r>
      </w:hyperlink>
      <w:r w:rsidRPr="0043781D">
        <w:rPr>
          <w:rFonts w:ascii="Times New Roman" w:eastAsia="Times New Roman" w:hAnsi="Times New Roman" w:cs="Times New Roman"/>
          <w:sz w:val="23"/>
          <w:szCs w:val="23"/>
          <w:lang w:val="ro-RO" w:eastAsia="en-GB"/>
        </w:rPr>
        <w:t xml:space="preserve"> (Monitorul Oficial</w:t>
      </w:r>
      <w:r w:rsidRPr="0043781D">
        <w:rPr>
          <w:rFonts w:ascii="Times New Roman" w:hAnsi="Times New Roman" w:cs="Times New Roman"/>
          <w:sz w:val="23"/>
          <w:szCs w:val="23"/>
          <w:lang w:val="ro-RO"/>
        </w:rPr>
        <w:t xml:space="preserve"> al Republicii Moldova</w:t>
      </w:r>
      <w:r w:rsidRPr="0043781D">
        <w:rPr>
          <w:rFonts w:ascii="Times New Roman" w:eastAsia="Times New Roman" w:hAnsi="Times New Roman" w:cs="Times New Roman"/>
          <w:sz w:val="23"/>
          <w:szCs w:val="23"/>
          <w:lang w:val="ro-RO" w:eastAsia="en-GB"/>
        </w:rPr>
        <w:t xml:space="preserve">, 2015, nr.297-300, art.838), </w:t>
      </w:r>
      <w:r w:rsidRPr="0043781D">
        <w:rPr>
          <w:rFonts w:ascii="Times New Roman" w:hAnsi="Times New Roman" w:cs="Times New Roman"/>
          <w:sz w:val="23"/>
          <w:szCs w:val="23"/>
          <w:lang w:val="ro-RO"/>
        </w:rPr>
        <w:t>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 xml:space="preserve">torilor și Supravegherea Pieței”. </w:t>
      </w:r>
    </w:p>
    <w:p w14:paraId="23065CE3" w14:textId="1D1CB204" w:rsidR="00D02C33" w:rsidRPr="0043781D" w:rsidRDefault="00D02C33" w:rsidP="0043781D">
      <w:pPr>
        <w:pStyle w:val="cb"/>
        <w:spacing w:after="60"/>
        <w:ind w:firstLine="720"/>
        <w:jc w:val="both"/>
        <w:rPr>
          <w:b w:val="0"/>
          <w:sz w:val="23"/>
          <w:szCs w:val="23"/>
          <w:lang w:val="ro-RO"/>
        </w:rPr>
      </w:pPr>
      <w:r w:rsidRPr="0043781D">
        <w:rPr>
          <w:sz w:val="23"/>
          <w:szCs w:val="23"/>
          <w:lang w:val="ro-RO"/>
        </w:rPr>
        <w:t>1</w:t>
      </w:r>
      <w:r w:rsidR="00456884" w:rsidRPr="0043781D">
        <w:rPr>
          <w:sz w:val="23"/>
          <w:szCs w:val="23"/>
          <w:lang w:val="ro-RO"/>
        </w:rPr>
        <w:t>7</w:t>
      </w:r>
      <w:r w:rsidRPr="0043781D">
        <w:rPr>
          <w:sz w:val="23"/>
          <w:szCs w:val="23"/>
          <w:lang w:val="ro-RO"/>
        </w:rPr>
        <w:t>.</w:t>
      </w:r>
      <w:r w:rsidRPr="0043781D">
        <w:rPr>
          <w:b w:val="0"/>
          <w:sz w:val="23"/>
          <w:szCs w:val="23"/>
          <w:lang w:val="ro-RO"/>
        </w:rPr>
        <w:t xml:space="preserve"> În tot textul </w:t>
      </w:r>
      <w:hyperlink r:id="rId18" w:history="1">
        <w:r w:rsidRPr="0043781D">
          <w:rPr>
            <w:rStyle w:val="Hyperlink"/>
            <w:rFonts w:eastAsiaTheme="majorEastAsia"/>
            <w:b w:val="0"/>
            <w:color w:val="auto"/>
            <w:sz w:val="23"/>
            <w:szCs w:val="23"/>
            <w:u w:val="none"/>
            <w:lang w:val="ro-RO"/>
          </w:rPr>
          <w:t>Hotărârii Guvernului nr.807 din 29</w:t>
        </w:r>
        <w:r w:rsidR="00B04B4E" w:rsidRPr="0043781D">
          <w:rPr>
            <w:rStyle w:val="Hyperlink"/>
            <w:rFonts w:eastAsiaTheme="majorEastAsia"/>
            <w:b w:val="0"/>
            <w:color w:val="auto"/>
            <w:sz w:val="23"/>
            <w:szCs w:val="23"/>
            <w:u w:val="none"/>
            <w:lang w:val="ro-RO"/>
          </w:rPr>
          <w:t xml:space="preserve"> </w:t>
        </w:r>
        <w:r w:rsidR="00B04B4E" w:rsidRPr="0043781D">
          <w:rPr>
            <w:b w:val="0"/>
            <w:sz w:val="23"/>
            <w:szCs w:val="23"/>
            <w:lang w:val="ro-RO"/>
          </w:rPr>
          <w:t>octombrie</w:t>
        </w:r>
        <w:r w:rsidR="00B04B4E" w:rsidRPr="0043781D">
          <w:rPr>
            <w:rStyle w:val="Hyperlink"/>
            <w:rFonts w:eastAsiaTheme="majorEastAsia"/>
            <w:b w:val="0"/>
            <w:color w:val="auto"/>
            <w:sz w:val="23"/>
            <w:szCs w:val="23"/>
            <w:u w:val="none"/>
            <w:lang w:val="ro-RO"/>
          </w:rPr>
          <w:t xml:space="preserve"> </w:t>
        </w:r>
        <w:r w:rsidRPr="0043781D">
          <w:rPr>
            <w:rStyle w:val="Hyperlink"/>
            <w:rFonts w:eastAsiaTheme="majorEastAsia"/>
            <w:b w:val="0"/>
            <w:color w:val="auto"/>
            <w:sz w:val="23"/>
            <w:szCs w:val="23"/>
            <w:u w:val="none"/>
            <w:lang w:val="ro-RO"/>
          </w:rPr>
          <w:t>2015</w:t>
        </w:r>
      </w:hyperlink>
      <w:r w:rsidRPr="0043781D">
        <w:rPr>
          <w:b w:val="0"/>
          <w:sz w:val="23"/>
          <w:szCs w:val="23"/>
          <w:lang w:val="ro-RO"/>
        </w:rPr>
        <w:t xml:space="preserve"> „Pentru aprobarea Reglementării tehnice „Compatibilitatea electromagnetică a echipamentelor” (Monitorul Oficial</w:t>
      </w:r>
      <w:r w:rsidRPr="0043781D">
        <w:rPr>
          <w:sz w:val="23"/>
          <w:szCs w:val="23"/>
          <w:lang w:val="ro-RO"/>
        </w:rPr>
        <w:t xml:space="preserve"> </w:t>
      </w:r>
      <w:r w:rsidRPr="0043781D">
        <w:rPr>
          <w:b w:val="0"/>
          <w:sz w:val="23"/>
          <w:szCs w:val="23"/>
          <w:lang w:val="ro-RO"/>
        </w:rPr>
        <w:t>al Republicii Moldova, 2015, nr.306-310, art.901),</w:t>
      </w:r>
      <w:r w:rsidRPr="0043781D">
        <w:rPr>
          <w:sz w:val="23"/>
          <w:szCs w:val="23"/>
          <w:lang w:val="ro-RO"/>
        </w:rPr>
        <w:t xml:space="preserve"> </w:t>
      </w:r>
      <w:r w:rsidRPr="0043781D">
        <w:rPr>
          <w:b w:val="0"/>
          <w:sz w:val="23"/>
          <w:szCs w:val="23"/>
          <w:lang w:val="ro-RO"/>
        </w:rPr>
        <w:t xml:space="preserve">sintagma „Agenția pentru Protecția Consumatorilor” se substituie cu sintagma „Agenția pentru Protecția Consumatorilor și Supravegherea Pieței”. </w:t>
      </w:r>
    </w:p>
    <w:p w14:paraId="46263373" w14:textId="431C04AA" w:rsidR="00D02C33" w:rsidRPr="0043781D" w:rsidRDefault="009E2192" w:rsidP="0043781D">
      <w:pPr>
        <w:pStyle w:val="cb"/>
        <w:spacing w:after="60"/>
        <w:ind w:firstLine="720"/>
        <w:jc w:val="both"/>
        <w:rPr>
          <w:b w:val="0"/>
          <w:sz w:val="23"/>
          <w:szCs w:val="23"/>
          <w:lang w:val="ro-RO"/>
        </w:rPr>
      </w:pPr>
      <w:r w:rsidRPr="0043781D">
        <w:rPr>
          <w:sz w:val="23"/>
          <w:szCs w:val="23"/>
          <w:lang w:val="ro-RO"/>
        </w:rPr>
        <w:t>1</w:t>
      </w:r>
      <w:r w:rsidR="00456884" w:rsidRPr="0043781D">
        <w:rPr>
          <w:sz w:val="23"/>
          <w:szCs w:val="23"/>
          <w:lang w:val="ro-RO"/>
        </w:rPr>
        <w:t>8</w:t>
      </w:r>
      <w:r w:rsidR="00D02C33" w:rsidRPr="0043781D">
        <w:rPr>
          <w:sz w:val="23"/>
          <w:szCs w:val="23"/>
          <w:lang w:val="ro-RO"/>
        </w:rPr>
        <w:t>.</w:t>
      </w:r>
      <w:r w:rsidR="00D02C33" w:rsidRPr="0043781D">
        <w:rPr>
          <w:b w:val="0"/>
          <w:sz w:val="23"/>
          <w:szCs w:val="23"/>
          <w:lang w:val="ro-RO"/>
        </w:rPr>
        <w:t xml:space="preserve"> În tot textul </w:t>
      </w:r>
      <w:hyperlink r:id="rId19" w:history="1">
        <w:r w:rsidR="00D02C33" w:rsidRPr="0043781D">
          <w:rPr>
            <w:rStyle w:val="Hyperlink"/>
            <w:rFonts w:eastAsiaTheme="majorEastAsia"/>
            <w:b w:val="0"/>
            <w:color w:val="auto"/>
            <w:sz w:val="23"/>
            <w:szCs w:val="23"/>
            <w:u w:val="none"/>
            <w:lang w:val="ro-RO"/>
          </w:rPr>
          <w:t>Hotărârii Guvernului nr.808 din 29</w:t>
        </w:r>
        <w:r w:rsidR="00B04B4E" w:rsidRPr="0043781D">
          <w:rPr>
            <w:rStyle w:val="Hyperlink"/>
            <w:rFonts w:eastAsiaTheme="majorEastAsia"/>
            <w:b w:val="0"/>
            <w:color w:val="auto"/>
            <w:sz w:val="23"/>
            <w:szCs w:val="23"/>
            <w:u w:val="none"/>
            <w:lang w:val="ro-RO"/>
          </w:rPr>
          <w:t xml:space="preserve"> </w:t>
        </w:r>
        <w:r w:rsidR="00B04B4E" w:rsidRPr="0043781D">
          <w:rPr>
            <w:b w:val="0"/>
            <w:sz w:val="23"/>
            <w:szCs w:val="23"/>
            <w:lang w:val="ro-RO"/>
          </w:rPr>
          <w:t>octombrie</w:t>
        </w:r>
        <w:r w:rsidR="00B04B4E" w:rsidRPr="0043781D">
          <w:rPr>
            <w:rStyle w:val="Hyperlink"/>
            <w:rFonts w:eastAsiaTheme="majorEastAsia"/>
            <w:b w:val="0"/>
            <w:color w:val="auto"/>
            <w:sz w:val="23"/>
            <w:szCs w:val="23"/>
            <w:u w:val="none"/>
            <w:lang w:val="ro-RO"/>
          </w:rPr>
          <w:t xml:space="preserve"> </w:t>
        </w:r>
        <w:r w:rsidR="00D02C33" w:rsidRPr="0043781D">
          <w:rPr>
            <w:rStyle w:val="Hyperlink"/>
            <w:rFonts w:eastAsiaTheme="majorEastAsia"/>
            <w:b w:val="0"/>
            <w:color w:val="auto"/>
            <w:sz w:val="23"/>
            <w:szCs w:val="23"/>
            <w:u w:val="none"/>
            <w:lang w:val="ro-RO"/>
          </w:rPr>
          <w:t>2015</w:t>
        </w:r>
      </w:hyperlink>
      <w:r w:rsidR="00D02C33" w:rsidRPr="0043781D">
        <w:rPr>
          <w:b w:val="0"/>
          <w:sz w:val="23"/>
          <w:szCs w:val="23"/>
          <w:lang w:val="ro-RO"/>
        </w:rPr>
        <w:t xml:space="preserve"> „Pentru aprobarea Reglementării </w:t>
      </w:r>
      <w:r w:rsidR="004866D6" w:rsidRPr="0043781D">
        <w:rPr>
          <w:b w:val="0"/>
          <w:sz w:val="23"/>
          <w:szCs w:val="23"/>
          <w:lang w:val="ro-RO"/>
        </w:rPr>
        <w:t>t</w:t>
      </w:r>
      <w:r w:rsidR="00D02C33" w:rsidRPr="0043781D">
        <w:rPr>
          <w:b w:val="0"/>
          <w:sz w:val="23"/>
          <w:szCs w:val="23"/>
          <w:lang w:val="ro-RO"/>
        </w:rPr>
        <w:t>ehnice privind siguranța jucăriilor” (Monitorul Oficial</w:t>
      </w:r>
      <w:r w:rsidR="00D02C33" w:rsidRPr="0043781D">
        <w:rPr>
          <w:sz w:val="23"/>
          <w:szCs w:val="23"/>
          <w:lang w:val="ro-RO"/>
        </w:rPr>
        <w:t xml:space="preserve"> </w:t>
      </w:r>
      <w:r w:rsidR="00D02C33" w:rsidRPr="0043781D">
        <w:rPr>
          <w:b w:val="0"/>
          <w:sz w:val="23"/>
          <w:szCs w:val="23"/>
          <w:lang w:val="ro-RO"/>
        </w:rPr>
        <w:t>al Republicii Moldova, 2015, nr.306-310, art.902), sintagma „Agenția pentru Protecția Consumatorilor” se substituie cu sintagma „Agenția pentru Protecția Consumatorilor și Supravegherea Pieței”.</w:t>
      </w:r>
    </w:p>
    <w:p w14:paraId="4290AB74" w14:textId="43785042" w:rsidR="00D02C33" w:rsidRPr="0043781D" w:rsidRDefault="00456884" w:rsidP="0043781D">
      <w:pPr>
        <w:pStyle w:val="cb"/>
        <w:spacing w:after="60"/>
        <w:ind w:firstLine="720"/>
        <w:jc w:val="both"/>
        <w:rPr>
          <w:b w:val="0"/>
          <w:sz w:val="23"/>
          <w:szCs w:val="23"/>
          <w:lang w:val="ro-RO"/>
        </w:rPr>
      </w:pPr>
      <w:r w:rsidRPr="0043781D">
        <w:rPr>
          <w:sz w:val="23"/>
          <w:szCs w:val="23"/>
          <w:lang w:val="ro-RO"/>
        </w:rPr>
        <w:t>19</w:t>
      </w:r>
      <w:r w:rsidR="00D02C33" w:rsidRPr="0043781D">
        <w:rPr>
          <w:sz w:val="23"/>
          <w:szCs w:val="23"/>
          <w:lang w:val="ro-RO"/>
        </w:rPr>
        <w:t xml:space="preserve">. </w:t>
      </w:r>
      <w:r w:rsidR="00D02C33" w:rsidRPr="0043781D">
        <w:rPr>
          <w:b w:val="0"/>
          <w:sz w:val="23"/>
          <w:szCs w:val="23"/>
          <w:lang w:val="ro-RO"/>
        </w:rPr>
        <w:t xml:space="preserve">La punctual 6 din Reglementarea tehnică privind punerea la dispoziție pe piață a brichetelor care prezintă caracteristici de siguranță pentru copii și interzicerea introducerii pe piață a brichetelor fantezie, aprobată prin </w:t>
      </w:r>
      <w:hyperlink r:id="rId20" w:history="1">
        <w:r w:rsidR="00D02C33" w:rsidRPr="0043781D">
          <w:rPr>
            <w:rStyle w:val="Hyperlink"/>
            <w:rFonts w:eastAsiaTheme="majorEastAsia"/>
            <w:b w:val="0"/>
            <w:color w:val="auto"/>
            <w:sz w:val="23"/>
            <w:szCs w:val="23"/>
            <w:u w:val="none"/>
            <w:lang w:val="ro-RO"/>
          </w:rPr>
          <w:t>Hotărârea Guvernului nr.37 din 01</w:t>
        </w:r>
        <w:r w:rsidR="004866D6" w:rsidRPr="0043781D">
          <w:rPr>
            <w:rStyle w:val="Hyperlink"/>
            <w:rFonts w:eastAsiaTheme="majorEastAsia"/>
            <w:b w:val="0"/>
            <w:color w:val="auto"/>
            <w:sz w:val="23"/>
            <w:szCs w:val="23"/>
            <w:u w:val="none"/>
            <w:lang w:val="ro-RO"/>
          </w:rPr>
          <w:t xml:space="preserve"> februarie </w:t>
        </w:r>
        <w:r w:rsidR="00D02C33" w:rsidRPr="0043781D">
          <w:rPr>
            <w:rStyle w:val="Hyperlink"/>
            <w:rFonts w:eastAsiaTheme="majorEastAsia"/>
            <w:b w:val="0"/>
            <w:color w:val="auto"/>
            <w:sz w:val="23"/>
            <w:szCs w:val="23"/>
            <w:u w:val="none"/>
            <w:lang w:val="ro-RO"/>
          </w:rPr>
          <w:t>2016</w:t>
        </w:r>
      </w:hyperlink>
      <w:r w:rsidR="00D02C33" w:rsidRPr="0043781D">
        <w:rPr>
          <w:b w:val="0"/>
          <w:sz w:val="23"/>
          <w:szCs w:val="23"/>
          <w:lang w:val="ro-RO"/>
        </w:rPr>
        <w:t xml:space="preserve"> (Monitorul Oficial al Republicii Moldova, 2016, nr. 25-30, art.44),</w:t>
      </w:r>
      <w:r w:rsidR="00D02C33" w:rsidRPr="0043781D">
        <w:rPr>
          <w:sz w:val="23"/>
          <w:szCs w:val="23"/>
          <w:lang w:val="ro-RO"/>
        </w:rPr>
        <w:t xml:space="preserve"> </w:t>
      </w:r>
      <w:r w:rsidR="00D02C33" w:rsidRPr="0043781D">
        <w:rPr>
          <w:b w:val="0"/>
          <w:sz w:val="23"/>
          <w:szCs w:val="23"/>
          <w:lang w:val="ro-RO"/>
        </w:rPr>
        <w:t xml:space="preserve">sintagma „Agenția pentru Protecția Consumatorilor” se substituie cu sintagma „Agenția pentru Protecția Consumatorilor și Supravegherea Pieței”. </w:t>
      </w:r>
    </w:p>
    <w:p w14:paraId="430E5177" w14:textId="552B023D" w:rsidR="00D02C33" w:rsidRPr="0043781D" w:rsidRDefault="00456884" w:rsidP="0043781D">
      <w:pPr>
        <w:pStyle w:val="cb"/>
        <w:spacing w:after="60"/>
        <w:ind w:firstLine="720"/>
        <w:jc w:val="both"/>
        <w:rPr>
          <w:b w:val="0"/>
          <w:sz w:val="23"/>
          <w:szCs w:val="23"/>
          <w:lang w:val="ro-RO"/>
        </w:rPr>
      </w:pPr>
      <w:r w:rsidRPr="0043781D">
        <w:rPr>
          <w:sz w:val="23"/>
          <w:szCs w:val="23"/>
          <w:lang w:val="ro-RO"/>
        </w:rPr>
        <w:t>20</w:t>
      </w:r>
      <w:r w:rsidR="00D02C33" w:rsidRPr="0043781D">
        <w:rPr>
          <w:sz w:val="23"/>
          <w:szCs w:val="23"/>
          <w:lang w:val="ro-RO"/>
        </w:rPr>
        <w:t>.</w:t>
      </w:r>
      <w:r w:rsidR="00D02C33" w:rsidRPr="0043781D">
        <w:rPr>
          <w:b w:val="0"/>
          <w:sz w:val="23"/>
          <w:szCs w:val="23"/>
          <w:lang w:val="ro-RO"/>
        </w:rPr>
        <w:t xml:space="preserve"> La anexa nr.1 la Hotărârea Guvernului nr.266 din 09</w:t>
      </w:r>
      <w:r w:rsidR="00B04B4E" w:rsidRPr="0043781D">
        <w:rPr>
          <w:b w:val="0"/>
          <w:sz w:val="23"/>
          <w:szCs w:val="23"/>
          <w:lang w:val="ro-RO"/>
        </w:rPr>
        <w:t xml:space="preserve"> martie </w:t>
      </w:r>
      <w:r w:rsidR="00D02C33" w:rsidRPr="0043781D">
        <w:rPr>
          <w:b w:val="0"/>
          <w:sz w:val="23"/>
          <w:szCs w:val="23"/>
          <w:lang w:val="ro-RO"/>
        </w:rPr>
        <w:t>2016 cu privire la lista serviciilor publice desconcentrate administrate în mod direct/din subordinea ministerelor și altor autorități administrative centrale (Monitorul Oficial</w:t>
      </w:r>
      <w:r w:rsidR="00D02C33" w:rsidRPr="0043781D">
        <w:rPr>
          <w:sz w:val="23"/>
          <w:szCs w:val="23"/>
          <w:lang w:val="ro-RO"/>
        </w:rPr>
        <w:t xml:space="preserve"> </w:t>
      </w:r>
      <w:r w:rsidR="00D02C33" w:rsidRPr="0043781D">
        <w:rPr>
          <w:b w:val="0"/>
          <w:sz w:val="23"/>
          <w:szCs w:val="23"/>
          <w:lang w:val="ro-RO"/>
        </w:rPr>
        <w:t xml:space="preserve">al Republicii Moldova,2016, nr.59-67, art.302 ), cu modificările și completările ulterioare, sintagma „Agenția pentru Protecția Consumatorilor” se substituie cu sintagma „Agenția pentru Protecția Consumatorilor și Supravegherea Pieței”. </w:t>
      </w:r>
    </w:p>
    <w:p w14:paraId="17581148" w14:textId="77777777" w:rsidR="00D02C33"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lastRenderedPageBreak/>
        <w:t>2</w:t>
      </w:r>
      <w:r w:rsidR="009E2192" w:rsidRPr="0043781D">
        <w:rPr>
          <w:rFonts w:ascii="Times New Roman" w:hAnsi="Times New Roman" w:cs="Times New Roman"/>
          <w:b/>
          <w:sz w:val="23"/>
          <w:szCs w:val="23"/>
          <w:lang w:val="ro-RO"/>
        </w:rPr>
        <w:t>2</w:t>
      </w:r>
      <w:r w:rsidRPr="0043781D">
        <w:rPr>
          <w:rFonts w:ascii="Times New Roman" w:hAnsi="Times New Roman" w:cs="Times New Roman"/>
          <w:b/>
          <w:sz w:val="23"/>
          <w:szCs w:val="23"/>
          <w:lang w:val="ro-RO"/>
        </w:rPr>
        <w:t>.</w:t>
      </w:r>
      <w:r w:rsidRPr="0043781D">
        <w:rPr>
          <w:rFonts w:ascii="Times New Roman" w:hAnsi="Times New Roman" w:cs="Times New Roman"/>
          <w:sz w:val="23"/>
          <w:szCs w:val="23"/>
          <w:lang w:val="ro-RO"/>
        </w:rPr>
        <w:t xml:space="preserve"> În tot textul Hotărârii Guvernului nr.917 din 27</w:t>
      </w:r>
      <w:r w:rsidR="00B04B4E" w:rsidRPr="0043781D">
        <w:rPr>
          <w:rFonts w:ascii="Times New Roman" w:hAnsi="Times New Roman" w:cs="Times New Roman"/>
          <w:sz w:val="23"/>
          <w:szCs w:val="23"/>
          <w:lang w:val="ro-RO"/>
        </w:rPr>
        <w:t xml:space="preserve"> iulie </w:t>
      </w:r>
      <w:r w:rsidRPr="0043781D">
        <w:rPr>
          <w:rFonts w:ascii="Times New Roman" w:hAnsi="Times New Roman" w:cs="Times New Roman"/>
          <w:sz w:val="23"/>
          <w:szCs w:val="23"/>
          <w:lang w:val="ro-RO"/>
        </w:rPr>
        <w:t>2016 (Monitorul Oficial al Republicii Moldova, 2016, nr.247-255, art.1001) cu privire la aprobarea modificărilor și completărilor ce se operează în Hotărârea Guvernului nr.1003 din 10.12.2014, 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torilor și Supravegherea Pieței”.</w:t>
      </w:r>
    </w:p>
    <w:p w14:paraId="289BC2D6" w14:textId="77777777" w:rsidR="00D02C33" w:rsidRPr="0043781D" w:rsidRDefault="00D02C33" w:rsidP="0043781D">
      <w:pPr>
        <w:pStyle w:val="cb"/>
        <w:spacing w:after="60"/>
        <w:ind w:firstLine="720"/>
        <w:jc w:val="both"/>
        <w:rPr>
          <w:b w:val="0"/>
          <w:sz w:val="23"/>
          <w:szCs w:val="23"/>
          <w:lang w:val="ro-RO"/>
        </w:rPr>
      </w:pPr>
      <w:r w:rsidRPr="0043781D">
        <w:rPr>
          <w:sz w:val="23"/>
          <w:szCs w:val="23"/>
          <w:lang w:val="ro-RO"/>
        </w:rPr>
        <w:t>2</w:t>
      </w:r>
      <w:r w:rsidR="009E2192" w:rsidRPr="0043781D">
        <w:rPr>
          <w:sz w:val="23"/>
          <w:szCs w:val="23"/>
          <w:lang w:val="ro-RO"/>
        </w:rPr>
        <w:t>3</w:t>
      </w:r>
      <w:r w:rsidRPr="0043781D">
        <w:rPr>
          <w:sz w:val="23"/>
          <w:szCs w:val="23"/>
          <w:lang w:val="ro-RO"/>
        </w:rPr>
        <w:t>.</w:t>
      </w:r>
      <w:r w:rsidRPr="0043781D">
        <w:rPr>
          <w:b w:val="0"/>
          <w:sz w:val="23"/>
          <w:szCs w:val="23"/>
          <w:lang w:val="ro-RO"/>
        </w:rPr>
        <w:t xml:space="preserve"> În anexa nr.2 la </w:t>
      </w:r>
      <w:hyperlink r:id="rId21" w:history="1">
        <w:r w:rsidRPr="0043781D">
          <w:rPr>
            <w:rStyle w:val="Hyperlink"/>
            <w:rFonts w:eastAsiaTheme="majorEastAsia"/>
            <w:b w:val="0"/>
            <w:color w:val="auto"/>
            <w:sz w:val="23"/>
            <w:szCs w:val="23"/>
            <w:u w:val="none"/>
            <w:lang w:val="ro-RO"/>
          </w:rPr>
          <w:t>Hotărârea Guvernului nr.964 din 09</w:t>
        </w:r>
        <w:r w:rsidR="00B04B4E" w:rsidRPr="0043781D">
          <w:rPr>
            <w:rStyle w:val="Hyperlink"/>
            <w:rFonts w:eastAsiaTheme="majorEastAsia"/>
            <w:b w:val="0"/>
            <w:color w:val="auto"/>
            <w:sz w:val="23"/>
            <w:szCs w:val="23"/>
            <w:u w:val="none"/>
            <w:lang w:val="ro-RO"/>
          </w:rPr>
          <w:t xml:space="preserve"> august </w:t>
        </w:r>
        <w:r w:rsidRPr="0043781D">
          <w:rPr>
            <w:rStyle w:val="Hyperlink"/>
            <w:rFonts w:eastAsiaTheme="majorEastAsia"/>
            <w:b w:val="0"/>
            <w:color w:val="auto"/>
            <w:sz w:val="23"/>
            <w:szCs w:val="23"/>
            <w:u w:val="none"/>
            <w:lang w:val="ro-RO"/>
          </w:rPr>
          <w:t>2016</w:t>
        </w:r>
      </w:hyperlink>
      <w:r w:rsidRPr="0043781D">
        <w:rPr>
          <w:b w:val="0"/>
          <w:sz w:val="23"/>
          <w:szCs w:val="23"/>
          <w:lang w:val="ro-RO"/>
        </w:rPr>
        <w:t xml:space="preserve"> „Cu privire la Consiliul coordonator pentru protecția consumatorilor și supravegherea pieței” (Monitorul Oficial</w:t>
      </w:r>
      <w:r w:rsidRPr="0043781D">
        <w:rPr>
          <w:sz w:val="23"/>
          <w:szCs w:val="23"/>
          <w:lang w:val="ro-RO"/>
        </w:rPr>
        <w:t xml:space="preserve"> </w:t>
      </w:r>
      <w:r w:rsidRPr="0043781D">
        <w:rPr>
          <w:b w:val="0"/>
          <w:sz w:val="23"/>
          <w:szCs w:val="23"/>
          <w:lang w:val="ro-RO"/>
        </w:rPr>
        <w:t>al Republicii Moldova,2016, nr.265-276, art.1047),</w:t>
      </w:r>
      <w:r w:rsidRPr="0043781D">
        <w:rPr>
          <w:sz w:val="23"/>
          <w:szCs w:val="23"/>
          <w:lang w:val="ro-RO"/>
        </w:rPr>
        <w:t xml:space="preserve"> </w:t>
      </w:r>
      <w:r w:rsidRPr="0043781D">
        <w:rPr>
          <w:b w:val="0"/>
          <w:sz w:val="23"/>
          <w:szCs w:val="23"/>
          <w:lang w:val="ro-RO"/>
        </w:rPr>
        <w:t>sintagma „Agenției pentru Protecția Consumatorilor” se substituie cu sintagma „Agenției pentru Protecția Consumatorilor și Supravegherea Pieței”.</w:t>
      </w:r>
    </w:p>
    <w:p w14:paraId="7A8E50BF" w14:textId="77777777" w:rsidR="00D02C33"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2</w:t>
      </w:r>
      <w:r w:rsidR="009E2192" w:rsidRPr="0043781D">
        <w:rPr>
          <w:rFonts w:ascii="Times New Roman" w:hAnsi="Times New Roman" w:cs="Times New Roman"/>
          <w:b/>
          <w:sz w:val="23"/>
          <w:szCs w:val="23"/>
          <w:lang w:val="ro-RO"/>
        </w:rPr>
        <w:t>4</w:t>
      </w:r>
      <w:r w:rsidRPr="0043781D">
        <w:rPr>
          <w:rFonts w:ascii="Times New Roman" w:hAnsi="Times New Roman" w:cs="Times New Roman"/>
          <w:b/>
          <w:sz w:val="23"/>
          <w:szCs w:val="23"/>
          <w:lang w:val="ro-RO"/>
        </w:rPr>
        <w:t>.</w:t>
      </w:r>
      <w:r w:rsidRPr="0043781D">
        <w:rPr>
          <w:rFonts w:ascii="Times New Roman" w:hAnsi="Times New Roman" w:cs="Times New Roman"/>
          <w:sz w:val="23"/>
          <w:szCs w:val="23"/>
          <w:lang w:val="ro-RO"/>
        </w:rPr>
        <w:t xml:space="preserve"> În tot textul Hotărârii Guvernului nr.1043 din 13</w:t>
      </w:r>
      <w:r w:rsidR="00B04B4E" w:rsidRPr="0043781D">
        <w:rPr>
          <w:rFonts w:ascii="Times New Roman" w:hAnsi="Times New Roman" w:cs="Times New Roman"/>
          <w:sz w:val="23"/>
          <w:szCs w:val="23"/>
          <w:lang w:val="ro-RO"/>
        </w:rPr>
        <w:t xml:space="preserve"> septembrie </w:t>
      </w:r>
      <w:r w:rsidRPr="0043781D">
        <w:rPr>
          <w:rFonts w:ascii="Times New Roman" w:hAnsi="Times New Roman" w:cs="Times New Roman"/>
          <w:sz w:val="23"/>
          <w:szCs w:val="23"/>
          <w:lang w:val="ro-RO"/>
        </w:rPr>
        <w:t>2016 (Monitorul Oficial al Republicii Moldova, 2016, nr.315-328, art.1144) cu privire la modificarea și completarea Hotărârii Guvernului nr.267 din 13.09.2016, 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torilor și Supravegherea Pieței”.</w:t>
      </w:r>
    </w:p>
    <w:p w14:paraId="40BCBAC1" w14:textId="77777777" w:rsidR="00191645" w:rsidRPr="0043781D" w:rsidRDefault="00D02C33" w:rsidP="0043781D">
      <w:pPr>
        <w:spacing w:after="60"/>
        <w:ind w:firstLine="567"/>
        <w:jc w:val="both"/>
        <w:rPr>
          <w:rFonts w:ascii="Times New Roman" w:eastAsia="Times New Roman" w:hAnsi="Times New Roman" w:cs="Times New Roman"/>
          <w:sz w:val="23"/>
          <w:szCs w:val="23"/>
          <w:lang w:val="ro-RO" w:eastAsia="en-GB"/>
        </w:rPr>
      </w:pPr>
      <w:r w:rsidRPr="0043781D">
        <w:rPr>
          <w:rFonts w:ascii="Times New Roman" w:eastAsia="Times New Roman" w:hAnsi="Times New Roman" w:cs="Times New Roman"/>
          <w:b/>
          <w:sz w:val="23"/>
          <w:szCs w:val="23"/>
          <w:lang w:val="ro-RO" w:eastAsia="en-GB"/>
        </w:rPr>
        <w:t>2</w:t>
      </w:r>
      <w:r w:rsidR="009E2192" w:rsidRPr="0043781D">
        <w:rPr>
          <w:rFonts w:ascii="Times New Roman" w:eastAsia="Times New Roman" w:hAnsi="Times New Roman" w:cs="Times New Roman"/>
          <w:b/>
          <w:sz w:val="23"/>
          <w:szCs w:val="23"/>
          <w:lang w:val="ro-RO" w:eastAsia="en-GB"/>
        </w:rPr>
        <w:t>5</w:t>
      </w:r>
      <w:r w:rsidR="00191645" w:rsidRPr="0043781D">
        <w:rPr>
          <w:rFonts w:ascii="Times New Roman" w:eastAsia="Times New Roman" w:hAnsi="Times New Roman" w:cs="Times New Roman"/>
          <w:b/>
          <w:sz w:val="23"/>
          <w:szCs w:val="23"/>
          <w:lang w:val="ro-RO" w:eastAsia="en-GB"/>
        </w:rPr>
        <w:t>.</w:t>
      </w:r>
      <w:r w:rsidR="00191645" w:rsidRPr="0043781D">
        <w:rPr>
          <w:rFonts w:ascii="Times New Roman" w:eastAsia="Times New Roman" w:hAnsi="Times New Roman" w:cs="Times New Roman"/>
          <w:sz w:val="23"/>
          <w:szCs w:val="23"/>
          <w:lang w:val="ro-RO" w:eastAsia="en-GB"/>
        </w:rPr>
        <w:t xml:space="preserve"> La punctul 2 din </w:t>
      </w:r>
      <w:hyperlink r:id="rId22" w:history="1">
        <w:r w:rsidR="00191645" w:rsidRPr="0043781D">
          <w:rPr>
            <w:rStyle w:val="Hyperlink"/>
            <w:rFonts w:ascii="Times New Roman" w:eastAsia="Times New Roman" w:hAnsi="Times New Roman" w:cs="Times New Roman"/>
            <w:color w:val="auto"/>
            <w:sz w:val="23"/>
            <w:szCs w:val="23"/>
            <w:u w:val="none"/>
            <w:lang w:val="ro-RO" w:eastAsia="en-GB"/>
          </w:rPr>
          <w:t>Hotărârea Guvernului nr.1116 din 07</w:t>
        </w:r>
        <w:r w:rsidR="00B04B4E" w:rsidRPr="0043781D">
          <w:rPr>
            <w:rStyle w:val="Hyperlink"/>
            <w:rFonts w:ascii="Times New Roman" w:eastAsia="Times New Roman" w:hAnsi="Times New Roman" w:cs="Times New Roman"/>
            <w:color w:val="auto"/>
            <w:sz w:val="23"/>
            <w:szCs w:val="23"/>
            <w:u w:val="none"/>
            <w:lang w:val="ro-RO" w:eastAsia="en-GB"/>
          </w:rPr>
          <w:t xml:space="preserve"> </w:t>
        </w:r>
        <w:r w:rsidR="00B04B4E" w:rsidRPr="0043781D">
          <w:rPr>
            <w:rFonts w:ascii="Times New Roman" w:eastAsia="Times New Roman" w:hAnsi="Times New Roman" w:cs="Times New Roman"/>
            <w:sz w:val="23"/>
            <w:szCs w:val="23"/>
            <w:lang w:val="ro-RO" w:eastAsia="en-GB"/>
          </w:rPr>
          <w:t>octombrie</w:t>
        </w:r>
        <w:r w:rsidR="00B04B4E" w:rsidRPr="0043781D">
          <w:rPr>
            <w:rStyle w:val="Hyperlink"/>
            <w:rFonts w:ascii="Times New Roman" w:eastAsia="Times New Roman" w:hAnsi="Times New Roman" w:cs="Times New Roman"/>
            <w:color w:val="auto"/>
            <w:sz w:val="23"/>
            <w:szCs w:val="23"/>
            <w:u w:val="none"/>
            <w:lang w:val="ro-RO" w:eastAsia="en-GB"/>
          </w:rPr>
          <w:t xml:space="preserve"> </w:t>
        </w:r>
        <w:r w:rsidR="00191645" w:rsidRPr="0043781D">
          <w:rPr>
            <w:rStyle w:val="Hyperlink"/>
            <w:rFonts w:ascii="Times New Roman" w:eastAsia="Times New Roman" w:hAnsi="Times New Roman" w:cs="Times New Roman"/>
            <w:color w:val="auto"/>
            <w:sz w:val="23"/>
            <w:szCs w:val="23"/>
            <w:u w:val="none"/>
            <w:lang w:val="ro-RO" w:eastAsia="en-GB"/>
          </w:rPr>
          <w:t>2016</w:t>
        </w:r>
      </w:hyperlink>
      <w:r w:rsidR="00191645" w:rsidRPr="0043781D">
        <w:rPr>
          <w:rFonts w:ascii="Times New Roman" w:eastAsia="Times New Roman" w:hAnsi="Times New Roman" w:cs="Times New Roman"/>
          <w:sz w:val="23"/>
          <w:szCs w:val="23"/>
          <w:lang w:val="ro-RO" w:eastAsia="en-GB"/>
        </w:rPr>
        <w:t xml:space="preserve"> „Pentru aprobarea Regulamentului de funcționare a Sistemului de schimb rapid de informații privind produsele periculoase” (Monitorul Oficial</w:t>
      </w:r>
      <w:r w:rsidR="00191645" w:rsidRPr="0043781D">
        <w:rPr>
          <w:rFonts w:ascii="Times New Roman" w:hAnsi="Times New Roman" w:cs="Times New Roman"/>
          <w:sz w:val="23"/>
          <w:szCs w:val="23"/>
          <w:lang w:val="ro-RO"/>
        </w:rPr>
        <w:t xml:space="preserve"> al Republicii Moldova</w:t>
      </w:r>
      <w:r w:rsidR="00191645" w:rsidRPr="0043781D">
        <w:rPr>
          <w:rFonts w:ascii="Times New Roman" w:eastAsia="Times New Roman" w:hAnsi="Times New Roman" w:cs="Times New Roman"/>
          <w:sz w:val="23"/>
          <w:szCs w:val="23"/>
          <w:lang w:val="ro-RO" w:eastAsia="en-GB"/>
        </w:rPr>
        <w:t>, 2016, nr.353-354, art.1207), sintagma „Agenția pentru Protecția Consumatorilor” se substituie cu sintagma „Agenția pentru Protecția Consuma</w:t>
      </w:r>
      <w:r w:rsidR="00191645" w:rsidRPr="0043781D">
        <w:rPr>
          <w:rFonts w:ascii="Times New Roman" w:hAnsi="Times New Roman" w:cs="Times New Roman"/>
          <w:sz w:val="23"/>
          <w:szCs w:val="23"/>
          <w:lang w:val="ro-RO"/>
        </w:rPr>
        <w:t>torilor și Supravegherea Pieței”.</w:t>
      </w:r>
    </w:p>
    <w:p w14:paraId="23555243" w14:textId="77777777" w:rsidR="00191645"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eastAsia="Times New Roman" w:hAnsi="Times New Roman" w:cs="Times New Roman"/>
          <w:b/>
          <w:sz w:val="23"/>
          <w:szCs w:val="23"/>
          <w:lang w:val="ro-RO" w:eastAsia="en-GB"/>
        </w:rPr>
        <w:t>2</w:t>
      </w:r>
      <w:r w:rsidR="009E2192" w:rsidRPr="0043781D">
        <w:rPr>
          <w:rFonts w:ascii="Times New Roman" w:eastAsia="Times New Roman" w:hAnsi="Times New Roman" w:cs="Times New Roman"/>
          <w:b/>
          <w:sz w:val="23"/>
          <w:szCs w:val="23"/>
          <w:lang w:val="ro-RO" w:eastAsia="en-GB"/>
        </w:rPr>
        <w:t>6</w:t>
      </w:r>
      <w:r w:rsidR="00191645" w:rsidRPr="0043781D">
        <w:rPr>
          <w:rFonts w:ascii="Times New Roman" w:eastAsia="Times New Roman" w:hAnsi="Times New Roman" w:cs="Times New Roman"/>
          <w:b/>
          <w:sz w:val="23"/>
          <w:szCs w:val="23"/>
          <w:lang w:val="ro-RO" w:eastAsia="en-GB"/>
        </w:rPr>
        <w:t>.</w:t>
      </w:r>
      <w:r w:rsidR="00191645" w:rsidRPr="0043781D">
        <w:rPr>
          <w:rFonts w:ascii="Times New Roman" w:eastAsia="Times New Roman" w:hAnsi="Times New Roman" w:cs="Times New Roman"/>
          <w:sz w:val="23"/>
          <w:szCs w:val="23"/>
          <w:lang w:val="ro-RO" w:eastAsia="en-GB"/>
        </w:rPr>
        <w:t xml:space="preserve"> La punctul 3 al Reglementării tehnice privind imitațiile de produse alimentare care prezintă risc de a pune în pericol sănătatea sau siguranța consumatorilor, aprobată prin </w:t>
      </w:r>
      <w:hyperlink r:id="rId23" w:history="1">
        <w:r w:rsidR="00191645" w:rsidRPr="0043781D">
          <w:rPr>
            <w:rStyle w:val="Hyperlink"/>
            <w:rFonts w:ascii="Times New Roman" w:eastAsia="Times New Roman" w:hAnsi="Times New Roman" w:cs="Times New Roman"/>
            <w:color w:val="auto"/>
            <w:sz w:val="23"/>
            <w:szCs w:val="23"/>
            <w:u w:val="none"/>
            <w:lang w:val="ro-RO" w:eastAsia="en-GB"/>
          </w:rPr>
          <w:t>Hotărârea Guvernului nr.1246 din 15</w:t>
        </w:r>
        <w:r w:rsidR="00B04B4E" w:rsidRPr="0043781D">
          <w:rPr>
            <w:rStyle w:val="Hyperlink"/>
            <w:rFonts w:ascii="Times New Roman" w:eastAsia="Times New Roman" w:hAnsi="Times New Roman" w:cs="Times New Roman"/>
            <w:color w:val="auto"/>
            <w:sz w:val="23"/>
            <w:szCs w:val="23"/>
            <w:u w:val="none"/>
            <w:lang w:val="ro-RO" w:eastAsia="en-GB"/>
          </w:rPr>
          <w:t xml:space="preserve"> </w:t>
        </w:r>
        <w:r w:rsidR="00B04B4E" w:rsidRPr="0043781D">
          <w:rPr>
            <w:rFonts w:ascii="Times New Roman" w:eastAsia="Times New Roman" w:hAnsi="Times New Roman" w:cs="Times New Roman"/>
            <w:sz w:val="23"/>
            <w:szCs w:val="23"/>
            <w:lang w:val="ro-RO" w:eastAsia="en-GB"/>
          </w:rPr>
          <w:t xml:space="preserve">noiembrie </w:t>
        </w:r>
        <w:r w:rsidR="00191645" w:rsidRPr="0043781D">
          <w:rPr>
            <w:rStyle w:val="Hyperlink"/>
            <w:rFonts w:ascii="Times New Roman" w:eastAsia="Times New Roman" w:hAnsi="Times New Roman" w:cs="Times New Roman"/>
            <w:color w:val="auto"/>
            <w:sz w:val="23"/>
            <w:szCs w:val="23"/>
            <w:u w:val="none"/>
            <w:lang w:val="ro-RO" w:eastAsia="en-GB"/>
          </w:rPr>
          <w:t>2016</w:t>
        </w:r>
      </w:hyperlink>
      <w:r w:rsidR="00191645" w:rsidRPr="0043781D">
        <w:rPr>
          <w:rFonts w:ascii="Times New Roman" w:eastAsia="Times New Roman" w:hAnsi="Times New Roman" w:cs="Times New Roman"/>
          <w:sz w:val="23"/>
          <w:szCs w:val="23"/>
          <w:lang w:val="ro-RO" w:eastAsia="en-GB"/>
        </w:rPr>
        <w:t xml:space="preserve"> (Monitorul Oficial</w:t>
      </w:r>
      <w:r w:rsidR="00191645" w:rsidRPr="0043781D">
        <w:rPr>
          <w:rFonts w:ascii="Times New Roman" w:hAnsi="Times New Roman" w:cs="Times New Roman"/>
          <w:sz w:val="23"/>
          <w:szCs w:val="23"/>
          <w:lang w:val="ro-RO"/>
        </w:rPr>
        <w:t xml:space="preserve"> al Republicii Moldova</w:t>
      </w:r>
      <w:r w:rsidR="00191645" w:rsidRPr="0043781D">
        <w:rPr>
          <w:rFonts w:ascii="Times New Roman" w:eastAsia="Times New Roman" w:hAnsi="Times New Roman" w:cs="Times New Roman"/>
          <w:sz w:val="23"/>
          <w:szCs w:val="23"/>
          <w:lang w:val="ro-RO" w:eastAsia="en-GB"/>
        </w:rPr>
        <w:t>, 2016, nr.405-414, art. 1355), sintagma „Agenția pentru Protecția Consumatorilor” se substituie cu sintagma „Agenția pentru Protecția Consuma</w:t>
      </w:r>
      <w:r w:rsidR="00191645" w:rsidRPr="0043781D">
        <w:rPr>
          <w:rFonts w:ascii="Times New Roman" w:hAnsi="Times New Roman" w:cs="Times New Roman"/>
          <w:sz w:val="23"/>
          <w:szCs w:val="23"/>
          <w:lang w:val="ro-RO"/>
        </w:rPr>
        <w:t>torilor și Supravegherea Pieței”.</w:t>
      </w:r>
    </w:p>
    <w:p w14:paraId="1B418725" w14:textId="77777777" w:rsidR="00191645" w:rsidRPr="0043781D" w:rsidRDefault="00191645"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2</w:t>
      </w:r>
      <w:r w:rsidR="009E2192" w:rsidRPr="0043781D">
        <w:rPr>
          <w:rFonts w:ascii="Times New Roman" w:hAnsi="Times New Roman" w:cs="Times New Roman"/>
          <w:b/>
          <w:sz w:val="23"/>
          <w:szCs w:val="23"/>
          <w:lang w:val="ro-RO" w:eastAsia="en-GB"/>
        </w:rPr>
        <w:t>7</w:t>
      </w:r>
      <w:r w:rsidRPr="0043781D">
        <w:rPr>
          <w:rFonts w:ascii="Times New Roman" w:hAnsi="Times New Roman" w:cs="Times New Roman"/>
          <w:b/>
          <w:sz w:val="23"/>
          <w:szCs w:val="23"/>
          <w:lang w:val="ro-RO" w:eastAsia="en-GB"/>
        </w:rPr>
        <w:t>.</w:t>
      </w:r>
      <w:r w:rsidRPr="0043781D">
        <w:rPr>
          <w:rFonts w:ascii="Times New Roman" w:hAnsi="Times New Roman" w:cs="Times New Roman"/>
          <w:sz w:val="23"/>
          <w:szCs w:val="23"/>
          <w:lang w:val="ro-RO" w:eastAsia="en-GB"/>
        </w:rPr>
        <w:t xml:space="preserve"> La punctul 34 al Reglementării tehnice „Aparate consumatoare de combustibili gazoși”, </w:t>
      </w:r>
      <w:r w:rsidR="00A81FEB" w:rsidRPr="0043781D">
        <w:rPr>
          <w:rFonts w:ascii="Times New Roman" w:hAnsi="Times New Roman" w:cs="Times New Roman"/>
          <w:sz w:val="23"/>
          <w:szCs w:val="23"/>
          <w:lang w:val="ro-RO" w:eastAsia="en-GB"/>
        </w:rPr>
        <w:t>a</w:t>
      </w:r>
      <w:r w:rsidRPr="0043781D">
        <w:rPr>
          <w:rFonts w:ascii="Times New Roman" w:hAnsi="Times New Roman" w:cs="Times New Roman"/>
          <w:sz w:val="23"/>
          <w:szCs w:val="23"/>
          <w:lang w:val="ro-RO" w:eastAsia="en-GB"/>
        </w:rPr>
        <w:t xml:space="preserve">probate prin </w:t>
      </w:r>
      <w:hyperlink r:id="rId24" w:history="1">
        <w:r w:rsidRPr="0043781D">
          <w:rPr>
            <w:rStyle w:val="Hyperlink"/>
            <w:rFonts w:ascii="Times New Roman" w:hAnsi="Times New Roman" w:cs="Times New Roman"/>
            <w:color w:val="auto"/>
            <w:sz w:val="23"/>
            <w:szCs w:val="23"/>
            <w:u w:val="none"/>
            <w:lang w:val="ro-RO" w:eastAsia="en-GB"/>
          </w:rPr>
          <w:t>Hotărârea Guvernului nr.1329 din 13</w:t>
        </w:r>
        <w:r w:rsidR="00B04B4E" w:rsidRPr="0043781D">
          <w:rPr>
            <w:rStyle w:val="Hyperlink"/>
            <w:rFonts w:ascii="Times New Roman" w:hAnsi="Times New Roman" w:cs="Times New Roman"/>
            <w:color w:val="auto"/>
            <w:sz w:val="23"/>
            <w:szCs w:val="23"/>
            <w:u w:val="none"/>
            <w:lang w:val="ro-RO" w:eastAsia="en-GB"/>
          </w:rPr>
          <w:t xml:space="preserve"> </w:t>
        </w:r>
        <w:r w:rsidR="00B04B4E" w:rsidRPr="0043781D">
          <w:rPr>
            <w:rFonts w:ascii="Times New Roman" w:eastAsia="Times New Roman" w:hAnsi="Times New Roman" w:cs="Times New Roman"/>
            <w:sz w:val="23"/>
            <w:szCs w:val="23"/>
            <w:lang w:val="ro-RO" w:eastAsia="en-GB"/>
          </w:rPr>
          <w:t xml:space="preserve">decembrie </w:t>
        </w:r>
        <w:r w:rsidRPr="0043781D">
          <w:rPr>
            <w:rStyle w:val="Hyperlink"/>
            <w:rFonts w:ascii="Times New Roman" w:hAnsi="Times New Roman" w:cs="Times New Roman"/>
            <w:color w:val="auto"/>
            <w:sz w:val="23"/>
            <w:szCs w:val="23"/>
            <w:u w:val="none"/>
            <w:lang w:val="ro-RO" w:eastAsia="en-GB"/>
          </w:rPr>
          <w:t>2016</w:t>
        </w:r>
      </w:hyperlink>
      <w:r w:rsidRPr="0043781D">
        <w:rPr>
          <w:rFonts w:ascii="Times New Roman" w:hAnsi="Times New Roman" w:cs="Times New Roman"/>
          <w:sz w:val="23"/>
          <w:szCs w:val="23"/>
          <w:lang w:val="ro-RO" w:eastAsia="en-GB"/>
        </w:rPr>
        <w:t xml:space="preserve"> (Monitorul Oficial</w:t>
      </w:r>
      <w:r w:rsidRPr="0043781D">
        <w:rPr>
          <w:rFonts w:ascii="Times New Roman" w:hAnsi="Times New Roman" w:cs="Times New Roman"/>
          <w:sz w:val="23"/>
          <w:szCs w:val="23"/>
          <w:lang w:val="ro-RO"/>
        </w:rPr>
        <w:t xml:space="preserve"> al Republicii Moldova</w:t>
      </w:r>
      <w:r w:rsidRPr="0043781D">
        <w:rPr>
          <w:rFonts w:ascii="Times New Roman" w:hAnsi="Times New Roman" w:cs="Times New Roman"/>
          <w:sz w:val="23"/>
          <w:szCs w:val="23"/>
          <w:lang w:val="ro-RO" w:eastAsia="en-GB"/>
        </w:rPr>
        <w:t xml:space="preserve">, 2016, nr.441-451, art.1417), </w:t>
      </w:r>
      <w:r w:rsidRPr="0043781D">
        <w:rPr>
          <w:rFonts w:ascii="Times New Roman" w:eastAsia="Times New Roman" w:hAnsi="Times New Roman" w:cs="Times New Roman"/>
          <w:sz w:val="23"/>
          <w:szCs w:val="23"/>
          <w:lang w:val="ro-RO" w:eastAsia="en-GB"/>
        </w:rPr>
        <w:t>sintagma „Agenția pentru Protecția Consumatorilor” se substituie cu sintagma „Agenția pentru Protecția Consuma</w:t>
      </w:r>
      <w:r w:rsidRPr="0043781D">
        <w:rPr>
          <w:rFonts w:ascii="Times New Roman" w:hAnsi="Times New Roman" w:cs="Times New Roman"/>
          <w:sz w:val="23"/>
          <w:szCs w:val="23"/>
          <w:lang w:val="ro-RO"/>
        </w:rPr>
        <w:t>torilor și Supravegherea Pieței”.</w:t>
      </w:r>
    </w:p>
    <w:p w14:paraId="3BEA4FC3" w14:textId="77777777" w:rsidR="00191645" w:rsidRPr="0043781D" w:rsidRDefault="00191645"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2</w:t>
      </w:r>
      <w:r w:rsidR="009E2192" w:rsidRPr="0043781D">
        <w:rPr>
          <w:rFonts w:ascii="Times New Roman" w:hAnsi="Times New Roman" w:cs="Times New Roman"/>
          <w:b/>
          <w:sz w:val="23"/>
          <w:szCs w:val="23"/>
          <w:lang w:val="ro-RO"/>
        </w:rPr>
        <w:t>8</w:t>
      </w:r>
      <w:r w:rsidRPr="0043781D">
        <w:rPr>
          <w:rFonts w:ascii="Times New Roman" w:hAnsi="Times New Roman" w:cs="Times New Roman"/>
          <w:b/>
          <w:sz w:val="23"/>
          <w:szCs w:val="23"/>
          <w:lang w:val="ro-RO"/>
        </w:rPr>
        <w:t>.</w:t>
      </w:r>
      <w:r w:rsidRPr="0043781D">
        <w:rPr>
          <w:rFonts w:ascii="Times New Roman" w:hAnsi="Times New Roman" w:cs="Times New Roman"/>
          <w:sz w:val="23"/>
          <w:szCs w:val="23"/>
          <w:lang w:val="ro-RO"/>
        </w:rPr>
        <w:t xml:space="preserve"> Pe tot parcursul textului </w:t>
      </w:r>
      <w:hyperlink r:id="rId25" w:history="1">
        <w:r w:rsidRPr="0043781D">
          <w:rPr>
            <w:rStyle w:val="Hyperlink"/>
            <w:rFonts w:ascii="Times New Roman" w:hAnsi="Times New Roman" w:cs="Times New Roman"/>
            <w:color w:val="auto"/>
            <w:sz w:val="23"/>
            <w:szCs w:val="23"/>
            <w:u w:val="none"/>
            <w:lang w:val="ro-RO"/>
          </w:rPr>
          <w:t>Hotărârii Guvernului nr.1471</w:t>
        </w:r>
        <w:r w:rsidR="00B04B4E" w:rsidRPr="0043781D">
          <w:rPr>
            <w:rStyle w:val="Hyperlink"/>
            <w:rFonts w:ascii="Times New Roman" w:hAnsi="Times New Roman" w:cs="Times New Roman"/>
            <w:color w:val="auto"/>
            <w:sz w:val="23"/>
            <w:szCs w:val="23"/>
            <w:u w:val="none"/>
            <w:lang w:val="ro-RO"/>
          </w:rPr>
          <w:t xml:space="preserve"> din</w:t>
        </w:r>
        <w:r w:rsidRPr="0043781D">
          <w:rPr>
            <w:rStyle w:val="Hyperlink"/>
            <w:rFonts w:ascii="Times New Roman" w:hAnsi="Times New Roman" w:cs="Times New Roman"/>
            <w:color w:val="auto"/>
            <w:sz w:val="23"/>
            <w:szCs w:val="23"/>
            <w:u w:val="none"/>
            <w:lang w:val="ro-RO"/>
          </w:rPr>
          <w:t xml:space="preserve"> 30</w:t>
        </w:r>
        <w:r w:rsidR="00B04B4E" w:rsidRPr="0043781D">
          <w:rPr>
            <w:rStyle w:val="Hyperlink"/>
            <w:rFonts w:ascii="Times New Roman" w:hAnsi="Times New Roman" w:cs="Times New Roman"/>
            <w:color w:val="auto"/>
            <w:sz w:val="23"/>
            <w:szCs w:val="23"/>
            <w:u w:val="none"/>
            <w:lang w:val="ro-RO"/>
          </w:rPr>
          <w:t xml:space="preserve"> </w:t>
        </w:r>
        <w:r w:rsidR="00B04B4E" w:rsidRPr="0043781D">
          <w:rPr>
            <w:rFonts w:ascii="Times New Roman" w:eastAsia="Times New Roman" w:hAnsi="Times New Roman" w:cs="Times New Roman"/>
            <w:sz w:val="23"/>
            <w:szCs w:val="23"/>
            <w:lang w:val="ro-RO" w:eastAsia="en-GB"/>
          </w:rPr>
          <w:t xml:space="preserve">decembrie </w:t>
        </w:r>
        <w:r w:rsidRPr="0043781D">
          <w:rPr>
            <w:rStyle w:val="Hyperlink"/>
            <w:rFonts w:ascii="Times New Roman" w:hAnsi="Times New Roman" w:cs="Times New Roman"/>
            <w:color w:val="auto"/>
            <w:sz w:val="23"/>
            <w:szCs w:val="23"/>
            <w:u w:val="none"/>
            <w:lang w:val="ro-RO"/>
          </w:rPr>
          <w:t>2016</w:t>
        </w:r>
      </w:hyperlink>
      <w:r w:rsidRPr="0043781D">
        <w:rPr>
          <w:rFonts w:ascii="Times New Roman" w:hAnsi="Times New Roman" w:cs="Times New Roman"/>
          <w:sz w:val="23"/>
          <w:szCs w:val="23"/>
          <w:lang w:val="ro-RO"/>
        </w:rPr>
        <w:t xml:space="preserve"> „Cu privire la aprobarea Planului național de acțiuni în domeniul eficienței energetice pentru anii 2016-2018” (Monitorul Oficial al Republicii Moldova, 2017, nr.92-102, art.257),</w:t>
      </w:r>
      <w:r w:rsidRPr="0043781D">
        <w:rPr>
          <w:rFonts w:ascii="Times New Roman" w:eastAsia="Times New Roman" w:hAnsi="Times New Roman" w:cs="Times New Roman"/>
          <w:sz w:val="23"/>
          <w:szCs w:val="23"/>
          <w:lang w:val="ro-RO" w:eastAsia="en-GB"/>
        </w:rPr>
        <w:t xml:space="preserve"> </w:t>
      </w:r>
      <w:r w:rsidRPr="0043781D">
        <w:rPr>
          <w:rFonts w:ascii="Times New Roman" w:hAnsi="Times New Roman" w:cs="Times New Roman"/>
          <w:sz w:val="23"/>
          <w:szCs w:val="23"/>
          <w:lang w:val="ro-RO"/>
        </w:rPr>
        <w:t>sintagma „Agenția pentru Protecția Consumatorilor” se substituie cu sintagma „</w:t>
      </w:r>
      <w:r w:rsidRPr="0043781D">
        <w:rPr>
          <w:rFonts w:ascii="Times New Roman" w:eastAsia="Times New Roman" w:hAnsi="Times New Roman" w:cs="Times New Roman"/>
          <w:sz w:val="23"/>
          <w:szCs w:val="23"/>
          <w:lang w:val="ro-RO" w:eastAsia="en-GB"/>
        </w:rPr>
        <w:t>Agenți</w:t>
      </w:r>
      <w:r w:rsidRPr="0043781D">
        <w:rPr>
          <w:rFonts w:ascii="Times New Roman" w:hAnsi="Times New Roman" w:cs="Times New Roman"/>
          <w:sz w:val="23"/>
          <w:szCs w:val="23"/>
          <w:lang w:val="ro-RO"/>
        </w:rPr>
        <w:t>a</w:t>
      </w:r>
      <w:r w:rsidRPr="0043781D">
        <w:rPr>
          <w:rFonts w:ascii="Times New Roman" w:eastAsia="Times New Roman" w:hAnsi="Times New Roman" w:cs="Times New Roman"/>
          <w:sz w:val="23"/>
          <w:szCs w:val="23"/>
          <w:lang w:val="ro-RO" w:eastAsia="en-GB"/>
        </w:rPr>
        <w:t xml:space="preserve"> pentru Protecția Consuma</w:t>
      </w:r>
      <w:r w:rsidRPr="0043781D">
        <w:rPr>
          <w:rFonts w:ascii="Times New Roman" w:hAnsi="Times New Roman" w:cs="Times New Roman"/>
          <w:sz w:val="23"/>
          <w:szCs w:val="23"/>
          <w:lang w:val="ro-RO"/>
        </w:rPr>
        <w:t>torilor și Supravegherea Pieței”.</w:t>
      </w:r>
    </w:p>
    <w:p w14:paraId="2702C3F5" w14:textId="77777777" w:rsidR="00191645" w:rsidRPr="0043781D" w:rsidRDefault="009E2192"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29</w:t>
      </w:r>
      <w:r w:rsidR="00191645" w:rsidRPr="0043781D">
        <w:rPr>
          <w:rFonts w:ascii="Times New Roman" w:hAnsi="Times New Roman" w:cs="Times New Roman"/>
          <w:sz w:val="23"/>
          <w:szCs w:val="23"/>
          <w:lang w:val="ro-RO"/>
        </w:rPr>
        <w:t xml:space="preserve">. Pe tot parcursul textului </w:t>
      </w:r>
      <w:hyperlink r:id="rId26" w:history="1">
        <w:r w:rsidR="00191645" w:rsidRPr="0043781D">
          <w:rPr>
            <w:rStyle w:val="Hyperlink"/>
            <w:rFonts w:ascii="Times New Roman" w:hAnsi="Times New Roman" w:cs="Times New Roman"/>
            <w:color w:val="auto"/>
            <w:sz w:val="23"/>
            <w:szCs w:val="23"/>
            <w:u w:val="none"/>
            <w:lang w:val="ro-RO"/>
          </w:rPr>
          <w:t>Hotărârii Guvernului nr.1472</w:t>
        </w:r>
        <w:r w:rsidR="00B04B4E" w:rsidRPr="0043781D">
          <w:rPr>
            <w:rStyle w:val="Hyperlink"/>
            <w:rFonts w:ascii="Times New Roman" w:hAnsi="Times New Roman" w:cs="Times New Roman"/>
            <w:color w:val="auto"/>
            <w:sz w:val="23"/>
            <w:szCs w:val="23"/>
            <w:u w:val="none"/>
            <w:lang w:val="ro-RO"/>
          </w:rPr>
          <w:t xml:space="preserve"> din</w:t>
        </w:r>
        <w:r w:rsidR="00191645" w:rsidRPr="0043781D">
          <w:rPr>
            <w:rStyle w:val="Hyperlink"/>
            <w:rFonts w:ascii="Times New Roman" w:hAnsi="Times New Roman" w:cs="Times New Roman"/>
            <w:color w:val="auto"/>
            <w:sz w:val="23"/>
            <w:szCs w:val="23"/>
            <w:u w:val="none"/>
            <w:lang w:val="ro-RO"/>
          </w:rPr>
          <w:t xml:space="preserve"> 30</w:t>
        </w:r>
        <w:r w:rsidR="00B04B4E" w:rsidRPr="0043781D">
          <w:rPr>
            <w:rStyle w:val="Hyperlink"/>
            <w:rFonts w:ascii="Times New Roman" w:hAnsi="Times New Roman" w:cs="Times New Roman"/>
            <w:color w:val="auto"/>
            <w:sz w:val="23"/>
            <w:szCs w:val="23"/>
            <w:u w:val="none"/>
            <w:lang w:val="ro-RO"/>
          </w:rPr>
          <w:t xml:space="preserve"> </w:t>
        </w:r>
        <w:r w:rsidR="00B04B4E" w:rsidRPr="0043781D">
          <w:rPr>
            <w:rFonts w:ascii="Times New Roman" w:eastAsia="Times New Roman" w:hAnsi="Times New Roman" w:cs="Times New Roman"/>
            <w:sz w:val="23"/>
            <w:szCs w:val="23"/>
            <w:lang w:val="ro-RO" w:eastAsia="en-GB"/>
          </w:rPr>
          <w:t xml:space="preserve">decembrie </w:t>
        </w:r>
        <w:r w:rsidR="00191645" w:rsidRPr="0043781D">
          <w:rPr>
            <w:rStyle w:val="Hyperlink"/>
            <w:rFonts w:ascii="Times New Roman" w:hAnsi="Times New Roman" w:cs="Times New Roman"/>
            <w:color w:val="auto"/>
            <w:sz w:val="23"/>
            <w:szCs w:val="23"/>
            <w:u w:val="none"/>
            <w:lang w:val="ro-RO"/>
          </w:rPr>
          <w:t>2016</w:t>
        </w:r>
      </w:hyperlink>
      <w:r w:rsidR="00191645" w:rsidRPr="0043781D">
        <w:rPr>
          <w:rFonts w:ascii="Times New Roman" w:hAnsi="Times New Roman" w:cs="Times New Roman"/>
          <w:sz w:val="23"/>
          <w:szCs w:val="23"/>
          <w:lang w:val="ro-RO"/>
        </w:rPr>
        <w:t xml:space="preserve"> „Cu privire la aprobarea Planului național de acțiuni pentru implementarea Acordului de Asociere Republica Moldova–Uniunea Europeană în perioada 2017–2019 (Monitorul Oficial al Republicii Moldova, 2017 nr.103-108, art.27), sintagma „Agenția pentru Protecția Consumatorilor” se substituie cu sintagma „</w:t>
      </w:r>
      <w:r w:rsidR="00191645" w:rsidRPr="0043781D">
        <w:rPr>
          <w:rFonts w:ascii="Times New Roman" w:eastAsia="Times New Roman" w:hAnsi="Times New Roman" w:cs="Times New Roman"/>
          <w:sz w:val="23"/>
          <w:szCs w:val="23"/>
          <w:lang w:val="ro-RO" w:eastAsia="en-GB"/>
        </w:rPr>
        <w:t>Agenți</w:t>
      </w:r>
      <w:r w:rsidR="00191645" w:rsidRPr="0043781D">
        <w:rPr>
          <w:rFonts w:ascii="Times New Roman" w:hAnsi="Times New Roman" w:cs="Times New Roman"/>
          <w:sz w:val="23"/>
          <w:szCs w:val="23"/>
          <w:lang w:val="ro-RO"/>
        </w:rPr>
        <w:t>a</w:t>
      </w:r>
      <w:r w:rsidR="00191645" w:rsidRPr="0043781D">
        <w:rPr>
          <w:rFonts w:ascii="Times New Roman" w:eastAsia="Times New Roman" w:hAnsi="Times New Roman" w:cs="Times New Roman"/>
          <w:sz w:val="23"/>
          <w:szCs w:val="23"/>
          <w:lang w:val="ro-RO" w:eastAsia="en-GB"/>
        </w:rPr>
        <w:t xml:space="preserve"> pentru Protecția Consuma</w:t>
      </w:r>
      <w:r w:rsidR="00191645" w:rsidRPr="0043781D">
        <w:rPr>
          <w:rFonts w:ascii="Times New Roman" w:hAnsi="Times New Roman" w:cs="Times New Roman"/>
          <w:sz w:val="23"/>
          <w:szCs w:val="23"/>
          <w:lang w:val="ro-RO"/>
        </w:rPr>
        <w:t>torilor și Supravegherea Pieței”.</w:t>
      </w:r>
    </w:p>
    <w:p w14:paraId="302458DC" w14:textId="77777777" w:rsidR="00191645" w:rsidRPr="0043781D" w:rsidRDefault="00D02C33" w:rsidP="0043781D">
      <w:pPr>
        <w:pStyle w:val="cb"/>
        <w:spacing w:after="60"/>
        <w:ind w:firstLine="720"/>
        <w:jc w:val="both"/>
        <w:rPr>
          <w:b w:val="0"/>
          <w:sz w:val="23"/>
          <w:szCs w:val="23"/>
          <w:lang w:val="ro-RO"/>
        </w:rPr>
      </w:pPr>
      <w:r w:rsidRPr="0043781D">
        <w:rPr>
          <w:sz w:val="23"/>
          <w:szCs w:val="23"/>
          <w:lang w:val="ro-RO"/>
        </w:rPr>
        <w:t>3</w:t>
      </w:r>
      <w:r w:rsidR="009E2192" w:rsidRPr="0043781D">
        <w:rPr>
          <w:sz w:val="23"/>
          <w:szCs w:val="23"/>
          <w:lang w:val="ro-RO"/>
        </w:rPr>
        <w:t>0</w:t>
      </w:r>
      <w:r w:rsidR="00191645" w:rsidRPr="0043781D">
        <w:rPr>
          <w:sz w:val="23"/>
          <w:szCs w:val="23"/>
          <w:lang w:val="ro-RO"/>
        </w:rPr>
        <w:t>.</w:t>
      </w:r>
      <w:r w:rsidR="00191645" w:rsidRPr="0043781D">
        <w:rPr>
          <w:b w:val="0"/>
          <w:sz w:val="23"/>
          <w:szCs w:val="23"/>
          <w:lang w:val="ro-RO"/>
        </w:rPr>
        <w:t xml:space="preserve"> La punctul 2 din Măsurile de punere în aplicare a sistemului de alertă pentru alimente și furaje la nivel național, aprobate prin </w:t>
      </w:r>
      <w:hyperlink r:id="rId27" w:history="1">
        <w:r w:rsidR="00191645" w:rsidRPr="0043781D">
          <w:rPr>
            <w:rStyle w:val="Hyperlink"/>
            <w:rFonts w:eastAsiaTheme="majorEastAsia"/>
            <w:b w:val="0"/>
            <w:color w:val="auto"/>
            <w:sz w:val="23"/>
            <w:szCs w:val="23"/>
            <w:u w:val="none"/>
            <w:lang w:val="ro-RO"/>
          </w:rPr>
          <w:t>Hotărârea Guvernului nr.59 din 07</w:t>
        </w:r>
        <w:r w:rsidR="00B04B4E" w:rsidRPr="0043781D">
          <w:rPr>
            <w:sz w:val="23"/>
            <w:szCs w:val="23"/>
            <w:lang w:val="ro-RO"/>
          </w:rPr>
          <w:t xml:space="preserve"> </w:t>
        </w:r>
        <w:r w:rsidR="00B04B4E" w:rsidRPr="0043781D">
          <w:rPr>
            <w:b w:val="0"/>
            <w:sz w:val="23"/>
            <w:szCs w:val="23"/>
            <w:lang w:val="ro-RO"/>
          </w:rPr>
          <w:t>februarie</w:t>
        </w:r>
        <w:r w:rsidR="00B04B4E" w:rsidRPr="0043781D">
          <w:rPr>
            <w:rStyle w:val="Hyperlink"/>
            <w:rFonts w:eastAsiaTheme="majorEastAsia"/>
            <w:b w:val="0"/>
            <w:color w:val="auto"/>
            <w:sz w:val="23"/>
            <w:szCs w:val="23"/>
            <w:u w:val="none"/>
            <w:lang w:val="ro-RO"/>
          </w:rPr>
          <w:t xml:space="preserve"> </w:t>
        </w:r>
        <w:r w:rsidR="00191645" w:rsidRPr="0043781D">
          <w:rPr>
            <w:rStyle w:val="Hyperlink"/>
            <w:rFonts w:eastAsiaTheme="majorEastAsia"/>
            <w:b w:val="0"/>
            <w:color w:val="auto"/>
            <w:sz w:val="23"/>
            <w:szCs w:val="23"/>
            <w:u w:val="none"/>
            <w:lang w:val="ro-RO"/>
          </w:rPr>
          <w:t>2017</w:t>
        </w:r>
      </w:hyperlink>
      <w:r w:rsidR="00191645" w:rsidRPr="0043781D">
        <w:rPr>
          <w:b w:val="0"/>
          <w:sz w:val="23"/>
          <w:szCs w:val="23"/>
          <w:lang w:val="ro-RO"/>
        </w:rPr>
        <w:t xml:space="preserve"> (Monitorul Oficial</w:t>
      </w:r>
      <w:r w:rsidR="00191645" w:rsidRPr="0043781D">
        <w:rPr>
          <w:sz w:val="23"/>
          <w:szCs w:val="23"/>
          <w:lang w:val="ro-RO"/>
        </w:rPr>
        <w:t xml:space="preserve"> </w:t>
      </w:r>
      <w:r w:rsidR="00191645" w:rsidRPr="0043781D">
        <w:rPr>
          <w:b w:val="0"/>
          <w:sz w:val="23"/>
          <w:szCs w:val="23"/>
          <w:lang w:val="ro-RO"/>
        </w:rPr>
        <w:t>al Republicii Moldova, 2017, nr.40-49, art.105), în noțiunea „punct de contact” sintagma „Agenția pentru Protecția Consumatorilor” se substituie cu sintagma „ Agenția pentru Protecția Consumatorilor și Supravegherea Pieței”.</w:t>
      </w:r>
    </w:p>
    <w:p w14:paraId="7D71B501" w14:textId="55809D35" w:rsidR="003560CE" w:rsidRPr="0043781D" w:rsidRDefault="00D02C33"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3</w:t>
      </w:r>
      <w:r w:rsidR="009E2192" w:rsidRPr="0043781D">
        <w:rPr>
          <w:rFonts w:ascii="Times New Roman" w:hAnsi="Times New Roman" w:cs="Times New Roman"/>
          <w:b/>
          <w:sz w:val="23"/>
          <w:szCs w:val="23"/>
          <w:lang w:val="ro-RO"/>
        </w:rPr>
        <w:t>1</w:t>
      </w:r>
      <w:r w:rsidR="003560CE" w:rsidRPr="0043781D">
        <w:rPr>
          <w:rFonts w:ascii="Times New Roman" w:hAnsi="Times New Roman" w:cs="Times New Roman"/>
          <w:b/>
          <w:sz w:val="23"/>
          <w:szCs w:val="23"/>
          <w:lang w:val="ro-RO"/>
        </w:rPr>
        <w:t>.</w:t>
      </w:r>
      <w:r w:rsidR="003560CE" w:rsidRPr="0043781D">
        <w:rPr>
          <w:rFonts w:ascii="Times New Roman" w:hAnsi="Times New Roman" w:cs="Times New Roman"/>
          <w:sz w:val="23"/>
          <w:szCs w:val="23"/>
          <w:lang w:val="ro-RO"/>
        </w:rPr>
        <w:t xml:space="preserve"> În tot textul Hotărârii Guvernului nr.107 din 28</w:t>
      </w:r>
      <w:r w:rsidR="00B04B4E" w:rsidRPr="0043781D">
        <w:rPr>
          <w:rFonts w:ascii="Times New Roman" w:hAnsi="Times New Roman" w:cs="Times New Roman"/>
          <w:sz w:val="23"/>
          <w:szCs w:val="23"/>
          <w:lang w:val="ro-RO"/>
        </w:rPr>
        <w:t xml:space="preserve"> februarie </w:t>
      </w:r>
      <w:r w:rsidR="003560CE" w:rsidRPr="0043781D">
        <w:rPr>
          <w:rFonts w:ascii="Times New Roman" w:hAnsi="Times New Roman" w:cs="Times New Roman"/>
          <w:sz w:val="23"/>
          <w:szCs w:val="23"/>
          <w:lang w:val="ro-RO"/>
        </w:rPr>
        <w:t>2017 pentru modificarea și completarea unor hotărâri ale Guvernului (Monitorul Oficial al Republicii Moldova, 2017, nr.67-71, art.165), sintagma „Agenția pentru Protecția Consumatorilor” se substituie cu sintagma „</w:t>
      </w:r>
      <w:r w:rsidR="003560CE" w:rsidRPr="0043781D">
        <w:rPr>
          <w:rFonts w:ascii="Times New Roman" w:eastAsia="Times New Roman" w:hAnsi="Times New Roman" w:cs="Times New Roman"/>
          <w:sz w:val="23"/>
          <w:szCs w:val="23"/>
          <w:lang w:val="ro-RO" w:eastAsia="en-GB"/>
        </w:rPr>
        <w:t>Agenți</w:t>
      </w:r>
      <w:r w:rsidR="003560CE" w:rsidRPr="0043781D">
        <w:rPr>
          <w:rFonts w:ascii="Times New Roman" w:hAnsi="Times New Roman" w:cs="Times New Roman"/>
          <w:sz w:val="23"/>
          <w:szCs w:val="23"/>
          <w:lang w:val="ro-RO"/>
        </w:rPr>
        <w:t>a</w:t>
      </w:r>
      <w:r w:rsidR="003560CE" w:rsidRPr="0043781D">
        <w:rPr>
          <w:rFonts w:ascii="Times New Roman" w:eastAsia="Times New Roman" w:hAnsi="Times New Roman" w:cs="Times New Roman"/>
          <w:sz w:val="23"/>
          <w:szCs w:val="23"/>
          <w:lang w:val="ro-RO" w:eastAsia="en-GB"/>
        </w:rPr>
        <w:t xml:space="preserve"> pentru Protecția Consuma</w:t>
      </w:r>
      <w:r w:rsidR="003560CE" w:rsidRPr="0043781D">
        <w:rPr>
          <w:rFonts w:ascii="Times New Roman" w:hAnsi="Times New Roman" w:cs="Times New Roman"/>
          <w:sz w:val="23"/>
          <w:szCs w:val="23"/>
          <w:lang w:val="ro-RO"/>
        </w:rPr>
        <w:t>torilor și Supravegherea Pieței”.</w:t>
      </w:r>
    </w:p>
    <w:p w14:paraId="0E39D357" w14:textId="77777777" w:rsidR="007E65EA" w:rsidRPr="0043781D" w:rsidRDefault="009E2192" w:rsidP="0043781D">
      <w:pPr>
        <w:spacing w:after="60"/>
        <w:ind w:firstLine="567"/>
        <w:jc w:val="both"/>
        <w:rPr>
          <w:rFonts w:ascii="Times New Roman" w:hAnsi="Times New Roman" w:cs="Times New Roman"/>
          <w:sz w:val="23"/>
          <w:szCs w:val="23"/>
          <w:lang w:val="ro-RO"/>
        </w:rPr>
      </w:pPr>
      <w:r w:rsidRPr="0043781D">
        <w:rPr>
          <w:rFonts w:ascii="Times New Roman" w:hAnsi="Times New Roman" w:cs="Times New Roman"/>
          <w:b/>
          <w:sz w:val="23"/>
          <w:szCs w:val="23"/>
          <w:lang w:val="ro-RO"/>
        </w:rPr>
        <w:t>32</w:t>
      </w:r>
      <w:r w:rsidR="007E65EA" w:rsidRPr="0043781D">
        <w:rPr>
          <w:rFonts w:ascii="Times New Roman" w:hAnsi="Times New Roman" w:cs="Times New Roman"/>
          <w:b/>
          <w:sz w:val="23"/>
          <w:szCs w:val="23"/>
          <w:lang w:val="ro-RO"/>
        </w:rPr>
        <w:t>.</w:t>
      </w:r>
      <w:r w:rsidR="007E65EA" w:rsidRPr="0043781D">
        <w:rPr>
          <w:rFonts w:ascii="Times New Roman" w:hAnsi="Times New Roman" w:cs="Times New Roman"/>
          <w:sz w:val="23"/>
          <w:szCs w:val="23"/>
          <w:lang w:val="ro-RO"/>
        </w:rPr>
        <w:t xml:space="preserve"> În tot textul Hotărârii Guvernului nr.445 din 16 iunie 2017 (Monitorul Oficial al Republicii Moldova,2017, nr.201-213, art.533) pentru modificarea și completarea Hotărârii Guvernului nr.948 din 25.11.2013, sintagma „Agenția pentru Protecția Consumatorilor” se substituie cu sintagma „ </w:t>
      </w:r>
      <w:r w:rsidR="007E65EA" w:rsidRPr="0043781D">
        <w:rPr>
          <w:rFonts w:ascii="Times New Roman" w:eastAsia="Times New Roman" w:hAnsi="Times New Roman" w:cs="Times New Roman"/>
          <w:sz w:val="23"/>
          <w:szCs w:val="23"/>
          <w:lang w:val="ro-RO" w:eastAsia="en-GB"/>
        </w:rPr>
        <w:t>Agenți</w:t>
      </w:r>
      <w:r w:rsidR="007E65EA" w:rsidRPr="0043781D">
        <w:rPr>
          <w:rFonts w:ascii="Times New Roman" w:hAnsi="Times New Roman" w:cs="Times New Roman"/>
          <w:sz w:val="23"/>
          <w:szCs w:val="23"/>
          <w:lang w:val="ro-RO"/>
        </w:rPr>
        <w:t>a</w:t>
      </w:r>
      <w:r w:rsidR="007E65EA" w:rsidRPr="0043781D">
        <w:rPr>
          <w:rFonts w:ascii="Times New Roman" w:eastAsia="Times New Roman" w:hAnsi="Times New Roman" w:cs="Times New Roman"/>
          <w:sz w:val="23"/>
          <w:szCs w:val="23"/>
          <w:lang w:val="ro-RO" w:eastAsia="en-GB"/>
        </w:rPr>
        <w:t xml:space="preserve"> pentru Protecția Consuma</w:t>
      </w:r>
      <w:r w:rsidR="007E65EA" w:rsidRPr="0043781D">
        <w:rPr>
          <w:rFonts w:ascii="Times New Roman" w:hAnsi="Times New Roman" w:cs="Times New Roman"/>
          <w:sz w:val="23"/>
          <w:szCs w:val="23"/>
          <w:lang w:val="ro-RO"/>
        </w:rPr>
        <w:t>torilor și Supravegherea Pieței”.</w:t>
      </w:r>
    </w:p>
    <w:p w14:paraId="5B6D5A57" w14:textId="77777777" w:rsidR="00191645" w:rsidRPr="0043781D" w:rsidRDefault="00845814" w:rsidP="0043781D">
      <w:pPr>
        <w:pStyle w:val="cb"/>
        <w:spacing w:after="60"/>
        <w:ind w:firstLine="720"/>
        <w:jc w:val="both"/>
        <w:rPr>
          <w:b w:val="0"/>
          <w:sz w:val="23"/>
          <w:szCs w:val="23"/>
          <w:lang w:val="ro-RO"/>
        </w:rPr>
      </w:pPr>
      <w:r w:rsidRPr="0043781D">
        <w:rPr>
          <w:sz w:val="23"/>
          <w:szCs w:val="23"/>
          <w:lang w:val="ro-RO"/>
        </w:rPr>
        <w:lastRenderedPageBreak/>
        <w:t>3</w:t>
      </w:r>
      <w:r w:rsidR="00B04B4E" w:rsidRPr="0043781D">
        <w:rPr>
          <w:sz w:val="23"/>
          <w:szCs w:val="23"/>
          <w:lang w:val="ro-RO"/>
        </w:rPr>
        <w:t>3</w:t>
      </w:r>
      <w:r w:rsidRPr="0043781D">
        <w:rPr>
          <w:sz w:val="23"/>
          <w:szCs w:val="23"/>
          <w:lang w:val="ro-RO"/>
        </w:rPr>
        <w:t>.</w:t>
      </w:r>
      <w:r w:rsidR="00191645" w:rsidRPr="0043781D">
        <w:rPr>
          <w:b w:val="0"/>
          <w:sz w:val="23"/>
          <w:szCs w:val="23"/>
          <w:lang w:val="ro-RO"/>
        </w:rPr>
        <w:t xml:space="preserve"> În anexa nr.3 „ Limitele de cheltuieli şi principalele priorități/măsuri sectoriale pe anii 2018-2020” la Cadrul bugetar pe termen mediu (2018-2020), aprobat prin Hotărârea Guvernului nr.609 din 28</w:t>
      </w:r>
      <w:r w:rsidR="00B04B4E" w:rsidRPr="0043781D">
        <w:rPr>
          <w:b w:val="0"/>
          <w:sz w:val="23"/>
          <w:szCs w:val="23"/>
          <w:lang w:val="ro-RO"/>
        </w:rPr>
        <w:t xml:space="preserve"> iulie </w:t>
      </w:r>
      <w:r w:rsidR="00191645" w:rsidRPr="0043781D">
        <w:rPr>
          <w:b w:val="0"/>
          <w:sz w:val="23"/>
          <w:szCs w:val="23"/>
          <w:lang w:val="ro-RO"/>
        </w:rPr>
        <w:t>2017 „Cu privire la aprobarea Cadrului bugetar pe termen mediu (2018-2020) (Monitorul Oficial al Republicii Moldova, 2017, nr.274-276, art.701), sintagma „Agenției pentru Protecția Consumatorilor” se substituie cu sintagma „Agenției pentru Protecția Consumatorilor și Supravegherea Pieței”.</w:t>
      </w:r>
    </w:p>
    <w:p w14:paraId="0D2F9C1E" w14:textId="77777777" w:rsidR="00191645" w:rsidRPr="0043781D" w:rsidRDefault="00191645" w:rsidP="00962767">
      <w:pPr>
        <w:pStyle w:val="cb"/>
        <w:spacing w:line="276" w:lineRule="auto"/>
        <w:ind w:firstLine="720"/>
        <w:jc w:val="both"/>
        <w:rPr>
          <w:b w:val="0"/>
          <w:sz w:val="22"/>
          <w:szCs w:val="22"/>
          <w:lang w:val="ro-RO"/>
        </w:rPr>
      </w:pPr>
    </w:p>
    <w:p w14:paraId="7684DC93" w14:textId="77777777" w:rsidR="00191645" w:rsidRPr="0043781D" w:rsidRDefault="00191645" w:rsidP="00962767">
      <w:pPr>
        <w:spacing w:after="0" w:line="276" w:lineRule="auto"/>
        <w:ind w:firstLine="567"/>
        <w:jc w:val="both"/>
        <w:rPr>
          <w:rFonts w:ascii="Times New Roman" w:eastAsia="Times New Roman" w:hAnsi="Times New Roman" w:cs="Times New Roman"/>
          <w:lang w:val="ro-RO" w:eastAsia="en-GB"/>
        </w:rPr>
      </w:pPr>
    </w:p>
    <w:p w14:paraId="3DB58F0E" w14:textId="77777777" w:rsidR="00DE2269" w:rsidRPr="0043781D" w:rsidRDefault="00DE2269" w:rsidP="00962767">
      <w:pPr>
        <w:pStyle w:val="rg"/>
        <w:spacing w:line="276" w:lineRule="auto"/>
        <w:rPr>
          <w:sz w:val="22"/>
          <w:szCs w:val="22"/>
          <w:lang w:val="ro-RO"/>
        </w:rPr>
        <w:sectPr w:rsidR="00DE2269" w:rsidRPr="0043781D" w:rsidSect="00266738">
          <w:pgSz w:w="11906" w:h="16838"/>
          <w:pgMar w:top="1134" w:right="851" w:bottom="1418" w:left="1701" w:header="709" w:footer="184" w:gutter="0"/>
          <w:cols w:space="708"/>
          <w:docGrid w:linePitch="360"/>
        </w:sectPr>
      </w:pPr>
    </w:p>
    <w:p w14:paraId="620EDDA6" w14:textId="54105151" w:rsidR="00C239E4" w:rsidRPr="0043781D" w:rsidRDefault="00C239E4" w:rsidP="00962767">
      <w:pPr>
        <w:pStyle w:val="rg"/>
        <w:spacing w:line="276" w:lineRule="auto"/>
        <w:rPr>
          <w:sz w:val="22"/>
          <w:szCs w:val="22"/>
          <w:lang w:val="ro-RO"/>
        </w:rPr>
      </w:pPr>
      <w:r w:rsidRPr="0043781D">
        <w:rPr>
          <w:sz w:val="22"/>
          <w:szCs w:val="22"/>
          <w:lang w:val="ro-RO"/>
        </w:rPr>
        <w:lastRenderedPageBreak/>
        <w:t>Anexa nr.</w:t>
      </w:r>
      <w:r w:rsidR="0043781D" w:rsidRPr="0043781D">
        <w:rPr>
          <w:sz w:val="22"/>
          <w:szCs w:val="22"/>
          <w:lang w:val="ro-RO"/>
        </w:rPr>
        <w:t>5</w:t>
      </w:r>
    </w:p>
    <w:p w14:paraId="6F5A1905" w14:textId="77777777" w:rsidR="00C239E4" w:rsidRPr="0043781D" w:rsidRDefault="00C239E4" w:rsidP="00962767">
      <w:pPr>
        <w:pStyle w:val="rg"/>
        <w:spacing w:line="276" w:lineRule="auto"/>
        <w:rPr>
          <w:sz w:val="22"/>
          <w:szCs w:val="22"/>
          <w:lang w:val="ro-RO"/>
        </w:rPr>
      </w:pPr>
      <w:r w:rsidRPr="0043781D">
        <w:rPr>
          <w:sz w:val="22"/>
          <w:szCs w:val="22"/>
          <w:lang w:val="ro-RO"/>
        </w:rPr>
        <w:t>la Hotărîrea Guvernului</w:t>
      </w:r>
    </w:p>
    <w:p w14:paraId="6E7ECE59" w14:textId="77777777" w:rsidR="00C239E4" w:rsidRPr="0043781D" w:rsidRDefault="00C239E4" w:rsidP="00962767">
      <w:pPr>
        <w:pStyle w:val="rg"/>
        <w:spacing w:line="276" w:lineRule="auto"/>
        <w:rPr>
          <w:sz w:val="22"/>
          <w:szCs w:val="22"/>
          <w:lang w:val="ro-RO"/>
        </w:rPr>
      </w:pPr>
      <w:r w:rsidRPr="0043781D">
        <w:rPr>
          <w:sz w:val="22"/>
          <w:szCs w:val="22"/>
          <w:lang w:val="ro-RO"/>
        </w:rPr>
        <w:t>nr. din 2017</w:t>
      </w:r>
    </w:p>
    <w:p w14:paraId="11BF1E27" w14:textId="77777777" w:rsidR="00C239E4" w:rsidRPr="0043781D" w:rsidRDefault="00C239E4" w:rsidP="00962767">
      <w:pPr>
        <w:pStyle w:val="NormalWeb"/>
        <w:spacing w:line="276" w:lineRule="auto"/>
        <w:rPr>
          <w:sz w:val="22"/>
          <w:szCs w:val="22"/>
          <w:lang w:val="ro-RO"/>
        </w:rPr>
      </w:pPr>
      <w:r w:rsidRPr="0043781D">
        <w:rPr>
          <w:sz w:val="22"/>
          <w:szCs w:val="22"/>
          <w:lang w:val="ro-RO"/>
        </w:rPr>
        <w:t> </w:t>
      </w:r>
    </w:p>
    <w:p w14:paraId="6BF46E58" w14:textId="77777777" w:rsidR="00C239E4" w:rsidRPr="0043781D" w:rsidRDefault="00C239E4" w:rsidP="00962767">
      <w:pPr>
        <w:pStyle w:val="cp"/>
        <w:spacing w:line="276" w:lineRule="auto"/>
        <w:rPr>
          <w:sz w:val="22"/>
          <w:szCs w:val="22"/>
          <w:lang w:val="ro-RO"/>
        </w:rPr>
      </w:pPr>
      <w:r w:rsidRPr="0043781D">
        <w:rPr>
          <w:sz w:val="22"/>
          <w:szCs w:val="22"/>
          <w:lang w:val="ro-RO"/>
        </w:rPr>
        <w:t>LISTA</w:t>
      </w:r>
    </w:p>
    <w:p w14:paraId="1B3A1E4E" w14:textId="77777777" w:rsidR="00C239E4" w:rsidRPr="0043781D" w:rsidRDefault="00C239E4" w:rsidP="00962767">
      <w:pPr>
        <w:pStyle w:val="cp"/>
        <w:spacing w:line="276" w:lineRule="auto"/>
        <w:rPr>
          <w:sz w:val="22"/>
          <w:szCs w:val="22"/>
          <w:lang w:val="ro-RO"/>
        </w:rPr>
      </w:pPr>
      <w:r w:rsidRPr="0043781D">
        <w:rPr>
          <w:sz w:val="22"/>
          <w:szCs w:val="22"/>
          <w:lang w:val="ro-RO"/>
        </w:rPr>
        <w:t>hotărîrilor de Guvern care se abrogă</w:t>
      </w:r>
    </w:p>
    <w:p w14:paraId="1FA96563" w14:textId="5731A0B1" w:rsidR="009011BC" w:rsidRPr="0043781D" w:rsidRDefault="009011BC" w:rsidP="00962767">
      <w:pPr>
        <w:spacing w:after="0" w:line="276" w:lineRule="auto"/>
        <w:ind w:firstLine="567"/>
        <w:jc w:val="both"/>
        <w:rPr>
          <w:rFonts w:ascii="Times New Roman" w:eastAsia="Times New Roman" w:hAnsi="Times New Roman" w:cs="Times New Roman"/>
          <w:bCs/>
          <w:lang w:val="ro-RO" w:eastAsia="en-GB"/>
        </w:rPr>
      </w:pPr>
      <w:r w:rsidRPr="0043781D">
        <w:rPr>
          <w:rFonts w:ascii="Times New Roman" w:eastAsia="Times New Roman" w:hAnsi="Times New Roman" w:cs="Times New Roman"/>
          <w:b/>
          <w:lang w:val="ro-RO" w:eastAsia="en-GB"/>
        </w:rPr>
        <w:t>1.</w:t>
      </w:r>
      <w:r w:rsidRPr="0043781D">
        <w:rPr>
          <w:rFonts w:ascii="Times New Roman" w:eastAsia="Times New Roman" w:hAnsi="Times New Roman" w:cs="Times New Roman"/>
          <w:lang w:val="ro-RO" w:eastAsia="en-GB"/>
        </w:rPr>
        <w:t xml:space="preserve"> Hotărîrea Guvernului nr.936 din 09</w:t>
      </w:r>
      <w:r w:rsidR="00B04B4E" w:rsidRPr="0043781D">
        <w:rPr>
          <w:rFonts w:ascii="Times New Roman" w:eastAsia="Times New Roman" w:hAnsi="Times New Roman" w:cs="Times New Roman"/>
          <w:lang w:val="ro-RO" w:eastAsia="en-GB"/>
        </w:rPr>
        <w:t xml:space="preserve"> decembrie </w:t>
      </w:r>
      <w:r w:rsidRPr="0043781D">
        <w:rPr>
          <w:rFonts w:ascii="Times New Roman" w:eastAsia="Times New Roman" w:hAnsi="Times New Roman" w:cs="Times New Roman"/>
          <w:lang w:val="ro-RO" w:eastAsia="en-GB"/>
        </w:rPr>
        <w:t>2011 „Privind crearea Agenției pentru Protecția Consumatorlor</w:t>
      </w:r>
      <w:r w:rsidR="00B04B4E" w:rsidRPr="0043781D">
        <w:rPr>
          <w:rFonts w:ascii="Times New Roman" w:eastAsia="Times New Roman" w:hAnsi="Times New Roman" w:cs="Times New Roman"/>
          <w:lang w:val="ro-RO" w:eastAsia="en-GB"/>
        </w:rPr>
        <w:t xml:space="preserve"> </w:t>
      </w:r>
      <w:r w:rsidRPr="0043781D">
        <w:rPr>
          <w:rFonts w:ascii="Times New Roman" w:eastAsia="Times New Roman" w:hAnsi="Times New Roman" w:cs="Times New Roman"/>
          <w:bCs/>
          <w:lang w:val="ro-RO" w:eastAsia="en-GB"/>
        </w:rPr>
        <w:t>şi aprobarea Regulamentului, structurii şi efectivului-limită ale acesteia</w:t>
      </w:r>
      <w:r w:rsidR="00DE2269" w:rsidRPr="0043781D">
        <w:rPr>
          <w:rFonts w:ascii="Times New Roman" w:eastAsia="Times New Roman" w:hAnsi="Times New Roman" w:cs="Times New Roman"/>
          <w:bCs/>
          <w:lang w:val="ro-RO" w:eastAsia="en-GB"/>
        </w:rPr>
        <w:t>”;</w:t>
      </w:r>
      <w:r w:rsidRPr="0043781D">
        <w:rPr>
          <w:rFonts w:ascii="Times New Roman" w:eastAsia="Times New Roman" w:hAnsi="Times New Roman" w:cs="Times New Roman"/>
          <w:bCs/>
          <w:lang w:val="ro-RO" w:eastAsia="en-GB"/>
        </w:rPr>
        <w:t xml:space="preserve"> </w:t>
      </w:r>
    </w:p>
    <w:p w14:paraId="40A352A5" w14:textId="52AC7638" w:rsidR="00FB3EA3" w:rsidRPr="0043781D" w:rsidRDefault="009011BC" w:rsidP="00962767">
      <w:pPr>
        <w:spacing w:after="0" w:line="276" w:lineRule="auto"/>
        <w:ind w:firstLine="567"/>
        <w:jc w:val="both"/>
        <w:rPr>
          <w:rFonts w:ascii="Times New Roman" w:hAnsi="Times New Roman" w:cs="Times New Roman"/>
          <w:lang w:val="ro-RO"/>
        </w:rPr>
      </w:pPr>
      <w:r w:rsidRPr="0043781D">
        <w:rPr>
          <w:rFonts w:ascii="Times New Roman" w:eastAsia="Times New Roman" w:hAnsi="Times New Roman" w:cs="Times New Roman"/>
          <w:b/>
          <w:lang w:val="ro-RO" w:eastAsia="en-GB"/>
        </w:rPr>
        <w:t>2.</w:t>
      </w:r>
      <w:r w:rsidRPr="0043781D">
        <w:rPr>
          <w:rFonts w:ascii="Times New Roman" w:eastAsia="Times New Roman" w:hAnsi="Times New Roman" w:cs="Times New Roman"/>
          <w:lang w:val="ro-RO" w:eastAsia="en-GB"/>
        </w:rPr>
        <w:t xml:space="preserve"> Hotărîrea Guvernului nr.895 din 27</w:t>
      </w:r>
      <w:r w:rsidR="00B04B4E" w:rsidRPr="0043781D">
        <w:rPr>
          <w:rFonts w:ascii="Times New Roman" w:eastAsia="Times New Roman" w:hAnsi="Times New Roman" w:cs="Times New Roman"/>
          <w:lang w:val="ro-RO" w:eastAsia="en-GB"/>
        </w:rPr>
        <w:t xml:space="preserve"> octombrie </w:t>
      </w:r>
      <w:r w:rsidRPr="0043781D">
        <w:rPr>
          <w:rFonts w:ascii="Times New Roman" w:eastAsia="Times New Roman" w:hAnsi="Times New Roman" w:cs="Times New Roman"/>
          <w:lang w:val="ro-RO" w:eastAsia="en-GB"/>
        </w:rPr>
        <w:t xml:space="preserve">2014 </w:t>
      </w:r>
      <w:r w:rsidR="00DE2269" w:rsidRPr="0043781D">
        <w:rPr>
          <w:rFonts w:ascii="Times New Roman" w:eastAsia="Times New Roman" w:hAnsi="Times New Roman" w:cs="Times New Roman"/>
          <w:lang w:val="ro-RO" w:eastAsia="en-GB"/>
        </w:rPr>
        <w:t>„C</w:t>
      </w:r>
      <w:r w:rsidRPr="0043781D">
        <w:rPr>
          <w:rFonts w:ascii="Times New Roman" w:eastAsia="Times New Roman" w:hAnsi="Times New Roman" w:cs="Times New Roman"/>
          <w:lang w:val="ro-RO" w:eastAsia="en-GB"/>
        </w:rPr>
        <w:t>u privire la modificarea și completarea unor hotărîri ale Guvernului</w:t>
      </w:r>
      <w:r w:rsidR="00DE2269" w:rsidRPr="0043781D">
        <w:rPr>
          <w:rFonts w:ascii="Times New Roman" w:eastAsia="Times New Roman" w:hAnsi="Times New Roman" w:cs="Times New Roman"/>
          <w:lang w:val="ro-RO" w:eastAsia="en-GB"/>
        </w:rPr>
        <w:t>”</w:t>
      </w:r>
      <w:r w:rsidRPr="0043781D">
        <w:rPr>
          <w:rFonts w:ascii="Times New Roman" w:hAnsi="Times New Roman" w:cs="Times New Roman"/>
          <w:lang w:val="ro-RO"/>
        </w:rPr>
        <w:t xml:space="preserve"> (Monitorul Oficial al Republicii Moldova, 2014, nr.325-332, art.962)</w:t>
      </w:r>
      <w:r w:rsidR="00DE2269" w:rsidRPr="0043781D">
        <w:rPr>
          <w:rFonts w:ascii="Times New Roman" w:hAnsi="Times New Roman" w:cs="Times New Roman"/>
          <w:lang w:val="ro-RO"/>
        </w:rPr>
        <w:t>;</w:t>
      </w:r>
    </w:p>
    <w:p w14:paraId="54A648F3" w14:textId="224183C1" w:rsidR="00C83E7A" w:rsidRPr="0043781D" w:rsidRDefault="00C83E7A" w:rsidP="00962767">
      <w:pPr>
        <w:spacing w:after="0" w:line="276" w:lineRule="auto"/>
        <w:ind w:firstLine="567"/>
        <w:jc w:val="both"/>
        <w:rPr>
          <w:rFonts w:ascii="Times New Roman" w:hAnsi="Times New Roman" w:cs="Times New Roman"/>
          <w:lang w:val="ro-RO"/>
        </w:rPr>
      </w:pPr>
      <w:r w:rsidRPr="0043781D">
        <w:rPr>
          <w:rFonts w:ascii="Times New Roman" w:hAnsi="Times New Roman" w:cs="Times New Roman"/>
          <w:b/>
          <w:lang w:val="ro-RO"/>
        </w:rPr>
        <w:t>3.</w:t>
      </w:r>
      <w:r w:rsidRPr="0043781D">
        <w:rPr>
          <w:rFonts w:ascii="Times New Roman" w:eastAsia="Times New Roman" w:hAnsi="Times New Roman" w:cs="Times New Roman"/>
          <w:lang w:val="ro-RO" w:eastAsia="en-GB"/>
        </w:rPr>
        <w:t xml:space="preserve"> Punctul 4 al Hotărîrii Guvernului nr.910 din 05</w:t>
      </w:r>
      <w:r w:rsidR="00B04B4E" w:rsidRPr="0043781D">
        <w:rPr>
          <w:rFonts w:ascii="Times New Roman" w:eastAsia="Times New Roman" w:hAnsi="Times New Roman" w:cs="Times New Roman"/>
          <w:lang w:val="ro-RO" w:eastAsia="en-GB"/>
        </w:rPr>
        <w:t xml:space="preserve"> noiembrie </w:t>
      </w:r>
      <w:r w:rsidRPr="0043781D">
        <w:rPr>
          <w:rFonts w:ascii="Times New Roman" w:eastAsia="Times New Roman" w:hAnsi="Times New Roman" w:cs="Times New Roman"/>
          <w:lang w:val="ro-RO" w:eastAsia="en-GB"/>
        </w:rPr>
        <w:t>2014 cu privire la modificările și completările ce se operează în unele hotărîri ale Guvernului</w:t>
      </w:r>
      <w:r w:rsidRPr="0043781D">
        <w:rPr>
          <w:rFonts w:ascii="Times New Roman" w:hAnsi="Times New Roman" w:cs="Times New Roman"/>
          <w:lang w:val="ro-RO"/>
        </w:rPr>
        <w:t xml:space="preserve"> (Monitorul Oficial al Republicii Moldova, 2014, nr.333-338, art.978)</w:t>
      </w:r>
      <w:r w:rsidR="00456884" w:rsidRPr="0043781D">
        <w:rPr>
          <w:rFonts w:ascii="Times New Roman" w:hAnsi="Times New Roman" w:cs="Times New Roman"/>
          <w:lang w:val="ro-RO"/>
        </w:rPr>
        <w:t>,</w:t>
      </w:r>
    </w:p>
    <w:p w14:paraId="548C37B2" w14:textId="46683FA8" w:rsidR="00456884" w:rsidRPr="0043781D" w:rsidRDefault="00456884" w:rsidP="00962767">
      <w:pPr>
        <w:spacing w:after="0" w:line="276" w:lineRule="auto"/>
        <w:ind w:firstLine="567"/>
        <w:jc w:val="both"/>
        <w:rPr>
          <w:rFonts w:ascii="Times New Roman" w:hAnsi="Times New Roman" w:cs="Times New Roman"/>
          <w:lang w:val="ro-RO"/>
        </w:rPr>
      </w:pPr>
    </w:p>
    <w:p w14:paraId="0A497749" w14:textId="77777777" w:rsidR="00C83E7A" w:rsidRPr="0043781D" w:rsidRDefault="00C83E7A" w:rsidP="00962767">
      <w:pPr>
        <w:spacing w:after="0" w:line="276" w:lineRule="auto"/>
        <w:ind w:firstLine="567"/>
        <w:jc w:val="both"/>
        <w:rPr>
          <w:rFonts w:ascii="Times New Roman" w:hAnsi="Times New Roman" w:cs="Times New Roman"/>
          <w:lang w:val="ro-RO"/>
        </w:rPr>
      </w:pPr>
    </w:p>
    <w:p w14:paraId="3F71D94D" w14:textId="77777777" w:rsidR="00C83E7A" w:rsidRPr="0043781D" w:rsidRDefault="00C83E7A" w:rsidP="00962767">
      <w:pPr>
        <w:spacing w:after="0" w:line="276" w:lineRule="auto"/>
        <w:ind w:firstLine="567"/>
        <w:jc w:val="both"/>
        <w:rPr>
          <w:rFonts w:ascii="Times New Roman" w:eastAsia="Times New Roman" w:hAnsi="Times New Roman" w:cs="Times New Roman"/>
          <w:lang w:val="ro-RO" w:eastAsia="en-GB"/>
        </w:rPr>
      </w:pPr>
    </w:p>
    <w:sectPr w:rsidR="00C83E7A" w:rsidRPr="0043781D" w:rsidSect="00266738">
      <w:pgSz w:w="11906" w:h="16838"/>
      <w:pgMar w:top="1134" w:right="851" w:bottom="1418" w:left="1701" w:header="709"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321F0" w14:textId="77777777" w:rsidR="00DC1C03" w:rsidRDefault="00DC1C03" w:rsidP="00266738">
      <w:pPr>
        <w:spacing w:after="0"/>
      </w:pPr>
      <w:r>
        <w:separator/>
      </w:r>
    </w:p>
  </w:endnote>
  <w:endnote w:type="continuationSeparator" w:id="0">
    <w:p w14:paraId="49321BCA" w14:textId="77777777" w:rsidR="00DC1C03" w:rsidRDefault="00DC1C03" w:rsidP="00266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48947"/>
      <w:docPartObj>
        <w:docPartGallery w:val="Page Numbers (Bottom of Page)"/>
        <w:docPartUnique/>
      </w:docPartObj>
    </w:sdtPr>
    <w:sdtEndPr>
      <w:rPr>
        <w:noProof/>
      </w:rPr>
    </w:sdtEndPr>
    <w:sdtContent>
      <w:p w14:paraId="3F0CC765" w14:textId="77777777" w:rsidR="00D74A98" w:rsidRDefault="00D74A98">
        <w:pPr>
          <w:pStyle w:val="Footer"/>
          <w:jc w:val="right"/>
        </w:pPr>
        <w:r>
          <w:fldChar w:fldCharType="begin"/>
        </w:r>
        <w:r>
          <w:instrText xml:space="preserve"> PAGE   \* MERGEFORMAT </w:instrText>
        </w:r>
        <w:r>
          <w:fldChar w:fldCharType="separate"/>
        </w:r>
        <w:r w:rsidR="003F07E9">
          <w:rPr>
            <w:noProof/>
          </w:rPr>
          <w:t>16</w:t>
        </w:r>
        <w:r>
          <w:rPr>
            <w:noProof/>
          </w:rPr>
          <w:fldChar w:fldCharType="end"/>
        </w:r>
      </w:p>
    </w:sdtContent>
  </w:sdt>
  <w:p w14:paraId="684A3971" w14:textId="77777777" w:rsidR="00D74A98" w:rsidRDefault="00D7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672FC" w14:textId="77777777" w:rsidR="00DC1C03" w:rsidRDefault="00DC1C03" w:rsidP="00266738">
      <w:pPr>
        <w:spacing w:after="0"/>
      </w:pPr>
      <w:r>
        <w:separator/>
      </w:r>
    </w:p>
  </w:footnote>
  <w:footnote w:type="continuationSeparator" w:id="0">
    <w:p w14:paraId="6356C3D2" w14:textId="77777777" w:rsidR="00DC1C03" w:rsidRDefault="00DC1C03" w:rsidP="002667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B0B"/>
    <w:multiLevelType w:val="hybridMultilevel"/>
    <w:tmpl w:val="E54E7592"/>
    <w:lvl w:ilvl="0" w:tplc="E8768FD4">
      <w:start w:val="1"/>
      <w:numFmt w:val="decimal"/>
      <w:lvlText w:val="%1)"/>
      <w:lvlJc w:val="left"/>
      <w:pPr>
        <w:ind w:left="927" w:hanging="360"/>
      </w:pPr>
      <w:rPr>
        <w:rFonts w:hint="default"/>
        <w:b/>
        <w:color w:val="548DD4" w:themeColor="text2" w:themeTint="99"/>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04EB5F95"/>
    <w:multiLevelType w:val="hybridMultilevel"/>
    <w:tmpl w:val="2DDA6FE6"/>
    <w:lvl w:ilvl="0" w:tplc="4036B3C0">
      <w:start w:val="1"/>
      <w:numFmt w:val="lowerLetter"/>
      <w:lvlText w:val="%1)"/>
      <w:lvlJc w:val="left"/>
      <w:pPr>
        <w:ind w:left="1929" w:hanging="795"/>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26583C4E"/>
    <w:multiLevelType w:val="hybridMultilevel"/>
    <w:tmpl w:val="AFB8BDCA"/>
    <w:lvl w:ilvl="0" w:tplc="4036B3C0">
      <w:start w:val="1"/>
      <w:numFmt w:val="lowerLetter"/>
      <w:lvlText w:val="%1)"/>
      <w:lvlJc w:val="left"/>
      <w:pPr>
        <w:ind w:left="1362" w:hanging="79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2BEE00D8"/>
    <w:multiLevelType w:val="hybridMultilevel"/>
    <w:tmpl w:val="017083AC"/>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7DC3BC0"/>
    <w:multiLevelType w:val="hybridMultilevel"/>
    <w:tmpl w:val="DC1E05AE"/>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B2F47AA"/>
    <w:multiLevelType w:val="hybridMultilevel"/>
    <w:tmpl w:val="3568500C"/>
    <w:lvl w:ilvl="0" w:tplc="035051BC">
      <w:start w:val="1"/>
      <w:numFmt w:val="lowerLetter"/>
      <w:lvlText w:val="%1)"/>
      <w:lvlJc w:val="left"/>
      <w:pPr>
        <w:ind w:left="1494" w:hanging="360"/>
      </w:pPr>
      <w:rPr>
        <w:rFonts w:hint="default"/>
        <w:b w:val="0"/>
        <w:color w:val="000000" w:themeColor="text1"/>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15:restartNumberingAfterBreak="0">
    <w:nsid w:val="4A02659F"/>
    <w:multiLevelType w:val="hybridMultilevel"/>
    <w:tmpl w:val="74380B74"/>
    <w:lvl w:ilvl="0" w:tplc="C004EA70">
      <w:start w:val="1"/>
      <w:numFmt w:val="decimal"/>
      <w:lvlText w:val="%1."/>
      <w:lvlJc w:val="left"/>
      <w:pPr>
        <w:ind w:left="1065" w:hanging="360"/>
      </w:pPr>
      <w:rPr>
        <w:lang w:val="ro-R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529F72DD"/>
    <w:multiLevelType w:val="hybridMultilevel"/>
    <w:tmpl w:val="CB9A8D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EF6387"/>
    <w:multiLevelType w:val="hybridMultilevel"/>
    <w:tmpl w:val="E1203FF8"/>
    <w:lvl w:ilvl="0" w:tplc="035051BC">
      <w:start w:val="1"/>
      <w:numFmt w:val="lowerLetter"/>
      <w:lvlText w:val="%1)"/>
      <w:lvlJc w:val="left"/>
      <w:pPr>
        <w:ind w:left="1287" w:hanging="360"/>
      </w:pPr>
      <w:rPr>
        <w:rFonts w:hint="default"/>
        <w:b w:val="0"/>
        <w:color w:val="000000" w:themeColor="text1"/>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15:restartNumberingAfterBreak="0">
    <w:nsid w:val="595966A9"/>
    <w:multiLevelType w:val="hybridMultilevel"/>
    <w:tmpl w:val="121ACA72"/>
    <w:lvl w:ilvl="0" w:tplc="944EF6A8">
      <w:start w:val="1"/>
      <w:numFmt w:val="lowerLetter"/>
      <w:lvlText w:val="%1)"/>
      <w:lvlJc w:val="left"/>
      <w:pPr>
        <w:ind w:left="927" w:hanging="360"/>
      </w:pPr>
      <w:rPr>
        <w:rFonts w:hint="default"/>
        <w:b w:val="0"/>
        <w:color w:val="000000" w:themeColor="text1"/>
      </w:rPr>
    </w:lvl>
    <w:lvl w:ilvl="1" w:tplc="07CEA5BC">
      <w:start w:val="1"/>
      <w:numFmt w:val="decimal"/>
      <w:lvlText w:val="%2)"/>
      <w:lvlJc w:val="left"/>
      <w:pPr>
        <w:ind w:left="1647" w:hanging="360"/>
      </w:pPr>
      <w:rPr>
        <w:rFonts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6133320F"/>
    <w:multiLevelType w:val="hybridMultilevel"/>
    <w:tmpl w:val="63EE1A86"/>
    <w:lvl w:ilvl="0" w:tplc="F0D48FB2">
      <w:start w:val="1"/>
      <w:numFmt w:val="lowerLetter"/>
      <w:lvlText w:val="%1)"/>
      <w:lvlJc w:val="left"/>
      <w:pPr>
        <w:ind w:left="720" w:hanging="360"/>
      </w:pPr>
      <w:rPr>
        <w:rFonts w:hint="default"/>
        <w:b w:val="0"/>
        <w:strike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2F4DEB"/>
    <w:multiLevelType w:val="hybridMultilevel"/>
    <w:tmpl w:val="687AAC42"/>
    <w:lvl w:ilvl="0" w:tplc="7C8C6EB6">
      <w:start w:val="1"/>
      <w:numFmt w:val="lowerLetter"/>
      <w:lvlText w:val="%1)"/>
      <w:lvlJc w:val="left"/>
      <w:pPr>
        <w:ind w:left="1407" w:hanging="84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9"/>
  </w:num>
  <w:num w:numId="3">
    <w:abstractNumId w:val="3"/>
  </w:num>
  <w:num w:numId="4">
    <w:abstractNumId w:val="4"/>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8"/>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12"/>
    <w:rsid w:val="00002789"/>
    <w:rsid w:val="00005F89"/>
    <w:rsid w:val="00013C3C"/>
    <w:rsid w:val="000209CF"/>
    <w:rsid w:val="00026B73"/>
    <w:rsid w:val="000311D6"/>
    <w:rsid w:val="000433A3"/>
    <w:rsid w:val="00043A70"/>
    <w:rsid w:val="00060F75"/>
    <w:rsid w:val="00063CF8"/>
    <w:rsid w:val="000666F5"/>
    <w:rsid w:val="000A3E60"/>
    <w:rsid w:val="000A7466"/>
    <w:rsid w:val="000C04CA"/>
    <w:rsid w:val="000C594C"/>
    <w:rsid w:val="000F3972"/>
    <w:rsid w:val="00116462"/>
    <w:rsid w:val="00122BA7"/>
    <w:rsid w:val="00122F71"/>
    <w:rsid w:val="00143910"/>
    <w:rsid w:val="0016204D"/>
    <w:rsid w:val="0016749A"/>
    <w:rsid w:val="001701B2"/>
    <w:rsid w:val="0018114D"/>
    <w:rsid w:val="00182FE2"/>
    <w:rsid w:val="00191645"/>
    <w:rsid w:val="001A4227"/>
    <w:rsid w:val="001B0C12"/>
    <w:rsid w:val="001B4722"/>
    <w:rsid w:val="001C1745"/>
    <w:rsid w:val="001D02C5"/>
    <w:rsid w:val="001E05FA"/>
    <w:rsid w:val="0020279C"/>
    <w:rsid w:val="002226B9"/>
    <w:rsid w:val="00236600"/>
    <w:rsid w:val="0024410E"/>
    <w:rsid w:val="00252696"/>
    <w:rsid w:val="00266738"/>
    <w:rsid w:val="0027129A"/>
    <w:rsid w:val="002832B8"/>
    <w:rsid w:val="002A04C8"/>
    <w:rsid w:val="002A2A9A"/>
    <w:rsid w:val="002C44D0"/>
    <w:rsid w:val="002D5914"/>
    <w:rsid w:val="002E02C9"/>
    <w:rsid w:val="002F39FE"/>
    <w:rsid w:val="0030169F"/>
    <w:rsid w:val="0030677A"/>
    <w:rsid w:val="00311FAC"/>
    <w:rsid w:val="00314AF9"/>
    <w:rsid w:val="00327F11"/>
    <w:rsid w:val="003319D6"/>
    <w:rsid w:val="003465AF"/>
    <w:rsid w:val="00351380"/>
    <w:rsid w:val="0035257A"/>
    <w:rsid w:val="0035579C"/>
    <w:rsid w:val="003560CE"/>
    <w:rsid w:val="00371CAA"/>
    <w:rsid w:val="00377719"/>
    <w:rsid w:val="00381B2A"/>
    <w:rsid w:val="003A7019"/>
    <w:rsid w:val="003C2C16"/>
    <w:rsid w:val="003C3852"/>
    <w:rsid w:val="003F07E9"/>
    <w:rsid w:val="003F4FA5"/>
    <w:rsid w:val="00400E75"/>
    <w:rsid w:val="00404929"/>
    <w:rsid w:val="00407248"/>
    <w:rsid w:val="00413D3E"/>
    <w:rsid w:val="00416653"/>
    <w:rsid w:val="00416A74"/>
    <w:rsid w:val="00425DDE"/>
    <w:rsid w:val="00430319"/>
    <w:rsid w:val="00436D20"/>
    <w:rsid w:val="0043781D"/>
    <w:rsid w:val="00442A11"/>
    <w:rsid w:val="00443413"/>
    <w:rsid w:val="00443F1C"/>
    <w:rsid w:val="004473C4"/>
    <w:rsid w:val="00451BB1"/>
    <w:rsid w:val="0045304C"/>
    <w:rsid w:val="00456884"/>
    <w:rsid w:val="00466578"/>
    <w:rsid w:val="00482281"/>
    <w:rsid w:val="004866D6"/>
    <w:rsid w:val="00494DD8"/>
    <w:rsid w:val="004A2A5A"/>
    <w:rsid w:val="004A35EA"/>
    <w:rsid w:val="004A3949"/>
    <w:rsid w:val="004A5F07"/>
    <w:rsid w:val="004B2612"/>
    <w:rsid w:val="004C1F4A"/>
    <w:rsid w:val="004D5E54"/>
    <w:rsid w:val="004F7C0C"/>
    <w:rsid w:val="00513A2F"/>
    <w:rsid w:val="00524A06"/>
    <w:rsid w:val="00525448"/>
    <w:rsid w:val="005262C0"/>
    <w:rsid w:val="00526462"/>
    <w:rsid w:val="005304F0"/>
    <w:rsid w:val="00534EB9"/>
    <w:rsid w:val="00543DE3"/>
    <w:rsid w:val="005519C9"/>
    <w:rsid w:val="00554263"/>
    <w:rsid w:val="005614A5"/>
    <w:rsid w:val="00570CA6"/>
    <w:rsid w:val="0058372C"/>
    <w:rsid w:val="005918D3"/>
    <w:rsid w:val="005A1C21"/>
    <w:rsid w:val="005A58CF"/>
    <w:rsid w:val="005B5E1B"/>
    <w:rsid w:val="005C1EA9"/>
    <w:rsid w:val="005D1B87"/>
    <w:rsid w:val="005D2CC0"/>
    <w:rsid w:val="005D36CB"/>
    <w:rsid w:val="005D6AA3"/>
    <w:rsid w:val="005E760B"/>
    <w:rsid w:val="005F39DF"/>
    <w:rsid w:val="00600B04"/>
    <w:rsid w:val="00605BA2"/>
    <w:rsid w:val="00613EF4"/>
    <w:rsid w:val="00622FAF"/>
    <w:rsid w:val="00632009"/>
    <w:rsid w:val="0064578A"/>
    <w:rsid w:val="00647784"/>
    <w:rsid w:val="006506D3"/>
    <w:rsid w:val="00656DCF"/>
    <w:rsid w:val="00661A1D"/>
    <w:rsid w:val="00677F2B"/>
    <w:rsid w:val="00683060"/>
    <w:rsid w:val="0068633D"/>
    <w:rsid w:val="00694393"/>
    <w:rsid w:val="00696D0F"/>
    <w:rsid w:val="00696FA8"/>
    <w:rsid w:val="006A59CA"/>
    <w:rsid w:val="006B659B"/>
    <w:rsid w:val="006D3595"/>
    <w:rsid w:val="006E201C"/>
    <w:rsid w:val="00700905"/>
    <w:rsid w:val="00706F3E"/>
    <w:rsid w:val="00726BA4"/>
    <w:rsid w:val="007411E5"/>
    <w:rsid w:val="007416D4"/>
    <w:rsid w:val="0078031A"/>
    <w:rsid w:val="0078674B"/>
    <w:rsid w:val="007954AE"/>
    <w:rsid w:val="007A39EF"/>
    <w:rsid w:val="007C45DF"/>
    <w:rsid w:val="007D5CD6"/>
    <w:rsid w:val="007E311C"/>
    <w:rsid w:val="007E31DB"/>
    <w:rsid w:val="007E65EA"/>
    <w:rsid w:val="007F73C4"/>
    <w:rsid w:val="00824D96"/>
    <w:rsid w:val="008300FE"/>
    <w:rsid w:val="00831172"/>
    <w:rsid w:val="00831CA3"/>
    <w:rsid w:val="00841A20"/>
    <w:rsid w:val="00843E99"/>
    <w:rsid w:val="00845814"/>
    <w:rsid w:val="008617E3"/>
    <w:rsid w:val="00874C58"/>
    <w:rsid w:val="00884E21"/>
    <w:rsid w:val="0088626B"/>
    <w:rsid w:val="00891F04"/>
    <w:rsid w:val="008921B5"/>
    <w:rsid w:val="008A252C"/>
    <w:rsid w:val="008A2C7D"/>
    <w:rsid w:val="008D431C"/>
    <w:rsid w:val="008E71FB"/>
    <w:rsid w:val="008F0F22"/>
    <w:rsid w:val="008F46F0"/>
    <w:rsid w:val="008F7428"/>
    <w:rsid w:val="009011BC"/>
    <w:rsid w:val="00904304"/>
    <w:rsid w:val="00914510"/>
    <w:rsid w:val="00923E79"/>
    <w:rsid w:val="00931F02"/>
    <w:rsid w:val="00962767"/>
    <w:rsid w:val="009A4D29"/>
    <w:rsid w:val="009A4FA7"/>
    <w:rsid w:val="009D20D2"/>
    <w:rsid w:val="009E2192"/>
    <w:rsid w:val="009E2AD9"/>
    <w:rsid w:val="009E5B03"/>
    <w:rsid w:val="00A02FA6"/>
    <w:rsid w:val="00A216D0"/>
    <w:rsid w:val="00A41320"/>
    <w:rsid w:val="00A479F0"/>
    <w:rsid w:val="00A54186"/>
    <w:rsid w:val="00A600F6"/>
    <w:rsid w:val="00A64ABC"/>
    <w:rsid w:val="00A66A10"/>
    <w:rsid w:val="00A72452"/>
    <w:rsid w:val="00A7464C"/>
    <w:rsid w:val="00A804F0"/>
    <w:rsid w:val="00A81FEB"/>
    <w:rsid w:val="00A84921"/>
    <w:rsid w:val="00A90D48"/>
    <w:rsid w:val="00A91112"/>
    <w:rsid w:val="00AA5F91"/>
    <w:rsid w:val="00AA6DCA"/>
    <w:rsid w:val="00AC3D27"/>
    <w:rsid w:val="00AC3EBE"/>
    <w:rsid w:val="00AC3F4D"/>
    <w:rsid w:val="00AF463D"/>
    <w:rsid w:val="00B04B4E"/>
    <w:rsid w:val="00B22ED1"/>
    <w:rsid w:val="00B408E4"/>
    <w:rsid w:val="00B74E9A"/>
    <w:rsid w:val="00B75D3A"/>
    <w:rsid w:val="00B7782C"/>
    <w:rsid w:val="00B82EC7"/>
    <w:rsid w:val="00B94E67"/>
    <w:rsid w:val="00BB1F8A"/>
    <w:rsid w:val="00BB779C"/>
    <w:rsid w:val="00BB793D"/>
    <w:rsid w:val="00BD308E"/>
    <w:rsid w:val="00BD4A4D"/>
    <w:rsid w:val="00BD6809"/>
    <w:rsid w:val="00BD6BBC"/>
    <w:rsid w:val="00BF0A2E"/>
    <w:rsid w:val="00C0542E"/>
    <w:rsid w:val="00C05A3A"/>
    <w:rsid w:val="00C14E57"/>
    <w:rsid w:val="00C239E4"/>
    <w:rsid w:val="00C26BE0"/>
    <w:rsid w:val="00C34FE4"/>
    <w:rsid w:val="00C37736"/>
    <w:rsid w:val="00C557D3"/>
    <w:rsid w:val="00C720EE"/>
    <w:rsid w:val="00C73303"/>
    <w:rsid w:val="00C75F43"/>
    <w:rsid w:val="00C81A0E"/>
    <w:rsid w:val="00C83E7A"/>
    <w:rsid w:val="00C90345"/>
    <w:rsid w:val="00C90C33"/>
    <w:rsid w:val="00C94BEA"/>
    <w:rsid w:val="00CA6F3B"/>
    <w:rsid w:val="00CB2FAE"/>
    <w:rsid w:val="00CC3E3D"/>
    <w:rsid w:val="00CC7EAF"/>
    <w:rsid w:val="00CE072B"/>
    <w:rsid w:val="00CF02CE"/>
    <w:rsid w:val="00CF6957"/>
    <w:rsid w:val="00D0161C"/>
    <w:rsid w:val="00D02C33"/>
    <w:rsid w:val="00D05D73"/>
    <w:rsid w:val="00D07164"/>
    <w:rsid w:val="00D1254F"/>
    <w:rsid w:val="00D227F1"/>
    <w:rsid w:val="00D242AF"/>
    <w:rsid w:val="00D35079"/>
    <w:rsid w:val="00D43912"/>
    <w:rsid w:val="00D474B2"/>
    <w:rsid w:val="00D535A1"/>
    <w:rsid w:val="00D703F1"/>
    <w:rsid w:val="00D74A98"/>
    <w:rsid w:val="00D96FA0"/>
    <w:rsid w:val="00DA2CA1"/>
    <w:rsid w:val="00DA4D0F"/>
    <w:rsid w:val="00DB78E3"/>
    <w:rsid w:val="00DC1C03"/>
    <w:rsid w:val="00DC3183"/>
    <w:rsid w:val="00DC3B34"/>
    <w:rsid w:val="00DE0B23"/>
    <w:rsid w:val="00DE2269"/>
    <w:rsid w:val="00E0081D"/>
    <w:rsid w:val="00E10899"/>
    <w:rsid w:val="00E14BCF"/>
    <w:rsid w:val="00E27589"/>
    <w:rsid w:val="00E40ACA"/>
    <w:rsid w:val="00E47EA6"/>
    <w:rsid w:val="00E51F56"/>
    <w:rsid w:val="00E52B12"/>
    <w:rsid w:val="00E64647"/>
    <w:rsid w:val="00E66C3D"/>
    <w:rsid w:val="00E66EFE"/>
    <w:rsid w:val="00E80249"/>
    <w:rsid w:val="00E86174"/>
    <w:rsid w:val="00E8721A"/>
    <w:rsid w:val="00E917FA"/>
    <w:rsid w:val="00EA2A0E"/>
    <w:rsid w:val="00EB12D9"/>
    <w:rsid w:val="00EB1AB2"/>
    <w:rsid w:val="00EF5804"/>
    <w:rsid w:val="00F013A4"/>
    <w:rsid w:val="00F03279"/>
    <w:rsid w:val="00F03B0D"/>
    <w:rsid w:val="00F069B7"/>
    <w:rsid w:val="00F26FEC"/>
    <w:rsid w:val="00F32360"/>
    <w:rsid w:val="00F35A72"/>
    <w:rsid w:val="00F428EB"/>
    <w:rsid w:val="00F45F3C"/>
    <w:rsid w:val="00F61630"/>
    <w:rsid w:val="00F64F30"/>
    <w:rsid w:val="00F77121"/>
    <w:rsid w:val="00F92A80"/>
    <w:rsid w:val="00F979DE"/>
    <w:rsid w:val="00FA5E6A"/>
    <w:rsid w:val="00FB3EA3"/>
    <w:rsid w:val="00FB45AB"/>
    <w:rsid w:val="00FB6B32"/>
    <w:rsid w:val="00FC5DE9"/>
    <w:rsid w:val="00FD031D"/>
    <w:rsid w:val="00FD2BAE"/>
    <w:rsid w:val="00FE41A1"/>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5A5C"/>
  <w15:docId w15:val="{78A9821A-79D4-456D-ADCC-22DFB066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EE"/>
    <w:rPr>
      <w:lang w:val="ru-RU"/>
    </w:rPr>
  </w:style>
  <w:style w:type="paragraph" w:styleId="Heading1">
    <w:name w:val="heading 1"/>
    <w:basedOn w:val="Normal"/>
    <w:link w:val="Heading1Char"/>
    <w:uiPriority w:val="9"/>
    <w:qFormat/>
    <w:rsid w:val="00E47E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E47E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A6"/>
    <w:rPr>
      <w:rFonts w:asciiTheme="majorHAnsi" w:eastAsiaTheme="majorEastAsia" w:hAnsiTheme="majorHAnsi" w:cstheme="majorBidi"/>
      <w:color w:val="365F91" w:themeColor="accent1" w:themeShade="BF"/>
      <w:sz w:val="32"/>
      <w:szCs w:val="32"/>
      <w:lang w:val="ru-RU"/>
    </w:rPr>
  </w:style>
  <w:style w:type="character" w:customStyle="1" w:styleId="Heading2Char">
    <w:name w:val="Heading 2 Char"/>
    <w:basedOn w:val="DefaultParagraphFont"/>
    <w:link w:val="Heading2"/>
    <w:uiPriority w:val="9"/>
    <w:semiHidden/>
    <w:rsid w:val="00E47EA6"/>
    <w:rPr>
      <w:rFonts w:asciiTheme="majorHAnsi" w:eastAsiaTheme="majorEastAsia" w:hAnsiTheme="majorHAnsi" w:cstheme="majorBidi"/>
      <w:color w:val="365F91" w:themeColor="accent1" w:themeShade="BF"/>
      <w:sz w:val="26"/>
      <w:szCs w:val="26"/>
      <w:lang w:val="ru-RU"/>
    </w:rPr>
  </w:style>
  <w:style w:type="character" w:styleId="Strong">
    <w:name w:val="Strong"/>
    <w:basedOn w:val="DefaultParagraphFont"/>
    <w:uiPriority w:val="22"/>
    <w:qFormat/>
    <w:rsid w:val="00E47EA6"/>
    <w:rPr>
      <w:b/>
      <w:bCs/>
    </w:rPr>
  </w:style>
  <w:style w:type="character" w:styleId="Emphasis">
    <w:name w:val="Emphasis"/>
    <w:basedOn w:val="DefaultParagraphFont"/>
    <w:uiPriority w:val="20"/>
    <w:qFormat/>
    <w:rsid w:val="00E47EA6"/>
    <w:rPr>
      <w:i/>
      <w:iCs/>
    </w:rPr>
  </w:style>
  <w:style w:type="paragraph" w:styleId="ListParagraph">
    <w:name w:val="List Paragraph"/>
    <w:basedOn w:val="Normal"/>
    <w:uiPriority w:val="99"/>
    <w:qFormat/>
    <w:rsid w:val="00C720EE"/>
    <w:pPr>
      <w:ind w:left="720"/>
      <w:contextualSpacing/>
    </w:pPr>
  </w:style>
  <w:style w:type="paragraph" w:styleId="TOCHeading">
    <w:name w:val="TOC Heading"/>
    <w:basedOn w:val="Heading1"/>
    <w:next w:val="Normal"/>
    <w:uiPriority w:val="39"/>
    <w:semiHidden/>
    <w:unhideWhenUsed/>
    <w:qFormat/>
    <w:rsid w:val="00E47EA6"/>
    <w:pPr>
      <w:outlineLvl w:val="9"/>
    </w:pPr>
  </w:style>
  <w:style w:type="paragraph" w:styleId="NormalWeb">
    <w:name w:val="Normal (Web)"/>
    <w:aliases w:val="Знак"/>
    <w:basedOn w:val="Normal"/>
    <w:link w:val="NormalWebChar"/>
    <w:uiPriority w:val="99"/>
    <w:unhideWhenUsed/>
    <w:qFormat/>
    <w:rsid w:val="00407248"/>
    <w:pPr>
      <w:spacing w:after="0"/>
      <w:ind w:firstLine="567"/>
      <w:jc w:val="both"/>
    </w:pPr>
    <w:rPr>
      <w:rFonts w:ascii="Times New Roman" w:eastAsia="Times New Roman" w:hAnsi="Times New Roman" w:cs="Times New Roman"/>
      <w:sz w:val="24"/>
      <w:szCs w:val="24"/>
      <w:lang w:val="en-GB" w:eastAsia="en-GB"/>
    </w:rPr>
  </w:style>
  <w:style w:type="paragraph" w:customStyle="1" w:styleId="tt">
    <w:name w:val="tt"/>
    <w:basedOn w:val="Normal"/>
    <w:uiPriority w:val="99"/>
    <w:rsid w:val="00407248"/>
    <w:pPr>
      <w:spacing w:after="0"/>
      <w:jc w:val="center"/>
    </w:pPr>
    <w:rPr>
      <w:rFonts w:ascii="Times New Roman" w:eastAsia="Times New Roman" w:hAnsi="Times New Roman" w:cs="Times New Roman"/>
      <w:b/>
      <w:bCs/>
      <w:sz w:val="24"/>
      <w:szCs w:val="24"/>
      <w:lang w:val="en-GB" w:eastAsia="en-GB"/>
    </w:rPr>
  </w:style>
  <w:style w:type="paragraph" w:customStyle="1" w:styleId="pb">
    <w:name w:val="pb"/>
    <w:basedOn w:val="Normal"/>
    <w:uiPriority w:val="99"/>
    <w:rsid w:val="00407248"/>
    <w:pPr>
      <w:spacing w:after="0"/>
      <w:jc w:val="center"/>
    </w:pPr>
    <w:rPr>
      <w:rFonts w:ascii="Times New Roman" w:eastAsia="Times New Roman" w:hAnsi="Times New Roman" w:cs="Times New Roman"/>
      <w:i/>
      <w:iCs/>
      <w:color w:val="663300"/>
      <w:sz w:val="20"/>
      <w:szCs w:val="20"/>
      <w:lang w:val="en-GB" w:eastAsia="en-GB"/>
    </w:rPr>
  </w:style>
  <w:style w:type="paragraph" w:customStyle="1" w:styleId="cp">
    <w:name w:val="cp"/>
    <w:basedOn w:val="Normal"/>
    <w:uiPriority w:val="99"/>
    <w:qFormat/>
    <w:rsid w:val="00407248"/>
    <w:pPr>
      <w:spacing w:after="0"/>
      <w:jc w:val="center"/>
    </w:pPr>
    <w:rPr>
      <w:rFonts w:ascii="Times New Roman" w:eastAsia="Times New Roman" w:hAnsi="Times New Roman" w:cs="Times New Roman"/>
      <w:b/>
      <w:bCs/>
      <w:sz w:val="24"/>
      <w:szCs w:val="24"/>
      <w:lang w:val="en-GB" w:eastAsia="en-GB"/>
    </w:rPr>
  </w:style>
  <w:style w:type="paragraph" w:customStyle="1" w:styleId="nt">
    <w:name w:val="nt"/>
    <w:basedOn w:val="Normal"/>
    <w:rsid w:val="00407248"/>
    <w:pPr>
      <w:spacing w:after="0"/>
      <w:ind w:left="567" w:right="567" w:hanging="567"/>
      <w:jc w:val="both"/>
    </w:pPr>
    <w:rPr>
      <w:rFonts w:ascii="Times New Roman" w:eastAsia="Times New Roman" w:hAnsi="Times New Roman" w:cs="Times New Roman"/>
      <w:i/>
      <w:iCs/>
      <w:color w:val="663300"/>
      <w:sz w:val="20"/>
      <w:szCs w:val="20"/>
      <w:lang w:val="en-GB" w:eastAsia="en-GB"/>
    </w:rPr>
  </w:style>
  <w:style w:type="paragraph" w:customStyle="1" w:styleId="md">
    <w:name w:val="md"/>
    <w:basedOn w:val="Normal"/>
    <w:rsid w:val="00407248"/>
    <w:pPr>
      <w:spacing w:after="0"/>
      <w:ind w:firstLine="567"/>
      <w:jc w:val="both"/>
    </w:pPr>
    <w:rPr>
      <w:rFonts w:ascii="Times New Roman" w:eastAsia="Times New Roman" w:hAnsi="Times New Roman" w:cs="Times New Roman"/>
      <w:i/>
      <w:iCs/>
      <w:color w:val="663300"/>
      <w:sz w:val="20"/>
      <w:szCs w:val="20"/>
      <w:lang w:val="en-GB" w:eastAsia="en-GB"/>
    </w:rPr>
  </w:style>
  <w:style w:type="paragraph" w:customStyle="1" w:styleId="cn">
    <w:name w:val="cn"/>
    <w:basedOn w:val="Normal"/>
    <w:uiPriority w:val="99"/>
    <w:rsid w:val="00407248"/>
    <w:pPr>
      <w:spacing w:after="0"/>
      <w:jc w:val="center"/>
    </w:pPr>
    <w:rPr>
      <w:rFonts w:ascii="Times New Roman" w:eastAsia="Times New Roman" w:hAnsi="Times New Roman" w:cs="Times New Roman"/>
      <w:sz w:val="24"/>
      <w:szCs w:val="24"/>
      <w:lang w:val="en-GB" w:eastAsia="en-GB"/>
    </w:rPr>
  </w:style>
  <w:style w:type="paragraph" w:customStyle="1" w:styleId="cb">
    <w:name w:val="cb"/>
    <w:basedOn w:val="Normal"/>
    <w:uiPriority w:val="99"/>
    <w:rsid w:val="00407248"/>
    <w:pPr>
      <w:spacing w:after="0"/>
      <w:jc w:val="center"/>
    </w:pPr>
    <w:rPr>
      <w:rFonts w:ascii="Times New Roman" w:eastAsia="Times New Roman" w:hAnsi="Times New Roman" w:cs="Times New Roman"/>
      <w:b/>
      <w:bCs/>
      <w:sz w:val="24"/>
      <w:szCs w:val="24"/>
      <w:lang w:val="en-GB" w:eastAsia="en-GB"/>
    </w:rPr>
  </w:style>
  <w:style w:type="paragraph" w:customStyle="1" w:styleId="rg">
    <w:name w:val="rg"/>
    <w:basedOn w:val="Normal"/>
    <w:uiPriority w:val="99"/>
    <w:rsid w:val="00407248"/>
    <w:pPr>
      <w:spacing w:after="0"/>
      <w:jc w:val="right"/>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07248"/>
    <w:rPr>
      <w:color w:val="0000FF"/>
      <w:u w:val="single"/>
    </w:rPr>
  </w:style>
  <w:style w:type="paragraph" w:customStyle="1" w:styleId="lf">
    <w:name w:val="lf"/>
    <w:basedOn w:val="Normal"/>
    <w:rsid w:val="00570CA6"/>
    <w:pPr>
      <w:spacing w:after="0"/>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4049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29"/>
    <w:rPr>
      <w:rFonts w:ascii="Tahoma" w:hAnsi="Tahoma" w:cs="Tahoma"/>
      <w:sz w:val="16"/>
      <w:szCs w:val="16"/>
      <w:lang w:val="ru-RU"/>
    </w:rPr>
  </w:style>
  <w:style w:type="character" w:customStyle="1" w:styleId="NormalWebChar">
    <w:name w:val="Normal (Web) Char"/>
    <w:aliases w:val="Знак Char"/>
    <w:link w:val="NormalWeb"/>
    <w:uiPriority w:val="99"/>
    <w:locked/>
    <w:rsid w:val="008300FE"/>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300FE"/>
    <w:rPr>
      <w:sz w:val="16"/>
      <w:szCs w:val="16"/>
    </w:rPr>
  </w:style>
  <w:style w:type="paragraph" w:styleId="CommentText">
    <w:name w:val="annotation text"/>
    <w:basedOn w:val="Normal"/>
    <w:link w:val="CommentTextChar"/>
    <w:unhideWhenUsed/>
    <w:rsid w:val="008300FE"/>
    <w:pPr>
      <w:spacing w:after="200"/>
    </w:pPr>
    <w:rPr>
      <w:sz w:val="20"/>
      <w:szCs w:val="20"/>
      <w:lang w:val="en-US"/>
    </w:rPr>
  </w:style>
  <w:style w:type="character" w:customStyle="1" w:styleId="CommentTextChar">
    <w:name w:val="Comment Text Char"/>
    <w:basedOn w:val="DefaultParagraphFont"/>
    <w:link w:val="CommentText"/>
    <w:rsid w:val="008300FE"/>
    <w:rPr>
      <w:sz w:val="20"/>
      <w:szCs w:val="20"/>
      <w:lang w:val="en-US"/>
    </w:rPr>
  </w:style>
  <w:style w:type="paragraph" w:styleId="NoSpacing">
    <w:name w:val="No Spacing"/>
    <w:uiPriority w:val="99"/>
    <w:qFormat/>
    <w:rsid w:val="00C557D3"/>
    <w:pPr>
      <w:spacing w:after="0"/>
    </w:pPr>
    <w:rPr>
      <w:lang w:val="en-US"/>
    </w:rPr>
  </w:style>
  <w:style w:type="paragraph" w:styleId="CommentSubject">
    <w:name w:val="annotation subject"/>
    <w:basedOn w:val="CommentText"/>
    <w:next w:val="CommentText"/>
    <w:link w:val="CommentSubjectChar"/>
    <w:uiPriority w:val="99"/>
    <w:semiHidden/>
    <w:unhideWhenUsed/>
    <w:rsid w:val="00914510"/>
    <w:pPr>
      <w:spacing w:after="80"/>
    </w:pPr>
    <w:rPr>
      <w:b/>
      <w:bCs/>
      <w:lang w:val="ru-RU"/>
    </w:rPr>
  </w:style>
  <w:style w:type="character" w:customStyle="1" w:styleId="CommentSubjectChar">
    <w:name w:val="Comment Subject Char"/>
    <w:basedOn w:val="CommentTextChar"/>
    <w:link w:val="CommentSubject"/>
    <w:uiPriority w:val="99"/>
    <w:semiHidden/>
    <w:rsid w:val="00914510"/>
    <w:rPr>
      <w:b/>
      <w:bCs/>
      <w:sz w:val="20"/>
      <w:szCs w:val="20"/>
      <w:lang w:val="ru-RU"/>
    </w:rPr>
  </w:style>
  <w:style w:type="paragraph" w:styleId="Header">
    <w:name w:val="header"/>
    <w:basedOn w:val="Normal"/>
    <w:link w:val="HeaderChar"/>
    <w:uiPriority w:val="99"/>
    <w:unhideWhenUsed/>
    <w:rsid w:val="00266738"/>
    <w:pPr>
      <w:tabs>
        <w:tab w:val="center" w:pos="4680"/>
        <w:tab w:val="right" w:pos="9360"/>
      </w:tabs>
      <w:spacing w:after="0"/>
    </w:pPr>
  </w:style>
  <w:style w:type="character" w:customStyle="1" w:styleId="HeaderChar">
    <w:name w:val="Header Char"/>
    <w:basedOn w:val="DefaultParagraphFont"/>
    <w:link w:val="Header"/>
    <w:uiPriority w:val="99"/>
    <w:rsid w:val="00266738"/>
    <w:rPr>
      <w:lang w:val="ru-RU"/>
    </w:rPr>
  </w:style>
  <w:style w:type="paragraph" w:styleId="Footer">
    <w:name w:val="footer"/>
    <w:basedOn w:val="Normal"/>
    <w:link w:val="FooterChar"/>
    <w:uiPriority w:val="99"/>
    <w:unhideWhenUsed/>
    <w:rsid w:val="00266738"/>
    <w:pPr>
      <w:tabs>
        <w:tab w:val="center" w:pos="4680"/>
        <w:tab w:val="right" w:pos="9360"/>
      </w:tabs>
      <w:spacing w:after="0"/>
    </w:pPr>
  </w:style>
  <w:style w:type="character" w:customStyle="1" w:styleId="FooterChar">
    <w:name w:val="Footer Char"/>
    <w:basedOn w:val="DefaultParagraphFont"/>
    <w:link w:val="Footer"/>
    <w:uiPriority w:val="99"/>
    <w:rsid w:val="0026673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494">
      <w:bodyDiv w:val="1"/>
      <w:marLeft w:val="0"/>
      <w:marRight w:val="0"/>
      <w:marTop w:val="0"/>
      <w:marBottom w:val="0"/>
      <w:divBdr>
        <w:top w:val="none" w:sz="0" w:space="0" w:color="auto"/>
        <w:left w:val="none" w:sz="0" w:space="0" w:color="auto"/>
        <w:bottom w:val="none" w:sz="0" w:space="0" w:color="auto"/>
        <w:right w:val="none" w:sz="0" w:space="0" w:color="auto"/>
      </w:divBdr>
    </w:div>
    <w:div w:id="19792544">
      <w:bodyDiv w:val="1"/>
      <w:marLeft w:val="0"/>
      <w:marRight w:val="0"/>
      <w:marTop w:val="0"/>
      <w:marBottom w:val="0"/>
      <w:divBdr>
        <w:top w:val="none" w:sz="0" w:space="0" w:color="auto"/>
        <w:left w:val="none" w:sz="0" w:space="0" w:color="auto"/>
        <w:bottom w:val="none" w:sz="0" w:space="0" w:color="auto"/>
        <w:right w:val="none" w:sz="0" w:space="0" w:color="auto"/>
      </w:divBdr>
    </w:div>
    <w:div w:id="99881949">
      <w:bodyDiv w:val="1"/>
      <w:marLeft w:val="0"/>
      <w:marRight w:val="0"/>
      <w:marTop w:val="0"/>
      <w:marBottom w:val="0"/>
      <w:divBdr>
        <w:top w:val="none" w:sz="0" w:space="0" w:color="auto"/>
        <w:left w:val="none" w:sz="0" w:space="0" w:color="auto"/>
        <w:bottom w:val="none" w:sz="0" w:space="0" w:color="auto"/>
        <w:right w:val="none" w:sz="0" w:space="0" w:color="auto"/>
      </w:divBdr>
    </w:div>
    <w:div w:id="121190227">
      <w:bodyDiv w:val="1"/>
      <w:marLeft w:val="0"/>
      <w:marRight w:val="0"/>
      <w:marTop w:val="0"/>
      <w:marBottom w:val="0"/>
      <w:divBdr>
        <w:top w:val="none" w:sz="0" w:space="0" w:color="auto"/>
        <w:left w:val="none" w:sz="0" w:space="0" w:color="auto"/>
        <w:bottom w:val="none" w:sz="0" w:space="0" w:color="auto"/>
        <w:right w:val="none" w:sz="0" w:space="0" w:color="auto"/>
      </w:divBdr>
    </w:div>
    <w:div w:id="245921140">
      <w:bodyDiv w:val="1"/>
      <w:marLeft w:val="0"/>
      <w:marRight w:val="0"/>
      <w:marTop w:val="0"/>
      <w:marBottom w:val="0"/>
      <w:divBdr>
        <w:top w:val="none" w:sz="0" w:space="0" w:color="auto"/>
        <w:left w:val="none" w:sz="0" w:space="0" w:color="auto"/>
        <w:bottom w:val="none" w:sz="0" w:space="0" w:color="auto"/>
        <w:right w:val="none" w:sz="0" w:space="0" w:color="auto"/>
      </w:divBdr>
    </w:div>
    <w:div w:id="345834303">
      <w:bodyDiv w:val="1"/>
      <w:marLeft w:val="0"/>
      <w:marRight w:val="0"/>
      <w:marTop w:val="0"/>
      <w:marBottom w:val="0"/>
      <w:divBdr>
        <w:top w:val="none" w:sz="0" w:space="0" w:color="auto"/>
        <w:left w:val="none" w:sz="0" w:space="0" w:color="auto"/>
        <w:bottom w:val="none" w:sz="0" w:space="0" w:color="auto"/>
        <w:right w:val="none" w:sz="0" w:space="0" w:color="auto"/>
      </w:divBdr>
    </w:div>
    <w:div w:id="358552378">
      <w:bodyDiv w:val="1"/>
      <w:marLeft w:val="0"/>
      <w:marRight w:val="0"/>
      <w:marTop w:val="0"/>
      <w:marBottom w:val="0"/>
      <w:divBdr>
        <w:top w:val="none" w:sz="0" w:space="0" w:color="auto"/>
        <w:left w:val="none" w:sz="0" w:space="0" w:color="auto"/>
        <w:bottom w:val="none" w:sz="0" w:space="0" w:color="auto"/>
        <w:right w:val="none" w:sz="0" w:space="0" w:color="auto"/>
      </w:divBdr>
    </w:div>
    <w:div w:id="381759726">
      <w:bodyDiv w:val="1"/>
      <w:marLeft w:val="0"/>
      <w:marRight w:val="0"/>
      <w:marTop w:val="0"/>
      <w:marBottom w:val="0"/>
      <w:divBdr>
        <w:top w:val="none" w:sz="0" w:space="0" w:color="auto"/>
        <w:left w:val="none" w:sz="0" w:space="0" w:color="auto"/>
        <w:bottom w:val="none" w:sz="0" w:space="0" w:color="auto"/>
        <w:right w:val="none" w:sz="0" w:space="0" w:color="auto"/>
      </w:divBdr>
    </w:div>
    <w:div w:id="427311258">
      <w:bodyDiv w:val="1"/>
      <w:marLeft w:val="0"/>
      <w:marRight w:val="0"/>
      <w:marTop w:val="0"/>
      <w:marBottom w:val="0"/>
      <w:divBdr>
        <w:top w:val="none" w:sz="0" w:space="0" w:color="auto"/>
        <w:left w:val="none" w:sz="0" w:space="0" w:color="auto"/>
        <w:bottom w:val="none" w:sz="0" w:space="0" w:color="auto"/>
        <w:right w:val="none" w:sz="0" w:space="0" w:color="auto"/>
      </w:divBdr>
    </w:div>
    <w:div w:id="433019317">
      <w:bodyDiv w:val="1"/>
      <w:marLeft w:val="0"/>
      <w:marRight w:val="0"/>
      <w:marTop w:val="0"/>
      <w:marBottom w:val="0"/>
      <w:divBdr>
        <w:top w:val="none" w:sz="0" w:space="0" w:color="auto"/>
        <w:left w:val="none" w:sz="0" w:space="0" w:color="auto"/>
        <w:bottom w:val="none" w:sz="0" w:space="0" w:color="auto"/>
        <w:right w:val="none" w:sz="0" w:space="0" w:color="auto"/>
      </w:divBdr>
    </w:div>
    <w:div w:id="528683221">
      <w:bodyDiv w:val="1"/>
      <w:marLeft w:val="0"/>
      <w:marRight w:val="0"/>
      <w:marTop w:val="0"/>
      <w:marBottom w:val="0"/>
      <w:divBdr>
        <w:top w:val="none" w:sz="0" w:space="0" w:color="auto"/>
        <w:left w:val="none" w:sz="0" w:space="0" w:color="auto"/>
        <w:bottom w:val="none" w:sz="0" w:space="0" w:color="auto"/>
        <w:right w:val="none" w:sz="0" w:space="0" w:color="auto"/>
      </w:divBdr>
    </w:div>
    <w:div w:id="568155047">
      <w:bodyDiv w:val="1"/>
      <w:marLeft w:val="0"/>
      <w:marRight w:val="0"/>
      <w:marTop w:val="0"/>
      <w:marBottom w:val="0"/>
      <w:divBdr>
        <w:top w:val="none" w:sz="0" w:space="0" w:color="auto"/>
        <w:left w:val="none" w:sz="0" w:space="0" w:color="auto"/>
        <w:bottom w:val="none" w:sz="0" w:space="0" w:color="auto"/>
        <w:right w:val="none" w:sz="0" w:space="0" w:color="auto"/>
      </w:divBdr>
    </w:div>
    <w:div w:id="636954713">
      <w:bodyDiv w:val="1"/>
      <w:marLeft w:val="0"/>
      <w:marRight w:val="0"/>
      <w:marTop w:val="0"/>
      <w:marBottom w:val="0"/>
      <w:divBdr>
        <w:top w:val="none" w:sz="0" w:space="0" w:color="auto"/>
        <w:left w:val="none" w:sz="0" w:space="0" w:color="auto"/>
        <w:bottom w:val="none" w:sz="0" w:space="0" w:color="auto"/>
        <w:right w:val="none" w:sz="0" w:space="0" w:color="auto"/>
      </w:divBdr>
    </w:div>
    <w:div w:id="654648906">
      <w:bodyDiv w:val="1"/>
      <w:marLeft w:val="0"/>
      <w:marRight w:val="0"/>
      <w:marTop w:val="0"/>
      <w:marBottom w:val="0"/>
      <w:divBdr>
        <w:top w:val="none" w:sz="0" w:space="0" w:color="auto"/>
        <w:left w:val="none" w:sz="0" w:space="0" w:color="auto"/>
        <w:bottom w:val="none" w:sz="0" w:space="0" w:color="auto"/>
        <w:right w:val="none" w:sz="0" w:space="0" w:color="auto"/>
      </w:divBdr>
    </w:div>
    <w:div w:id="738475555">
      <w:bodyDiv w:val="1"/>
      <w:marLeft w:val="0"/>
      <w:marRight w:val="0"/>
      <w:marTop w:val="0"/>
      <w:marBottom w:val="0"/>
      <w:divBdr>
        <w:top w:val="none" w:sz="0" w:space="0" w:color="auto"/>
        <w:left w:val="none" w:sz="0" w:space="0" w:color="auto"/>
        <w:bottom w:val="none" w:sz="0" w:space="0" w:color="auto"/>
        <w:right w:val="none" w:sz="0" w:space="0" w:color="auto"/>
      </w:divBdr>
    </w:div>
    <w:div w:id="765420644">
      <w:bodyDiv w:val="1"/>
      <w:marLeft w:val="0"/>
      <w:marRight w:val="0"/>
      <w:marTop w:val="0"/>
      <w:marBottom w:val="0"/>
      <w:divBdr>
        <w:top w:val="none" w:sz="0" w:space="0" w:color="auto"/>
        <w:left w:val="none" w:sz="0" w:space="0" w:color="auto"/>
        <w:bottom w:val="none" w:sz="0" w:space="0" w:color="auto"/>
        <w:right w:val="none" w:sz="0" w:space="0" w:color="auto"/>
      </w:divBdr>
    </w:div>
    <w:div w:id="800030058">
      <w:bodyDiv w:val="1"/>
      <w:marLeft w:val="0"/>
      <w:marRight w:val="0"/>
      <w:marTop w:val="0"/>
      <w:marBottom w:val="0"/>
      <w:divBdr>
        <w:top w:val="none" w:sz="0" w:space="0" w:color="auto"/>
        <w:left w:val="none" w:sz="0" w:space="0" w:color="auto"/>
        <w:bottom w:val="none" w:sz="0" w:space="0" w:color="auto"/>
        <w:right w:val="none" w:sz="0" w:space="0" w:color="auto"/>
      </w:divBdr>
    </w:div>
    <w:div w:id="810291943">
      <w:bodyDiv w:val="1"/>
      <w:marLeft w:val="0"/>
      <w:marRight w:val="0"/>
      <w:marTop w:val="0"/>
      <w:marBottom w:val="0"/>
      <w:divBdr>
        <w:top w:val="none" w:sz="0" w:space="0" w:color="auto"/>
        <w:left w:val="none" w:sz="0" w:space="0" w:color="auto"/>
        <w:bottom w:val="none" w:sz="0" w:space="0" w:color="auto"/>
        <w:right w:val="none" w:sz="0" w:space="0" w:color="auto"/>
      </w:divBdr>
    </w:div>
    <w:div w:id="828062294">
      <w:bodyDiv w:val="1"/>
      <w:marLeft w:val="0"/>
      <w:marRight w:val="0"/>
      <w:marTop w:val="0"/>
      <w:marBottom w:val="0"/>
      <w:divBdr>
        <w:top w:val="none" w:sz="0" w:space="0" w:color="auto"/>
        <w:left w:val="none" w:sz="0" w:space="0" w:color="auto"/>
        <w:bottom w:val="none" w:sz="0" w:space="0" w:color="auto"/>
        <w:right w:val="none" w:sz="0" w:space="0" w:color="auto"/>
      </w:divBdr>
    </w:div>
    <w:div w:id="831142954">
      <w:bodyDiv w:val="1"/>
      <w:marLeft w:val="0"/>
      <w:marRight w:val="0"/>
      <w:marTop w:val="0"/>
      <w:marBottom w:val="0"/>
      <w:divBdr>
        <w:top w:val="none" w:sz="0" w:space="0" w:color="auto"/>
        <w:left w:val="none" w:sz="0" w:space="0" w:color="auto"/>
        <w:bottom w:val="none" w:sz="0" w:space="0" w:color="auto"/>
        <w:right w:val="none" w:sz="0" w:space="0" w:color="auto"/>
      </w:divBdr>
    </w:div>
    <w:div w:id="837965595">
      <w:bodyDiv w:val="1"/>
      <w:marLeft w:val="0"/>
      <w:marRight w:val="0"/>
      <w:marTop w:val="0"/>
      <w:marBottom w:val="0"/>
      <w:divBdr>
        <w:top w:val="none" w:sz="0" w:space="0" w:color="auto"/>
        <w:left w:val="none" w:sz="0" w:space="0" w:color="auto"/>
        <w:bottom w:val="none" w:sz="0" w:space="0" w:color="auto"/>
        <w:right w:val="none" w:sz="0" w:space="0" w:color="auto"/>
      </w:divBdr>
    </w:div>
    <w:div w:id="961575049">
      <w:bodyDiv w:val="1"/>
      <w:marLeft w:val="0"/>
      <w:marRight w:val="0"/>
      <w:marTop w:val="0"/>
      <w:marBottom w:val="0"/>
      <w:divBdr>
        <w:top w:val="none" w:sz="0" w:space="0" w:color="auto"/>
        <w:left w:val="none" w:sz="0" w:space="0" w:color="auto"/>
        <w:bottom w:val="none" w:sz="0" w:space="0" w:color="auto"/>
        <w:right w:val="none" w:sz="0" w:space="0" w:color="auto"/>
      </w:divBdr>
    </w:div>
    <w:div w:id="979194985">
      <w:bodyDiv w:val="1"/>
      <w:marLeft w:val="0"/>
      <w:marRight w:val="0"/>
      <w:marTop w:val="0"/>
      <w:marBottom w:val="0"/>
      <w:divBdr>
        <w:top w:val="none" w:sz="0" w:space="0" w:color="auto"/>
        <w:left w:val="none" w:sz="0" w:space="0" w:color="auto"/>
        <w:bottom w:val="none" w:sz="0" w:space="0" w:color="auto"/>
        <w:right w:val="none" w:sz="0" w:space="0" w:color="auto"/>
      </w:divBdr>
    </w:div>
    <w:div w:id="994335642">
      <w:bodyDiv w:val="1"/>
      <w:marLeft w:val="0"/>
      <w:marRight w:val="0"/>
      <w:marTop w:val="0"/>
      <w:marBottom w:val="0"/>
      <w:divBdr>
        <w:top w:val="none" w:sz="0" w:space="0" w:color="auto"/>
        <w:left w:val="none" w:sz="0" w:space="0" w:color="auto"/>
        <w:bottom w:val="none" w:sz="0" w:space="0" w:color="auto"/>
        <w:right w:val="none" w:sz="0" w:space="0" w:color="auto"/>
      </w:divBdr>
    </w:div>
    <w:div w:id="1036272121">
      <w:bodyDiv w:val="1"/>
      <w:marLeft w:val="0"/>
      <w:marRight w:val="0"/>
      <w:marTop w:val="0"/>
      <w:marBottom w:val="0"/>
      <w:divBdr>
        <w:top w:val="none" w:sz="0" w:space="0" w:color="auto"/>
        <w:left w:val="none" w:sz="0" w:space="0" w:color="auto"/>
        <w:bottom w:val="none" w:sz="0" w:space="0" w:color="auto"/>
        <w:right w:val="none" w:sz="0" w:space="0" w:color="auto"/>
      </w:divBdr>
    </w:div>
    <w:div w:id="1055395562">
      <w:bodyDiv w:val="1"/>
      <w:marLeft w:val="0"/>
      <w:marRight w:val="0"/>
      <w:marTop w:val="0"/>
      <w:marBottom w:val="0"/>
      <w:divBdr>
        <w:top w:val="none" w:sz="0" w:space="0" w:color="auto"/>
        <w:left w:val="none" w:sz="0" w:space="0" w:color="auto"/>
        <w:bottom w:val="none" w:sz="0" w:space="0" w:color="auto"/>
        <w:right w:val="none" w:sz="0" w:space="0" w:color="auto"/>
      </w:divBdr>
    </w:div>
    <w:div w:id="1109352010">
      <w:bodyDiv w:val="1"/>
      <w:marLeft w:val="0"/>
      <w:marRight w:val="0"/>
      <w:marTop w:val="0"/>
      <w:marBottom w:val="0"/>
      <w:divBdr>
        <w:top w:val="none" w:sz="0" w:space="0" w:color="auto"/>
        <w:left w:val="none" w:sz="0" w:space="0" w:color="auto"/>
        <w:bottom w:val="none" w:sz="0" w:space="0" w:color="auto"/>
        <w:right w:val="none" w:sz="0" w:space="0" w:color="auto"/>
      </w:divBdr>
    </w:div>
    <w:div w:id="1110515579">
      <w:bodyDiv w:val="1"/>
      <w:marLeft w:val="0"/>
      <w:marRight w:val="0"/>
      <w:marTop w:val="0"/>
      <w:marBottom w:val="0"/>
      <w:divBdr>
        <w:top w:val="none" w:sz="0" w:space="0" w:color="auto"/>
        <w:left w:val="none" w:sz="0" w:space="0" w:color="auto"/>
        <w:bottom w:val="none" w:sz="0" w:space="0" w:color="auto"/>
        <w:right w:val="none" w:sz="0" w:space="0" w:color="auto"/>
      </w:divBdr>
    </w:div>
    <w:div w:id="1111822630">
      <w:bodyDiv w:val="1"/>
      <w:marLeft w:val="0"/>
      <w:marRight w:val="0"/>
      <w:marTop w:val="0"/>
      <w:marBottom w:val="0"/>
      <w:divBdr>
        <w:top w:val="none" w:sz="0" w:space="0" w:color="auto"/>
        <w:left w:val="none" w:sz="0" w:space="0" w:color="auto"/>
        <w:bottom w:val="none" w:sz="0" w:space="0" w:color="auto"/>
        <w:right w:val="none" w:sz="0" w:space="0" w:color="auto"/>
      </w:divBdr>
    </w:div>
    <w:div w:id="1343506261">
      <w:bodyDiv w:val="1"/>
      <w:marLeft w:val="0"/>
      <w:marRight w:val="0"/>
      <w:marTop w:val="0"/>
      <w:marBottom w:val="0"/>
      <w:divBdr>
        <w:top w:val="none" w:sz="0" w:space="0" w:color="auto"/>
        <w:left w:val="none" w:sz="0" w:space="0" w:color="auto"/>
        <w:bottom w:val="none" w:sz="0" w:space="0" w:color="auto"/>
        <w:right w:val="none" w:sz="0" w:space="0" w:color="auto"/>
      </w:divBdr>
    </w:div>
    <w:div w:id="1384282430">
      <w:bodyDiv w:val="1"/>
      <w:marLeft w:val="0"/>
      <w:marRight w:val="0"/>
      <w:marTop w:val="0"/>
      <w:marBottom w:val="0"/>
      <w:divBdr>
        <w:top w:val="none" w:sz="0" w:space="0" w:color="auto"/>
        <w:left w:val="none" w:sz="0" w:space="0" w:color="auto"/>
        <w:bottom w:val="none" w:sz="0" w:space="0" w:color="auto"/>
        <w:right w:val="none" w:sz="0" w:space="0" w:color="auto"/>
      </w:divBdr>
    </w:div>
    <w:div w:id="1386635553">
      <w:bodyDiv w:val="1"/>
      <w:marLeft w:val="0"/>
      <w:marRight w:val="0"/>
      <w:marTop w:val="0"/>
      <w:marBottom w:val="0"/>
      <w:divBdr>
        <w:top w:val="none" w:sz="0" w:space="0" w:color="auto"/>
        <w:left w:val="none" w:sz="0" w:space="0" w:color="auto"/>
        <w:bottom w:val="none" w:sz="0" w:space="0" w:color="auto"/>
        <w:right w:val="none" w:sz="0" w:space="0" w:color="auto"/>
      </w:divBdr>
    </w:div>
    <w:div w:id="1397363324">
      <w:bodyDiv w:val="1"/>
      <w:marLeft w:val="0"/>
      <w:marRight w:val="0"/>
      <w:marTop w:val="0"/>
      <w:marBottom w:val="0"/>
      <w:divBdr>
        <w:top w:val="none" w:sz="0" w:space="0" w:color="auto"/>
        <w:left w:val="none" w:sz="0" w:space="0" w:color="auto"/>
        <w:bottom w:val="none" w:sz="0" w:space="0" w:color="auto"/>
        <w:right w:val="none" w:sz="0" w:space="0" w:color="auto"/>
      </w:divBdr>
    </w:div>
    <w:div w:id="1471021504">
      <w:bodyDiv w:val="1"/>
      <w:marLeft w:val="0"/>
      <w:marRight w:val="0"/>
      <w:marTop w:val="0"/>
      <w:marBottom w:val="0"/>
      <w:divBdr>
        <w:top w:val="none" w:sz="0" w:space="0" w:color="auto"/>
        <w:left w:val="none" w:sz="0" w:space="0" w:color="auto"/>
        <w:bottom w:val="none" w:sz="0" w:space="0" w:color="auto"/>
        <w:right w:val="none" w:sz="0" w:space="0" w:color="auto"/>
      </w:divBdr>
    </w:div>
    <w:div w:id="1490639007">
      <w:bodyDiv w:val="1"/>
      <w:marLeft w:val="0"/>
      <w:marRight w:val="0"/>
      <w:marTop w:val="0"/>
      <w:marBottom w:val="0"/>
      <w:divBdr>
        <w:top w:val="none" w:sz="0" w:space="0" w:color="auto"/>
        <w:left w:val="none" w:sz="0" w:space="0" w:color="auto"/>
        <w:bottom w:val="none" w:sz="0" w:space="0" w:color="auto"/>
        <w:right w:val="none" w:sz="0" w:space="0" w:color="auto"/>
      </w:divBdr>
    </w:div>
    <w:div w:id="1621378223">
      <w:bodyDiv w:val="1"/>
      <w:marLeft w:val="0"/>
      <w:marRight w:val="0"/>
      <w:marTop w:val="0"/>
      <w:marBottom w:val="0"/>
      <w:divBdr>
        <w:top w:val="none" w:sz="0" w:space="0" w:color="auto"/>
        <w:left w:val="none" w:sz="0" w:space="0" w:color="auto"/>
        <w:bottom w:val="none" w:sz="0" w:space="0" w:color="auto"/>
        <w:right w:val="none" w:sz="0" w:space="0" w:color="auto"/>
      </w:divBdr>
    </w:div>
    <w:div w:id="1694722680">
      <w:bodyDiv w:val="1"/>
      <w:marLeft w:val="0"/>
      <w:marRight w:val="0"/>
      <w:marTop w:val="0"/>
      <w:marBottom w:val="0"/>
      <w:divBdr>
        <w:top w:val="none" w:sz="0" w:space="0" w:color="auto"/>
        <w:left w:val="none" w:sz="0" w:space="0" w:color="auto"/>
        <w:bottom w:val="none" w:sz="0" w:space="0" w:color="auto"/>
        <w:right w:val="none" w:sz="0" w:space="0" w:color="auto"/>
      </w:divBdr>
    </w:div>
    <w:div w:id="1696227747">
      <w:bodyDiv w:val="1"/>
      <w:marLeft w:val="0"/>
      <w:marRight w:val="0"/>
      <w:marTop w:val="0"/>
      <w:marBottom w:val="0"/>
      <w:divBdr>
        <w:top w:val="none" w:sz="0" w:space="0" w:color="auto"/>
        <w:left w:val="none" w:sz="0" w:space="0" w:color="auto"/>
        <w:bottom w:val="none" w:sz="0" w:space="0" w:color="auto"/>
        <w:right w:val="none" w:sz="0" w:space="0" w:color="auto"/>
      </w:divBdr>
    </w:div>
    <w:div w:id="1734309604">
      <w:bodyDiv w:val="1"/>
      <w:marLeft w:val="0"/>
      <w:marRight w:val="0"/>
      <w:marTop w:val="0"/>
      <w:marBottom w:val="0"/>
      <w:divBdr>
        <w:top w:val="none" w:sz="0" w:space="0" w:color="auto"/>
        <w:left w:val="none" w:sz="0" w:space="0" w:color="auto"/>
        <w:bottom w:val="none" w:sz="0" w:space="0" w:color="auto"/>
        <w:right w:val="none" w:sz="0" w:space="0" w:color="auto"/>
      </w:divBdr>
    </w:div>
    <w:div w:id="1771967501">
      <w:bodyDiv w:val="1"/>
      <w:marLeft w:val="0"/>
      <w:marRight w:val="0"/>
      <w:marTop w:val="0"/>
      <w:marBottom w:val="0"/>
      <w:divBdr>
        <w:top w:val="none" w:sz="0" w:space="0" w:color="auto"/>
        <w:left w:val="none" w:sz="0" w:space="0" w:color="auto"/>
        <w:bottom w:val="none" w:sz="0" w:space="0" w:color="auto"/>
        <w:right w:val="none" w:sz="0" w:space="0" w:color="auto"/>
      </w:divBdr>
    </w:div>
    <w:div w:id="1819953938">
      <w:bodyDiv w:val="1"/>
      <w:marLeft w:val="0"/>
      <w:marRight w:val="0"/>
      <w:marTop w:val="0"/>
      <w:marBottom w:val="0"/>
      <w:divBdr>
        <w:top w:val="none" w:sz="0" w:space="0" w:color="auto"/>
        <w:left w:val="none" w:sz="0" w:space="0" w:color="auto"/>
        <w:bottom w:val="none" w:sz="0" w:space="0" w:color="auto"/>
        <w:right w:val="none" w:sz="0" w:space="0" w:color="auto"/>
      </w:divBdr>
    </w:div>
    <w:div w:id="1830057525">
      <w:bodyDiv w:val="1"/>
      <w:marLeft w:val="0"/>
      <w:marRight w:val="0"/>
      <w:marTop w:val="0"/>
      <w:marBottom w:val="0"/>
      <w:divBdr>
        <w:top w:val="none" w:sz="0" w:space="0" w:color="auto"/>
        <w:left w:val="none" w:sz="0" w:space="0" w:color="auto"/>
        <w:bottom w:val="none" w:sz="0" w:space="0" w:color="auto"/>
        <w:right w:val="none" w:sz="0" w:space="0" w:color="auto"/>
      </w:divBdr>
    </w:div>
    <w:div w:id="1904483511">
      <w:bodyDiv w:val="1"/>
      <w:marLeft w:val="0"/>
      <w:marRight w:val="0"/>
      <w:marTop w:val="0"/>
      <w:marBottom w:val="0"/>
      <w:divBdr>
        <w:top w:val="none" w:sz="0" w:space="0" w:color="auto"/>
        <w:left w:val="none" w:sz="0" w:space="0" w:color="auto"/>
        <w:bottom w:val="none" w:sz="0" w:space="0" w:color="auto"/>
        <w:right w:val="none" w:sz="0" w:space="0" w:color="auto"/>
      </w:divBdr>
    </w:div>
    <w:div w:id="1940407817">
      <w:bodyDiv w:val="1"/>
      <w:marLeft w:val="0"/>
      <w:marRight w:val="0"/>
      <w:marTop w:val="0"/>
      <w:marBottom w:val="0"/>
      <w:divBdr>
        <w:top w:val="none" w:sz="0" w:space="0" w:color="auto"/>
        <w:left w:val="none" w:sz="0" w:space="0" w:color="auto"/>
        <w:bottom w:val="none" w:sz="0" w:space="0" w:color="auto"/>
        <w:right w:val="none" w:sz="0" w:space="0" w:color="auto"/>
      </w:divBdr>
    </w:div>
    <w:div w:id="1946228105">
      <w:bodyDiv w:val="1"/>
      <w:marLeft w:val="0"/>
      <w:marRight w:val="0"/>
      <w:marTop w:val="0"/>
      <w:marBottom w:val="0"/>
      <w:divBdr>
        <w:top w:val="none" w:sz="0" w:space="0" w:color="auto"/>
        <w:left w:val="none" w:sz="0" w:space="0" w:color="auto"/>
        <w:bottom w:val="none" w:sz="0" w:space="0" w:color="auto"/>
        <w:right w:val="none" w:sz="0" w:space="0" w:color="auto"/>
      </w:divBdr>
    </w:div>
    <w:div w:id="2005235834">
      <w:bodyDiv w:val="1"/>
      <w:marLeft w:val="0"/>
      <w:marRight w:val="0"/>
      <w:marTop w:val="0"/>
      <w:marBottom w:val="0"/>
      <w:divBdr>
        <w:top w:val="none" w:sz="0" w:space="0" w:color="auto"/>
        <w:left w:val="none" w:sz="0" w:space="0" w:color="auto"/>
        <w:bottom w:val="none" w:sz="0" w:space="0" w:color="auto"/>
        <w:right w:val="none" w:sz="0" w:space="0" w:color="auto"/>
      </w:divBdr>
    </w:div>
    <w:div w:id="2011441068">
      <w:bodyDiv w:val="1"/>
      <w:marLeft w:val="0"/>
      <w:marRight w:val="0"/>
      <w:marTop w:val="0"/>
      <w:marBottom w:val="0"/>
      <w:divBdr>
        <w:top w:val="none" w:sz="0" w:space="0" w:color="auto"/>
        <w:left w:val="none" w:sz="0" w:space="0" w:color="auto"/>
        <w:bottom w:val="none" w:sz="0" w:space="0" w:color="auto"/>
        <w:right w:val="none" w:sz="0" w:space="0" w:color="auto"/>
      </w:divBdr>
    </w:div>
    <w:div w:id="2039161530">
      <w:bodyDiv w:val="1"/>
      <w:marLeft w:val="0"/>
      <w:marRight w:val="0"/>
      <w:marTop w:val="0"/>
      <w:marBottom w:val="0"/>
      <w:divBdr>
        <w:top w:val="none" w:sz="0" w:space="0" w:color="auto"/>
        <w:left w:val="none" w:sz="0" w:space="0" w:color="auto"/>
        <w:bottom w:val="none" w:sz="0" w:space="0" w:color="auto"/>
        <w:right w:val="none" w:sz="0" w:space="0" w:color="auto"/>
      </w:divBdr>
    </w:div>
    <w:div w:id="2063550947">
      <w:bodyDiv w:val="1"/>
      <w:marLeft w:val="0"/>
      <w:marRight w:val="0"/>
      <w:marTop w:val="0"/>
      <w:marBottom w:val="0"/>
      <w:divBdr>
        <w:top w:val="none" w:sz="0" w:space="0" w:color="auto"/>
        <w:left w:val="none" w:sz="0" w:space="0" w:color="auto"/>
        <w:bottom w:val="none" w:sz="0" w:space="0" w:color="auto"/>
        <w:right w:val="none" w:sz="0" w:space="0" w:color="auto"/>
      </w:divBdr>
    </w:div>
    <w:div w:id="20898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80704158" TargetMode="External"/><Relationship Id="rId13" Type="http://schemas.openxmlformats.org/officeDocument/2006/relationships/footer" Target="footer1.xml"/><Relationship Id="rId18" Type="http://schemas.openxmlformats.org/officeDocument/2006/relationships/hyperlink" Target="http://lex.justice.md/md/361814/" TargetMode="External"/><Relationship Id="rId26" Type="http://schemas.openxmlformats.org/officeDocument/2006/relationships/hyperlink" Target="http://lex.justice.md/index.php?action=view&amp;view=doc&amp;lang=1&amp;id=369730" TargetMode="External"/><Relationship Id="rId3" Type="http://schemas.openxmlformats.org/officeDocument/2006/relationships/styles" Target="styles.xml"/><Relationship Id="rId21" Type="http://schemas.openxmlformats.org/officeDocument/2006/relationships/hyperlink" Target="http://lex.justice.md/md/366271/" TargetMode="External"/><Relationship Id="rId7" Type="http://schemas.openxmlformats.org/officeDocument/2006/relationships/endnotes" Target="endnotes.xml"/><Relationship Id="rId12" Type="http://schemas.openxmlformats.org/officeDocument/2006/relationships/hyperlink" Target="lex:LPLP20080704158" TargetMode="External"/><Relationship Id="rId17" Type="http://schemas.openxmlformats.org/officeDocument/2006/relationships/hyperlink" Target="http://lex.justice.md/md/361672/" TargetMode="External"/><Relationship Id="rId25" Type="http://schemas.openxmlformats.org/officeDocument/2006/relationships/hyperlink" Target="http://lex.justice.md/index.php?action=view&amp;view=doc&amp;lang=1&amp;id=369635" TargetMode="External"/><Relationship Id="rId2" Type="http://schemas.openxmlformats.org/officeDocument/2006/relationships/numbering" Target="numbering.xml"/><Relationship Id="rId16" Type="http://schemas.openxmlformats.org/officeDocument/2006/relationships/hyperlink" Target="http://lex.justice.md/viewdoc.php?action=view&amp;view=doc&amp;id=369270&amp;lang=1" TargetMode="External"/><Relationship Id="rId20" Type="http://schemas.openxmlformats.org/officeDocument/2006/relationships/hyperlink" Target="http://lex.justice.md/md/3629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1602267" TargetMode="External"/><Relationship Id="rId24" Type="http://schemas.openxmlformats.org/officeDocument/2006/relationships/hyperlink" Target="http://lex.justice.md/md/367962/" TargetMode="External"/><Relationship Id="rId5" Type="http://schemas.openxmlformats.org/officeDocument/2006/relationships/webSettings" Target="webSettings.xml"/><Relationship Id="rId15" Type="http://schemas.openxmlformats.org/officeDocument/2006/relationships/hyperlink" Target="http://lex.justice.md/index.php?action=view&amp;view=doc&amp;lang=1&amp;id=355242" TargetMode="External"/><Relationship Id="rId23" Type="http://schemas.openxmlformats.org/officeDocument/2006/relationships/hyperlink" Target="http://lex.justice.md/md/367712/" TargetMode="External"/><Relationship Id="rId28" Type="http://schemas.openxmlformats.org/officeDocument/2006/relationships/fontTable" Target="fontTable.xml"/><Relationship Id="rId10" Type="http://schemas.openxmlformats.org/officeDocument/2006/relationships/hyperlink" Target="lex:LPLP20120608131" TargetMode="External"/><Relationship Id="rId19" Type="http://schemas.openxmlformats.org/officeDocument/2006/relationships/hyperlink" Target="http://lex.justice.md/md/361815/" TargetMode="External"/><Relationship Id="rId4" Type="http://schemas.openxmlformats.org/officeDocument/2006/relationships/settings" Target="settings.xml"/><Relationship Id="rId9" Type="http://schemas.openxmlformats.org/officeDocument/2006/relationships/hyperlink" Target="lex:LPLP20081024218" TargetMode="External"/><Relationship Id="rId14" Type="http://schemas.openxmlformats.org/officeDocument/2006/relationships/hyperlink" Target="http://lex.justice.md/index.php?action=view&amp;view=doc&amp;lang=1&amp;id=353188" TargetMode="External"/><Relationship Id="rId22" Type="http://schemas.openxmlformats.org/officeDocument/2006/relationships/hyperlink" Target="http://lex.justice.md/index.php?action=view&amp;view=doc&amp;lang=1&amp;id=367035" TargetMode="External"/><Relationship Id="rId27" Type="http://schemas.openxmlformats.org/officeDocument/2006/relationships/hyperlink" Target="http://lex.justice.md/index.php?action=view&amp;view=doc&amp;lang=1&amp;id=368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384B-828C-447C-9A5C-2AE408A0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6225</Words>
  <Characters>35489</Characters>
  <Application>Microsoft Office Word</Application>
  <DocSecurity>0</DocSecurity>
  <Lines>295</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22</cp:revision>
  <cp:lastPrinted>2017-11-21T13:12:00Z</cp:lastPrinted>
  <dcterms:created xsi:type="dcterms:W3CDTF">2017-11-20T14:49:00Z</dcterms:created>
  <dcterms:modified xsi:type="dcterms:W3CDTF">2017-11-21T13:37:00Z</dcterms:modified>
</cp:coreProperties>
</file>