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48" w:rsidRPr="00080CF7" w:rsidRDefault="00F53E48" w:rsidP="00F53E48">
      <w:pPr>
        <w:spacing w:line="276" w:lineRule="auto"/>
        <w:ind w:firstLine="0"/>
        <w:jc w:val="center"/>
        <w:rPr>
          <w:sz w:val="28"/>
          <w:szCs w:val="28"/>
          <w:lang w:val="ro-RO" w:eastAsia="ro-RO"/>
        </w:rPr>
      </w:pPr>
      <w:r w:rsidRPr="00080CF7">
        <w:rPr>
          <w:sz w:val="28"/>
          <w:szCs w:val="28"/>
          <w:lang w:val="ro-RO" w:eastAsia="ro-RO"/>
        </w:rPr>
        <w:t>Analiza preliminară a Impactului de Reglementare</w:t>
      </w:r>
    </w:p>
    <w:p w:rsidR="00F53E48" w:rsidRPr="00080CF7" w:rsidRDefault="00F53E48" w:rsidP="00F53E48">
      <w:pPr>
        <w:spacing w:line="276" w:lineRule="auto"/>
        <w:ind w:right="-232"/>
        <w:jc w:val="center"/>
        <w:rPr>
          <w:sz w:val="28"/>
          <w:szCs w:val="28"/>
          <w:lang w:val="ro-RO"/>
        </w:rPr>
      </w:pPr>
      <w:r w:rsidRPr="00080CF7">
        <w:rPr>
          <w:sz w:val="28"/>
          <w:szCs w:val="28"/>
          <w:lang w:val="ro-RO" w:eastAsia="ro-RO"/>
        </w:rPr>
        <w:t xml:space="preserve">a proiectului </w:t>
      </w:r>
      <w:r w:rsidRPr="00080CF7">
        <w:rPr>
          <w:sz w:val="28"/>
          <w:szCs w:val="28"/>
          <w:lang w:val="ro-RO"/>
        </w:rPr>
        <w:t xml:space="preserve">hotărârii Guvernului pentru aprobarea Regulamentului privind </w:t>
      </w:r>
      <w:r w:rsidR="00B96698" w:rsidRPr="00B50360">
        <w:rPr>
          <w:sz w:val="28"/>
          <w:szCs w:val="28"/>
          <w:lang w:val="ro-RO"/>
        </w:rPr>
        <w:t>uleiurile</w:t>
      </w:r>
      <w:r w:rsidRPr="00B50360">
        <w:rPr>
          <w:sz w:val="28"/>
          <w:szCs w:val="28"/>
          <w:lang w:val="ro-RO"/>
        </w:rPr>
        <w:t xml:space="preserve"> uzate</w:t>
      </w:r>
    </w:p>
    <w:p w:rsidR="00F53E48" w:rsidRPr="00080CF7" w:rsidRDefault="00F53E48" w:rsidP="00F53E48">
      <w:pPr>
        <w:rPr>
          <w:sz w:val="28"/>
          <w:szCs w:val="28"/>
          <w:lang w:val="ro-RO" w:eastAsia="ro-RO"/>
        </w:rPr>
      </w:pPr>
    </w:p>
    <w:tbl>
      <w:tblPr>
        <w:tblStyle w:val="a3"/>
        <w:tblW w:w="9738" w:type="dxa"/>
        <w:tblLayout w:type="fixed"/>
        <w:tblLook w:val="04A0" w:firstRow="1" w:lastRow="0" w:firstColumn="1" w:lastColumn="0" w:noHBand="0" w:noVBand="1"/>
      </w:tblPr>
      <w:tblGrid>
        <w:gridCol w:w="4527"/>
        <w:gridCol w:w="5211"/>
      </w:tblGrid>
      <w:tr w:rsidR="00F53E48" w:rsidTr="00C56D67">
        <w:tc>
          <w:tcPr>
            <w:tcW w:w="4527" w:type="dxa"/>
          </w:tcPr>
          <w:p w:rsidR="00F53E48" w:rsidRPr="00080CF7" w:rsidRDefault="00F53E48" w:rsidP="00023B02">
            <w:pPr>
              <w:ind w:firstLine="0"/>
              <w:jc w:val="left"/>
              <w:rPr>
                <w:b/>
                <w:bCs/>
                <w:sz w:val="24"/>
                <w:szCs w:val="24"/>
                <w:lang w:val="ro-RO" w:eastAsia="ja-JP"/>
              </w:rPr>
            </w:pPr>
            <w:r w:rsidRPr="00080CF7">
              <w:rPr>
                <w:b/>
                <w:bCs/>
                <w:sz w:val="24"/>
                <w:szCs w:val="24"/>
                <w:lang w:val="ro-RO" w:eastAsia="ja-JP"/>
              </w:rPr>
              <w:t xml:space="preserve">Titlul analizei impactului </w:t>
            </w:r>
            <w:r w:rsidRPr="00080CF7">
              <w:rPr>
                <w:bCs/>
                <w:sz w:val="24"/>
                <w:szCs w:val="24"/>
                <w:lang w:val="ro-RO" w:eastAsia="ja-JP"/>
              </w:rPr>
              <w:t>(poate conține titlul propunerii de act normativ)</w:t>
            </w:r>
          </w:p>
        </w:tc>
        <w:tc>
          <w:tcPr>
            <w:tcW w:w="5211" w:type="dxa"/>
          </w:tcPr>
          <w:p w:rsidR="00F53E48" w:rsidRPr="00080CF7" w:rsidRDefault="00F53E48" w:rsidP="00570289">
            <w:pPr>
              <w:keepNext/>
              <w:spacing w:after="120"/>
              <w:ind w:firstLine="0"/>
              <w:outlineLvl w:val="1"/>
              <w:rPr>
                <w:b/>
                <w:bCs/>
                <w:sz w:val="24"/>
                <w:szCs w:val="24"/>
                <w:lang w:val="ro-RO" w:eastAsia="ja-JP"/>
              </w:rPr>
            </w:pPr>
            <w:r w:rsidRPr="00080CF7">
              <w:rPr>
                <w:b/>
                <w:sz w:val="24"/>
                <w:szCs w:val="24"/>
                <w:lang w:val="ro-RO" w:eastAsia="ro-RO"/>
              </w:rPr>
              <w:t>Proiectul H</w:t>
            </w:r>
            <w:r w:rsidRPr="00080CF7">
              <w:rPr>
                <w:b/>
                <w:sz w:val="24"/>
                <w:szCs w:val="24"/>
                <w:lang w:val="ro-RO"/>
              </w:rPr>
              <w:t xml:space="preserve">otărârii Guvernului pentru aprobarea Regulamentului privind </w:t>
            </w:r>
            <w:r w:rsidR="00570289" w:rsidRPr="00B50360">
              <w:rPr>
                <w:b/>
                <w:sz w:val="24"/>
                <w:szCs w:val="24"/>
                <w:lang w:val="ro-RO"/>
              </w:rPr>
              <w:t>uleiurile</w:t>
            </w:r>
            <w:r w:rsidRPr="00B50360">
              <w:rPr>
                <w:b/>
                <w:sz w:val="24"/>
                <w:szCs w:val="24"/>
                <w:lang w:val="ro-RO"/>
              </w:rPr>
              <w:t xml:space="preserve"> uzate</w:t>
            </w:r>
          </w:p>
        </w:tc>
      </w:tr>
      <w:tr w:rsidR="00F53E48" w:rsidTr="00C56D67">
        <w:tc>
          <w:tcPr>
            <w:tcW w:w="4527" w:type="dxa"/>
          </w:tcPr>
          <w:p w:rsidR="00F53E48" w:rsidRPr="00080CF7" w:rsidRDefault="00F53E48" w:rsidP="00023B02">
            <w:pPr>
              <w:ind w:firstLine="0"/>
              <w:rPr>
                <w:b/>
                <w:bCs/>
                <w:sz w:val="24"/>
                <w:szCs w:val="24"/>
                <w:lang w:val="ro-RO" w:eastAsia="ja-JP"/>
              </w:rPr>
            </w:pPr>
            <w:r w:rsidRPr="00080CF7">
              <w:rPr>
                <w:b/>
                <w:bCs/>
                <w:sz w:val="24"/>
                <w:szCs w:val="24"/>
                <w:lang w:val="ro-RO" w:eastAsia="ja-JP"/>
              </w:rPr>
              <w:t>Data:</w:t>
            </w:r>
          </w:p>
          <w:p w:rsidR="00F53E48" w:rsidRPr="00080CF7" w:rsidRDefault="00F53E48" w:rsidP="00023B02">
            <w:pPr>
              <w:ind w:firstLine="0"/>
              <w:rPr>
                <w:b/>
                <w:bCs/>
                <w:sz w:val="24"/>
                <w:szCs w:val="24"/>
                <w:lang w:val="ro-RO" w:eastAsia="ja-JP"/>
              </w:rPr>
            </w:pPr>
          </w:p>
        </w:tc>
        <w:tc>
          <w:tcPr>
            <w:tcW w:w="5211" w:type="dxa"/>
          </w:tcPr>
          <w:p w:rsidR="00F53E48" w:rsidRPr="00080CF7" w:rsidRDefault="00B50360" w:rsidP="00071417">
            <w:pPr>
              <w:ind w:firstLine="0"/>
              <w:rPr>
                <w:b/>
                <w:sz w:val="24"/>
                <w:szCs w:val="24"/>
                <w:lang w:val="ro-RO" w:eastAsia="ja-JP"/>
              </w:rPr>
            </w:pPr>
            <w:r>
              <w:rPr>
                <w:b/>
                <w:sz w:val="24"/>
                <w:szCs w:val="24"/>
                <w:lang w:val="ro-RO" w:eastAsia="ja-JP"/>
              </w:rPr>
              <w:t>07.11</w:t>
            </w:r>
            <w:r w:rsidR="00F53E48" w:rsidRPr="00080CF7">
              <w:rPr>
                <w:b/>
                <w:sz w:val="24"/>
                <w:szCs w:val="24"/>
                <w:lang w:val="ro-RO" w:eastAsia="ja-JP"/>
              </w:rPr>
              <w:t>.2017</w:t>
            </w:r>
          </w:p>
        </w:tc>
      </w:tr>
      <w:tr w:rsidR="00F53E48" w:rsidTr="00C56D67">
        <w:tc>
          <w:tcPr>
            <w:tcW w:w="4527" w:type="dxa"/>
          </w:tcPr>
          <w:p w:rsidR="00F53E48" w:rsidRPr="00080CF7" w:rsidRDefault="00F53E48" w:rsidP="00023B02">
            <w:pPr>
              <w:ind w:firstLine="0"/>
              <w:jc w:val="left"/>
              <w:rPr>
                <w:b/>
                <w:bCs/>
                <w:sz w:val="24"/>
                <w:szCs w:val="24"/>
                <w:lang w:val="ro-RO" w:eastAsia="ja-JP"/>
              </w:rPr>
            </w:pPr>
            <w:r w:rsidRPr="00080CF7">
              <w:rPr>
                <w:b/>
                <w:bCs/>
                <w:sz w:val="24"/>
                <w:szCs w:val="24"/>
                <w:lang w:val="ro-RO" w:eastAsia="ja-JP"/>
              </w:rPr>
              <w:t>Autoritatea administraţiei publice autor:</w:t>
            </w:r>
          </w:p>
        </w:tc>
        <w:tc>
          <w:tcPr>
            <w:tcW w:w="5211" w:type="dxa"/>
          </w:tcPr>
          <w:p w:rsidR="00F53E48" w:rsidRPr="00080CF7" w:rsidRDefault="00F53E48" w:rsidP="00570289">
            <w:pPr>
              <w:ind w:firstLine="0"/>
              <w:rPr>
                <w:b/>
                <w:sz w:val="24"/>
                <w:szCs w:val="24"/>
                <w:lang w:val="ro-RO" w:eastAsia="ja-JP"/>
              </w:rPr>
            </w:pPr>
            <w:r w:rsidRPr="00080CF7">
              <w:rPr>
                <w:b/>
                <w:sz w:val="24"/>
                <w:szCs w:val="24"/>
                <w:lang w:val="ro-RO" w:eastAsia="ja-JP"/>
              </w:rPr>
              <w:t xml:space="preserve">Ministerul </w:t>
            </w:r>
            <w:r w:rsidR="00570289">
              <w:rPr>
                <w:b/>
                <w:sz w:val="24"/>
                <w:szCs w:val="24"/>
                <w:lang w:val="ro-RO" w:eastAsia="ja-JP"/>
              </w:rPr>
              <w:t>Agriculturii, Dezvoltării Regionale și Mediului</w:t>
            </w:r>
          </w:p>
        </w:tc>
      </w:tr>
      <w:tr w:rsidR="00F53E48" w:rsidTr="00C56D67">
        <w:tc>
          <w:tcPr>
            <w:tcW w:w="4527" w:type="dxa"/>
          </w:tcPr>
          <w:p w:rsidR="00F53E48" w:rsidRPr="00080CF7" w:rsidRDefault="00071417" w:rsidP="00071417">
            <w:pPr>
              <w:ind w:firstLine="0"/>
              <w:rPr>
                <w:b/>
                <w:bCs/>
                <w:sz w:val="24"/>
                <w:szCs w:val="24"/>
                <w:lang w:val="ro-RO" w:eastAsia="ja-JP"/>
              </w:rPr>
            </w:pPr>
            <w:r>
              <w:rPr>
                <w:b/>
                <w:bCs/>
                <w:sz w:val="24"/>
                <w:szCs w:val="24"/>
                <w:lang w:val="ro-RO" w:eastAsia="ja-JP"/>
              </w:rPr>
              <w:t>Subdiviziunea</w:t>
            </w:r>
          </w:p>
        </w:tc>
        <w:tc>
          <w:tcPr>
            <w:tcW w:w="5211" w:type="dxa"/>
          </w:tcPr>
          <w:p w:rsidR="00F53E48" w:rsidRPr="00080CF7" w:rsidRDefault="00B50360" w:rsidP="00B50360">
            <w:pPr>
              <w:ind w:firstLine="0"/>
              <w:rPr>
                <w:b/>
                <w:sz w:val="24"/>
                <w:szCs w:val="24"/>
                <w:lang w:val="ro-RO" w:eastAsia="ja-JP"/>
              </w:rPr>
            </w:pPr>
            <w:r>
              <w:rPr>
                <w:b/>
                <w:sz w:val="24"/>
                <w:szCs w:val="24"/>
                <w:lang w:val="ro-RO" w:eastAsia="ja-JP"/>
              </w:rPr>
              <w:t>Direcția Politici de management al deșeurilor și substanțelor chimice</w:t>
            </w:r>
          </w:p>
        </w:tc>
      </w:tr>
      <w:tr w:rsidR="00F53E48" w:rsidTr="00C56D67">
        <w:tc>
          <w:tcPr>
            <w:tcW w:w="4527" w:type="dxa"/>
          </w:tcPr>
          <w:p w:rsidR="00F53E48" w:rsidRPr="00080CF7" w:rsidRDefault="00F53E48" w:rsidP="00023B02">
            <w:pPr>
              <w:ind w:firstLine="0"/>
              <w:jc w:val="left"/>
              <w:rPr>
                <w:b/>
                <w:bCs/>
                <w:sz w:val="24"/>
                <w:szCs w:val="24"/>
                <w:lang w:val="ro-RO" w:eastAsia="ja-JP"/>
              </w:rPr>
            </w:pPr>
            <w:r w:rsidRPr="00080CF7">
              <w:rPr>
                <w:b/>
                <w:bCs/>
                <w:sz w:val="24"/>
                <w:szCs w:val="24"/>
                <w:lang w:val="ro-RO" w:eastAsia="ja-JP"/>
              </w:rPr>
              <w:t>Persoana responsabilă şi informaţia de contact:</w:t>
            </w:r>
          </w:p>
        </w:tc>
        <w:tc>
          <w:tcPr>
            <w:tcW w:w="5211" w:type="dxa"/>
          </w:tcPr>
          <w:p w:rsidR="00B50360" w:rsidRDefault="00B50360" w:rsidP="00071417">
            <w:pPr>
              <w:ind w:firstLine="0"/>
              <w:rPr>
                <w:b/>
                <w:sz w:val="24"/>
                <w:szCs w:val="24"/>
                <w:lang w:val="ro-RO" w:eastAsia="ja-JP"/>
              </w:rPr>
            </w:pPr>
            <w:r>
              <w:rPr>
                <w:b/>
                <w:sz w:val="24"/>
                <w:szCs w:val="24"/>
                <w:lang w:val="ro-RO" w:eastAsia="ja-JP"/>
              </w:rPr>
              <w:t>Banaru Carolina, consultant principal, Direcția Politici de management al deșeurilor și substanțelor chimice, MADRM</w:t>
            </w:r>
          </w:p>
          <w:p w:rsidR="00B50360" w:rsidRDefault="00B50360" w:rsidP="00071417">
            <w:pPr>
              <w:ind w:firstLine="0"/>
              <w:rPr>
                <w:b/>
                <w:sz w:val="24"/>
                <w:szCs w:val="24"/>
                <w:lang w:val="ro-RO" w:eastAsia="ja-JP"/>
              </w:rPr>
            </w:pPr>
            <w:r>
              <w:rPr>
                <w:b/>
                <w:sz w:val="24"/>
                <w:szCs w:val="24"/>
                <w:lang w:val="ro-RO" w:eastAsia="ja-JP"/>
              </w:rPr>
              <w:t>Tel. 022 204 526</w:t>
            </w:r>
          </w:p>
          <w:p w:rsidR="00B50360" w:rsidRPr="00B50360" w:rsidRDefault="00B50360" w:rsidP="00071417">
            <w:pPr>
              <w:ind w:firstLine="0"/>
              <w:rPr>
                <w:b/>
                <w:sz w:val="24"/>
                <w:szCs w:val="24"/>
                <w:lang w:val="ro-RO" w:eastAsia="ja-JP"/>
              </w:rPr>
            </w:pPr>
            <w:r>
              <w:rPr>
                <w:b/>
                <w:sz w:val="24"/>
                <w:szCs w:val="24"/>
                <w:lang w:val="ro-RO" w:eastAsia="ja-JP"/>
              </w:rPr>
              <w:t>E-mail</w:t>
            </w:r>
            <w:r>
              <w:rPr>
                <w:b/>
                <w:sz w:val="24"/>
                <w:szCs w:val="24"/>
                <w:lang w:eastAsia="ja-JP"/>
              </w:rPr>
              <w:t>:</w:t>
            </w:r>
            <w:r>
              <w:rPr>
                <w:b/>
                <w:sz w:val="24"/>
                <w:szCs w:val="24"/>
                <w:lang w:val="ro-RO" w:eastAsia="ja-JP"/>
              </w:rPr>
              <w:t xml:space="preserve"> </w:t>
            </w:r>
            <w:hyperlink r:id="rId5" w:history="1">
              <w:r w:rsidRPr="00BF358E">
                <w:rPr>
                  <w:rStyle w:val="a9"/>
                  <w:b/>
                  <w:sz w:val="24"/>
                  <w:szCs w:val="24"/>
                  <w:lang w:val="ro-RO" w:eastAsia="ja-JP"/>
                </w:rPr>
                <w:t>carolina.banaru@madrm.gov.md</w:t>
              </w:r>
            </w:hyperlink>
            <w:r>
              <w:rPr>
                <w:b/>
                <w:sz w:val="24"/>
                <w:szCs w:val="24"/>
                <w:lang w:val="ro-RO" w:eastAsia="ja-JP"/>
              </w:rPr>
              <w:t xml:space="preserve"> </w:t>
            </w:r>
          </w:p>
          <w:p w:rsidR="00B50360" w:rsidRDefault="00F53E48" w:rsidP="00071417">
            <w:pPr>
              <w:ind w:firstLine="0"/>
              <w:rPr>
                <w:b/>
                <w:sz w:val="24"/>
                <w:szCs w:val="24"/>
                <w:lang w:val="ro-RO" w:eastAsia="ja-JP"/>
              </w:rPr>
            </w:pPr>
            <w:proofErr w:type="spellStart"/>
            <w:r w:rsidRPr="00080CF7">
              <w:rPr>
                <w:b/>
                <w:sz w:val="24"/>
                <w:szCs w:val="24"/>
                <w:lang w:val="ro-RO" w:eastAsia="ja-JP"/>
              </w:rPr>
              <w:t>Buli</w:t>
            </w:r>
            <w:r w:rsidR="00570289">
              <w:rPr>
                <w:b/>
                <w:sz w:val="24"/>
                <w:szCs w:val="24"/>
                <w:lang w:val="ro-RO" w:eastAsia="ja-JP"/>
              </w:rPr>
              <w:t>maga</w:t>
            </w:r>
            <w:proofErr w:type="spellEnd"/>
            <w:r w:rsidR="00570289">
              <w:rPr>
                <w:b/>
                <w:sz w:val="24"/>
                <w:szCs w:val="24"/>
                <w:lang w:val="ro-RO" w:eastAsia="ja-JP"/>
              </w:rPr>
              <w:t xml:space="preserve"> Constantin, șef laborator ,,</w:t>
            </w:r>
            <w:proofErr w:type="spellStart"/>
            <w:r w:rsidRPr="00080CF7">
              <w:rPr>
                <w:b/>
                <w:sz w:val="24"/>
                <w:szCs w:val="24"/>
                <w:lang w:val="ro-RO" w:eastAsia="ja-JP"/>
              </w:rPr>
              <w:t>Ecourbanistică</w:t>
            </w:r>
            <w:proofErr w:type="spellEnd"/>
            <w:r w:rsidRPr="00080CF7">
              <w:rPr>
                <w:b/>
                <w:sz w:val="24"/>
                <w:szCs w:val="24"/>
                <w:lang w:val="ro-RO" w:eastAsia="ja-JP"/>
              </w:rPr>
              <w:t>”, Institutul de Ecologie și Geografie</w:t>
            </w:r>
            <w:r w:rsidR="00570289">
              <w:rPr>
                <w:b/>
                <w:sz w:val="24"/>
                <w:szCs w:val="24"/>
                <w:lang w:val="ro-RO" w:eastAsia="ja-JP"/>
              </w:rPr>
              <w:t>,</w:t>
            </w:r>
            <w:r w:rsidR="00B50360">
              <w:rPr>
                <w:b/>
                <w:sz w:val="24"/>
                <w:szCs w:val="24"/>
                <w:lang w:val="ro-RO" w:eastAsia="ja-JP"/>
              </w:rPr>
              <w:t xml:space="preserve"> AȘM</w:t>
            </w:r>
          </w:p>
          <w:p w:rsidR="00B50360" w:rsidRDefault="00B50360" w:rsidP="00071417">
            <w:pPr>
              <w:ind w:firstLine="0"/>
              <w:rPr>
                <w:b/>
                <w:sz w:val="24"/>
                <w:szCs w:val="24"/>
                <w:lang w:val="ro-RO" w:eastAsia="ja-JP"/>
              </w:rPr>
            </w:pPr>
            <w:r>
              <w:rPr>
                <w:b/>
                <w:sz w:val="24"/>
                <w:szCs w:val="24"/>
                <w:lang w:val="ro-RO" w:eastAsia="ja-JP"/>
              </w:rPr>
              <w:t xml:space="preserve">Tel. </w:t>
            </w:r>
            <w:r w:rsidR="00F53E48" w:rsidRPr="00080CF7">
              <w:rPr>
                <w:b/>
                <w:sz w:val="24"/>
                <w:szCs w:val="24"/>
                <w:lang w:val="ro-RO" w:eastAsia="ja-JP"/>
              </w:rPr>
              <w:t xml:space="preserve">022-72-35-44; </w:t>
            </w:r>
          </w:p>
          <w:p w:rsidR="00071417" w:rsidRPr="00080CF7" w:rsidRDefault="00B50360" w:rsidP="00071417">
            <w:pPr>
              <w:ind w:firstLine="0"/>
              <w:rPr>
                <w:b/>
                <w:sz w:val="24"/>
                <w:szCs w:val="24"/>
                <w:lang w:val="ro-RO" w:eastAsia="ja-JP"/>
              </w:rPr>
            </w:pPr>
            <w:r>
              <w:rPr>
                <w:b/>
                <w:sz w:val="24"/>
                <w:szCs w:val="24"/>
                <w:lang w:val="ro-RO" w:eastAsia="ja-JP"/>
              </w:rPr>
              <w:t>E</w:t>
            </w:r>
            <w:r w:rsidR="00F53E48" w:rsidRPr="00080CF7">
              <w:rPr>
                <w:b/>
                <w:sz w:val="24"/>
                <w:szCs w:val="24"/>
                <w:lang w:val="ro-RO" w:eastAsia="ja-JP"/>
              </w:rPr>
              <w:t xml:space="preserve">-mail. </w:t>
            </w:r>
            <w:hyperlink r:id="rId6" w:history="1">
              <w:r w:rsidR="00071417" w:rsidRPr="00C644AE">
                <w:rPr>
                  <w:rStyle w:val="a9"/>
                  <w:b/>
                  <w:sz w:val="24"/>
                  <w:szCs w:val="24"/>
                  <w:lang w:val="ro-RO" w:eastAsia="ja-JP"/>
                </w:rPr>
                <w:t>cbulimaga@yahoo.com</w:t>
              </w:r>
            </w:hyperlink>
          </w:p>
        </w:tc>
      </w:tr>
      <w:tr w:rsidR="00F53E48" w:rsidTr="00C56D67">
        <w:tc>
          <w:tcPr>
            <w:tcW w:w="9738" w:type="dxa"/>
            <w:gridSpan w:val="2"/>
          </w:tcPr>
          <w:p w:rsidR="00F53E48" w:rsidRPr="00080CF7" w:rsidRDefault="00F53E48" w:rsidP="00071417">
            <w:pPr>
              <w:ind w:firstLine="0"/>
              <w:rPr>
                <w:b/>
                <w:bCs/>
                <w:sz w:val="24"/>
                <w:szCs w:val="24"/>
                <w:lang w:val="ro-RO" w:eastAsia="ja-JP"/>
              </w:rPr>
            </w:pPr>
            <w:r w:rsidRPr="00080CF7">
              <w:rPr>
                <w:b/>
                <w:bCs/>
                <w:sz w:val="24"/>
                <w:szCs w:val="24"/>
                <w:lang w:val="ro-RO" w:eastAsia="ja-JP"/>
              </w:rPr>
              <w:t>Componentele analizei impactului de reglementare</w:t>
            </w:r>
          </w:p>
        </w:tc>
      </w:tr>
      <w:tr w:rsidR="00F53E48" w:rsidTr="00C56D67">
        <w:tc>
          <w:tcPr>
            <w:tcW w:w="9738" w:type="dxa"/>
            <w:gridSpan w:val="2"/>
          </w:tcPr>
          <w:p w:rsidR="00F53E48" w:rsidRPr="00080CF7" w:rsidRDefault="00F53E48" w:rsidP="00023B02">
            <w:pPr>
              <w:ind w:firstLine="0"/>
              <w:rPr>
                <w:b/>
                <w:bCs/>
                <w:sz w:val="24"/>
                <w:szCs w:val="24"/>
                <w:lang w:val="ro-RO" w:eastAsia="ja-JP"/>
              </w:rPr>
            </w:pPr>
            <w:r w:rsidRPr="00080CF7">
              <w:rPr>
                <w:b/>
                <w:bCs/>
                <w:sz w:val="24"/>
                <w:szCs w:val="24"/>
                <w:lang w:val="ro-RO" w:eastAsia="ja-JP"/>
              </w:rPr>
              <w:t>1. Stabilirea complexității analizei impactului de reglementare</w:t>
            </w:r>
          </w:p>
        </w:tc>
      </w:tr>
      <w:tr w:rsidR="008C5498" w:rsidTr="00C56D67">
        <w:tc>
          <w:tcPr>
            <w:tcW w:w="9738" w:type="dxa"/>
            <w:gridSpan w:val="2"/>
          </w:tcPr>
          <w:p w:rsidR="008C5498" w:rsidRPr="00080CF7" w:rsidRDefault="008C5498" w:rsidP="00023B02">
            <w:pPr>
              <w:ind w:firstLine="0"/>
              <w:rPr>
                <w:b/>
                <w:bCs/>
                <w:sz w:val="24"/>
                <w:szCs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800"/>
            </w:tblGrid>
            <w:tr w:rsidR="008C5498" w:rsidRPr="00080CF7" w:rsidTr="00071417">
              <w:tc>
                <w:tcPr>
                  <w:tcW w:w="6565" w:type="dxa"/>
                </w:tcPr>
                <w:p w:rsidR="008C5498" w:rsidRPr="00023B02" w:rsidRDefault="008C5498" w:rsidP="00023B02">
                  <w:pPr>
                    <w:ind w:firstLine="0"/>
                    <w:rPr>
                      <w:rFonts w:eastAsia="MS Mincho"/>
                      <w:b/>
                      <w:sz w:val="24"/>
                      <w:szCs w:val="24"/>
                      <w:lang w:val="ro-RO" w:eastAsia="ja-JP"/>
                    </w:rPr>
                  </w:pPr>
                  <w:r w:rsidRPr="00023B02">
                    <w:rPr>
                      <w:rFonts w:eastAsia="MS Mincho"/>
                      <w:b/>
                      <w:sz w:val="24"/>
                      <w:szCs w:val="24"/>
                      <w:lang w:val="ro-RO" w:eastAsia="ja-JP"/>
                    </w:rPr>
                    <w:t xml:space="preserve">Criteriul </w:t>
                  </w:r>
                </w:p>
              </w:tc>
              <w:tc>
                <w:tcPr>
                  <w:tcW w:w="1800" w:type="dxa"/>
                </w:tcPr>
                <w:p w:rsidR="008C5498" w:rsidRPr="00023B02" w:rsidRDefault="008C5498" w:rsidP="00023B02">
                  <w:pPr>
                    <w:ind w:firstLine="0"/>
                    <w:rPr>
                      <w:rFonts w:eastAsia="MS Mincho"/>
                      <w:b/>
                      <w:sz w:val="24"/>
                      <w:szCs w:val="24"/>
                      <w:lang w:val="ro-RO" w:eastAsia="ja-JP"/>
                    </w:rPr>
                  </w:pPr>
                  <w:r w:rsidRPr="00023B02">
                    <w:rPr>
                      <w:rFonts w:eastAsia="MS Mincho"/>
                      <w:b/>
                      <w:sz w:val="24"/>
                      <w:szCs w:val="24"/>
                      <w:lang w:val="ro-RO" w:eastAsia="ja-JP"/>
                    </w:rPr>
                    <w:t>Punctajul</w:t>
                  </w:r>
                </w:p>
                <w:p w:rsidR="008C5498" w:rsidRPr="00023B02" w:rsidRDefault="008C5498" w:rsidP="00023B02">
                  <w:pPr>
                    <w:ind w:firstLine="0"/>
                    <w:rPr>
                      <w:rFonts w:eastAsia="MS Mincho"/>
                      <w:b/>
                      <w:sz w:val="24"/>
                      <w:szCs w:val="24"/>
                      <w:lang w:val="ro-RO" w:eastAsia="ja-JP"/>
                    </w:rPr>
                  </w:pPr>
                  <w:r w:rsidRPr="00023B02">
                    <w:rPr>
                      <w:rFonts w:eastAsia="MS Mincho"/>
                      <w:b/>
                      <w:sz w:val="24"/>
                      <w:szCs w:val="24"/>
                      <w:lang w:val="ro-RO" w:eastAsia="ja-JP"/>
                    </w:rPr>
                    <w:t>(de la 1 la 3)</w:t>
                  </w:r>
                </w:p>
              </w:tc>
            </w:tr>
            <w:tr w:rsidR="008C5498" w:rsidRPr="00080CF7" w:rsidTr="00071417">
              <w:tc>
                <w:tcPr>
                  <w:tcW w:w="6565" w:type="dxa"/>
                </w:tcPr>
                <w:p w:rsidR="008C5498" w:rsidRPr="00071417" w:rsidRDefault="008C5498" w:rsidP="00023B02">
                  <w:pPr>
                    <w:ind w:firstLine="0"/>
                    <w:rPr>
                      <w:rFonts w:eastAsia="MS Mincho"/>
                      <w:b/>
                      <w:sz w:val="24"/>
                      <w:szCs w:val="24"/>
                      <w:lang w:val="ro-RO" w:eastAsia="ja-JP"/>
                    </w:rPr>
                  </w:pPr>
                  <w:r w:rsidRPr="00071417">
                    <w:rPr>
                      <w:rFonts w:eastAsia="MS Mincho"/>
                      <w:b/>
                      <w:sz w:val="24"/>
                      <w:szCs w:val="24"/>
                      <w:lang w:val="ro-RO" w:eastAsia="ja-JP"/>
                    </w:rPr>
                    <w:t>Nivelul de interes public faţă de intervenția propusă</w:t>
                  </w:r>
                </w:p>
              </w:tc>
              <w:tc>
                <w:tcPr>
                  <w:tcW w:w="1800" w:type="dxa"/>
                </w:tcPr>
                <w:p w:rsidR="008C5498" w:rsidRPr="00080CF7" w:rsidRDefault="008C5498" w:rsidP="00023B02">
                  <w:pPr>
                    <w:ind w:firstLine="0"/>
                    <w:rPr>
                      <w:rFonts w:eastAsia="MS Mincho"/>
                      <w:b/>
                      <w:sz w:val="24"/>
                      <w:szCs w:val="24"/>
                      <w:lang w:val="ro-RO" w:eastAsia="ja-JP"/>
                    </w:rPr>
                  </w:pPr>
                  <w:r w:rsidRPr="00080CF7">
                    <w:rPr>
                      <w:rFonts w:eastAsia="MS Mincho"/>
                      <w:b/>
                      <w:sz w:val="24"/>
                      <w:szCs w:val="24"/>
                      <w:lang w:val="ro-RO" w:eastAsia="ja-JP"/>
                    </w:rPr>
                    <w:t>3</w:t>
                  </w:r>
                </w:p>
              </w:tc>
            </w:tr>
            <w:tr w:rsidR="008C5498" w:rsidRPr="00080CF7" w:rsidTr="00071417">
              <w:tc>
                <w:tcPr>
                  <w:tcW w:w="6565" w:type="dxa"/>
                </w:tcPr>
                <w:p w:rsidR="008C5498" w:rsidRPr="00071417" w:rsidRDefault="008C5498" w:rsidP="00023B02">
                  <w:pPr>
                    <w:ind w:firstLine="0"/>
                    <w:rPr>
                      <w:rFonts w:eastAsia="MS Mincho"/>
                      <w:b/>
                      <w:sz w:val="24"/>
                      <w:szCs w:val="24"/>
                      <w:lang w:val="ro-RO" w:eastAsia="ja-JP"/>
                    </w:rPr>
                  </w:pPr>
                  <w:r w:rsidRPr="00071417">
                    <w:rPr>
                      <w:b/>
                      <w:color w:val="000000"/>
                      <w:sz w:val="24"/>
                      <w:szCs w:val="24"/>
                      <w:lang w:val="ro-RO" w:eastAsia="ja-JP"/>
                    </w:rPr>
                    <w:t>Gradul de inovație al intervenției propuse</w:t>
                  </w:r>
                </w:p>
              </w:tc>
              <w:tc>
                <w:tcPr>
                  <w:tcW w:w="1800" w:type="dxa"/>
                </w:tcPr>
                <w:p w:rsidR="008C5498" w:rsidRPr="00080CF7" w:rsidRDefault="008C5498" w:rsidP="00023B02">
                  <w:pPr>
                    <w:ind w:firstLine="0"/>
                    <w:rPr>
                      <w:rFonts w:eastAsia="MS Mincho"/>
                      <w:b/>
                      <w:sz w:val="24"/>
                      <w:szCs w:val="24"/>
                      <w:lang w:val="ro-RO" w:eastAsia="ja-JP"/>
                    </w:rPr>
                  </w:pPr>
                  <w:r w:rsidRPr="00080CF7">
                    <w:rPr>
                      <w:rFonts w:eastAsia="MS Mincho"/>
                      <w:b/>
                      <w:sz w:val="24"/>
                      <w:szCs w:val="24"/>
                      <w:lang w:val="ro-RO" w:eastAsia="ja-JP"/>
                    </w:rPr>
                    <w:t>2</w:t>
                  </w:r>
                </w:p>
              </w:tc>
            </w:tr>
            <w:tr w:rsidR="008C5498" w:rsidRPr="00080CF7" w:rsidTr="00071417">
              <w:tc>
                <w:tcPr>
                  <w:tcW w:w="6565" w:type="dxa"/>
                </w:tcPr>
                <w:p w:rsidR="008C5498" w:rsidRPr="00071417" w:rsidRDefault="008C5498" w:rsidP="00023B02">
                  <w:pPr>
                    <w:ind w:firstLine="0"/>
                    <w:rPr>
                      <w:rFonts w:eastAsia="MS Mincho"/>
                      <w:b/>
                      <w:sz w:val="24"/>
                      <w:szCs w:val="24"/>
                      <w:lang w:val="ro-RO" w:eastAsia="ja-JP"/>
                    </w:rPr>
                  </w:pPr>
                  <w:r w:rsidRPr="00071417">
                    <w:rPr>
                      <w:rFonts w:eastAsia="MS Mincho"/>
                      <w:b/>
                      <w:sz w:val="24"/>
                      <w:szCs w:val="24"/>
                      <w:lang w:val="ro-RO" w:eastAsia="ja-JP"/>
                    </w:rPr>
                    <w:t>Mărimea potenţialelor impacturi ale inițiativei propuse</w:t>
                  </w:r>
                </w:p>
              </w:tc>
              <w:tc>
                <w:tcPr>
                  <w:tcW w:w="1800" w:type="dxa"/>
                </w:tcPr>
                <w:p w:rsidR="008C5498" w:rsidRPr="00080CF7" w:rsidRDefault="008C5498" w:rsidP="00023B02">
                  <w:pPr>
                    <w:ind w:firstLine="0"/>
                    <w:rPr>
                      <w:rFonts w:eastAsia="MS Mincho"/>
                      <w:b/>
                      <w:sz w:val="24"/>
                      <w:szCs w:val="24"/>
                      <w:lang w:val="ro-RO" w:eastAsia="ja-JP"/>
                    </w:rPr>
                  </w:pPr>
                  <w:r w:rsidRPr="00080CF7">
                    <w:rPr>
                      <w:rFonts w:eastAsia="MS Mincho"/>
                      <w:b/>
                      <w:sz w:val="24"/>
                      <w:szCs w:val="24"/>
                      <w:lang w:val="ro-RO" w:eastAsia="ja-JP"/>
                    </w:rPr>
                    <w:t>3</w:t>
                  </w:r>
                </w:p>
              </w:tc>
            </w:tr>
            <w:tr w:rsidR="008C5498" w:rsidRPr="00080CF7" w:rsidTr="00071417">
              <w:tc>
                <w:tcPr>
                  <w:tcW w:w="6565" w:type="dxa"/>
                </w:tcPr>
                <w:p w:rsidR="008C5498" w:rsidRPr="00071417" w:rsidRDefault="008C5498" w:rsidP="00023B02">
                  <w:pPr>
                    <w:ind w:firstLine="0"/>
                    <w:rPr>
                      <w:rFonts w:eastAsia="MS Mincho"/>
                      <w:b/>
                      <w:sz w:val="24"/>
                      <w:szCs w:val="24"/>
                      <w:lang w:val="ro-RO" w:eastAsia="ja-JP"/>
                    </w:rPr>
                  </w:pPr>
                  <w:r w:rsidRPr="00071417">
                    <w:rPr>
                      <w:rFonts w:eastAsia="MS Mincho"/>
                      <w:b/>
                      <w:sz w:val="24"/>
                      <w:szCs w:val="24"/>
                      <w:lang w:val="ro-RO" w:eastAsia="ja-JP"/>
                    </w:rPr>
                    <w:t>TOTAL</w:t>
                  </w:r>
                </w:p>
              </w:tc>
              <w:tc>
                <w:tcPr>
                  <w:tcW w:w="1800" w:type="dxa"/>
                </w:tcPr>
                <w:p w:rsidR="008C5498" w:rsidRPr="00080CF7" w:rsidRDefault="008C5498" w:rsidP="00023B02">
                  <w:pPr>
                    <w:ind w:firstLine="0"/>
                    <w:rPr>
                      <w:rFonts w:eastAsia="MS Mincho"/>
                      <w:b/>
                      <w:sz w:val="24"/>
                      <w:szCs w:val="24"/>
                      <w:lang w:val="ro-RO" w:eastAsia="ja-JP"/>
                    </w:rPr>
                  </w:pPr>
                  <w:r w:rsidRPr="00080CF7">
                    <w:rPr>
                      <w:rFonts w:eastAsia="MS Mincho"/>
                      <w:b/>
                      <w:sz w:val="24"/>
                      <w:szCs w:val="24"/>
                      <w:lang w:val="ro-RO" w:eastAsia="ja-JP"/>
                    </w:rPr>
                    <w:t>8</w:t>
                  </w:r>
                </w:p>
              </w:tc>
            </w:tr>
          </w:tbl>
          <w:p w:rsidR="008C5498" w:rsidRDefault="008C5498" w:rsidP="00023B02">
            <w:pPr>
              <w:ind w:firstLine="0"/>
              <w:rPr>
                <w:b/>
                <w:bCs/>
                <w:sz w:val="24"/>
                <w:szCs w:val="24"/>
                <w:lang w:val="ro-RO" w:eastAsia="ja-JP"/>
              </w:rPr>
            </w:pPr>
            <w:r w:rsidRPr="00080CF7">
              <w:rPr>
                <w:b/>
                <w:bCs/>
                <w:sz w:val="24"/>
                <w:szCs w:val="24"/>
                <w:lang w:val="ro-RO" w:eastAsia="ja-JP"/>
              </w:rPr>
              <w:t xml:space="preserve">   </w:t>
            </w:r>
          </w:p>
          <w:p w:rsidR="008C5498" w:rsidRPr="00080CF7" w:rsidRDefault="008C5498" w:rsidP="00071417">
            <w:pPr>
              <w:ind w:firstLine="540"/>
              <w:rPr>
                <w:bCs/>
                <w:sz w:val="24"/>
                <w:szCs w:val="24"/>
                <w:u w:val="single"/>
                <w:lang w:val="ro-RO" w:eastAsia="ja-JP"/>
              </w:rPr>
            </w:pPr>
            <w:r w:rsidRPr="00080CF7">
              <w:rPr>
                <w:bCs/>
                <w:sz w:val="24"/>
                <w:szCs w:val="24"/>
                <w:u w:val="single"/>
                <w:lang w:val="ro-RO" w:eastAsia="ja-JP"/>
              </w:rPr>
              <w:t>Argumentare/descifrarea succintă a punctajului atribuit:</w:t>
            </w:r>
          </w:p>
          <w:p w:rsidR="008C5498" w:rsidRPr="00080CF7" w:rsidRDefault="008C5498" w:rsidP="00023B02">
            <w:pPr>
              <w:ind w:right="141" w:firstLine="0"/>
              <w:rPr>
                <w:bCs/>
                <w:sz w:val="24"/>
                <w:szCs w:val="24"/>
                <w:lang w:val="ro-RO" w:eastAsia="ja-JP"/>
              </w:rPr>
            </w:pPr>
            <w:r w:rsidRPr="00080CF7">
              <w:rPr>
                <w:bCs/>
                <w:sz w:val="22"/>
                <w:szCs w:val="22"/>
                <w:lang w:val="ro-RO" w:eastAsia="ja-JP"/>
              </w:rPr>
              <w:t>a-3.</w:t>
            </w:r>
            <w:r w:rsidRPr="00080CF7">
              <w:rPr>
                <w:bCs/>
                <w:i/>
                <w:sz w:val="22"/>
                <w:szCs w:val="22"/>
                <w:lang w:val="ro-RO" w:eastAsia="ja-JP"/>
              </w:rPr>
              <w:t>Nivelul de interes public</w:t>
            </w:r>
            <w:r w:rsidRPr="00080CF7">
              <w:rPr>
                <w:bCs/>
                <w:sz w:val="22"/>
                <w:szCs w:val="22"/>
                <w:lang w:val="ro-RO" w:eastAsia="ja-JP"/>
              </w:rPr>
              <w:t xml:space="preserve"> este înalt </w:t>
            </w:r>
            <w:r w:rsidRPr="00080CF7">
              <w:rPr>
                <w:bCs/>
                <w:sz w:val="24"/>
                <w:szCs w:val="24"/>
                <w:lang w:val="ro-RO" w:eastAsia="ja-JP"/>
              </w:rPr>
              <w:t>deoarece are ca scop a</w:t>
            </w:r>
            <w:r w:rsidRPr="00080CF7">
              <w:rPr>
                <w:sz w:val="24"/>
                <w:szCs w:val="24"/>
                <w:lang w:val="ro-RO" w:eastAsia="en-GB"/>
              </w:rPr>
              <w:t xml:space="preserve">sigurarea protecţiei mediului şi a sănătăţii populaţiei prin prevenirea formării deșeurilor și crearea mecanismelor de gestionare a acestora care includ colectarea, transportul, valorificarea </w:t>
            </w:r>
            <w:proofErr w:type="spellStart"/>
            <w:r w:rsidRPr="00080CF7">
              <w:rPr>
                <w:sz w:val="24"/>
                <w:szCs w:val="24"/>
                <w:lang w:val="ro-RO" w:eastAsia="en-GB"/>
              </w:rPr>
              <w:t>şi</w:t>
            </w:r>
            <w:proofErr w:type="spellEnd"/>
            <w:r w:rsidRPr="00080CF7">
              <w:rPr>
                <w:sz w:val="24"/>
                <w:szCs w:val="24"/>
                <w:lang w:val="ro-RO" w:eastAsia="en-GB"/>
              </w:rPr>
              <w:t xml:space="preserve"> eliminarea ulei</w:t>
            </w:r>
            <w:r w:rsidR="00570289">
              <w:rPr>
                <w:sz w:val="24"/>
                <w:szCs w:val="24"/>
                <w:lang w:val="ro-RO" w:eastAsia="en-GB"/>
              </w:rPr>
              <w:t>urilor uzate</w:t>
            </w:r>
            <w:r w:rsidRPr="00080CF7">
              <w:rPr>
                <w:sz w:val="24"/>
                <w:szCs w:val="24"/>
                <w:lang w:val="ro-RO" w:eastAsia="en-GB"/>
              </w:rPr>
              <w:t>, inclusiv supravegherea acestor operaţiuni şi întreţinerea ulterioară a amplasamentelor de eliminare.</w:t>
            </w:r>
          </w:p>
          <w:p w:rsidR="005230DE" w:rsidRDefault="005230DE" w:rsidP="00023B02">
            <w:pPr>
              <w:ind w:firstLine="0"/>
              <w:rPr>
                <w:sz w:val="24"/>
                <w:szCs w:val="24"/>
                <w:lang w:val="ro-RO" w:eastAsia="en-GB"/>
              </w:rPr>
            </w:pPr>
          </w:p>
          <w:p w:rsidR="008C5498" w:rsidRPr="00080CF7" w:rsidRDefault="008C5498" w:rsidP="00023B02">
            <w:pPr>
              <w:ind w:firstLine="0"/>
              <w:rPr>
                <w:i/>
                <w:color w:val="000000"/>
                <w:sz w:val="24"/>
                <w:szCs w:val="24"/>
                <w:lang w:val="ro-RO" w:eastAsia="ja-JP"/>
              </w:rPr>
            </w:pPr>
            <w:r w:rsidRPr="00080CF7">
              <w:rPr>
                <w:sz w:val="24"/>
                <w:szCs w:val="24"/>
                <w:lang w:val="ro-RO" w:eastAsia="en-GB"/>
              </w:rPr>
              <w:t>b-2.</w:t>
            </w:r>
            <w:r w:rsidRPr="00080CF7">
              <w:rPr>
                <w:i/>
                <w:color w:val="000000"/>
                <w:sz w:val="24"/>
                <w:szCs w:val="24"/>
                <w:lang w:val="ro-RO" w:eastAsia="ja-JP"/>
              </w:rPr>
              <w:t xml:space="preserve"> Gradul de inovație al intervenției propuse.</w:t>
            </w:r>
          </w:p>
          <w:p w:rsidR="008C5498" w:rsidRPr="00080CF7" w:rsidRDefault="008C5498" w:rsidP="00DA3AC0">
            <w:pPr>
              <w:widowControl w:val="0"/>
              <w:autoSpaceDE w:val="0"/>
              <w:autoSpaceDN w:val="0"/>
              <w:adjustRightInd w:val="0"/>
              <w:ind w:right="141" w:firstLine="0"/>
              <w:rPr>
                <w:bCs/>
                <w:sz w:val="24"/>
                <w:szCs w:val="24"/>
                <w:lang w:val="ro-RO" w:eastAsia="ja-JP"/>
              </w:rPr>
            </w:pPr>
            <w:r w:rsidRPr="00080CF7">
              <w:rPr>
                <w:bCs/>
                <w:sz w:val="24"/>
                <w:szCs w:val="24"/>
                <w:lang w:val="ro-RO" w:eastAsia="ja-JP"/>
              </w:rPr>
              <w:t xml:space="preserve">Activitatea de gestionare a </w:t>
            </w:r>
            <w:r w:rsidR="00DA3AC0">
              <w:rPr>
                <w:bCs/>
                <w:sz w:val="24"/>
                <w:szCs w:val="24"/>
                <w:lang w:val="ro-RO" w:eastAsia="ja-JP"/>
              </w:rPr>
              <w:t>uleiurilor uzate</w:t>
            </w:r>
            <w:r w:rsidRPr="00080CF7">
              <w:rPr>
                <w:bCs/>
                <w:sz w:val="24"/>
                <w:szCs w:val="24"/>
                <w:lang w:val="ro-RO" w:eastAsia="ja-JP"/>
              </w:rPr>
              <w:t xml:space="preserve"> stabilește principiile generale prevăzute de Legea nr. 209 din 29 iulie 2016 privind deșeurile, acestea fiind:</w:t>
            </w:r>
          </w:p>
          <w:p w:rsidR="008C5498" w:rsidRPr="00080CF7" w:rsidRDefault="008C5498" w:rsidP="00DA3AC0">
            <w:pPr>
              <w:tabs>
                <w:tab w:val="left" w:pos="284"/>
              </w:tabs>
              <w:ind w:firstLine="0"/>
              <w:rPr>
                <w:sz w:val="24"/>
                <w:szCs w:val="24"/>
                <w:lang w:val="ro-RO"/>
              </w:rPr>
            </w:pPr>
            <w:r w:rsidRPr="00080CF7">
              <w:rPr>
                <w:sz w:val="24"/>
                <w:szCs w:val="24"/>
                <w:lang w:val="ro-RO"/>
              </w:rPr>
              <w:t>a)</w:t>
            </w:r>
            <w:r w:rsidR="00DA3AC0">
              <w:rPr>
                <w:sz w:val="24"/>
                <w:szCs w:val="24"/>
                <w:lang w:val="ro-RO"/>
              </w:rPr>
              <w:t xml:space="preserve"> </w:t>
            </w:r>
            <w:r w:rsidRPr="00080CF7">
              <w:rPr>
                <w:sz w:val="24"/>
                <w:szCs w:val="24"/>
                <w:lang w:val="ro-RO"/>
              </w:rPr>
              <w:t>colectare</w:t>
            </w:r>
            <w:r w:rsidR="00DA3AC0">
              <w:rPr>
                <w:sz w:val="24"/>
                <w:szCs w:val="24"/>
                <w:lang w:val="ro-RO"/>
              </w:rPr>
              <w:t>a</w:t>
            </w:r>
            <w:r w:rsidRPr="00080CF7">
              <w:rPr>
                <w:sz w:val="24"/>
                <w:szCs w:val="24"/>
                <w:lang w:val="ro-RO"/>
              </w:rPr>
              <w:t xml:space="preserve"> separată în cazul în care acest lucru este pos</w:t>
            </w:r>
            <w:r w:rsidR="007B6483">
              <w:rPr>
                <w:sz w:val="24"/>
                <w:szCs w:val="24"/>
                <w:lang w:val="ro-RO"/>
              </w:rPr>
              <w:t>ibil din punct de vedere tehnic</w:t>
            </w:r>
          </w:p>
          <w:p w:rsidR="007B6483" w:rsidRDefault="007B6483" w:rsidP="00023B02">
            <w:pPr>
              <w:widowControl w:val="0"/>
              <w:autoSpaceDE w:val="0"/>
              <w:autoSpaceDN w:val="0"/>
              <w:adjustRightInd w:val="0"/>
              <w:ind w:right="141" w:firstLine="0"/>
              <w:rPr>
                <w:sz w:val="24"/>
                <w:szCs w:val="24"/>
                <w:lang w:val="ro-RO"/>
              </w:rPr>
            </w:pPr>
            <w:r>
              <w:rPr>
                <w:color w:val="000000"/>
                <w:sz w:val="24"/>
                <w:szCs w:val="24"/>
                <w:lang w:val="ro-RO" w:eastAsia="ru-RU"/>
              </w:rPr>
              <w:t>b) uleiurile uzate su</w:t>
            </w:r>
            <w:r w:rsidR="008C5498" w:rsidRPr="00080CF7">
              <w:rPr>
                <w:color w:val="000000"/>
                <w:sz w:val="24"/>
                <w:szCs w:val="24"/>
                <w:lang w:val="ro-RO" w:eastAsia="ru-RU"/>
              </w:rPr>
              <w:t>nt tratate în conformitate cu respe</w:t>
            </w:r>
            <w:r>
              <w:rPr>
                <w:color w:val="000000"/>
                <w:sz w:val="24"/>
                <w:szCs w:val="24"/>
                <w:lang w:val="ro-RO" w:eastAsia="ru-RU"/>
              </w:rPr>
              <w:t>ctarea prevederilor art. 3 şi 4 al Legii 209</w:t>
            </w:r>
            <w:r w:rsidR="008C5498" w:rsidRPr="00080CF7">
              <w:rPr>
                <w:color w:val="000000"/>
                <w:sz w:val="24"/>
                <w:szCs w:val="24"/>
                <w:lang w:val="ro-RO" w:eastAsia="ru-RU"/>
              </w:rPr>
              <w:br/>
              <w:t xml:space="preserve">c) în cazul în care acest lucru este posibil din punct de vedere tehnic </w:t>
            </w:r>
            <w:proofErr w:type="spellStart"/>
            <w:r w:rsidR="008C5498" w:rsidRPr="00080CF7">
              <w:rPr>
                <w:color w:val="000000"/>
                <w:sz w:val="24"/>
                <w:szCs w:val="24"/>
                <w:lang w:val="ro-RO" w:eastAsia="ru-RU"/>
              </w:rPr>
              <w:t>şi</w:t>
            </w:r>
            <w:proofErr w:type="spellEnd"/>
            <w:r w:rsidR="008C5498" w:rsidRPr="00080CF7">
              <w:rPr>
                <w:color w:val="000000"/>
                <w:sz w:val="24"/>
                <w:szCs w:val="24"/>
                <w:lang w:val="ro-RO" w:eastAsia="ru-RU"/>
              </w:rPr>
              <w:t xml:space="preserve"> </w:t>
            </w:r>
            <w:r>
              <w:rPr>
                <w:color w:val="000000"/>
                <w:sz w:val="24"/>
                <w:szCs w:val="24"/>
                <w:lang w:val="ro-RO" w:eastAsia="ru-RU"/>
              </w:rPr>
              <w:t xml:space="preserve">economic </w:t>
            </w:r>
            <w:r w:rsidR="008C5498" w:rsidRPr="00080CF7">
              <w:rPr>
                <w:color w:val="000000"/>
                <w:sz w:val="24"/>
                <w:szCs w:val="24"/>
                <w:lang w:val="ro-RO" w:eastAsia="ru-RU"/>
              </w:rPr>
              <w:t xml:space="preserve">viabil, uleiurile uzate cu caracteristici diferite nu se amestecă, iar uleiurile uzate nu se amestecă cu alte tipuri de deşeuri sau substanţe, dacă o astfel de amestecare împiedică tratarea lor. </w:t>
            </w:r>
            <w:r w:rsidR="008C5498" w:rsidRPr="00080CF7">
              <w:rPr>
                <w:rFonts w:eastAsia="SimSun"/>
                <w:color w:val="000000"/>
                <w:sz w:val="24"/>
                <w:szCs w:val="24"/>
                <w:lang w:val="ro-RO" w:eastAsia="ar-SA"/>
              </w:rPr>
              <w:t xml:space="preserve">Totodată, intervenția </w:t>
            </w:r>
            <w:r w:rsidR="008C5498" w:rsidRPr="00080CF7">
              <w:rPr>
                <w:rFonts w:eastAsia="SimSun"/>
                <w:sz w:val="24"/>
                <w:szCs w:val="24"/>
                <w:lang w:val="ro-RO" w:eastAsia="ar-SA"/>
              </w:rPr>
              <w:lastRenderedPageBreak/>
              <w:t xml:space="preserve">prevede obligativitatea </w:t>
            </w:r>
            <w:r w:rsidR="008C5498" w:rsidRPr="00080CF7">
              <w:rPr>
                <w:sz w:val="24"/>
                <w:szCs w:val="24"/>
                <w:lang w:val="ro-RO"/>
              </w:rPr>
              <w:t xml:space="preserve">aplicării principiului de responsabilitate extinsă a producătorului, inovație care are drept scop consolidarea reutilizării şi prevenirii, reciclării şi alte tipuri de valorificare a deşeurilor. </w:t>
            </w:r>
          </w:p>
          <w:p w:rsidR="008C5498" w:rsidRPr="00080CF7" w:rsidRDefault="008C5498" w:rsidP="00023B02">
            <w:pPr>
              <w:widowControl w:val="0"/>
              <w:autoSpaceDE w:val="0"/>
              <w:autoSpaceDN w:val="0"/>
              <w:adjustRightInd w:val="0"/>
              <w:ind w:right="141" w:firstLine="0"/>
              <w:rPr>
                <w:color w:val="000000"/>
                <w:sz w:val="24"/>
                <w:szCs w:val="24"/>
                <w:lang w:val="ro-RO"/>
              </w:rPr>
            </w:pPr>
            <w:r w:rsidRPr="00080CF7">
              <w:rPr>
                <w:color w:val="000000"/>
                <w:sz w:val="24"/>
                <w:szCs w:val="24"/>
                <w:lang w:val="ro-RO"/>
              </w:rPr>
              <w:t xml:space="preserve">Legislația precedentă punea accentul doar pe principiul poluatorul plătește, </w:t>
            </w:r>
            <w:r w:rsidR="001C4486" w:rsidRPr="00080CF7">
              <w:rPr>
                <w:color w:val="000000"/>
                <w:sz w:val="24"/>
                <w:szCs w:val="24"/>
                <w:lang w:val="ro-RO"/>
              </w:rPr>
              <w:t>respo</w:t>
            </w:r>
            <w:r w:rsidR="001C4486">
              <w:rPr>
                <w:color w:val="000000"/>
                <w:sz w:val="24"/>
                <w:szCs w:val="24"/>
                <w:lang w:val="ro-RO"/>
              </w:rPr>
              <w:t>nsabi</w:t>
            </w:r>
            <w:r w:rsidR="001C4486" w:rsidRPr="00080CF7">
              <w:rPr>
                <w:color w:val="000000"/>
                <w:sz w:val="24"/>
                <w:szCs w:val="24"/>
                <w:lang w:val="ro-RO"/>
              </w:rPr>
              <w:t>litățile</w:t>
            </w:r>
            <w:r w:rsidRPr="00080CF7">
              <w:rPr>
                <w:color w:val="000000"/>
                <w:sz w:val="24"/>
                <w:szCs w:val="24"/>
                <w:lang w:val="ro-RO"/>
              </w:rPr>
              <w:t xml:space="preserve"> fiind plasate către autorități, fapt ce descuraja realizarea activităților de reciclare și </w:t>
            </w:r>
            <w:r w:rsidR="001C4486" w:rsidRPr="00080CF7">
              <w:rPr>
                <w:color w:val="000000"/>
                <w:sz w:val="24"/>
                <w:szCs w:val="24"/>
                <w:lang w:val="ro-RO"/>
              </w:rPr>
              <w:t>reutilizare</w:t>
            </w:r>
            <w:r w:rsidRPr="00080CF7">
              <w:rPr>
                <w:color w:val="000000"/>
                <w:sz w:val="24"/>
                <w:szCs w:val="24"/>
                <w:lang w:val="ro-RO"/>
              </w:rPr>
              <w:t xml:space="preserve"> a deșeurilor de ulei. </w:t>
            </w:r>
          </w:p>
          <w:p w:rsidR="008C5498" w:rsidRDefault="008C5498" w:rsidP="005230DE">
            <w:pPr>
              <w:widowControl w:val="0"/>
              <w:autoSpaceDE w:val="0"/>
              <w:autoSpaceDN w:val="0"/>
              <w:adjustRightInd w:val="0"/>
              <w:ind w:right="141" w:firstLine="0"/>
              <w:rPr>
                <w:sz w:val="24"/>
                <w:szCs w:val="24"/>
                <w:lang w:val="ro-RO"/>
              </w:rPr>
            </w:pPr>
            <w:r w:rsidRPr="00080CF7">
              <w:rPr>
                <w:color w:val="000000"/>
                <w:sz w:val="24"/>
                <w:szCs w:val="24"/>
                <w:lang w:val="ro-RO"/>
              </w:rPr>
              <w:t>Măsurile propuse spre promovare</w:t>
            </w:r>
            <w:r w:rsidRPr="00080CF7">
              <w:rPr>
                <w:sz w:val="24"/>
                <w:szCs w:val="24"/>
                <w:lang w:val="ro-RO"/>
              </w:rPr>
              <w:t xml:space="preserve"> trebuie să încurajeze dezvoltarea, producerea şi comercializarea produselor cu utilizări multiple, care sunt durabile din punct de vedere tehnic şi care pot, după ce au devenit deşeuri, să facă obiectul unei valorificări sigure şi al unei eliminări ce nu poluează mediul.</w:t>
            </w:r>
          </w:p>
          <w:p w:rsidR="005230DE" w:rsidRPr="00080CF7" w:rsidRDefault="005230DE" w:rsidP="005230DE">
            <w:pPr>
              <w:widowControl w:val="0"/>
              <w:autoSpaceDE w:val="0"/>
              <w:autoSpaceDN w:val="0"/>
              <w:adjustRightInd w:val="0"/>
              <w:ind w:right="141" w:firstLine="0"/>
              <w:rPr>
                <w:rFonts w:eastAsia="SimSun"/>
                <w:sz w:val="24"/>
                <w:szCs w:val="24"/>
                <w:lang w:val="ro-RO" w:eastAsia="ar-SA"/>
              </w:rPr>
            </w:pPr>
          </w:p>
          <w:p w:rsidR="008C5498" w:rsidRPr="00080CF7" w:rsidRDefault="008C5498" w:rsidP="00023B02">
            <w:pPr>
              <w:ind w:firstLine="0"/>
              <w:rPr>
                <w:rFonts w:eastAsia="MS Mincho"/>
                <w:i/>
                <w:sz w:val="24"/>
                <w:szCs w:val="24"/>
                <w:lang w:val="ro-RO" w:eastAsia="ja-JP"/>
              </w:rPr>
            </w:pPr>
            <w:r w:rsidRPr="00080CF7">
              <w:rPr>
                <w:i/>
                <w:color w:val="000000"/>
                <w:sz w:val="24"/>
                <w:szCs w:val="24"/>
                <w:lang w:val="ro-RO" w:eastAsia="ja-JP"/>
              </w:rPr>
              <w:t>c-</w:t>
            </w:r>
            <w:r w:rsidRPr="00080CF7">
              <w:rPr>
                <w:rFonts w:eastAsia="MS Mincho"/>
                <w:sz w:val="24"/>
                <w:szCs w:val="24"/>
                <w:lang w:val="ro-RO" w:eastAsia="ja-JP"/>
              </w:rPr>
              <w:t xml:space="preserve"> 3. </w:t>
            </w:r>
            <w:r w:rsidRPr="00080CF7">
              <w:rPr>
                <w:rFonts w:eastAsia="MS Mincho"/>
                <w:i/>
                <w:sz w:val="24"/>
                <w:szCs w:val="24"/>
                <w:lang w:val="ro-RO" w:eastAsia="ja-JP"/>
              </w:rPr>
              <w:t>Mărimea potenţialelor impacturi ale inițiativei propuse.</w:t>
            </w:r>
          </w:p>
          <w:p w:rsidR="008C5498" w:rsidRPr="005230DE" w:rsidRDefault="008C5498" w:rsidP="00023B02">
            <w:pPr>
              <w:ind w:firstLine="0"/>
              <w:rPr>
                <w:i/>
                <w:color w:val="000000"/>
                <w:sz w:val="24"/>
                <w:szCs w:val="24"/>
                <w:lang w:val="ro-RO" w:eastAsia="ja-JP"/>
              </w:rPr>
            </w:pPr>
            <w:r w:rsidRPr="00080CF7">
              <w:rPr>
                <w:spacing w:val="-3"/>
                <w:sz w:val="24"/>
                <w:szCs w:val="24"/>
                <w:lang w:val="ro-RO"/>
              </w:rPr>
              <w:t xml:space="preserve">Ar putea fi afectată, neesențial, o parte a societății care include: </w:t>
            </w:r>
            <w:r w:rsidRPr="00080CF7">
              <w:rPr>
                <w:bCs/>
                <w:sz w:val="24"/>
                <w:szCs w:val="24"/>
                <w:lang w:val="ro-RO" w:eastAsia="ja-JP"/>
              </w:rPr>
              <w:t xml:space="preserve">persoanele fizice și juridice care, la nivel profesional, proiectează, produc, prelucrează, tratează, vând şi/sau importă uleiurile. Odată cu implementarea acestui act </w:t>
            </w:r>
            <w:proofErr w:type="spellStart"/>
            <w:r w:rsidR="001C4486" w:rsidRPr="00080CF7">
              <w:rPr>
                <w:bCs/>
                <w:sz w:val="24"/>
                <w:szCs w:val="24"/>
                <w:lang w:val="ro-RO" w:eastAsia="ja-JP"/>
              </w:rPr>
              <w:t>regulator</w:t>
            </w:r>
            <w:r w:rsidR="005230DE">
              <w:rPr>
                <w:bCs/>
                <w:sz w:val="24"/>
                <w:szCs w:val="24"/>
                <w:lang w:val="ro-RO" w:eastAsia="ja-JP"/>
              </w:rPr>
              <w:t>iu</w:t>
            </w:r>
            <w:proofErr w:type="spellEnd"/>
            <w:r w:rsidRPr="00080CF7">
              <w:rPr>
                <w:bCs/>
                <w:sz w:val="24"/>
                <w:szCs w:val="24"/>
                <w:lang w:val="ro-RO" w:eastAsia="ja-JP"/>
              </w:rPr>
              <w:t xml:space="preserve"> vor fi excluse taxele pentru plasarea pe piață a uleiurilor (plata pentru poluarea </w:t>
            </w:r>
            <w:r w:rsidR="001C4486" w:rsidRPr="00080CF7">
              <w:rPr>
                <w:bCs/>
                <w:sz w:val="24"/>
                <w:szCs w:val="24"/>
                <w:lang w:val="ro-RO" w:eastAsia="ja-JP"/>
              </w:rPr>
              <w:t>medului</w:t>
            </w:r>
            <w:r w:rsidRPr="00080CF7">
              <w:rPr>
                <w:bCs/>
                <w:sz w:val="24"/>
                <w:szCs w:val="24"/>
                <w:lang w:val="ro-RO" w:eastAsia="ja-JP"/>
              </w:rPr>
              <w:t>, achitată la Fondul Ecologic Național), pentru agenții economici care vor realiza obiectivele de colectare și reciclare a uleiurilor, indicate în regulament.</w:t>
            </w:r>
          </w:p>
          <w:p w:rsidR="008C5498" w:rsidRPr="00080CF7" w:rsidRDefault="008C5498" w:rsidP="00023B02">
            <w:pPr>
              <w:ind w:firstLine="0"/>
              <w:rPr>
                <w:b/>
                <w:bCs/>
                <w:sz w:val="24"/>
                <w:szCs w:val="24"/>
                <w:lang w:val="ro-RO" w:eastAsia="ja-JP"/>
              </w:rPr>
            </w:pPr>
          </w:p>
        </w:tc>
      </w:tr>
      <w:tr w:rsidR="008C5498" w:rsidTr="00C56D67">
        <w:tc>
          <w:tcPr>
            <w:tcW w:w="9738" w:type="dxa"/>
            <w:gridSpan w:val="2"/>
          </w:tcPr>
          <w:p w:rsidR="008C5498" w:rsidRDefault="008C5498" w:rsidP="00023B02">
            <w:pPr>
              <w:ind w:firstLine="0"/>
              <w:rPr>
                <w:lang w:val="ro-RO"/>
              </w:rPr>
            </w:pPr>
            <w:r w:rsidRPr="00080CF7">
              <w:rPr>
                <w:b/>
                <w:bCs/>
                <w:sz w:val="24"/>
                <w:szCs w:val="24"/>
                <w:lang w:val="ro-RO" w:eastAsia="ja-JP"/>
              </w:rPr>
              <w:lastRenderedPageBreak/>
              <w:t>2. Definirea problemei :</w:t>
            </w:r>
          </w:p>
        </w:tc>
      </w:tr>
      <w:tr w:rsidR="008C5498" w:rsidTr="00C56D67">
        <w:tc>
          <w:tcPr>
            <w:tcW w:w="9738" w:type="dxa"/>
            <w:gridSpan w:val="2"/>
          </w:tcPr>
          <w:p w:rsidR="008C5498" w:rsidRPr="00080CF7" w:rsidRDefault="008C5498" w:rsidP="003D66DF">
            <w:pPr>
              <w:ind w:right="141" w:firstLine="0"/>
              <w:rPr>
                <w:sz w:val="24"/>
                <w:szCs w:val="24"/>
                <w:lang w:val="ro-RO"/>
              </w:rPr>
            </w:pPr>
            <w:r w:rsidRPr="00080CF7">
              <w:rPr>
                <w:sz w:val="24"/>
                <w:szCs w:val="24"/>
                <w:lang w:val="ro-RO"/>
              </w:rPr>
              <w:t xml:space="preserve">Din perspectiva integrării Europene a țării, </w:t>
            </w:r>
            <w:r w:rsidRPr="00080CF7">
              <w:rPr>
                <w:sz w:val="24"/>
                <w:szCs w:val="24"/>
                <w:u w:val="single"/>
                <w:lang w:val="ro-RO"/>
              </w:rPr>
              <w:t>Acordul de asociere între Republ</w:t>
            </w:r>
            <w:r w:rsidR="003D66DF">
              <w:rPr>
                <w:sz w:val="24"/>
                <w:szCs w:val="24"/>
                <w:u w:val="single"/>
                <w:lang w:val="ro-RO"/>
              </w:rPr>
              <w:t>ica Moldova și Uniunea Europeană</w:t>
            </w:r>
            <w:r w:rsidRPr="00080CF7">
              <w:rPr>
                <w:sz w:val="24"/>
                <w:szCs w:val="24"/>
                <w:lang w:val="ro-RO"/>
              </w:rPr>
              <w:t xml:space="preserve"> (ratificat prin Legea nr. 112 din 02 iulie 2014), la capitolul 16 - ,,Mediul înconjurător”, sub-cap</w:t>
            </w:r>
            <w:r w:rsidR="003D66DF">
              <w:rPr>
                <w:sz w:val="24"/>
                <w:szCs w:val="24"/>
                <w:lang w:val="ro-RO"/>
              </w:rPr>
              <w:t xml:space="preserve">itolul ,,Gestionarea deșeurilor </w:t>
            </w:r>
            <w:r w:rsidRPr="00080CF7">
              <w:rPr>
                <w:sz w:val="24"/>
                <w:szCs w:val="24"/>
                <w:lang w:val="ro-RO"/>
              </w:rPr>
              <w:t xml:space="preserve">și resurselor” prevede, la Directiva 2008/98/CE a Parlamentului European și a Consiliului din 19 noiembrie 2008 privind deșeurile, aplicarea articolului 14 </w:t>
            </w:r>
            <w:r w:rsidRPr="00080CF7">
              <w:rPr>
                <w:b/>
                <w:i/>
                <w:sz w:val="24"/>
                <w:szCs w:val="24"/>
                <w:lang w:val="ro-RO"/>
              </w:rPr>
              <w:t>„stabilirea mecanismului de recuperare integrală a costurilor în conformitate cu principiul poluatorul plătește și cu principiul extins al responsabilității producătorulu</w:t>
            </w:r>
            <w:r w:rsidRPr="00080CF7">
              <w:rPr>
                <w:b/>
                <w:i/>
                <w:sz w:val="24"/>
                <w:szCs w:val="24"/>
                <w:u w:val="single"/>
                <w:lang w:val="ro-RO"/>
              </w:rPr>
              <w:t>i</w:t>
            </w:r>
            <w:r w:rsidRPr="00080CF7">
              <w:rPr>
                <w:b/>
                <w:i/>
                <w:sz w:val="24"/>
                <w:szCs w:val="24"/>
                <w:lang w:val="ro-RO"/>
              </w:rPr>
              <w:t>”</w:t>
            </w:r>
            <w:r w:rsidRPr="00080CF7">
              <w:rPr>
                <w:sz w:val="24"/>
                <w:szCs w:val="24"/>
                <w:lang w:val="ro-RO"/>
              </w:rPr>
              <w:t xml:space="preserve"> în termen de 4 ani de la intrarea în vigoare a acordului, deci începând cu anul 2018.</w:t>
            </w:r>
          </w:p>
          <w:p w:rsidR="008C5498" w:rsidRPr="00080CF7" w:rsidRDefault="008C5498" w:rsidP="003D66DF">
            <w:pPr>
              <w:ind w:firstLine="0"/>
              <w:rPr>
                <w:sz w:val="24"/>
                <w:szCs w:val="24"/>
                <w:lang w:val="ro-RO" w:eastAsia="en-GB"/>
              </w:rPr>
            </w:pPr>
            <w:r w:rsidRPr="00080CF7">
              <w:rPr>
                <w:color w:val="000000"/>
                <w:sz w:val="24"/>
                <w:szCs w:val="24"/>
                <w:lang w:val="ro-RO"/>
              </w:rPr>
              <w:t xml:space="preserve">Totodată, în conformitate cu prevederile </w:t>
            </w:r>
            <w:r w:rsidRPr="00080CF7">
              <w:rPr>
                <w:b/>
                <w:i/>
                <w:color w:val="000000"/>
                <w:sz w:val="24"/>
                <w:szCs w:val="24"/>
                <w:lang w:val="ro-RO"/>
              </w:rPr>
              <w:t>art. 68 din Legea nr. 209 din 29 iulie 2016 privind deșeurile</w:t>
            </w:r>
            <w:r w:rsidRPr="00080CF7">
              <w:rPr>
                <w:color w:val="000000"/>
                <w:sz w:val="24"/>
                <w:szCs w:val="24"/>
                <w:lang w:val="ro-RO"/>
              </w:rPr>
              <w:t>, Guvernul , în termen de 12 luni de la data publicării</w:t>
            </w:r>
            <w:r w:rsidRPr="00080CF7">
              <w:rPr>
                <w:sz w:val="24"/>
                <w:szCs w:val="24"/>
                <w:lang w:val="ro-RO" w:eastAsia="en-GB"/>
              </w:rPr>
              <w:t xml:space="preserve"> legii, va elabora cadrul normativ aferent punerii în aplicare a acesteia, inclusiv </w:t>
            </w:r>
            <w:r w:rsidRPr="00080CF7">
              <w:rPr>
                <w:b/>
                <w:sz w:val="24"/>
                <w:szCs w:val="24"/>
                <w:lang w:val="ro-RO"/>
              </w:rPr>
              <w:t>Regulament</w:t>
            </w:r>
            <w:r w:rsidR="003D66DF">
              <w:rPr>
                <w:b/>
                <w:sz w:val="24"/>
                <w:szCs w:val="24"/>
                <w:lang w:val="ro-RO"/>
              </w:rPr>
              <w:t>ul</w:t>
            </w:r>
            <w:r w:rsidRPr="00080CF7">
              <w:rPr>
                <w:b/>
                <w:sz w:val="24"/>
                <w:szCs w:val="24"/>
                <w:lang w:val="ro-RO"/>
              </w:rPr>
              <w:t xml:space="preserve"> privind </w:t>
            </w:r>
            <w:r w:rsidR="003D66DF">
              <w:rPr>
                <w:b/>
                <w:sz w:val="24"/>
                <w:szCs w:val="24"/>
                <w:lang w:val="ro-RO"/>
              </w:rPr>
              <w:t>uleiurile</w:t>
            </w:r>
            <w:r w:rsidRPr="00080CF7">
              <w:rPr>
                <w:b/>
                <w:sz w:val="24"/>
                <w:szCs w:val="24"/>
                <w:lang w:val="ro-RO"/>
              </w:rPr>
              <w:t xml:space="preserve"> uzate. </w:t>
            </w:r>
            <w:r w:rsidRPr="00080CF7">
              <w:rPr>
                <w:color w:val="000000"/>
                <w:sz w:val="24"/>
                <w:szCs w:val="24"/>
                <w:lang w:val="ro-RO"/>
              </w:rPr>
              <w:t xml:space="preserve">Conform art. 9, Ministerul </w:t>
            </w:r>
            <w:r w:rsidR="003D66DF">
              <w:rPr>
                <w:color w:val="000000"/>
                <w:sz w:val="24"/>
                <w:szCs w:val="24"/>
                <w:lang w:val="ro-RO"/>
              </w:rPr>
              <w:t xml:space="preserve">Agriculturii, Dezvoltării Regionale și </w:t>
            </w:r>
            <w:r w:rsidRPr="00080CF7">
              <w:rPr>
                <w:color w:val="000000"/>
                <w:sz w:val="24"/>
                <w:szCs w:val="24"/>
                <w:lang w:val="ro-RO"/>
              </w:rPr>
              <w:t xml:space="preserve">Mediului, </w:t>
            </w:r>
            <w:r w:rsidRPr="00080CF7">
              <w:rPr>
                <w:sz w:val="24"/>
                <w:szCs w:val="24"/>
                <w:lang w:val="ro-RO" w:eastAsia="en-GB"/>
              </w:rPr>
              <w:t>căruia îi revin atribuţii şi responsabilităţi în ceea ce priveşte regimul gestionării deşeurilor,</w:t>
            </w:r>
            <w:r w:rsidRPr="00080CF7">
              <w:rPr>
                <w:color w:val="000000"/>
                <w:sz w:val="24"/>
                <w:szCs w:val="24"/>
                <w:lang w:val="ro-RO"/>
              </w:rPr>
              <w:t xml:space="preserve"> </w:t>
            </w:r>
            <w:r w:rsidRPr="00080CF7">
              <w:rPr>
                <w:sz w:val="24"/>
                <w:szCs w:val="24"/>
                <w:lang w:val="ro-RO" w:eastAsia="en-GB"/>
              </w:rPr>
              <w:t>iniţiază şi asigură elaborarea, promovarea spre aprobare şi coordonarea realizării actelor legislative şi actelor normative ale Guvernului în d</w:t>
            </w:r>
            <w:r w:rsidR="003D66DF">
              <w:rPr>
                <w:sz w:val="24"/>
                <w:szCs w:val="24"/>
                <w:lang w:val="ro-RO" w:eastAsia="en-GB"/>
              </w:rPr>
              <w:t xml:space="preserve">omeniul gestionării </w:t>
            </w:r>
            <w:proofErr w:type="spellStart"/>
            <w:r w:rsidR="003D66DF">
              <w:rPr>
                <w:sz w:val="24"/>
                <w:szCs w:val="24"/>
                <w:lang w:val="ro-RO" w:eastAsia="en-GB"/>
              </w:rPr>
              <w:t>deşeurilor</w:t>
            </w:r>
            <w:proofErr w:type="spellEnd"/>
            <w:r w:rsidR="003D66DF">
              <w:rPr>
                <w:sz w:val="24"/>
                <w:szCs w:val="24"/>
                <w:lang w:val="ro-RO" w:eastAsia="en-GB"/>
              </w:rPr>
              <w:t xml:space="preserve">. </w:t>
            </w:r>
            <w:r w:rsidRPr="00080CF7">
              <w:rPr>
                <w:color w:val="000000"/>
                <w:sz w:val="24"/>
                <w:szCs w:val="24"/>
                <w:lang w:val="ro-RO"/>
              </w:rPr>
              <w:t xml:space="preserve">Prin urmare, elaborarea proiectului </w:t>
            </w:r>
            <w:r w:rsidRPr="00080CF7">
              <w:rPr>
                <w:sz w:val="24"/>
                <w:szCs w:val="24"/>
                <w:lang w:val="ro-RO"/>
              </w:rPr>
              <w:t>hotărârii Guvernului pentru aprobarea Regulamentului privind uleiurile uzate  reiese din necesitatea de a reglementa gestionarea unor anumite categorii de deșeuri.</w:t>
            </w:r>
          </w:p>
          <w:p w:rsidR="00023B02" w:rsidRDefault="008C5498" w:rsidP="003D66DF">
            <w:pPr>
              <w:ind w:firstLine="0"/>
              <w:rPr>
                <w:color w:val="000000"/>
                <w:sz w:val="24"/>
                <w:szCs w:val="24"/>
                <w:lang w:val="ro-RO"/>
              </w:rPr>
            </w:pPr>
            <w:r w:rsidRPr="00080CF7">
              <w:rPr>
                <w:color w:val="000000"/>
                <w:sz w:val="24"/>
                <w:szCs w:val="24"/>
                <w:lang w:val="ro-RO"/>
              </w:rPr>
              <w:t>Acesta a fost elaborat cu suportul serviciilor de consultanță în sprijinul Ministerului pentru elaborarea proiectelor de acte normative referitoare la taxa de mediu și sistemul de gestionare a deș</w:t>
            </w:r>
            <w:r w:rsidR="003D66DF">
              <w:rPr>
                <w:color w:val="000000"/>
                <w:sz w:val="24"/>
                <w:szCs w:val="24"/>
                <w:lang w:val="ro-RO"/>
              </w:rPr>
              <w:t>eurilor, în cadrul Proiectului ,,</w:t>
            </w:r>
            <w:r w:rsidRPr="00080CF7">
              <w:rPr>
                <w:color w:val="000000"/>
                <w:sz w:val="24"/>
                <w:szCs w:val="24"/>
                <w:lang w:val="ro-RO"/>
              </w:rPr>
              <w:t>Reforma Fiscală de Mediu”, finanțat de Programul Națiunilor</w:t>
            </w:r>
            <w:r w:rsidRPr="00080CF7">
              <w:rPr>
                <w:rFonts w:ascii="Arial" w:hAnsi="Arial" w:cs="Arial"/>
                <w:color w:val="000000"/>
                <w:sz w:val="32"/>
                <w:szCs w:val="32"/>
                <w:lang w:val="ro-RO"/>
              </w:rPr>
              <w:t xml:space="preserve"> </w:t>
            </w:r>
            <w:r w:rsidRPr="00080CF7">
              <w:rPr>
                <w:color w:val="000000"/>
                <w:sz w:val="24"/>
                <w:szCs w:val="24"/>
                <w:lang w:val="ro-RO"/>
              </w:rPr>
              <w:t>Unite pentru Dezvoltare.</w:t>
            </w:r>
          </w:p>
          <w:p w:rsidR="00023B02" w:rsidRDefault="008C5498" w:rsidP="003D66DF">
            <w:pPr>
              <w:ind w:firstLine="0"/>
              <w:rPr>
                <w:rFonts w:eastAsia="Arial Unicode MS"/>
                <w:sz w:val="24"/>
                <w:szCs w:val="24"/>
                <w:lang w:val="ro-RO"/>
              </w:rPr>
            </w:pPr>
            <w:r w:rsidRPr="00080CF7">
              <w:rPr>
                <w:sz w:val="24"/>
                <w:szCs w:val="24"/>
                <w:lang w:val="ro-RO"/>
              </w:rPr>
              <w:t xml:space="preserve">Scopul de bază al proiectului este de a stabili cerințele de </w:t>
            </w:r>
            <w:r w:rsidRPr="00080CF7">
              <w:rPr>
                <w:rFonts w:eastAsia="Arial Unicode MS"/>
                <w:sz w:val="24"/>
                <w:szCs w:val="24"/>
                <w:lang w:val="ro-RO"/>
              </w:rPr>
              <w:t xml:space="preserve">prevenire a oricărui impact al uleiurilor </w:t>
            </w:r>
            <w:r w:rsidR="003D66DF">
              <w:rPr>
                <w:rFonts w:eastAsia="Arial Unicode MS"/>
                <w:sz w:val="24"/>
                <w:szCs w:val="24"/>
                <w:lang w:val="ro-RO"/>
              </w:rPr>
              <w:t>uzate</w:t>
            </w:r>
            <w:r w:rsidRPr="00080CF7">
              <w:rPr>
                <w:rFonts w:eastAsia="Arial Unicode MS"/>
                <w:sz w:val="24"/>
                <w:szCs w:val="24"/>
                <w:lang w:val="ro-RO"/>
              </w:rPr>
              <w:t xml:space="preserve"> asupra mediului sau reducere a unui astfel de impact, asigurând, astfel, un grad  ridicat de protecție a mediului, prin colectarea și reciclarea uleiurilor uzate, asigurând funcționarea pieței și evitarea obstacolelor în calea comerțului, denaturarea și limitarea concurenței.</w:t>
            </w:r>
            <w:ins w:id="0" w:author="Pentrusergiu" w:date="2017-04-27T11:52:00Z">
              <w:r w:rsidRPr="00080CF7">
                <w:rPr>
                  <w:rFonts w:eastAsia="Arial Unicode MS"/>
                  <w:sz w:val="24"/>
                  <w:szCs w:val="24"/>
                  <w:lang w:val="ro-RO"/>
                </w:rPr>
                <w:t xml:space="preserve"> </w:t>
              </w:r>
            </w:ins>
          </w:p>
          <w:p w:rsidR="008C5498" w:rsidRDefault="008C5498" w:rsidP="003D66DF">
            <w:pPr>
              <w:ind w:firstLine="0"/>
              <w:rPr>
                <w:sz w:val="24"/>
                <w:szCs w:val="24"/>
                <w:lang w:val="ro-RO"/>
              </w:rPr>
            </w:pPr>
            <w:r w:rsidRPr="00080CF7">
              <w:rPr>
                <w:sz w:val="24"/>
                <w:szCs w:val="24"/>
                <w:lang w:val="ro-RO"/>
              </w:rPr>
              <w:t>De asemenea, Legea nr. 209 din 29 iulie 2016 privind deșeurile, care intră în vigoarea la 23 decembrie 2017 - transpune parțial prevederile Directivei 2008/98/CE a Parlamentului European și a Consiliului din 19 noiembrie 2008 privind deșeurile</w:t>
            </w:r>
            <w:r w:rsidRPr="00080CF7">
              <w:rPr>
                <w:i/>
                <w:sz w:val="24"/>
                <w:szCs w:val="24"/>
                <w:lang w:val="ro-RO"/>
              </w:rPr>
              <w:t xml:space="preserve">. </w:t>
            </w:r>
            <w:r w:rsidR="003D66DF">
              <w:rPr>
                <w:sz w:val="24"/>
                <w:szCs w:val="24"/>
                <w:lang w:val="ro-RO"/>
              </w:rPr>
              <w:t>Î</w:t>
            </w:r>
            <w:r w:rsidRPr="00080CF7">
              <w:rPr>
                <w:sz w:val="24"/>
                <w:szCs w:val="24"/>
                <w:lang w:val="ro-RO"/>
              </w:rPr>
              <w:t xml:space="preserve">n capitolul III – Cerințe generale privind gestionarea deșeurilor, articolul 12 cuprinde prevederile legate de </w:t>
            </w:r>
            <w:r w:rsidRPr="00080CF7">
              <w:rPr>
                <w:i/>
                <w:sz w:val="24"/>
                <w:szCs w:val="24"/>
                <w:lang w:val="ro-RO"/>
              </w:rPr>
              <w:t>răspunderea extinsă a producătorilor de produse</w:t>
            </w:r>
            <w:r w:rsidRPr="00080CF7">
              <w:rPr>
                <w:sz w:val="24"/>
                <w:szCs w:val="24"/>
                <w:lang w:val="ro-RO"/>
              </w:rPr>
              <w:t xml:space="preserve">. Articolul prevede că pentru a consolida reutilizarea și prevenirea, </w:t>
            </w:r>
            <w:r w:rsidRPr="00080CF7">
              <w:rPr>
                <w:sz w:val="24"/>
                <w:szCs w:val="24"/>
                <w:lang w:val="ro-RO"/>
              </w:rPr>
              <w:lastRenderedPageBreak/>
              <w:t>reciclarea și alte tipuri de valorificare a deșeurilor, persoanele fizice și juridice care proiectează, produc, prelucrează, tratează, vând și/sau importă produse sunt supuse unui regim de răspundere extinsă a producătorului. Se menționează, de asemenea, faptul că producătorii își pot onora obligațiile fie individual, fie prin a</w:t>
            </w:r>
            <w:r w:rsidR="003D66DF">
              <w:rPr>
                <w:sz w:val="24"/>
                <w:szCs w:val="24"/>
                <w:lang w:val="ro-RO"/>
              </w:rPr>
              <w:t>derarea la un sistem colectiv. Î</w:t>
            </w:r>
            <w:r w:rsidRPr="00080CF7">
              <w:rPr>
                <w:sz w:val="24"/>
                <w:szCs w:val="24"/>
                <w:lang w:val="ro-RO"/>
              </w:rPr>
              <w:t>n scopul promovării principiului răspunderii extinse a producătorului, prioritar vor fi supuse acestor reglementări următoarele produse:</w:t>
            </w:r>
          </w:p>
          <w:p w:rsidR="008C5498" w:rsidRPr="00080CF7" w:rsidRDefault="008C5498" w:rsidP="00023B02">
            <w:pPr>
              <w:pStyle w:val="a4"/>
              <w:numPr>
                <w:ilvl w:val="0"/>
                <w:numId w:val="1"/>
              </w:numPr>
              <w:contextualSpacing/>
              <w:rPr>
                <w:sz w:val="24"/>
                <w:szCs w:val="24"/>
                <w:lang w:val="ro-RO"/>
              </w:rPr>
            </w:pPr>
            <w:r w:rsidRPr="00080CF7">
              <w:rPr>
                <w:sz w:val="24"/>
                <w:szCs w:val="24"/>
                <w:lang w:val="ro-RO"/>
              </w:rPr>
              <w:t>baterii și acumulatori;</w:t>
            </w:r>
          </w:p>
          <w:p w:rsidR="008C5498" w:rsidRPr="00080CF7" w:rsidRDefault="008C5498" w:rsidP="00023B02">
            <w:pPr>
              <w:pStyle w:val="a4"/>
              <w:numPr>
                <w:ilvl w:val="0"/>
                <w:numId w:val="1"/>
              </w:numPr>
              <w:contextualSpacing/>
              <w:rPr>
                <w:sz w:val="24"/>
                <w:szCs w:val="24"/>
                <w:lang w:val="ro-RO"/>
              </w:rPr>
            </w:pPr>
            <w:r w:rsidRPr="00080CF7">
              <w:rPr>
                <w:sz w:val="24"/>
                <w:szCs w:val="24"/>
                <w:lang w:val="ro-RO"/>
              </w:rPr>
              <w:t xml:space="preserve">echipamente electrice și electronice; </w:t>
            </w:r>
          </w:p>
          <w:p w:rsidR="008C5498" w:rsidRPr="00080CF7" w:rsidRDefault="008C5498" w:rsidP="00023B02">
            <w:pPr>
              <w:pStyle w:val="a4"/>
              <w:numPr>
                <w:ilvl w:val="0"/>
                <w:numId w:val="1"/>
              </w:numPr>
              <w:contextualSpacing/>
              <w:rPr>
                <w:sz w:val="24"/>
                <w:szCs w:val="24"/>
                <w:lang w:val="ro-RO"/>
              </w:rPr>
            </w:pPr>
            <w:r w:rsidRPr="00080CF7">
              <w:rPr>
                <w:sz w:val="24"/>
                <w:szCs w:val="24"/>
                <w:lang w:val="ro-RO"/>
              </w:rPr>
              <w:t>vehicule;</w:t>
            </w:r>
          </w:p>
          <w:p w:rsidR="008C5498" w:rsidRPr="00080CF7" w:rsidRDefault="008C5498" w:rsidP="00023B02">
            <w:pPr>
              <w:pStyle w:val="a4"/>
              <w:numPr>
                <w:ilvl w:val="0"/>
                <w:numId w:val="1"/>
              </w:numPr>
              <w:contextualSpacing/>
              <w:rPr>
                <w:sz w:val="24"/>
                <w:szCs w:val="24"/>
                <w:lang w:val="ro-RO"/>
              </w:rPr>
            </w:pPr>
            <w:r w:rsidRPr="00080CF7">
              <w:rPr>
                <w:sz w:val="24"/>
                <w:szCs w:val="24"/>
                <w:lang w:val="ro-RO"/>
              </w:rPr>
              <w:t>uleiuri;</w:t>
            </w:r>
          </w:p>
          <w:p w:rsidR="008C5498" w:rsidRPr="00080CF7" w:rsidRDefault="008C5498" w:rsidP="00023B02">
            <w:pPr>
              <w:pStyle w:val="a4"/>
              <w:numPr>
                <w:ilvl w:val="0"/>
                <w:numId w:val="1"/>
              </w:numPr>
              <w:contextualSpacing/>
              <w:rPr>
                <w:sz w:val="24"/>
                <w:szCs w:val="24"/>
                <w:lang w:val="ro-RO"/>
              </w:rPr>
            </w:pPr>
            <w:r w:rsidRPr="00080CF7">
              <w:rPr>
                <w:sz w:val="24"/>
                <w:szCs w:val="24"/>
                <w:lang w:val="ro-RO"/>
              </w:rPr>
              <w:t>ambalaje</w:t>
            </w:r>
          </w:p>
          <w:p w:rsidR="008C5498" w:rsidRPr="00080CF7" w:rsidRDefault="008C5498" w:rsidP="003D66DF">
            <w:pPr>
              <w:ind w:firstLine="0"/>
              <w:rPr>
                <w:sz w:val="24"/>
                <w:szCs w:val="24"/>
                <w:lang w:val="ro-RO"/>
              </w:rPr>
            </w:pPr>
            <w:r w:rsidRPr="00080CF7">
              <w:rPr>
                <w:sz w:val="24"/>
                <w:szCs w:val="24"/>
                <w:lang w:val="ro-RO"/>
              </w:rPr>
              <w:t xml:space="preserve">Aceasta cuprinde și un articol dedicat </w:t>
            </w:r>
            <w:r w:rsidRPr="00080CF7">
              <w:rPr>
                <w:i/>
                <w:sz w:val="24"/>
                <w:szCs w:val="24"/>
                <w:lang w:val="ro-RO"/>
              </w:rPr>
              <w:t>uleiuri</w:t>
            </w:r>
            <w:r w:rsidR="003D66DF">
              <w:rPr>
                <w:i/>
                <w:sz w:val="24"/>
                <w:szCs w:val="24"/>
                <w:lang w:val="ro-RO"/>
              </w:rPr>
              <w:t>lor</w:t>
            </w:r>
            <w:r w:rsidRPr="00080CF7">
              <w:rPr>
                <w:i/>
                <w:sz w:val="24"/>
                <w:szCs w:val="24"/>
                <w:lang w:val="ro-RO"/>
              </w:rPr>
              <w:t xml:space="preserve"> uzate</w:t>
            </w:r>
            <w:r w:rsidRPr="00080CF7">
              <w:rPr>
                <w:sz w:val="24"/>
                <w:szCs w:val="24"/>
                <w:lang w:val="ro-RO"/>
              </w:rPr>
              <w:t>, la articolul 52. Principalele prevederi ale articolului se referă la:</w:t>
            </w:r>
          </w:p>
          <w:p w:rsidR="008C5498" w:rsidRDefault="008C5498" w:rsidP="00023B02">
            <w:pPr>
              <w:pStyle w:val="a4"/>
              <w:numPr>
                <w:ilvl w:val="0"/>
                <w:numId w:val="2"/>
              </w:numPr>
              <w:suppressAutoHyphens/>
              <w:ind w:left="0" w:firstLine="900"/>
              <w:contextualSpacing/>
              <w:rPr>
                <w:sz w:val="24"/>
                <w:szCs w:val="24"/>
                <w:lang w:val="ro-RO"/>
              </w:rPr>
            </w:pPr>
            <w:r w:rsidRPr="008C5498">
              <w:rPr>
                <w:sz w:val="24"/>
                <w:szCs w:val="24"/>
                <w:lang w:val="ro-RO"/>
              </w:rPr>
              <w:t>metodele de colectare a uleiurilor;</w:t>
            </w:r>
          </w:p>
          <w:p w:rsidR="008C5498" w:rsidRDefault="008C5498" w:rsidP="00023B02">
            <w:pPr>
              <w:pStyle w:val="a4"/>
              <w:numPr>
                <w:ilvl w:val="0"/>
                <w:numId w:val="2"/>
              </w:numPr>
              <w:suppressAutoHyphens/>
              <w:ind w:left="0" w:firstLine="900"/>
              <w:contextualSpacing/>
              <w:rPr>
                <w:sz w:val="24"/>
                <w:szCs w:val="24"/>
                <w:lang w:val="ro-RO"/>
              </w:rPr>
            </w:pPr>
            <w:r w:rsidRPr="008C5498">
              <w:rPr>
                <w:sz w:val="24"/>
                <w:szCs w:val="24"/>
                <w:lang w:val="ro-RO"/>
              </w:rPr>
              <w:t xml:space="preserve">tratarea acestora </w:t>
            </w:r>
            <w:r w:rsidRPr="008C5498">
              <w:rPr>
                <w:color w:val="000000"/>
                <w:sz w:val="24"/>
                <w:szCs w:val="24"/>
                <w:lang w:val="ro-RO" w:eastAsia="ru-RU"/>
              </w:rPr>
              <w:t>în conformitate cu respe</w:t>
            </w:r>
            <w:r w:rsidR="003D66DF">
              <w:rPr>
                <w:color w:val="000000"/>
                <w:sz w:val="24"/>
                <w:szCs w:val="24"/>
                <w:lang w:val="ro-RO" w:eastAsia="ru-RU"/>
              </w:rPr>
              <w:t>ctarea prevederilor art. 3 şi 4,</w:t>
            </w:r>
            <w:r w:rsidRPr="008C5498">
              <w:rPr>
                <w:color w:val="000000"/>
                <w:sz w:val="24"/>
                <w:szCs w:val="24"/>
                <w:lang w:val="ro-RO" w:eastAsia="ru-RU"/>
              </w:rPr>
              <w:t xml:space="preserve"> </w:t>
            </w:r>
            <w:r w:rsidRPr="008C5498">
              <w:rPr>
                <w:sz w:val="24"/>
                <w:szCs w:val="24"/>
                <w:lang w:val="ro-RO"/>
              </w:rPr>
              <w:t>principiile specifice activității de gestionare a uleiuri</w:t>
            </w:r>
            <w:r w:rsidR="003D66DF">
              <w:rPr>
                <w:sz w:val="24"/>
                <w:szCs w:val="24"/>
                <w:lang w:val="ro-RO"/>
              </w:rPr>
              <w:t>lor uzate</w:t>
            </w:r>
            <w:r w:rsidRPr="008C5498">
              <w:rPr>
                <w:sz w:val="24"/>
                <w:szCs w:val="24"/>
                <w:lang w:val="ro-RO"/>
              </w:rPr>
              <w:t>.</w:t>
            </w:r>
          </w:p>
          <w:p w:rsidR="008C5498" w:rsidRDefault="008C5498" w:rsidP="00023B02">
            <w:pPr>
              <w:pStyle w:val="a4"/>
              <w:numPr>
                <w:ilvl w:val="0"/>
                <w:numId w:val="2"/>
              </w:numPr>
              <w:suppressAutoHyphens/>
              <w:ind w:left="0" w:firstLine="900"/>
              <w:contextualSpacing/>
              <w:rPr>
                <w:sz w:val="24"/>
                <w:szCs w:val="24"/>
                <w:lang w:val="ro-RO"/>
              </w:rPr>
            </w:pPr>
            <w:r w:rsidRPr="008C5498">
              <w:rPr>
                <w:sz w:val="24"/>
                <w:szCs w:val="24"/>
                <w:lang w:val="ro-RO"/>
              </w:rPr>
              <w:t>cerințe specifice de gestionare a acestor deșeuri.</w:t>
            </w:r>
          </w:p>
          <w:p w:rsidR="009771CB" w:rsidRPr="00080CF7" w:rsidRDefault="009771CB" w:rsidP="00023B02">
            <w:pPr>
              <w:jc w:val="right"/>
              <w:rPr>
                <w:b/>
                <w:bCs/>
                <w:sz w:val="24"/>
                <w:szCs w:val="24"/>
                <w:lang w:val="ro-RO"/>
              </w:rPr>
            </w:pPr>
            <w:r w:rsidRPr="00080CF7">
              <w:rPr>
                <w:b/>
                <w:bCs/>
                <w:sz w:val="24"/>
                <w:szCs w:val="24"/>
                <w:lang w:val="ro-RO"/>
              </w:rPr>
              <w:t>Tabelul 1</w:t>
            </w:r>
          </w:p>
          <w:p w:rsidR="009771CB" w:rsidRPr="00080CF7" w:rsidRDefault="009771CB" w:rsidP="00023B02">
            <w:pPr>
              <w:rPr>
                <w:b/>
                <w:bCs/>
                <w:sz w:val="24"/>
                <w:szCs w:val="24"/>
                <w:lang w:val="ro-RO"/>
              </w:rPr>
            </w:pPr>
            <w:r w:rsidRPr="00080CF7">
              <w:rPr>
                <w:b/>
                <w:bCs/>
                <w:sz w:val="24"/>
                <w:szCs w:val="24"/>
                <w:lang w:val="ro-RO"/>
              </w:rPr>
              <w:t>Cantitatea de uleiuri importate în Republica Moldova în anii 2009-2016,</w:t>
            </w:r>
            <w:r w:rsidR="003D66DF">
              <w:rPr>
                <w:b/>
                <w:bCs/>
                <w:sz w:val="24"/>
                <w:szCs w:val="24"/>
                <w:lang w:val="ro-RO"/>
              </w:rPr>
              <w:t xml:space="preserve"> </w:t>
            </w:r>
            <w:r w:rsidRPr="00080CF7">
              <w:rPr>
                <w:b/>
                <w:bCs/>
                <w:sz w:val="24"/>
                <w:szCs w:val="24"/>
                <w:lang w:val="ro-RO"/>
              </w:rPr>
              <w:t>tone</w:t>
            </w:r>
            <w:r w:rsidR="00904AD4">
              <w:rPr>
                <w:b/>
                <w:bCs/>
                <w:sz w:val="24"/>
                <w:szCs w:val="24"/>
                <w:lang w:val="ro-RO"/>
              </w:rPr>
              <w:t xml:space="preserve"> </w:t>
            </w:r>
          </w:p>
          <w:tbl>
            <w:tblPr>
              <w:tblStyle w:val="a3"/>
              <w:tblW w:w="0" w:type="auto"/>
              <w:tblLayout w:type="fixed"/>
              <w:tblLook w:val="04A0" w:firstRow="1" w:lastRow="0" w:firstColumn="1" w:lastColumn="0" w:noHBand="0" w:noVBand="1"/>
            </w:tblPr>
            <w:tblGrid>
              <w:gridCol w:w="1117"/>
              <w:gridCol w:w="1224"/>
              <w:gridCol w:w="1066"/>
              <w:gridCol w:w="1066"/>
              <w:gridCol w:w="1035"/>
              <w:gridCol w:w="1035"/>
              <w:gridCol w:w="1035"/>
              <w:gridCol w:w="1035"/>
              <w:gridCol w:w="1066"/>
            </w:tblGrid>
            <w:tr w:rsidR="00A50A6A" w:rsidTr="00C56D67">
              <w:tc>
                <w:tcPr>
                  <w:tcW w:w="1117" w:type="dxa"/>
                </w:tcPr>
                <w:p w:rsidR="00A50A6A" w:rsidRPr="00023B02" w:rsidRDefault="00A50A6A" w:rsidP="00023B02">
                  <w:pPr>
                    <w:ind w:firstLine="0"/>
                    <w:rPr>
                      <w:sz w:val="24"/>
                      <w:szCs w:val="24"/>
                      <w:lang w:val="ro-RO"/>
                    </w:rPr>
                  </w:pPr>
                </w:p>
              </w:tc>
              <w:tc>
                <w:tcPr>
                  <w:tcW w:w="1224" w:type="dxa"/>
                </w:tcPr>
                <w:p w:rsidR="00A50A6A" w:rsidRPr="00023B02" w:rsidRDefault="00A50A6A" w:rsidP="00023B02">
                  <w:pPr>
                    <w:ind w:right="447" w:firstLine="0"/>
                    <w:jc w:val="left"/>
                    <w:rPr>
                      <w:b/>
                      <w:sz w:val="24"/>
                      <w:szCs w:val="24"/>
                      <w:lang w:val="ro-RO"/>
                    </w:rPr>
                  </w:pPr>
                  <w:r w:rsidRPr="00023B02">
                    <w:rPr>
                      <w:b/>
                      <w:sz w:val="24"/>
                      <w:szCs w:val="24"/>
                      <w:lang w:val="ro-RO"/>
                    </w:rPr>
                    <w:t>2009</w:t>
                  </w:r>
                </w:p>
              </w:tc>
              <w:tc>
                <w:tcPr>
                  <w:tcW w:w="1066" w:type="dxa"/>
                </w:tcPr>
                <w:p w:rsidR="00A50A6A" w:rsidRPr="00023B02" w:rsidRDefault="00A50A6A" w:rsidP="00023B02">
                  <w:pPr>
                    <w:ind w:firstLine="0"/>
                    <w:jc w:val="left"/>
                    <w:rPr>
                      <w:b/>
                      <w:sz w:val="24"/>
                      <w:szCs w:val="24"/>
                      <w:lang w:val="ro-RO"/>
                    </w:rPr>
                  </w:pPr>
                  <w:r w:rsidRPr="00023B02">
                    <w:rPr>
                      <w:b/>
                      <w:sz w:val="24"/>
                      <w:szCs w:val="24"/>
                      <w:lang w:val="ro-RO"/>
                    </w:rPr>
                    <w:t>2010</w:t>
                  </w:r>
                </w:p>
              </w:tc>
              <w:tc>
                <w:tcPr>
                  <w:tcW w:w="1066" w:type="dxa"/>
                </w:tcPr>
                <w:p w:rsidR="00A50A6A" w:rsidRPr="00023B02" w:rsidRDefault="00A50A6A" w:rsidP="00023B02">
                  <w:pPr>
                    <w:ind w:firstLine="0"/>
                    <w:jc w:val="left"/>
                    <w:rPr>
                      <w:b/>
                      <w:sz w:val="24"/>
                      <w:szCs w:val="24"/>
                      <w:lang w:val="ro-RO"/>
                    </w:rPr>
                  </w:pPr>
                  <w:r w:rsidRPr="00023B02">
                    <w:rPr>
                      <w:b/>
                      <w:sz w:val="24"/>
                      <w:szCs w:val="24"/>
                      <w:lang w:val="ro-RO"/>
                    </w:rPr>
                    <w:t>2011</w:t>
                  </w:r>
                </w:p>
              </w:tc>
              <w:tc>
                <w:tcPr>
                  <w:tcW w:w="1035" w:type="dxa"/>
                </w:tcPr>
                <w:p w:rsidR="00A50A6A" w:rsidRPr="00023B02" w:rsidRDefault="00A50A6A" w:rsidP="00023B02">
                  <w:pPr>
                    <w:ind w:firstLine="0"/>
                    <w:jc w:val="left"/>
                    <w:rPr>
                      <w:b/>
                      <w:sz w:val="24"/>
                      <w:szCs w:val="24"/>
                      <w:lang w:val="ro-RO"/>
                    </w:rPr>
                  </w:pPr>
                  <w:r w:rsidRPr="00023B02">
                    <w:rPr>
                      <w:b/>
                      <w:sz w:val="24"/>
                      <w:szCs w:val="24"/>
                      <w:lang w:val="ro-RO"/>
                    </w:rPr>
                    <w:t>2012</w:t>
                  </w:r>
                </w:p>
              </w:tc>
              <w:tc>
                <w:tcPr>
                  <w:tcW w:w="1035" w:type="dxa"/>
                </w:tcPr>
                <w:p w:rsidR="00A50A6A" w:rsidRPr="00023B02" w:rsidRDefault="00A50A6A" w:rsidP="00023B02">
                  <w:pPr>
                    <w:ind w:firstLine="0"/>
                    <w:jc w:val="left"/>
                    <w:rPr>
                      <w:b/>
                      <w:sz w:val="24"/>
                      <w:szCs w:val="24"/>
                      <w:lang w:val="ro-RO"/>
                    </w:rPr>
                  </w:pPr>
                  <w:r w:rsidRPr="00023B02">
                    <w:rPr>
                      <w:b/>
                      <w:sz w:val="24"/>
                      <w:szCs w:val="24"/>
                      <w:lang w:val="ro-RO"/>
                    </w:rPr>
                    <w:t>2013</w:t>
                  </w:r>
                </w:p>
              </w:tc>
              <w:tc>
                <w:tcPr>
                  <w:tcW w:w="1035" w:type="dxa"/>
                </w:tcPr>
                <w:p w:rsidR="00A50A6A" w:rsidRPr="00023B02" w:rsidRDefault="00A50A6A" w:rsidP="00023B02">
                  <w:pPr>
                    <w:ind w:firstLine="0"/>
                    <w:jc w:val="left"/>
                    <w:rPr>
                      <w:b/>
                      <w:sz w:val="24"/>
                      <w:szCs w:val="24"/>
                      <w:lang w:val="ro-RO"/>
                    </w:rPr>
                  </w:pPr>
                  <w:r w:rsidRPr="00023B02">
                    <w:rPr>
                      <w:b/>
                      <w:sz w:val="24"/>
                      <w:szCs w:val="24"/>
                      <w:lang w:val="ro-RO"/>
                    </w:rPr>
                    <w:t>2014</w:t>
                  </w:r>
                </w:p>
              </w:tc>
              <w:tc>
                <w:tcPr>
                  <w:tcW w:w="1035" w:type="dxa"/>
                </w:tcPr>
                <w:p w:rsidR="00A50A6A" w:rsidRPr="00023B02" w:rsidRDefault="00A50A6A" w:rsidP="00023B02">
                  <w:pPr>
                    <w:ind w:firstLine="0"/>
                    <w:jc w:val="left"/>
                    <w:rPr>
                      <w:b/>
                      <w:sz w:val="24"/>
                      <w:szCs w:val="24"/>
                      <w:lang w:val="ro-RO"/>
                    </w:rPr>
                  </w:pPr>
                  <w:r w:rsidRPr="00023B02">
                    <w:rPr>
                      <w:b/>
                      <w:sz w:val="24"/>
                      <w:szCs w:val="24"/>
                      <w:lang w:val="ro-RO"/>
                    </w:rPr>
                    <w:t>2015</w:t>
                  </w:r>
                </w:p>
              </w:tc>
              <w:tc>
                <w:tcPr>
                  <w:tcW w:w="1066" w:type="dxa"/>
                </w:tcPr>
                <w:p w:rsidR="00A50A6A" w:rsidRPr="00023B02" w:rsidRDefault="00A50A6A" w:rsidP="00023B02">
                  <w:pPr>
                    <w:ind w:firstLine="0"/>
                    <w:jc w:val="left"/>
                    <w:rPr>
                      <w:b/>
                      <w:sz w:val="24"/>
                      <w:szCs w:val="24"/>
                      <w:lang w:val="ro-RO"/>
                    </w:rPr>
                  </w:pPr>
                  <w:r w:rsidRPr="00023B02">
                    <w:rPr>
                      <w:b/>
                      <w:sz w:val="24"/>
                      <w:szCs w:val="24"/>
                      <w:lang w:val="ro-RO"/>
                    </w:rPr>
                    <w:t>2016</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271019810</w:t>
                  </w:r>
                </w:p>
              </w:tc>
              <w:tc>
                <w:tcPr>
                  <w:tcW w:w="1224" w:type="dxa"/>
                </w:tcPr>
                <w:p w:rsidR="00A50A6A" w:rsidRPr="00080CF7" w:rsidRDefault="00A50A6A" w:rsidP="00023B02">
                  <w:pPr>
                    <w:ind w:firstLine="0"/>
                    <w:jc w:val="left"/>
                    <w:rPr>
                      <w:lang w:val="ro-RO"/>
                    </w:rPr>
                  </w:pPr>
                  <w:r w:rsidRPr="00080CF7">
                    <w:rPr>
                      <w:lang w:val="ro-RO"/>
                    </w:rPr>
                    <w:t>6414.208</w:t>
                  </w:r>
                </w:p>
              </w:tc>
              <w:tc>
                <w:tcPr>
                  <w:tcW w:w="1066" w:type="dxa"/>
                </w:tcPr>
                <w:p w:rsidR="00A50A6A" w:rsidRPr="00080CF7" w:rsidRDefault="00A50A6A" w:rsidP="00023B02">
                  <w:pPr>
                    <w:ind w:firstLine="0"/>
                    <w:jc w:val="left"/>
                    <w:rPr>
                      <w:lang w:val="ro-RO"/>
                    </w:rPr>
                  </w:pPr>
                  <w:r w:rsidRPr="00080CF7">
                    <w:rPr>
                      <w:lang w:val="ro-RO"/>
                    </w:rPr>
                    <w:t>6791.942</w:t>
                  </w:r>
                </w:p>
              </w:tc>
              <w:tc>
                <w:tcPr>
                  <w:tcW w:w="1066" w:type="dxa"/>
                </w:tcPr>
                <w:p w:rsidR="00A50A6A" w:rsidRPr="00080CF7" w:rsidRDefault="00A50A6A" w:rsidP="00023B02">
                  <w:pPr>
                    <w:ind w:firstLine="0"/>
                    <w:jc w:val="left"/>
                    <w:rPr>
                      <w:lang w:val="ro-RO"/>
                    </w:rPr>
                  </w:pPr>
                  <w:r w:rsidRPr="00080CF7">
                    <w:rPr>
                      <w:lang w:val="ro-RO"/>
                    </w:rPr>
                    <w:t>6437.235</w:t>
                  </w:r>
                </w:p>
              </w:tc>
              <w:tc>
                <w:tcPr>
                  <w:tcW w:w="1035" w:type="dxa"/>
                </w:tcPr>
                <w:p w:rsidR="00A50A6A" w:rsidRPr="00080CF7" w:rsidRDefault="00A50A6A" w:rsidP="00023B02">
                  <w:pPr>
                    <w:ind w:firstLine="0"/>
                    <w:jc w:val="left"/>
                    <w:rPr>
                      <w:lang w:val="ro-RO"/>
                    </w:rPr>
                  </w:pPr>
                  <w:r w:rsidRPr="00080CF7">
                    <w:rPr>
                      <w:lang w:val="ro-RO"/>
                    </w:rPr>
                    <w:t>5911.281</w:t>
                  </w:r>
                </w:p>
              </w:tc>
              <w:tc>
                <w:tcPr>
                  <w:tcW w:w="1035" w:type="dxa"/>
                </w:tcPr>
                <w:p w:rsidR="00A50A6A" w:rsidRPr="00080CF7" w:rsidRDefault="00A50A6A" w:rsidP="00023B02">
                  <w:pPr>
                    <w:ind w:firstLine="0"/>
                    <w:jc w:val="left"/>
                    <w:rPr>
                      <w:lang w:val="ro-RO"/>
                    </w:rPr>
                  </w:pPr>
                  <w:r w:rsidRPr="00080CF7">
                    <w:rPr>
                      <w:lang w:val="ro-RO"/>
                    </w:rPr>
                    <w:t>6255.602</w:t>
                  </w:r>
                </w:p>
              </w:tc>
              <w:tc>
                <w:tcPr>
                  <w:tcW w:w="1035" w:type="dxa"/>
                </w:tcPr>
                <w:p w:rsidR="00A50A6A" w:rsidRPr="00080CF7" w:rsidRDefault="00A50A6A" w:rsidP="00023B02">
                  <w:pPr>
                    <w:ind w:firstLine="0"/>
                    <w:jc w:val="left"/>
                    <w:rPr>
                      <w:lang w:val="ro-RO"/>
                    </w:rPr>
                  </w:pPr>
                  <w:r w:rsidRPr="00080CF7">
                    <w:rPr>
                      <w:lang w:val="ro-RO"/>
                    </w:rPr>
                    <w:t>6601.358</w:t>
                  </w:r>
                </w:p>
              </w:tc>
              <w:tc>
                <w:tcPr>
                  <w:tcW w:w="1035" w:type="dxa"/>
                </w:tcPr>
                <w:p w:rsidR="00A50A6A" w:rsidRPr="00080CF7" w:rsidRDefault="00A50A6A" w:rsidP="00023B02">
                  <w:pPr>
                    <w:ind w:firstLine="0"/>
                    <w:jc w:val="left"/>
                    <w:rPr>
                      <w:lang w:val="ro-RO"/>
                    </w:rPr>
                  </w:pPr>
                  <w:r w:rsidRPr="00080CF7">
                    <w:rPr>
                      <w:lang w:val="ro-RO"/>
                    </w:rPr>
                    <w:t>6101.920</w:t>
                  </w:r>
                </w:p>
              </w:tc>
              <w:tc>
                <w:tcPr>
                  <w:tcW w:w="1066" w:type="dxa"/>
                </w:tcPr>
                <w:p w:rsidR="00A50A6A" w:rsidRPr="00080CF7" w:rsidRDefault="00A50A6A" w:rsidP="00023B02">
                  <w:pPr>
                    <w:ind w:firstLine="0"/>
                    <w:jc w:val="left"/>
                    <w:rPr>
                      <w:lang w:val="ro-RO"/>
                    </w:rPr>
                  </w:pPr>
                  <w:r w:rsidRPr="00080CF7">
                    <w:rPr>
                      <w:lang w:val="ro-RO"/>
                    </w:rPr>
                    <w:t>6557.095</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271019990</w:t>
                  </w:r>
                </w:p>
              </w:tc>
              <w:tc>
                <w:tcPr>
                  <w:tcW w:w="1224" w:type="dxa"/>
                </w:tcPr>
                <w:p w:rsidR="00A50A6A" w:rsidRPr="00080CF7" w:rsidRDefault="00A50A6A" w:rsidP="00023B02">
                  <w:pPr>
                    <w:ind w:firstLine="0"/>
                    <w:jc w:val="left"/>
                    <w:rPr>
                      <w:lang w:val="ro-RO"/>
                    </w:rPr>
                  </w:pPr>
                  <w:r w:rsidRPr="00080CF7">
                    <w:rPr>
                      <w:lang w:val="ro-RO"/>
                    </w:rPr>
                    <w:t>779.840</w:t>
                  </w:r>
                </w:p>
              </w:tc>
              <w:tc>
                <w:tcPr>
                  <w:tcW w:w="1066" w:type="dxa"/>
                </w:tcPr>
                <w:p w:rsidR="00A50A6A" w:rsidRPr="00080CF7" w:rsidRDefault="00A50A6A" w:rsidP="00023B02">
                  <w:pPr>
                    <w:ind w:firstLine="0"/>
                    <w:jc w:val="left"/>
                    <w:rPr>
                      <w:lang w:val="ro-RO"/>
                    </w:rPr>
                  </w:pPr>
                  <w:r w:rsidRPr="00080CF7">
                    <w:rPr>
                      <w:lang w:val="ro-RO"/>
                    </w:rPr>
                    <w:t>607.570</w:t>
                  </w:r>
                </w:p>
              </w:tc>
              <w:tc>
                <w:tcPr>
                  <w:tcW w:w="1066" w:type="dxa"/>
                </w:tcPr>
                <w:p w:rsidR="00A50A6A" w:rsidRPr="00080CF7" w:rsidRDefault="00A50A6A" w:rsidP="00023B02">
                  <w:pPr>
                    <w:ind w:firstLine="0"/>
                    <w:jc w:val="left"/>
                    <w:rPr>
                      <w:lang w:val="ro-RO"/>
                    </w:rPr>
                  </w:pPr>
                  <w:r w:rsidRPr="00080CF7">
                    <w:rPr>
                      <w:lang w:val="ro-RO"/>
                    </w:rPr>
                    <w:t>805.510</w:t>
                  </w:r>
                </w:p>
              </w:tc>
              <w:tc>
                <w:tcPr>
                  <w:tcW w:w="1035" w:type="dxa"/>
                </w:tcPr>
                <w:p w:rsidR="00A50A6A" w:rsidRPr="00080CF7" w:rsidRDefault="00A50A6A" w:rsidP="00023B02">
                  <w:pPr>
                    <w:ind w:firstLine="0"/>
                    <w:jc w:val="left"/>
                    <w:rPr>
                      <w:lang w:val="ro-RO"/>
                    </w:rPr>
                  </w:pPr>
                  <w:r w:rsidRPr="00080CF7">
                    <w:rPr>
                      <w:lang w:val="ro-RO"/>
                    </w:rPr>
                    <w:t>474.812</w:t>
                  </w:r>
                </w:p>
              </w:tc>
              <w:tc>
                <w:tcPr>
                  <w:tcW w:w="1035" w:type="dxa"/>
                </w:tcPr>
                <w:p w:rsidR="00A50A6A" w:rsidRPr="00080CF7" w:rsidRDefault="00A50A6A" w:rsidP="00023B02">
                  <w:pPr>
                    <w:ind w:firstLine="0"/>
                    <w:jc w:val="left"/>
                    <w:rPr>
                      <w:lang w:val="ro-RO"/>
                    </w:rPr>
                  </w:pPr>
                  <w:r w:rsidRPr="00080CF7">
                    <w:rPr>
                      <w:lang w:val="ro-RO"/>
                    </w:rPr>
                    <w:t>529.551</w:t>
                  </w:r>
                </w:p>
              </w:tc>
              <w:tc>
                <w:tcPr>
                  <w:tcW w:w="1035" w:type="dxa"/>
                </w:tcPr>
                <w:p w:rsidR="00A50A6A" w:rsidRPr="00080CF7" w:rsidRDefault="00A50A6A" w:rsidP="00023B02">
                  <w:pPr>
                    <w:ind w:firstLine="0"/>
                    <w:jc w:val="left"/>
                    <w:rPr>
                      <w:lang w:val="ro-RO"/>
                    </w:rPr>
                  </w:pPr>
                  <w:r w:rsidRPr="00080CF7">
                    <w:rPr>
                      <w:lang w:val="ro-RO"/>
                    </w:rPr>
                    <w:t>756.963</w:t>
                  </w:r>
                </w:p>
              </w:tc>
              <w:tc>
                <w:tcPr>
                  <w:tcW w:w="1035" w:type="dxa"/>
                </w:tcPr>
                <w:p w:rsidR="00A50A6A" w:rsidRPr="00080CF7" w:rsidRDefault="00A50A6A" w:rsidP="00023B02">
                  <w:pPr>
                    <w:ind w:firstLine="0"/>
                    <w:jc w:val="left"/>
                    <w:rPr>
                      <w:lang w:val="ro-RO"/>
                    </w:rPr>
                  </w:pPr>
                  <w:r w:rsidRPr="00080CF7">
                    <w:rPr>
                      <w:lang w:val="ro-RO"/>
                    </w:rPr>
                    <w:t>486.789</w:t>
                  </w:r>
                </w:p>
              </w:tc>
              <w:tc>
                <w:tcPr>
                  <w:tcW w:w="1066" w:type="dxa"/>
                </w:tcPr>
                <w:p w:rsidR="00A50A6A" w:rsidRPr="00080CF7" w:rsidRDefault="00A50A6A" w:rsidP="00023B02">
                  <w:pPr>
                    <w:ind w:firstLine="0"/>
                    <w:jc w:val="left"/>
                    <w:rPr>
                      <w:lang w:val="ro-RO"/>
                    </w:rPr>
                  </w:pPr>
                  <w:r w:rsidRPr="00080CF7">
                    <w:rPr>
                      <w:lang w:val="ro-RO"/>
                    </w:rPr>
                    <w:t>421.500</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271019870</w:t>
                  </w:r>
                </w:p>
              </w:tc>
              <w:tc>
                <w:tcPr>
                  <w:tcW w:w="1224" w:type="dxa"/>
                </w:tcPr>
                <w:p w:rsidR="00A50A6A" w:rsidRPr="00080CF7" w:rsidRDefault="00A50A6A" w:rsidP="00023B02">
                  <w:pPr>
                    <w:ind w:firstLine="0"/>
                    <w:jc w:val="left"/>
                    <w:rPr>
                      <w:lang w:val="ro-RO"/>
                    </w:rPr>
                  </w:pPr>
                  <w:r w:rsidRPr="00080CF7">
                    <w:rPr>
                      <w:lang w:val="ro-RO"/>
                    </w:rPr>
                    <w:t>443.569</w:t>
                  </w:r>
                </w:p>
              </w:tc>
              <w:tc>
                <w:tcPr>
                  <w:tcW w:w="1066" w:type="dxa"/>
                </w:tcPr>
                <w:p w:rsidR="00A50A6A" w:rsidRPr="00080CF7" w:rsidRDefault="00A50A6A" w:rsidP="00023B02">
                  <w:pPr>
                    <w:ind w:firstLine="0"/>
                    <w:jc w:val="left"/>
                    <w:rPr>
                      <w:lang w:val="ro-RO"/>
                    </w:rPr>
                  </w:pPr>
                  <w:r w:rsidRPr="00080CF7">
                    <w:rPr>
                      <w:lang w:val="ro-RO"/>
                    </w:rPr>
                    <w:t>734.414</w:t>
                  </w:r>
                </w:p>
              </w:tc>
              <w:tc>
                <w:tcPr>
                  <w:tcW w:w="1066" w:type="dxa"/>
                </w:tcPr>
                <w:p w:rsidR="00A50A6A" w:rsidRPr="00080CF7" w:rsidRDefault="00A50A6A" w:rsidP="00023B02">
                  <w:pPr>
                    <w:ind w:firstLine="0"/>
                    <w:jc w:val="left"/>
                    <w:rPr>
                      <w:lang w:val="ro-RO"/>
                    </w:rPr>
                  </w:pPr>
                  <w:r w:rsidRPr="00080CF7">
                    <w:rPr>
                      <w:lang w:val="ro-RO"/>
                    </w:rPr>
                    <w:t>673.593</w:t>
                  </w:r>
                </w:p>
              </w:tc>
              <w:tc>
                <w:tcPr>
                  <w:tcW w:w="1035" w:type="dxa"/>
                </w:tcPr>
                <w:p w:rsidR="00A50A6A" w:rsidRPr="00080CF7" w:rsidRDefault="00A50A6A" w:rsidP="00023B02">
                  <w:pPr>
                    <w:ind w:firstLine="0"/>
                    <w:jc w:val="left"/>
                    <w:rPr>
                      <w:lang w:val="ro-RO"/>
                    </w:rPr>
                  </w:pPr>
                  <w:r w:rsidRPr="00080CF7">
                    <w:rPr>
                      <w:lang w:val="ro-RO"/>
                    </w:rPr>
                    <w:t>631.809</w:t>
                  </w:r>
                </w:p>
              </w:tc>
              <w:tc>
                <w:tcPr>
                  <w:tcW w:w="1035" w:type="dxa"/>
                </w:tcPr>
                <w:p w:rsidR="00A50A6A" w:rsidRPr="00080CF7" w:rsidRDefault="00A50A6A" w:rsidP="00023B02">
                  <w:pPr>
                    <w:ind w:firstLine="0"/>
                    <w:jc w:val="left"/>
                    <w:rPr>
                      <w:lang w:val="ro-RO"/>
                    </w:rPr>
                  </w:pPr>
                  <w:r w:rsidRPr="00080CF7">
                    <w:rPr>
                      <w:lang w:val="ro-RO"/>
                    </w:rPr>
                    <w:t>687.564</w:t>
                  </w:r>
                </w:p>
              </w:tc>
              <w:tc>
                <w:tcPr>
                  <w:tcW w:w="1035" w:type="dxa"/>
                </w:tcPr>
                <w:p w:rsidR="00A50A6A" w:rsidRPr="00080CF7" w:rsidRDefault="00A50A6A" w:rsidP="00023B02">
                  <w:pPr>
                    <w:ind w:firstLine="0"/>
                    <w:jc w:val="left"/>
                    <w:rPr>
                      <w:lang w:val="ro-RO"/>
                    </w:rPr>
                  </w:pPr>
                  <w:r w:rsidRPr="00080CF7">
                    <w:rPr>
                      <w:lang w:val="ro-RO"/>
                    </w:rPr>
                    <w:t>691.038</w:t>
                  </w:r>
                </w:p>
              </w:tc>
              <w:tc>
                <w:tcPr>
                  <w:tcW w:w="1035" w:type="dxa"/>
                </w:tcPr>
                <w:p w:rsidR="00A50A6A" w:rsidRPr="00080CF7" w:rsidRDefault="00A50A6A" w:rsidP="00023B02">
                  <w:pPr>
                    <w:ind w:firstLine="0"/>
                    <w:jc w:val="left"/>
                    <w:rPr>
                      <w:lang w:val="ro-RO"/>
                    </w:rPr>
                  </w:pPr>
                  <w:r w:rsidRPr="00080CF7">
                    <w:rPr>
                      <w:lang w:val="ro-RO"/>
                    </w:rPr>
                    <w:t>778.616</w:t>
                  </w:r>
                </w:p>
              </w:tc>
              <w:tc>
                <w:tcPr>
                  <w:tcW w:w="1066" w:type="dxa"/>
                </w:tcPr>
                <w:p w:rsidR="00A50A6A" w:rsidRPr="00080CF7" w:rsidRDefault="00A50A6A" w:rsidP="00023B02">
                  <w:pPr>
                    <w:ind w:firstLine="0"/>
                    <w:jc w:val="left"/>
                    <w:rPr>
                      <w:lang w:val="ro-RO"/>
                    </w:rPr>
                  </w:pPr>
                  <w:r w:rsidRPr="00080CF7">
                    <w:rPr>
                      <w:lang w:val="ro-RO"/>
                    </w:rPr>
                    <w:t>831.513</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271019830</w:t>
                  </w:r>
                </w:p>
              </w:tc>
              <w:tc>
                <w:tcPr>
                  <w:tcW w:w="1224" w:type="dxa"/>
                </w:tcPr>
                <w:p w:rsidR="00A50A6A" w:rsidRPr="00080CF7" w:rsidRDefault="00A50A6A" w:rsidP="00023B02">
                  <w:pPr>
                    <w:ind w:firstLine="0"/>
                    <w:jc w:val="left"/>
                    <w:rPr>
                      <w:lang w:val="ro-RO"/>
                    </w:rPr>
                  </w:pPr>
                  <w:r w:rsidRPr="00080CF7">
                    <w:rPr>
                      <w:lang w:val="ro-RO"/>
                    </w:rPr>
                    <w:t>288.244</w:t>
                  </w:r>
                </w:p>
              </w:tc>
              <w:tc>
                <w:tcPr>
                  <w:tcW w:w="1066" w:type="dxa"/>
                </w:tcPr>
                <w:p w:rsidR="00A50A6A" w:rsidRPr="00080CF7" w:rsidRDefault="00A50A6A" w:rsidP="00023B02">
                  <w:pPr>
                    <w:ind w:firstLine="0"/>
                    <w:jc w:val="left"/>
                    <w:rPr>
                      <w:lang w:val="ro-RO"/>
                    </w:rPr>
                  </w:pPr>
                  <w:r w:rsidRPr="00080CF7">
                    <w:rPr>
                      <w:lang w:val="ro-RO"/>
                    </w:rPr>
                    <w:t>339.474</w:t>
                  </w:r>
                </w:p>
              </w:tc>
              <w:tc>
                <w:tcPr>
                  <w:tcW w:w="1066" w:type="dxa"/>
                </w:tcPr>
                <w:p w:rsidR="00A50A6A" w:rsidRPr="00080CF7" w:rsidRDefault="00A50A6A" w:rsidP="00023B02">
                  <w:pPr>
                    <w:ind w:firstLine="0"/>
                    <w:jc w:val="left"/>
                    <w:rPr>
                      <w:lang w:val="ro-RO"/>
                    </w:rPr>
                  </w:pPr>
                  <w:r w:rsidRPr="00080CF7">
                    <w:rPr>
                      <w:lang w:val="ro-RO"/>
                    </w:rPr>
                    <w:t>462.462</w:t>
                  </w:r>
                </w:p>
              </w:tc>
              <w:tc>
                <w:tcPr>
                  <w:tcW w:w="1035" w:type="dxa"/>
                </w:tcPr>
                <w:p w:rsidR="00A50A6A" w:rsidRPr="00080CF7" w:rsidRDefault="00A50A6A" w:rsidP="00023B02">
                  <w:pPr>
                    <w:ind w:firstLine="0"/>
                    <w:jc w:val="left"/>
                    <w:rPr>
                      <w:lang w:val="ro-RO"/>
                    </w:rPr>
                  </w:pPr>
                  <w:r w:rsidRPr="00080CF7">
                    <w:rPr>
                      <w:lang w:val="ro-RO"/>
                    </w:rPr>
                    <w:t>481.254</w:t>
                  </w:r>
                </w:p>
              </w:tc>
              <w:tc>
                <w:tcPr>
                  <w:tcW w:w="1035" w:type="dxa"/>
                </w:tcPr>
                <w:p w:rsidR="00A50A6A" w:rsidRPr="00080CF7" w:rsidRDefault="00A50A6A" w:rsidP="00023B02">
                  <w:pPr>
                    <w:ind w:firstLine="0"/>
                    <w:jc w:val="left"/>
                    <w:rPr>
                      <w:lang w:val="ro-RO"/>
                    </w:rPr>
                  </w:pPr>
                  <w:r w:rsidRPr="00080CF7">
                    <w:rPr>
                      <w:lang w:val="ro-RO"/>
                    </w:rPr>
                    <w:t>546.979</w:t>
                  </w:r>
                </w:p>
              </w:tc>
              <w:tc>
                <w:tcPr>
                  <w:tcW w:w="1035" w:type="dxa"/>
                </w:tcPr>
                <w:p w:rsidR="00A50A6A" w:rsidRPr="00080CF7" w:rsidRDefault="00A50A6A" w:rsidP="00023B02">
                  <w:pPr>
                    <w:ind w:firstLine="0"/>
                    <w:jc w:val="left"/>
                    <w:rPr>
                      <w:lang w:val="ro-RO"/>
                    </w:rPr>
                  </w:pPr>
                  <w:r w:rsidRPr="00080CF7">
                    <w:rPr>
                      <w:lang w:val="ro-RO"/>
                    </w:rPr>
                    <w:t>594.339</w:t>
                  </w:r>
                </w:p>
              </w:tc>
              <w:tc>
                <w:tcPr>
                  <w:tcW w:w="1035" w:type="dxa"/>
                </w:tcPr>
                <w:p w:rsidR="00A50A6A" w:rsidRPr="00080CF7" w:rsidRDefault="00A50A6A" w:rsidP="00023B02">
                  <w:pPr>
                    <w:ind w:firstLine="0"/>
                    <w:jc w:val="left"/>
                    <w:rPr>
                      <w:lang w:val="ro-RO"/>
                    </w:rPr>
                  </w:pPr>
                  <w:r w:rsidRPr="00080CF7">
                    <w:rPr>
                      <w:lang w:val="ro-RO"/>
                    </w:rPr>
                    <w:t>760.027</w:t>
                  </w:r>
                </w:p>
              </w:tc>
              <w:tc>
                <w:tcPr>
                  <w:tcW w:w="1066" w:type="dxa"/>
                </w:tcPr>
                <w:p w:rsidR="00A50A6A" w:rsidRPr="00080CF7" w:rsidRDefault="00A50A6A" w:rsidP="00023B02">
                  <w:pPr>
                    <w:ind w:firstLine="0"/>
                    <w:jc w:val="left"/>
                    <w:rPr>
                      <w:lang w:val="ro-RO"/>
                    </w:rPr>
                  </w:pPr>
                  <w:r w:rsidRPr="00080CF7">
                    <w:rPr>
                      <w:lang w:val="ro-RO"/>
                    </w:rPr>
                    <w:t>712.342</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271019930</w:t>
                  </w:r>
                </w:p>
              </w:tc>
              <w:tc>
                <w:tcPr>
                  <w:tcW w:w="1224" w:type="dxa"/>
                </w:tcPr>
                <w:p w:rsidR="00A50A6A" w:rsidRPr="00080CF7" w:rsidRDefault="00A50A6A" w:rsidP="00023B02">
                  <w:pPr>
                    <w:ind w:firstLine="0"/>
                    <w:jc w:val="left"/>
                    <w:rPr>
                      <w:lang w:val="ro-RO"/>
                    </w:rPr>
                  </w:pPr>
                  <w:r w:rsidRPr="00080CF7">
                    <w:rPr>
                      <w:lang w:val="ro-RO"/>
                    </w:rPr>
                    <w:t>180.043</w:t>
                  </w:r>
                </w:p>
              </w:tc>
              <w:tc>
                <w:tcPr>
                  <w:tcW w:w="1066" w:type="dxa"/>
                </w:tcPr>
                <w:p w:rsidR="00A50A6A" w:rsidRPr="00080CF7" w:rsidRDefault="00A50A6A" w:rsidP="00023B02">
                  <w:pPr>
                    <w:ind w:firstLine="0"/>
                    <w:jc w:val="left"/>
                    <w:rPr>
                      <w:lang w:val="ro-RO"/>
                    </w:rPr>
                  </w:pPr>
                  <w:r w:rsidRPr="00080CF7">
                    <w:rPr>
                      <w:lang w:val="ro-RO"/>
                    </w:rPr>
                    <w:t>179.062</w:t>
                  </w:r>
                </w:p>
              </w:tc>
              <w:tc>
                <w:tcPr>
                  <w:tcW w:w="1066" w:type="dxa"/>
                </w:tcPr>
                <w:p w:rsidR="00A50A6A" w:rsidRPr="00080CF7" w:rsidRDefault="00A50A6A" w:rsidP="00023B02">
                  <w:pPr>
                    <w:ind w:firstLine="0"/>
                    <w:jc w:val="left"/>
                    <w:rPr>
                      <w:lang w:val="ro-RO"/>
                    </w:rPr>
                  </w:pPr>
                  <w:r w:rsidRPr="00080CF7">
                    <w:rPr>
                      <w:lang w:val="ro-RO"/>
                    </w:rPr>
                    <w:t>230.971</w:t>
                  </w:r>
                </w:p>
              </w:tc>
              <w:tc>
                <w:tcPr>
                  <w:tcW w:w="1035" w:type="dxa"/>
                </w:tcPr>
                <w:p w:rsidR="00A50A6A" w:rsidRPr="00080CF7" w:rsidRDefault="00A50A6A" w:rsidP="00023B02">
                  <w:pPr>
                    <w:ind w:firstLine="0"/>
                    <w:jc w:val="left"/>
                    <w:rPr>
                      <w:lang w:val="ro-RO"/>
                    </w:rPr>
                  </w:pPr>
                  <w:r w:rsidRPr="00080CF7">
                    <w:rPr>
                      <w:lang w:val="ro-RO"/>
                    </w:rPr>
                    <w:t>137.356</w:t>
                  </w:r>
                </w:p>
              </w:tc>
              <w:tc>
                <w:tcPr>
                  <w:tcW w:w="1035" w:type="dxa"/>
                </w:tcPr>
                <w:p w:rsidR="00A50A6A" w:rsidRPr="00080CF7" w:rsidRDefault="00A50A6A" w:rsidP="00023B02">
                  <w:pPr>
                    <w:ind w:firstLine="0"/>
                    <w:jc w:val="left"/>
                    <w:rPr>
                      <w:lang w:val="ro-RO"/>
                    </w:rPr>
                  </w:pPr>
                  <w:r w:rsidRPr="00080CF7">
                    <w:rPr>
                      <w:lang w:val="ro-RO"/>
                    </w:rPr>
                    <w:t>81.758</w:t>
                  </w:r>
                </w:p>
              </w:tc>
              <w:tc>
                <w:tcPr>
                  <w:tcW w:w="1035" w:type="dxa"/>
                </w:tcPr>
                <w:p w:rsidR="00A50A6A" w:rsidRPr="00080CF7" w:rsidRDefault="00A50A6A" w:rsidP="00023B02">
                  <w:pPr>
                    <w:ind w:firstLine="0"/>
                    <w:jc w:val="left"/>
                    <w:rPr>
                      <w:lang w:val="ro-RO"/>
                    </w:rPr>
                  </w:pPr>
                  <w:r w:rsidRPr="00080CF7">
                    <w:rPr>
                      <w:lang w:val="ro-RO"/>
                    </w:rPr>
                    <w:t>98.228</w:t>
                  </w:r>
                </w:p>
              </w:tc>
              <w:tc>
                <w:tcPr>
                  <w:tcW w:w="1035" w:type="dxa"/>
                </w:tcPr>
                <w:p w:rsidR="00A50A6A" w:rsidRPr="00080CF7" w:rsidRDefault="00A50A6A" w:rsidP="00023B02">
                  <w:pPr>
                    <w:ind w:firstLine="0"/>
                    <w:jc w:val="left"/>
                    <w:rPr>
                      <w:lang w:val="ro-RO"/>
                    </w:rPr>
                  </w:pPr>
                  <w:r w:rsidRPr="00080CF7">
                    <w:rPr>
                      <w:lang w:val="ro-RO"/>
                    </w:rPr>
                    <w:t>60.562</w:t>
                  </w:r>
                </w:p>
              </w:tc>
              <w:tc>
                <w:tcPr>
                  <w:tcW w:w="1066" w:type="dxa"/>
                </w:tcPr>
                <w:p w:rsidR="00A50A6A" w:rsidRPr="00080CF7" w:rsidRDefault="00A50A6A" w:rsidP="00023B02">
                  <w:pPr>
                    <w:ind w:firstLine="0"/>
                    <w:jc w:val="left"/>
                    <w:rPr>
                      <w:lang w:val="ro-RO"/>
                    </w:rPr>
                  </w:pPr>
                  <w:r w:rsidRPr="00080CF7">
                    <w:rPr>
                      <w:lang w:val="ro-RO"/>
                    </w:rPr>
                    <w:t>61.456</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270900900</w:t>
                  </w:r>
                </w:p>
              </w:tc>
              <w:tc>
                <w:tcPr>
                  <w:tcW w:w="1224" w:type="dxa"/>
                </w:tcPr>
                <w:p w:rsidR="00A50A6A" w:rsidRPr="00080CF7" w:rsidRDefault="00A50A6A" w:rsidP="00023B02">
                  <w:pPr>
                    <w:ind w:firstLine="0"/>
                    <w:jc w:val="left"/>
                    <w:rPr>
                      <w:lang w:val="ro-RO"/>
                    </w:rPr>
                  </w:pPr>
                  <w:r w:rsidRPr="00080CF7">
                    <w:rPr>
                      <w:lang w:val="ro-RO"/>
                    </w:rPr>
                    <w:t>842.553</w:t>
                  </w: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75.178</w:t>
                  </w:r>
                </w:p>
              </w:tc>
              <w:tc>
                <w:tcPr>
                  <w:tcW w:w="1035" w:type="dxa"/>
                </w:tcPr>
                <w:p w:rsidR="00A50A6A" w:rsidRPr="00080CF7" w:rsidRDefault="00A50A6A" w:rsidP="00023B02">
                  <w:pPr>
                    <w:ind w:firstLine="0"/>
                    <w:jc w:val="left"/>
                    <w:rPr>
                      <w:lang w:val="ro-RO"/>
                    </w:rPr>
                  </w:pPr>
                  <w:r w:rsidRPr="00080CF7">
                    <w:rPr>
                      <w:lang w:val="ro-RO"/>
                    </w:rPr>
                    <w:t>677.074</w:t>
                  </w:r>
                </w:p>
              </w:tc>
              <w:tc>
                <w:tcPr>
                  <w:tcW w:w="1035" w:type="dxa"/>
                </w:tcPr>
                <w:p w:rsidR="00A50A6A" w:rsidRPr="00080CF7" w:rsidRDefault="00A50A6A" w:rsidP="00023B02">
                  <w:pPr>
                    <w:ind w:firstLine="0"/>
                    <w:jc w:val="left"/>
                    <w:rPr>
                      <w:lang w:val="ro-RO"/>
                    </w:rPr>
                  </w:pPr>
                  <w:r w:rsidRPr="00080CF7">
                    <w:rPr>
                      <w:lang w:val="ro-RO"/>
                    </w:rPr>
                    <w:t>298.218</w:t>
                  </w:r>
                </w:p>
              </w:tc>
              <w:tc>
                <w:tcPr>
                  <w:tcW w:w="1035" w:type="dxa"/>
                </w:tcPr>
                <w:p w:rsidR="00A50A6A" w:rsidRPr="00080CF7" w:rsidRDefault="00A50A6A" w:rsidP="00023B02">
                  <w:pPr>
                    <w:ind w:firstLine="0"/>
                    <w:jc w:val="left"/>
                    <w:rPr>
                      <w:lang w:val="ro-RO"/>
                    </w:rPr>
                  </w:pPr>
                  <w:r w:rsidRPr="00080CF7">
                    <w:rPr>
                      <w:lang w:val="ro-RO"/>
                    </w:rPr>
                    <w:t>52.019</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271019910</w:t>
                  </w:r>
                </w:p>
              </w:tc>
              <w:tc>
                <w:tcPr>
                  <w:tcW w:w="1224" w:type="dxa"/>
                </w:tcPr>
                <w:p w:rsidR="00A50A6A" w:rsidRPr="00080CF7" w:rsidRDefault="00A50A6A" w:rsidP="00023B02">
                  <w:pPr>
                    <w:ind w:firstLine="0"/>
                    <w:jc w:val="left"/>
                    <w:rPr>
                      <w:lang w:val="ro-RO"/>
                    </w:rPr>
                  </w:pPr>
                  <w:r w:rsidRPr="00080CF7">
                    <w:rPr>
                      <w:lang w:val="ro-RO"/>
                    </w:rPr>
                    <w:t>29.063</w:t>
                  </w:r>
                </w:p>
              </w:tc>
              <w:tc>
                <w:tcPr>
                  <w:tcW w:w="1066" w:type="dxa"/>
                </w:tcPr>
                <w:p w:rsidR="00A50A6A" w:rsidRPr="00080CF7" w:rsidRDefault="00A50A6A" w:rsidP="00023B02">
                  <w:pPr>
                    <w:ind w:firstLine="0"/>
                    <w:jc w:val="left"/>
                    <w:rPr>
                      <w:lang w:val="ro-RO"/>
                    </w:rPr>
                  </w:pPr>
                  <w:r w:rsidRPr="00080CF7">
                    <w:rPr>
                      <w:lang w:val="ro-RO"/>
                    </w:rPr>
                    <w:t>32.212</w:t>
                  </w:r>
                </w:p>
              </w:tc>
              <w:tc>
                <w:tcPr>
                  <w:tcW w:w="1066" w:type="dxa"/>
                </w:tcPr>
                <w:p w:rsidR="00A50A6A" w:rsidRPr="00080CF7" w:rsidRDefault="00A50A6A" w:rsidP="00023B02">
                  <w:pPr>
                    <w:ind w:firstLine="0"/>
                    <w:jc w:val="left"/>
                    <w:rPr>
                      <w:lang w:val="ro-RO"/>
                    </w:rPr>
                  </w:pPr>
                  <w:r w:rsidRPr="00080CF7">
                    <w:rPr>
                      <w:lang w:val="ro-RO"/>
                    </w:rPr>
                    <w:t>51.178</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30.728</w:t>
                  </w: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271019850</w:t>
                  </w:r>
                </w:p>
              </w:tc>
              <w:tc>
                <w:tcPr>
                  <w:tcW w:w="1224" w:type="dxa"/>
                </w:tcPr>
                <w:p w:rsidR="00A50A6A" w:rsidRPr="00080CF7" w:rsidRDefault="00A50A6A" w:rsidP="00023B02">
                  <w:pPr>
                    <w:ind w:firstLine="0"/>
                    <w:jc w:val="left"/>
                    <w:rPr>
                      <w:lang w:val="ro-RO"/>
                    </w:rPr>
                  </w:pPr>
                  <w:r w:rsidRPr="00080CF7">
                    <w:rPr>
                      <w:lang w:val="ro-RO"/>
                    </w:rPr>
                    <w:t>10.034</w:t>
                  </w:r>
                </w:p>
              </w:tc>
              <w:tc>
                <w:tcPr>
                  <w:tcW w:w="1066" w:type="dxa"/>
                </w:tcPr>
                <w:p w:rsidR="00A50A6A" w:rsidRPr="00080CF7" w:rsidRDefault="00A50A6A" w:rsidP="00023B02">
                  <w:pPr>
                    <w:ind w:firstLine="0"/>
                    <w:jc w:val="left"/>
                    <w:rPr>
                      <w:lang w:val="ro-RO"/>
                    </w:rPr>
                  </w:pPr>
                  <w:r w:rsidRPr="00080CF7">
                    <w:rPr>
                      <w:lang w:val="ro-RO"/>
                    </w:rPr>
                    <w:t>14.911</w:t>
                  </w:r>
                </w:p>
              </w:tc>
              <w:tc>
                <w:tcPr>
                  <w:tcW w:w="1066" w:type="dxa"/>
                </w:tcPr>
                <w:p w:rsidR="00A50A6A" w:rsidRPr="00080CF7" w:rsidRDefault="00A50A6A" w:rsidP="00023B02">
                  <w:pPr>
                    <w:ind w:firstLine="0"/>
                    <w:jc w:val="left"/>
                    <w:rPr>
                      <w:lang w:val="ro-RO"/>
                    </w:rPr>
                  </w:pPr>
                  <w:r w:rsidRPr="00080CF7">
                    <w:rPr>
                      <w:lang w:val="ro-RO"/>
                    </w:rPr>
                    <w:t>13.018</w:t>
                  </w:r>
                </w:p>
              </w:tc>
              <w:tc>
                <w:tcPr>
                  <w:tcW w:w="1035" w:type="dxa"/>
                </w:tcPr>
                <w:p w:rsidR="00A50A6A" w:rsidRPr="00080CF7" w:rsidRDefault="00A50A6A" w:rsidP="00023B02">
                  <w:pPr>
                    <w:ind w:firstLine="0"/>
                    <w:jc w:val="left"/>
                    <w:rPr>
                      <w:lang w:val="ro-RO"/>
                    </w:rPr>
                  </w:pPr>
                  <w:r w:rsidRPr="00080CF7">
                    <w:rPr>
                      <w:lang w:val="ro-RO"/>
                    </w:rPr>
                    <w:t>25.328</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20.073</w:t>
                  </w:r>
                </w:p>
              </w:tc>
              <w:tc>
                <w:tcPr>
                  <w:tcW w:w="1035" w:type="dxa"/>
                </w:tcPr>
                <w:p w:rsidR="00A50A6A" w:rsidRPr="00080CF7" w:rsidRDefault="00A50A6A" w:rsidP="00023B02">
                  <w:pPr>
                    <w:ind w:firstLine="0"/>
                    <w:jc w:val="left"/>
                    <w:rPr>
                      <w:lang w:val="ro-RO"/>
                    </w:rPr>
                  </w:pPr>
                  <w:r w:rsidRPr="00080CF7">
                    <w:rPr>
                      <w:lang w:val="ro-RO"/>
                    </w:rPr>
                    <w:t>29.816</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271011900</w:t>
                  </w:r>
                </w:p>
              </w:tc>
              <w:tc>
                <w:tcPr>
                  <w:tcW w:w="1224" w:type="dxa"/>
                </w:tcPr>
                <w:p w:rsidR="00A50A6A" w:rsidRPr="00080CF7" w:rsidRDefault="00A50A6A" w:rsidP="00023B02">
                  <w:pPr>
                    <w:ind w:firstLine="0"/>
                    <w:jc w:val="left"/>
                    <w:rPr>
                      <w:lang w:val="ro-RO"/>
                    </w:rPr>
                  </w:pPr>
                  <w:r w:rsidRPr="00080CF7">
                    <w:rPr>
                      <w:lang w:val="ro-RO"/>
                    </w:rPr>
                    <w:t>2.549</w:t>
                  </w:r>
                </w:p>
              </w:tc>
              <w:tc>
                <w:tcPr>
                  <w:tcW w:w="1066" w:type="dxa"/>
                </w:tcPr>
                <w:p w:rsidR="00A50A6A" w:rsidRPr="00080CF7" w:rsidRDefault="00A50A6A" w:rsidP="00023B02">
                  <w:pPr>
                    <w:ind w:firstLine="0"/>
                    <w:jc w:val="left"/>
                    <w:rPr>
                      <w:lang w:val="ro-RO"/>
                    </w:rPr>
                  </w:pPr>
                  <w:r w:rsidRPr="00080CF7">
                    <w:rPr>
                      <w:lang w:val="ro-RO"/>
                    </w:rPr>
                    <w:t>3.652</w:t>
                  </w:r>
                </w:p>
              </w:tc>
              <w:tc>
                <w:tcPr>
                  <w:tcW w:w="1066" w:type="dxa"/>
                </w:tcPr>
                <w:p w:rsidR="00A50A6A" w:rsidRPr="00080CF7" w:rsidRDefault="00A50A6A" w:rsidP="00023B02">
                  <w:pPr>
                    <w:ind w:firstLine="0"/>
                    <w:jc w:val="left"/>
                    <w:rPr>
                      <w:lang w:val="ro-RO"/>
                    </w:rPr>
                  </w:pPr>
                  <w:r w:rsidRPr="00080CF7">
                    <w:rPr>
                      <w:lang w:val="ro-RO"/>
                    </w:rPr>
                    <w:t>2.357</w:t>
                  </w:r>
                </w:p>
              </w:tc>
              <w:tc>
                <w:tcPr>
                  <w:tcW w:w="1035" w:type="dxa"/>
                </w:tcPr>
                <w:p w:rsidR="00A50A6A" w:rsidRPr="00080CF7" w:rsidRDefault="00A50A6A" w:rsidP="00023B02">
                  <w:pPr>
                    <w:ind w:firstLine="0"/>
                    <w:jc w:val="left"/>
                    <w:rPr>
                      <w:lang w:val="ro-RO"/>
                    </w:rPr>
                  </w:pPr>
                  <w:r w:rsidRPr="00080CF7">
                    <w:rPr>
                      <w:lang w:val="ro-RO"/>
                    </w:rPr>
                    <w:t>50.350</w:t>
                  </w:r>
                </w:p>
              </w:tc>
              <w:tc>
                <w:tcPr>
                  <w:tcW w:w="1035" w:type="dxa"/>
                </w:tcPr>
                <w:p w:rsidR="00A50A6A" w:rsidRPr="00080CF7" w:rsidRDefault="00A50A6A" w:rsidP="00023B02">
                  <w:pPr>
                    <w:ind w:firstLine="0"/>
                    <w:jc w:val="left"/>
                    <w:rPr>
                      <w:lang w:val="ro-RO"/>
                    </w:rPr>
                  </w:pPr>
                  <w:r w:rsidRPr="00080CF7">
                    <w:rPr>
                      <w:lang w:val="ro-RO"/>
                    </w:rPr>
                    <w:t>459.210</w:t>
                  </w:r>
                </w:p>
              </w:tc>
              <w:tc>
                <w:tcPr>
                  <w:tcW w:w="1035" w:type="dxa"/>
                </w:tcPr>
                <w:p w:rsidR="00A50A6A" w:rsidRPr="00080CF7" w:rsidRDefault="00A50A6A" w:rsidP="00023B02">
                  <w:pPr>
                    <w:ind w:firstLine="0"/>
                    <w:jc w:val="left"/>
                    <w:rPr>
                      <w:lang w:val="ro-RO"/>
                    </w:rPr>
                  </w:pPr>
                  <w:r w:rsidRPr="00080CF7">
                    <w:rPr>
                      <w:lang w:val="ro-RO"/>
                    </w:rPr>
                    <w:t>554.618</w:t>
                  </w: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271019310</w:t>
                  </w:r>
                </w:p>
              </w:tc>
              <w:tc>
                <w:tcPr>
                  <w:tcW w:w="1224" w:type="dxa"/>
                </w:tcPr>
                <w:p w:rsidR="00A50A6A" w:rsidRPr="00080CF7" w:rsidRDefault="00A50A6A" w:rsidP="00023B02">
                  <w:pPr>
                    <w:ind w:firstLine="0"/>
                    <w:jc w:val="left"/>
                    <w:rPr>
                      <w:lang w:val="ro-RO"/>
                    </w:rPr>
                  </w:pPr>
                  <w:r w:rsidRPr="00080CF7">
                    <w:rPr>
                      <w:lang w:val="ro-RO"/>
                    </w:rPr>
                    <w:t>0.005</w:t>
                  </w: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271019250</w:t>
                  </w:r>
                </w:p>
              </w:tc>
              <w:tc>
                <w:tcPr>
                  <w:tcW w:w="1224" w:type="dxa"/>
                </w:tcPr>
                <w:p w:rsidR="00A50A6A" w:rsidRPr="00080CF7" w:rsidRDefault="00A50A6A" w:rsidP="00023B02">
                  <w:pPr>
                    <w:ind w:firstLine="0"/>
                    <w:jc w:val="left"/>
                    <w:rPr>
                      <w:lang w:val="ro-RO"/>
                    </w:rPr>
                  </w:pPr>
                  <w:r w:rsidRPr="00080CF7">
                    <w:rPr>
                      <w:lang w:val="ro-RO"/>
                    </w:rPr>
                    <w:t>0.024</w:t>
                  </w:r>
                </w:p>
              </w:tc>
              <w:tc>
                <w:tcPr>
                  <w:tcW w:w="1066" w:type="dxa"/>
                </w:tcPr>
                <w:p w:rsidR="00A50A6A" w:rsidRPr="00080CF7" w:rsidRDefault="00A50A6A" w:rsidP="00023B02">
                  <w:pPr>
                    <w:ind w:firstLine="0"/>
                    <w:jc w:val="left"/>
                    <w:rPr>
                      <w:lang w:val="ro-RO"/>
                    </w:rPr>
                  </w:pPr>
                  <w:r w:rsidRPr="00080CF7">
                    <w:rPr>
                      <w:lang w:val="ro-RO"/>
                    </w:rPr>
                    <w:t>0.026</w:t>
                  </w: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8.715</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271019650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9737.033</w:t>
                  </w: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271019610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7762.333</w:t>
                  </w:r>
                </w:p>
              </w:tc>
              <w:tc>
                <w:tcPr>
                  <w:tcW w:w="1035" w:type="dxa"/>
                </w:tcPr>
                <w:p w:rsidR="00A50A6A" w:rsidRPr="00080CF7" w:rsidRDefault="00A50A6A" w:rsidP="00023B02">
                  <w:pPr>
                    <w:ind w:firstLine="0"/>
                    <w:jc w:val="left"/>
                    <w:rPr>
                      <w:lang w:val="ro-RO"/>
                    </w:rPr>
                  </w:pPr>
                  <w:r w:rsidRPr="00080CF7">
                    <w:rPr>
                      <w:lang w:val="ro-RO"/>
                    </w:rPr>
                    <w:t>503.461</w:t>
                  </w:r>
                </w:p>
              </w:tc>
              <w:tc>
                <w:tcPr>
                  <w:tcW w:w="1035" w:type="dxa"/>
                </w:tcPr>
                <w:p w:rsidR="00A50A6A" w:rsidRPr="00080CF7" w:rsidRDefault="00A50A6A" w:rsidP="00023B02">
                  <w:pPr>
                    <w:ind w:firstLine="0"/>
                    <w:jc w:val="left"/>
                    <w:rPr>
                      <w:lang w:val="ro-RO"/>
                    </w:rPr>
                  </w:pPr>
                  <w:r w:rsidRPr="00080CF7">
                    <w:rPr>
                      <w:lang w:val="ro-RO"/>
                    </w:rPr>
                    <w:t>23.120</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271019290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0.488</w:t>
                  </w:r>
                </w:p>
              </w:tc>
              <w:tc>
                <w:tcPr>
                  <w:tcW w:w="1035" w:type="dxa"/>
                </w:tcPr>
                <w:p w:rsidR="00A50A6A" w:rsidRPr="00080CF7" w:rsidRDefault="00A50A6A" w:rsidP="00023B02">
                  <w:pPr>
                    <w:ind w:firstLine="0"/>
                    <w:jc w:val="left"/>
                    <w:rPr>
                      <w:lang w:val="ro-RO"/>
                    </w:rPr>
                  </w:pPr>
                  <w:r w:rsidRPr="00080CF7">
                    <w:rPr>
                      <w:lang w:val="ro-RO"/>
                    </w:rPr>
                    <w:t>0.386</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0.147</w:t>
                  </w:r>
                </w:p>
              </w:tc>
              <w:tc>
                <w:tcPr>
                  <w:tcW w:w="1035" w:type="dxa"/>
                </w:tcPr>
                <w:p w:rsidR="00A50A6A" w:rsidRPr="00080CF7" w:rsidRDefault="00A50A6A" w:rsidP="00023B02">
                  <w:pPr>
                    <w:ind w:firstLine="0"/>
                    <w:jc w:val="left"/>
                    <w:rPr>
                      <w:lang w:val="ro-RO"/>
                    </w:rPr>
                  </w:pPr>
                  <w:r w:rsidRPr="00080CF7">
                    <w:rPr>
                      <w:lang w:val="ro-RO"/>
                    </w:rPr>
                    <w:t>2.033</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271019110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0.540</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271099000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0.013</w:t>
                  </w:r>
                </w:p>
              </w:tc>
              <w:tc>
                <w:tcPr>
                  <w:tcW w:w="1035" w:type="dxa"/>
                </w:tcPr>
                <w:p w:rsidR="00A50A6A" w:rsidRPr="00080CF7" w:rsidRDefault="00A50A6A" w:rsidP="00023B02">
                  <w:pPr>
                    <w:ind w:firstLine="0"/>
                    <w:jc w:val="left"/>
                    <w:rPr>
                      <w:lang w:val="ro-RO"/>
                    </w:rPr>
                  </w:pPr>
                  <w:r w:rsidRPr="00080CF7">
                    <w:rPr>
                      <w:lang w:val="ro-RO"/>
                    </w:rPr>
                    <w:t>0.009</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0.087</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271019150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0.023</w:t>
                  </w:r>
                </w:p>
              </w:tc>
              <w:tc>
                <w:tcPr>
                  <w:tcW w:w="1035" w:type="dxa"/>
                </w:tcPr>
                <w:p w:rsidR="00A50A6A" w:rsidRPr="00080CF7" w:rsidRDefault="00A50A6A" w:rsidP="00023B02">
                  <w:pPr>
                    <w:ind w:firstLine="0"/>
                    <w:jc w:val="left"/>
                    <w:rPr>
                      <w:lang w:val="ro-RO"/>
                    </w:rPr>
                  </w:pPr>
                  <w:r w:rsidRPr="00080CF7">
                    <w:rPr>
                      <w:lang w:val="ro-RO"/>
                    </w:rPr>
                    <w:t>0.105</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271011250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1041.474</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939.640</w:t>
                  </w: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271011210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163.820</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271019910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44.725</w:t>
                  </w:r>
                </w:p>
              </w:tc>
              <w:tc>
                <w:tcPr>
                  <w:tcW w:w="1035" w:type="dxa"/>
                </w:tcPr>
                <w:p w:rsidR="00A50A6A" w:rsidRPr="00080CF7" w:rsidRDefault="00A50A6A" w:rsidP="00023B02">
                  <w:pPr>
                    <w:ind w:firstLine="0"/>
                    <w:jc w:val="left"/>
                    <w:rPr>
                      <w:lang w:val="ro-RO"/>
                    </w:rPr>
                  </w:pPr>
                  <w:r w:rsidRPr="00080CF7">
                    <w:rPr>
                      <w:lang w:val="ro-RO"/>
                    </w:rPr>
                    <w:t>44.733</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18.940</w:t>
                  </w:r>
                </w:p>
              </w:tc>
              <w:tc>
                <w:tcPr>
                  <w:tcW w:w="1066" w:type="dxa"/>
                </w:tcPr>
                <w:p w:rsidR="00A50A6A" w:rsidRPr="00080CF7" w:rsidRDefault="00A50A6A" w:rsidP="00023B02">
                  <w:pPr>
                    <w:ind w:firstLine="0"/>
                    <w:jc w:val="left"/>
                    <w:rPr>
                      <w:lang w:val="ro-RO"/>
                    </w:rPr>
                  </w:pPr>
                  <w:r w:rsidRPr="00080CF7">
                    <w:rPr>
                      <w:lang w:val="ro-RO"/>
                    </w:rPr>
                    <w:t>19.295</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270750900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41.900</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270799990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0.106</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1.568</w:t>
                  </w:r>
                </w:p>
              </w:tc>
              <w:tc>
                <w:tcPr>
                  <w:tcW w:w="1066" w:type="dxa"/>
                </w:tcPr>
                <w:p w:rsidR="00A50A6A" w:rsidRPr="00080CF7" w:rsidRDefault="00A50A6A" w:rsidP="00023B02">
                  <w:pPr>
                    <w:ind w:firstLine="0"/>
                    <w:jc w:val="left"/>
                    <w:rPr>
                      <w:lang w:val="ro-RO"/>
                    </w:rPr>
                  </w:pPr>
                  <w:r w:rsidRPr="00080CF7">
                    <w:rPr>
                      <w:lang w:val="ro-RO"/>
                    </w:rPr>
                    <w:t>1.697</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270900100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504.880</w:t>
                  </w: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271012210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152.796</w:t>
                  </w:r>
                </w:p>
              </w:tc>
              <w:tc>
                <w:tcPr>
                  <w:tcW w:w="1066" w:type="dxa"/>
                </w:tcPr>
                <w:p w:rsidR="00A50A6A" w:rsidRPr="00080CF7" w:rsidRDefault="00A50A6A" w:rsidP="00023B02">
                  <w:pPr>
                    <w:ind w:firstLine="0"/>
                    <w:jc w:val="left"/>
                    <w:rPr>
                      <w:lang w:val="ro-RO"/>
                    </w:rPr>
                  </w:pPr>
                  <w:r w:rsidRPr="00080CF7">
                    <w:rPr>
                      <w:lang w:val="ro-RO"/>
                    </w:rPr>
                    <w:t>154.956</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271020900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0.900</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271012900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0.509</w:t>
                  </w:r>
                </w:p>
              </w:tc>
              <w:tc>
                <w:tcPr>
                  <w:tcW w:w="1066" w:type="dxa"/>
                </w:tcPr>
                <w:p w:rsidR="00A50A6A" w:rsidRPr="00080CF7" w:rsidRDefault="00A50A6A" w:rsidP="00023B02">
                  <w:pPr>
                    <w:ind w:firstLine="0"/>
                    <w:jc w:val="left"/>
                    <w:rPr>
                      <w:lang w:val="ro-RO"/>
                    </w:rPr>
                  </w:pPr>
                  <w:r w:rsidRPr="00080CF7">
                    <w:rPr>
                      <w:lang w:val="ro-RO"/>
                    </w:rPr>
                    <w:t>6.080</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271012110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r w:rsidRPr="00080CF7">
                    <w:rPr>
                      <w:lang w:val="ro-RO"/>
                    </w:rPr>
                    <w:t>0.046</w:t>
                  </w:r>
                </w:p>
              </w:tc>
              <w:tc>
                <w:tcPr>
                  <w:tcW w:w="1066" w:type="dxa"/>
                </w:tcPr>
                <w:p w:rsidR="00A50A6A" w:rsidRPr="00080CF7" w:rsidRDefault="00A50A6A" w:rsidP="00023B02">
                  <w:pPr>
                    <w:ind w:firstLine="0"/>
                    <w:jc w:val="left"/>
                    <w:rPr>
                      <w:lang w:val="ro-RO"/>
                    </w:rPr>
                  </w:pP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271019210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33481.682</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271012250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1469.343</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270730100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0.510</w:t>
                  </w:r>
                </w:p>
              </w:tc>
            </w:tr>
            <w:tr w:rsidR="00A50A6A" w:rsidTr="00C56D67">
              <w:tc>
                <w:tcPr>
                  <w:tcW w:w="1117" w:type="dxa"/>
                </w:tcPr>
                <w:p w:rsidR="00A50A6A" w:rsidRPr="00080CF7" w:rsidRDefault="00A50A6A" w:rsidP="00023B02">
                  <w:pPr>
                    <w:ind w:firstLine="0"/>
                    <w:jc w:val="left"/>
                    <w:rPr>
                      <w:b/>
                      <w:lang w:val="ro-RO"/>
                    </w:rPr>
                  </w:pPr>
                  <w:r w:rsidRPr="00080CF7">
                    <w:rPr>
                      <w:b/>
                      <w:lang w:val="ro-RO"/>
                    </w:rPr>
                    <w:t>271012150</w:t>
                  </w:r>
                </w:p>
              </w:tc>
              <w:tc>
                <w:tcPr>
                  <w:tcW w:w="1224"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35" w:type="dxa"/>
                </w:tcPr>
                <w:p w:rsidR="00A50A6A" w:rsidRPr="00080CF7" w:rsidRDefault="00A50A6A" w:rsidP="00023B02">
                  <w:pPr>
                    <w:ind w:firstLine="0"/>
                    <w:jc w:val="left"/>
                    <w:rPr>
                      <w:lang w:val="ro-RO"/>
                    </w:rPr>
                  </w:pPr>
                </w:p>
              </w:tc>
              <w:tc>
                <w:tcPr>
                  <w:tcW w:w="1066" w:type="dxa"/>
                </w:tcPr>
                <w:p w:rsidR="00A50A6A" w:rsidRPr="00080CF7" w:rsidRDefault="00A50A6A" w:rsidP="00023B02">
                  <w:pPr>
                    <w:ind w:firstLine="0"/>
                    <w:jc w:val="left"/>
                    <w:rPr>
                      <w:lang w:val="ro-RO"/>
                    </w:rPr>
                  </w:pPr>
                  <w:r w:rsidRPr="00080CF7">
                    <w:rPr>
                      <w:lang w:val="ro-RO"/>
                    </w:rPr>
                    <w:t>0.024</w:t>
                  </w:r>
                </w:p>
              </w:tc>
            </w:tr>
            <w:tr w:rsidR="00A50A6A" w:rsidTr="00C56D67">
              <w:tc>
                <w:tcPr>
                  <w:tcW w:w="1117" w:type="dxa"/>
                </w:tcPr>
                <w:p w:rsidR="00A50A6A" w:rsidRPr="00080CF7" w:rsidRDefault="00A50A6A" w:rsidP="00023B02">
                  <w:pPr>
                    <w:ind w:firstLine="0"/>
                    <w:jc w:val="left"/>
                    <w:rPr>
                      <w:b/>
                      <w:lang w:val="ro-RO"/>
                    </w:rPr>
                  </w:pPr>
                  <w:r w:rsidRPr="00080CF7">
                    <w:rPr>
                      <w:b/>
                      <w:lang w:val="ro-RO"/>
                    </w:rPr>
                    <w:t>Suma totala</w:t>
                  </w:r>
                </w:p>
              </w:tc>
              <w:tc>
                <w:tcPr>
                  <w:tcW w:w="1224" w:type="dxa"/>
                </w:tcPr>
                <w:p w:rsidR="00A50A6A" w:rsidRPr="00080CF7" w:rsidRDefault="00A50A6A" w:rsidP="00023B02">
                  <w:pPr>
                    <w:ind w:firstLine="0"/>
                    <w:jc w:val="left"/>
                    <w:rPr>
                      <w:b/>
                      <w:lang w:val="ro-RO"/>
                    </w:rPr>
                  </w:pPr>
                  <w:r w:rsidRPr="00080CF7">
                    <w:rPr>
                      <w:b/>
                      <w:lang w:val="ro-RO"/>
                    </w:rPr>
                    <w:t>8990,132</w:t>
                  </w:r>
                </w:p>
              </w:tc>
              <w:tc>
                <w:tcPr>
                  <w:tcW w:w="1066" w:type="dxa"/>
                </w:tcPr>
                <w:p w:rsidR="00A50A6A" w:rsidRPr="00080CF7" w:rsidRDefault="00A50A6A" w:rsidP="00023B02">
                  <w:pPr>
                    <w:ind w:firstLine="0"/>
                    <w:jc w:val="left"/>
                    <w:rPr>
                      <w:b/>
                      <w:lang w:val="ro-RO"/>
                    </w:rPr>
                  </w:pPr>
                  <w:r w:rsidRPr="00080CF7">
                    <w:rPr>
                      <w:b/>
                      <w:lang w:val="ro-RO"/>
                    </w:rPr>
                    <w:t>18440,296</w:t>
                  </w:r>
                </w:p>
              </w:tc>
              <w:tc>
                <w:tcPr>
                  <w:tcW w:w="1066" w:type="dxa"/>
                </w:tcPr>
                <w:p w:rsidR="00A50A6A" w:rsidRPr="00080CF7" w:rsidRDefault="00A50A6A" w:rsidP="00023B02">
                  <w:pPr>
                    <w:ind w:firstLine="0"/>
                    <w:jc w:val="left"/>
                    <w:rPr>
                      <w:b/>
                      <w:lang w:val="ro-RO"/>
                    </w:rPr>
                  </w:pPr>
                  <w:r w:rsidRPr="00080CF7">
                    <w:rPr>
                      <w:b/>
                      <w:lang w:val="ro-RO"/>
                    </w:rPr>
                    <w:t>16439,721</w:t>
                  </w:r>
                </w:p>
              </w:tc>
              <w:tc>
                <w:tcPr>
                  <w:tcW w:w="1035" w:type="dxa"/>
                </w:tcPr>
                <w:p w:rsidR="00A50A6A" w:rsidRPr="00080CF7" w:rsidRDefault="00A50A6A" w:rsidP="00023B02">
                  <w:pPr>
                    <w:ind w:firstLine="0"/>
                    <w:jc w:val="left"/>
                    <w:rPr>
                      <w:b/>
                      <w:lang w:val="ro-RO"/>
                    </w:rPr>
                  </w:pPr>
                  <w:r w:rsidRPr="00080CF7">
                    <w:rPr>
                      <w:b/>
                      <w:lang w:val="ro-RO"/>
                    </w:rPr>
                    <w:t>9583,248</w:t>
                  </w:r>
                </w:p>
              </w:tc>
              <w:tc>
                <w:tcPr>
                  <w:tcW w:w="1035" w:type="dxa"/>
                </w:tcPr>
                <w:p w:rsidR="00A50A6A" w:rsidRPr="00080CF7" w:rsidRDefault="00A50A6A" w:rsidP="00023B02">
                  <w:pPr>
                    <w:ind w:firstLine="0"/>
                    <w:jc w:val="left"/>
                    <w:rPr>
                      <w:b/>
                      <w:lang w:val="ro-RO"/>
                    </w:rPr>
                  </w:pPr>
                  <w:r w:rsidRPr="00080CF7">
                    <w:rPr>
                      <w:b/>
                      <w:lang w:val="ro-RO"/>
                    </w:rPr>
                    <w:t>9810,577</w:t>
                  </w:r>
                </w:p>
              </w:tc>
              <w:tc>
                <w:tcPr>
                  <w:tcW w:w="1035" w:type="dxa"/>
                </w:tcPr>
                <w:p w:rsidR="00A50A6A" w:rsidRPr="00080CF7" w:rsidRDefault="00A50A6A" w:rsidP="00023B02">
                  <w:pPr>
                    <w:ind w:firstLine="0"/>
                    <w:jc w:val="left"/>
                    <w:rPr>
                      <w:b/>
                      <w:lang w:val="ro-RO"/>
                    </w:rPr>
                  </w:pPr>
                  <w:r w:rsidRPr="00080CF7">
                    <w:rPr>
                      <w:b/>
                      <w:lang w:val="ro-RO"/>
                    </w:rPr>
                    <w:t>10585,35</w:t>
                  </w:r>
                </w:p>
              </w:tc>
              <w:tc>
                <w:tcPr>
                  <w:tcW w:w="1035" w:type="dxa"/>
                </w:tcPr>
                <w:p w:rsidR="00A50A6A" w:rsidRPr="00080CF7" w:rsidRDefault="00A50A6A" w:rsidP="00023B02">
                  <w:pPr>
                    <w:ind w:firstLine="0"/>
                    <w:jc w:val="left"/>
                    <w:rPr>
                      <w:b/>
                      <w:lang w:val="ro-RO"/>
                    </w:rPr>
                  </w:pPr>
                  <w:r w:rsidRPr="00080CF7">
                    <w:rPr>
                      <w:b/>
                      <w:lang w:val="ro-RO"/>
                    </w:rPr>
                    <w:t>8455,343</w:t>
                  </w:r>
                </w:p>
              </w:tc>
              <w:tc>
                <w:tcPr>
                  <w:tcW w:w="1066" w:type="dxa"/>
                </w:tcPr>
                <w:p w:rsidR="00A50A6A" w:rsidRPr="00080CF7" w:rsidRDefault="00A50A6A" w:rsidP="00023B02">
                  <w:pPr>
                    <w:ind w:firstLine="0"/>
                    <w:jc w:val="left"/>
                    <w:rPr>
                      <w:b/>
                      <w:lang w:val="ro-RO"/>
                    </w:rPr>
                  </w:pPr>
                  <w:r w:rsidRPr="00080CF7">
                    <w:rPr>
                      <w:b/>
                      <w:lang w:val="ro-RO"/>
                    </w:rPr>
                    <w:t>43717,493</w:t>
                  </w:r>
                </w:p>
              </w:tc>
            </w:tr>
          </w:tbl>
          <w:p w:rsidR="00A50A6A" w:rsidRPr="00080CF7" w:rsidRDefault="00A50A6A" w:rsidP="003D66DF">
            <w:pPr>
              <w:ind w:firstLine="0"/>
              <w:rPr>
                <w:sz w:val="24"/>
                <w:szCs w:val="24"/>
                <w:lang w:val="ro-RO"/>
              </w:rPr>
            </w:pPr>
            <w:r w:rsidRPr="00080CF7">
              <w:rPr>
                <w:sz w:val="24"/>
                <w:szCs w:val="24"/>
                <w:lang w:val="ro-RO"/>
              </w:rPr>
              <w:lastRenderedPageBreak/>
              <w:t>În prezent, în Republica Moldova are loc gestionarea deșeurilor municipale care constă, în mare parte, în colectare și eliminare. Colectarea se realizează în principal în mediul urban și în mică măsură în mediul rural. Însă, colectarea deșeurilor de uleiuri uzate se efectuează foarte rar și reprezintă o mare problemă</w:t>
            </w:r>
            <w:r w:rsidR="00904AD4">
              <w:rPr>
                <w:sz w:val="24"/>
                <w:szCs w:val="24"/>
                <w:lang w:val="ro-RO"/>
              </w:rPr>
              <w:t>.</w:t>
            </w:r>
            <w:r w:rsidRPr="00080CF7">
              <w:rPr>
                <w:sz w:val="24"/>
                <w:szCs w:val="24"/>
                <w:lang w:val="ro-RO"/>
              </w:rPr>
              <w:t xml:space="preserve"> </w:t>
            </w:r>
          </w:p>
          <w:p w:rsidR="00A50A6A" w:rsidRPr="00080CF7" w:rsidRDefault="00A50A6A" w:rsidP="00904AD4">
            <w:pPr>
              <w:ind w:firstLine="0"/>
              <w:rPr>
                <w:bCs/>
                <w:sz w:val="24"/>
                <w:szCs w:val="24"/>
                <w:lang w:val="ro-RO"/>
              </w:rPr>
            </w:pPr>
            <w:r w:rsidRPr="00080CF7">
              <w:rPr>
                <w:bCs/>
                <w:sz w:val="24"/>
                <w:szCs w:val="24"/>
                <w:lang w:val="ro-RO"/>
              </w:rPr>
              <w:t>În legătură cu creșterea vertiginoasă a numărului de diverse a</w:t>
            </w:r>
            <w:r w:rsidRPr="00080CF7">
              <w:rPr>
                <w:sz w:val="24"/>
                <w:szCs w:val="24"/>
                <w:lang w:val="ro-RO"/>
              </w:rPr>
              <w:t>utoturisme,</w:t>
            </w:r>
            <w:r w:rsidRPr="00080CF7">
              <w:rPr>
                <w:bCs/>
                <w:sz w:val="24"/>
                <w:szCs w:val="24"/>
                <w:lang w:val="ro-RO"/>
              </w:rPr>
              <w:t xml:space="preserve"> c</w:t>
            </w:r>
            <w:r w:rsidRPr="00080CF7">
              <w:rPr>
                <w:sz w:val="24"/>
                <w:szCs w:val="24"/>
                <w:lang w:val="ro-RO"/>
              </w:rPr>
              <w:t>amioane,</w:t>
            </w:r>
            <w:r w:rsidRPr="00080CF7">
              <w:rPr>
                <w:bCs/>
                <w:sz w:val="24"/>
                <w:szCs w:val="24"/>
                <w:lang w:val="ro-RO"/>
              </w:rPr>
              <w:t xml:space="preserve"> t</w:t>
            </w:r>
            <w:r w:rsidRPr="00080CF7">
              <w:rPr>
                <w:sz w:val="24"/>
                <w:szCs w:val="24"/>
                <w:lang w:val="ro-RO"/>
              </w:rPr>
              <w:t>ractoare, motociclete</w:t>
            </w:r>
            <w:r w:rsidRPr="00080CF7">
              <w:rPr>
                <w:bCs/>
                <w:sz w:val="24"/>
                <w:szCs w:val="24"/>
                <w:lang w:val="ro-RO"/>
              </w:rPr>
              <w:t xml:space="preserve"> de diverse tipuri în Republica Moldova se importă și se utilizează o cantitate mare de diverse tipuri de uleiuri. În rezultat, conform Serviciului Vamal pe teritoriul republicii se importă mari cantități de uleiuri uzate, cum ar fi:</w:t>
            </w:r>
          </w:p>
          <w:p w:rsidR="00A50A6A" w:rsidRPr="00080CF7" w:rsidRDefault="00A50A6A" w:rsidP="00904AD4">
            <w:pPr>
              <w:ind w:firstLine="0"/>
              <w:rPr>
                <w:bCs/>
                <w:color w:val="000000"/>
                <w:sz w:val="24"/>
                <w:szCs w:val="24"/>
                <w:lang w:val="ro-RO" w:eastAsia="ro-RO"/>
              </w:rPr>
            </w:pPr>
            <w:r w:rsidRPr="00080CF7">
              <w:rPr>
                <w:b/>
                <w:bCs/>
                <w:color w:val="000000"/>
                <w:sz w:val="24"/>
                <w:szCs w:val="24"/>
                <w:lang w:val="ro-RO" w:eastAsia="ro-RO"/>
              </w:rPr>
              <w:t xml:space="preserve">2707 </w:t>
            </w:r>
            <w:r w:rsidR="00904AD4">
              <w:rPr>
                <w:bCs/>
                <w:color w:val="000000"/>
                <w:sz w:val="24"/>
                <w:szCs w:val="24"/>
                <w:lang w:val="ro-RO" w:eastAsia="ro-RO"/>
              </w:rPr>
              <w:t>Uleiuri ș</w:t>
            </w:r>
            <w:r w:rsidRPr="00080CF7">
              <w:rPr>
                <w:bCs/>
                <w:color w:val="000000"/>
                <w:sz w:val="24"/>
                <w:szCs w:val="24"/>
                <w:lang w:val="ro-RO" w:eastAsia="ro-RO"/>
              </w:rPr>
              <w:t>i alte produse derivate rezultate din distilarea gudronului de huila la temperaturi înalte; produse similare la care greutatea compuşilor aromatici dep</w:t>
            </w:r>
            <w:r>
              <w:rPr>
                <w:bCs/>
                <w:color w:val="000000"/>
                <w:sz w:val="24"/>
                <w:szCs w:val="24"/>
                <w:lang w:val="ro-RO" w:eastAsia="ro-RO"/>
              </w:rPr>
              <w:t>ășeșt</w:t>
            </w:r>
            <w:r w:rsidRPr="00080CF7">
              <w:rPr>
                <w:bCs/>
                <w:color w:val="000000"/>
                <w:sz w:val="24"/>
                <w:szCs w:val="24"/>
                <w:lang w:val="ro-RO" w:eastAsia="ro-RO"/>
              </w:rPr>
              <w:t xml:space="preserve">e greutatea </w:t>
            </w:r>
            <w:proofErr w:type="spellStart"/>
            <w:r w:rsidRPr="00080CF7">
              <w:rPr>
                <w:bCs/>
                <w:color w:val="000000"/>
                <w:sz w:val="24"/>
                <w:szCs w:val="24"/>
                <w:lang w:val="ro-RO" w:eastAsia="ro-RO"/>
              </w:rPr>
              <w:t>constituenţilor</w:t>
            </w:r>
            <w:proofErr w:type="spellEnd"/>
            <w:r w:rsidRPr="00080CF7">
              <w:rPr>
                <w:bCs/>
                <w:color w:val="000000"/>
                <w:sz w:val="24"/>
                <w:szCs w:val="24"/>
                <w:lang w:val="ro-RO" w:eastAsia="ro-RO"/>
              </w:rPr>
              <w:t xml:space="preserve"> nearomatici</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270900100  </w:t>
            </w:r>
            <w:r w:rsidRPr="00080CF7">
              <w:rPr>
                <w:b/>
                <w:bCs/>
                <w:color w:val="000000"/>
                <w:sz w:val="24"/>
                <w:szCs w:val="24"/>
                <w:lang w:val="ro-RO"/>
              </w:rPr>
              <w:t xml:space="preserve"> </w:t>
            </w:r>
            <w:r w:rsidRPr="00080CF7">
              <w:rPr>
                <w:bCs/>
                <w:color w:val="000000"/>
                <w:sz w:val="24"/>
                <w:szCs w:val="24"/>
                <w:lang w:val="ro-RO" w:eastAsia="ro-RO"/>
              </w:rPr>
              <w:t>Condensate de gaz natural</w:t>
            </w:r>
          </w:p>
          <w:p w:rsidR="00A50A6A" w:rsidRPr="00080CF7" w:rsidRDefault="00A50A6A" w:rsidP="00904AD4">
            <w:pPr>
              <w:ind w:firstLine="0"/>
              <w:rPr>
                <w:bCs/>
                <w:color w:val="000000"/>
                <w:sz w:val="24"/>
                <w:szCs w:val="24"/>
                <w:lang w:val="ro-RO" w:eastAsia="ro-RO"/>
              </w:rPr>
            </w:pPr>
            <w:r w:rsidRPr="00080CF7">
              <w:rPr>
                <w:b/>
                <w:bCs/>
                <w:color w:val="000000"/>
                <w:sz w:val="24"/>
                <w:szCs w:val="24"/>
                <w:lang w:val="ro-RO" w:eastAsia="ro-RO"/>
              </w:rPr>
              <w:t>270900900</w:t>
            </w:r>
            <w:r w:rsidRPr="00080CF7">
              <w:rPr>
                <w:b/>
                <w:bCs/>
                <w:color w:val="000000"/>
                <w:sz w:val="24"/>
                <w:szCs w:val="24"/>
                <w:lang w:val="ro-RO"/>
              </w:rPr>
              <w:t xml:space="preserve">  </w:t>
            </w:r>
            <w:r w:rsidR="00904AD4">
              <w:rPr>
                <w:bCs/>
                <w:color w:val="000000"/>
                <w:sz w:val="24"/>
                <w:szCs w:val="24"/>
                <w:lang w:val="ro-RO" w:eastAsia="ro-RO"/>
              </w:rPr>
              <w:t>Alte uleiuri brute</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  </w:t>
            </w:r>
            <w:r w:rsidRPr="00080CF7">
              <w:rPr>
                <w:bCs/>
                <w:color w:val="000000"/>
                <w:sz w:val="24"/>
                <w:szCs w:val="24"/>
                <w:lang w:val="ro-RO" w:eastAsia="ro-RO"/>
              </w:rPr>
              <w:t xml:space="preserve">Uleiuri din petrol sau uleiuri din minerale bituminoase, altele </w:t>
            </w:r>
            <w:r w:rsidR="001C4486" w:rsidRPr="00080CF7">
              <w:rPr>
                <w:bCs/>
                <w:color w:val="000000"/>
                <w:sz w:val="24"/>
                <w:szCs w:val="24"/>
                <w:lang w:val="ro-RO" w:eastAsia="ro-RO"/>
              </w:rPr>
              <w:t>decât</w:t>
            </w:r>
            <w:r w:rsidRPr="00080CF7">
              <w:rPr>
                <w:bCs/>
                <w:color w:val="000000"/>
                <w:sz w:val="24"/>
                <w:szCs w:val="24"/>
                <w:lang w:val="ro-RO" w:eastAsia="ro-RO"/>
              </w:rPr>
              <w:t xml:space="preserve"> uleiurile brute</w:t>
            </w:r>
          </w:p>
          <w:p w:rsidR="00A50A6A" w:rsidRPr="00080CF7" w:rsidRDefault="00A50A6A" w:rsidP="00904AD4">
            <w:pPr>
              <w:ind w:firstLine="0"/>
              <w:rPr>
                <w:bCs/>
                <w:color w:val="000000"/>
                <w:sz w:val="24"/>
                <w:szCs w:val="24"/>
                <w:lang w:val="ro-RO" w:eastAsia="ro-RO"/>
              </w:rPr>
            </w:pPr>
            <w:r w:rsidRPr="00080CF7">
              <w:rPr>
                <w:b/>
                <w:bCs/>
                <w:color w:val="000000"/>
                <w:sz w:val="24"/>
                <w:szCs w:val="24"/>
                <w:lang w:val="ro-RO" w:eastAsia="ro-RO"/>
              </w:rPr>
              <w:t xml:space="preserve">271011  </w:t>
            </w:r>
            <w:r w:rsidRPr="00080CF7">
              <w:rPr>
                <w:bCs/>
                <w:color w:val="000000"/>
                <w:sz w:val="24"/>
                <w:szCs w:val="24"/>
                <w:lang w:val="ro-RO" w:eastAsia="ro-RO"/>
              </w:rPr>
              <w:t xml:space="preserve">Uleiuri </w:t>
            </w:r>
            <w:proofErr w:type="spellStart"/>
            <w:r w:rsidRPr="00080CF7">
              <w:rPr>
                <w:bCs/>
                <w:color w:val="000000"/>
                <w:sz w:val="24"/>
                <w:szCs w:val="24"/>
                <w:lang w:val="ro-RO" w:eastAsia="ro-RO"/>
              </w:rPr>
              <w:t>uşoare</w:t>
            </w:r>
            <w:proofErr w:type="spellEnd"/>
            <w:r w:rsidRPr="00080CF7">
              <w:rPr>
                <w:bCs/>
                <w:color w:val="000000"/>
                <w:sz w:val="24"/>
                <w:szCs w:val="24"/>
                <w:lang w:val="ro-RO" w:eastAsia="ro-RO"/>
              </w:rPr>
              <w:t xml:space="preserve"> și preparate</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271011900  </w:t>
            </w:r>
            <w:r w:rsidRPr="00080CF7">
              <w:rPr>
                <w:bCs/>
                <w:color w:val="000000"/>
                <w:sz w:val="24"/>
                <w:szCs w:val="24"/>
                <w:lang w:val="ro-RO" w:eastAsia="ro-RO"/>
              </w:rPr>
              <w:t xml:space="preserve">Alte uleiuri </w:t>
            </w:r>
            <w:proofErr w:type="spellStart"/>
            <w:r w:rsidRPr="00080CF7">
              <w:rPr>
                <w:bCs/>
                <w:color w:val="000000"/>
                <w:sz w:val="24"/>
                <w:szCs w:val="24"/>
                <w:lang w:val="ro-RO" w:eastAsia="ro-RO"/>
              </w:rPr>
              <w:t>uşoare</w:t>
            </w:r>
            <w:proofErr w:type="spellEnd"/>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271019810   </w:t>
            </w:r>
            <w:r w:rsidRPr="00080CF7">
              <w:rPr>
                <w:bCs/>
                <w:color w:val="000000"/>
                <w:sz w:val="24"/>
                <w:szCs w:val="24"/>
                <w:lang w:val="ro-RO" w:eastAsia="ro-RO"/>
              </w:rPr>
              <w:t>Uleiuri pentru motoare, uleiuri lubrifiante pentru compresoare și turbine</w:t>
            </w:r>
          </w:p>
          <w:p w:rsidR="00A50A6A" w:rsidRPr="00080CF7" w:rsidRDefault="00A50A6A" w:rsidP="00904AD4">
            <w:pPr>
              <w:ind w:firstLine="0"/>
              <w:rPr>
                <w:bCs/>
                <w:color w:val="000000"/>
                <w:sz w:val="24"/>
                <w:szCs w:val="24"/>
                <w:lang w:val="ro-RO" w:eastAsia="ro-RO"/>
              </w:rPr>
            </w:pPr>
            <w:r w:rsidRPr="00080CF7">
              <w:rPr>
                <w:b/>
                <w:bCs/>
                <w:color w:val="000000"/>
                <w:sz w:val="24"/>
                <w:szCs w:val="24"/>
                <w:lang w:val="ro-RO" w:eastAsia="ro-RO"/>
              </w:rPr>
              <w:t xml:space="preserve">271019830  </w:t>
            </w:r>
            <w:r w:rsidRPr="00080CF7">
              <w:rPr>
                <w:bCs/>
                <w:color w:val="000000"/>
                <w:sz w:val="24"/>
                <w:szCs w:val="24"/>
                <w:lang w:val="ro-RO" w:eastAsia="ro-RO"/>
              </w:rPr>
              <w:t>Lichide pentru transmisii hidraulice</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271019870  </w:t>
            </w:r>
            <w:r w:rsidRPr="00080CF7">
              <w:rPr>
                <w:bCs/>
                <w:color w:val="000000"/>
                <w:sz w:val="24"/>
                <w:szCs w:val="24"/>
                <w:lang w:val="ro-RO" w:eastAsia="ro-RO"/>
              </w:rPr>
              <w:t>Uleiuri pentru angrenaje</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271019910  </w:t>
            </w:r>
            <w:r w:rsidRPr="00080CF7">
              <w:rPr>
                <w:bCs/>
                <w:color w:val="000000"/>
                <w:sz w:val="24"/>
                <w:szCs w:val="24"/>
                <w:lang w:val="ro-RO" w:eastAsia="ro-RO"/>
              </w:rPr>
              <w:t>Uleiuri pentru prelucrarea metalelor, uleiuri de scoatere din forme, uleiuri anticorosive</w:t>
            </w:r>
          </w:p>
          <w:p w:rsidR="00A50A6A" w:rsidRPr="00080CF7" w:rsidRDefault="00A50A6A" w:rsidP="00904AD4">
            <w:pPr>
              <w:ind w:firstLine="0"/>
              <w:rPr>
                <w:bCs/>
                <w:color w:val="000000"/>
                <w:sz w:val="24"/>
                <w:szCs w:val="24"/>
                <w:lang w:val="ro-RO" w:eastAsia="ro-RO"/>
              </w:rPr>
            </w:pPr>
            <w:r w:rsidRPr="00080CF7">
              <w:rPr>
                <w:b/>
                <w:bCs/>
                <w:color w:val="000000"/>
                <w:sz w:val="24"/>
                <w:szCs w:val="24"/>
                <w:lang w:val="ro-RO" w:eastAsia="ro-RO"/>
              </w:rPr>
              <w:t xml:space="preserve">271019930    </w:t>
            </w:r>
            <w:r w:rsidRPr="00080CF7">
              <w:rPr>
                <w:bCs/>
                <w:color w:val="000000"/>
                <w:sz w:val="24"/>
                <w:szCs w:val="24"/>
                <w:lang w:val="ro-RO" w:eastAsia="ro-RO"/>
              </w:rPr>
              <w:t>Uleiuri electroizolante</w:t>
            </w:r>
          </w:p>
          <w:p w:rsidR="00A50A6A" w:rsidRPr="00080CF7" w:rsidRDefault="00A50A6A" w:rsidP="00904AD4">
            <w:pPr>
              <w:ind w:firstLine="0"/>
              <w:rPr>
                <w:b/>
                <w:bCs/>
                <w:color w:val="000000"/>
                <w:sz w:val="24"/>
                <w:szCs w:val="24"/>
                <w:lang w:val="ro-RO" w:eastAsia="ro-RO"/>
              </w:rPr>
            </w:pPr>
            <w:r w:rsidRPr="00080CF7">
              <w:rPr>
                <w:b/>
                <w:bCs/>
                <w:color w:val="000000"/>
                <w:sz w:val="24"/>
                <w:szCs w:val="24"/>
                <w:lang w:val="ro-RO" w:eastAsia="ro-RO"/>
              </w:rPr>
              <w:t xml:space="preserve">271019990    </w:t>
            </w:r>
            <w:r w:rsidRPr="00080CF7">
              <w:rPr>
                <w:bCs/>
                <w:color w:val="000000"/>
                <w:sz w:val="24"/>
                <w:szCs w:val="24"/>
                <w:lang w:val="ro-RO" w:eastAsia="ro-RO"/>
              </w:rPr>
              <w:t xml:space="preserve">Alte uleiuri </w:t>
            </w:r>
            <w:proofErr w:type="spellStart"/>
            <w:r w:rsidRPr="00080CF7">
              <w:rPr>
                <w:bCs/>
                <w:color w:val="000000"/>
                <w:sz w:val="24"/>
                <w:szCs w:val="24"/>
                <w:lang w:val="ro-RO" w:eastAsia="ro-RO"/>
              </w:rPr>
              <w:t>lubrifiante</w:t>
            </w:r>
            <w:proofErr w:type="spellEnd"/>
            <w:r w:rsidRPr="00080CF7">
              <w:rPr>
                <w:bCs/>
                <w:color w:val="000000"/>
                <w:sz w:val="24"/>
                <w:szCs w:val="24"/>
                <w:lang w:val="ro-RO" w:eastAsia="ro-RO"/>
              </w:rPr>
              <w:t xml:space="preserve"> și alte uleiuri</w:t>
            </w:r>
          </w:p>
          <w:p w:rsidR="00A50A6A" w:rsidRPr="00080CF7" w:rsidRDefault="00A50A6A" w:rsidP="00904AD4">
            <w:pPr>
              <w:ind w:firstLine="0"/>
              <w:rPr>
                <w:bCs/>
                <w:sz w:val="24"/>
                <w:szCs w:val="24"/>
                <w:lang w:val="ro-RO"/>
              </w:rPr>
            </w:pPr>
            <w:r w:rsidRPr="00080CF7">
              <w:rPr>
                <w:bCs/>
                <w:sz w:val="24"/>
                <w:szCs w:val="24"/>
                <w:lang w:val="ro-RO"/>
              </w:rPr>
              <w:t>Spectru larg de uleiuri și cantitățile mari fac dificilă şi costisitoare eliminarea sau reciclarea acestora după ce ele devin uzate în condiţii de siguranţă cu profit pentru această afacere. Unele dintre tipurile de uleiuri uzate pot fi supuse purificării cu introducerea lor ulterioară în circuitul economic. Cea mai mare îngrijorare legată de gestionarea corectă a uleiuri</w:t>
            </w:r>
            <w:r w:rsidR="00904AD4">
              <w:rPr>
                <w:bCs/>
                <w:sz w:val="24"/>
                <w:szCs w:val="24"/>
                <w:lang w:val="ro-RO"/>
              </w:rPr>
              <w:t>lor</w:t>
            </w:r>
            <w:r w:rsidRPr="00080CF7">
              <w:rPr>
                <w:bCs/>
                <w:sz w:val="24"/>
                <w:szCs w:val="24"/>
                <w:lang w:val="ro-RO"/>
              </w:rPr>
              <w:t xml:space="preserve"> uzate constă în faptul că ele sunt toxice și au un impact esențial asupra solului, apelor și a mediului în ansamblu.</w:t>
            </w:r>
          </w:p>
          <w:p w:rsidR="00A50A6A" w:rsidRPr="00080CF7" w:rsidRDefault="00A50A6A" w:rsidP="00904AD4">
            <w:pPr>
              <w:ind w:firstLine="0"/>
              <w:rPr>
                <w:bCs/>
                <w:sz w:val="24"/>
                <w:szCs w:val="24"/>
                <w:lang w:val="ro-RO"/>
              </w:rPr>
            </w:pPr>
            <w:r w:rsidRPr="00080CF7">
              <w:rPr>
                <w:bCs/>
                <w:sz w:val="24"/>
                <w:szCs w:val="24"/>
                <w:lang w:val="ro-RO"/>
              </w:rPr>
              <w:t>Conform datelor de la</w:t>
            </w:r>
            <w:r w:rsidR="00822B42">
              <w:rPr>
                <w:bCs/>
                <w:sz w:val="24"/>
                <w:szCs w:val="24"/>
                <w:lang w:val="ro-RO"/>
              </w:rPr>
              <w:t xml:space="preserve"> Serviciul</w:t>
            </w:r>
            <w:r w:rsidRPr="00080CF7">
              <w:rPr>
                <w:bCs/>
                <w:sz w:val="24"/>
                <w:szCs w:val="24"/>
                <w:lang w:val="ro-RO"/>
              </w:rPr>
              <w:t xml:space="preserve"> </w:t>
            </w:r>
            <w:r w:rsidR="00023B02" w:rsidRPr="00080CF7">
              <w:rPr>
                <w:bCs/>
                <w:sz w:val="24"/>
                <w:szCs w:val="24"/>
                <w:lang w:val="ro-RO"/>
              </w:rPr>
              <w:t>Vamal</w:t>
            </w:r>
            <w:r w:rsidR="00904AD4">
              <w:rPr>
                <w:bCs/>
                <w:sz w:val="24"/>
                <w:szCs w:val="24"/>
                <w:lang w:val="ro-RO"/>
              </w:rPr>
              <w:t xml:space="preserve"> al RM</w:t>
            </w:r>
            <w:r w:rsidRPr="00080CF7">
              <w:rPr>
                <w:bCs/>
                <w:sz w:val="24"/>
                <w:szCs w:val="24"/>
                <w:lang w:val="ro-RO"/>
              </w:rPr>
              <w:t xml:space="preserve"> (</w:t>
            </w:r>
            <w:r w:rsidRPr="00080CF7">
              <w:rPr>
                <w:b/>
                <w:bCs/>
                <w:sz w:val="24"/>
                <w:szCs w:val="24"/>
                <w:lang w:val="ro-RO"/>
              </w:rPr>
              <w:t>Interp</w:t>
            </w:r>
            <w:r w:rsidR="00904AD4">
              <w:rPr>
                <w:b/>
                <w:bCs/>
                <w:sz w:val="24"/>
                <w:szCs w:val="24"/>
                <w:lang w:val="ro-RO"/>
              </w:rPr>
              <w:t>elarea</w:t>
            </w:r>
            <w:r w:rsidRPr="00080CF7">
              <w:rPr>
                <w:b/>
                <w:bCs/>
                <w:sz w:val="24"/>
                <w:szCs w:val="24"/>
                <w:lang w:val="ro-RO"/>
              </w:rPr>
              <w:t xml:space="preserve"> nr.5-07/388</w:t>
            </w:r>
            <w:r w:rsidR="00904AD4">
              <w:rPr>
                <w:b/>
                <w:bCs/>
                <w:sz w:val="24"/>
                <w:szCs w:val="24"/>
                <w:lang w:val="ro-RO"/>
              </w:rPr>
              <w:t xml:space="preserve"> </w:t>
            </w:r>
            <w:r w:rsidRPr="00080CF7">
              <w:rPr>
                <w:b/>
                <w:bCs/>
                <w:sz w:val="24"/>
                <w:szCs w:val="24"/>
                <w:lang w:val="ro-RO"/>
              </w:rPr>
              <w:t>din</w:t>
            </w:r>
            <w:r w:rsidR="00904AD4">
              <w:rPr>
                <w:b/>
                <w:bCs/>
                <w:sz w:val="24"/>
                <w:szCs w:val="24"/>
                <w:lang w:val="ro-RO"/>
              </w:rPr>
              <w:t xml:space="preserve"> </w:t>
            </w:r>
            <w:r w:rsidRPr="00080CF7">
              <w:rPr>
                <w:b/>
                <w:bCs/>
                <w:sz w:val="24"/>
                <w:szCs w:val="24"/>
                <w:lang w:val="ro-RO"/>
              </w:rPr>
              <w:t>28.02.2017)</w:t>
            </w:r>
            <w:r w:rsidRPr="00080CF7">
              <w:rPr>
                <w:bCs/>
                <w:sz w:val="24"/>
                <w:szCs w:val="24"/>
                <w:lang w:val="ro-RO"/>
              </w:rPr>
              <w:t xml:space="preserve">  privind cantitățile de uleiuri importate în Republica Moldova sunt prezentate în Tabelul 1 și în figura1.</w:t>
            </w:r>
          </w:p>
          <w:p w:rsidR="00A50A6A" w:rsidRPr="00080CF7" w:rsidRDefault="00A50A6A" w:rsidP="00023B02">
            <w:pPr>
              <w:ind w:firstLine="0"/>
              <w:rPr>
                <w:sz w:val="24"/>
                <w:szCs w:val="24"/>
                <w:lang w:val="ro-RO"/>
              </w:rPr>
            </w:pPr>
          </w:p>
          <w:p w:rsidR="009771CB" w:rsidRPr="00080CF7" w:rsidRDefault="009771CB" w:rsidP="00310DC7">
            <w:pPr>
              <w:ind w:firstLine="0"/>
              <w:rPr>
                <w:bCs/>
                <w:lang w:val="ro-RO"/>
              </w:rPr>
            </w:pPr>
            <w:r w:rsidRPr="00080CF7">
              <w:rPr>
                <w:bCs/>
                <w:sz w:val="24"/>
                <w:szCs w:val="24"/>
                <w:lang w:val="ro-RO"/>
              </w:rPr>
              <w:t xml:space="preserve">Actualmente, domeniul dat este reglementat prin </w:t>
            </w:r>
            <w:r w:rsidR="00CC2D79">
              <w:rPr>
                <w:b/>
                <w:bCs/>
                <w:color w:val="000000"/>
                <w:sz w:val="24"/>
                <w:szCs w:val="24"/>
                <w:lang w:val="ro-RO"/>
              </w:rPr>
              <w:t>Legea</w:t>
            </w:r>
            <w:r w:rsidR="00CC2D79">
              <w:rPr>
                <w:color w:val="000000"/>
                <w:sz w:val="24"/>
                <w:szCs w:val="24"/>
                <w:lang w:val="ro-RO"/>
              </w:rPr>
              <w:t> </w:t>
            </w:r>
            <w:r w:rsidR="00CC2D79" w:rsidRPr="00CC2D79">
              <w:rPr>
                <w:b/>
                <w:color w:val="000000"/>
                <w:sz w:val="24"/>
                <w:szCs w:val="24"/>
                <w:lang w:val="ro-RO"/>
              </w:rPr>
              <w:t>n</w:t>
            </w:r>
            <w:r w:rsidR="00CC2D79">
              <w:rPr>
                <w:b/>
                <w:color w:val="000000"/>
                <w:sz w:val="24"/>
                <w:szCs w:val="24"/>
                <w:lang w:val="ro-RO"/>
              </w:rPr>
              <w:t>r. 209 din </w:t>
            </w:r>
            <w:r w:rsidRPr="00CC2D79">
              <w:rPr>
                <w:b/>
                <w:color w:val="000000"/>
                <w:sz w:val="24"/>
                <w:szCs w:val="24"/>
                <w:lang w:val="ro-RO"/>
              </w:rPr>
              <w:t>29.07.2016</w:t>
            </w:r>
            <w:r w:rsidRPr="00080CF7">
              <w:rPr>
                <w:color w:val="000000"/>
                <w:sz w:val="24"/>
                <w:szCs w:val="24"/>
                <w:lang w:val="ro-RO"/>
              </w:rPr>
              <w:t xml:space="preserve"> </w:t>
            </w:r>
            <w:r w:rsidRPr="00080CF7">
              <w:rPr>
                <w:b/>
                <w:bCs/>
                <w:color w:val="000000"/>
                <w:sz w:val="24"/>
                <w:szCs w:val="24"/>
                <w:lang w:val="ro-RO"/>
              </w:rPr>
              <w:t xml:space="preserve">privind deşeurile </w:t>
            </w:r>
            <w:r w:rsidRPr="00080CF7">
              <w:rPr>
                <w:bCs/>
                <w:sz w:val="24"/>
                <w:szCs w:val="24"/>
                <w:lang w:val="ro-RO"/>
              </w:rPr>
              <w:t>care prevede cadrul legal de activitate în procesul de fabricare, depozitare, transportare şi utilizare a uleiurilor, în scopul exclude</w:t>
            </w:r>
            <w:r w:rsidR="00CC2D79">
              <w:rPr>
                <w:bCs/>
                <w:sz w:val="24"/>
                <w:szCs w:val="24"/>
                <w:lang w:val="ro-RO"/>
              </w:rPr>
              <w:t>rii</w:t>
            </w:r>
            <w:r w:rsidRPr="00080CF7">
              <w:rPr>
                <w:bCs/>
                <w:sz w:val="24"/>
                <w:szCs w:val="24"/>
                <w:lang w:val="ro-RO"/>
              </w:rPr>
              <w:t>, reduce</w:t>
            </w:r>
            <w:r w:rsidR="00CC2D79">
              <w:rPr>
                <w:bCs/>
                <w:sz w:val="24"/>
                <w:szCs w:val="24"/>
                <w:lang w:val="ro-RO"/>
              </w:rPr>
              <w:t>rii</w:t>
            </w:r>
            <w:r w:rsidRPr="00080CF7">
              <w:rPr>
                <w:bCs/>
                <w:sz w:val="24"/>
                <w:szCs w:val="24"/>
                <w:lang w:val="ro-RO"/>
              </w:rPr>
              <w:t xml:space="preserve"> sau preveni</w:t>
            </w:r>
            <w:r w:rsidR="00CC2D79">
              <w:rPr>
                <w:bCs/>
                <w:sz w:val="24"/>
                <w:szCs w:val="24"/>
                <w:lang w:val="ro-RO"/>
              </w:rPr>
              <w:t>rii</w:t>
            </w:r>
            <w:r w:rsidRPr="00080CF7">
              <w:rPr>
                <w:bCs/>
                <w:sz w:val="24"/>
                <w:szCs w:val="24"/>
                <w:lang w:val="ro-RO"/>
              </w:rPr>
              <w:t xml:space="preserve">  impactul</w:t>
            </w:r>
            <w:r w:rsidR="00CC2D79">
              <w:rPr>
                <w:bCs/>
                <w:sz w:val="24"/>
                <w:szCs w:val="24"/>
                <w:lang w:val="ro-RO"/>
              </w:rPr>
              <w:t>ui</w:t>
            </w:r>
            <w:r w:rsidRPr="00080CF7">
              <w:rPr>
                <w:bCs/>
                <w:sz w:val="24"/>
                <w:szCs w:val="24"/>
                <w:lang w:val="ro-RO"/>
              </w:rPr>
              <w:t xml:space="preserve"> acestor </w:t>
            </w:r>
            <w:proofErr w:type="spellStart"/>
            <w:r w:rsidRPr="00080CF7">
              <w:rPr>
                <w:bCs/>
                <w:sz w:val="24"/>
                <w:szCs w:val="24"/>
                <w:lang w:val="ro-RO"/>
              </w:rPr>
              <w:t>deşeuri</w:t>
            </w:r>
            <w:proofErr w:type="spellEnd"/>
            <w:r w:rsidRPr="00080CF7">
              <w:rPr>
                <w:bCs/>
                <w:sz w:val="24"/>
                <w:szCs w:val="24"/>
                <w:lang w:val="ro-RO"/>
              </w:rPr>
              <w:t xml:space="preserve"> asupra omului şi mediului</w:t>
            </w:r>
            <w:r w:rsidRPr="00080CF7">
              <w:rPr>
                <w:bCs/>
                <w:lang w:val="ro-RO"/>
              </w:rPr>
              <w:t xml:space="preserve">. </w:t>
            </w:r>
          </w:p>
          <w:p w:rsidR="00A50A6A" w:rsidRDefault="009771CB" w:rsidP="00023B02">
            <w:pPr>
              <w:pStyle w:val="a4"/>
              <w:suppressAutoHyphens/>
              <w:ind w:left="90" w:firstLine="0"/>
              <w:contextualSpacing/>
              <w:rPr>
                <w:sz w:val="24"/>
                <w:szCs w:val="24"/>
                <w:lang w:val="ro-RO"/>
              </w:rPr>
            </w:pPr>
            <w:r w:rsidRPr="00080CF7">
              <w:rPr>
                <w:b/>
                <w:noProof/>
                <w:lang w:val="ru-RU" w:eastAsia="ru-RU"/>
              </w:rPr>
              <w:lastRenderedPageBreak/>
              <w:drawing>
                <wp:inline distT="0" distB="0" distL="0" distR="0">
                  <wp:extent cx="5953125" cy="32385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4486" w:rsidRDefault="009771CB" w:rsidP="00023B02">
            <w:pPr>
              <w:ind w:firstLine="0"/>
              <w:rPr>
                <w:b/>
                <w:bCs/>
                <w:sz w:val="24"/>
                <w:szCs w:val="24"/>
                <w:lang w:val="ro-RO"/>
              </w:rPr>
            </w:pPr>
            <w:r w:rsidRPr="00080CF7">
              <w:rPr>
                <w:b/>
                <w:bCs/>
                <w:sz w:val="24"/>
                <w:szCs w:val="24"/>
                <w:lang w:val="ro-RO"/>
              </w:rPr>
              <w:t xml:space="preserve">Fig. 1. Dinamica uleiurilor importate în Republica Moldova. Sursa: </w:t>
            </w:r>
            <w:r w:rsidR="00023B02" w:rsidRPr="00080CF7">
              <w:rPr>
                <w:b/>
                <w:bCs/>
                <w:sz w:val="24"/>
                <w:szCs w:val="24"/>
                <w:lang w:val="ro-RO"/>
              </w:rPr>
              <w:t>Serviciul</w:t>
            </w:r>
            <w:r w:rsidRPr="00080CF7">
              <w:rPr>
                <w:b/>
                <w:bCs/>
                <w:sz w:val="24"/>
                <w:szCs w:val="24"/>
                <w:lang w:val="ro-RO"/>
              </w:rPr>
              <w:t xml:space="preserve"> Vamal.</w:t>
            </w:r>
          </w:p>
          <w:p w:rsidR="009771CB" w:rsidRPr="00080CF7" w:rsidRDefault="009771CB" w:rsidP="00023B02">
            <w:pPr>
              <w:rPr>
                <w:b/>
                <w:color w:val="FF0000"/>
                <w:lang w:val="ro-RO"/>
              </w:rPr>
            </w:pPr>
          </w:p>
          <w:p w:rsidR="009771CB" w:rsidRPr="00080CF7" w:rsidRDefault="009771CB" w:rsidP="00EE3F09">
            <w:pPr>
              <w:ind w:firstLine="0"/>
              <w:rPr>
                <w:sz w:val="24"/>
                <w:szCs w:val="24"/>
                <w:lang w:val="ro-RO"/>
              </w:rPr>
            </w:pPr>
            <w:r w:rsidRPr="00080CF7">
              <w:rPr>
                <w:sz w:val="24"/>
                <w:szCs w:val="24"/>
                <w:lang w:val="ro-RO"/>
              </w:rPr>
              <w:t xml:space="preserve">Colectarea </w:t>
            </w:r>
            <w:r w:rsidR="00015052">
              <w:rPr>
                <w:sz w:val="24"/>
                <w:szCs w:val="24"/>
                <w:lang w:val="ro-RO"/>
              </w:rPr>
              <w:t>uleiurilor uzate</w:t>
            </w:r>
            <w:r w:rsidRPr="00080CF7">
              <w:rPr>
                <w:sz w:val="24"/>
                <w:szCs w:val="24"/>
                <w:lang w:val="ro-RO"/>
              </w:rPr>
              <w:t xml:space="preserve"> nu este extinsă la nivel național, realizându-se</w:t>
            </w:r>
            <w:r w:rsidR="00015052">
              <w:rPr>
                <w:sz w:val="24"/>
                <w:szCs w:val="24"/>
                <w:lang w:val="ro-RO"/>
              </w:rPr>
              <w:t>,</w:t>
            </w:r>
            <w:r w:rsidRPr="00080CF7">
              <w:rPr>
                <w:sz w:val="24"/>
                <w:szCs w:val="24"/>
                <w:lang w:val="ro-RO"/>
              </w:rPr>
              <w:t xml:space="preserve"> în prezent</w:t>
            </w:r>
            <w:r w:rsidR="00015052">
              <w:rPr>
                <w:sz w:val="24"/>
                <w:szCs w:val="24"/>
                <w:lang w:val="ro-RO"/>
              </w:rPr>
              <w:t>,</w:t>
            </w:r>
            <w:r w:rsidRPr="00080CF7">
              <w:rPr>
                <w:sz w:val="24"/>
                <w:szCs w:val="24"/>
                <w:lang w:val="ro-RO"/>
              </w:rPr>
              <w:t xml:space="preserve"> doar prin câteva proiecte pilot implementate în mediul urban</w:t>
            </w:r>
            <w:r w:rsidR="00015052">
              <w:rPr>
                <w:sz w:val="24"/>
                <w:szCs w:val="24"/>
                <w:lang w:val="ro-RO"/>
              </w:rPr>
              <w:t>,</w:t>
            </w:r>
            <w:r w:rsidRPr="00080CF7">
              <w:rPr>
                <w:sz w:val="24"/>
                <w:szCs w:val="24"/>
                <w:lang w:val="ro-RO"/>
              </w:rPr>
              <w:t xml:space="preserve"> fie de către operatorii de salubrizare (întreprinderi municipale), fie de către alți agenți economici.</w:t>
            </w:r>
          </w:p>
          <w:p w:rsidR="009771CB" w:rsidRPr="00080CF7" w:rsidRDefault="009771CB" w:rsidP="00015052">
            <w:pPr>
              <w:ind w:firstLine="0"/>
              <w:rPr>
                <w:color w:val="000000"/>
                <w:sz w:val="24"/>
                <w:szCs w:val="24"/>
                <w:lang w:val="ro-RO" w:eastAsia="ru-RU"/>
              </w:rPr>
            </w:pPr>
            <w:r w:rsidRPr="00080CF7">
              <w:rPr>
                <w:sz w:val="24"/>
                <w:szCs w:val="24"/>
                <w:lang w:val="ro-RO"/>
              </w:rPr>
              <w:t>În conformitate cu ultimul Anuar al Inspectoratului Ecologic de Stat, în prezent</w:t>
            </w:r>
            <w:r w:rsidR="00015052">
              <w:rPr>
                <w:sz w:val="24"/>
                <w:szCs w:val="24"/>
                <w:lang w:val="ro-RO"/>
              </w:rPr>
              <w:t>,</w:t>
            </w:r>
            <w:r w:rsidRPr="00080CF7">
              <w:rPr>
                <w:sz w:val="24"/>
                <w:szCs w:val="24"/>
                <w:lang w:val="ro-RO"/>
              </w:rPr>
              <w:t xml:space="preserve"> în Republica Moldova</w:t>
            </w:r>
            <w:r w:rsidR="00015052">
              <w:rPr>
                <w:sz w:val="24"/>
                <w:szCs w:val="24"/>
                <w:lang w:val="ro-RO"/>
              </w:rPr>
              <w:t>,</w:t>
            </w:r>
            <w:r w:rsidRPr="00080CF7">
              <w:rPr>
                <w:sz w:val="24"/>
                <w:szCs w:val="24"/>
                <w:lang w:val="ro-RO"/>
              </w:rPr>
              <w:t xml:space="preserve"> își desfășoară activitatea de colectare și prelucrare a deșeurilor 36 agenți economici, care dețin și autorizații de gestionare a deșeurilor, </w:t>
            </w:r>
            <w:r w:rsidR="00015052">
              <w:rPr>
                <w:sz w:val="24"/>
                <w:szCs w:val="24"/>
                <w:lang w:val="ro-RO"/>
              </w:rPr>
              <w:t>dintre care pentru gestionarea uleiurilor uzate – 2 agenți economici.</w:t>
            </w:r>
            <w:r w:rsidRPr="00080CF7">
              <w:rPr>
                <w:sz w:val="24"/>
                <w:szCs w:val="24"/>
                <w:lang w:val="ro-RO"/>
              </w:rPr>
              <w:t xml:space="preserve"> </w:t>
            </w:r>
          </w:p>
          <w:p w:rsidR="009771CB" w:rsidRPr="00080CF7" w:rsidRDefault="009771CB" w:rsidP="00015052">
            <w:pPr>
              <w:ind w:firstLine="0"/>
              <w:rPr>
                <w:sz w:val="24"/>
                <w:szCs w:val="24"/>
                <w:lang w:val="ro-RO"/>
              </w:rPr>
            </w:pPr>
            <w:r w:rsidRPr="00080CF7">
              <w:rPr>
                <w:sz w:val="24"/>
                <w:szCs w:val="24"/>
                <w:lang w:val="ro-RO"/>
              </w:rPr>
              <w:t>Strategia de Gestionare a Deșeurilor în Republica Moldova pentru anii 2013-2027 introduce conceptul de sisteme de management integrat al deșeurilor (SMID), definind opt regiuni/zone la nivel național. Sistemele de management integrat al deșeurilor au ca obiectiv gestionarea deșeurilor municipale, inclusiv a ulei</w:t>
            </w:r>
            <w:r w:rsidR="00BF1C40">
              <w:rPr>
                <w:sz w:val="24"/>
                <w:szCs w:val="24"/>
                <w:lang w:val="ro-RO"/>
              </w:rPr>
              <w:t>urilor uzate</w:t>
            </w:r>
            <w:r w:rsidRPr="00080CF7">
              <w:rPr>
                <w:sz w:val="24"/>
                <w:szCs w:val="24"/>
                <w:lang w:val="ro-RO"/>
              </w:rPr>
              <w:t xml:space="preserve">. Studiile de fezabilitate pentru sistemele de management integrat al deșeurilor se elaborează cu sprijinul donatorilor internaționali. </w:t>
            </w:r>
          </w:p>
          <w:p w:rsidR="009771CB" w:rsidRPr="00080CF7" w:rsidRDefault="009771CB" w:rsidP="00BF1C40">
            <w:pPr>
              <w:widowControl w:val="0"/>
              <w:autoSpaceDE w:val="0"/>
              <w:autoSpaceDN w:val="0"/>
              <w:adjustRightInd w:val="0"/>
              <w:ind w:firstLine="0"/>
              <w:rPr>
                <w:spacing w:val="2"/>
                <w:sz w:val="24"/>
                <w:szCs w:val="24"/>
                <w:lang w:val="ro-RO"/>
              </w:rPr>
            </w:pPr>
            <w:r w:rsidRPr="00080CF7">
              <w:rPr>
                <w:spacing w:val="2"/>
                <w:sz w:val="24"/>
                <w:szCs w:val="24"/>
                <w:lang w:val="ro-RO"/>
              </w:rPr>
              <w:t>Actualul sistem statistic din d</w:t>
            </w:r>
            <w:r w:rsidR="00BF1C40">
              <w:rPr>
                <w:spacing w:val="2"/>
                <w:sz w:val="24"/>
                <w:szCs w:val="24"/>
                <w:lang w:val="ro-RO"/>
              </w:rPr>
              <w:t xml:space="preserve">omeniul gestionării </w:t>
            </w:r>
            <w:proofErr w:type="spellStart"/>
            <w:r w:rsidR="00BF1C40">
              <w:rPr>
                <w:spacing w:val="2"/>
                <w:sz w:val="24"/>
                <w:szCs w:val="24"/>
                <w:lang w:val="ro-RO"/>
              </w:rPr>
              <w:t>deşeurilor</w:t>
            </w:r>
            <w:proofErr w:type="spellEnd"/>
            <w:r w:rsidR="00BF1C40">
              <w:rPr>
                <w:spacing w:val="2"/>
                <w:sz w:val="24"/>
                <w:szCs w:val="24"/>
                <w:lang w:val="ro-RO"/>
              </w:rPr>
              <w:t xml:space="preserve"> </w:t>
            </w:r>
            <w:r w:rsidRPr="00080CF7">
              <w:rPr>
                <w:spacing w:val="2"/>
                <w:sz w:val="24"/>
                <w:szCs w:val="24"/>
                <w:lang w:val="ro-RO"/>
              </w:rPr>
              <w:t xml:space="preserve">reflectă doar </w:t>
            </w:r>
            <w:proofErr w:type="spellStart"/>
            <w:r w:rsidRPr="00080CF7">
              <w:rPr>
                <w:spacing w:val="2"/>
                <w:sz w:val="24"/>
                <w:szCs w:val="24"/>
                <w:lang w:val="ro-RO"/>
              </w:rPr>
              <w:t>parţial</w:t>
            </w:r>
            <w:proofErr w:type="spellEnd"/>
            <w:r w:rsidRPr="00080CF7">
              <w:rPr>
                <w:spacing w:val="2"/>
                <w:sz w:val="24"/>
                <w:szCs w:val="24"/>
                <w:lang w:val="ro-RO"/>
              </w:rPr>
              <w:t xml:space="preserve"> situaţia privind fluxurile de deşeuri periculoase specifice generate de consumători, de </w:t>
            </w:r>
            <w:r w:rsidR="00023B02" w:rsidRPr="00080CF7">
              <w:rPr>
                <w:spacing w:val="2"/>
                <w:sz w:val="24"/>
                <w:szCs w:val="24"/>
                <w:lang w:val="ro-RO"/>
              </w:rPr>
              <w:t>rând</w:t>
            </w:r>
            <w:r w:rsidRPr="00080CF7">
              <w:rPr>
                <w:spacing w:val="2"/>
                <w:sz w:val="24"/>
                <w:szCs w:val="24"/>
                <w:lang w:val="ro-RO"/>
              </w:rPr>
              <w:t xml:space="preserve"> cu deşeurile menajere, precum uleiurile uzate, vehicule</w:t>
            </w:r>
            <w:r w:rsidR="00BF1C40">
              <w:rPr>
                <w:spacing w:val="2"/>
                <w:sz w:val="24"/>
                <w:szCs w:val="24"/>
                <w:lang w:val="ro-RO"/>
              </w:rPr>
              <w:t>le</w:t>
            </w:r>
            <w:r w:rsidRPr="00080CF7">
              <w:rPr>
                <w:spacing w:val="2"/>
                <w:sz w:val="24"/>
                <w:szCs w:val="24"/>
                <w:lang w:val="ro-RO"/>
              </w:rPr>
              <w:t xml:space="preserve"> scoase din uz, anvelope</w:t>
            </w:r>
            <w:r w:rsidR="00BF1C40">
              <w:rPr>
                <w:spacing w:val="2"/>
                <w:sz w:val="24"/>
                <w:szCs w:val="24"/>
                <w:lang w:val="ro-RO"/>
              </w:rPr>
              <w:t>le</w:t>
            </w:r>
            <w:r w:rsidRPr="00080CF7">
              <w:rPr>
                <w:spacing w:val="2"/>
                <w:sz w:val="24"/>
                <w:szCs w:val="24"/>
                <w:lang w:val="ro-RO"/>
              </w:rPr>
              <w:t xml:space="preserve"> uzate, </w:t>
            </w:r>
            <w:r w:rsidR="00BF1C40">
              <w:rPr>
                <w:spacing w:val="2"/>
                <w:sz w:val="24"/>
                <w:szCs w:val="24"/>
                <w:lang w:val="ro-RO"/>
              </w:rPr>
              <w:t xml:space="preserve">deșeurile de </w:t>
            </w:r>
            <w:r w:rsidRPr="00080CF7">
              <w:rPr>
                <w:spacing w:val="2"/>
                <w:sz w:val="24"/>
                <w:szCs w:val="24"/>
                <w:lang w:val="ro-RO"/>
              </w:rPr>
              <w:t xml:space="preserve">baterii </w:t>
            </w:r>
            <w:r w:rsidR="00BF1C40">
              <w:rPr>
                <w:spacing w:val="2"/>
                <w:sz w:val="24"/>
                <w:szCs w:val="24"/>
                <w:lang w:val="ro-RO"/>
              </w:rPr>
              <w:t xml:space="preserve">și </w:t>
            </w:r>
            <w:r w:rsidR="00BF1C40" w:rsidRPr="00080CF7">
              <w:rPr>
                <w:spacing w:val="2"/>
                <w:sz w:val="24"/>
                <w:szCs w:val="24"/>
                <w:lang w:val="ro-RO"/>
              </w:rPr>
              <w:t>acu</w:t>
            </w:r>
            <w:r w:rsidR="00BF1C40">
              <w:rPr>
                <w:spacing w:val="2"/>
                <w:sz w:val="24"/>
                <w:szCs w:val="24"/>
                <w:lang w:val="ro-RO"/>
              </w:rPr>
              <w:t>mulatori</w:t>
            </w:r>
            <w:r w:rsidRPr="00080CF7">
              <w:rPr>
                <w:spacing w:val="2"/>
                <w:sz w:val="24"/>
                <w:szCs w:val="24"/>
                <w:lang w:val="ro-RO"/>
              </w:rPr>
              <w:t xml:space="preserve">, </w:t>
            </w:r>
            <w:proofErr w:type="spellStart"/>
            <w:r w:rsidRPr="00080CF7">
              <w:rPr>
                <w:spacing w:val="2"/>
                <w:sz w:val="24"/>
                <w:szCs w:val="24"/>
                <w:lang w:val="ro-RO"/>
              </w:rPr>
              <w:t>deşeuri</w:t>
            </w:r>
            <w:r w:rsidR="00BF1C40">
              <w:rPr>
                <w:spacing w:val="2"/>
                <w:sz w:val="24"/>
                <w:szCs w:val="24"/>
                <w:lang w:val="ro-RO"/>
              </w:rPr>
              <w:t>le</w:t>
            </w:r>
            <w:proofErr w:type="spellEnd"/>
            <w:r w:rsidRPr="00080CF7">
              <w:rPr>
                <w:spacing w:val="2"/>
                <w:sz w:val="24"/>
                <w:szCs w:val="24"/>
                <w:lang w:val="ro-RO"/>
              </w:rPr>
              <w:t xml:space="preserve"> de echipamente electrice şi electronice</w:t>
            </w:r>
            <w:r w:rsidR="00BF1C40">
              <w:rPr>
                <w:spacing w:val="2"/>
                <w:sz w:val="24"/>
                <w:szCs w:val="24"/>
                <w:lang w:val="ro-RO"/>
              </w:rPr>
              <w:t>,</w:t>
            </w:r>
            <w:r w:rsidRPr="00080CF7">
              <w:rPr>
                <w:spacing w:val="2"/>
                <w:sz w:val="24"/>
                <w:szCs w:val="24"/>
                <w:lang w:val="ro-RO"/>
              </w:rPr>
              <w:t xml:space="preserve"> şi </w:t>
            </w:r>
            <w:proofErr w:type="spellStart"/>
            <w:r w:rsidRPr="00080CF7">
              <w:rPr>
                <w:spacing w:val="2"/>
                <w:sz w:val="24"/>
                <w:szCs w:val="24"/>
                <w:lang w:val="ro-RO"/>
              </w:rPr>
              <w:t>deşeuri</w:t>
            </w:r>
            <w:r w:rsidR="00BF1C40">
              <w:rPr>
                <w:spacing w:val="2"/>
                <w:sz w:val="24"/>
                <w:szCs w:val="24"/>
                <w:lang w:val="ro-RO"/>
              </w:rPr>
              <w:t>le</w:t>
            </w:r>
            <w:proofErr w:type="spellEnd"/>
            <w:r w:rsidR="00BF1C40">
              <w:rPr>
                <w:spacing w:val="2"/>
                <w:sz w:val="24"/>
                <w:szCs w:val="24"/>
                <w:lang w:val="ro-RO"/>
              </w:rPr>
              <w:t xml:space="preserve"> din</w:t>
            </w:r>
            <w:r w:rsidRPr="00080CF7">
              <w:rPr>
                <w:spacing w:val="2"/>
                <w:sz w:val="24"/>
                <w:szCs w:val="24"/>
                <w:lang w:val="ro-RO"/>
              </w:rPr>
              <w:t xml:space="preserve"> </w:t>
            </w:r>
            <w:proofErr w:type="spellStart"/>
            <w:r w:rsidRPr="00080CF7">
              <w:rPr>
                <w:spacing w:val="2"/>
                <w:sz w:val="24"/>
                <w:szCs w:val="24"/>
                <w:lang w:val="ro-RO"/>
              </w:rPr>
              <w:t>construcţie</w:t>
            </w:r>
            <w:proofErr w:type="spellEnd"/>
            <w:r w:rsidRPr="00080CF7">
              <w:rPr>
                <w:spacing w:val="2"/>
                <w:sz w:val="24"/>
                <w:szCs w:val="24"/>
                <w:lang w:val="ro-RO"/>
              </w:rPr>
              <w:t xml:space="preserve"> </w:t>
            </w:r>
            <w:proofErr w:type="spellStart"/>
            <w:r w:rsidRPr="00080CF7">
              <w:rPr>
                <w:spacing w:val="2"/>
                <w:sz w:val="24"/>
                <w:szCs w:val="24"/>
                <w:lang w:val="ro-RO"/>
              </w:rPr>
              <w:t>şi</w:t>
            </w:r>
            <w:proofErr w:type="spellEnd"/>
            <w:r w:rsidRPr="00080CF7">
              <w:rPr>
                <w:spacing w:val="2"/>
                <w:sz w:val="24"/>
                <w:szCs w:val="24"/>
                <w:lang w:val="ro-RO"/>
              </w:rPr>
              <w:t xml:space="preserve"> demolări</w:t>
            </w:r>
            <w:r w:rsidR="00BF1C40">
              <w:rPr>
                <w:spacing w:val="2"/>
                <w:sz w:val="24"/>
                <w:szCs w:val="24"/>
                <w:lang w:val="ro-RO"/>
              </w:rPr>
              <w:t>,</w:t>
            </w:r>
            <w:r w:rsidRPr="00080CF7">
              <w:rPr>
                <w:spacing w:val="2"/>
                <w:sz w:val="24"/>
                <w:szCs w:val="24"/>
                <w:lang w:val="ro-RO"/>
              </w:rPr>
              <w:t xml:space="preserve"> </w:t>
            </w:r>
            <w:r w:rsidRPr="00080CF7">
              <w:rPr>
                <w:sz w:val="24"/>
                <w:szCs w:val="24"/>
                <w:lang w:val="ro-RO"/>
              </w:rPr>
              <w:t xml:space="preserve">fluxuri de </w:t>
            </w:r>
            <w:proofErr w:type="spellStart"/>
            <w:r w:rsidRPr="00080CF7">
              <w:rPr>
                <w:sz w:val="24"/>
                <w:szCs w:val="24"/>
                <w:lang w:val="ro-RO"/>
              </w:rPr>
              <w:t>deşeuri</w:t>
            </w:r>
            <w:proofErr w:type="spellEnd"/>
            <w:r w:rsidRPr="00080CF7">
              <w:rPr>
                <w:sz w:val="24"/>
                <w:szCs w:val="24"/>
                <w:lang w:val="ro-RO"/>
              </w:rPr>
              <w:t xml:space="preserve"> cărora pe parcursul anilor nu s-a acordat atenţia respectivă. </w:t>
            </w:r>
          </w:p>
          <w:p w:rsidR="009771CB" w:rsidRPr="00080CF7" w:rsidRDefault="009771CB" w:rsidP="00BF1C40">
            <w:pPr>
              <w:widowControl w:val="0"/>
              <w:autoSpaceDE w:val="0"/>
              <w:autoSpaceDN w:val="0"/>
              <w:adjustRightInd w:val="0"/>
              <w:ind w:firstLine="0"/>
              <w:rPr>
                <w:spacing w:val="2"/>
                <w:sz w:val="24"/>
                <w:szCs w:val="24"/>
                <w:lang w:val="ro-RO"/>
              </w:rPr>
            </w:pPr>
            <w:r w:rsidRPr="00080CF7">
              <w:rPr>
                <w:spacing w:val="2"/>
                <w:sz w:val="24"/>
                <w:szCs w:val="24"/>
                <w:lang w:val="ro-RO"/>
              </w:rPr>
              <w:t>Pentru estimarea cantității de ulei</w:t>
            </w:r>
            <w:r w:rsidR="00BF1C40">
              <w:rPr>
                <w:spacing w:val="2"/>
                <w:sz w:val="24"/>
                <w:szCs w:val="24"/>
                <w:lang w:val="ro-RO"/>
              </w:rPr>
              <w:t>uri</w:t>
            </w:r>
            <w:r w:rsidRPr="00080CF7">
              <w:rPr>
                <w:spacing w:val="2"/>
                <w:sz w:val="24"/>
                <w:szCs w:val="24"/>
                <w:lang w:val="ro-RO"/>
              </w:rPr>
              <w:t xml:space="preserve"> uzate, conform Strategiei de gestionare a deșeurilor</w:t>
            </w:r>
            <w:r w:rsidR="00BF1C40">
              <w:rPr>
                <w:spacing w:val="2"/>
                <w:sz w:val="24"/>
                <w:szCs w:val="24"/>
                <w:lang w:val="ro-RO"/>
              </w:rPr>
              <w:t>,</w:t>
            </w:r>
            <w:r w:rsidRPr="00080CF7">
              <w:rPr>
                <w:spacing w:val="2"/>
                <w:sz w:val="24"/>
                <w:szCs w:val="24"/>
                <w:lang w:val="ro-RO"/>
              </w:rPr>
              <w:t xml:space="preserve"> în </w:t>
            </w:r>
            <w:proofErr w:type="spellStart"/>
            <w:r w:rsidRPr="00080CF7">
              <w:rPr>
                <w:spacing w:val="2"/>
                <w:sz w:val="24"/>
                <w:szCs w:val="24"/>
                <w:lang w:val="ro-RO"/>
              </w:rPr>
              <w:t>secţiunea</w:t>
            </w:r>
            <w:proofErr w:type="spellEnd"/>
            <w:r w:rsidRPr="00080CF7">
              <w:rPr>
                <w:spacing w:val="2"/>
                <w:sz w:val="24"/>
                <w:szCs w:val="24"/>
                <w:lang w:val="ro-RO"/>
              </w:rPr>
              <w:t xml:space="preserve"> 2, în </w:t>
            </w:r>
            <w:r w:rsidR="00BF1C40">
              <w:rPr>
                <w:spacing w:val="2"/>
                <w:sz w:val="24"/>
                <w:szCs w:val="24"/>
                <w:lang w:val="ro-RO"/>
              </w:rPr>
              <w:t xml:space="preserve">anul </w:t>
            </w:r>
            <w:r w:rsidRPr="00080CF7">
              <w:rPr>
                <w:spacing w:val="2"/>
                <w:sz w:val="24"/>
                <w:szCs w:val="24"/>
                <w:lang w:val="ro-RO"/>
              </w:rPr>
              <w:t>2009</w:t>
            </w:r>
            <w:r w:rsidR="00BF1C40">
              <w:rPr>
                <w:spacing w:val="2"/>
                <w:sz w:val="24"/>
                <w:szCs w:val="24"/>
                <w:lang w:val="ro-RO"/>
              </w:rPr>
              <w:t xml:space="preserve">, </w:t>
            </w:r>
            <w:r w:rsidRPr="00080CF7">
              <w:rPr>
                <w:spacing w:val="2"/>
                <w:sz w:val="24"/>
                <w:szCs w:val="24"/>
                <w:lang w:val="ro-RO"/>
              </w:rPr>
              <w:t xml:space="preserve">în R. Moldova au fost generate </w:t>
            </w:r>
            <w:r w:rsidRPr="00BF1C40">
              <w:rPr>
                <w:b/>
                <w:spacing w:val="2"/>
                <w:sz w:val="24"/>
                <w:szCs w:val="24"/>
                <w:lang w:val="ro-RO"/>
              </w:rPr>
              <w:t>232 tone de deșeuri petroliere</w:t>
            </w:r>
            <w:r w:rsidRPr="00080CF7">
              <w:rPr>
                <w:spacing w:val="2"/>
                <w:sz w:val="24"/>
                <w:szCs w:val="24"/>
                <w:lang w:val="ro-RO"/>
              </w:rPr>
              <w:t xml:space="preserve">, dintre care </w:t>
            </w:r>
            <w:r w:rsidRPr="00BF1C40">
              <w:rPr>
                <w:b/>
                <w:spacing w:val="2"/>
                <w:sz w:val="24"/>
                <w:szCs w:val="24"/>
                <w:lang w:val="ro-RO"/>
              </w:rPr>
              <w:t>131 tone</w:t>
            </w:r>
            <w:r w:rsidRPr="00080CF7">
              <w:rPr>
                <w:spacing w:val="2"/>
                <w:sz w:val="24"/>
                <w:szCs w:val="24"/>
                <w:lang w:val="ro-RO"/>
              </w:rPr>
              <w:t xml:space="preserve"> au fost utilizate. Pe baza acestor date statistice nu este clar dacă aceste fluxuri sunt deșeuri industriale </w:t>
            </w:r>
            <w:r w:rsidR="00BF1C40">
              <w:rPr>
                <w:spacing w:val="2"/>
                <w:sz w:val="24"/>
                <w:szCs w:val="24"/>
                <w:lang w:val="ro-RO"/>
              </w:rPr>
              <w:t>sau ulei uzat de automobile</w:t>
            </w:r>
            <w:r w:rsidRPr="00080CF7">
              <w:rPr>
                <w:spacing w:val="2"/>
                <w:sz w:val="24"/>
                <w:szCs w:val="24"/>
                <w:lang w:val="ro-RO"/>
              </w:rPr>
              <w:t xml:space="preserve"> </w:t>
            </w:r>
            <w:proofErr w:type="spellStart"/>
            <w:r w:rsidRPr="00080CF7">
              <w:rPr>
                <w:spacing w:val="2"/>
                <w:sz w:val="24"/>
                <w:szCs w:val="24"/>
                <w:lang w:val="ro-RO"/>
              </w:rPr>
              <w:t>şi</w:t>
            </w:r>
            <w:proofErr w:type="spellEnd"/>
            <w:r w:rsidRPr="00080CF7">
              <w:rPr>
                <w:spacing w:val="2"/>
                <w:sz w:val="24"/>
                <w:szCs w:val="24"/>
                <w:lang w:val="ro-RO"/>
              </w:rPr>
              <w:t xml:space="preserve"> în ce măsură uleiurile uzate reprezintă fluxul total de deșeuri petroliere. </w:t>
            </w:r>
          </w:p>
          <w:p w:rsidR="009771CB" w:rsidRPr="00080CF7" w:rsidRDefault="009771CB" w:rsidP="00BF1C40">
            <w:pPr>
              <w:widowControl w:val="0"/>
              <w:autoSpaceDE w:val="0"/>
              <w:autoSpaceDN w:val="0"/>
              <w:adjustRightInd w:val="0"/>
              <w:ind w:firstLine="0"/>
              <w:rPr>
                <w:spacing w:val="2"/>
                <w:sz w:val="24"/>
                <w:szCs w:val="24"/>
                <w:lang w:val="ro-RO"/>
              </w:rPr>
            </w:pPr>
            <w:r w:rsidRPr="00080CF7">
              <w:rPr>
                <w:spacing w:val="2"/>
                <w:sz w:val="24"/>
                <w:szCs w:val="24"/>
                <w:lang w:val="ro-RO"/>
              </w:rPr>
              <w:t>Privind în ansamblu datele europene</w:t>
            </w:r>
            <w:r w:rsidR="00BF1C40">
              <w:rPr>
                <w:spacing w:val="2"/>
                <w:sz w:val="24"/>
                <w:szCs w:val="24"/>
                <w:lang w:val="ro-RO"/>
              </w:rPr>
              <w:t xml:space="preserve"> privind</w:t>
            </w:r>
            <w:r w:rsidRPr="00080CF7">
              <w:rPr>
                <w:spacing w:val="2"/>
                <w:sz w:val="24"/>
                <w:szCs w:val="24"/>
                <w:lang w:val="ro-RO"/>
              </w:rPr>
              <w:t xml:space="preserve"> consumul de lubrifiant se poate concluziona că cea mai mare parte (65% în 2000) este ulei de automobile şi 35%</w:t>
            </w:r>
            <w:r w:rsidR="00BF1C40">
              <w:rPr>
                <w:spacing w:val="2"/>
                <w:sz w:val="24"/>
                <w:szCs w:val="24"/>
                <w:lang w:val="ro-RO"/>
              </w:rPr>
              <w:t xml:space="preserve"> este ulei industrial</w:t>
            </w:r>
            <w:r w:rsidRPr="00080CF7">
              <w:rPr>
                <w:spacing w:val="2"/>
                <w:sz w:val="24"/>
                <w:szCs w:val="24"/>
                <w:lang w:val="ro-RO"/>
              </w:rPr>
              <w:t xml:space="preserve">. Pentru a deduce teoretic magnitudinea generării uleiurilor uzate se va utiliza drept punct de reper consumul de lubrifianți în sectorul transporturilor, având ca exemplu Belgia. Factorul de generare a uleiurilor uzate egal </w:t>
            </w:r>
            <w:smartTag w:uri="urn:schemas-microsoft-com:office:smarttags" w:element="metricconverter">
              <w:smartTagPr>
                <w:attr w:name="ProductID" w:val="3.3 kg"/>
              </w:smartTagPr>
              <w:r w:rsidRPr="00080CF7">
                <w:rPr>
                  <w:spacing w:val="2"/>
                  <w:sz w:val="24"/>
                  <w:szCs w:val="24"/>
                  <w:lang w:val="ro-RO"/>
                </w:rPr>
                <w:t>3.3 kg</w:t>
              </w:r>
            </w:smartTag>
            <w:r w:rsidRPr="00080CF7">
              <w:rPr>
                <w:spacing w:val="2"/>
                <w:sz w:val="24"/>
                <w:szCs w:val="24"/>
                <w:lang w:val="ro-RO"/>
              </w:rPr>
              <w:t>/tonă a fost determinat în baza cantității de ulei de transmisie plasat pe piaţă în 2002 și cantitatea de uleiuri uzate colectate.</w:t>
            </w:r>
          </w:p>
          <w:p w:rsidR="009771CB" w:rsidRPr="00080CF7" w:rsidRDefault="009771CB" w:rsidP="00023B02">
            <w:pPr>
              <w:ind w:firstLine="0"/>
              <w:rPr>
                <w:sz w:val="24"/>
                <w:szCs w:val="24"/>
                <w:lang w:val="ro-RO"/>
              </w:rPr>
            </w:pPr>
            <w:r w:rsidRPr="00080CF7">
              <w:rPr>
                <w:sz w:val="24"/>
                <w:szCs w:val="24"/>
                <w:lang w:val="ro-RO"/>
              </w:rPr>
              <w:lastRenderedPageBreak/>
              <w:t xml:space="preserve">Pentru a calcula cantitatea de uleiuri uzate vom utiliza datele prezentate în Strategie </w:t>
            </w:r>
            <w:r w:rsidR="00023B02" w:rsidRPr="00080CF7">
              <w:rPr>
                <w:sz w:val="24"/>
                <w:szCs w:val="24"/>
                <w:lang w:val="ro-RO"/>
              </w:rPr>
              <w:t>luând</w:t>
            </w:r>
            <w:r w:rsidRPr="00080CF7">
              <w:rPr>
                <w:sz w:val="24"/>
                <w:szCs w:val="24"/>
                <w:lang w:val="ro-RO"/>
              </w:rPr>
              <w:t xml:space="preserve"> ca reper cantitățile de uleiuri importate conform datelor Serviciului Vamal și faptul generării a 3,3</w:t>
            </w:r>
            <w:r>
              <w:rPr>
                <w:sz w:val="24"/>
                <w:szCs w:val="24"/>
                <w:lang w:val="ro-RO"/>
              </w:rPr>
              <w:t xml:space="preserve"> kg ulei uzat la o tonă de ulei</w:t>
            </w:r>
            <w:r w:rsidRPr="00080CF7">
              <w:rPr>
                <w:sz w:val="24"/>
                <w:szCs w:val="24"/>
                <w:lang w:val="ro-RO"/>
              </w:rPr>
              <w:t>.</w:t>
            </w:r>
          </w:p>
          <w:p w:rsidR="009771CB" w:rsidRPr="00080CF7" w:rsidRDefault="009771CB" w:rsidP="00023B02">
            <w:pPr>
              <w:ind w:firstLine="0"/>
              <w:jc w:val="right"/>
              <w:rPr>
                <w:b/>
                <w:sz w:val="24"/>
                <w:szCs w:val="24"/>
                <w:lang w:val="ro-RO"/>
              </w:rPr>
            </w:pPr>
            <w:r w:rsidRPr="00080CF7">
              <w:rPr>
                <w:b/>
                <w:sz w:val="24"/>
                <w:szCs w:val="24"/>
                <w:lang w:val="ro-RO"/>
              </w:rPr>
              <w:t>Tabelul 2.</w:t>
            </w:r>
          </w:p>
          <w:p w:rsidR="009771CB" w:rsidRPr="00080CF7" w:rsidRDefault="009771CB" w:rsidP="00023B02">
            <w:pPr>
              <w:ind w:firstLine="0"/>
              <w:jc w:val="center"/>
              <w:rPr>
                <w:bCs/>
                <w:lang w:val="ro-RO"/>
              </w:rPr>
            </w:pPr>
            <w:r w:rsidRPr="00080CF7">
              <w:rPr>
                <w:b/>
                <w:bCs/>
                <w:sz w:val="24"/>
                <w:szCs w:val="24"/>
                <w:lang w:val="ro-RO"/>
              </w:rPr>
              <w:t>Cantitatea de uleiuri uzate generate în Republica Moldova</w:t>
            </w:r>
            <w:r w:rsidRPr="00080CF7">
              <w:rPr>
                <w:bCs/>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995"/>
              <w:gridCol w:w="1070"/>
              <w:gridCol w:w="1070"/>
              <w:gridCol w:w="995"/>
              <w:gridCol w:w="995"/>
              <w:gridCol w:w="995"/>
              <w:gridCol w:w="995"/>
              <w:gridCol w:w="1070"/>
            </w:tblGrid>
            <w:tr w:rsidR="009771CB" w:rsidRPr="00080CF7" w:rsidTr="00C56D67">
              <w:tc>
                <w:tcPr>
                  <w:tcW w:w="1494" w:type="dxa"/>
                </w:tcPr>
                <w:p w:rsidR="009771CB" w:rsidRPr="00080CF7" w:rsidRDefault="009771CB" w:rsidP="00023B02">
                  <w:pPr>
                    <w:ind w:firstLine="0"/>
                    <w:rPr>
                      <w:rFonts w:eastAsia="Calibri"/>
                      <w:bCs/>
                      <w:sz w:val="22"/>
                      <w:szCs w:val="22"/>
                      <w:lang w:val="ro-RO"/>
                    </w:rPr>
                  </w:pPr>
                  <w:r w:rsidRPr="00080CF7">
                    <w:rPr>
                      <w:rFonts w:eastAsia="Calibri"/>
                      <w:bCs/>
                      <w:sz w:val="22"/>
                      <w:szCs w:val="22"/>
                      <w:lang w:val="ro-RO"/>
                    </w:rPr>
                    <w:t>Anii</w:t>
                  </w:r>
                </w:p>
              </w:tc>
              <w:tc>
                <w:tcPr>
                  <w:tcW w:w="995"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2009</w:t>
                  </w:r>
                </w:p>
              </w:tc>
              <w:tc>
                <w:tcPr>
                  <w:tcW w:w="1070"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2010</w:t>
                  </w:r>
                </w:p>
              </w:tc>
              <w:tc>
                <w:tcPr>
                  <w:tcW w:w="1070"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2011</w:t>
                  </w:r>
                </w:p>
              </w:tc>
              <w:tc>
                <w:tcPr>
                  <w:tcW w:w="995"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2012</w:t>
                  </w:r>
                </w:p>
              </w:tc>
              <w:tc>
                <w:tcPr>
                  <w:tcW w:w="995"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2013</w:t>
                  </w:r>
                </w:p>
              </w:tc>
              <w:tc>
                <w:tcPr>
                  <w:tcW w:w="995"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2014</w:t>
                  </w:r>
                </w:p>
              </w:tc>
              <w:tc>
                <w:tcPr>
                  <w:tcW w:w="995"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2015</w:t>
                  </w:r>
                </w:p>
              </w:tc>
              <w:tc>
                <w:tcPr>
                  <w:tcW w:w="1070" w:type="dxa"/>
                </w:tcPr>
                <w:p w:rsidR="009771CB" w:rsidRPr="00080CF7" w:rsidRDefault="009771CB" w:rsidP="00023B02">
                  <w:pPr>
                    <w:ind w:firstLine="0"/>
                    <w:rPr>
                      <w:rFonts w:eastAsia="Calibri"/>
                      <w:b/>
                      <w:bCs/>
                      <w:sz w:val="22"/>
                      <w:szCs w:val="22"/>
                      <w:lang w:val="ro-RO"/>
                    </w:rPr>
                  </w:pPr>
                  <w:r w:rsidRPr="00080CF7">
                    <w:rPr>
                      <w:rFonts w:eastAsia="Calibri"/>
                      <w:b/>
                      <w:bCs/>
                      <w:sz w:val="22"/>
                      <w:szCs w:val="22"/>
                      <w:lang w:val="ro-RO"/>
                    </w:rPr>
                    <w:t>2016</w:t>
                  </w:r>
                </w:p>
              </w:tc>
            </w:tr>
            <w:tr w:rsidR="009771CB" w:rsidRPr="00080CF7" w:rsidTr="00C56D67">
              <w:tc>
                <w:tcPr>
                  <w:tcW w:w="1494" w:type="dxa"/>
                </w:tcPr>
                <w:p w:rsidR="009771CB" w:rsidRPr="00080CF7" w:rsidRDefault="009771CB" w:rsidP="00023B02">
                  <w:pPr>
                    <w:ind w:firstLine="0"/>
                    <w:rPr>
                      <w:rFonts w:ascii="Calibri" w:eastAsia="Calibri" w:hAnsi="Calibri"/>
                      <w:bCs/>
                      <w:sz w:val="22"/>
                      <w:szCs w:val="22"/>
                      <w:lang w:val="ro-RO"/>
                    </w:rPr>
                  </w:pPr>
                  <w:r w:rsidRPr="00080CF7">
                    <w:rPr>
                      <w:rFonts w:eastAsia="Calibri"/>
                      <w:bCs/>
                      <w:sz w:val="22"/>
                      <w:szCs w:val="22"/>
                      <w:lang w:val="ro-RO"/>
                    </w:rPr>
                    <w:t>Cantitatea de uleiuri importate,</w:t>
                  </w:r>
                  <w:r w:rsidR="00BF1C40">
                    <w:rPr>
                      <w:rFonts w:eastAsia="Calibri"/>
                      <w:bCs/>
                      <w:sz w:val="22"/>
                      <w:szCs w:val="22"/>
                      <w:lang w:val="ro-RO"/>
                    </w:rPr>
                    <w:t xml:space="preserve"> </w:t>
                  </w:r>
                  <w:r w:rsidRPr="00080CF7">
                    <w:rPr>
                      <w:rFonts w:eastAsia="Calibri"/>
                      <w:bCs/>
                      <w:sz w:val="22"/>
                      <w:szCs w:val="22"/>
                      <w:lang w:val="ro-RO"/>
                    </w:rPr>
                    <w:t>tone</w:t>
                  </w:r>
                </w:p>
              </w:tc>
              <w:tc>
                <w:tcPr>
                  <w:tcW w:w="995" w:type="dxa"/>
                </w:tcPr>
                <w:p w:rsidR="009771CB" w:rsidRPr="009771CB" w:rsidRDefault="009771CB" w:rsidP="00023B02">
                  <w:pPr>
                    <w:ind w:firstLine="0"/>
                    <w:jc w:val="left"/>
                    <w:rPr>
                      <w:rFonts w:eastAsia="Calibri"/>
                      <w:lang w:val="ro-RO"/>
                    </w:rPr>
                  </w:pPr>
                  <w:r w:rsidRPr="009771CB">
                    <w:rPr>
                      <w:rFonts w:eastAsia="Calibri"/>
                      <w:lang w:val="ro-RO"/>
                    </w:rPr>
                    <w:t>8990,132</w:t>
                  </w:r>
                </w:p>
              </w:tc>
              <w:tc>
                <w:tcPr>
                  <w:tcW w:w="1070" w:type="dxa"/>
                </w:tcPr>
                <w:p w:rsidR="009771CB" w:rsidRPr="009771CB" w:rsidRDefault="009771CB" w:rsidP="00023B02">
                  <w:pPr>
                    <w:ind w:firstLine="0"/>
                    <w:jc w:val="left"/>
                    <w:rPr>
                      <w:rFonts w:eastAsia="Calibri"/>
                      <w:lang w:val="ro-RO"/>
                    </w:rPr>
                  </w:pPr>
                  <w:r w:rsidRPr="009771CB">
                    <w:rPr>
                      <w:rFonts w:eastAsia="Calibri"/>
                      <w:lang w:val="ro-RO"/>
                    </w:rPr>
                    <w:t>18440,296</w:t>
                  </w:r>
                </w:p>
              </w:tc>
              <w:tc>
                <w:tcPr>
                  <w:tcW w:w="1070" w:type="dxa"/>
                </w:tcPr>
                <w:p w:rsidR="009771CB" w:rsidRPr="009771CB" w:rsidRDefault="009771CB" w:rsidP="00023B02">
                  <w:pPr>
                    <w:ind w:firstLine="0"/>
                    <w:jc w:val="left"/>
                    <w:rPr>
                      <w:rFonts w:eastAsia="Calibri"/>
                      <w:lang w:val="ro-RO"/>
                    </w:rPr>
                  </w:pPr>
                  <w:r w:rsidRPr="009771CB">
                    <w:rPr>
                      <w:rFonts w:eastAsia="Calibri"/>
                      <w:lang w:val="ro-RO"/>
                    </w:rPr>
                    <w:t>16439,721</w:t>
                  </w:r>
                </w:p>
              </w:tc>
              <w:tc>
                <w:tcPr>
                  <w:tcW w:w="995" w:type="dxa"/>
                </w:tcPr>
                <w:p w:rsidR="009771CB" w:rsidRPr="009771CB" w:rsidRDefault="009771CB" w:rsidP="00023B02">
                  <w:pPr>
                    <w:ind w:firstLine="0"/>
                    <w:jc w:val="left"/>
                    <w:rPr>
                      <w:rFonts w:eastAsia="Calibri"/>
                      <w:lang w:val="ro-RO"/>
                    </w:rPr>
                  </w:pPr>
                  <w:r w:rsidRPr="009771CB">
                    <w:rPr>
                      <w:rFonts w:eastAsia="Calibri"/>
                      <w:lang w:val="ro-RO"/>
                    </w:rPr>
                    <w:t>9583,248</w:t>
                  </w:r>
                </w:p>
              </w:tc>
              <w:tc>
                <w:tcPr>
                  <w:tcW w:w="995" w:type="dxa"/>
                </w:tcPr>
                <w:p w:rsidR="009771CB" w:rsidRPr="009771CB" w:rsidRDefault="009771CB" w:rsidP="00023B02">
                  <w:pPr>
                    <w:ind w:firstLine="0"/>
                    <w:jc w:val="left"/>
                    <w:rPr>
                      <w:rFonts w:eastAsia="Calibri"/>
                      <w:lang w:val="ro-RO"/>
                    </w:rPr>
                  </w:pPr>
                  <w:r w:rsidRPr="009771CB">
                    <w:rPr>
                      <w:rFonts w:eastAsia="Calibri"/>
                      <w:lang w:val="ro-RO"/>
                    </w:rPr>
                    <w:t>9810,577</w:t>
                  </w:r>
                </w:p>
              </w:tc>
              <w:tc>
                <w:tcPr>
                  <w:tcW w:w="995" w:type="dxa"/>
                </w:tcPr>
                <w:p w:rsidR="009771CB" w:rsidRPr="009771CB" w:rsidRDefault="009771CB" w:rsidP="00023B02">
                  <w:pPr>
                    <w:ind w:firstLine="0"/>
                    <w:jc w:val="left"/>
                    <w:rPr>
                      <w:rFonts w:eastAsia="Calibri"/>
                      <w:lang w:val="ro-RO"/>
                    </w:rPr>
                  </w:pPr>
                  <w:r w:rsidRPr="009771CB">
                    <w:rPr>
                      <w:rFonts w:eastAsia="Calibri"/>
                      <w:lang w:val="ro-RO"/>
                    </w:rPr>
                    <w:t>10585,35</w:t>
                  </w:r>
                </w:p>
              </w:tc>
              <w:tc>
                <w:tcPr>
                  <w:tcW w:w="995" w:type="dxa"/>
                </w:tcPr>
                <w:p w:rsidR="009771CB" w:rsidRPr="009771CB" w:rsidRDefault="009771CB" w:rsidP="00023B02">
                  <w:pPr>
                    <w:ind w:firstLine="0"/>
                    <w:jc w:val="left"/>
                    <w:rPr>
                      <w:rFonts w:eastAsia="Calibri"/>
                      <w:lang w:val="ro-RO"/>
                    </w:rPr>
                  </w:pPr>
                  <w:r w:rsidRPr="009771CB">
                    <w:rPr>
                      <w:rFonts w:eastAsia="Calibri"/>
                      <w:lang w:val="ro-RO"/>
                    </w:rPr>
                    <w:t>8455,343</w:t>
                  </w:r>
                </w:p>
              </w:tc>
              <w:tc>
                <w:tcPr>
                  <w:tcW w:w="1070" w:type="dxa"/>
                </w:tcPr>
                <w:p w:rsidR="009771CB" w:rsidRPr="009771CB" w:rsidRDefault="009771CB" w:rsidP="00023B02">
                  <w:pPr>
                    <w:ind w:firstLine="0"/>
                    <w:jc w:val="left"/>
                    <w:rPr>
                      <w:rFonts w:eastAsia="Calibri"/>
                      <w:lang w:val="ro-RO"/>
                    </w:rPr>
                  </w:pPr>
                  <w:r w:rsidRPr="009771CB">
                    <w:rPr>
                      <w:rFonts w:eastAsia="Calibri"/>
                      <w:lang w:val="ro-RO"/>
                    </w:rPr>
                    <w:t>43717,493</w:t>
                  </w:r>
                </w:p>
              </w:tc>
            </w:tr>
            <w:tr w:rsidR="009771CB" w:rsidRPr="00080CF7" w:rsidTr="00C56D67">
              <w:tc>
                <w:tcPr>
                  <w:tcW w:w="1494" w:type="dxa"/>
                </w:tcPr>
                <w:p w:rsidR="009771CB" w:rsidRPr="00080CF7" w:rsidRDefault="009771CB" w:rsidP="00023B02">
                  <w:pPr>
                    <w:ind w:firstLine="0"/>
                    <w:rPr>
                      <w:rFonts w:ascii="Calibri" w:eastAsia="Calibri" w:hAnsi="Calibri"/>
                      <w:bCs/>
                      <w:sz w:val="22"/>
                      <w:szCs w:val="22"/>
                      <w:lang w:val="ro-RO"/>
                    </w:rPr>
                  </w:pPr>
                  <w:r w:rsidRPr="00080CF7">
                    <w:rPr>
                      <w:rFonts w:eastAsia="Calibri"/>
                      <w:bCs/>
                      <w:sz w:val="22"/>
                      <w:szCs w:val="22"/>
                      <w:lang w:val="ro-RO"/>
                    </w:rPr>
                    <w:t>Cantitatea de uleiuri  reziduale generate, tone</w:t>
                  </w:r>
                </w:p>
              </w:tc>
              <w:tc>
                <w:tcPr>
                  <w:tcW w:w="995" w:type="dxa"/>
                </w:tcPr>
                <w:p w:rsidR="009771CB" w:rsidRPr="009771CB" w:rsidRDefault="009771CB" w:rsidP="00023B02">
                  <w:pPr>
                    <w:ind w:firstLine="0"/>
                    <w:rPr>
                      <w:rFonts w:eastAsia="Calibri"/>
                      <w:bCs/>
                      <w:lang w:val="ro-RO"/>
                    </w:rPr>
                  </w:pPr>
                  <w:r w:rsidRPr="009771CB">
                    <w:rPr>
                      <w:rFonts w:eastAsia="Calibri"/>
                      <w:bCs/>
                      <w:lang w:val="ro-RO"/>
                    </w:rPr>
                    <w:t>29,670</w:t>
                  </w:r>
                </w:p>
              </w:tc>
              <w:tc>
                <w:tcPr>
                  <w:tcW w:w="1070" w:type="dxa"/>
                </w:tcPr>
                <w:p w:rsidR="009771CB" w:rsidRPr="009771CB" w:rsidRDefault="009771CB" w:rsidP="00023B02">
                  <w:pPr>
                    <w:ind w:firstLine="0"/>
                    <w:rPr>
                      <w:rFonts w:eastAsia="Calibri"/>
                      <w:bCs/>
                      <w:lang w:val="ro-RO"/>
                    </w:rPr>
                  </w:pPr>
                  <w:r w:rsidRPr="009771CB">
                    <w:rPr>
                      <w:rFonts w:eastAsia="Calibri"/>
                      <w:bCs/>
                      <w:lang w:val="ro-RO"/>
                    </w:rPr>
                    <w:t>60,83</w:t>
                  </w:r>
                </w:p>
              </w:tc>
              <w:tc>
                <w:tcPr>
                  <w:tcW w:w="1070" w:type="dxa"/>
                </w:tcPr>
                <w:p w:rsidR="009771CB" w:rsidRPr="009771CB" w:rsidRDefault="009771CB" w:rsidP="00023B02">
                  <w:pPr>
                    <w:ind w:firstLine="0"/>
                    <w:rPr>
                      <w:rFonts w:eastAsia="Calibri"/>
                      <w:bCs/>
                      <w:lang w:val="ro-RO"/>
                    </w:rPr>
                  </w:pPr>
                  <w:r w:rsidRPr="009771CB">
                    <w:rPr>
                      <w:rFonts w:eastAsia="Calibri"/>
                      <w:bCs/>
                      <w:lang w:val="ro-RO"/>
                    </w:rPr>
                    <w:t>54,251</w:t>
                  </w:r>
                </w:p>
              </w:tc>
              <w:tc>
                <w:tcPr>
                  <w:tcW w:w="995" w:type="dxa"/>
                </w:tcPr>
                <w:p w:rsidR="009771CB" w:rsidRPr="009771CB" w:rsidRDefault="009771CB" w:rsidP="00023B02">
                  <w:pPr>
                    <w:ind w:firstLine="0"/>
                    <w:rPr>
                      <w:rFonts w:eastAsia="Calibri"/>
                      <w:bCs/>
                      <w:lang w:val="ro-RO"/>
                    </w:rPr>
                  </w:pPr>
                  <w:r w:rsidRPr="009771CB">
                    <w:rPr>
                      <w:rFonts w:eastAsia="Calibri"/>
                      <w:bCs/>
                      <w:lang w:val="ro-RO"/>
                    </w:rPr>
                    <w:t>31,625</w:t>
                  </w:r>
                </w:p>
              </w:tc>
              <w:tc>
                <w:tcPr>
                  <w:tcW w:w="995" w:type="dxa"/>
                </w:tcPr>
                <w:p w:rsidR="009771CB" w:rsidRPr="009771CB" w:rsidRDefault="009771CB" w:rsidP="00023B02">
                  <w:pPr>
                    <w:ind w:firstLine="0"/>
                    <w:rPr>
                      <w:rFonts w:eastAsia="Calibri"/>
                      <w:bCs/>
                      <w:lang w:val="ro-RO"/>
                    </w:rPr>
                  </w:pPr>
                  <w:r w:rsidRPr="009771CB">
                    <w:rPr>
                      <w:rFonts w:eastAsia="Calibri"/>
                      <w:bCs/>
                      <w:lang w:val="ro-RO"/>
                    </w:rPr>
                    <w:t>32,374</w:t>
                  </w:r>
                </w:p>
              </w:tc>
              <w:tc>
                <w:tcPr>
                  <w:tcW w:w="995" w:type="dxa"/>
                </w:tcPr>
                <w:p w:rsidR="009771CB" w:rsidRPr="009771CB" w:rsidRDefault="009771CB" w:rsidP="00023B02">
                  <w:pPr>
                    <w:ind w:firstLine="0"/>
                    <w:rPr>
                      <w:rFonts w:eastAsia="Calibri"/>
                      <w:bCs/>
                      <w:lang w:val="ro-RO"/>
                    </w:rPr>
                  </w:pPr>
                  <w:r w:rsidRPr="009771CB">
                    <w:rPr>
                      <w:rFonts w:eastAsia="Calibri"/>
                      <w:bCs/>
                      <w:lang w:val="ro-RO"/>
                    </w:rPr>
                    <w:t>34,932</w:t>
                  </w:r>
                </w:p>
              </w:tc>
              <w:tc>
                <w:tcPr>
                  <w:tcW w:w="995" w:type="dxa"/>
                </w:tcPr>
                <w:p w:rsidR="009771CB" w:rsidRPr="009771CB" w:rsidRDefault="009771CB" w:rsidP="00023B02">
                  <w:pPr>
                    <w:ind w:firstLine="0"/>
                    <w:rPr>
                      <w:rFonts w:eastAsia="Calibri"/>
                      <w:bCs/>
                      <w:lang w:val="ro-RO"/>
                    </w:rPr>
                  </w:pPr>
                  <w:r w:rsidRPr="009771CB">
                    <w:rPr>
                      <w:rFonts w:eastAsia="Calibri"/>
                      <w:bCs/>
                      <w:lang w:val="ro-RO"/>
                    </w:rPr>
                    <w:t>27,903</w:t>
                  </w:r>
                </w:p>
              </w:tc>
              <w:tc>
                <w:tcPr>
                  <w:tcW w:w="1070" w:type="dxa"/>
                </w:tcPr>
                <w:p w:rsidR="009771CB" w:rsidRPr="009771CB" w:rsidRDefault="009771CB" w:rsidP="00023B02">
                  <w:pPr>
                    <w:ind w:firstLine="0"/>
                    <w:rPr>
                      <w:rFonts w:eastAsia="Calibri"/>
                      <w:bCs/>
                      <w:lang w:val="ro-RO"/>
                    </w:rPr>
                  </w:pPr>
                  <w:r w:rsidRPr="009771CB">
                    <w:rPr>
                      <w:rFonts w:eastAsia="Calibri"/>
                      <w:bCs/>
                      <w:lang w:val="ro-RO"/>
                    </w:rPr>
                    <w:t>144,268</w:t>
                  </w:r>
                </w:p>
              </w:tc>
            </w:tr>
          </w:tbl>
          <w:p w:rsidR="008C5498" w:rsidRDefault="008C5498" w:rsidP="00023B02">
            <w:pPr>
              <w:ind w:firstLine="0"/>
              <w:rPr>
                <w:lang w:val="ro-RO"/>
              </w:rPr>
            </w:pPr>
          </w:p>
        </w:tc>
      </w:tr>
      <w:tr w:rsidR="009771CB" w:rsidTr="00C56D67">
        <w:tc>
          <w:tcPr>
            <w:tcW w:w="9738" w:type="dxa"/>
            <w:gridSpan w:val="2"/>
          </w:tcPr>
          <w:p w:rsidR="009771CB" w:rsidRPr="00080CF7" w:rsidRDefault="009771CB" w:rsidP="009771CB">
            <w:pPr>
              <w:ind w:firstLine="0"/>
              <w:rPr>
                <w:b/>
                <w:bCs/>
                <w:sz w:val="24"/>
                <w:szCs w:val="24"/>
                <w:lang w:val="ro-RO" w:eastAsia="ja-JP"/>
              </w:rPr>
            </w:pPr>
            <w:r w:rsidRPr="00080CF7">
              <w:rPr>
                <w:b/>
                <w:bCs/>
                <w:sz w:val="24"/>
                <w:szCs w:val="24"/>
                <w:lang w:val="ro-RO" w:eastAsia="ja-JP"/>
              </w:rPr>
              <w:lastRenderedPageBreak/>
              <w:t>3. Stabilirea obiectivelor</w:t>
            </w:r>
          </w:p>
        </w:tc>
      </w:tr>
      <w:tr w:rsidR="009771CB" w:rsidTr="00C56D67">
        <w:tc>
          <w:tcPr>
            <w:tcW w:w="9738" w:type="dxa"/>
            <w:gridSpan w:val="2"/>
          </w:tcPr>
          <w:p w:rsidR="009771CB" w:rsidRPr="00080CF7" w:rsidRDefault="009771CB" w:rsidP="009771CB">
            <w:pPr>
              <w:ind w:right="141" w:firstLine="0"/>
              <w:rPr>
                <w:bCs/>
                <w:sz w:val="24"/>
                <w:szCs w:val="24"/>
                <w:lang w:val="ro-RO" w:eastAsia="ja-JP"/>
              </w:rPr>
            </w:pPr>
            <w:r w:rsidRPr="00080CF7">
              <w:rPr>
                <w:bCs/>
                <w:sz w:val="24"/>
                <w:szCs w:val="24"/>
                <w:lang w:val="ro-RO" w:eastAsia="ja-JP"/>
              </w:rPr>
              <w:t>Principalele obiective stabilite ale intervenției sunt:</w:t>
            </w:r>
          </w:p>
          <w:p w:rsidR="009771CB" w:rsidRPr="00971030" w:rsidRDefault="009771CB" w:rsidP="00971030">
            <w:pPr>
              <w:numPr>
                <w:ilvl w:val="0"/>
                <w:numId w:val="4"/>
              </w:numPr>
              <w:spacing w:after="120"/>
              <w:ind w:right="141"/>
              <w:rPr>
                <w:bCs/>
                <w:color w:val="000000"/>
                <w:sz w:val="24"/>
                <w:szCs w:val="24"/>
                <w:lang w:val="ro-RO" w:eastAsia="ja-JP"/>
              </w:rPr>
            </w:pPr>
            <w:r w:rsidRPr="009771CB">
              <w:rPr>
                <w:rFonts w:eastAsia="Arial Unicode MS"/>
                <w:sz w:val="24"/>
                <w:szCs w:val="24"/>
                <w:lang w:val="ro-RO"/>
              </w:rPr>
              <w:t>stabilirea cadrului normativ de reglementare a gestionării uleiurilor și deșeurilor de ulei și a țintelor de colectare, reciclarea și valorificarea ulei</w:t>
            </w:r>
            <w:r w:rsidR="00BF1C40">
              <w:rPr>
                <w:rFonts w:eastAsia="Arial Unicode MS"/>
                <w:sz w:val="24"/>
                <w:szCs w:val="24"/>
                <w:lang w:val="ro-RO"/>
              </w:rPr>
              <w:t>urilor uzate</w:t>
            </w:r>
            <w:r w:rsidR="00971030">
              <w:rPr>
                <w:rFonts w:eastAsia="Arial Unicode MS"/>
                <w:sz w:val="24"/>
                <w:szCs w:val="24"/>
                <w:lang w:val="ro-RO"/>
              </w:rPr>
              <w:t xml:space="preserve"> -</w:t>
            </w:r>
            <w:r w:rsidR="00971030" w:rsidRPr="00011DC1">
              <w:rPr>
                <w:bCs/>
                <w:color w:val="000000"/>
                <w:sz w:val="24"/>
                <w:szCs w:val="24"/>
                <w:lang w:val="ro-RO" w:eastAsia="ja-JP"/>
              </w:rPr>
              <w:t xml:space="preserve"> aprobarea regulamentulu</w:t>
            </w:r>
            <w:r w:rsidR="00971030">
              <w:rPr>
                <w:bCs/>
                <w:color w:val="000000"/>
                <w:sz w:val="24"/>
                <w:szCs w:val="24"/>
                <w:lang w:val="ro-RO" w:eastAsia="ja-JP"/>
              </w:rPr>
              <w:t>i în ședință de Guvern nu mai tâ</w:t>
            </w:r>
            <w:r w:rsidR="00971030" w:rsidRPr="00011DC1">
              <w:rPr>
                <w:bCs/>
                <w:color w:val="000000"/>
                <w:sz w:val="24"/>
                <w:szCs w:val="24"/>
                <w:lang w:val="ro-RO" w:eastAsia="ja-JP"/>
              </w:rPr>
              <w:t>rziu de luna decembrie, 2017</w:t>
            </w:r>
            <w:r w:rsidR="00971030" w:rsidRPr="00011DC1">
              <w:rPr>
                <w:bCs/>
                <w:color w:val="000000"/>
                <w:sz w:val="24"/>
                <w:szCs w:val="24"/>
                <w:lang w:eastAsia="ja-JP"/>
              </w:rPr>
              <w:t>;</w:t>
            </w:r>
          </w:p>
          <w:p w:rsidR="009771CB" w:rsidRPr="00971030" w:rsidRDefault="009771CB" w:rsidP="00971030">
            <w:pPr>
              <w:pStyle w:val="a4"/>
              <w:numPr>
                <w:ilvl w:val="0"/>
                <w:numId w:val="4"/>
              </w:numPr>
              <w:rPr>
                <w:rFonts w:eastAsia="Arial Unicode MS"/>
                <w:sz w:val="24"/>
                <w:szCs w:val="24"/>
                <w:lang w:val="ro-RO"/>
              </w:rPr>
            </w:pPr>
            <w:r w:rsidRPr="00971030">
              <w:rPr>
                <w:rFonts w:eastAsia="Arial Unicode MS"/>
                <w:sz w:val="24"/>
                <w:szCs w:val="24"/>
                <w:lang w:val="ro-RO"/>
              </w:rPr>
              <w:t>conformarea la cerințele legislației europene în ceea ce privește gestionarea ulei</w:t>
            </w:r>
            <w:r w:rsidR="00BF1C40" w:rsidRPr="00971030">
              <w:rPr>
                <w:rFonts w:eastAsia="Arial Unicode MS"/>
                <w:sz w:val="24"/>
                <w:szCs w:val="24"/>
                <w:lang w:val="ro-RO"/>
              </w:rPr>
              <w:t>urilor uzate</w:t>
            </w:r>
            <w:r w:rsidR="00971030" w:rsidRPr="00971030">
              <w:rPr>
                <w:rFonts w:eastAsia="Arial Unicode MS"/>
                <w:sz w:val="24"/>
                <w:szCs w:val="24"/>
                <w:lang w:val="ro-RO"/>
              </w:rPr>
              <w:t xml:space="preserve"> - </w:t>
            </w:r>
            <w:r w:rsidR="00971030" w:rsidRPr="00971030">
              <w:rPr>
                <w:bCs/>
                <w:color w:val="000000"/>
                <w:sz w:val="24"/>
                <w:szCs w:val="24"/>
                <w:lang w:val="ro-RO" w:eastAsia="ja-JP"/>
              </w:rPr>
              <w:t xml:space="preserve"> începând cu anul 2018</w:t>
            </w:r>
            <w:r w:rsidRPr="00971030">
              <w:rPr>
                <w:rFonts w:eastAsia="Arial Unicode MS"/>
                <w:sz w:val="24"/>
                <w:szCs w:val="24"/>
                <w:lang w:val="ro-RO"/>
              </w:rPr>
              <w:t>;</w:t>
            </w:r>
          </w:p>
          <w:p w:rsidR="009771CB" w:rsidRPr="00DD7F5B" w:rsidRDefault="009771CB" w:rsidP="00DD7F5B">
            <w:pPr>
              <w:numPr>
                <w:ilvl w:val="0"/>
                <w:numId w:val="4"/>
              </w:numPr>
              <w:tabs>
                <w:tab w:val="left" w:pos="0"/>
                <w:tab w:val="left" w:pos="426"/>
              </w:tabs>
              <w:spacing w:line="276" w:lineRule="auto"/>
              <w:rPr>
                <w:color w:val="000000"/>
                <w:sz w:val="24"/>
                <w:szCs w:val="24"/>
                <w:shd w:val="clear" w:color="auto" w:fill="FFFFFF"/>
                <w:lang w:val="ro-RO"/>
              </w:rPr>
            </w:pPr>
            <w:r w:rsidRPr="00080CF7">
              <w:rPr>
                <w:rFonts w:eastAsia="Arial Unicode MS"/>
                <w:sz w:val="24"/>
                <w:szCs w:val="24"/>
                <w:lang w:val="ro-RO"/>
              </w:rPr>
              <w:t>stabilirea măsurilor destinate, ca prioritate, prevenirii producerii ulei</w:t>
            </w:r>
            <w:r w:rsidR="00BF1C40">
              <w:rPr>
                <w:rFonts w:eastAsia="Arial Unicode MS"/>
                <w:sz w:val="24"/>
                <w:szCs w:val="24"/>
                <w:lang w:val="ro-RO"/>
              </w:rPr>
              <w:t>urilor uzate</w:t>
            </w:r>
            <w:r w:rsidRPr="00080CF7">
              <w:rPr>
                <w:rFonts w:eastAsia="Arial Unicode MS"/>
                <w:sz w:val="24"/>
                <w:szCs w:val="24"/>
                <w:lang w:val="ro-RO"/>
              </w:rPr>
              <w:t xml:space="preserve"> și, ca principii suplimentare, destinate reutilizării uleiurilor</w:t>
            </w:r>
            <w:r w:rsidR="00BF1C40">
              <w:rPr>
                <w:rFonts w:eastAsia="Arial Unicode MS"/>
                <w:sz w:val="24"/>
                <w:szCs w:val="24"/>
                <w:lang w:val="ro-RO"/>
              </w:rPr>
              <w:t xml:space="preserve"> uzate</w:t>
            </w:r>
            <w:r w:rsidRPr="00080CF7">
              <w:rPr>
                <w:rFonts w:eastAsia="Arial Unicode MS"/>
                <w:sz w:val="24"/>
                <w:szCs w:val="24"/>
                <w:lang w:val="ro-RO"/>
              </w:rPr>
              <w:t xml:space="preserve">, reciclării și altor forme de recuperare a </w:t>
            </w:r>
            <w:r w:rsidR="00BF1C40">
              <w:rPr>
                <w:rFonts w:eastAsia="Arial Unicode MS"/>
                <w:sz w:val="24"/>
                <w:szCs w:val="24"/>
                <w:lang w:val="ro-RO"/>
              </w:rPr>
              <w:t>acestora</w:t>
            </w:r>
            <w:r w:rsidRPr="00080CF7">
              <w:rPr>
                <w:rFonts w:eastAsia="Arial Unicode MS"/>
                <w:sz w:val="24"/>
                <w:szCs w:val="24"/>
                <w:lang w:val="ro-RO"/>
              </w:rPr>
              <w:t xml:space="preserve"> pentru reducerea eliminării finale a unor astfel de deșeuri</w:t>
            </w:r>
            <w:r w:rsidR="00DD7F5B">
              <w:rPr>
                <w:rFonts w:eastAsia="Arial Unicode MS"/>
                <w:sz w:val="24"/>
                <w:szCs w:val="24"/>
                <w:lang w:val="ro-RO"/>
              </w:rPr>
              <w:t xml:space="preserve"> - </w:t>
            </w:r>
            <w:r w:rsidR="00DD7F5B" w:rsidRPr="00011DC1">
              <w:rPr>
                <w:rFonts w:eastAsia="Arial Unicode MS"/>
                <w:color w:val="000000"/>
                <w:sz w:val="24"/>
                <w:szCs w:val="24"/>
                <w:lang w:val="ro-RO"/>
              </w:rPr>
              <w:t>odată cu intrarea în vigoare a Regulamentului</w:t>
            </w:r>
            <w:r w:rsidR="00DD7F5B" w:rsidRPr="00011DC1">
              <w:rPr>
                <w:color w:val="000000"/>
                <w:sz w:val="24"/>
                <w:szCs w:val="24"/>
                <w:shd w:val="clear" w:color="auto" w:fill="FFFFFF"/>
              </w:rPr>
              <w:t>;</w:t>
            </w:r>
          </w:p>
          <w:p w:rsidR="009771CB" w:rsidRPr="00DD7F5B" w:rsidRDefault="009771CB" w:rsidP="00DD7F5B">
            <w:pPr>
              <w:pStyle w:val="a4"/>
              <w:numPr>
                <w:ilvl w:val="0"/>
                <w:numId w:val="4"/>
              </w:numPr>
              <w:rPr>
                <w:bCs/>
                <w:sz w:val="24"/>
                <w:szCs w:val="24"/>
                <w:lang w:val="ro-RO" w:eastAsia="ja-JP"/>
              </w:rPr>
            </w:pPr>
            <w:r w:rsidRPr="00DD7F5B">
              <w:rPr>
                <w:rFonts w:eastAsia="Arial Unicode MS"/>
                <w:sz w:val="24"/>
                <w:szCs w:val="24"/>
                <w:lang w:val="ro-RO"/>
              </w:rPr>
              <w:t>prevenirea oricărui impact al uleiuri</w:t>
            </w:r>
            <w:r w:rsidR="00BF1C40" w:rsidRPr="00DD7F5B">
              <w:rPr>
                <w:rFonts w:eastAsia="Arial Unicode MS"/>
                <w:sz w:val="24"/>
                <w:szCs w:val="24"/>
                <w:lang w:val="ro-RO"/>
              </w:rPr>
              <w:t>lor uzate</w:t>
            </w:r>
            <w:r w:rsidRPr="00DD7F5B">
              <w:rPr>
                <w:rFonts w:eastAsia="Arial Unicode MS"/>
                <w:sz w:val="24"/>
                <w:szCs w:val="24"/>
                <w:lang w:val="ro-RO"/>
              </w:rPr>
              <w:t xml:space="preserve"> asupra mediului sau reducea unui astfel de impact, asigurând astfel un grad ridicat de protecție a mediului</w:t>
            </w:r>
            <w:r w:rsidR="00DD7F5B" w:rsidRPr="00DD7F5B">
              <w:rPr>
                <w:rFonts w:eastAsia="Arial Unicode MS"/>
                <w:sz w:val="24"/>
                <w:szCs w:val="24"/>
                <w:lang w:val="ro-RO"/>
              </w:rPr>
              <w:t xml:space="preserve"> - </w:t>
            </w:r>
            <w:r w:rsidR="00DD7F5B" w:rsidRPr="00DD7F5B">
              <w:rPr>
                <w:rFonts w:eastAsia="Arial Unicode MS"/>
                <w:color w:val="000000"/>
                <w:sz w:val="24"/>
                <w:szCs w:val="24"/>
                <w:lang w:val="ro-RO"/>
              </w:rPr>
              <w:t>din momentul aprobării Regulamentului</w:t>
            </w:r>
            <w:r w:rsidR="00DD7F5B" w:rsidRPr="00DD7F5B">
              <w:rPr>
                <w:rFonts w:eastAsia="Arial Unicode MS"/>
                <w:color w:val="000000"/>
                <w:sz w:val="24"/>
                <w:szCs w:val="24"/>
              </w:rPr>
              <w:t>.</w:t>
            </w:r>
          </w:p>
        </w:tc>
      </w:tr>
      <w:tr w:rsidR="0077631E" w:rsidTr="00C56D67">
        <w:tc>
          <w:tcPr>
            <w:tcW w:w="9738" w:type="dxa"/>
            <w:gridSpan w:val="2"/>
          </w:tcPr>
          <w:p w:rsidR="0077631E" w:rsidRPr="00080CF7" w:rsidRDefault="0077631E" w:rsidP="00023B02">
            <w:pPr>
              <w:ind w:firstLine="0"/>
              <w:rPr>
                <w:b/>
                <w:bCs/>
                <w:sz w:val="24"/>
                <w:szCs w:val="24"/>
                <w:lang w:val="ro-RO" w:eastAsia="ja-JP"/>
              </w:rPr>
            </w:pPr>
            <w:r w:rsidRPr="00080CF7">
              <w:rPr>
                <w:b/>
                <w:bCs/>
                <w:sz w:val="24"/>
                <w:szCs w:val="24"/>
                <w:lang w:val="ro-RO" w:eastAsia="ja-JP"/>
              </w:rPr>
              <w:t>4. Identificarea opţiunilor</w:t>
            </w:r>
          </w:p>
        </w:tc>
      </w:tr>
      <w:tr w:rsidR="0077631E" w:rsidTr="00C56D67">
        <w:tc>
          <w:tcPr>
            <w:tcW w:w="9738" w:type="dxa"/>
            <w:gridSpan w:val="2"/>
          </w:tcPr>
          <w:p w:rsidR="0077631E" w:rsidRPr="00BF1C40" w:rsidRDefault="0077631E" w:rsidP="00BF1C40">
            <w:pPr>
              <w:ind w:right="141" w:firstLine="0"/>
              <w:rPr>
                <w:sz w:val="24"/>
                <w:szCs w:val="24"/>
                <w:shd w:val="clear" w:color="auto" w:fill="FFFFFF"/>
                <w:lang w:val="ro-RO"/>
              </w:rPr>
            </w:pPr>
            <w:r w:rsidRPr="00BF1C40">
              <w:rPr>
                <w:sz w:val="24"/>
                <w:szCs w:val="24"/>
                <w:shd w:val="clear" w:color="auto" w:fill="FFFFFF"/>
                <w:lang w:val="ro-RO"/>
              </w:rPr>
              <w:t>Au fost identificate trei opțiuni:</w:t>
            </w:r>
          </w:p>
          <w:p w:rsidR="0077631E" w:rsidRPr="00080CF7" w:rsidRDefault="0077631E" w:rsidP="00023B02">
            <w:pPr>
              <w:pStyle w:val="a4"/>
              <w:widowControl w:val="0"/>
              <w:numPr>
                <w:ilvl w:val="0"/>
                <w:numId w:val="5"/>
              </w:numPr>
              <w:autoSpaceDE w:val="0"/>
              <w:autoSpaceDN w:val="0"/>
              <w:adjustRightInd w:val="0"/>
              <w:contextualSpacing/>
              <w:rPr>
                <w:sz w:val="24"/>
                <w:szCs w:val="24"/>
                <w:shd w:val="clear" w:color="auto" w:fill="FFFFFF"/>
                <w:lang w:val="ro-RO"/>
              </w:rPr>
            </w:pPr>
            <w:r w:rsidRPr="00080CF7">
              <w:rPr>
                <w:sz w:val="24"/>
                <w:szCs w:val="24"/>
                <w:shd w:val="clear" w:color="auto" w:fill="FFFFFF"/>
                <w:lang w:val="ro-RO"/>
              </w:rPr>
              <w:t xml:space="preserve">A nu face nimic; </w:t>
            </w:r>
          </w:p>
          <w:p w:rsidR="0077631E" w:rsidRPr="00080CF7" w:rsidRDefault="0077631E" w:rsidP="00023B02">
            <w:pPr>
              <w:pStyle w:val="a4"/>
              <w:widowControl w:val="0"/>
              <w:numPr>
                <w:ilvl w:val="0"/>
                <w:numId w:val="5"/>
              </w:numPr>
              <w:autoSpaceDE w:val="0"/>
              <w:autoSpaceDN w:val="0"/>
              <w:adjustRightInd w:val="0"/>
              <w:contextualSpacing/>
              <w:rPr>
                <w:color w:val="333333"/>
                <w:sz w:val="24"/>
                <w:szCs w:val="24"/>
                <w:shd w:val="clear" w:color="auto" w:fill="FFFFFF"/>
                <w:lang w:val="ro-RO"/>
              </w:rPr>
            </w:pPr>
            <w:r w:rsidRPr="00080CF7">
              <w:rPr>
                <w:sz w:val="24"/>
                <w:szCs w:val="24"/>
                <w:lang w:val="ro-RO"/>
              </w:rPr>
              <w:t xml:space="preserve">Crearea sistemului centralizat de gestionare a </w:t>
            </w:r>
            <w:r w:rsidR="00023B02" w:rsidRPr="00080CF7">
              <w:rPr>
                <w:sz w:val="24"/>
                <w:szCs w:val="24"/>
                <w:lang w:val="ro-RO"/>
              </w:rPr>
              <w:t>uleiuri</w:t>
            </w:r>
            <w:r w:rsidR="00BC3660">
              <w:rPr>
                <w:sz w:val="24"/>
                <w:szCs w:val="24"/>
                <w:lang w:val="ro-RO"/>
              </w:rPr>
              <w:t>lor uzate</w:t>
            </w:r>
            <w:r w:rsidRPr="00080CF7">
              <w:rPr>
                <w:sz w:val="24"/>
                <w:szCs w:val="24"/>
                <w:lang w:val="ro-RO"/>
              </w:rPr>
              <w:t xml:space="preserve"> în care rolul principal îl are statul, producătorii plătind doar taxa de ambalaj;</w:t>
            </w:r>
          </w:p>
          <w:p w:rsidR="0077631E" w:rsidRPr="00080CF7" w:rsidRDefault="0077631E" w:rsidP="00023B02">
            <w:pPr>
              <w:numPr>
                <w:ilvl w:val="0"/>
                <w:numId w:val="5"/>
              </w:numPr>
              <w:rPr>
                <w:bCs/>
                <w:sz w:val="24"/>
                <w:szCs w:val="24"/>
                <w:lang w:val="ro-RO" w:eastAsia="ja-JP"/>
              </w:rPr>
            </w:pPr>
            <w:r w:rsidRPr="00080CF7">
              <w:rPr>
                <w:sz w:val="24"/>
                <w:szCs w:val="24"/>
                <w:lang w:val="ro-RO"/>
              </w:rPr>
              <w:t xml:space="preserve"> Implementarea schemei privind responsabilitatea extinsă a producătorului.</w:t>
            </w:r>
          </w:p>
          <w:p w:rsidR="0077631E" w:rsidRPr="00080CF7" w:rsidRDefault="0077631E" w:rsidP="00023B02">
            <w:pPr>
              <w:ind w:left="360" w:firstLine="0"/>
              <w:rPr>
                <w:bCs/>
                <w:sz w:val="24"/>
                <w:szCs w:val="24"/>
                <w:lang w:val="ro-RO" w:eastAsia="ja-JP"/>
              </w:rPr>
            </w:pPr>
          </w:p>
        </w:tc>
      </w:tr>
      <w:tr w:rsidR="0077631E" w:rsidTr="00C56D67">
        <w:tc>
          <w:tcPr>
            <w:tcW w:w="9738" w:type="dxa"/>
            <w:gridSpan w:val="2"/>
          </w:tcPr>
          <w:p w:rsidR="0077631E" w:rsidRPr="00080CF7" w:rsidRDefault="0077631E" w:rsidP="00023B02">
            <w:pPr>
              <w:ind w:firstLine="0"/>
              <w:rPr>
                <w:b/>
                <w:bCs/>
                <w:sz w:val="24"/>
                <w:szCs w:val="24"/>
                <w:lang w:val="ro-RO" w:eastAsia="ja-JP"/>
              </w:rPr>
            </w:pPr>
            <w:r w:rsidRPr="00080CF7">
              <w:rPr>
                <w:b/>
                <w:bCs/>
                <w:sz w:val="24"/>
                <w:szCs w:val="24"/>
                <w:lang w:val="ro-RO" w:eastAsia="ja-JP"/>
              </w:rPr>
              <w:t>5. Analiza şi compararea opţiunilor</w:t>
            </w:r>
          </w:p>
        </w:tc>
      </w:tr>
      <w:tr w:rsidR="0077631E" w:rsidTr="00C56D67">
        <w:tc>
          <w:tcPr>
            <w:tcW w:w="9738" w:type="dxa"/>
            <w:gridSpan w:val="2"/>
          </w:tcPr>
          <w:p w:rsidR="0077631E" w:rsidRDefault="0077631E" w:rsidP="008C5498">
            <w:pPr>
              <w:spacing w:line="276" w:lineRule="auto"/>
              <w:ind w:right="141" w:firstLine="0"/>
              <w:rPr>
                <w:sz w:val="24"/>
                <w:szCs w:val="24"/>
                <w:lang w:val="ro-RO"/>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3744"/>
              <w:gridCol w:w="4446"/>
            </w:tblGrid>
            <w:tr w:rsidR="0077631E" w:rsidRPr="00080CF7" w:rsidTr="00C56D67">
              <w:tc>
                <w:tcPr>
                  <w:tcW w:w="2191" w:type="dxa"/>
                </w:tcPr>
                <w:p w:rsidR="0077631E" w:rsidRPr="00080CF7" w:rsidRDefault="0077631E" w:rsidP="00023B02">
                  <w:pPr>
                    <w:spacing w:line="276" w:lineRule="auto"/>
                    <w:ind w:right="141" w:firstLine="0"/>
                    <w:jc w:val="center"/>
                    <w:rPr>
                      <w:b/>
                      <w:bCs/>
                      <w:sz w:val="24"/>
                      <w:szCs w:val="24"/>
                      <w:lang w:val="ro-RO" w:eastAsia="ja-JP"/>
                    </w:rPr>
                  </w:pPr>
                  <w:r w:rsidRPr="00080CF7">
                    <w:rPr>
                      <w:b/>
                      <w:bCs/>
                      <w:sz w:val="24"/>
                      <w:szCs w:val="24"/>
                      <w:lang w:val="ro-RO" w:eastAsia="ja-JP"/>
                    </w:rPr>
                    <w:t xml:space="preserve">Alternativa </w:t>
                  </w:r>
                </w:p>
              </w:tc>
              <w:tc>
                <w:tcPr>
                  <w:tcW w:w="3744" w:type="dxa"/>
                </w:tcPr>
                <w:p w:rsidR="0077631E" w:rsidRPr="00080CF7" w:rsidRDefault="0077631E" w:rsidP="00023B02">
                  <w:pPr>
                    <w:spacing w:line="276" w:lineRule="auto"/>
                    <w:ind w:right="141" w:firstLine="0"/>
                    <w:jc w:val="center"/>
                    <w:rPr>
                      <w:b/>
                      <w:bCs/>
                      <w:sz w:val="24"/>
                      <w:szCs w:val="24"/>
                      <w:lang w:val="ro-RO" w:eastAsia="ja-JP"/>
                    </w:rPr>
                  </w:pPr>
                  <w:r w:rsidRPr="00080CF7">
                    <w:rPr>
                      <w:b/>
                      <w:bCs/>
                      <w:sz w:val="24"/>
                      <w:szCs w:val="24"/>
                      <w:lang w:val="ro-RO" w:eastAsia="ja-JP"/>
                    </w:rPr>
                    <w:t>Posibile avantaje</w:t>
                  </w:r>
                </w:p>
              </w:tc>
              <w:tc>
                <w:tcPr>
                  <w:tcW w:w="4446" w:type="dxa"/>
                </w:tcPr>
                <w:p w:rsidR="0077631E" w:rsidRPr="00080CF7" w:rsidRDefault="0077631E" w:rsidP="00023B02">
                  <w:pPr>
                    <w:spacing w:line="276" w:lineRule="auto"/>
                    <w:ind w:right="141" w:firstLine="0"/>
                    <w:jc w:val="center"/>
                    <w:rPr>
                      <w:b/>
                      <w:bCs/>
                      <w:sz w:val="24"/>
                      <w:szCs w:val="24"/>
                      <w:lang w:val="ro-RO" w:eastAsia="ja-JP"/>
                    </w:rPr>
                  </w:pPr>
                  <w:r w:rsidRPr="00080CF7">
                    <w:rPr>
                      <w:b/>
                      <w:bCs/>
                      <w:sz w:val="24"/>
                      <w:szCs w:val="24"/>
                      <w:lang w:val="ro-RO" w:eastAsia="ja-JP"/>
                    </w:rPr>
                    <w:t>Posibile dezavantaje</w:t>
                  </w:r>
                </w:p>
              </w:tc>
            </w:tr>
            <w:tr w:rsidR="0077631E" w:rsidRPr="00080CF7" w:rsidTr="00C56D67">
              <w:tc>
                <w:tcPr>
                  <w:tcW w:w="2191" w:type="dxa"/>
                </w:tcPr>
                <w:p w:rsidR="0077631E" w:rsidRPr="00080CF7" w:rsidRDefault="0077631E" w:rsidP="00023B02">
                  <w:pPr>
                    <w:spacing w:after="120"/>
                    <w:ind w:right="141" w:firstLine="0"/>
                    <w:rPr>
                      <w:bCs/>
                      <w:sz w:val="24"/>
                      <w:szCs w:val="24"/>
                      <w:lang w:val="ro-RO" w:eastAsia="ja-JP"/>
                    </w:rPr>
                  </w:pPr>
                  <w:r w:rsidRPr="00080CF7">
                    <w:rPr>
                      <w:sz w:val="24"/>
                      <w:szCs w:val="24"/>
                      <w:shd w:val="clear" w:color="auto" w:fill="FFFFFF"/>
                      <w:lang w:val="ro-RO"/>
                    </w:rPr>
                    <w:t>A nu face nimic</w:t>
                  </w:r>
                </w:p>
              </w:tc>
              <w:tc>
                <w:tcPr>
                  <w:tcW w:w="3744" w:type="dxa"/>
                </w:tcPr>
                <w:p w:rsidR="0077631E" w:rsidRPr="00080CF7" w:rsidRDefault="0077631E" w:rsidP="0077631E">
                  <w:pPr>
                    <w:pStyle w:val="a4"/>
                    <w:ind w:left="0" w:firstLine="0"/>
                    <w:rPr>
                      <w:sz w:val="24"/>
                      <w:szCs w:val="24"/>
                      <w:lang w:val="ro-RO"/>
                    </w:rPr>
                  </w:pPr>
                  <w:r w:rsidRPr="00080CF7">
                    <w:rPr>
                      <w:sz w:val="24"/>
                      <w:szCs w:val="24"/>
                      <w:lang w:val="ro-RO"/>
                    </w:rPr>
                    <w:t>1.</w:t>
                  </w:r>
                  <w:r w:rsidR="00023B02">
                    <w:rPr>
                      <w:sz w:val="24"/>
                      <w:szCs w:val="24"/>
                      <w:lang w:val="ro-RO"/>
                    </w:rPr>
                    <w:t xml:space="preserve"> </w:t>
                  </w:r>
                  <w:r w:rsidRPr="00080CF7">
                    <w:rPr>
                      <w:sz w:val="24"/>
                      <w:szCs w:val="24"/>
                      <w:lang w:val="ro-RO"/>
                    </w:rPr>
                    <w:t>Folosirea în continuare a sistemului de salubrizare în forma actuala și eliminarea uleiuri</w:t>
                  </w:r>
                  <w:r w:rsidR="00C7574A">
                    <w:rPr>
                      <w:sz w:val="24"/>
                      <w:szCs w:val="24"/>
                      <w:lang w:val="ro-RO"/>
                    </w:rPr>
                    <w:t>lor</w:t>
                  </w:r>
                  <w:r w:rsidRPr="00080CF7">
                    <w:rPr>
                      <w:sz w:val="24"/>
                      <w:szCs w:val="24"/>
                      <w:lang w:val="ro-RO"/>
                    </w:rPr>
                    <w:t xml:space="preserve"> uzate în mediul înconjurător</w:t>
                  </w:r>
                  <w:r w:rsidR="00C7574A">
                    <w:rPr>
                      <w:sz w:val="24"/>
                      <w:szCs w:val="24"/>
                      <w:lang w:val="ro-RO"/>
                    </w:rPr>
                    <w:t>,</w:t>
                  </w:r>
                  <w:r w:rsidRPr="00080CF7">
                    <w:rPr>
                      <w:sz w:val="24"/>
                      <w:szCs w:val="24"/>
                      <w:lang w:val="ro-RO"/>
                    </w:rPr>
                    <w:t xml:space="preserve"> fără a crește efortul financiar la populație pentru plata serviciului de salubritate</w:t>
                  </w:r>
                </w:p>
                <w:p w:rsidR="0077631E" w:rsidRPr="00080CF7" w:rsidRDefault="0077631E" w:rsidP="0077631E">
                  <w:pPr>
                    <w:pStyle w:val="a4"/>
                    <w:ind w:left="0" w:firstLine="0"/>
                    <w:rPr>
                      <w:sz w:val="24"/>
                      <w:szCs w:val="24"/>
                      <w:lang w:val="ro-RO"/>
                    </w:rPr>
                  </w:pPr>
                  <w:r w:rsidRPr="00080CF7">
                    <w:rPr>
                      <w:sz w:val="24"/>
                      <w:szCs w:val="24"/>
                      <w:lang w:val="ro-RO"/>
                    </w:rPr>
                    <w:t>2.</w:t>
                  </w:r>
                  <w:r w:rsidR="00023B02">
                    <w:rPr>
                      <w:sz w:val="24"/>
                      <w:szCs w:val="24"/>
                      <w:lang w:val="ro-RO"/>
                    </w:rPr>
                    <w:t xml:space="preserve"> </w:t>
                  </w:r>
                  <w:r w:rsidRPr="00080CF7">
                    <w:rPr>
                      <w:sz w:val="24"/>
                      <w:szCs w:val="24"/>
                      <w:lang w:val="ro-RO"/>
                    </w:rPr>
                    <w:t xml:space="preserve">Risc foarte scăzut pentru decidenți de a fi acuzați de luarea unor decizii greșite care să genereze nemulțumiri legate de creșterea </w:t>
                  </w:r>
                  <w:r w:rsidRPr="00080CF7">
                    <w:rPr>
                      <w:sz w:val="24"/>
                      <w:szCs w:val="24"/>
                      <w:lang w:val="ro-RO"/>
                    </w:rPr>
                    <w:lastRenderedPageBreak/>
                    <w:t>costurilor la populație</w:t>
                  </w:r>
                </w:p>
              </w:tc>
              <w:tc>
                <w:tcPr>
                  <w:tcW w:w="4446" w:type="dxa"/>
                </w:tcPr>
                <w:p w:rsidR="0077631E" w:rsidRPr="00080CF7" w:rsidRDefault="0077631E" w:rsidP="00071417">
                  <w:pPr>
                    <w:pStyle w:val="a4"/>
                    <w:widowControl w:val="0"/>
                    <w:autoSpaceDE w:val="0"/>
                    <w:autoSpaceDN w:val="0"/>
                    <w:adjustRightInd w:val="0"/>
                    <w:ind w:left="0" w:right="828" w:firstLine="0"/>
                    <w:rPr>
                      <w:sz w:val="24"/>
                      <w:szCs w:val="24"/>
                      <w:lang w:val="ro-RO"/>
                    </w:rPr>
                  </w:pPr>
                  <w:r w:rsidRPr="00080CF7">
                    <w:rPr>
                      <w:sz w:val="24"/>
                      <w:szCs w:val="24"/>
                      <w:lang w:val="ro-RO"/>
                    </w:rPr>
                    <w:lastRenderedPageBreak/>
                    <w:t>1.</w:t>
                  </w:r>
                  <w:r w:rsidR="00023B02">
                    <w:rPr>
                      <w:sz w:val="24"/>
                      <w:szCs w:val="24"/>
                      <w:lang w:val="ro-RO"/>
                    </w:rPr>
                    <w:t xml:space="preserve"> </w:t>
                  </w:r>
                  <w:r w:rsidRPr="00080CF7">
                    <w:rPr>
                      <w:b/>
                      <w:sz w:val="24"/>
                      <w:szCs w:val="24"/>
                      <w:lang w:val="ro-RO"/>
                    </w:rPr>
                    <w:t>Nerespectarea</w:t>
                  </w:r>
                  <w:r w:rsidRPr="00080CF7">
                    <w:rPr>
                      <w:sz w:val="24"/>
                      <w:szCs w:val="24"/>
                      <w:lang w:val="ro-RO"/>
                    </w:rPr>
                    <w:t xml:space="preserve"> prevederilor </w:t>
                  </w:r>
                  <w:r w:rsidRPr="00080CF7">
                    <w:rPr>
                      <w:i/>
                      <w:sz w:val="24"/>
                      <w:szCs w:val="24"/>
                      <w:lang w:val="ro-RO"/>
                    </w:rPr>
                    <w:t>Acordului de asociere între Republica Moldova, pe de o parte, și Uniunea Europeană și Comunitatea Europeană a Energiei Atomice și statele membre ale acestora, pe de altă parte</w:t>
                  </w:r>
                  <w:r w:rsidRPr="00080CF7">
                    <w:rPr>
                      <w:sz w:val="24"/>
                      <w:szCs w:val="24"/>
                      <w:lang w:val="ro-RO"/>
                    </w:rPr>
                    <w:t>;</w:t>
                  </w:r>
                </w:p>
                <w:p w:rsidR="0077631E" w:rsidRPr="00080CF7" w:rsidRDefault="0077631E" w:rsidP="00071417">
                  <w:pPr>
                    <w:pStyle w:val="a4"/>
                    <w:ind w:left="0" w:right="828" w:firstLine="0"/>
                    <w:rPr>
                      <w:sz w:val="24"/>
                      <w:szCs w:val="24"/>
                      <w:lang w:val="ro-RO"/>
                    </w:rPr>
                  </w:pPr>
                  <w:r w:rsidRPr="00080CF7">
                    <w:rPr>
                      <w:sz w:val="24"/>
                      <w:szCs w:val="24"/>
                      <w:lang w:val="ro-RO"/>
                    </w:rPr>
                    <w:t>2.</w:t>
                  </w:r>
                  <w:r w:rsidR="00023B02">
                    <w:rPr>
                      <w:sz w:val="24"/>
                      <w:szCs w:val="24"/>
                      <w:lang w:val="ro-RO"/>
                    </w:rPr>
                    <w:t xml:space="preserve"> </w:t>
                  </w:r>
                  <w:r w:rsidRPr="00080CF7">
                    <w:rPr>
                      <w:b/>
                      <w:sz w:val="24"/>
                      <w:szCs w:val="24"/>
                      <w:lang w:val="ro-RO"/>
                    </w:rPr>
                    <w:t>Nerespectarea</w:t>
                  </w:r>
                  <w:r w:rsidRPr="00080CF7">
                    <w:rPr>
                      <w:sz w:val="24"/>
                      <w:szCs w:val="24"/>
                      <w:lang w:val="ro-RO"/>
                    </w:rPr>
                    <w:t xml:space="preserve"> prevederilor Strategiei de Gestionare a </w:t>
                  </w:r>
                  <w:r w:rsidRPr="00080CF7">
                    <w:rPr>
                      <w:sz w:val="24"/>
                      <w:szCs w:val="24"/>
                      <w:lang w:val="ro-RO"/>
                    </w:rPr>
                    <w:lastRenderedPageBreak/>
                    <w:t xml:space="preserve">Deșeurilor în Republica Moldova pentru anii 2013-2027, aprobată prin </w:t>
                  </w:r>
                  <w:r w:rsidR="00071417" w:rsidRPr="00080CF7">
                    <w:rPr>
                      <w:sz w:val="24"/>
                      <w:szCs w:val="24"/>
                      <w:lang w:val="ro-RO"/>
                    </w:rPr>
                    <w:t>Hotărârea</w:t>
                  </w:r>
                  <w:r w:rsidRPr="00080CF7">
                    <w:rPr>
                      <w:sz w:val="24"/>
                      <w:szCs w:val="24"/>
                      <w:lang w:val="ro-RO"/>
                    </w:rPr>
                    <w:t xml:space="preserve"> Guvernului nr. 248 din 10 aprilie 2013;</w:t>
                  </w:r>
                </w:p>
                <w:p w:rsidR="0077631E" w:rsidRPr="00080CF7" w:rsidRDefault="0077631E" w:rsidP="00071417">
                  <w:pPr>
                    <w:pStyle w:val="a4"/>
                    <w:ind w:left="0" w:right="828" w:firstLine="0"/>
                    <w:rPr>
                      <w:sz w:val="24"/>
                      <w:szCs w:val="24"/>
                      <w:lang w:val="ro-RO"/>
                    </w:rPr>
                  </w:pPr>
                  <w:r w:rsidRPr="00080CF7">
                    <w:rPr>
                      <w:sz w:val="24"/>
                      <w:szCs w:val="24"/>
                      <w:lang w:val="ro-RO"/>
                    </w:rPr>
                    <w:t>3.</w:t>
                  </w:r>
                  <w:r w:rsidR="00023B02">
                    <w:rPr>
                      <w:sz w:val="24"/>
                      <w:szCs w:val="24"/>
                      <w:lang w:val="ro-RO"/>
                    </w:rPr>
                    <w:t xml:space="preserve"> </w:t>
                  </w:r>
                  <w:r w:rsidRPr="00080CF7">
                    <w:rPr>
                      <w:b/>
                      <w:sz w:val="24"/>
                      <w:szCs w:val="24"/>
                      <w:lang w:val="ro-RO"/>
                    </w:rPr>
                    <w:t>Alternativa</w:t>
                  </w:r>
                  <w:r w:rsidRPr="00080CF7">
                    <w:rPr>
                      <w:sz w:val="24"/>
                      <w:szCs w:val="24"/>
                      <w:lang w:val="ro-RO"/>
                    </w:rPr>
                    <w:t xml:space="preserve"> este contrară prevederilor Legii nr. 209 din 29 iulie 2016 privind deșeurile, care intră în vigoare la 23 decembrie 2017;</w:t>
                  </w:r>
                </w:p>
                <w:p w:rsidR="0077631E" w:rsidRPr="00080CF7" w:rsidRDefault="0077631E" w:rsidP="00071417">
                  <w:pPr>
                    <w:pStyle w:val="a4"/>
                    <w:ind w:left="0" w:right="828" w:firstLine="0"/>
                    <w:rPr>
                      <w:sz w:val="24"/>
                      <w:szCs w:val="24"/>
                      <w:lang w:val="ro-RO"/>
                    </w:rPr>
                  </w:pPr>
                  <w:r w:rsidRPr="00080CF7">
                    <w:rPr>
                      <w:sz w:val="24"/>
                      <w:szCs w:val="24"/>
                      <w:lang w:val="ro-RO"/>
                    </w:rPr>
                    <w:t>4.</w:t>
                  </w:r>
                  <w:r w:rsidR="00023B02">
                    <w:rPr>
                      <w:sz w:val="24"/>
                      <w:szCs w:val="24"/>
                      <w:lang w:val="ro-RO"/>
                    </w:rPr>
                    <w:t xml:space="preserve"> </w:t>
                  </w:r>
                  <w:r w:rsidRPr="00080CF7">
                    <w:rPr>
                      <w:b/>
                      <w:sz w:val="24"/>
                      <w:szCs w:val="24"/>
                      <w:lang w:val="ro-RO"/>
                    </w:rPr>
                    <w:t>Amânarea</w:t>
                  </w:r>
                  <w:r w:rsidRPr="00080CF7">
                    <w:rPr>
                      <w:sz w:val="24"/>
                      <w:szCs w:val="24"/>
                      <w:lang w:val="ro-RO"/>
                    </w:rPr>
                    <w:t xml:space="preserve"> deciziei privind implementarea Directivei privind uleiuri</w:t>
                  </w:r>
                  <w:r w:rsidR="00C7574A">
                    <w:rPr>
                      <w:sz w:val="24"/>
                      <w:szCs w:val="24"/>
                      <w:lang w:val="ro-RO"/>
                    </w:rPr>
                    <w:t>le</w:t>
                  </w:r>
                  <w:r w:rsidRPr="00080CF7">
                    <w:rPr>
                      <w:sz w:val="24"/>
                      <w:szCs w:val="24"/>
                      <w:lang w:val="ro-RO"/>
                    </w:rPr>
                    <w:t xml:space="preserve"> uzate poate conduce la dezvoltarea sistemului de management integrat al deșeurilor (în conformitate cu prevederile Strategiei de Gestionare a Deșeurilor în Republica Moldova, pentru anii 2013-2027) într-o direcție greșită și, ulterior, să se constate că investițiile proiectate sunt supradimensionate, în special în ceea ce privește capacitățile de colectare separată a ulei</w:t>
                  </w:r>
                  <w:r w:rsidR="00C7574A">
                    <w:rPr>
                      <w:sz w:val="24"/>
                      <w:szCs w:val="24"/>
                      <w:lang w:val="ro-RO"/>
                    </w:rPr>
                    <w:t>urilor</w:t>
                  </w:r>
                  <w:r w:rsidRPr="00080CF7">
                    <w:rPr>
                      <w:sz w:val="24"/>
                      <w:szCs w:val="24"/>
                      <w:lang w:val="ro-RO"/>
                    </w:rPr>
                    <w:t xml:space="preserve"> uzat</w:t>
                  </w:r>
                  <w:r w:rsidR="00C7574A">
                    <w:rPr>
                      <w:sz w:val="24"/>
                      <w:szCs w:val="24"/>
                      <w:lang w:val="ro-RO"/>
                    </w:rPr>
                    <w:t>e</w:t>
                  </w:r>
                  <w:r w:rsidRPr="00080CF7">
                    <w:rPr>
                      <w:sz w:val="24"/>
                      <w:szCs w:val="24"/>
                      <w:lang w:val="ro-RO"/>
                    </w:rPr>
                    <w:t>, t</w:t>
                  </w:r>
                  <w:r w:rsidR="00C7574A">
                    <w:rPr>
                      <w:sz w:val="24"/>
                      <w:szCs w:val="24"/>
                      <w:lang w:val="ro-RO"/>
                    </w:rPr>
                    <w:t>ransport și  tratare  a acestora</w:t>
                  </w:r>
                  <w:r w:rsidRPr="00080CF7">
                    <w:rPr>
                      <w:sz w:val="24"/>
                      <w:szCs w:val="24"/>
                      <w:lang w:val="ro-RO"/>
                    </w:rPr>
                    <w:t>.</w:t>
                  </w:r>
                </w:p>
                <w:p w:rsidR="0077631E" w:rsidRPr="00080CF7" w:rsidRDefault="0077631E" w:rsidP="00071417">
                  <w:pPr>
                    <w:pStyle w:val="a4"/>
                    <w:ind w:left="0" w:right="828" w:firstLine="0"/>
                    <w:rPr>
                      <w:sz w:val="24"/>
                      <w:szCs w:val="24"/>
                      <w:lang w:val="ro-RO"/>
                    </w:rPr>
                  </w:pPr>
                  <w:r w:rsidRPr="00080CF7">
                    <w:rPr>
                      <w:sz w:val="24"/>
                      <w:szCs w:val="24"/>
                      <w:lang w:val="ro-RO"/>
                    </w:rPr>
                    <w:t>5.</w:t>
                  </w:r>
                  <w:r w:rsidR="00023B02">
                    <w:rPr>
                      <w:sz w:val="24"/>
                      <w:szCs w:val="24"/>
                      <w:lang w:val="ro-RO"/>
                    </w:rPr>
                    <w:t xml:space="preserve"> </w:t>
                  </w:r>
                  <w:r w:rsidRPr="00071417">
                    <w:rPr>
                      <w:b/>
                      <w:sz w:val="24"/>
                      <w:szCs w:val="24"/>
                      <w:lang w:val="ro-RO"/>
                    </w:rPr>
                    <w:t>Poluarea</w:t>
                  </w:r>
                  <w:r w:rsidRPr="00080CF7">
                    <w:rPr>
                      <w:sz w:val="24"/>
                      <w:szCs w:val="24"/>
                      <w:lang w:val="ro-RO"/>
                    </w:rPr>
                    <w:t xml:space="preserve"> mediului în cazul eliminării uleiuri</w:t>
                  </w:r>
                  <w:r w:rsidR="00C7574A">
                    <w:rPr>
                      <w:sz w:val="24"/>
                      <w:szCs w:val="24"/>
                      <w:lang w:val="ro-RO"/>
                    </w:rPr>
                    <w:t>lor</w:t>
                  </w:r>
                  <w:r w:rsidRPr="00080CF7">
                    <w:rPr>
                      <w:sz w:val="24"/>
                      <w:szCs w:val="24"/>
                      <w:lang w:val="ro-RO"/>
                    </w:rPr>
                    <w:t xml:space="preserve"> uzate neconforme sau a abandonării acestora în mediu;</w:t>
                  </w:r>
                </w:p>
                <w:p w:rsidR="0077631E" w:rsidRPr="00080CF7" w:rsidRDefault="0077631E" w:rsidP="00071417">
                  <w:pPr>
                    <w:pStyle w:val="a4"/>
                    <w:ind w:left="0" w:right="828" w:firstLine="0"/>
                    <w:rPr>
                      <w:sz w:val="24"/>
                      <w:szCs w:val="24"/>
                      <w:lang w:val="ro-RO"/>
                    </w:rPr>
                  </w:pPr>
                  <w:r w:rsidRPr="00080CF7">
                    <w:rPr>
                      <w:sz w:val="24"/>
                      <w:szCs w:val="24"/>
                      <w:lang w:val="ro-RO"/>
                    </w:rPr>
                    <w:t>7.</w:t>
                  </w:r>
                  <w:r w:rsidR="00023B02">
                    <w:rPr>
                      <w:sz w:val="24"/>
                      <w:szCs w:val="24"/>
                      <w:lang w:val="ro-RO"/>
                    </w:rPr>
                    <w:t xml:space="preserve"> </w:t>
                  </w:r>
                  <w:r w:rsidRPr="00071417">
                    <w:rPr>
                      <w:b/>
                      <w:sz w:val="24"/>
                      <w:szCs w:val="24"/>
                      <w:lang w:val="ro-RO"/>
                    </w:rPr>
                    <w:t>Pierderea</w:t>
                  </w:r>
                  <w:r w:rsidRPr="00080CF7">
                    <w:rPr>
                      <w:sz w:val="24"/>
                      <w:szCs w:val="24"/>
                      <w:lang w:val="ro-RO"/>
                    </w:rPr>
                    <w:t xml:space="preserve"> unor resurse importante de materii prime secundare (materialele din uleiuri uzate);</w:t>
                  </w:r>
                </w:p>
                <w:p w:rsidR="0077631E" w:rsidRPr="00080CF7" w:rsidRDefault="0077631E" w:rsidP="00071417">
                  <w:pPr>
                    <w:pStyle w:val="a4"/>
                    <w:ind w:left="0" w:right="828" w:firstLine="0"/>
                    <w:rPr>
                      <w:sz w:val="24"/>
                      <w:szCs w:val="24"/>
                      <w:lang w:val="ro-RO"/>
                    </w:rPr>
                  </w:pPr>
                  <w:r w:rsidRPr="00080CF7">
                    <w:rPr>
                      <w:sz w:val="24"/>
                      <w:szCs w:val="24"/>
                      <w:lang w:val="ro-RO"/>
                    </w:rPr>
                    <w:t>8.</w:t>
                  </w:r>
                  <w:r w:rsidR="00023B02">
                    <w:rPr>
                      <w:sz w:val="24"/>
                      <w:szCs w:val="24"/>
                      <w:lang w:val="ro-RO"/>
                    </w:rPr>
                    <w:t xml:space="preserve"> </w:t>
                  </w:r>
                  <w:r w:rsidRPr="00071417">
                    <w:rPr>
                      <w:b/>
                      <w:sz w:val="24"/>
                      <w:szCs w:val="24"/>
                      <w:lang w:val="ro-RO"/>
                    </w:rPr>
                    <w:t>Ratarea</w:t>
                  </w:r>
                  <w:r w:rsidRPr="00080CF7">
                    <w:rPr>
                      <w:sz w:val="24"/>
                      <w:szCs w:val="24"/>
                      <w:lang w:val="ro-RO"/>
                    </w:rPr>
                    <w:t xml:space="preserve"> oportunității de dezvoltare a pieței muncii prin crearea de noi locuri de muncă legate de colectarea separată, și reciclarea uleiuri</w:t>
                  </w:r>
                  <w:r w:rsidR="00C7574A">
                    <w:rPr>
                      <w:sz w:val="24"/>
                      <w:szCs w:val="24"/>
                      <w:lang w:val="ro-RO"/>
                    </w:rPr>
                    <w:t>lor</w:t>
                  </w:r>
                  <w:r w:rsidRPr="00080CF7">
                    <w:rPr>
                      <w:sz w:val="24"/>
                      <w:szCs w:val="24"/>
                      <w:lang w:val="ro-RO"/>
                    </w:rPr>
                    <w:t xml:space="preserve"> uzate;</w:t>
                  </w:r>
                </w:p>
                <w:p w:rsidR="0077631E" w:rsidRPr="00080CF7" w:rsidRDefault="0077631E" w:rsidP="00C7574A">
                  <w:pPr>
                    <w:pStyle w:val="a4"/>
                    <w:ind w:left="0" w:right="828" w:firstLine="0"/>
                    <w:rPr>
                      <w:bCs/>
                      <w:sz w:val="24"/>
                      <w:szCs w:val="24"/>
                      <w:lang w:val="ro-RO" w:eastAsia="ja-JP"/>
                    </w:rPr>
                  </w:pPr>
                  <w:r w:rsidRPr="00071417">
                    <w:rPr>
                      <w:sz w:val="24"/>
                      <w:szCs w:val="24"/>
                      <w:lang w:val="ro-RO"/>
                    </w:rPr>
                    <w:t>9.</w:t>
                  </w:r>
                  <w:r w:rsidR="00023B02" w:rsidRPr="00071417">
                    <w:rPr>
                      <w:sz w:val="24"/>
                      <w:szCs w:val="24"/>
                      <w:lang w:val="ro-RO"/>
                    </w:rPr>
                    <w:t xml:space="preserve"> </w:t>
                  </w:r>
                  <w:r w:rsidRPr="00C7574A">
                    <w:rPr>
                      <w:b/>
                      <w:sz w:val="24"/>
                      <w:szCs w:val="24"/>
                      <w:lang w:val="ro-RO"/>
                    </w:rPr>
                    <w:t>Întârzierea</w:t>
                  </w:r>
                  <w:r w:rsidRPr="00080CF7">
                    <w:rPr>
                      <w:sz w:val="24"/>
                      <w:szCs w:val="24"/>
                      <w:lang w:val="ro-RO"/>
                    </w:rPr>
                    <w:t xml:space="preserve"> în crearea sistemului de gestionare a uleiurilor uzate are efecte negative asupra mentalului colectiv; cu cât trece mai mult timp în care deșeurile </w:t>
                  </w:r>
                  <w:r w:rsidR="00C7574A">
                    <w:rPr>
                      <w:sz w:val="24"/>
                      <w:szCs w:val="24"/>
                      <w:lang w:val="ro-RO"/>
                    </w:rPr>
                    <w:t>de  uleiuri sunt percepute ca „</w:t>
                  </w:r>
                  <w:r w:rsidRPr="00080CF7">
                    <w:rPr>
                      <w:sz w:val="24"/>
                      <w:szCs w:val="24"/>
                      <w:lang w:val="ro-RO"/>
                    </w:rPr>
                    <w:t>deșeuri” care trebuie „aruncat</w:t>
                  </w:r>
                  <w:r w:rsidR="00C7574A">
                    <w:rPr>
                      <w:sz w:val="24"/>
                      <w:szCs w:val="24"/>
                      <w:lang w:val="ro-RO"/>
                    </w:rPr>
                    <w:t>e</w:t>
                  </w:r>
                  <w:r w:rsidRPr="00080CF7">
                    <w:rPr>
                      <w:sz w:val="24"/>
                      <w:szCs w:val="24"/>
                      <w:lang w:val="ro-RO"/>
                    </w:rPr>
                    <w:t xml:space="preserve">”, cu atât va fi mai grea și mai costisitoare activitatea de educare și conștientizare a populației în ceea ce privește </w:t>
                  </w:r>
                  <w:r w:rsidRPr="00080CF7">
                    <w:rPr>
                      <w:sz w:val="24"/>
                      <w:szCs w:val="24"/>
                      <w:lang w:val="ro-RO"/>
                    </w:rPr>
                    <w:lastRenderedPageBreak/>
                    <w:t>colectarea separată a uleiuri</w:t>
                  </w:r>
                  <w:r w:rsidR="00C7574A">
                    <w:rPr>
                      <w:sz w:val="24"/>
                      <w:szCs w:val="24"/>
                      <w:lang w:val="ro-RO"/>
                    </w:rPr>
                    <w:t>lor</w:t>
                  </w:r>
                  <w:r w:rsidRPr="00080CF7">
                    <w:rPr>
                      <w:sz w:val="24"/>
                      <w:szCs w:val="24"/>
                      <w:lang w:val="ro-RO"/>
                    </w:rPr>
                    <w:t xml:space="preserve"> uzate</w:t>
                  </w:r>
                  <w:r w:rsidR="00C7574A">
                    <w:rPr>
                      <w:sz w:val="24"/>
                      <w:szCs w:val="24"/>
                      <w:lang w:val="ro-RO"/>
                    </w:rPr>
                    <w:t>.</w:t>
                  </w:r>
                </w:p>
              </w:tc>
            </w:tr>
            <w:tr w:rsidR="0077631E" w:rsidRPr="00080CF7" w:rsidTr="00C56D67">
              <w:tc>
                <w:tcPr>
                  <w:tcW w:w="2191" w:type="dxa"/>
                </w:tcPr>
                <w:p w:rsidR="0077631E" w:rsidRPr="00080CF7" w:rsidRDefault="0077631E" w:rsidP="00C7574A">
                  <w:pPr>
                    <w:spacing w:after="120"/>
                    <w:ind w:right="141" w:firstLine="0"/>
                    <w:jc w:val="left"/>
                    <w:rPr>
                      <w:bCs/>
                      <w:sz w:val="24"/>
                      <w:szCs w:val="24"/>
                      <w:lang w:val="ro-RO" w:eastAsia="ja-JP"/>
                    </w:rPr>
                  </w:pPr>
                  <w:r w:rsidRPr="00080CF7">
                    <w:rPr>
                      <w:sz w:val="24"/>
                      <w:szCs w:val="24"/>
                      <w:lang w:val="ro-RO"/>
                    </w:rPr>
                    <w:lastRenderedPageBreak/>
                    <w:t xml:space="preserve">Crearea sistemului centralizat de gestionare a </w:t>
                  </w:r>
                  <w:r w:rsidR="00C7574A">
                    <w:rPr>
                      <w:sz w:val="24"/>
                      <w:szCs w:val="24"/>
                      <w:lang w:val="ro-RO"/>
                    </w:rPr>
                    <w:t>uleiurilor</w:t>
                  </w:r>
                  <w:r w:rsidRPr="00080CF7">
                    <w:rPr>
                      <w:sz w:val="24"/>
                      <w:szCs w:val="24"/>
                      <w:lang w:val="ro-RO"/>
                    </w:rPr>
                    <w:t xml:space="preserve"> uzate în care rolul principal îl are statul, producătorii plătind doar taxa de ambalaj</w:t>
                  </w:r>
                </w:p>
              </w:tc>
              <w:tc>
                <w:tcPr>
                  <w:tcW w:w="3744" w:type="dxa"/>
                </w:tcPr>
                <w:p w:rsidR="0077631E" w:rsidRPr="00080CF7" w:rsidRDefault="0077631E" w:rsidP="00023B02">
                  <w:pPr>
                    <w:pStyle w:val="a4"/>
                    <w:numPr>
                      <w:ilvl w:val="0"/>
                      <w:numId w:val="6"/>
                    </w:numPr>
                    <w:contextualSpacing/>
                    <w:rPr>
                      <w:bCs/>
                      <w:sz w:val="24"/>
                      <w:szCs w:val="24"/>
                      <w:lang w:val="ro-RO"/>
                    </w:rPr>
                  </w:pPr>
                  <w:r w:rsidRPr="00080CF7">
                    <w:rPr>
                      <w:bCs/>
                      <w:sz w:val="24"/>
                      <w:szCs w:val="24"/>
                      <w:lang w:val="ro-RO"/>
                    </w:rPr>
                    <w:t>În cazul în care taxa de ambalaje (canistrelor) este folosită integral la finanțarea gestionării deșeurilor de ambalaje:</w:t>
                  </w:r>
                </w:p>
                <w:p w:rsidR="0077631E" w:rsidRPr="00080CF7" w:rsidRDefault="0077631E" w:rsidP="00023B02">
                  <w:pPr>
                    <w:pStyle w:val="a4"/>
                    <w:numPr>
                      <w:ilvl w:val="0"/>
                      <w:numId w:val="7"/>
                    </w:numPr>
                    <w:contextualSpacing/>
                    <w:rPr>
                      <w:bCs/>
                      <w:sz w:val="24"/>
                      <w:szCs w:val="24"/>
                      <w:lang w:val="ro-RO"/>
                    </w:rPr>
                  </w:pPr>
                  <w:r w:rsidRPr="00080CF7">
                    <w:rPr>
                      <w:bCs/>
                      <w:sz w:val="24"/>
                      <w:szCs w:val="24"/>
                      <w:lang w:val="ro-RO"/>
                    </w:rPr>
                    <w:t>banii plătiți de producători vor fi utilizați în gestionarea deșeurilor, cu beneficii pentru protejarea mediului și conservarea resurselor naturale;</w:t>
                  </w:r>
                </w:p>
                <w:p w:rsidR="0077631E" w:rsidRPr="00080CF7" w:rsidRDefault="0077631E" w:rsidP="00023B02">
                  <w:pPr>
                    <w:pStyle w:val="a4"/>
                    <w:numPr>
                      <w:ilvl w:val="0"/>
                      <w:numId w:val="7"/>
                    </w:numPr>
                    <w:contextualSpacing/>
                    <w:rPr>
                      <w:bCs/>
                      <w:sz w:val="24"/>
                      <w:szCs w:val="24"/>
                      <w:lang w:val="ro-RO"/>
                    </w:rPr>
                  </w:pPr>
                  <w:r w:rsidRPr="00080CF7">
                    <w:rPr>
                      <w:bCs/>
                      <w:sz w:val="24"/>
                      <w:szCs w:val="24"/>
                      <w:lang w:val="ro-RO"/>
                    </w:rPr>
                    <w:t>finanțarea sistemului este asigurată de producători și nu impune creșteri de tarife la populație;</w:t>
                  </w:r>
                </w:p>
                <w:p w:rsidR="0077631E" w:rsidRPr="00080CF7" w:rsidRDefault="0077631E" w:rsidP="00023B02">
                  <w:pPr>
                    <w:pStyle w:val="a4"/>
                    <w:numPr>
                      <w:ilvl w:val="0"/>
                      <w:numId w:val="7"/>
                    </w:numPr>
                    <w:spacing w:after="200"/>
                    <w:contextualSpacing/>
                    <w:rPr>
                      <w:bCs/>
                      <w:sz w:val="24"/>
                      <w:szCs w:val="24"/>
                      <w:lang w:val="ro-RO"/>
                    </w:rPr>
                  </w:pPr>
                  <w:r w:rsidRPr="00080CF7">
                    <w:rPr>
                      <w:bCs/>
                      <w:sz w:val="24"/>
                      <w:szCs w:val="24"/>
                      <w:lang w:val="ro-RO"/>
                    </w:rPr>
                    <w:t>sistemul va fi un sistem centralizat și unitar creat, coordonat și controlat de organul central de mediu al administrației publice;</w:t>
                  </w:r>
                </w:p>
                <w:p w:rsidR="0077631E" w:rsidRPr="00080CF7" w:rsidRDefault="0077631E" w:rsidP="00023B02">
                  <w:pPr>
                    <w:pStyle w:val="a4"/>
                    <w:numPr>
                      <w:ilvl w:val="0"/>
                      <w:numId w:val="6"/>
                    </w:numPr>
                    <w:contextualSpacing/>
                    <w:rPr>
                      <w:bCs/>
                      <w:sz w:val="24"/>
                      <w:szCs w:val="24"/>
                      <w:lang w:val="ro-RO"/>
                    </w:rPr>
                  </w:pPr>
                  <w:r w:rsidRPr="00080CF7">
                    <w:rPr>
                      <w:bCs/>
                      <w:sz w:val="24"/>
                      <w:szCs w:val="24"/>
                      <w:lang w:val="ro-RO"/>
                    </w:rPr>
                    <w:t>În cazul în care taxa de ambalaje  nu este folosită la finanțarea gestionării uleiuri uzate:</w:t>
                  </w:r>
                </w:p>
                <w:p w:rsidR="0077631E" w:rsidRPr="00080CF7" w:rsidRDefault="0077631E" w:rsidP="00023B02">
                  <w:pPr>
                    <w:pStyle w:val="a4"/>
                    <w:numPr>
                      <w:ilvl w:val="0"/>
                      <w:numId w:val="8"/>
                    </w:numPr>
                    <w:contextualSpacing/>
                    <w:rPr>
                      <w:bCs/>
                      <w:sz w:val="24"/>
                      <w:szCs w:val="24"/>
                      <w:lang w:val="ro-RO"/>
                    </w:rPr>
                  </w:pPr>
                  <w:r w:rsidRPr="00080CF7">
                    <w:rPr>
                      <w:bCs/>
                      <w:sz w:val="24"/>
                      <w:szCs w:val="24"/>
                      <w:lang w:val="ro-RO"/>
                    </w:rPr>
                    <w:t>taxa reprezintă o sursă importantă de venit la dispoziția administratorului fondului din care se pot finanța proiecte;</w:t>
                  </w:r>
                </w:p>
                <w:p w:rsidR="0077631E" w:rsidRPr="00080CF7" w:rsidRDefault="0077631E" w:rsidP="00023B02">
                  <w:pPr>
                    <w:pStyle w:val="a4"/>
                    <w:numPr>
                      <w:ilvl w:val="0"/>
                      <w:numId w:val="8"/>
                    </w:numPr>
                    <w:spacing w:after="200"/>
                    <w:contextualSpacing/>
                    <w:rPr>
                      <w:bCs/>
                      <w:sz w:val="24"/>
                      <w:szCs w:val="24"/>
                      <w:lang w:val="ro-RO"/>
                    </w:rPr>
                  </w:pPr>
                  <w:r w:rsidRPr="00080CF7">
                    <w:rPr>
                      <w:bCs/>
                      <w:sz w:val="24"/>
                      <w:szCs w:val="24"/>
                      <w:lang w:val="ro-RO"/>
                    </w:rPr>
                    <w:t>responsabilitatea realizării și operării sistemului de gestionare a uleiuri</w:t>
                  </w:r>
                  <w:r w:rsidR="00C7574A">
                    <w:rPr>
                      <w:bCs/>
                      <w:sz w:val="24"/>
                      <w:szCs w:val="24"/>
                      <w:lang w:val="ro-RO"/>
                    </w:rPr>
                    <w:t>lor</w:t>
                  </w:r>
                  <w:r w:rsidRPr="00080CF7">
                    <w:rPr>
                      <w:bCs/>
                      <w:sz w:val="24"/>
                      <w:szCs w:val="24"/>
                      <w:lang w:val="ro-RO"/>
                    </w:rPr>
                    <w:t xml:space="preserve"> uzate ar rămâne în sarcina autoritarilor publice locale întărind, astfel, autonomia locală;</w:t>
                  </w:r>
                </w:p>
                <w:p w:rsidR="0077631E" w:rsidRPr="00080CF7" w:rsidRDefault="0077631E" w:rsidP="00023B02">
                  <w:pPr>
                    <w:pStyle w:val="a4"/>
                    <w:ind w:left="0"/>
                    <w:rPr>
                      <w:bCs/>
                      <w:sz w:val="24"/>
                      <w:szCs w:val="24"/>
                      <w:lang w:val="ro-RO"/>
                    </w:rPr>
                  </w:pPr>
                </w:p>
                <w:p w:rsidR="0077631E" w:rsidRPr="00080CF7" w:rsidRDefault="0077631E" w:rsidP="00023B02">
                  <w:pPr>
                    <w:spacing w:after="120"/>
                    <w:ind w:right="141" w:firstLine="0"/>
                    <w:rPr>
                      <w:bCs/>
                      <w:sz w:val="24"/>
                      <w:szCs w:val="24"/>
                      <w:lang w:val="ro-RO" w:eastAsia="ja-JP"/>
                    </w:rPr>
                  </w:pPr>
                </w:p>
              </w:tc>
              <w:tc>
                <w:tcPr>
                  <w:tcW w:w="4446" w:type="dxa"/>
                </w:tcPr>
                <w:p w:rsidR="0077631E" w:rsidRPr="00080CF7" w:rsidRDefault="0077631E" w:rsidP="00071417">
                  <w:pPr>
                    <w:pStyle w:val="a4"/>
                    <w:tabs>
                      <w:tab w:val="left" w:pos="3942"/>
                    </w:tabs>
                    <w:ind w:left="0" w:right="828" w:firstLine="0"/>
                    <w:rPr>
                      <w:bCs/>
                      <w:sz w:val="24"/>
                      <w:szCs w:val="24"/>
                      <w:lang w:val="ro-RO"/>
                    </w:rPr>
                  </w:pPr>
                  <w:r w:rsidRPr="00080CF7">
                    <w:rPr>
                      <w:bCs/>
                      <w:sz w:val="24"/>
                      <w:szCs w:val="24"/>
                      <w:lang w:val="ro-RO"/>
                    </w:rPr>
                    <w:t>1.</w:t>
                  </w:r>
                  <w:r w:rsidR="00C7574A">
                    <w:rPr>
                      <w:bCs/>
                      <w:sz w:val="24"/>
                      <w:szCs w:val="24"/>
                      <w:lang w:val="ro-RO"/>
                    </w:rPr>
                    <w:t xml:space="preserve"> </w:t>
                  </w:r>
                  <w:r w:rsidRPr="00080CF7">
                    <w:rPr>
                      <w:b/>
                      <w:bCs/>
                      <w:sz w:val="24"/>
                      <w:szCs w:val="24"/>
                      <w:lang w:val="ro-RO"/>
                    </w:rPr>
                    <w:t>Crearea</w:t>
                  </w:r>
                  <w:r w:rsidRPr="00080CF7">
                    <w:rPr>
                      <w:bCs/>
                      <w:sz w:val="24"/>
                      <w:szCs w:val="24"/>
                      <w:lang w:val="ro-RO"/>
                    </w:rPr>
                    <w:t xml:space="preserve"> unei structuri specializate a statului, după caz, la nivel central sau local, pentru gestionarea sistemului care să aibă expertiza necesară derulării activităților specifice cu caracter economic;</w:t>
                  </w:r>
                </w:p>
                <w:p w:rsidR="0077631E" w:rsidRPr="00080CF7" w:rsidRDefault="0077631E" w:rsidP="00071417">
                  <w:pPr>
                    <w:pStyle w:val="a4"/>
                    <w:ind w:left="0" w:right="828" w:firstLine="0"/>
                    <w:rPr>
                      <w:bCs/>
                      <w:sz w:val="24"/>
                      <w:szCs w:val="24"/>
                      <w:lang w:val="ro-RO"/>
                    </w:rPr>
                  </w:pPr>
                  <w:r w:rsidRPr="00080CF7">
                    <w:rPr>
                      <w:bCs/>
                      <w:sz w:val="24"/>
                      <w:szCs w:val="24"/>
                      <w:lang w:val="ro-RO"/>
                    </w:rPr>
                    <w:t>2</w:t>
                  </w:r>
                  <w:r w:rsidRPr="00080CF7">
                    <w:rPr>
                      <w:b/>
                      <w:bCs/>
                      <w:sz w:val="24"/>
                      <w:szCs w:val="24"/>
                      <w:lang w:val="ro-RO"/>
                    </w:rPr>
                    <w:t>.</w:t>
                  </w:r>
                  <w:r w:rsidR="00C7574A">
                    <w:rPr>
                      <w:b/>
                      <w:bCs/>
                      <w:sz w:val="24"/>
                      <w:szCs w:val="24"/>
                      <w:lang w:val="ro-RO"/>
                    </w:rPr>
                    <w:t xml:space="preserve">  </w:t>
                  </w:r>
                  <w:r w:rsidRPr="00080CF7">
                    <w:rPr>
                      <w:b/>
                      <w:bCs/>
                      <w:sz w:val="24"/>
                      <w:szCs w:val="24"/>
                      <w:lang w:val="ro-RO"/>
                    </w:rPr>
                    <w:t>Finanțarea</w:t>
                  </w:r>
                  <w:r w:rsidRPr="00080CF7">
                    <w:rPr>
                      <w:bCs/>
                      <w:sz w:val="24"/>
                      <w:szCs w:val="24"/>
                      <w:lang w:val="ro-RO"/>
                    </w:rPr>
                    <w:t xml:space="preserve"> sistemului exclusiv prin taxa de ambalaj trebuie să ia în calcul, în mod obligatoriu și veniturile obținute din vânzarea materialelor cu valoare de piață. Stabilirea valorii corecte a taxei în această situație este dificilă, majoritatea elementelor consti</w:t>
                  </w:r>
                  <w:r w:rsidR="00C7574A">
                    <w:rPr>
                      <w:bCs/>
                      <w:sz w:val="24"/>
                      <w:szCs w:val="24"/>
                      <w:lang w:val="ro-RO"/>
                    </w:rPr>
                    <w:t>tutive de cost nu sunt la îndemâ</w:t>
                  </w:r>
                  <w:r w:rsidRPr="00080CF7">
                    <w:rPr>
                      <w:bCs/>
                      <w:sz w:val="24"/>
                      <w:szCs w:val="24"/>
                      <w:lang w:val="ro-RO"/>
                    </w:rPr>
                    <w:t>na autorităților. În plus, există o fluctuație mare a acestor costuri</w:t>
                  </w:r>
                  <w:r w:rsidR="00C7574A">
                    <w:rPr>
                      <w:bCs/>
                      <w:sz w:val="24"/>
                      <w:szCs w:val="24"/>
                      <w:lang w:val="ro-RO"/>
                    </w:rPr>
                    <w:t>,</w:t>
                  </w:r>
                  <w:r w:rsidRPr="00080CF7">
                    <w:rPr>
                      <w:bCs/>
                      <w:sz w:val="24"/>
                      <w:szCs w:val="24"/>
                      <w:lang w:val="ro-RO"/>
                    </w:rPr>
                    <w:t xml:space="preserve"> cât și a veniturilor care s-ar obține din vânzarea materialelor cu valoare de piață. Acest lucru se va traduce în modificarea frecventă a valorii taxei;</w:t>
                  </w:r>
                </w:p>
                <w:p w:rsidR="0077631E" w:rsidRPr="00080CF7" w:rsidRDefault="0077631E" w:rsidP="00071417">
                  <w:pPr>
                    <w:pStyle w:val="a4"/>
                    <w:ind w:left="0" w:right="828" w:firstLine="0"/>
                    <w:rPr>
                      <w:bCs/>
                      <w:sz w:val="24"/>
                      <w:szCs w:val="24"/>
                      <w:lang w:val="ro-RO"/>
                    </w:rPr>
                  </w:pPr>
                  <w:r w:rsidRPr="00080CF7">
                    <w:rPr>
                      <w:bCs/>
                      <w:sz w:val="24"/>
                      <w:szCs w:val="24"/>
                      <w:lang w:val="ro-RO"/>
                    </w:rPr>
                    <w:t>3.</w:t>
                  </w:r>
                  <w:r w:rsidR="00023B02">
                    <w:rPr>
                      <w:bCs/>
                      <w:sz w:val="24"/>
                      <w:szCs w:val="24"/>
                      <w:lang w:val="ro-RO"/>
                    </w:rPr>
                    <w:t xml:space="preserve"> </w:t>
                  </w:r>
                  <w:r w:rsidRPr="00080CF7">
                    <w:rPr>
                      <w:b/>
                      <w:bCs/>
                      <w:sz w:val="24"/>
                      <w:szCs w:val="24"/>
                      <w:lang w:val="ro-RO"/>
                    </w:rPr>
                    <w:t>Lipsa de experiență</w:t>
                  </w:r>
                  <w:r w:rsidRPr="00080CF7">
                    <w:rPr>
                      <w:bCs/>
                      <w:sz w:val="24"/>
                      <w:szCs w:val="24"/>
                      <w:lang w:val="ro-RO"/>
                    </w:rPr>
                    <w:t xml:space="preserve"> a instituțiilor statului, centrale sau locale, în crearea de astfel de sisteme prin care să se deruleze toate operațiile aferente gestionării corespunzătoare a uleiuri</w:t>
                  </w:r>
                  <w:r w:rsidR="00C7574A">
                    <w:rPr>
                      <w:bCs/>
                      <w:sz w:val="24"/>
                      <w:szCs w:val="24"/>
                      <w:lang w:val="ro-RO"/>
                    </w:rPr>
                    <w:t>lor</w:t>
                  </w:r>
                  <w:r w:rsidRPr="00080CF7">
                    <w:rPr>
                      <w:bCs/>
                      <w:sz w:val="24"/>
                      <w:szCs w:val="24"/>
                      <w:lang w:val="ro-RO"/>
                    </w:rPr>
                    <w:t xml:space="preserve"> uzate;</w:t>
                  </w:r>
                </w:p>
                <w:p w:rsidR="0077631E" w:rsidRPr="00080CF7" w:rsidRDefault="0077631E" w:rsidP="00071417">
                  <w:pPr>
                    <w:pStyle w:val="a4"/>
                    <w:tabs>
                      <w:tab w:val="left" w:pos="3402"/>
                    </w:tabs>
                    <w:ind w:left="0" w:right="828" w:firstLine="0"/>
                    <w:rPr>
                      <w:bCs/>
                      <w:sz w:val="24"/>
                      <w:szCs w:val="24"/>
                      <w:lang w:val="ro-RO"/>
                    </w:rPr>
                  </w:pPr>
                  <w:r w:rsidRPr="00080CF7">
                    <w:rPr>
                      <w:bCs/>
                      <w:sz w:val="24"/>
                      <w:szCs w:val="24"/>
                      <w:lang w:val="ro-RO"/>
                    </w:rPr>
                    <w:t>4.</w:t>
                  </w:r>
                  <w:r w:rsidR="00023B02">
                    <w:rPr>
                      <w:bCs/>
                      <w:sz w:val="24"/>
                      <w:szCs w:val="24"/>
                      <w:lang w:val="ro-RO"/>
                    </w:rPr>
                    <w:t xml:space="preserve"> </w:t>
                  </w:r>
                  <w:r w:rsidRPr="00080CF7">
                    <w:rPr>
                      <w:b/>
                      <w:bCs/>
                      <w:sz w:val="24"/>
                      <w:szCs w:val="24"/>
                      <w:lang w:val="ro-RO"/>
                    </w:rPr>
                    <w:t>Statul</w:t>
                  </w:r>
                  <w:r w:rsidRPr="00080CF7">
                    <w:rPr>
                      <w:bCs/>
                      <w:sz w:val="24"/>
                      <w:szCs w:val="24"/>
                      <w:lang w:val="ro-RO"/>
                    </w:rPr>
                    <w:t xml:space="preserve"> este administrator al unor activități cu caracter economic;</w:t>
                  </w:r>
                </w:p>
                <w:p w:rsidR="0077631E" w:rsidRPr="00080CF7" w:rsidRDefault="0077631E" w:rsidP="00071417">
                  <w:pPr>
                    <w:pStyle w:val="a4"/>
                    <w:tabs>
                      <w:tab w:val="left" w:pos="3402"/>
                    </w:tabs>
                    <w:ind w:left="0" w:right="828" w:firstLine="0"/>
                    <w:rPr>
                      <w:bCs/>
                      <w:sz w:val="24"/>
                      <w:szCs w:val="24"/>
                      <w:lang w:val="ro-RO"/>
                    </w:rPr>
                  </w:pPr>
                  <w:r w:rsidRPr="00080CF7">
                    <w:rPr>
                      <w:bCs/>
                      <w:sz w:val="24"/>
                      <w:szCs w:val="24"/>
                      <w:lang w:val="ro-RO"/>
                    </w:rPr>
                    <w:t>5.</w:t>
                  </w:r>
                  <w:r w:rsidR="00C7574A">
                    <w:rPr>
                      <w:bCs/>
                      <w:sz w:val="24"/>
                      <w:szCs w:val="24"/>
                      <w:lang w:val="ro-RO"/>
                    </w:rPr>
                    <w:t xml:space="preserve"> </w:t>
                  </w:r>
                  <w:r w:rsidRPr="00080CF7">
                    <w:rPr>
                      <w:b/>
                      <w:bCs/>
                      <w:sz w:val="24"/>
                      <w:szCs w:val="24"/>
                      <w:lang w:val="ro-RO"/>
                    </w:rPr>
                    <w:t>Statul</w:t>
                  </w:r>
                  <w:r w:rsidRPr="00080CF7">
                    <w:rPr>
                      <w:bCs/>
                      <w:sz w:val="24"/>
                      <w:szCs w:val="24"/>
                      <w:lang w:val="ro-RO"/>
                    </w:rPr>
                    <w:t xml:space="preserve"> devine singurul responsabil pentru atingerea obiectivelor minime de reciclare și valorificare a uleiuri</w:t>
                  </w:r>
                  <w:r w:rsidR="00C7574A">
                    <w:rPr>
                      <w:bCs/>
                      <w:sz w:val="24"/>
                      <w:szCs w:val="24"/>
                      <w:lang w:val="ro-RO"/>
                    </w:rPr>
                    <w:t>lor</w:t>
                  </w:r>
                  <w:r w:rsidRPr="00080CF7">
                    <w:rPr>
                      <w:bCs/>
                      <w:sz w:val="24"/>
                      <w:szCs w:val="24"/>
                      <w:lang w:val="ro-RO"/>
                    </w:rPr>
                    <w:t xml:space="preserve"> uzate.</w:t>
                  </w:r>
                </w:p>
                <w:p w:rsidR="0077631E" w:rsidRPr="00080CF7" w:rsidRDefault="0077631E" w:rsidP="00071417">
                  <w:pPr>
                    <w:pStyle w:val="a4"/>
                    <w:tabs>
                      <w:tab w:val="left" w:pos="3402"/>
                    </w:tabs>
                    <w:ind w:left="0" w:right="828" w:firstLine="0"/>
                    <w:rPr>
                      <w:bCs/>
                      <w:sz w:val="24"/>
                      <w:szCs w:val="24"/>
                      <w:lang w:val="ro-RO"/>
                    </w:rPr>
                  </w:pPr>
                  <w:r w:rsidRPr="00080CF7">
                    <w:rPr>
                      <w:bCs/>
                      <w:sz w:val="24"/>
                      <w:szCs w:val="24"/>
                      <w:lang w:val="ro-RO"/>
                    </w:rPr>
                    <w:t>6.</w:t>
                  </w:r>
                  <w:r w:rsidR="00023B02">
                    <w:rPr>
                      <w:bCs/>
                      <w:sz w:val="24"/>
                      <w:szCs w:val="24"/>
                      <w:lang w:val="ro-RO"/>
                    </w:rPr>
                    <w:t xml:space="preserve"> </w:t>
                  </w:r>
                  <w:r w:rsidRPr="00080CF7">
                    <w:rPr>
                      <w:b/>
                      <w:bCs/>
                      <w:sz w:val="24"/>
                      <w:szCs w:val="24"/>
                      <w:lang w:val="ro-RO"/>
                    </w:rPr>
                    <w:t>În cazul</w:t>
                  </w:r>
                  <w:r w:rsidRPr="00080CF7">
                    <w:rPr>
                      <w:bCs/>
                      <w:sz w:val="24"/>
                      <w:szCs w:val="24"/>
                      <w:lang w:val="ro-RO"/>
                    </w:rPr>
                    <w:t xml:space="preserve"> în care nu se reușește optimizarea costurilor și atingerea performantelor scontate (iar acest lucru este foarte probabil), poate apărea o tendință de creștere continuă a taxei de ambalaj, cu efect asupra scumpirii produselor.</w:t>
                  </w:r>
                </w:p>
              </w:tc>
            </w:tr>
            <w:tr w:rsidR="0077631E" w:rsidRPr="00080CF7" w:rsidTr="00C56D67">
              <w:tc>
                <w:tcPr>
                  <w:tcW w:w="2191" w:type="dxa"/>
                </w:tcPr>
                <w:p w:rsidR="0077631E" w:rsidRPr="00080CF7" w:rsidRDefault="0077631E" w:rsidP="00023B02">
                  <w:pPr>
                    <w:spacing w:after="120"/>
                    <w:ind w:right="141" w:firstLine="0"/>
                    <w:jc w:val="left"/>
                    <w:rPr>
                      <w:bCs/>
                      <w:sz w:val="24"/>
                      <w:szCs w:val="24"/>
                      <w:lang w:val="ro-RO" w:eastAsia="ja-JP"/>
                    </w:rPr>
                  </w:pPr>
                  <w:r w:rsidRPr="00080CF7">
                    <w:rPr>
                      <w:sz w:val="24"/>
                      <w:szCs w:val="24"/>
                      <w:lang w:val="ro-RO"/>
                    </w:rPr>
                    <w:t xml:space="preserve">Implementarea schemei privind responsabilitatea extinsă a </w:t>
                  </w:r>
                  <w:r w:rsidRPr="00080CF7">
                    <w:rPr>
                      <w:sz w:val="24"/>
                      <w:szCs w:val="24"/>
                      <w:lang w:val="ro-RO"/>
                    </w:rPr>
                    <w:lastRenderedPageBreak/>
                    <w:t>producătorului</w:t>
                  </w:r>
                </w:p>
              </w:tc>
              <w:tc>
                <w:tcPr>
                  <w:tcW w:w="3744" w:type="dxa"/>
                </w:tcPr>
                <w:p w:rsidR="0077631E" w:rsidRPr="00080CF7" w:rsidRDefault="0077631E" w:rsidP="003C14FC">
                  <w:pPr>
                    <w:pStyle w:val="a4"/>
                    <w:widowControl w:val="0"/>
                    <w:autoSpaceDE w:val="0"/>
                    <w:autoSpaceDN w:val="0"/>
                    <w:adjustRightInd w:val="0"/>
                    <w:ind w:left="0" w:firstLine="0"/>
                    <w:rPr>
                      <w:sz w:val="24"/>
                      <w:szCs w:val="24"/>
                      <w:lang w:val="ro-RO"/>
                    </w:rPr>
                  </w:pPr>
                  <w:r w:rsidRPr="00080CF7">
                    <w:rPr>
                      <w:sz w:val="24"/>
                      <w:szCs w:val="24"/>
                      <w:lang w:val="ro-RO"/>
                    </w:rPr>
                    <w:lastRenderedPageBreak/>
                    <w:t>1.</w:t>
                  </w:r>
                  <w:r w:rsidR="00023B02">
                    <w:rPr>
                      <w:sz w:val="24"/>
                      <w:szCs w:val="24"/>
                      <w:lang w:val="ro-RO"/>
                    </w:rPr>
                    <w:t xml:space="preserve"> </w:t>
                  </w:r>
                  <w:r w:rsidRPr="00080CF7">
                    <w:rPr>
                      <w:sz w:val="24"/>
                      <w:szCs w:val="24"/>
                      <w:lang w:val="ro-RO"/>
                    </w:rPr>
                    <w:t xml:space="preserve">Respectarea prevederilor </w:t>
                  </w:r>
                  <w:r w:rsidRPr="00080CF7">
                    <w:rPr>
                      <w:i/>
                      <w:sz w:val="24"/>
                      <w:szCs w:val="24"/>
                      <w:lang w:val="ro-RO"/>
                    </w:rPr>
                    <w:t xml:space="preserve">Acordului de asociere între Republica Moldova, pe de o parte, și Uniunea Europeană si </w:t>
                  </w:r>
                  <w:r w:rsidRPr="00080CF7">
                    <w:rPr>
                      <w:i/>
                      <w:sz w:val="24"/>
                      <w:szCs w:val="24"/>
                      <w:lang w:val="ro-RO"/>
                    </w:rPr>
                    <w:lastRenderedPageBreak/>
                    <w:t>Comunitatea Europeană a Energiei Atomice și statele membre ale acestora, pe de altă parte</w:t>
                  </w:r>
                  <w:r w:rsidRPr="00080CF7">
                    <w:rPr>
                      <w:sz w:val="24"/>
                      <w:szCs w:val="24"/>
                      <w:lang w:val="ro-RO"/>
                    </w:rPr>
                    <w:t>;</w:t>
                  </w:r>
                </w:p>
                <w:p w:rsidR="0077631E" w:rsidRPr="00080CF7" w:rsidRDefault="0077631E" w:rsidP="003C14FC">
                  <w:pPr>
                    <w:pStyle w:val="a4"/>
                    <w:ind w:left="0" w:firstLine="0"/>
                    <w:rPr>
                      <w:sz w:val="24"/>
                      <w:szCs w:val="24"/>
                      <w:lang w:val="ro-RO"/>
                    </w:rPr>
                  </w:pPr>
                  <w:r w:rsidRPr="00080CF7">
                    <w:rPr>
                      <w:sz w:val="24"/>
                      <w:szCs w:val="24"/>
                      <w:lang w:val="ro-RO"/>
                    </w:rPr>
                    <w:t>2.</w:t>
                  </w:r>
                  <w:r w:rsidR="00023B02">
                    <w:rPr>
                      <w:sz w:val="24"/>
                      <w:szCs w:val="24"/>
                      <w:lang w:val="ro-RO"/>
                    </w:rPr>
                    <w:t xml:space="preserve"> </w:t>
                  </w:r>
                  <w:r w:rsidRPr="00080CF7">
                    <w:rPr>
                      <w:sz w:val="24"/>
                      <w:szCs w:val="24"/>
                      <w:lang w:val="ro-RO"/>
                    </w:rPr>
                    <w:t xml:space="preserve">Respectarea prevederilor Strategiei de Gestionare a Deșeurilor în Republica Moldova pentru anii 2013-2027, aprobată prin </w:t>
                  </w:r>
                  <w:r w:rsidR="003C14FC" w:rsidRPr="00080CF7">
                    <w:rPr>
                      <w:sz w:val="24"/>
                      <w:szCs w:val="24"/>
                      <w:lang w:val="ro-RO"/>
                    </w:rPr>
                    <w:t>Hotărârea</w:t>
                  </w:r>
                  <w:r w:rsidRPr="00080CF7">
                    <w:rPr>
                      <w:sz w:val="24"/>
                      <w:szCs w:val="24"/>
                      <w:lang w:val="ro-RO"/>
                    </w:rPr>
                    <w:t xml:space="preserve"> Guvernului nr. 248 din 10 aprilie 2013;</w:t>
                  </w:r>
                </w:p>
                <w:p w:rsidR="0077631E" w:rsidRPr="00080CF7" w:rsidRDefault="0077631E" w:rsidP="003C14FC">
                  <w:pPr>
                    <w:pStyle w:val="a4"/>
                    <w:ind w:left="0" w:firstLine="0"/>
                    <w:rPr>
                      <w:sz w:val="24"/>
                      <w:szCs w:val="24"/>
                      <w:lang w:val="ro-RO"/>
                    </w:rPr>
                  </w:pPr>
                  <w:r w:rsidRPr="00080CF7">
                    <w:rPr>
                      <w:sz w:val="24"/>
                      <w:szCs w:val="24"/>
                      <w:lang w:val="ro-RO"/>
                    </w:rPr>
                    <w:t>3.</w:t>
                  </w:r>
                  <w:r w:rsidR="00023B02">
                    <w:rPr>
                      <w:sz w:val="24"/>
                      <w:szCs w:val="24"/>
                      <w:lang w:val="ro-RO"/>
                    </w:rPr>
                    <w:t xml:space="preserve"> </w:t>
                  </w:r>
                  <w:r w:rsidRPr="00080CF7">
                    <w:rPr>
                      <w:sz w:val="24"/>
                      <w:szCs w:val="24"/>
                      <w:lang w:val="ro-RO"/>
                    </w:rPr>
                    <w:t>Este în concordanță cu prevederile Legii nr. 209 din 29 iulie 2016 privind deșeurile, care intră în vigoare la 23 decembrie 2017;</w:t>
                  </w:r>
                </w:p>
                <w:p w:rsidR="0077631E" w:rsidRPr="00080CF7" w:rsidRDefault="0077631E" w:rsidP="003C14FC">
                  <w:pPr>
                    <w:pStyle w:val="a4"/>
                    <w:ind w:left="0" w:firstLine="0"/>
                    <w:rPr>
                      <w:sz w:val="24"/>
                      <w:szCs w:val="24"/>
                      <w:lang w:val="ro-RO"/>
                    </w:rPr>
                  </w:pPr>
                  <w:r w:rsidRPr="00080CF7">
                    <w:rPr>
                      <w:sz w:val="24"/>
                      <w:szCs w:val="24"/>
                      <w:lang w:val="ro-RO"/>
                    </w:rPr>
                    <w:t>4.</w:t>
                  </w:r>
                  <w:r w:rsidR="00023B02">
                    <w:rPr>
                      <w:sz w:val="24"/>
                      <w:szCs w:val="24"/>
                      <w:lang w:val="ro-RO"/>
                    </w:rPr>
                    <w:t xml:space="preserve"> </w:t>
                  </w:r>
                  <w:r w:rsidRPr="00080CF7">
                    <w:rPr>
                      <w:bCs/>
                      <w:sz w:val="24"/>
                      <w:szCs w:val="24"/>
                      <w:lang w:val="ro-RO"/>
                    </w:rPr>
                    <w:t>Banii plătiți de producători sunt utilizați în gestionarea deșeurilor, cu beneficii pentru protejarea mediului și conservarea resurselor;</w:t>
                  </w:r>
                </w:p>
                <w:p w:rsidR="0077631E" w:rsidRPr="00080CF7" w:rsidRDefault="0077631E" w:rsidP="003C14FC">
                  <w:pPr>
                    <w:pStyle w:val="a4"/>
                    <w:ind w:left="0" w:firstLine="0"/>
                    <w:rPr>
                      <w:sz w:val="24"/>
                      <w:szCs w:val="24"/>
                      <w:lang w:val="ro-RO"/>
                    </w:rPr>
                  </w:pPr>
                  <w:r w:rsidRPr="00080CF7">
                    <w:rPr>
                      <w:sz w:val="24"/>
                      <w:szCs w:val="24"/>
                      <w:lang w:val="ro-RO"/>
                    </w:rPr>
                    <w:t>5.</w:t>
                  </w:r>
                  <w:r w:rsidR="00023B02">
                    <w:rPr>
                      <w:sz w:val="24"/>
                      <w:szCs w:val="24"/>
                      <w:lang w:val="ro-RO"/>
                    </w:rPr>
                    <w:t xml:space="preserve"> </w:t>
                  </w:r>
                  <w:r w:rsidRPr="00080CF7">
                    <w:rPr>
                      <w:sz w:val="24"/>
                      <w:szCs w:val="24"/>
                      <w:lang w:val="ro-RO"/>
                    </w:rPr>
                    <w:t>Statul are rolul de reglementare, sistemul urmând a fi creat de producători conform și în limita normelor stabilite de autoritățile competente;</w:t>
                  </w:r>
                </w:p>
                <w:p w:rsidR="0077631E" w:rsidRPr="00080CF7" w:rsidRDefault="0077631E" w:rsidP="003C14FC">
                  <w:pPr>
                    <w:pStyle w:val="a4"/>
                    <w:ind w:left="0" w:firstLine="0"/>
                    <w:rPr>
                      <w:sz w:val="24"/>
                      <w:szCs w:val="24"/>
                      <w:lang w:val="ro-RO"/>
                    </w:rPr>
                  </w:pPr>
                  <w:r w:rsidRPr="00080CF7">
                    <w:rPr>
                      <w:sz w:val="24"/>
                      <w:szCs w:val="24"/>
                      <w:lang w:val="ro-RO"/>
                    </w:rPr>
                    <w:t>6.</w:t>
                  </w:r>
                  <w:r w:rsidR="00023B02">
                    <w:rPr>
                      <w:sz w:val="24"/>
                      <w:szCs w:val="24"/>
                      <w:lang w:val="ro-RO"/>
                    </w:rPr>
                    <w:t xml:space="preserve"> </w:t>
                  </w:r>
                  <w:r w:rsidRPr="00080CF7">
                    <w:rPr>
                      <w:sz w:val="24"/>
                      <w:szCs w:val="24"/>
                      <w:lang w:val="ro-RO"/>
                    </w:rPr>
                    <w:t>Statul este degrevat în mare măsură - în funcție de cât de extinsă este răspunderea pe care o atribuie producătorului - de obligația de a crea, de a opera și de a finanța gestionarea uleiuri</w:t>
                  </w:r>
                  <w:r w:rsidR="007078A7">
                    <w:rPr>
                      <w:sz w:val="24"/>
                      <w:szCs w:val="24"/>
                      <w:lang w:val="ro-RO"/>
                    </w:rPr>
                    <w:t>lor</w:t>
                  </w:r>
                  <w:r w:rsidRPr="00080CF7">
                    <w:rPr>
                      <w:sz w:val="24"/>
                      <w:szCs w:val="24"/>
                      <w:lang w:val="ro-RO"/>
                    </w:rPr>
                    <w:t xml:space="preserve">  uzate;</w:t>
                  </w:r>
                </w:p>
                <w:p w:rsidR="0077631E" w:rsidRPr="00080CF7" w:rsidRDefault="0077631E" w:rsidP="003C14FC">
                  <w:pPr>
                    <w:pStyle w:val="a4"/>
                    <w:ind w:left="0" w:firstLine="0"/>
                    <w:rPr>
                      <w:sz w:val="24"/>
                      <w:szCs w:val="24"/>
                      <w:lang w:val="ro-RO"/>
                    </w:rPr>
                  </w:pPr>
                  <w:r w:rsidRPr="00080CF7">
                    <w:rPr>
                      <w:sz w:val="24"/>
                      <w:szCs w:val="24"/>
                      <w:lang w:val="ro-RO"/>
                    </w:rPr>
                    <w:t>7.</w:t>
                  </w:r>
                  <w:r w:rsidR="00023B02">
                    <w:rPr>
                      <w:sz w:val="24"/>
                      <w:szCs w:val="24"/>
                      <w:lang w:val="ro-RO"/>
                    </w:rPr>
                    <w:t xml:space="preserve"> </w:t>
                  </w:r>
                  <w:r w:rsidRPr="00080CF7">
                    <w:rPr>
                      <w:sz w:val="24"/>
                      <w:szCs w:val="24"/>
                      <w:lang w:val="ro-RO"/>
                    </w:rPr>
                    <w:t>Sistemul creat de producători, fie individual, fie prin structuri colective este un sistem mult mai flexibil și orientat către optimizarea costurilor</w:t>
                  </w:r>
                  <w:r w:rsidR="007078A7">
                    <w:rPr>
                      <w:sz w:val="24"/>
                      <w:szCs w:val="24"/>
                      <w:lang w:val="ro-RO"/>
                    </w:rPr>
                    <w:t>,</w:t>
                  </w:r>
                  <w:r w:rsidRPr="00080CF7">
                    <w:rPr>
                      <w:sz w:val="24"/>
                      <w:szCs w:val="24"/>
                      <w:lang w:val="ro-RO"/>
                    </w:rPr>
                    <w:t xml:space="preserve"> așa încât oferă o garanție pentru un impact minim asupra costurilor și implicit a prețurilor de vânzare a produselor;</w:t>
                  </w:r>
                </w:p>
                <w:p w:rsidR="0077631E" w:rsidRPr="00080CF7" w:rsidRDefault="0077631E" w:rsidP="003C14FC">
                  <w:pPr>
                    <w:pStyle w:val="a4"/>
                    <w:ind w:left="0" w:firstLine="0"/>
                    <w:rPr>
                      <w:sz w:val="24"/>
                      <w:szCs w:val="24"/>
                      <w:lang w:val="ro-RO"/>
                    </w:rPr>
                  </w:pPr>
                  <w:r w:rsidRPr="00080CF7">
                    <w:rPr>
                      <w:sz w:val="24"/>
                      <w:szCs w:val="24"/>
                      <w:lang w:val="ro-RO"/>
                    </w:rPr>
                    <w:t>8.</w:t>
                  </w:r>
                  <w:r w:rsidR="00023B02">
                    <w:rPr>
                      <w:sz w:val="24"/>
                      <w:szCs w:val="24"/>
                      <w:lang w:val="ro-RO"/>
                    </w:rPr>
                    <w:t xml:space="preserve"> </w:t>
                  </w:r>
                  <w:r w:rsidRPr="00080CF7">
                    <w:rPr>
                      <w:sz w:val="24"/>
                      <w:szCs w:val="24"/>
                      <w:lang w:val="ro-RO"/>
                    </w:rPr>
                    <w:t>Statul își menține atribuțiile de control ale sistemului și are pârghiile necesare pentru extinderea sistemului la nivel național și pentru obținerea unor performanțe de mediu cât mai ridicate;</w:t>
                  </w:r>
                </w:p>
                <w:p w:rsidR="0077631E" w:rsidRPr="00080CF7" w:rsidRDefault="0077631E" w:rsidP="003C14FC">
                  <w:pPr>
                    <w:pStyle w:val="a4"/>
                    <w:ind w:left="0" w:firstLine="0"/>
                    <w:rPr>
                      <w:sz w:val="24"/>
                      <w:szCs w:val="24"/>
                      <w:lang w:val="ro-RO"/>
                    </w:rPr>
                  </w:pPr>
                  <w:r w:rsidRPr="00080CF7">
                    <w:rPr>
                      <w:sz w:val="24"/>
                      <w:szCs w:val="24"/>
                      <w:lang w:val="ro-RO"/>
                    </w:rPr>
                    <w:t>9.</w:t>
                  </w:r>
                  <w:r w:rsidR="00023B02">
                    <w:rPr>
                      <w:sz w:val="24"/>
                      <w:szCs w:val="24"/>
                      <w:lang w:val="ro-RO"/>
                    </w:rPr>
                    <w:t xml:space="preserve"> </w:t>
                  </w:r>
                  <w:r w:rsidRPr="00080CF7">
                    <w:rPr>
                      <w:sz w:val="24"/>
                      <w:szCs w:val="24"/>
                      <w:lang w:val="ro-RO"/>
                    </w:rPr>
                    <w:t xml:space="preserve">Sistemele bazate pe răspunderea </w:t>
                  </w:r>
                  <w:r w:rsidR="005259F8">
                    <w:rPr>
                      <w:sz w:val="24"/>
                      <w:szCs w:val="24"/>
                      <w:lang w:val="ro-RO"/>
                    </w:rPr>
                    <w:t xml:space="preserve">extinsă a </w:t>
                  </w:r>
                  <w:r w:rsidRPr="00080CF7">
                    <w:rPr>
                      <w:sz w:val="24"/>
                      <w:szCs w:val="24"/>
                      <w:lang w:val="ro-RO"/>
                    </w:rPr>
                    <w:t>produ</w:t>
                  </w:r>
                  <w:r w:rsidR="005259F8">
                    <w:rPr>
                      <w:sz w:val="24"/>
                      <w:szCs w:val="24"/>
                      <w:lang w:val="ro-RO"/>
                    </w:rPr>
                    <w:t>cătorului sunt larg răspândite î</w:t>
                  </w:r>
                  <w:r w:rsidRPr="00080CF7">
                    <w:rPr>
                      <w:sz w:val="24"/>
                      <w:szCs w:val="24"/>
                      <w:lang w:val="ro-RO"/>
                    </w:rPr>
                    <w:t xml:space="preserve">n țările Uniunii Europene și pe cale de consecință un astfel de sistem este ușor înțeles și este un sistem credibil din </w:t>
                  </w:r>
                  <w:r w:rsidRPr="00080CF7">
                    <w:rPr>
                      <w:sz w:val="24"/>
                      <w:szCs w:val="24"/>
                      <w:lang w:val="ro-RO"/>
                    </w:rPr>
                    <w:lastRenderedPageBreak/>
                    <w:t>perspectiva rezultatelor preconizate a fi obținute pentru partenerii externi ai Republicii Moldova;</w:t>
                  </w:r>
                </w:p>
                <w:p w:rsidR="0077631E" w:rsidRPr="00080CF7" w:rsidRDefault="0077631E" w:rsidP="003C14FC">
                  <w:pPr>
                    <w:pStyle w:val="a4"/>
                    <w:ind w:left="0" w:firstLine="0"/>
                    <w:rPr>
                      <w:bCs/>
                      <w:sz w:val="24"/>
                      <w:szCs w:val="24"/>
                      <w:lang w:val="ro-RO" w:eastAsia="ja-JP"/>
                    </w:rPr>
                  </w:pPr>
                  <w:r w:rsidRPr="00080CF7">
                    <w:rPr>
                      <w:sz w:val="24"/>
                      <w:szCs w:val="24"/>
                      <w:lang w:val="ro-RO"/>
                    </w:rPr>
                    <w:t>10.</w:t>
                  </w:r>
                  <w:r w:rsidR="00071417">
                    <w:rPr>
                      <w:sz w:val="24"/>
                      <w:szCs w:val="24"/>
                      <w:lang w:val="ro-RO"/>
                    </w:rPr>
                    <w:t xml:space="preserve"> </w:t>
                  </w:r>
                  <w:r w:rsidRPr="00080CF7">
                    <w:rPr>
                      <w:sz w:val="24"/>
                      <w:szCs w:val="24"/>
                      <w:lang w:val="ro-RO"/>
                    </w:rPr>
                    <w:t>Experiența în acest domeniu a statelor membre ale Uniunii Europene poate fi folosită la alegerea celei mai bune scheme care ar putea fi implementată în Republica Moldova.</w:t>
                  </w:r>
                </w:p>
              </w:tc>
              <w:tc>
                <w:tcPr>
                  <w:tcW w:w="4446" w:type="dxa"/>
                </w:tcPr>
                <w:p w:rsidR="0077631E" w:rsidRPr="00080CF7" w:rsidRDefault="0077631E" w:rsidP="00071417">
                  <w:pPr>
                    <w:pStyle w:val="a4"/>
                    <w:ind w:left="0" w:right="918" w:firstLine="0"/>
                    <w:rPr>
                      <w:sz w:val="24"/>
                      <w:szCs w:val="24"/>
                      <w:lang w:val="ro-RO"/>
                    </w:rPr>
                  </w:pPr>
                  <w:r w:rsidRPr="00080CF7">
                    <w:rPr>
                      <w:sz w:val="24"/>
                      <w:szCs w:val="24"/>
                      <w:lang w:val="ro-RO"/>
                    </w:rPr>
                    <w:lastRenderedPageBreak/>
                    <w:t>1.</w:t>
                  </w:r>
                  <w:r w:rsidR="00023B02">
                    <w:rPr>
                      <w:sz w:val="24"/>
                      <w:szCs w:val="24"/>
                      <w:lang w:val="ro-RO"/>
                    </w:rPr>
                    <w:t xml:space="preserve"> </w:t>
                  </w:r>
                  <w:r w:rsidRPr="00080CF7">
                    <w:rPr>
                      <w:b/>
                      <w:sz w:val="24"/>
                      <w:szCs w:val="24"/>
                      <w:lang w:val="ro-RO"/>
                    </w:rPr>
                    <w:t>Responsabilități</w:t>
                  </w:r>
                  <w:r w:rsidRPr="00080CF7">
                    <w:rPr>
                      <w:sz w:val="24"/>
                      <w:szCs w:val="24"/>
                      <w:lang w:val="ro-RO"/>
                    </w:rPr>
                    <w:t xml:space="preserve"> suplimentare pentru producători prin înființarea organizațiilor de preluare a responsabilității și finanțarea </w:t>
                  </w:r>
                  <w:r w:rsidRPr="00080CF7">
                    <w:rPr>
                      <w:sz w:val="24"/>
                      <w:szCs w:val="24"/>
                      <w:lang w:val="ro-RO"/>
                    </w:rPr>
                    <w:lastRenderedPageBreak/>
                    <w:t>sistemului;</w:t>
                  </w:r>
                </w:p>
                <w:p w:rsidR="0077631E" w:rsidRPr="00080CF7" w:rsidRDefault="0077631E" w:rsidP="00071417">
                  <w:pPr>
                    <w:pStyle w:val="a4"/>
                    <w:ind w:left="0" w:right="828" w:firstLine="0"/>
                    <w:rPr>
                      <w:sz w:val="24"/>
                      <w:szCs w:val="24"/>
                      <w:lang w:val="ro-RO"/>
                    </w:rPr>
                  </w:pPr>
                  <w:r w:rsidRPr="00080CF7">
                    <w:rPr>
                      <w:sz w:val="24"/>
                      <w:szCs w:val="24"/>
                      <w:lang w:val="ro-RO"/>
                    </w:rPr>
                    <w:t>2.</w:t>
                  </w:r>
                  <w:r w:rsidR="00023B02">
                    <w:rPr>
                      <w:sz w:val="24"/>
                      <w:szCs w:val="24"/>
                      <w:lang w:val="ro-RO"/>
                    </w:rPr>
                    <w:t xml:space="preserve"> </w:t>
                  </w:r>
                  <w:r w:rsidRPr="00080CF7">
                    <w:rPr>
                      <w:b/>
                      <w:sz w:val="24"/>
                      <w:szCs w:val="24"/>
                      <w:lang w:val="ro-RO"/>
                    </w:rPr>
                    <w:t>Rezultatele</w:t>
                  </w:r>
                  <w:r w:rsidRPr="00080CF7">
                    <w:rPr>
                      <w:sz w:val="24"/>
                      <w:szCs w:val="24"/>
                      <w:lang w:val="ro-RO"/>
                    </w:rPr>
                    <w:t xml:space="preserve"> obținute la început sunt de obicei modeste</w:t>
                  </w:r>
                  <w:r w:rsidR="007078A7">
                    <w:rPr>
                      <w:sz w:val="24"/>
                      <w:szCs w:val="24"/>
                      <w:lang w:val="ro-RO"/>
                    </w:rPr>
                    <w:t>,</w:t>
                  </w:r>
                  <w:r w:rsidRPr="00080CF7">
                    <w:rPr>
                      <w:sz w:val="24"/>
                      <w:szCs w:val="24"/>
                      <w:lang w:val="ro-RO"/>
                    </w:rPr>
                    <w:t xml:space="preserve"> atât ca performanță, cât și ca acoperire a teritoriului. Eficiența sistemului însă crește în timp și este direct proporțională cu cât de ancorat în realitate este cadrul legal creat;</w:t>
                  </w:r>
                </w:p>
                <w:p w:rsidR="0077631E" w:rsidRPr="00080CF7" w:rsidRDefault="0077631E" w:rsidP="00071417">
                  <w:pPr>
                    <w:ind w:right="828" w:firstLine="0"/>
                    <w:rPr>
                      <w:sz w:val="24"/>
                      <w:szCs w:val="24"/>
                      <w:lang w:val="ro-RO"/>
                    </w:rPr>
                  </w:pPr>
                  <w:r w:rsidRPr="00080CF7">
                    <w:rPr>
                      <w:rFonts w:eastAsia="Calibri"/>
                      <w:sz w:val="24"/>
                      <w:szCs w:val="24"/>
                      <w:lang w:val="ro-RO"/>
                    </w:rPr>
                    <w:t>3.</w:t>
                  </w:r>
                  <w:r w:rsidR="00023B02">
                    <w:rPr>
                      <w:rFonts w:eastAsia="Calibri"/>
                      <w:sz w:val="24"/>
                      <w:szCs w:val="24"/>
                      <w:lang w:val="ro-RO"/>
                    </w:rPr>
                    <w:t xml:space="preserve"> </w:t>
                  </w:r>
                  <w:r w:rsidRPr="00080CF7">
                    <w:rPr>
                      <w:sz w:val="24"/>
                      <w:szCs w:val="24"/>
                      <w:lang w:val="ro-RO"/>
                    </w:rPr>
                    <w:t xml:space="preserve">Sistemul este deschis existând posibilități de fraudare, de aceea se impune pe de-o parte instituirea unor mecanisme de control eficiente, dar și atribuirea responsabilității fiecărui actor implicat în sistem numai pentru ceea ce acesta poate influența și controla. </w:t>
                  </w:r>
                </w:p>
                <w:p w:rsidR="0077631E" w:rsidRPr="00080CF7" w:rsidRDefault="0077631E" w:rsidP="007078A7">
                  <w:pPr>
                    <w:ind w:right="828" w:firstLine="0"/>
                    <w:rPr>
                      <w:bCs/>
                      <w:sz w:val="24"/>
                      <w:szCs w:val="24"/>
                      <w:lang w:val="ro-RO" w:eastAsia="ja-JP"/>
                    </w:rPr>
                  </w:pPr>
                  <w:r w:rsidRPr="00080CF7">
                    <w:rPr>
                      <w:sz w:val="24"/>
                      <w:szCs w:val="24"/>
                      <w:lang w:val="ro-RO"/>
                    </w:rPr>
                    <w:t xml:space="preserve">4. Este necesară sporirea capacităților instituționale ale </w:t>
                  </w:r>
                  <w:r w:rsidR="007078A7">
                    <w:rPr>
                      <w:sz w:val="24"/>
                      <w:szCs w:val="24"/>
                      <w:lang w:val="ro-RO"/>
                    </w:rPr>
                    <w:t>ministerului</w:t>
                  </w:r>
                  <w:r w:rsidRPr="00080CF7">
                    <w:rPr>
                      <w:sz w:val="24"/>
                      <w:szCs w:val="24"/>
                      <w:lang w:val="ro-RO"/>
                    </w:rPr>
                    <w:t xml:space="preserve"> în gestionarea (crearea și menținerea) SIA</w:t>
                  </w:r>
                  <w:r w:rsidR="007078A7">
                    <w:rPr>
                      <w:sz w:val="24"/>
                      <w:szCs w:val="24"/>
                      <w:lang w:val="ro-RO"/>
                    </w:rPr>
                    <w:t xml:space="preserve"> </w:t>
                  </w:r>
                  <w:r w:rsidRPr="00080CF7">
                    <w:rPr>
                      <w:sz w:val="24"/>
                      <w:szCs w:val="24"/>
                      <w:lang w:val="ro-RO"/>
                    </w:rPr>
                    <w:t xml:space="preserve">MD, care va asigura </w:t>
                  </w:r>
                  <w:r w:rsidR="007078A7">
                    <w:rPr>
                      <w:sz w:val="24"/>
                      <w:szCs w:val="24"/>
                      <w:lang w:val="ro-RO"/>
                    </w:rPr>
                    <w:t>func</w:t>
                  </w:r>
                  <w:r w:rsidR="00023B02" w:rsidRPr="00080CF7">
                    <w:rPr>
                      <w:sz w:val="24"/>
                      <w:szCs w:val="24"/>
                      <w:lang w:val="ro-RO"/>
                    </w:rPr>
                    <w:t>ționalitatea</w:t>
                  </w:r>
                  <w:r w:rsidRPr="00080CF7">
                    <w:rPr>
                      <w:sz w:val="24"/>
                      <w:szCs w:val="24"/>
                      <w:lang w:val="ro-RO"/>
                    </w:rPr>
                    <w:t xml:space="preserve"> mecanismului de control și </w:t>
                  </w:r>
                  <w:r w:rsidR="00023B02" w:rsidRPr="00080CF7">
                    <w:rPr>
                      <w:sz w:val="24"/>
                      <w:szCs w:val="24"/>
                      <w:lang w:val="ro-RO"/>
                    </w:rPr>
                    <w:t>supraveghere</w:t>
                  </w:r>
                  <w:r w:rsidRPr="00080CF7">
                    <w:rPr>
                      <w:sz w:val="24"/>
                      <w:szCs w:val="24"/>
                      <w:lang w:val="ro-RO"/>
                    </w:rPr>
                    <w:t xml:space="preserve"> a realizării țintelor stabilite pentru colectarea, reciclarea și valorificarea uleiuri</w:t>
                  </w:r>
                  <w:r w:rsidR="007078A7">
                    <w:rPr>
                      <w:sz w:val="24"/>
                      <w:szCs w:val="24"/>
                      <w:lang w:val="ro-RO"/>
                    </w:rPr>
                    <w:t>lor</w:t>
                  </w:r>
                  <w:r w:rsidRPr="00080CF7">
                    <w:rPr>
                      <w:sz w:val="24"/>
                      <w:szCs w:val="24"/>
                      <w:lang w:val="ro-RO"/>
                    </w:rPr>
                    <w:t xml:space="preserve"> uzate.</w:t>
                  </w:r>
                </w:p>
              </w:tc>
            </w:tr>
          </w:tbl>
          <w:p w:rsidR="00C56D67" w:rsidRPr="009A5D0F" w:rsidRDefault="009A5D0F" w:rsidP="009A5D0F">
            <w:pPr>
              <w:ind w:firstLine="0"/>
              <w:rPr>
                <w:bCs/>
                <w:color w:val="000000"/>
                <w:sz w:val="24"/>
                <w:szCs w:val="24"/>
                <w:lang w:val="ro-RO" w:eastAsia="ja-JP"/>
              </w:rPr>
            </w:pPr>
            <w:r w:rsidRPr="00AB7F0E">
              <w:rPr>
                <w:bCs/>
                <w:color w:val="000000"/>
                <w:sz w:val="24"/>
                <w:szCs w:val="24"/>
                <w:lang w:val="ro-RO" w:eastAsia="ja-JP"/>
              </w:rPr>
              <w:lastRenderedPageBreak/>
              <w:t xml:space="preserve">Opțiunea de nereglementare nu a fost inclusă, dat fiind faptul că gestionarea corectă a </w:t>
            </w:r>
            <w:r>
              <w:rPr>
                <w:bCs/>
                <w:color w:val="000000"/>
                <w:sz w:val="24"/>
                <w:szCs w:val="24"/>
                <w:lang w:val="ro-RO" w:eastAsia="ja-JP"/>
              </w:rPr>
              <w:t xml:space="preserve">uleiurilor uzate </w:t>
            </w:r>
            <w:r w:rsidRPr="00AB7F0E">
              <w:rPr>
                <w:bCs/>
                <w:color w:val="000000"/>
                <w:sz w:val="24"/>
                <w:szCs w:val="24"/>
                <w:lang w:val="ro-RO" w:eastAsia="ja-JP"/>
              </w:rPr>
              <w:t xml:space="preserve">reprezintă o componentă vastă a domeniului gestionării deșeurilor, inclusiv a celor periculoase, fapt ce necesită crearea unui cadru legal coerent care va avea scopul de a respecta tratatele </w:t>
            </w:r>
            <w:proofErr w:type="spellStart"/>
            <w:r w:rsidRPr="00AB7F0E">
              <w:rPr>
                <w:bCs/>
                <w:color w:val="000000"/>
                <w:sz w:val="24"/>
                <w:szCs w:val="24"/>
                <w:lang w:val="ro-RO" w:eastAsia="ja-JP"/>
              </w:rPr>
              <w:t>internaţionale</w:t>
            </w:r>
            <w:proofErr w:type="spellEnd"/>
            <w:r w:rsidRPr="00AB7F0E">
              <w:rPr>
                <w:bCs/>
                <w:color w:val="000000"/>
                <w:sz w:val="24"/>
                <w:szCs w:val="24"/>
                <w:lang w:val="ro-RO" w:eastAsia="ja-JP"/>
              </w:rPr>
              <w:t xml:space="preserve"> </w:t>
            </w:r>
            <w:proofErr w:type="spellStart"/>
            <w:r w:rsidRPr="00AB7F0E">
              <w:rPr>
                <w:bCs/>
                <w:color w:val="000000"/>
                <w:sz w:val="24"/>
                <w:szCs w:val="24"/>
                <w:lang w:val="ro-RO" w:eastAsia="ja-JP"/>
              </w:rPr>
              <w:t>şi</w:t>
            </w:r>
            <w:proofErr w:type="spellEnd"/>
            <w:r w:rsidRPr="00AB7F0E">
              <w:rPr>
                <w:bCs/>
                <w:color w:val="000000"/>
                <w:sz w:val="24"/>
                <w:szCs w:val="24"/>
                <w:lang w:val="ro-RO" w:eastAsia="ja-JP"/>
              </w:rPr>
              <w:t xml:space="preserve"> principala </w:t>
            </w:r>
            <w:proofErr w:type="spellStart"/>
            <w:r w:rsidRPr="00AB7F0E">
              <w:rPr>
                <w:bCs/>
                <w:color w:val="000000"/>
                <w:sz w:val="24"/>
                <w:szCs w:val="24"/>
                <w:lang w:val="ro-RO" w:eastAsia="ja-JP"/>
              </w:rPr>
              <w:t>legislaţie</w:t>
            </w:r>
            <w:proofErr w:type="spellEnd"/>
            <w:r w:rsidRPr="00AB7F0E">
              <w:rPr>
                <w:bCs/>
                <w:color w:val="000000"/>
                <w:sz w:val="24"/>
                <w:szCs w:val="24"/>
                <w:lang w:val="ro-RO" w:eastAsia="ja-JP"/>
              </w:rPr>
              <w:t xml:space="preserve"> UE privind  </w:t>
            </w:r>
            <w:proofErr w:type="spellStart"/>
            <w:r w:rsidRPr="00AB7F0E">
              <w:rPr>
                <w:bCs/>
                <w:color w:val="000000"/>
                <w:sz w:val="24"/>
                <w:szCs w:val="24"/>
                <w:lang w:val="ro-RO" w:eastAsia="ja-JP"/>
              </w:rPr>
              <w:t>deşeurile</w:t>
            </w:r>
            <w:proofErr w:type="spellEnd"/>
            <w:r w:rsidRPr="00AB7F0E">
              <w:rPr>
                <w:bCs/>
                <w:color w:val="000000"/>
                <w:sz w:val="24"/>
                <w:szCs w:val="24"/>
                <w:lang w:val="ro-RO" w:eastAsia="ja-JP"/>
              </w:rPr>
              <w:t xml:space="preserve">. Or, dat fiind faptul că, la moment, domeniul gestionării </w:t>
            </w:r>
            <w:r>
              <w:rPr>
                <w:bCs/>
                <w:color w:val="000000"/>
                <w:sz w:val="24"/>
                <w:szCs w:val="24"/>
                <w:lang w:val="ro-RO" w:eastAsia="ja-JP"/>
              </w:rPr>
              <w:t>uleiurilor uzate</w:t>
            </w:r>
            <w:r w:rsidRPr="00AB7F0E">
              <w:rPr>
                <w:bCs/>
                <w:color w:val="000000"/>
                <w:sz w:val="24"/>
                <w:szCs w:val="24"/>
                <w:lang w:val="ro-RO" w:eastAsia="ja-JP"/>
              </w:rPr>
              <w:t xml:space="preserve"> este slab reglementat și nu asigură abordarea integrată de gestionare a acestora, reglementarea clasificării </w:t>
            </w:r>
            <w:proofErr w:type="spellStart"/>
            <w:r w:rsidRPr="00AB7F0E">
              <w:rPr>
                <w:bCs/>
                <w:color w:val="000000"/>
                <w:sz w:val="24"/>
                <w:szCs w:val="24"/>
                <w:lang w:val="ro-RO" w:eastAsia="ja-JP"/>
              </w:rPr>
              <w:t>şi</w:t>
            </w:r>
            <w:proofErr w:type="spellEnd"/>
            <w:r w:rsidRPr="00AB7F0E">
              <w:rPr>
                <w:bCs/>
                <w:color w:val="000000"/>
                <w:sz w:val="24"/>
                <w:szCs w:val="24"/>
                <w:lang w:val="ro-RO" w:eastAsia="ja-JP"/>
              </w:rPr>
              <w:t xml:space="preserve"> </w:t>
            </w:r>
            <w:proofErr w:type="spellStart"/>
            <w:r w:rsidRPr="00AB7F0E">
              <w:rPr>
                <w:bCs/>
                <w:color w:val="000000"/>
                <w:sz w:val="24"/>
                <w:szCs w:val="24"/>
                <w:lang w:val="ro-RO" w:eastAsia="ja-JP"/>
              </w:rPr>
              <w:t>activităţilor</w:t>
            </w:r>
            <w:proofErr w:type="spellEnd"/>
            <w:r w:rsidRPr="00AB7F0E">
              <w:rPr>
                <w:bCs/>
                <w:color w:val="000000"/>
                <w:sz w:val="24"/>
                <w:szCs w:val="24"/>
                <w:lang w:val="ro-RO" w:eastAsia="ja-JP"/>
              </w:rPr>
              <w:t xml:space="preserve"> de valorificare/reciclare, nu este în corespundere cu principiile, </w:t>
            </w:r>
            <w:proofErr w:type="spellStart"/>
            <w:r w:rsidRPr="00AB7F0E">
              <w:rPr>
                <w:bCs/>
                <w:color w:val="000000"/>
                <w:sz w:val="24"/>
                <w:szCs w:val="24"/>
                <w:lang w:val="ro-RO" w:eastAsia="ja-JP"/>
              </w:rPr>
              <w:t>noţiunile</w:t>
            </w:r>
            <w:proofErr w:type="spellEnd"/>
            <w:r w:rsidRPr="00AB7F0E">
              <w:rPr>
                <w:bCs/>
                <w:color w:val="000000"/>
                <w:sz w:val="24"/>
                <w:szCs w:val="24"/>
                <w:lang w:val="ro-RO" w:eastAsia="ja-JP"/>
              </w:rPr>
              <w:t xml:space="preserve"> </w:t>
            </w:r>
            <w:proofErr w:type="spellStart"/>
            <w:r w:rsidRPr="00AB7F0E">
              <w:rPr>
                <w:bCs/>
                <w:color w:val="000000"/>
                <w:sz w:val="24"/>
                <w:szCs w:val="24"/>
                <w:lang w:val="ro-RO" w:eastAsia="ja-JP"/>
              </w:rPr>
              <w:t>şi</w:t>
            </w:r>
            <w:proofErr w:type="spellEnd"/>
            <w:r w:rsidRPr="00AB7F0E">
              <w:rPr>
                <w:bCs/>
                <w:color w:val="000000"/>
                <w:sz w:val="24"/>
                <w:szCs w:val="24"/>
                <w:lang w:val="ro-RO" w:eastAsia="ja-JP"/>
              </w:rPr>
              <w:t xml:space="preserve"> terminologiile prevăzute de noul cadru politic, stabilit prin Hotărârea Guvernului nr. 248 din 10 aprilie 2013 pentru aprobarea Strategiei de gestionare a </w:t>
            </w:r>
            <w:proofErr w:type="spellStart"/>
            <w:r w:rsidRPr="00AB7F0E">
              <w:rPr>
                <w:bCs/>
                <w:color w:val="000000"/>
                <w:sz w:val="24"/>
                <w:szCs w:val="24"/>
                <w:lang w:val="ro-RO" w:eastAsia="ja-JP"/>
              </w:rPr>
              <w:t>deşeurilor</w:t>
            </w:r>
            <w:proofErr w:type="spellEnd"/>
            <w:r w:rsidRPr="00AB7F0E">
              <w:rPr>
                <w:bCs/>
                <w:color w:val="000000"/>
                <w:sz w:val="24"/>
                <w:szCs w:val="24"/>
                <w:lang w:val="ro-RO" w:eastAsia="ja-JP"/>
              </w:rPr>
              <w:t xml:space="preserve"> în Republica Moldova pentru anii 2013-2027, tratatele </w:t>
            </w:r>
            <w:proofErr w:type="spellStart"/>
            <w:r w:rsidRPr="00AB7F0E">
              <w:rPr>
                <w:bCs/>
                <w:color w:val="000000"/>
                <w:sz w:val="24"/>
                <w:szCs w:val="24"/>
                <w:lang w:val="ro-RO" w:eastAsia="ja-JP"/>
              </w:rPr>
              <w:t>internaţionale</w:t>
            </w:r>
            <w:proofErr w:type="spellEnd"/>
            <w:r w:rsidRPr="00AB7F0E">
              <w:rPr>
                <w:bCs/>
                <w:color w:val="000000"/>
                <w:sz w:val="24"/>
                <w:szCs w:val="24"/>
                <w:lang w:val="ro-RO" w:eastAsia="ja-JP"/>
              </w:rPr>
              <w:t xml:space="preserve"> la care Republica Moldova este parte, precum </w:t>
            </w:r>
            <w:proofErr w:type="spellStart"/>
            <w:r w:rsidRPr="00AB7F0E">
              <w:rPr>
                <w:bCs/>
                <w:color w:val="000000"/>
                <w:sz w:val="24"/>
                <w:szCs w:val="24"/>
                <w:lang w:val="ro-RO" w:eastAsia="ja-JP"/>
              </w:rPr>
              <w:t>şi</w:t>
            </w:r>
            <w:proofErr w:type="spellEnd"/>
            <w:r w:rsidRPr="00AB7F0E">
              <w:rPr>
                <w:bCs/>
                <w:color w:val="000000"/>
                <w:sz w:val="24"/>
                <w:szCs w:val="24"/>
                <w:lang w:val="ro-RO" w:eastAsia="ja-JP"/>
              </w:rPr>
              <w:t xml:space="preserve"> cadrului legal european în domeniul dat, nu </w:t>
            </w:r>
            <w:proofErr w:type="spellStart"/>
            <w:r w:rsidRPr="00AB7F0E">
              <w:rPr>
                <w:bCs/>
                <w:color w:val="000000"/>
                <w:sz w:val="24"/>
                <w:szCs w:val="24"/>
                <w:lang w:val="ro-RO" w:eastAsia="ja-JP"/>
              </w:rPr>
              <w:t>conţine</w:t>
            </w:r>
            <w:proofErr w:type="spellEnd"/>
            <w:r w:rsidRPr="00AB7F0E">
              <w:rPr>
                <w:bCs/>
                <w:color w:val="000000"/>
                <w:sz w:val="24"/>
                <w:szCs w:val="24"/>
                <w:lang w:val="ro-RO" w:eastAsia="ja-JP"/>
              </w:rPr>
              <w:t xml:space="preserve"> și nici nu promovează principiul „răspunderea extinsă a producătorului”, a fost necesară elaborarea Legii cadru privind deșeurile care transpune Directiva cadru a UE nr. 2008/98/CE privind </w:t>
            </w:r>
            <w:proofErr w:type="spellStart"/>
            <w:r w:rsidRPr="00AB7F0E">
              <w:rPr>
                <w:bCs/>
                <w:color w:val="000000"/>
                <w:sz w:val="24"/>
                <w:szCs w:val="24"/>
                <w:lang w:val="ro-RO" w:eastAsia="ja-JP"/>
              </w:rPr>
              <w:t>deşeurile</w:t>
            </w:r>
            <w:proofErr w:type="spellEnd"/>
            <w:r w:rsidRPr="00AB7F0E">
              <w:rPr>
                <w:bCs/>
                <w:color w:val="000000"/>
                <w:sz w:val="24"/>
                <w:szCs w:val="24"/>
                <w:lang w:val="ro-RO" w:eastAsia="ja-JP"/>
              </w:rPr>
              <w:t xml:space="preserve">, inclusiv noi obiective, abordări și principii care vor contribui la instituirea unui mecanism complex de management integrat al </w:t>
            </w:r>
            <w:proofErr w:type="spellStart"/>
            <w:r w:rsidRPr="00AB7F0E">
              <w:rPr>
                <w:bCs/>
                <w:color w:val="000000"/>
                <w:sz w:val="24"/>
                <w:szCs w:val="24"/>
                <w:lang w:val="ro-RO" w:eastAsia="ja-JP"/>
              </w:rPr>
              <w:t>deşeurilor</w:t>
            </w:r>
            <w:proofErr w:type="spellEnd"/>
            <w:r w:rsidRPr="00AB7F0E">
              <w:rPr>
                <w:bCs/>
                <w:color w:val="000000"/>
                <w:sz w:val="24"/>
                <w:szCs w:val="24"/>
                <w:lang w:val="ro-RO" w:eastAsia="ja-JP"/>
              </w:rPr>
              <w:t xml:space="preserve"> în Republica Moldova, inclusiv a </w:t>
            </w:r>
            <w:r>
              <w:rPr>
                <w:bCs/>
                <w:color w:val="000000"/>
                <w:sz w:val="24"/>
                <w:szCs w:val="24"/>
                <w:lang w:val="ro-RO" w:eastAsia="ja-JP"/>
              </w:rPr>
              <w:t>uleiurilor uzate</w:t>
            </w:r>
            <w:r w:rsidRPr="00AB7F0E">
              <w:rPr>
                <w:bCs/>
                <w:color w:val="000000"/>
                <w:sz w:val="24"/>
                <w:szCs w:val="24"/>
                <w:lang w:val="ro-RO" w:eastAsia="ja-JP"/>
              </w:rPr>
              <w:t xml:space="preserve">.  Totodată, prin crearea cadrului legal adecvat vor fi create </w:t>
            </w:r>
            <w:proofErr w:type="spellStart"/>
            <w:r w:rsidRPr="00AB7F0E">
              <w:rPr>
                <w:bCs/>
                <w:color w:val="000000"/>
                <w:sz w:val="24"/>
                <w:szCs w:val="24"/>
                <w:lang w:val="ro-RO" w:eastAsia="ja-JP"/>
              </w:rPr>
              <w:t>premize</w:t>
            </w:r>
            <w:proofErr w:type="spellEnd"/>
            <w:r w:rsidRPr="00AB7F0E">
              <w:rPr>
                <w:bCs/>
                <w:color w:val="000000"/>
                <w:sz w:val="24"/>
                <w:szCs w:val="24"/>
                <w:lang w:val="ro-RO" w:eastAsia="ja-JP"/>
              </w:rPr>
              <w:t xml:space="preserve"> pentru o abordare temeinică a problemei </w:t>
            </w:r>
            <w:r>
              <w:rPr>
                <w:bCs/>
                <w:color w:val="000000"/>
                <w:sz w:val="24"/>
                <w:szCs w:val="24"/>
                <w:lang w:val="ro-RO" w:eastAsia="ja-JP"/>
              </w:rPr>
              <w:t>uleiurilor uzate</w:t>
            </w:r>
            <w:r w:rsidRPr="00AB7F0E">
              <w:rPr>
                <w:bCs/>
                <w:color w:val="000000"/>
                <w:sz w:val="24"/>
                <w:szCs w:val="24"/>
                <w:lang w:val="ro-RO" w:eastAsia="ja-JP"/>
              </w:rPr>
              <w:t xml:space="preserve">, ceea ce va spori credibilitatea </w:t>
            </w:r>
            <w:proofErr w:type="spellStart"/>
            <w:r w:rsidRPr="00AB7F0E">
              <w:rPr>
                <w:bCs/>
                <w:color w:val="000000"/>
                <w:sz w:val="24"/>
                <w:szCs w:val="24"/>
                <w:lang w:val="ro-RO" w:eastAsia="ja-JP"/>
              </w:rPr>
              <w:t>faţă</w:t>
            </w:r>
            <w:proofErr w:type="spellEnd"/>
            <w:r w:rsidRPr="00AB7F0E">
              <w:rPr>
                <w:bCs/>
                <w:color w:val="000000"/>
                <w:sz w:val="24"/>
                <w:szCs w:val="24"/>
                <w:lang w:val="ro-RO" w:eastAsia="ja-JP"/>
              </w:rPr>
              <w:t xml:space="preserve"> de organismele  </w:t>
            </w:r>
            <w:proofErr w:type="spellStart"/>
            <w:r w:rsidRPr="00AB7F0E">
              <w:rPr>
                <w:bCs/>
                <w:color w:val="000000"/>
                <w:sz w:val="24"/>
                <w:szCs w:val="24"/>
                <w:lang w:val="ro-RO" w:eastAsia="ja-JP"/>
              </w:rPr>
              <w:t>internaţionale</w:t>
            </w:r>
            <w:proofErr w:type="spellEnd"/>
            <w:r w:rsidRPr="00AB7F0E">
              <w:rPr>
                <w:bCs/>
                <w:color w:val="000000"/>
                <w:sz w:val="24"/>
                <w:szCs w:val="24"/>
                <w:lang w:val="ro-RO" w:eastAsia="ja-JP"/>
              </w:rPr>
              <w:t xml:space="preserve">, cât </w:t>
            </w:r>
            <w:proofErr w:type="spellStart"/>
            <w:r w:rsidRPr="00AB7F0E">
              <w:rPr>
                <w:bCs/>
                <w:color w:val="000000"/>
                <w:sz w:val="24"/>
                <w:szCs w:val="24"/>
                <w:lang w:val="ro-RO" w:eastAsia="ja-JP"/>
              </w:rPr>
              <w:t>şi</w:t>
            </w:r>
            <w:proofErr w:type="spellEnd"/>
            <w:r w:rsidRPr="00AB7F0E">
              <w:rPr>
                <w:bCs/>
                <w:color w:val="000000"/>
                <w:sz w:val="24"/>
                <w:szCs w:val="24"/>
                <w:lang w:val="ro-RO" w:eastAsia="ja-JP"/>
              </w:rPr>
              <w:t xml:space="preserve"> va facilita </w:t>
            </w:r>
            <w:proofErr w:type="spellStart"/>
            <w:r w:rsidRPr="00AB7F0E">
              <w:rPr>
                <w:bCs/>
                <w:color w:val="000000"/>
                <w:sz w:val="24"/>
                <w:szCs w:val="24"/>
                <w:lang w:val="ro-RO" w:eastAsia="ja-JP"/>
              </w:rPr>
              <w:t>investiţiile</w:t>
            </w:r>
            <w:proofErr w:type="spellEnd"/>
            <w:r w:rsidRPr="00AB7F0E">
              <w:rPr>
                <w:bCs/>
                <w:color w:val="000000"/>
                <w:sz w:val="24"/>
                <w:szCs w:val="24"/>
                <w:lang w:val="ro-RO" w:eastAsia="ja-JP"/>
              </w:rPr>
              <w:t xml:space="preserve"> în acest sector.</w:t>
            </w:r>
            <w:bookmarkStart w:id="1" w:name="_GoBack"/>
            <w:bookmarkEnd w:id="1"/>
          </w:p>
          <w:p w:rsidR="00C56D67" w:rsidRPr="00080CF7" w:rsidRDefault="00C56D67" w:rsidP="005259F8">
            <w:pPr>
              <w:tabs>
                <w:tab w:val="left" w:pos="0"/>
                <w:tab w:val="num" w:pos="720"/>
              </w:tabs>
              <w:ind w:firstLine="0"/>
              <w:rPr>
                <w:sz w:val="24"/>
                <w:szCs w:val="24"/>
                <w:lang w:val="ro-RO"/>
              </w:rPr>
            </w:pPr>
            <w:r w:rsidRPr="00080CF7">
              <w:rPr>
                <w:bCs/>
                <w:sz w:val="24"/>
                <w:szCs w:val="24"/>
                <w:lang w:val="ro-RO" w:eastAsia="ja-JP"/>
              </w:rPr>
              <w:t>Autorii analizei optează pentru Opțiunea 3, dat fiind faptul că,</w:t>
            </w:r>
            <w:r w:rsidRPr="00080CF7">
              <w:rPr>
                <w:rFonts w:ascii="Arial" w:hAnsi="Arial" w:cs="Arial"/>
                <w:lang w:val="ro-RO"/>
              </w:rPr>
              <w:t xml:space="preserve"> </w:t>
            </w:r>
            <w:r w:rsidRPr="00080CF7">
              <w:rPr>
                <w:sz w:val="24"/>
                <w:szCs w:val="24"/>
                <w:lang w:val="ro-RO"/>
              </w:rPr>
              <w:t xml:space="preserve">prin crearea cadrului legal adecvat vor fi asigurate premisele pentru o abordare corectă a problemei gestionarii </w:t>
            </w:r>
            <w:r w:rsidR="005E5EBA">
              <w:rPr>
                <w:sz w:val="24"/>
                <w:szCs w:val="24"/>
                <w:lang w:val="ro-RO"/>
              </w:rPr>
              <w:t xml:space="preserve">uleiurilor </w:t>
            </w:r>
            <w:r w:rsidRPr="00080CF7">
              <w:rPr>
                <w:sz w:val="24"/>
                <w:szCs w:val="24"/>
                <w:lang w:val="ro-RO"/>
              </w:rPr>
              <w:t>uzate, ceea ce va spori credibilitatea față de organismele internaționale și va facilita investițiile în acest sector, în special investițiile în sistemele de management integrat al deșeurilor. De asemenea, prin implementarea sistemului privind responsabilitatea extinsă a producătorului, care înseamnă și responsabilitate financiară în ceea ce privește gestionarea uleiuri</w:t>
            </w:r>
            <w:r w:rsidR="005E5EBA">
              <w:rPr>
                <w:sz w:val="24"/>
                <w:szCs w:val="24"/>
                <w:lang w:val="ro-RO"/>
              </w:rPr>
              <w:t>lor</w:t>
            </w:r>
            <w:r w:rsidRPr="00080CF7">
              <w:rPr>
                <w:sz w:val="24"/>
                <w:szCs w:val="24"/>
                <w:lang w:val="ro-RO"/>
              </w:rPr>
              <w:t xml:space="preserve"> uzate, se va contribui la menținerea tarifelor plătite de către populație în limita pragului de suportabilitate.</w:t>
            </w:r>
          </w:p>
          <w:p w:rsidR="00C56D67" w:rsidRPr="00080CF7" w:rsidRDefault="00C56D67" w:rsidP="005E5EBA">
            <w:pPr>
              <w:ind w:firstLine="0"/>
              <w:rPr>
                <w:sz w:val="24"/>
                <w:szCs w:val="24"/>
                <w:lang w:val="ro-RO"/>
              </w:rPr>
            </w:pPr>
            <w:r w:rsidRPr="00080CF7">
              <w:rPr>
                <w:sz w:val="24"/>
                <w:szCs w:val="24"/>
                <w:lang w:val="ro-RO"/>
              </w:rPr>
              <w:t>Se estimează că schema de „responsabilitate extinsă a producătorului” se va implementa începând cu anul 2018, în conformitate cu prevederile Acordului de asociere între Republica Moldova și Uniunea Europeană. Dat fiind stadiul actual al pregătirii proiectelor, se estimează ca primele sisteme de management integrat al deșeurilor o sa fie implementate tot începând cu anul 2018, ceea ce asigură o corelare a termenilor. Odată cu implementarea schemei de „responsabilitate extinsă a producătorului” pentru uleiuri</w:t>
            </w:r>
            <w:r w:rsidR="00451C5C">
              <w:rPr>
                <w:sz w:val="24"/>
                <w:szCs w:val="24"/>
                <w:lang w:val="ro-RO"/>
              </w:rPr>
              <w:t>le</w:t>
            </w:r>
            <w:r w:rsidRPr="00080CF7">
              <w:rPr>
                <w:sz w:val="24"/>
                <w:szCs w:val="24"/>
                <w:lang w:val="ro-RO"/>
              </w:rPr>
              <w:t xml:space="preserve"> uzate, producătorii care vor atinge țintele de colectare, reciclare și valorificare a </w:t>
            </w:r>
            <w:r w:rsidR="00451C5C">
              <w:rPr>
                <w:sz w:val="24"/>
                <w:szCs w:val="24"/>
                <w:lang w:val="ro-RO"/>
              </w:rPr>
              <w:t xml:space="preserve">acestor tipuri de deșeu </w:t>
            </w:r>
            <w:r w:rsidRPr="00080CF7">
              <w:rPr>
                <w:sz w:val="24"/>
                <w:szCs w:val="24"/>
                <w:lang w:val="ro-RO"/>
              </w:rPr>
              <w:t>nu vor mai plăti taxa pentru poluarea mediului.</w:t>
            </w:r>
            <w:ins w:id="2" w:author="Pentrusergiu" w:date="2017-04-27T12:10:00Z">
              <w:r w:rsidRPr="00080CF7">
                <w:rPr>
                  <w:sz w:val="24"/>
                  <w:szCs w:val="24"/>
                  <w:lang w:val="ro-RO"/>
                </w:rPr>
                <w:t xml:space="preserve"> </w:t>
              </w:r>
            </w:ins>
          </w:p>
          <w:p w:rsidR="00C56D67" w:rsidRPr="00080CF7" w:rsidRDefault="00C56D67" w:rsidP="00C56D67">
            <w:pPr>
              <w:spacing w:line="276" w:lineRule="auto"/>
              <w:ind w:right="141" w:firstLine="0"/>
              <w:rPr>
                <w:b/>
                <w:bCs/>
                <w:sz w:val="24"/>
                <w:szCs w:val="24"/>
                <w:lang w:val="ro-RO" w:eastAsia="ja-JP"/>
              </w:rPr>
            </w:pPr>
          </w:p>
          <w:p w:rsidR="00C56D67" w:rsidRPr="00080CF7" w:rsidRDefault="00C56D67" w:rsidP="00C56D67">
            <w:pPr>
              <w:ind w:firstLine="0"/>
              <w:rPr>
                <w:b/>
                <w:spacing w:val="-3"/>
                <w:sz w:val="24"/>
                <w:szCs w:val="24"/>
                <w:lang w:val="ro-RO"/>
              </w:rPr>
            </w:pPr>
            <w:r w:rsidRPr="00080CF7">
              <w:rPr>
                <w:b/>
                <w:spacing w:val="-3"/>
                <w:sz w:val="24"/>
                <w:szCs w:val="24"/>
                <w:lang w:val="ro-RO"/>
              </w:rPr>
              <w:t>Costurile majore și beneficiile anticipate ale intervenției statului</w:t>
            </w:r>
          </w:p>
          <w:p w:rsidR="00C56D67" w:rsidRPr="00080CF7" w:rsidRDefault="00C56D67" w:rsidP="000F68C7">
            <w:pPr>
              <w:ind w:firstLine="0"/>
              <w:rPr>
                <w:spacing w:val="-3"/>
                <w:sz w:val="24"/>
                <w:szCs w:val="24"/>
                <w:lang w:val="ro-RO"/>
              </w:rPr>
            </w:pPr>
            <w:r w:rsidRPr="00080CF7">
              <w:rPr>
                <w:spacing w:val="-3"/>
                <w:sz w:val="24"/>
                <w:szCs w:val="24"/>
                <w:lang w:val="ro-RO"/>
              </w:rPr>
              <w:t>Principalele costuri ale statutul determinate de implementarea Regulamentului sunt legate de:</w:t>
            </w:r>
          </w:p>
          <w:p w:rsidR="00C56D67" w:rsidRPr="00080CF7" w:rsidRDefault="00C56D67" w:rsidP="00071417">
            <w:pPr>
              <w:numPr>
                <w:ilvl w:val="0"/>
                <w:numId w:val="10"/>
              </w:numPr>
              <w:ind w:left="360" w:hanging="180"/>
              <w:rPr>
                <w:spacing w:val="-3"/>
                <w:sz w:val="24"/>
                <w:szCs w:val="24"/>
                <w:lang w:val="ro-RO"/>
              </w:rPr>
            </w:pPr>
            <w:r w:rsidRPr="00080CF7">
              <w:rPr>
                <w:spacing w:val="-3"/>
                <w:sz w:val="24"/>
                <w:szCs w:val="24"/>
                <w:lang w:val="ro-RO"/>
              </w:rPr>
              <w:t>crearea Sistemul informaţional automatizat „Managementul deşeurilor”, care va include și baza de date privind uleiurile și uleiuri</w:t>
            </w:r>
            <w:r w:rsidR="000F68C7">
              <w:rPr>
                <w:spacing w:val="-3"/>
                <w:sz w:val="24"/>
                <w:szCs w:val="24"/>
                <w:lang w:val="ro-RO"/>
              </w:rPr>
              <w:t>le</w:t>
            </w:r>
            <w:r w:rsidRPr="00080CF7">
              <w:rPr>
                <w:spacing w:val="-3"/>
                <w:sz w:val="24"/>
                <w:szCs w:val="24"/>
                <w:lang w:val="ro-RO"/>
              </w:rPr>
              <w:t xml:space="preserve"> uzate (art. 33 din Legea 209 din 29 iulie 2016); Conceptul și softul SIA</w:t>
            </w:r>
            <w:r w:rsidR="000F68C7">
              <w:rPr>
                <w:spacing w:val="-3"/>
                <w:sz w:val="24"/>
                <w:szCs w:val="24"/>
                <w:lang w:val="ro-RO"/>
              </w:rPr>
              <w:t xml:space="preserve"> </w:t>
            </w:r>
            <w:r w:rsidRPr="00080CF7">
              <w:rPr>
                <w:spacing w:val="-3"/>
                <w:sz w:val="24"/>
                <w:szCs w:val="24"/>
                <w:lang w:val="ro-RO"/>
              </w:rPr>
              <w:t xml:space="preserve">MD a fost </w:t>
            </w:r>
            <w:r w:rsidR="00071417" w:rsidRPr="00080CF7">
              <w:rPr>
                <w:spacing w:val="-3"/>
                <w:sz w:val="24"/>
                <w:szCs w:val="24"/>
                <w:lang w:val="ro-RO"/>
              </w:rPr>
              <w:t>elaborat</w:t>
            </w:r>
            <w:r w:rsidRPr="00080CF7">
              <w:rPr>
                <w:spacing w:val="-3"/>
                <w:sz w:val="24"/>
                <w:szCs w:val="24"/>
                <w:lang w:val="ro-RO"/>
              </w:rPr>
              <w:t xml:space="preserve"> cu suportul Agenției de Cooperare din </w:t>
            </w:r>
            <w:r w:rsidR="001C4486" w:rsidRPr="00080CF7">
              <w:rPr>
                <w:spacing w:val="-3"/>
                <w:sz w:val="24"/>
                <w:szCs w:val="24"/>
                <w:lang w:val="ro-RO"/>
              </w:rPr>
              <w:t>Slovacia</w:t>
            </w:r>
            <w:r w:rsidR="000F68C7">
              <w:rPr>
                <w:spacing w:val="-3"/>
                <w:sz w:val="24"/>
                <w:szCs w:val="24"/>
                <w:lang w:val="ro-RO"/>
              </w:rPr>
              <w:t xml:space="preserve"> (</w:t>
            </w:r>
            <w:proofErr w:type="spellStart"/>
            <w:r w:rsidR="000F68C7">
              <w:rPr>
                <w:spacing w:val="-3"/>
                <w:sz w:val="24"/>
                <w:szCs w:val="24"/>
                <w:lang w:val="ro-RO"/>
              </w:rPr>
              <w:t>Slovak</w:t>
            </w:r>
            <w:proofErr w:type="spellEnd"/>
            <w:r w:rsidR="000F68C7">
              <w:rPr>
                <w:spacing w:val="-3"/>
                <w:sz w:val="24"/>
                <w:szCs w:val="24"/>
                <w:lang w:val="ro-RO"/>
              </w:rPr>
              <w:t xml:space="preserve"> </w:t>
            </w:r>
            <w:proofErr w:type="spellStart"/>
            <w:r w:rsidR="000F68C7">
              <w:rPr>
                <w:spacing w:val="-3"/>
                <w:sz w:val="24"/>
                <w:szCs w:val="24"/>
                <w:lang w:val="ro-RO"/>
              </w:rPr>
              <w:t>Aid</w:t>
            </w:r>
            <w:proofErr w:type="spellEnd"/>
            <w:r w:rsidR="000F68C7">
              <w:rPr>
                <w:spacing w:val="-3"/>
                <w:sz w:val="24"/>
                <w:szCs w:val="24"/>
                <w:lang w:val="ro-RO"/>
              </w:rPr>
              <w:t>)</w:t>
            </w:r>
            <w:r w:rsidRPr="00080CF7">
              <w:rPr>
                <w:spacing w:val="-3"/>
                <w:sz w:val="24"/>
                <w:szCs w:val="24"/>
                <w:lang w:val="ro-RO"/>
              </w:rPr>
              <w:t xml:space="preserve"> fiind în proces de promovare spre aprobare în Guvern. La etapa de operaționalizare a sistemului va fi necesară înlăturarea problemelor tehnice, în caz de necesitate. </w:t>
            </w:r>
          </w:p>
          <w:p w:rsidR="00C56D67" w:rsidRPr="00080CF7" w:rsidRDefault="00C56D67" w:rsidP="00071417">
            <w:pPr>
              <w:pStyle w:val="a4"/>
              <w:numPr>
                <w:ilvl w:val="0"/>
                <w:numId w:val="9"/>
              </w:numPr>
              <w:ind w:left="360" w:hanging="180"/>
              <w:contextualSpacing/>
              <w:rPr>
                <w:b/>
                <w:spacing w:val="-3"/>
                <w:sz w:val="24"/>
                <w:szCs w:val="24"/>
                <w:lang w:val="ro-RO"/>
              </w:rPr>
            </w:pPr>
            <w:r w:rsidRPr="00080CF7">
              <w:rPr>
                <w:spacing w:val="-3"/>
                <w:sz w:val="24"/>
                <w:szCs w:val="24"/>
                <w:lang w:val="ro-RO"/>
              </w:rPr>
              <w:lastRenderedPageBreak/>
              <w:t>elaborarea de standarde naționale referitoare</w:t>
            </w:r>
            <w:r w:rsidR="000F68C7">
              <w:rPr>
                <w:spacing w:val="-3"/>
                <w:sz w:val="24"/>
                <w:szCs w:val="24"/>
                <w:lang w:val="ro-RO"/>
              </w:rPr>
              <w:t xml:space="preserve"> la cerințele esențiale pentru </w:t>
            </w:r>
            <w:r w:rsidRPr="00080CF7">
              <w:rPr>
                <w:spacing w:val="-3"/>
                <w:sz w:val="24"/>
                <w:szCs w:val="24"/>
                <w:lang w:val="ro-RO"/>
              </w:rPr>
              <w:t>uleiuri uzate (cerințe specifice naturii refolosibile a  uleiurilor, cerințe spec</w:t>
            </w:r>
            <w:r w:rsidR="000F68C7">
              <w:rPr>
                <w:spacing w:val="-3"/>
                <w:sz w:val="24"/>
                <w:szCs w:val="24"/>
                <w:lang w:val="ro-RO"/>
              </w:rPr>
              <w:t xml:space="preserve">ifice naturii valorificabile a </w:t>
            </w:r>
            <w:r w:rsidRPr="00080CF7">
              <w:rPr>
                <w:spacing w:val="-3"/>
                <w:sz w:val="24"/>
                <w:szCs w:val="24"/>
                <w:lang w:val="ro-RO"/>
              </w:rPr>
              <w:t xml:space="preserve">uleiurilor) – </w:t>
            </w:r>
            <w:r w:rsidRPr="00080CF7">
              <w:rPr>
                <w:color w:val="000000"/>
                <w:spacing w:val="-3"/>
                <w:sz w:val="24"/>
                <w:szCs w:val="24"/>
                <w:lang w:val="ro-RO"/>
              </w:rPr>
              <w:t>Nu necesită cheltuieli suplimentare.</w:t>
            </w:r>
          </w:p>
          <w:p w:rsidR="00C56D67" w:rsidRPr="00080CF7" w:rsidRDefault="00C56D67" w:rsidP="00071417">
            <w:pPr>
              <w:pStyle w:val="a4"/>
              <w:numPr>
                <w:ilvl w:val="0"/>
                <w:numId w:val="9"/>
              </w:numPr>
              <w:ind w:left="360" w:hanging="180"/>
              <w:contextualSpacing/>
              <w:rPr>
                <w:spacing w:val="-3"/>
                <w:sz w:val="24"/>
                <w:szCs w:val="24"/>
                <w:lang w:val="ro-RO"/>
              </w:rPr>
            </w:pPr>
            <w:r w:rsidRPr="00080CF7">
              <w:rPr>
                <w:spacing w:val="-3"/>
                <w:sz w:val="24"/>
                <w:szCs w:val="24"/>
                <w:lang w:val="ro-RO"/>
              </w:rPr>
              <w:t xml:space="preserve">elaborarea capitolului de planificare a gestionării uleiurilor uzate, ca parte integrantă din programul național de gestionare a deșeurilor - </w:t>
            </w:r>
            <w:r w:rsidRPr="00080CF7">
              <w:rPr>
                <w:color w:val="000000"/>
                <w:spacing w:val="-3"/>
                <w:sz w:val="24"/>
                <w:szCs w:val="24"/>
                <w:lang w:val="ro-RO"/>
              </w:rPr>
              <w:t>Nu necesită cheltuieli suplimentare</w:t>
            </w:r>
            <w:r w:rsidRPr="00080CF7">
              <w:rPr>
                <w:color w:val="C00000"/>
                <w:spacing w:val="-3"/>
                <w:sz w:val="24"/>
                <w:szCs w:val="24"/>
                <w:lang w:val="ro-RO"/>
              </w:rPr>
              <w:t xml:space="preserve"> </w:t>
            </w:r>
            <w:r w:rsidRPr="00080CF7">
              <w:rPr>
                <w:color w:val="000000"/>
                <w:spacing w:val="-3"/>
                <w:sz w:val="24"/>
                <w:szCs w:val="24"/>
                <w:lang w:val="ro-RO"/>
              </w:rPr>
              <w:t>de la bugetul de stat. Se vor utiliza oportunitățile existente în cadrul  proiectelor de Asistență Tehnică</w:t>
            </w:r>
            <w:r w:rsidRPr="00080CF7">
              <w:rPr>
                <w:spacing w:val="-3"/>
                <w:sz w:val="24"/>
                <w:szCs w:val="24"/>
                <w:lang w:val="ro-RO"/>
              </w:rPr>
              <w:t>;</w:t>
            </w:r>
          </w:p>
          <w:p w:rsidR="00C56D67" w:rsidRPr="00080CF7" w:rsidRDefault="00C56D67" w:rsidP="00071417">
            <w:pPr>
              <w:pStyle w:val="a4"/>
              <w:numPr>
                <w:ilvl w:val="0"/>
                <w:numId w:val="9"/>
              </w:numPr>
              <w:ind w:left="360" w:hanging="180"/>
              <w:contextualSpacing/>
              <w:rPr>
                <w:spacing w:val="-3"/>
                <w:sz w:val="24"/>
                <w:szCs w:val="24"/>
                <w:lang w:val="ro-RO"/>
              </w:rPr>
            </w:pPr>
            <w:r w:rsidRPr="00080CF7">
              <w:rPr>
                <w:spacing w:val="-3"/>
                <w:sz w:val="24"/>
                <w:szCs w:val="24"/>
                <w:lang w:val="ro-RO"/>
              </w:rPr>
              <w:t>colectarea, prelucrarea și raportarea datelor privind gestionarea  uleiurilor și uleiuri</w:t>
            </w:r>
            <w:r w:rsidR="000F68C7">
              <w:rPr>
                <w:spacing w:val="-3"/>
                <w:sz w:val="24"/>
                <w:szCs w:val="24"/>
                <w:lang w:val="ro-RO"/>
              </w:rPr>
              <w:t>lor</w:t>
            </w:r>
            <w:r w:rsidRPr="00080CF7">
              <w:rPr>
                <w:spacing w:val="-3"/>
                <w:sz w:val="24"/>
                <w:szCs w:val="24"/>
                <w:lang w:val="ro-RO"/>
              </w:rPr>
              <w:t xml:space="preserve"> uzate - </w:t>
            </w:r>
            <w:r w:rsidRPr="00080CF7">
              <w:rPr>
                <w:color w:val="000000"/>
                <w:spacing w:val="-3"/>
                <w:sz w:val="24"/>
                <w:szCs w:val="24"/>
                <w:lang w:val="ro-RO"/>
              </w:rPr>
              <w:t>Nu necesită cheltuieli suplimentare</w:t>
            </w:r>
            <w:r w:rsidRPr="00080CF7">
              <w:rPr>
                <w:spacing w:val="-3"/>
                <w:sz w:val="24"/>
                <w:szCs w:val="24"/>
                <w:lang w:val="ro-RO"/>
              </w:rPr>
              <w:t>;</w:t>
            </w:r>
          </w:p>
          <w:p w:rsidR="00C56D67" w:rsidRPr="00080CF7" w:rsidRDefault="000F68C7" w:rsidP="00071417">
            <w:pPr>
              <w:pStyle w:val="a4"/>
              <w:numPr>
                <w:ilvl w:val="0"/>
                <w:numId w:val="9"/>
              </w:numPr>
              <w:ind w:left="360" w:hanging="180"/>
              <w:contextualSpacing/>
              <w:rPr>
                <w:spacing w:val="-3"/>
                <w:sz w:val="24"/>
                <w:szCs w:val="24"/>
                <w:lang w:val="ro-RO"/>
              </w:rPr>
            </w:pPr>
            <w:r>
              <w:rPr>
                <w:spacing w:val="-3"/>
                <w:sz w:val="24"/>
                <w:szCs w:val="24"/>
                <w:lang w:val="ro-RO"/>
              </w:rPr>
              <w:t xml:space="preserve">monitorizarea implementării </w:t>
            </w:r>
            <w:r w:rsidR="00C56D67" w:rsidRPr="00080CF7">
              <w:rPr>
                <w:spacing w:val="-3"/>
                <w:sz w:val="24"/>
                <w:szCs w:val="24"/>
                <w:lang w:val="ro-RO"/>
              </w:rPr>
              <w:t xml:space="preserve">Regulamentului - </w:t>
            </w:r>
            <w:r w:rsidR="00C56D67" w:rsidRPr="00080CF7">
              <w:rPr>
                <w:color w:val="000000"/>
                <w:spacing w:val="-3"/>
                <w:sz w:val="24"/>
                <w:szCs w:val="24"/>
                <w:lang w:val="ro-RO"/>
              </w:rPr>
              <w:t>Va fi necesară angajarea a 2-3 persoane responsabile pentru monitorizarea implementării</w:t>
            </w:r>
            <w:r w:rsidR="00C56D67" w:rsidRPr="00080CF7">
              <w:rPr>
                <w:color w:val="C00000"/>
                <w:spacing w:val="-3"/>
                <w:sz w:val="24"/>
                <w:szCs w:val="24"/>
                <w:lang w:val="ro-RO"/>
              </w:rPr>
              <w:t>.</w:t>
            </w:r>
          </w:p>
          <w:p w:rsidR="00C56D67" w:rsidRDefault="00C56D67" w:rsidP="00C56D67">
            <w:pPr>
              <w:ind w:firstLine="0"/>
              <w:rPr>
                <w:spacing w:val="-3"/>
                <w:sz w:val="24"/>
                <w:szCs w:val="24"/>
                <w:lang w:val="ro-RO"/>
              </w:rPr>
            </w:pPr>
          </w:p>
          <w:p w:rsidR="00C56D67" w:rsidRPr="00071417" w:rsidRDefault="00C56D67" w:rsidP="000F68C7">
            <w:pPr>
              <w:ind w:firstLine="0"/>
              <w:rPr>
                <w:spacing w:val="-3"/>
                <w:sz w:val="24"/>
                <w:szCs w:val="24"/>
                <w:lang w:val="ro-RO"/>
              </w:rPr>
            </w:pPr>
            <w:r w:rsidRPr="00080CF7">
              <w:rPr>
                <w:spacing w:val="-3"/>
                <w:sz w:val="24"/>
                <w:szCs w:val="24"/>
                <w:lang w:val="ro-RO"/>
              </w:rPr>
              <w:t xml:space="preserve">Totodată Ministerul va beneficia de suportul Grupului de lucru în domeniul managementul deșeurilor, creat prin Ordinul Ministrului Mediului nr. 152 din 01 decembrie 2016 care va oferi servicii de consultanță angajaților în implementarea Legii nr. 209 din 29 iulie 2016 privind deșeurile. </w:t>
            </w:r>
          </w:p>
          <w:p w:rsidR="00B03FA3" w:rsidRPr="00071417" w:rsidRDefault="00B03FA3" w:rsidP="000F68C7">
            <w:pPr>
              <w:ind w:firstLine="0"/>
              <w:rPr>
                <w:b/>
                <w:spacing w:val="-3"/>
                <w:sz w:val="24"/>
                <w:szCs w:val="24"/>
                <w:lang w:val="ro-RO"/>
              </w:rPr>
            </w:pPr>
            <w:r w:rsidRPr="00071417">
              <w:rPr>
                <w:b/>
                <w:spacing w:val="-3"/>
                <w:sz w:val="24"/>
                <w:szCs w:val="24"/>
                <w:lang w:val="ro-RO"/>
              </w:rPr>
              <w:t xml:space="preserve">Costuri pentru agenții economici (importatorii de uleiuri) </w:t>
            </w:r>
          </w:p>
          <w:p w:rsidR="00B03FA3" w:rsidRPr="00080CF7" w:rsidRDefault="00B03FA3" w:rsidP="000F68C7">
            <w:pPr>
              <w:ind w:firstLine="0"/>
              <w:rPr>
                <w:sz w:val="24"/>
                <w:szCs w:val="24"/>
                <w:lang w:val="ro-RO"/>
              </w:rPr>
            </w:pPr>
            <w:r w:rsidRPr="00071417">
              <w:rPr>
                <w:sz w:val="24"/>
                <w:szCs w:val="24"/>
                <w:lang w:val="ro-RO"/>
              </w:rPr>
              <w:t>Sistemul sau schema privind responsabilitatea extinsă a producătorului înseamnă orice sistem creat de unul sau mai mulți producători pentru a implementa principiul</w:t>
            </w:r>
            <w:r w:rsidRPr="00080CF7">
              <w:rPr>
                <w:sz w:val="24"/>
                <w:szCs w:val="24"/>
                <w:lang w:val="ro-RO"/>
              </w:rPr>
              <w:t>. Sistemele pot fi:</w:t>
            </w:r>
          </w:p>
          <w:p w:rsidR="00B03FA3" w:rsidRPr="00080CF7" w:rsidRDefault="00B03FA3" w:rsidP="00B03FA3">
            <w:pPr>
              <w:pStyle w:val="a4"/>
              <w:numPr>
                <w:ilvl w:val="0"/>
                <w:numId w:val="11"/>
              </w:numPr>
              <w:contextualSpacing/>
              <w:rPr>
                <w:sz w:val="24"/>
                <w:szCs w:val="24"/>
                <w:lang w:val="ro-RO"/>
              </w:rPr>
            </w:pPr>
            <w:r w:rsidRPr="00080CF7">
              <w:rPr>
                <w:i/>
                <w:sz w:val="24"/>
                <w:szCs w:val="24"/>
                <w:lang w:val="ro-RO"/>
              </w:rPr>
              <w:t>sistem individual</w:t>
            </w:r>
            <w:r w:rsidRPr="00080CF7">
              <w:rPr>
                <w:sz w:val="24"/>
                <w:szCs w:val="24"/>
                <w:lang w:val="ro-RO"/>
              </w:rPr>
              <w:t xml:space="preserve"> (schema de conformare individuală) – când un producător își organizează propriul sistem;</w:t>
            </w:r>
          </w:p>
          <w:p w:rsidR="00B03FA3" w:rsidRPr="00080CF7" w:rsidRDefault="00B03FA3" w:rsidP="00B03FA3">
            <w:pPr>
              <w:pStyle w:val="a4"/>
              <w:numPr>
                <w:ilvl w:val="0"/>
                <w:numId w:val="11"/>
              </w:numPr>
              <w:contextualSpacing/>
              <w:rPr>
                <w:sz w:val="24"/>
                <w:szCs w:val="24"/>
                <w:lang w:val="ro-RO"/>
              </w:rPr>
            </w:pPr>
            <w:r w:rsidRPr="00080CF7">
              <w:rPr>
                <w:i/>
                <w:sz w:val="24"/>
                <w:szCs w:val="24"/>
                <w:lang w:val="ro-RO"/>
              </w:rPr>
              <w:t>sistem colectiv</w:t>
            </w:r>
            <w:r w:rsidRPr="00080CF7">
              <w:rPr>
                <w:sz w:val="24"/>
                <w:szCs w:val="24"/>
                <w:lang w:val="ro-RO"/>
              </w:rPr>
              <w:t xml:space="preserve"> (schema de conformare colectivă) – când mai mulți producători decid să colaboreze și își transferă responsabilitatea către o organizație specifică (Organizația de Responsabilitate a Producătorului – ORP).</w:t>
            </w:r>
          </w:p>
          <w:p w:rsidR="00B03FA3" w:rsidRPr="00080CF7" w:rsidRDefault="00B03FA3" w:rsidP="000F68C7">
            <w:pPr>
              <w:ind w:firstLine="0"/>
              <w:rPr>
                <w:sz w:val="24"/>
                <w:szCs w:val="24"/>
                <w:lang w:val="ro-RO"/>
              </w:rPr>
            </w:pPr>
            <w:r w:rsidRPr="00080CF7">
              <w:rPr>
                <w:sz w:val="24"/>
                <w:szCs w:val="24"/>
                <w:lang w:val="ro-RO"/>
              </w:rPr>
              <w:t>Organizația de Responsabilitate a Producătorului (ORP) este o entitate creată în schemele REP colective pentru a implementa principiul REP în numele tuturor companiilor care aderă la ea. Astfel, costurile cu înființarea și funcționarea organizației/organizațiilor de responsabilitate a producătorului sunt costuri care trebuie plătite de către producători.</w:t>
            </w:r>
          </w:p>
          <w:p w:rsidR="00B03FA3" w:rsidRPr="00080CF7" w:rsidRDefault="00B03FA3" w:rsidP="00B03FA3">
            <w:pPr>
              <w:ind w:firstLine="0"/>
              <w:rPr>
                <w:bCs/>
                <w:sz w:val="24"/>
                <w:szCs w:val="24"/>
                <w:lang w:val="ro-RO"/>
              </w:rPr>
            </w:pPr>
            <w:r w:rsidRPr="00080CF7">
              <w:rPr>
                <w:bCs/>
                <w:sz w:val="24"/>
                <w:szCs w:val="24"/>
                <w:lang w:val="ro-RO"/>
              </w:rPr>
              <w:t>Implementarea schemei privind „responsabilitatea extinsă a producătorului” înseamnă că producătorii au responsabilitate financiară a gestionării uleiuri</w:t>
            </w:r>
            <w:r w:rsidR="000F68C7">
              <w:rPr>
                <w:bCs/>
                <w:sz w:val="24"/>
                <w:szCs w:val="24"/>
                <w:lang w:val="ro-RO"/>
              </w:rPr>
              <w:t>lor</w:t>
            </w:r>
            <w:r w:rsidRPr="00080CF7">
              <w:rPr>
                <w:bCs/>
                <w:sz w:val="24"/>
                <w:szCs w:val="24"/>
                <w:lang w:val="ro-RO"/>
              </w:rPr>
              <w:t xml:space="preserve"> uzate (fie individual, fie prin sisteme colective) în vederea atingerii obiectivelor de valorificare care sunt stabilite în Regulament. Costurile suportate de către producători trebuie să acopere:</w:t>
            </w:r>
          </w:p>
          <w:p w:rsidR="00B03FA3" w:rsidRPr="00080CF7" w:rsidRDefault="00B03FA3" w:rsidP="00B03FA3">
            <w:pPr>
              <w:pStyle w:val="a4"/>
              <w:numPr>
                <w:ilvl w:val="0"/>
                <w:numId w:val="12"/>
              </w:numPr>
              <w:ind w:left="714" w:hanging="357"/>
              <w:contextualSpacing/>
              <w:rPr>
                <w:bCs/>
                <w:sz w:val="24"/>
                <w:szCs w:val="24"/>
                <w:lang w:val="ro-RO"/>
              </w:rPr>
            </w:pPr>
            <w:r w:rsidRPr="00080CF7">
              <w:rPr>
                <w:bCs/>
                <w:sz w:val="24"/>
                <w:szCs w:val="24"/>
                <w:lang w:val="ro-RO"/>
              </w:rPr>
              <w:t>costurile de cole</w:t>
            </w:r>
            <w:r w:rsidR="001C4486">
              <w:rPr>
                <w:bCs/>
                <w:sz w:val="24"/>
                <w:szCs w:val="24"/>
                <w:lang w:val="ro-RO"/>
              </w:rPr>
              <w:t xml:space="preserve">ctare separată a </w:t>
            </w:r>
            <w:r w:rsidRPr="00080CF7">
              <w:rPr>
                <w:bCs/>
                <w:sz w:val="24"/>
                <w:szCs w:val="24"/>
                <w:lang w:val="ro-RO"/>
              </w:rPr>
              <w:t>uleiuri</w:t>
            </w:r>
            <w:r w:rsidR="000F68C7">
              <w:rPr>
                <w:bCs/>
                <w:sz w:val="24"/>
                <w:szCs w:val="24"/>
                <w:lang w:val="ro-RO"/>
              </w:rPr>
              <w:t>lor</w:t>
            </w:r>
            <w:r w:rsidRPr="00080CF7">
              <w:rPr>
                <w:bCs/>
                <w:sz w:val="24"/>
                <w:szCs w:val="24"/>
                <w:lang w:val="ro-RO"/>
              </w:rPr>
              <w:t xml:space="preserve"> uzate;</w:t>
            </w:r>
          </w:p>
          <w:p w:rsidR="00B03FA3" w:rsidRPr="00080CF7" w:rsidRDefault="00B03FA3" w:rsidP="00B03FA3">
            <w:pPr>
              <w:pStyle w:val="a4"/>
              <w:numPr>
                <w:ilvl w:val="0"/>
                <w:numId w:val="12"/>
              </w:numPr>
              <w:ind w:left="714" w:hanging="357"/>
              <w:contextualSpacing/>
              <w:rPr>
                <w:bCs/>
                <w:sz w:val="24"/>
                <w:szCs w:val="24"/>
                <w:lang w:val="ro-RO"/>
              </w:rPr>
            </w:pPr>
            <w:r w:rsidRPr="00080CF7">
              <w:rPr>
                <w:bCs/>
                <w:sz w:val="24"/>
                <w:szCs w:val="24"/>
                <w:lang w:val="ro-RO"/>
              </w:rPr>
              <w:t>costurile de transport și transfer;</w:t>
            </w:r>
          </w:p>
          <w:p w:rsidR="00B03FA3" w:rsidRPr="00080CF7" w:rsidRDefault="00B03FA3" w:rsidP="00B03FA3">
            <w:pPr>
              <w:pStyle w:val="a4"/>
              <w:numPr>
                <w:ilvl w:val="0"/>
                <w:numId w:val="12"/>
              </w:numPr>
              <w:ind w:left="714" w:hanging="357"/>
              <w:contextualSpacing/>
              <w:rPr>
                <w:bCs/>
                <w:sz w:val="24"/>
                <w:szCs w:val="24"/>
                <w:lang w:val="ro-RO"/>
              </w:rPr>
            </w:pPr>
            <w:r w:rsidRPr="00080CF7">
              <w:rPr>
                <w:bCs/>
                <w:sz w:val="24"/>
                <w:szCs w:val="24"/>
                <w:lang w:val="ro-RO"/>
              </w:rPr>
              <w:t>costurile de sortare;</w:t>
            </w:r>
          </w:p>
          <w:p w:rsidR="00B03FA3" w:rsidRPr="00080CF7" w:rsidRDefault="00B03FA3" w:rsidP="00B03FA3">
            <w:pPr>
              <w:pStyle w:val="a4"/>
              <w:numPr>
                <w:ilvl w:val="0"/>
                <w:numId w:val="12"/>
              </w:numPr>
              <w:ind w:left="714" w:hanging="357"/>
              <w:contextualSpacing/>
              <w:rPr>
                <w:bCs/>
                <w:sz w:val="24"/>
                <w:szCs w:val="24"/>
                <w:lang w:val="ro-RO"/>
              </w:rPr>
            </w:pPr>
            <w:r w:rsidRPr="00080CF7">
              <w:rPr>
                <w:bCs/>
                <w:sz w:val="24"/>
                <w:szCs w:val="24"/>
                <w:lang w:val="ro-RO"/>
              </w:rPr>
              <w:t>eventuale costuri cu reciclarea sau valorificarea energetică a uleiuri</w:t>
            </w:r>
            <w:r w:rsidR="000F68C7">
              <w:rPr>
                <w:bCs/>
                <w:sz w:val="24"/>
                <w:szCs w:val="24"/>
                <w:lang w:val="ro-RO"/>
              </w:rPr>
              <w:t>lor</w:t>
            </w:r>
            <w:r w:rsidRPr="00080CF7">
              <w:rPr>
                <w:bCs/>
                <w:sz w:val="24"/>
                <w:szCs w:val="24"/>
                <w:lang w:val="ro-RO"/>
              </w:rPr>
              <w:t xml:space="preserve"> uzate.</w:t>
            </w:r>
          </w:p>
          <w:p w:rsidR="00B03FA3" w:rsidRPr="00080CF7" w:rsidRDefault="00B03FA3" w:rsidP="000F68C7">
            <w:pPr>
              <w:ind w:firstLine="0"/>
              <w:rPr>
                <w:bCs/>
                <w:sz w:val="24"/>
                <w:szCs w:val="24"/>
                <w:lang w:val="ro-RO"/>
              </w:rPr>
            </w:pPr>
            <w:r w:rsidRPr="00080CF7">
              <w:rPr>
                <w:bCs/>
                <w:sz w:val="24"/>
                <w:szCs w:val="24"/>
                <w:lang w:val="ro-RO"/>
              </w:rPr>
              <w:t xml:space="preserve">Costurile de gestionare a </w:t>
            </w:r>
            <w:r w:rsidR="000F68C7">
              <w:rPr>
                <w:bCs/>
                <w:sz w:val="24"/>
                <w:szCs w:val="24"/>
                <w:lang w:val="ro-RO"/>
              </w:rPr>
              <w:t xml:space="preserve">uleiurilor </w:t>
            </w:r>
            <w:r w:rsidRPr="00080CF7">
              <w:rPr>
                <w:bCs/>
                <w:sz w:val="24"/>
                <w:szCs w:val="24"/>
                <w:lang w:val="ro-RO"/>
              </w:rPr>
              <w:t xml:space="preserve">uzate în vederea atingerii obiectivelor de valorificare includ toate </w:t>
            </w:r>
            <w:r w:rsidR="000F68C7">
              <w:rPr>
                <w:bCs/>
                <w:sz w:val="24"/>
                <w:szCs w:val="24"/>
                <w:lang w:val="ro-RO"/>
              </w:rPr>
              <w:t>tipurile de</w:t>
            </w:r>
            <w:r w:rsidRPr="00080CF7">
              <w:rPr>
                <w:bCs/>
                <w:sz w:val="24"/>
                <w:szCs w:val="24"/>
                <w:lang w:val="ro-RO"/>
              </w:rPr>
              <w:t xml:space="preserve"> uleiuri uzate.</w:t>
            </w:r>
          </w:p>
          <w:p w:rsidR="00B03FA3" w:rsidRPr="00080CF7" w:rsidRDefault="00B03FA3" w:rsidP="000F68C7">
            <w:pPr>
              <w:ind w:firstLine="0"/>
              <w:rPr>
                <w:bCs/>
                <w:sz w:val="24"/>
                <w:szCs w:val="24"/>
                <w:lang w:val="ro-RO"/>
              </w:rPr>
            </w:pPr>
            <w:r w:rsidRPr="00080CF7">
              <w:rPr>
                <w:bCs/>
                <w:sz w:val="24"/>
                <w:szCs w:val="24"/>
                <w:lang w:val="ro-RO"/>
              </w:rPr>
              <w:t>La nivelul țărilor membre UE, în conformitate cu „Ghidul privind responsabilitatea extinsă a producătorului (REP); Raport final, Comisia Europeană – DG Mediu, 2014”, costurile plătite de producători pe tonă de materiale puse pe piață variază de la 14 Euro/tonă (Marea Britanie) la 200 Euro/tonă (Austria), cu o medie de 92 Euro/tonă.</w:t>
            </w:r>
          </w:p>
          <w:p w:rsidR="00B03FA3" w:rsidRDefault="00B03FA3" w:rsidP="009C46A0">
            <w:pPr>
              <w:ind w:firstLine="0"/>
              <w:rPr>
                <w:bCs/>
                <w:sz w:val="24"/>
                <w:szCs w:val="24"/>
                <w:lang w:val="ro-RO"/>
              </w:rPr>
            </w:pPr>
            <w:r w:rsidRPr="00080CF7">
              <w:rPr>
                <w:bCs/>
                <w:sz w:val="24"/>
                <w:szCs w:val="24"/>
                <w:lang w:val="ro-RO"/>
              </w:rPr>
              <w:t>O primă estimare a costurilor pe tonă de gestionare a uleiuri</w:t>
            </w:r>
            <w:r w:rsidR="009C46A0">
              <w:rPr>
                <w:bCs/>
                <w:sz w:val="24"/>
                <w:szCs w:val="24"/>
                <w:lang w:val="ro-RO"/>
              </w:rPr>
              <w:t>lor</w:t>
            </w:r>
            <w:r w:rsidRPr="00080CF7">
              <w:rPr>
                <w:bCs/>
                <w:sz w:val="24"/>
                <w:szCs w:val="24"/>
                <w:lang w:val="ro-RO"/>
              </w:rPr>
              <w:t xml:space="preserve"> uzate în Republica Moldova se poate realiza pe baza costurilor estimate în versiunile proiect ale studiilor de fezabilitate privind sistemele de management integrat al deșeurilor, care sunt, în prezent, în proces de elaborare.</w:t>
            </w:r>
          </w:p>
          <w:p w:rsidR="009C46A0" w:rsidRDefault="009C46A0" w:rsidP="009C46A0">
            <w:pPr>
              <w:ind w:firstLine="0"/>
              <w:rPr>
                <w:bCs/>
                <w:sz w:val="24"/>
                <w:szCs w:val="24"/>
                <w:lang w:val="ro-RO"/>
              </w:rPr>
            </w:pPr>
          </w:p>
          <w:p w:rsidR="00023B02" w:rsidRDefault="00023B02" w:rsidP="00023B02">
            <w:pPr>
              <w:pStyle w:val="a8"/>
              <w:spacing w:after="0"/>
              <w:jc w:val="right"/>
              <w:rPr>
                <w:rFonts w:ascii="Times New Roman" w:hAnsi="Times New Roman"/>
                <w:color w:val="auto"/>
                <w:sz w:val="24"/>
                <w:szCs w:val="24"/>
                <w:lang w:val="ro-RO"/>
              </w:rPr>
            </w:pPr>
            <w:r>
              <w:rPr>
                <w:rFonts w:ascii="Times New Roman" w:hAnsi="Times New Roman"/>
                <w:color w:val="auto"/>
                <w:sz w:val="24"/>
                <w:szCs w:val="24"/>
                <w:lang w:val="ro-RO"/>
              </w:rPr>
              <w:t>Tabel 1.</w:t>
            </w:r>
          </w:p>
          <w:p w:rsidR="00FB6ADB" w:rsidRPr="009C46A0" w:rsidRDefault="00FB6ADB" w:rsidP="00023B02">
            <w:pPr>
              <w:pStyle w:val="a8"/>
              <w:spacing w:after="0"/>
              <w:rPr>
                <w:rFonts w:ascii="Times New Roman" w:hAnsi="Times New Roman"/>
                <w:bCs w:val="0"/>
                <w:sz w:val="24"/>
                <w:szCs w:val="24"/>
                <w:lang w:val="ro-RO"/>
              </w:rPr>
            </w:pPr>
            <w:r w:rsidRPr="00023B02">
              <w:rPr>
                <w:rFonts w:ascii="Times New Roman" w:hAnsi="Times New Roman"/>
                <w:color w:val="auto"/>
                <w:sz w:val="24"/>
                <w:szCs w:val="24"/>
                <w:lang w:val="ro-RO"/>
              </w:rPr>
              <w:t xml:space="preserve"> Costuri estimative de operare pentru gestionarea </w:t>
            </w:r>
            <w:r w:rsidRPr="009C46A0">
              <w:rPr>
                <w:rFonts w:ascii="Times New Roman" w:hAnsi="Times New Roman"/>
                <w:color w:val="auto"/>
                <w:sz w:val="24"/>
                <w:szCs w:val="24"/>
                <w:lang w:val="ro-RO"/>
              </w:rPr>
              <w:t>uleiuri</w:t>
            </w:r>
            <w:r w:rsidR="009C46A0" w:rsidRPr="009C46A0">
              <w:rPr>
                <w:rFonts w:ascii="Times New Roman" w:hAnsi="Times New Roman"/>
                <w:color w:val="auto"/>
                <w:sz w:val="24"/>
                <w:szCs w:val="24"/>
                <w:lang w:val="ro-RO"/>
              </w:rPr>
              <w:t>lor</w:t>
            </w:r>
            <w:r w:rsidRPr="009C46A0">
              <w:rPr>
                <w:rFonts w:ascii="Times New Roman" w:hAnsi="Times New Roman"/>
                <w:color w:val="auto"/>
                <w:sz w:val="24"/>
                <w:szCs w:val="24"/>
                <w:lang w:val="ro-RO"/>
              </w:rPr>
              <w:t xml:space="preserve"> uzate</w:t>
            </w:r>
          </w:p>
          <w:tbl>
            <w:tblPr>
              <w:tblW w:w="9290" w:type="dxa"/>
              <w:tblInd w:w="65" w:type="dxa"/>
              <w:tblLayout w:type="fixed"/>
              <w:tblCellMar>
                <w:left w:w="70" w:type="dxa"/>
                <w:right w:w="70" w:type="dxa"/>
              </w:tblCellMar>
              <w:tblLook w:val="04A0" w:firstRow="1" w:lastRow="0" w:firstColumn="1" w:lastColumn="0" w:noHBand="0" w:noVBand="1"/>
            </w:tblPr>
            <w:tblGrid>
              <w:gridCol w:w="6680"/>
              <w:gridCol w:w="2610"/>
            </w:tblGrid>
            <w:tr w:rsidR="00FB6ADB" w:rsidRPr="00080CF7" w:rsidTr="00071417">
              <w:trPr>
                <w:trHeight w:val="960"/>
              </w:trPr>
              <w:tc>
                <w:tcPr>
                  <w:tcW w:w="66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B6ADB" w:rsidRPr="00080CF7" w:rsidRDefault="00FB6ADB" w:rsidP="00023B02">
                  <w:pPr>
                    <w:ind w:firstLine="0"/>
                    <w:rPr>
                      <w:b/>
                      <w:bCs/>
                      <w:sz w:val="24"/>
                      <w:szCs w:val="24"/>
                      <w:lang w:val="ro-RO" w:eastAsia="de-DE"/>
                    </w:rPr>
                  </w:pPr>
                  <w:r w:rsidRPr="00080CF7">
                    <w:rPr>
                      <w:b/>
                      <w:bCs/>
                      <w:sz w:val="24"/>
                      <w:szCs w:val="24"/>
                      <w:lang w:val="ro-RO" w:eastAsia="de-DE"/>
                    </w:rPr>
                    <w:lastRenderedPageBreak/>
                    <w:t>Componența de gestionare a deșeurilor de uleiuri uzate</w:t>
                  </w:r>
                </w:p>
              </w:tc>
              <w:tc>
                <w:tcPr>
                  <w:tcW w:w="2610" w:type="dxa"/>
                  <w:tcBorders>
                    <w:top w:val="single" w:sz="4" w:space="0" w:color="auto"/>
                    <w:left w:val="nil"/>
                    <w:bottom w:val="single" w:sz="4" w:space="0" w:color="auto"/>
                    <w:right w:val="single" w:sz="4" w:space="0" w:color="auto"/>
                  </w:tcBorders>
                  <w:shd w:val="clear" w:color="000000" w:fill="BFBFBF"/>
                  <w:vAlign w:val="center"/>
                  <w:hideMark/>
                </w:tcPr>
                <w:p w:rsidR="00FB6ADB" w:rsidRPr="00080CF7" w:rsidRDefault="00FB6ADB" w:rsidP="00023B02">
                  <w:pPr>
                    <w:ind w:firstLine="0"/>
                    <w:rPr>
                      <w:b/>
                      <w:bCs/>
                      <w:sz w:val="24"/>
                      <w:szCs w:val="24"/>
                      <w:lang w:val="ro-RO" w:eastAsia="de-DE"/>
                    </w:rPr>
                  </w:pPr>
                  <w:r w:rsidRPr="00080CF7">
                    <w:rPr>
                      <w:b/>
                      <w:bCs/>
                      <w:sz w:val="24"/>
                      <w:szCs w:val="24"/>
                      <w:lang w:val="ro-RO" w:eastAsia="de-DE"/>
                    </w:rPr>
                    <w:t>Costuri de operare și întreținere (Euro/tonă)</w:t>
                  </w:r>
                </w:p>
              </w:tc>
            </w:tr>
            <w:tr w:rsidR="00FB6ADB" w:rsidRPr="00080CF7" w:rsidTr="00071417">
              <w:trPr>
                <w:trHeight w:val="28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FB6ADB" w:rsidRPr="00080CF7" w:rsidRDefault="00FB6ADB" w:rsidP="00071417">
                  <w:pPr>
                    <w:ind w:firstLine="0"/>
                    <w:jc w:val="left"/>
                    <w:rPr>
                      <w:sz w:val="24"/>
                      <w:szCs w:val="24"/>
                      <w:lang w:val="ro-RO" w:eastAsia="de-DE"/>
                    </w:rPr>
                  </w:pPr>
                  <w:r w:rsidRPr="00080CF7">
                    <w:rPr>
                      <w:sz w:val="24"/>
                      <w:szCs w:val="24"/>
                      <w:lang w:val="ro-RO" w:eastAsia="de-DE"/>
                    </w:rPr>
                    <w:t>Colectare separată și transport</w:t>
                  </w:r>
                </w:p>
              </w:tc>
              <w:tc>
                <w:tcPr>
                  <w:tcW w:w="2610" w:type="dxa"/>
                  <w:tcBorders>
                    <w:top w:val="nil"/>
                    <w:left w:val="nil"/>
                    <w:bottom w:val="single" w:sz="4" w:space="0" w:color="auto"/>
                    <w:right w:val="single" w:sz="4" w:space="0" w:color="auto"/>
                  </w:tcBorders>
                  <w:shd w:val="clear" w:color="auto" w:fill="auto"/>
                  <w:noWrap/>
                  <w:vAlign w:val="center"/>
                  <w:hideMark/>
                </w:tcPr>
                <w:p w:rsidR="00FB6ADB" w:rsidRPr="00080CF7" w:rsidRDefault="00FB6ADB" w:rsidP="00023B02">
                  <w:pPr>
                    <w:jc w:val="right"/>
                    <w:rPr>
                      <w:sz w:val="24"/>
                      <w:szCs w:val="24"/>
                      <w:lang w:val="ro-RO" w:eastAsia="de-DE"/>
                    </w:rPr>
                  </w:pPr>
                  <w:r w:rsidRPr="00080CF7">
                    <w:rPr>
                      <w:sz w:val="24"/>
                      <w:szCs w:val="24"/>
                      <w:lang w:val="ro-RO" w:eastAsia="de-DE"/>
                    </w:rPr>
                    <w:t>4,4</w:t>
                  </w:r>
                </w:p>
              </w:tc>
            </w:tr>
            <w:tr w:rsidR="00FB6ADB" w:rsidRPr="00080CF7" w:rsidTr="00071417">
              <w:trPr>
                <w:trHeight w:val="28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FB6ADB" w:rsidRPr="00080CF7" w:rsidRDefault="00FB6ADB" w:rsidP="00071417">
                  <w:pPr>
                    <w:ind w:firstLine="0"/>
                    <w:jc w:val="left"/>
                    <w:rPr>
                      <w:sz w:val="24"/>
                      <w:szCs w:val="24"/>
                      <w:lang w:val="ro-RO" w:eastAsia="de-DE"/>
                    </w:rPr>
                  </w:pPr>
                  <w:r w:rsidRPr="00080CF7">
                    <w:rPr>
                      <w:sz w:val="24"/>
                      <w:szCs w:val="24"/>
                      <w:lang w:val="ro-RO" w:eastAsia="de-DE"/>
                    </w:rPr>
                    <w:t>Transfer</w:t>
                  </w:r>
                </w:p>
              </w:tc>
              <w:tc>
                <w:tcPr>
                  <w:tcW w:w="2610" w:type="dxa"/>
                  <w:tcBorders>
                    <w:top w:val="nil"/>
                    <w:left w:val="nil"/>
                    <w:bottom w:val="single" w:sz="4" w:space="0" w:color="auto"/>
                    <w:right w:val="single" w:sz="4" w:space="0" w:color="auto"/>
                  </w:tcBorders>
                  <w:shd w:val="clear" w:color="auto" w:fill="auto"/>
                  <w:noWrap/>
                  <w:vAlign w:val="center"/>
                  <w:hideMark/>
                </w:tcPr>
                <w:p w:rsidR="00FB6ADB" w:rsidRPr="00080CF7" w:rsidRDefault="00FB6ADB" w:rsidP="00023B02">
                  <w:pPr>
                    <w:jc w:val="right"/>
                    <w:rPr>
                      <w:sz w:val="24"/>
                      <w:szCs w:val="24"/>
                      <w:lang w:val="ro-RO" w:eastAsia="de-DE"/>
                    </w:rPr>
                  </w:pPr>
                  <w:r w:rsidRPr="00080CF7">
                    <w:rPr>
                      <w:sz w:val="24"/>
                      <w:szCs w:val="24"/>
                      <w:lang w:val="ro-RO" w:eastAsia="de-DE"/>
                    </w:rPr>
                    <w:t>4,5</w:t>
                  </w:r>
                </w:p>
              </w:tc>
            </w:tr>
            <w:tr w:rsidR="00FB6ADB" w:rsidRPr="00080CF7" w:rsidTr="00071417">
              <w:trPr>
                <w:trHeight w:val="280"/>
              </w:trPr>
              <w:tc>
                <w:tcPr>
                  <w:tcW w:w="6680" w:type="dxa"/>
                  <w:tcBorders>
                    <w:top w:val="nil"/>
                    <w:left w:val="single" w:sz="4" w:space="0" w:color="auto"/>
                    <w:bottom w:val="single" w:sz="4" w:space="0" w:color="auto"/>
                    <w:right w:val="single" w:sz="4" w:space="0" w:color="auto"/>
                  </w:tcBorders>
                  <w:shd w:val="clear" w:color="auto" w:fill="auto"/>
                  <w:vAlign w:val="center"/>
                  <w:hideMark/>
                </w:tcPr>
                <w:p w:rsidR="00FB6ADB" w:rsidRPr="00080CF7" w:rsidRDefault="00FB6ADB" w:rsidP="00071417">
                  <w:pPr>
                    <w:ind w:firstLine="0"/>
                    <w:jc w:val="left"/>
                    <w:rPr>
                      <w:sz w:val="24"/>
                      <w:szCs w:val="24"/>
                      <w:lang w:val="ro-RO" w:eastAsia="de-DE"/>
                    </w:rPr>
                  </w:pPr>
                  <w:r w:rsidRPr="00080CF7">
                    <w:rPr>
                      <w:sz w:val="24"/>
                      <w:szCs w:val="24"/>
                      <w:lang w:val="ro-RO" w:eastAsia="de-DE"/>
                    </w:rPr>
                    <w:t>Sortare</w:t>
                  </w:r>
                </w:p>
              </w:tc>
              <w:tc>
                <w:tcPr>
                  <w:tcW w:w="2610" w:type="dxa"/>
                  <w:tcBorders>
                    <w:top w:val="nil"/>
                    <w:left w:val="nil"/>
                    <w:bottom w:val="single" w:sz="4" w:space="0" w:color="auto"/>
                    <w:right w:val="single" w:sz="4" w:space="0" w:color="auto"/>
                  </w:tcBorders>
                  <w:shd w:val="clear" w:color="auto" w:fill="auto"/>
                  <w:noWrap/>
                  <w:vAlign w:val="center"/>
                  <w:hideMark/>
                </w:tcPr>
                <w:p w:rsidR="00FB6ADB" w:rsidRPr="00080CF7" w:rsidRDefault="00FB6ADB" w:rsidP="00023B02">
                  <w:pPr>
                    <w:jc w:val="right"/>
                    <w:rPr>
                      <w:sz w:val="24"/>
                      <w:szCs w:val="24"/>
                      <w:lang w:val="ro-RO" w:eastAsia="de-DE"/>
                    </w:rPr>
                  </w:pPr>
                  <w:r w:rsidRPr="00080CF7">
                    <w:rPr>
                      <w:sz w:val="24"/>
                      <w:szCs w:val="24"/>
                      <w:lang w:val="ro-RO" w:eastAsia="de-DE"/>
                    </w:rPr>
                    <w:t>1,1</w:t>
                  </w:r>
                </w:p>
              </w:tc>
            </w:tr>
            <w:tr w:rsidR="00FB6ADB" w:rsidRPr="00080CF7" w:rsidTr="00071417">
              <w:trPr>
                <w:trHeight w:val="240"/>
              </w:trPr>
              <w:tc>
                <w:tcPr>
                  <w:tcW w:w="6680" w:type="dxa"/>
                  <w:tcBorders>
                    <w:top w:val="nil"/>
                    <w:left w:val="single" w:sz="4" w:space="0" w:color="auto"/>
                    <w:bottom w:val="single" w:sz="4" w:space="0" w:color="auto"/>
                    <w:right w:val="single" w:sz="4" w:space="0" w:color="auto"/>
                  </w:tcBorders>
                  <w:shd w:val="clear" w:color="auto" w:fill="auto"/>
                  <w:noWrap/>
                  <w:vAlign w:val="center"/>
                  <w:hideMark/>
                </w:tcPr>
                <w:p w:rsidR="00FB6ADB" w:rsidRPr="00080CF7" w:rsidRDefault="00FB6ADB" w:rsidP="00071417">
                  <w:pPr>
                    <w:jc w:val="left"/>
                    <w:rPr>
                      <w:b/>
                      <w:bCs/>
                      <w:sz w:val="24"/>
                      <w:szCs w:val="24"/>
                      <w:lang w:val="ro-RO" w:eastAsia="de-DE"/>
                    </w:rPr>
                  </w:pPr>
                  <w:r w:rsidRPr="00080CF7">
                    <w:rPr>
                      <w:b/>
                      <w:bCs/>
                      <w:sz w:val="24"/>
                      <w:szCs w:val="24"/>
                      <w:lang w:val="ro-RO" w:eastAsia="de-DE"/>
                    </w:rPr>
                    <w:t>TOTAL</w:t>
                  </w:r>
                </w:p>
              </w:tc>
              <w:tc>
                <w:tcPr>
                  <w:tcW w:w="2610" w:type="dxa"/>
                  <w:tcBorders>
                    <w:top w:val="nil"/>
                    <w:left w:val="nil"/>
                    <w:bottom w:val="single" w:sz="4" w:space="0" w:color="auto"/>
                    <w:right w:val="single" w:sz="4" w:space="0" w:color="auto"/>
                  </w:tcBorders>
                  <w:shd w:val="clear" w:color="auto" w:fill="auto"/>
                  <w:noWrap/>
                  <w:vAlign w:val="center"/>
                  <w:hideMark/>
                </w:tcPr>
                <w:p w:rsidR="00FB6ADB" w:rsidRPr="00080CF7" w:rsidRDefault="00FB6ADB" w:rsidP="00023B02">
                  <w:pPr>
                    <w:jc w:val="right"/>
                    <w:rPr>
                      <w:b/>
                      <w:bCs/>
                      <w:sz w:val="24"/>
                      <w:szCs w:val="24"/>
                      <w:lang w:val="ro-RO" w:eastAsia="de-DE"/>
                    </w:rPr>
                  </w:pPr>
                  <w:r w:rsidRPr="00080CF7">
                    <w:rPr>
                      <w:b/>
                      <w:bCs/>
                      <w:sz w:val="24"/>
                      <w:szCs w:val="24"/>
                      <w:lang w:val="ro-RO" w:eastAsia="de-DE"/>
                    </w:rPr>
                    <w:t>10,0</w:t>
                  </w:r>
                </w:p>
              </w:tc>
            </w:tr>
          </w:tbl>
          <w:p w:rsidR="00FB6ADB" w:rsidRPr="00080CF7" w:rsidRDefault="00FB6ADB" w:rsidP="00023B02">
            <w:pPr>
              <w:rPr>
                <w:rFonts w:ascii="Arial" w:hAnsi="Arial" w:cs="Arial"/>
                <w:bCs/>
                <w:lang w:val="ro-RO"/>
              </w:rPr>
            </w:pPr>
          </w:p>
          <w:p w:rsidR="00FB6ADB" w:rsidRPr="00080CF7" w:rsidRDefault="00FB6ADB" w:rsidP="009C46A0">
            <w:pPr>
              <w:ind w:firstLine="0"/>
              <w:rPr>
                <w:bCs/>
                <w:sz w:val="24"/>
                <w:szCs w:val="24"/>
                <w:lang w:val="ro-RO"/>
              </w:rPr>
            </w:pPr>
            <w:r w:rsidRPr="00080CF7">
              <w:rPr>
                <w:bCs/>
                <w:sz w:val="24"/>
                <w:szCs w:val="24"/>
                <w:lang w:val="ro-RO"/>
              </w:rPr>
              <w:t>Costul estimativ de colectare, transfer și sortare pentru prima etapă de implementare a sistemului de gestionare a uleiuri</w:t>
            </w:r>
            <w:r w:rsidR="009C46A0">
              <w:rPr>
                <w:bCs/>
                <w:sz w:val="24"/>
                <w:szCs w:val="24"/>
                <w:lang w:val="ro-RO"/>
              </w:rPr>
              <w:t>lor</w:t>
            </w:r>
            <w:r w:rsidRPr="00080CF7">
              <w:rPr>
                <w:bCs/>
                <w:sz w:val="24"/>
                <w:szCs w:val="24"/>
                <w:lang w:val="ro-RO"/>
              </w:rPr>
              <w:t xml:space="preserve"> uzate cu aplicarea principiului responsabilității extinse a producătorului, indiferent de schema care va fi aplicată, va fi de circa </w:t>
            </w:r>
            <w:r w:rsidRPr="009C46A0">
              <w:rPr>
                <w:b/>
                <w:bCs/>
                <w:sz w:val="24"/>
                <w:szCs w:val="24"/>
                <w:lang w:val="ro-RO"/>
              </w:rPr>
              <w:t>10,0</w:t>
            </w:r>
            <w:r w:rsidRPr="00080CF7">
              <w:rPr>
                <w:bCs/>
                <w:sz w:val="24"/>
                <w:szCs w:val="24"/>
                <w:lang w:val="ro-RO"/>
              </w:rPr>
              <w:t xml:space="preserve"> </w:t>
            </w:r>
            <w:r w:rsidRPr="00080CF7">
              <w:rPr>
                <w:b/>
                <w:bCs/>
                <w:sz w:val="24"/>
                <w:szCs w:val="24"/>
                <w:lang w:val="ro-RO"/>
              </w:rPr>
              <w:t>Euro/tonă</w:t>
            </w:r>
            <w:r w:rsidR="009C46A0">
              <w:rPr>
                <w:bCs/>
                <w:sz w:val="24"/>
                <w:szCs w:val="24"/>
                <w:lang w:val="ro-RO"/>
              </w:rPr>
              <w:t>. La costurile de operare</w:t>
            </w:r>
            <w:r w:rsidRPr="00080CF7">
              <w:rPr>
                <w:bCs/>
                <w:sz w:val="24"/>
                <w:szCs w:val="24"/>
                <w:lang w:val="ro-RO"/>
              </w:rPr>
              <w:t xml:space="preserve"> se adaugă și o cotă parte din costurile de investiție. Colectarea separată pilot și transportul de</w:t>
            </w:r>
            <w:r w:rsidR="000E0005">
              <w:rPr>
                <w:bCs/>
                <w:sz w:val="24"/>
                <w:szCs w:val="24"/>
                <w:lang w:val="ro-RO"/>
              </w:rPr>
              <w:t xml:space="preserve"> uleiuri uzate</w:t>
            </w:r>
            <w:r w:rsidRPr="00080CF7">
              <w:rPr>
                <w:bCs/>
                <w:sz w:val="24"/>
                <w:szCs w:val="24"/>
                <w:lang w:val="ro-RO"/>
              </w:rPr>
              <w:t>, stațiile de transfer și stațiile de sortare se realizează prin proiectele privind sistemele de  management integrat al deșeurilor. Prin urmare, producătorii vor trebui să acopere costurile cu colectarea separată și transportul, precum și sortarea uleiuri</w:t>
            </w:r>
            <w:r w:rsidR="009C46A0">
              <w:rPr>
                <w:bCs/>
                <w:sz w:val="24"/>
                <w:szCs w:val="24"/>
                <w:lang w:val="ro-RO"/>
              </w:rPr>
              <w:t>lor uzate</w:t>
            </w:r>
            <w:r w:rsidRPr="00080CF7">
              <w:rPr>
                <w:bCs/>
                <w:sz w:val="24"/>
                <w:szCs w:val="24"/>
                <w:lang w:val="ro-RO"/>
              </w:rPr>
              <w:t xml:space="preserve"> pe măsura ce acestea vor fi extinse în vederea atingerii obiectivelor de valorificare, precum și costurile de investiții pentru gestionarea uleiuri</w:t>
            </w:r>
            <w:r w:rsidR="009C46A0">
              <w:rPr>
                <w:bCs/>
                <w:sz w:val="24"/>
                <w:szCs w:val="24"/>
                <w:lang w:val="ro-RO"/>
              </w:rPr>
              <w:t>lor uzate</w:t>
            </w:r>
            <w:r w:rsidRPr="00080CF7">
              <w:rPr>
                <w:bCs/>
                <w:sz w:val="24"/>
                <w:szCs w:val="24"/>
                <w:lang w:val="ro-RO"/>
              </w:rPr>
              <w:t xml:space="preserve"> din comerț și industrie.</w:t>
            </w:r>
          </w:p>
          <w:p w:rsidR="00FB6ADB" w:rsidRPr="00080CF7" w:rsidRDefault="00FB6ADB" w:rsidP="009C46A0">
            <w:pPr>
              <w:ind w:firstLine="0"/>
              <w:rPr>
                <w:bCs/>
                <w:sz w:val="24"/>
                <w:szCs w:val="24"/>
                <w:lang w:val="ro-RO"/>
              </w:rPr>
            </w:pPr>
            <w:r w:rsidRPr="00080CF7">
              <w:rPr>
                <w:bCs/>
                <w:sz w:val="24"/>
                <w:szCs w:val="24"/>
                <w:lang w:val="ro-RO"/>
              </w:rPr>
              <w:t>Costurile totale nu vor acoperi întreaga cantitate de ulei, respectiv de uleiuri uzate, ci vor fi plătite în funcție de obiectivele de valorificare/reciclare etapizate, care sunt stabilite în Regulament. De asemenea, pe măsura dezvoltării sistemului o parte din costuri va fi compensat cu veniturile obținute de la valorificarea deșeurilor.</w:t>
            </w:r>
          </w:p>
          <w:p w:rsidR="00FB6ADB" w:rsidRPr="00080CF7" w:rsidRDefault="00FB6ADB" w:rsidP="009C46A0">
            <w:pPr>
              <w:ind w:firstLine="0"/>
              <w:rPr>
                <w:bCs/>
                <w:sz w:val="24"/>
                <w:szCs w:val="24"/>
                <w:lang w:val="ro-RO"/>
              </w:rPr>
            </w:pPr>
            <w:r w:rsidRPr="00080CF7">
              <w:rPr>
                <w:bCs/>
                <w:sz w:val="24"/>
                <w:szCs w:val="24"/>
                <w:lang w:val="ro-RO"/>
              </w:rPr>
              <w:t>Agen</w:t>
            </w:r>
            <w:r w:rsidRPr="00080CF7">
              <w:rPr>
                <w:sz w:val="24"/>
                <w:szCs w:val="24"/>
                <w:lang w:val="ro-RO"/>
              </w:rPr>
              <w:t>ț</w:t>
            </w:r>
            <w:r w:rsidRPr="00080CF7">
              <w:rPr>
                <w:bCs/>
                <w:sz w:val="24"/>
                <w:szCs w:val="24"/>
                <w:lang w:val="ro-RO"/>
              </w:rPr>
              <w:t>ii economici care vor suporta costurile de gestionare a uleiuri</w:t>
            </w:r>
            <w:r w:rsidR="009C46A0">
              <w:rPr>
                <w:bCs/>
                <w:sz w:val="24"/>
                <w:szCs w:val="24"/>
                <w:lang w:val="ro-RO"/>
              </w:rPr>
              <w:t>lor</w:t>
            </w:r>
            <w:r w:rsidRPr="00080CF7">
              <w:rPr>
                <w:bCs/>
                <w:sz w:val="24"/>
                <w:szCs w:val="24"/>
                <w:lang w:val="ro-RO"/>
              </w:rPr>
              <w:t xml:space="preserve"> uzate sunt:</w:t>
            </w:r>
          </w:p>
          <w:p w:rsidR="00FB6ADB" w:rsidRPr="00080CF7" w:rsidRDefault="00FB6ADB" w:rsidP="00071417">
            <w:pPr>
              <w:pStyle w:val="a4"/>
              <w:numPr>
                <w:ilvl w:val="0"/>
                <w:numId w:val="13"/>
              </w:numPr>
              <w:ind w:left="714" w:hanging="357"/>
              <w:contextualSpacing/>
              <w:rPr>
                <w:bCs/>
                <w:sz w:val="24"/>
                <w:szCs w:val="24"/>
                <w:lang w:val="ro-RO" w:eastAsia="ru-RU"/>
              </w:rPr>
            </w:pPr>
            <w:r w:rsidRPr="00080CF7">
              <w:rPr>
                <w:sz w:val="24"/>
                <w:szCs w:val="24"/>
                <w:lang w:val="ro-RO" w:eastAsia="ru-RU"/>
              </w:rPr>
              <w:t>agenții</w:t>
            </w:r>
            <w:r w:rsidRPr="00080CF7">
              <w:rPr>
                <w:bCs/>
                <w:sz w:val="24"/>
                <w:szCs w:val="24"/>
                <w:lang w:val="ro-RO" w:eastAsia="ru-RU"/>
              </w:rPr>
              <w:t xml:space="preserve"> economici care pun în liberă circulație produse de uleiuri (responsabili pentru uleiuri</w:t>
            </w:r>
            <w:r w:rsidR="009C46A0">
              <w:rPr>
                <w:bCs/>
                <w:sz w:val="24"/>
                <w:szCs w:val="24"/>
                <w:lang w:val="ro-RO" w:eastAsia="ru-RU"/>
              </w:rPr>
              <w:t>le</w:t>
            </w:r>
            <w:r w:rsidRPr="00080CF7">
              <w:rPr>
                <w:bCs/>
                <w:sz w:val="24"/>
                <w:szCs w:val="24"/>
                <w:lang w:val="ro-RO" w:eastAsia="ru-RU"/>
              </w:rPr>
              <w:t xml:space="preserve"> uzate); </w:t>
            </w:r>
          </w:p>
          <w:p w:rsidR="00FB6ADB" w:rsidRPr="00080CF7" w:rsidRDefault="00FB6ADB" w:rsidP="00071417">
            <w:pPr>
              <w:pStyle w:val="a4"/>
              <w:numPr>
                <w:ilvl w:val="0"/>
                <w:numId w:val="13"/>
              </w:numPr>
              <w:ind w:left="714" w:hanging="357"/>
              <w:contextualSpacing/>
              <w:rPr>
                <w:sz w:val="24"/>
                <w:szCs w:val="24"/>
                <w:lang w:val="ro-RO"/>
              </w:rPr>
            </w:pPr>
            <w:r w:rsidRPr="00080CF7">
              <w:rPr>
                <w:bCs/>
                <w:sz w:val="24"/>
                <w:szCs w:val="24"/>
                <w:lang w:val="ro-RO" w:eastAsia="ru-RU"/>
              </w:rPr>
              <w:t>a</w:t>
            </w:r>
            <w:r w:rsidRPr="00080CF7">
              <w:rPr>
                <w:sz w:val="24"/>
                <w:szCs w:val="24"/>
                <w:lang w:val="ro-RO" w:eastAsia="ru-RU"/>
              </w:rPr>
              <w:t>genții</w:t>
            </w:r>
            <w:r w:rsidRPr="00080CF7">
              <w:rPr>
                <w:bCs/>
                <w:sz w:val="24"/>
                <w:szCs w:val="24"/>
                <w:lang w:val="ro-RO" w:eastAsia="ru-RU"/>
              </w:rPr>
              <w:t xml:space="preserve"> economici care pun în libera circulație produse petroliere </w:t>
            </w:r>
            <w:r w:rsidRPr="00080CF7">
              <w:rPr>
                <w:bCs/>
                <w:sz w:val="24"/>
                <w:szCs w:val="24"/>
                <w:lang w:val="ro-RO"/>
              </w:rPr>
              <w:t>(</w:t>
            </w:r>
            <w:r w:rsidRPr="00080CF7">
              <w:rPr>
                <w:bCs/>
                <w:sz w:val="24"/>
                <w:szCs w:val="24"/>
                <w:lang w:val="ro-RO" w:eastAsia="ru-RU"/>
              </w:rPr>
              <w:t>responsabili pentru respectivele ulei</w:t>
            </w:r>
            <w:r w:rsidR="009C46A0">
              <w:rPr>
                <w:bCs/>
                <w:sz w:val="24"/>
                <w:szCs w:val="24"/>
                <w:lang w:val="ro-RO" w:eastAsia="ru-RU"/>
              </w:rPr>
              <w:t>uri</w:t>
            </w:r>
            <w:r w:rsidRPr="00080CF7">
              <w:rPr>
                <w:bCs/>
                <w:sz w:val="24"/>
                <w:szCs w:val="24"/>
                <w:lang w:val="ro-RO" w:eastAsia="ru-RU"/>
              </w:rPr>
              <w:t xml:space="preserve"> uzate).</w:t>
            </w:r>
          </w:p>
          <w:p w:rsidR="00FB6ADB" w:rsidRPr="00080CF7" w:rsidRDefault="00FB6ADB" w:rsidP="00071417">
            <w:pPr>
              <w:ind w:right="141" w:firstLine="0"/>
              <w:rPr>
                <w:b/>
                <w:bCs/>
                <w:sz w:val="24"/>
                <w:szCs w:val="24"/>
                <w:lang w:val="ro-RO" w:eastAsia="ja-JP"/>
              </w:rPr>
            </w:pPr>
          </w:p>
          <w:p w:rsidR="00FB6ADB" w:rsidRPr="009C46A0" w:rsidRDefault="00FB6ADB" w:rsidP="009C46A0">
            <w:pPr>
              <w:ind w:firstLine="0"/>
              <w:rPr>
                <w:b/>
                <w:color w:val="000000"/>
                <w:sz w:val="24"/>
                <w:szCs w:val="24"/>
                <w:lang w:val="ro-RO"/>
              </w:rPr>
            </w:pPr>
            <w:r w:rsidRPr="009C46A0">
              <w:rPr>
                <w:b/>
                <w:color w:val="000000"/>
                <w:sz w:val="24"/>
                <w:szCs w:val="24"/>
                <w:lang w:val="ro-RO"/>
              </w:rPr>
              <w:t>Impactul</w:t>
            </w:r>
          </w:p>
          <w:p w:rsidR="00FB6ADB" w:rsidRPr="00080CF7" w:rsidRDefault="00FB6ADB" w:rsidP="009C46A0">
            <w:pPr>
              <w:ind w:firstLine="0"/>
              <w:rPr>
                <w:spacing w:val="-3"/>
                <w:sz w:val="24"/>
                <w:szCs w:val="24"/>
                <w:lang w:val="ro-RO"/>
              </w:rPr>
            </w:pPr>
            <w:r w:rsidRPr="00080CF7">
              <w:rPr>
                <w:spacing w:val="-3"/>
                <w:sz w:val="24"/>
                <w:szCs w:val="24"/>
                <w:lang w:val="ro-RO"/>
              </w:rPr>
              <w:t>În cazul în care nu va fi implementat un sistem de gestionare a uleiuri</w:t>
            </w:r>
            <w:r w:rsidR="009C46A0">
              <w:rPr>
                <w:spacing w:val="-3"/>
                <w:sz w:val="24"/>
                <w:szCs w:val="24"/>
                <w:lang w:val="ro-RO"/>
              </w:rPr>
              <w:t>lor</w:t>
            </w:r>
            <w:r w:rsidRPr="00080CF7">
              <w:rPr>
                <w:spacing w:val="-3"/>
                <w:sz w:val="24"/>
                <w:szCs w:val="24"/>
                <w:lang w:val="ro-RO"/>
              </w:rPr>
              <w:t xml:space="preserve"> uzate prin transpunerea Directivei </w:t>
            </w:r>
            <w:r w:rsidR="009C46A0">
              <w:rPr>
                <w:spacing w:val="-3"/>
                <w:sz w:val="24"/>
                <w:szCs w:val="24"/>
                <w:lang w:val="ro-RO"/>
              </w:rPr>
              <w:t>sus-menționate</w:t>
            </w:r>
            <w:r w:rsidRPr="00080CF7">
              <w:rPr>
                <w:spacing w:val="-3"/>
                <w:sz w:val="24"/>
                <w:szCs w:val="24"/>
                <w:lang w:val="ro-RO"/>
              </w:rPr>
              <w:t>, cantitatea de uleiuri impuse pe piață și, implicit, cantitatea de uleiuri uzate generate va fi într-o continuă creștere. În plus, gestionarea uleiuri</w:t>
            </w:r>
            <w:r w:rsidR="009C46A0">
              <w:rPr>
                <w:spacing w:val="-3"/>
                <w:sz w:val="24"/>
                <w:szCs w:val="24"/>
                <w:lang w:val="ro-RO"/>
              </w:rPr>
              <w:t>lor</w:t>
            </w:r>
            <w:r w:rsidRPr="00080CF7">
              <w:rPr>
                <w:spacing w:val="-3"/>
                <w:sz w:val="24"/>
                <w:szCs w:val="24"/>
                <w:lang w:val="ro-RO"/>
              </w:rPr>
              <w:t xml:space="preserve"> uzate va consta numai în eliminarea acestora, în mare parte necontrolată, cu impact major asupra mediului și sănătății populației. După cum s-a menționat, o gestionare necorespunzătoare a uleiuri</w:t>
            </w:r>
            <w:r w:rsidR="00CC0EBE">
              <w:rPr>
                <w:spacing w:val="-3"/>
                <w:sz w:val="24"/>
                <w:szCs w:val="24"/>
                <w:lang w:val="ro-RO"/>
              </w:rPr>
              <w:t>lor</w:t>
            </w:r>
            <w:r w:rsidRPr="00080CF7">
              <w:rPr>
                <w:spacing w:val="-3"/>
                <w:sz w:val="24"/>
                <w:szCs w:val="24"/>
                <w:lang w:val="ro-RO"/>
              </w:rPr>
              <w:t xml:space="preserve"> uzate are ca efect un consum tot mai ridicat de resurse naturale. </w:t>
            </w:r>
          </w:p>
          <w:p w:rsidR="00FB6ADB" w:rsidRPr="00080CF7" w:rsidRDefault="00FB6ADB" w:rsidP="00CC0EBE">
            <w:pPr>
              <w:ind w:right="141" w:firstLine="0"/>
              <w:rPr>
                <w:b/>
                <w:bCs/>
                <w:sz w:val="24"/>
                <w:szCs w:val="24"/>
                <w:lang w:val="ro-RO" w:eastAsia="ja-JP"/>
              </w:rPr>
            </w:pPr>
            <w:r w:rsidRPr="00080CF7">
              <w:rPr>
                <w:spacing w:val="-3"/>
                <w:sz w:val="24"/>
                <w:szCs w:val="24"/>
                <w:lang w:val="ro-RO"/>
              </w:rPr>
              <w:t>De asemenea, în cazul în care Regulamentul privind uleiuri</w:t>
            </w:r>
            <w:r w:rsidR="00CC0EBE">
              <w:rPr>
                <w:spacing w:val="-3"/>
                <w:sz w:val="24"/>
                <w:szCs w:val="24"/>
                <w:lang w:val="ro-RO"/>
              </w:rPr>
              <w:t>le</w:t>
            </w:r>
            <w:r w:rsidRPr="00080CF7">
              <w:rPr>
                <w:spacing w:val="-3"/>
                <w:sz w:val="24"/>
                <w:szCs w:val="24"/>
                <w:lang w:val="ro-RO"/>
              </w:rPr>
              <w:t xml:space="preserve"> uzate nu este implementat și principiul responsabilității extinse a producătorului nu este pus în practică,  tarifele de salubrizare plătite în cadrul sistemelor de management integrat al deșeurilor, care ar trebui să asigure atingerea țintelor de reutilizare și reciclare a </w:t>
            </w:r>
            <w:r w:rsidR="00CC0EBE">
              <w:rPr>
                <w:spacing w:val="-3"/>
                <w:sz w:val="24"/>
                <w:szCs w:val="24"/>
                <w:lang w:val="ro-RO"/>
              </w:rPr>
              <w:t xml:space="preserve">acestor </w:t>
            </w:r>
            <w:r w:rsidRPr="00080CF7">
              <w:rPr>
                <w:spacing w:val="-3"/>
                <w:sz w:val="24"/>
                <w:szCs w:val="24"/>
                <w:lang w:val="ro-RO"/>
              </w:rPr>
              <w:t>deșeuri în Strategia de Gestionare a D</w:t>
            </w:r>
            <w:r w:rsidR="00CC0EBE">
              <w:rPr>
                <w:spacing w:val="-3"/>
                <w:sz w:val="24"/>
                <w:szCs w:val="24"/>
                <w:lang w:val="ro-RO"/>
              </w:rPr>
              <w:t xml:space="preserve">eșeurilor în Republica Moldova </w:t>
            </w:r>
            <w:r w:rsidRPr="00080CF7">
              <w:rPr>
                <w:spacing w:val="-3"/>
                <w:sz w:val="24"/>
                <w:szCs w:val="24"/>
                <w:lang w:val="ro-RO"/>
              </w:rPr>
              <w:t>pentru anii 2013-2027 (minim 30 % din masa totală până în anul 2020), vor depăși pragul de suportabilitate al populației.</w:t>
            </w:r>
          </w:p>
          <w:p w:rsidR="00FB6ADB" w:rsidRPr="00080CF7" w:rsidRDefault="00FB6ADB" w:rsidP="00023B02">
            <w:pPr>
              <w:ind w:right="141" w:firstLine="0"/>
              <w:rPr>
                <w:b/>
                <w:bCs/>
                <w:sz w:val="24"/>
                <w:szCs w:val="24"/>
                <w:lang w:val="ro-RO" w:eastAsia="ja-JP"/>
              </w:rPr>
            </w:pPr>
          </w:p>
          <w:p w:rsidR="00FB6ADB" w:rsidRPr="00080CF7" w:rsidRDefault="00FB6ADB" w:rsidP="00023B02">
            <w:pPr>
              <w:ind w:right="141" w:firstLine="0"/>
              <w:rPr>
                <w:b/>
                <w:bCs/>
                <w:sz w:val="24"/>
                <w:szCs w:val="24"/>
                <w:lang w:val="ro-RO" w:eastAsia="ja-JP"/>
              </w:rPr>
            </w:pPr>
            <w:r w:rsidRPr="00080CF7">
              <w:rPr>
                <w:b/>
                <w:bCs/>
                <w:sz w:val="24"/>
                <w:szCs w:val="24"/>
                <w:lang w:val="ro-RO" w:eastAsia="ja-JP"/>
              </w:rPr>
              <w:t>6. Implementarea și monitorizarea (se completează pentru analiza complexă)</w:t>
            </w:r>
          </w:p>
          <w:p w:rsidR="00FB6ADB" w:rsidRPr="00080CF7" w:rsidRDefault="00FB6ADB" w:rsidP="00023B02">
            <w:pPr>
              <w:ind w:right="141" w:firstLine="0"/>
              <w:rPr>
                <w:b/>
                <w:bCs/>
                <w:sz w:val="24"/>
                <w:szCs w:val="24"/>
                <w:lang w:val="ro-RO" w:eastAsia="ja-JP"/>
              </w:rPr>
            </w:pPr>
          </w:p>
          <w:p w:rsidR="00FB6ADB" w:rsidRPr="00080CF7" w:rsidRDefault="00FB6ADB" w:rsidP="00CC0EBE">
            <w:pPr>
              <w:ind w:right="141" w:firstLine="0"/>
              <w:rPr>
                <w:bCs/>
                <w:sz w:val="24"/>
                <w:szCs w:val="24"/>
                <w:lang w:val="ro-RO" w:eastAsia="ja-JP"/>
              </w:rPr>
            </w:pPr>
            <w:r w:rsidRPr="00080CF7">
              <w:rPr>
                <w:bCs/>
                <w:sz w:val="24"/>
                <w:szCs w:val="24"/>
                <w:lang w:val="ro-RO" w:eastAsia="ja-JP"/>
              </w:rPr>
              <w:t xml:space="preserve">Conform art. 9, </w:t>
            </w:r>
            <w:r w:rsidR="00CC0EBE">
              <w:rPr>
                <w:bCs/>
                <w:sz w:val="24"/>
                <w:szCs w:val="24"/>
                <w:lang w:val="ro-RO" w:eastAsia="ja-JP"/>
              </w:rPr>
              <w:t>organul central de mediu al administrației publice,</w:t>
            </w:r>
            <w:r w:rsidRPr="00080CF7">
              <w:rPr>
                <w:bCs/>
                <w:sz w:val="24"/>
                <w:szCs w:val="24"/>
                <w:lang w:val="ro-RO" w:eastAsia="ja-JP"/>
              </w:rPr>
              <w:t xml:space="preserve"> căruia îi revin atribuţii şi responsabilităţi în ceea ce priveşte regimul gestionării deşeurilor, iniţiază şi asigură elaborarea, promovarea spre aprobare şi coordonarea realizării actelor legislative şi actelor normative ale Guvernului în domeniul gestionării deşeurilor.</w:t>
            </w:r>
          </w:p>
          <w:p w:rsidR="00FB6ADB" w:rsidRPr="00080CF7" w:rsidRDefault="00FB6ADB" w:rsidP="001E3DC1">
            <w:pPr>
              <w:ind w:right="144" w:firstLine="0"/>
              <w:rPr>
                <w:bCs/>
                <w:sz w:val="24"/>
                <w:szCs w:val="24"/>
                <w:lang w:val="ro-RO" w:eastAsia="ja-JP"/>
              </w:rPr>
            </w:pPr>
            <w:r w:rsidRPr="00080CF7">
              <w:rPr>
                <w:bCs/>
                <w:sz w:val="24"/>
                <w:szCs w:val="24"/>
                <w:lang w:val="ro-RO" w:eastAsia="ja-JP"/>
              </w:rPr>
              <w:t xml:space="preserve">Prin urmare, elaborarea proiectului hotărârii Guvernului pentru aprobarea Regulamentului </w:t>
            </w:r>
            <w:r w:rsidRPr="00080CF7">
              <w:rPr>
                <w:bCs/>
                <w:sz w:val="24"/>
                <w:szCs w:val="24"/>
                <w:lang w:val="ro-RO" w:eastAsia="ja-JP"/>
              </w:rPr>
              <w:lastRenderedPageBreak/>
              <w:t xml:space="preserve">privind </w:t>
            </w:r>
            <w:r w:rsidR="00C2699F">
              <w:rPr>
                <w:bCs/>
                <w:sz w:val="24"/>
                <w:szCs w:val="24"/>
                <w:lang w:val="ro-RO" w:eastAsia="ja-JP"/>
              </w:rPr>
              <w:t>uleiurile</w:t>
            </w:r>
            <w:r w:rsidRPr="00080CF7">
              <w:rPr>
                <w:bCs/>
                <w:sz w:val="24"/>
                <w:szCs w:val="24"/>
                <w:lang w:val="ro-RO" w:eastAsia="ja-JP"/>
              </w:rPr>
              <w:t xml:space="preserve"> uzate reiese din necesitatea de a reglementa gestionarea unor anumite categorii de deșeuri. În acest context va fi necesar</w:t>
            </w:r>
            <w:r w:rsidR="00C2699F">
              <w:rPr>
                <w:bCs/>
                <w:sz w:val="24"/>
                <w:szCs w:val="24"/>
                <w:lang w:val="ro-RO" w:eastAsia="ja-JP"/>
              </w:rPr>
              <w:t>ă</w:t>
            </w:r>
            <w:r w:rsidRPr="00080CF7">
              <w:rPr>
                <w:bCs/>
                <w:sz w:val="24"/>
                <w:szCs w:val="24"/>
                <w:lang w:val="ro-RO" w:eastAsia="ja-JP"/>
              </w:rPr>
              <w:t xml:space="preserve"> alocarea </w:t>
            </w:r>
            <w:r w:rsidR="001C4486" w:rsidRPr="00080CF7">
              <w:rPr>
                <w:bCs/>
                <w:sz w:val="24"/>
                <w:szCs w:val="24"/>
                <w:lang w:val="ro-RO" w:eastAsia="ja-JP"/>
              </w:rPr>
              <w:t>resurselor</w:t>
            </w:r>
            <w:r w:rsidRPr="00080CF7">
              <w:rPr>
                <w:bCs/>
                <w:sz w:val="24"/>
                <w:szCs w:val="24"/>
                <w:lang w:val="ro-RO" w:eastAsia="ja-JP"/>
              </w:rPr>
              <w:t xml:space="preserve"> umane suficiente pentru a monitoriza implementarea responsabilității extinse a producătorului, în special înregistrarea producătorilor, deducerea cotei fiecărui producător, cât și verificarea țintelor atinse și stabilirea plăților în caz de nerealizare a acestora.</w:t>
            </w:r>
          </w:p>
          <w:p w:rsidR="00FB6ADB" w:rsidRPr="00080CF7" w:rsidRDefault="00FB6ADB" w:rsidP="00023B02">
            <w:pPr>
              <w:ind w:right="144" w:firstLine="0"/>
              <w:rPr>
                <w:b/>
                <w:bCs/>
                <w:sz w:val="24"/>
                <w:szCs w:val="24"/>
                <w:lang w:val="ro-RO" w:eastAsia="ja-JP"/>
              </w:rPr>
            </w:pPr>
          </w:p>
          <w:p w:rsidR="00FB6ADB" w:rsidRPr="00080CF7" w:rsidRDefault="00FB6ADB" w:rsidP="00023B02">
            <w:pPr>
              <w:ind w:right="144" w:firstLine="0"/>
              <w:rPr>
                <w:b/>
                <w:bCs/>
                <w:sz w:val="24"/>
                <w:szCs w:val="24"/>
                <w:lang w:val="ro-RO" w:eastAsia="ja-JP"/>
              </w:rPr>
            </w:pPr>
            <w:r w:rsidRPr="00080CF7">
              <w:rPr>
                <w:b/>
                <w:bCs/>
                <w:sz w:val="24"/>
                <w:szCs w:val="24"/>
                <w:lang w:val="ro-RO" w:eastAsia="ja-JP"/>
              </w:rPr>
              <w:t>7. Consultarea</w:t>
            </w:r>
          </w:p>
          <w:p w:rsidR="00FB6ADB" w:rsidRPr="00080CF7" w:rsidRDefault="00FB6ADB" w:rsidP="00C2699F">
            <w:pPr>
              <w:ind w:right="144" w:firstLine="0"/>
              <w:rPr>
                <w:bCs/>
                <w:sz w:val="24"/>
                <w:szCs w:val="24"/>
                <w:lang w:val="ro-RO" w:eastAsia="ja-JP"/>
              </w:rPr>
            </w:pPr>
            <w:r w:rsidRPr="00080CF7">
              <w:rPr>
                <w:bCs/>
                <w:sz w:val="24"/>
                <w:szCs w:val="24"/>
                <w:lang w:val="ro-RO" w:eastAsia="ja-JP"/>
              </w:rPr>
              <w:t>În cadrul procesului de elaborare și aprobare a Reg</w:t>
            </w:r>
            <w:r w:rsidR="00C2699F">
              <w:rPr>
                <w:bCs/>
                <w:sz w:val="24"/>
                <w:szCs w:val="24"/>
                <w:lang w:val="ro-RO" w:eastAsia="ja-JP"/>
              </w:rPr>
              <w:t xml:space="preserve">ulamentului privind gestionarea uleiurile </w:t>
            </w:r>
            <w:r w:rsidRPr="00080CF7">
              <w:rPr>
                <w:bCs/>
                <w:sz w:val="24"/>
                <w:szCs w:val="24"/>
                <w:lang w:val="ro-RO" w:eastAsia="ja-JP"/>
              </w:rPr>
              <w:t xml:space="preserve">uzate </w:t>
            </w:r>
            <w:r w:rsidR="00C2699F">
              <w:rPr>
                <w:bCs/>
                <w:sz w:val="24"/>
                <w:szCs w:val="24"/>
                <w:lang w:val="ro-RO" w:eastAsia="ja-JP"/>
              </w:rPr>
              <w:t xml:space="preserve">vor fi consultate instituțiile interesate, cât și </w:t>
            </w:r>
            <w:r w:rsidRPr="00080CF7">
              <w:rPr>
                <w:bCs/>
                <w:sz w:val="24"/>
                <w:szCs w:val="24"/>
                <w:lang w:val="ro-RO" w:eastAsia="ja-JP"/>
              </w:rPr>
              <w:t>rep</w:t>
            </w:r>
            <w:r w:rsidR="00C2699F">
              <w:rPr>
                <w:bCs/>
                <w:sz w:val="24"/>
                <w:szCs w:val="24"/>
                <w:lang w:val="ro-RO" w:eastAsia="ja-JP"/>
              </w:rPr>
              <w:t>rezentanții agenților economici</w:t>
            </w:r>
            <w:r w:rsidRPr="00080CF7">
              <w:rPr>
                <w:bCs/>
                <w:sz w:val="24"/>
                <w:szCs w:val="24"/>
                <w:lang w:val="ro-RO" w:eastAsia="ja-JP"/>
              </w:rPr>
              <w:t xml:space="preserve"> – producători și importatori de produse petroliere. </w:t>
            </w:r>
            <w:r w:rsidR="00C2699F">
              <w:rPr>
                <w:bCs/>
                <w:sz w:val="24"/>
                <w:szCs w:val="24"/>
                <w:lang w:val="ro-RO" w:eastAsia="ja-JP"/>
              </w:rPr>
              <w:t>Se va urmări</w:t>
            </w:r>
            <w:r w:rsidRPr="00080CF7">
              <w:rPr>
                <w:bCs/>
                <w:sz w:val="24"/>
                <w:szCs w:val="24"/>
                <w:lang w:val="ro-RO" w:eastAsia="ja-JP"/>
              </w:rPr>
              <w:t xml:space="preserve"> faptul ca la procesul de consultări să participe reprezentanți ai tuturor categoriilor de agenți economici (producători, importatori, distribuitori, comercianți etc.), iar producătorii și importatorii să fie din toate ramurile industriale relevante.</w:t>
            </w:r>
          </w:p>
          <w:p w:rsidR="0077631E" w:rsidRPr="00080CF7" w:rsidRDefault="0077631E" w:rsidP="00065C50">
            <w:pPr>
              <w:ind w:right="144" w:firstLine="540"/>
              <w:rPr>
                <w:sz w:val="24"/>
                <w:szCs w:val="24"/>
                <w:lang w:val="ro-RO"/>
              </w:rPr>
            </w:pPr>
          </w:p>
        </w:tc>
      </w:tr>
      <w:tr w:rsidR="00065C50" w:rsidTr="00C56D67">
        <w:tc>
          <w:tcPr>
            <w:tcW w:w="9738" w:type="dxa"/>
            <w:gridSpan w:val="2"/>
          </w:tcPr>
          <w:p w:rsidR="00065C50" w:rsidRPr="00065C50" w:rsidRDefault="00065C50" w:rsidP="008C5498">
            <w:pPr>
              <w:spacing w:line="276" w:lineRule="auto"/>
              <w:ind w:right="141" w:firstLine="0"/>
              <w:rPr>
                <w:b/>
                <w:i/>
                <w:sz w:val="24"/>
                <w:szCs w:val="24"/>
                <w:lang w:val="ro-RO"/>
              </w:rPr>
            </w:pPr>
          </w:p>
        </w:tc>
      </w:tr>
    </w:tbl>
    <w:p w:rsidR="00023B02" w:rsidRDefault="00023B02" w:rsidP="00023B02">
      <w:pPr>
        <w:ind w:firstLine="709"/>
        <w:rPr>
          <w:rFonts w:eastAsia="MS Mincho"/>
          <w:bCs/>
          <w:sz w:val="24"/>
          <w:szCs w:val="24"/>
          <w:lang w:val="ro-RO" w:eastAsia="ja-JP"/>
        </w:rPr>
      </w:pPr>
    </w:p>
    <w:p w:rsidR="00B512E7" w:rsidRPr="00F53E48" w:rsidRDefault="00B512E7">
      <w:pPr>
        <w:rPr>
          <w:lang w:val="ro-RO"/>
        </w:rPr>
      </w:pPr>
    </w:p>
    <w:sectPr w:rsidR="00B512E7" w:rsidRPr="00F53E48" w:rsidSect="005F086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830"/>
    <w:multiLevelType w:val="hybridMultilevel"/>
    <w:tmpl w:val="46626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090A39"/>
    <w:multiLevelType w:val="hybridMultilevel"/>
    <w:tmpl w:val="C7325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25240E"/>
    <w:multiLevelType w:val="hybridMultilevel"/>
    <w:tmpl w:val="BBECD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2123416"/>
    <w:multiLevelType w:val="hybridMultilevel"/>
    <w:tmpl w:val="B6DEF47E"/>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0D5F"/>
    <w:multiLevelType w:val="hybridMultilevel"/>
    <w:tmpl w:val="3AC28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FC6A3F"/>
    <w:multiLevelType w:val="hybridMultilevel"/>
    <w:tmpl w:val="6016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1D4A86"/>
    <w:multiLevelType w:val="hybridMultilevel"/>
    <w:tmpl w:val="D2360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1425D"/>
    <w:multiLevelType w:val="hybridMultilevel"/>
    <w:tmpl w:val="4DBA3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9C631C"/>
    <w:multiLevelType w:val="hybridMultilevel"/>
    <w:tmpl w:val="DC90FE5A"/>
    <w:lvl w:ilvl="0" w:tplc="04070003">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08" w:hanging="360"/>
      </w:pPr>
      <w:rPr>
        <w:rFonts w:ascii="Courier New" w:hAnsi="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
    <w:nsid w:val="68623FD6"/>
    <w:multiLevelType w:val="hybridMultilevel"/>
    <w:tmpl w:val="A4107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EC6859"/>
    <w:multiLevelType w:val="hybridMultilevel"/>
    <w:tmpl w:val="E9AC0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1C64FC"/>
    <w:multiLevelType w:val="hybridMultilevel"/>
    <w:tmpl w:val="7A720D4E"/>
    <w:lvl w:ilvl="0" w:tplc="DA7AF4E6">
      <w:start w:val="1"/>
      <w:numFmt w:val="upperRoman"/>
      <w:lvlText w:val="%1."/>
      <w:lvlJc w:val="left"/>
      <w:pPr>
        <w:ind w:left="360" w:hanging="360"/>
      </w:pPr>
      <w:rPr>
        <w:rFonts w:ascii="Times New Roman" w:eastAsia="Calibri" w:hAnsi="Times New Roman" w:cs="Times New Roman"/>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84F374C"/>
    <w:multiLevelType w:val="hybridMultilevel"/>
    <w:tmpl w:val="34ECD09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6"/>
  </w:num>
  <w:num w:numId="4">
    <w:abstractNumId w:val="3"/>
  </w:num>
  <w:num w:numId="5">
    <w:abstractNumId w:val="11"/>
  </w:num>
  <w:num w:numId="6">
    <w:abstractNumId w:val="9"/>
  </w:num>
  <w:num w:numId="7">
    <w:abstractNumId w:val="1"/>
  </w:num>
  <w:num w:numId="8">
    <w:abstractNumId w:val="2"/>
  </w:num>
  <w:num w:numId="9">
    <w:abstractNumId w:val="10"/>
  </w:num>
  <w:num w:numId="10">
    <w:abstractNumId w:val="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2"/>
  </w:compat>
  <w:rsids>
    <w:rsidRoot w:val="00F53E48"/>
    <w:rsid w:val="00015052"/>
    <w:rsid w:val="00023B02"/>
    <w:rsid w:val="00065C50"/>
    <w:rsid w:val="00071417"/>
    <w:rsid w:val="000E0005"/>
    <w:rsid w:val="000F68C7"/>
    <w:rsid w:val="001C4486"/>
    <w:rsid w:val="001E3DC1"/>
    <w:rsid w:val="002A7AA8"/>
    <w:rsid w:val="00310DC7"/>
    <w:rsid w:val="003C14FC"/>
    <w:rsid w:val="003D66DF"/>
    <w:rsid w:val="00451C5C"/>
    <w:rsid w:val="005230DE"/>
    <w:rsid w:val="005259F8"/>
    <w:rsid w:val="00570289"/>
    <w:rsid w:val="005E5EBA"/>
    <w:rsid w:val="005F0864"/>
    <w:rsid w:val="007078A7"/>
    <w:rsid w:val="0077631E"/>
    <w:rsid w:val="007B6483"/>
    <w:rsid w:val="00822B42"/>
    <w:rsid w:val="00834E6B"/>
    <w:rsid w:val="008C5498"/>
    <w:rsid w:val="00904AD4"/>
    <w:rsid w:val="00971030"/>
    <w:rsid w:val="009771CB"/>
    <w:rsid w:val="009A5D0F"/>
    <w:rsid w:val="009C46A0"/>
    <w:rsid w:val="00A50A6A"/>
    <w:rsid w:val="00B03FA3"/>
    <w:rsid w:val="00B50360"/>
    <w:rsid w:val="00B512E7"/>
    <w:rsid w:val="00B942C1"/>
    <w:rsid w:val="00B96698"/>
    <w:rsid w:val="00BC3660"/>
    <w:rsid w:val="00BF1C40"/>
    <w:rsid w:val="00C2699F"/>
    <w:rsid w:val="00C56D67"/>
    <w:rsid w:val="00C7574A"/>
    <w:rsid w:val="00CC0EBE"/>
    <w:rsid w:val="00CC2D79"/>
    <w:rsid w:val="00CC6272"/>
    <w:rsid w:val="00DA3AC0"/>
    <w:rsid w:val="00DD7F5B"/>
    <w:rsid w:val="00EE3F09"/>
    <w:rsid w:val="00F53E48"/>
    <w:rsid w:val="00FB6A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518D52-D497-4B62-981D-9A6168C2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48"/>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Points,Liste Paragraf,Normal bullet 2,body 2,List Paragraph1"/>
    <w:basedOn w:val="a"/>
    <w:link w:val="a5"/>
    <w:uiPriority w:val="34"/>
    <w:qFormat/>
    <w:rsid w:val="008C5498"/>
    <w:pPr>
      <w:ind w:left="708"/>
    </w:pPr>
  </w:style>
  <w:style w:type="character" w:customStyle="1" w:styleId="a5">
    <w:name w:val="Абзац списка Знак"/>
    <w:aliases w:val="Bullet Points Знак,Liste Paragraf Знак,Normal bullet 2 Знак,body 2 Знак,List Paragraph1 Знак"/>
    <w:link w:val="a4"/>
    <w:uiPriority w:val="34"/>
    <w:locked/>
    <w:rsid w:val="008C5498"/>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771CB"/>
    <w:rPr>
      <w:rFonts w:ascii="Tahoma" w:hAnsi="Tahoma" w:cs="Tahoma"/>
      <w:sz w:val="16"/>
      <w:szCs w:val="16"/>
    </w:rPr>
  </w:style>
  <w:style w:type="character" w:customStyle="1" w:styleId="a7">
    <w:name w:val="Текст выноски Знак"/>
    <w:basedOn w:val="a0"/>
    <w:link w:val="a6"/>
    <w:uiPriority w:val="99"/>
    <w:semiHidden/>
    <w:rsid w:val="009771CB"/>
    <w:rPr>
      <w:rFonts w:ascii="Tahoma" w:eastAsia="Times New Roman" w:hAnsi="Tahoma" w:cs="Tahoma"/>
      <w:sz w:val="16"/>
      <w:szCs w:val="16"/>
    </w:rPr>
  </w:style>
  <w:style w:type="paragraph" w:styleId="a8">
    <w:name w:val="caption"/>
    <w:basedOn w:val="a"/>
    <w:next w:val="a"/>
    <w:uiPriority w:val="35"/>
    <w:unhideWhenUsed/>
    <w:qFormat/>
    <w:rsid w:val="00FB6ADB"/>
    <w:pPr>
      <w:spacing w:after="200"/>
      <w:ind w:firstLine="0"/>
      <w:jc w:val="left"/>
    </w:pPr>
    <w:rPr>
      <w:rFonts w:ascii="Calibri" w:eastAsia="Calibri" w:hAnsi="Calibri"/>
      <w:b/>
      <w:bCs/>
      <w:color w:val="4F81BD"/>
      <w:sz w:val="18"/>
      <w:szCs w:val="18"/>
      <w:lang w:val="ru-RU"/>
    </w:rPr>
  </w:style>
  <w:style w:type="character" w:styleId="a9">
    <w:name w:val="Hyperlink"/>
    <w:basedOn w:val="a0"/>
    <w:uiPriority w:val="99"/>
    <w:unhideWhenUsed/>
    <w:rsid w:val="00071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ulimaga@yahoo.com" TargetMode="External"/><Relationship Id="rId5" Type="http://schemas.openxmlformats.org/officeDocument/2006/relationships/hyperlink" Target="mailto:carolina.banaru@madrm.gov.md"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Лист1!$B$4</c:f>
              <c:strCache>
                <c:ptCount val="1"/>
                <c:pt idx="0">
                  <c:v>Uleiuri</c:v>
                </c:pt>
              </c:strCache>
            </c:strRef>
          </c:tx>
          <c:spPr>
            <a:pattFill prst="dkDnDiag">
              <a:fgClr>
                <a:schemeClr val="accent1"/>
              </a:fgClr>
              <a:bgClr>
                <a:schemeClr val="accent3">
                  <a:lumMod val="75000"/>
                </a:schemeClr>
              </a:bgClr>
            </a:pattFill>
          </c:spPr>
          <c:invertIfNegative val="0"/>
          <c:dLbls>
            <c:dLbl>
              <c:idx val="2"/>
              <c:layout>
                <c:manualLayout>
                  <c:x val="2.699896157840085E-2"/>
                  <c:y val="-7.640878701050646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38421599169263E-2"/>
                  <c:y val="5.34861509073542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922118380062312E-2"/>
                  <c:y val="3.05635148042024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9"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Лист1!$C$3:$J$3</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Лист1!$C$4:$J$4</c:f>
              <c:numCache>
                <c:formatCode>General</c:formatCode>
                <c:ptCount val="8"/>
                <c:pt idx="0">
                  <c:v>8990.1319999999851</c:v>
                </c:pt>
                <c:pt idx="1">
                  <c:v>18440.295999999998</c:v>
                </c:pt>
                <c:pt idx="2">
                  <c:v>16439.721000000001</c:v>
                </c:pt>
                <c:pt idx="3">
                  <c:v>9583.247999999985</c:v>
                </c:pt>
                <c:pt idx="4">
                  <c:v>9810.576999999972</c:v>
                </c:pt>
                <c:pt idx="5">
                  <c:v>10585.349999999986</c:v>
                </c:pt>
                <c:pt idx="6">
                  <c:v>8455.3430000000008</c:v>
                </c:pt>
                <c:pt idx="7">
                  <c:v>43717.493000000002</c:v>
                </c:pt>
              </c:numCache>
            </c:numRef>
          </c:val>
        </c:ser>
        <c:dLbls>
          <c:showLegendKey val="0"/>
          <c:showVal val="0"/>
          <c:showCatName val="0"/>
          <c:showSerName val="0"/>
          <c:showPercent val="0"/>
          <c:showBubbleSize val="0"/>
        </c:dLbls>
        <c:gapWidth val="38"/>
        <c:shape val="cylinder"/>
        <c:axId val="214444096"/>
        <c:axId val="214446840"/>
        <c:axId val="0"/>
      </c:bar3DChart>
      <c:catAx>
        <c:axId val="214444096"/>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US"/>
                  <a:t>anii
</a:t>
                </a:r>
              </a:p>
            </c:rich>
          </c:tx>
          <c:overlay val="0"/>
        </c:title>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14446840"/>
        <c:crosses val="autoZero"/>
        <c:auto val="1"/>
        <c:lblAlgn val="ctr"/>
        <c:lblOffset val="100"/>
        <c:noMultiLvlLbl val="0"/>
      </c:catAx>
      <c:valAx>
        <c:axId val="214446840"/>
        <c:scaling>
          <c:orientation val="minMax"/>
        </c:scaling>
        <c:delete val="0"/>
        <c:axPos val="l"/>
        <c:majorGridlines/>
        <c:minorGridlines/>
        <c:title>
          <c:tx>
            <c:rich>
              <a:bodyPr/>
              <a:lstStyle/>
              <a:p>
                <a:pPr>
                  <a:defRPr sz="999" b="1" i="0" u="none" strike="noStrike" baseline="0">
                    <a:solidFill>
                      <a:srgbClr val="000000"/>
                    </a:solidFill>
                    <a:latin typeface="Times New Roman"/>
                    <a:ea typeface="Times New Roman"/>
                    <a:cs typeface="Times New Roman"/>
                  </a:defRPr>
                </a:pPr>
                <a:r>
                  <a:rPr lang="en-US"/>
                  <a:t>Cantitatea, tone</a:t>
                </a:r>
              </a:p>
            </c:rich>
          </c:tx>
          <c:overlay val="0"/>
        </c:title>
        <c:numFmt formatCode="General" sourceLinked="1"/>
        <c:majorTickMark val="out"/>
        <c:minorTickMark val="none"/>
        <c:tickLblPos val="nextTo"/>
        <c:txPr>
          <a:bodyPr/>
          <a:lstStyle/>
          <a:p>
            <a:pPr>
              <a:defRPr sz="1099" b="1">
                <a:latin typeface="Times New Roman" panose="02020603050405020304" pitchFamily="18" charset="0"/>
                <a:cs typeface="Times New Roman" panose="02020603050405020304" pitchFamily="18" charset="0"/>
              </a:defRPr>
            </a:pPr>
            <a:endParaRPr lang="ru-RU"/>
          </a:p>
        </c:txPr>
        <c:crossAx val="214444096"/>
        <c:crosses val="autoZero"/>
        <c:crossBetween val="between"/>
      </c:valAx>
      <c:spPr>
        <a:noFill/>
        <a:ln w="25386">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141</TotalTime>
  <Pages>13</Pages>
  <Words>5151</Words>
  <Characters>29361</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Carolina Banaru</cp:lastModifiedBy>
  <cp:revision>38</cp:revision>
  <dcterms:created xsi:type="dcterms:W3CDTF">2017-10-23T12:21:00Z</dcterms:created>
  <dcterms:modified xsi:type="dcterms:W3CDTF">2017-11-07T08:43:00Z</dcterms:modified>
</cp:coreProperties>
</file>