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D8" w:rsidRPr="00A14388" w:rsidRDefault="00FF0533" w:rsidP="003407D8">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w:t>
      </w:r>
      <w:r w:rsidR="003407D8" w:rsidRPr="00A14388">
        <w:rPr>
          <w:rFonts w:ascii="Times New Roman" w:eastAsia="MS Mincho" w:hAnsi="Times New Roman" w:cs="Times New Roman"/>
          <w:b/>
          <w:sz w:val="28"/>
          <w:szCs w:val="28"/>
          <w:lang w:eastAsia="ja-JP"/>
        </w:rPr>
        <w:t>GUVERNUL REPUBLICII MOLDOVA</w:t>
      </w:r>
    </w:p>
    <w:p w:rsidR="00410A84" w:rsidRPr="00A14388" w:rsidRDefault="00410A84" w:rsidP="00060F00">
      <w:pPr>
        <w:rPr>
          <w:rFonts w:ascii="Times New Roman" w:eastAsia="MS Mincho" w:hAnsi="Times New Roman" w:cs="Times New Roman"/>
          <w:b/>
          <w:sz w:val="28"/>
          <w:szCs w:val="28"/>
          <w:lang w:eastAsia="ja-JP"/>
        </w:rPr>
      </w:pPr>
    </w:p>
    <w:p w:rsidR="00060F00" w:rsidRPr="00A14388" w:rsidRDefault="00060F00" w:rsidP="00060F00">
      <w:pPr>
        <w:jc w:val="center"/>
        <w:rPr>
          <w:rFonts w:ascii="Times New Roman" w:eastAsia="MS Mincho" w:hAnsi="Times New Roman" w:cs="Times New Roman"/>
          <w:b/>
          <w:sz w:val="28"/>
          <w:szCs w:val="28"/>
          <w:lang w:eastAsia="ja-JP"/>
        </w:rPr>
      </w:pPr>
      <w:r w:rsidRPr="00A14388">
        <w:rPr>
          <w:rFonts w:ascii="Times New Roman" w:eastAsia="MS Mincho" w:hAnsi="Times New Roman" w:cs="Times New Roman"/>
          <w:b/>
          <w:sz w:val="28"/>
          <w:szCs w:val="28"/>
          <w:lang w:eastAsia="ja-JP"/>
        </w:rPr>
        <w:t>H O T Ă R Î R E nr</w:t>
      </w:r>
      <w:r w:rsidR="00185516" w:rsidRPr="00A14388">
        <w:rPr>
          <w:rFonts w:ascii="Times New Roman" w:eastAsia="MS Mincho" w:hAnsi="Times New Roman" w:cs="Times New Roman"/>
          <w:b/>
          <w:sz w:val="28"/>
          <w:szCs w:val="28"/>
          <w:lang w:eastAsia="ja-JP"/>
        </w:rPr>
        <w:t>._______</w:t>
      </w:r>
    </w:p>
    <w:p w:rsidR="00060F00" w:rsidRPr="00A14388" w:rsidRDefault="00060F00" w:rsidP="00060F00">
      <w:pPr>
        <w:jc w:val="center"/>
        <w:rPr>
          <w:rFonts w:ascii="Times New Roman" w:eastAsia="MS Mincho" w:hAnsi="Times New Roman" w:cs="Times New Roman"/>
          <w:b/>
          <w:sz w:val="28"/>
          <w:szCs w:val="28"/>
          <w:lang w:eastAsia="ja-JP"/>
        </w:rPr>
      </w:pPr>
    </w:p>
    <w:p w:rsidR="00060F00" w:rsidRPr="00A14388" w:rsidRDefault="00060F00" w:rsidP="00060F00">
      <w:pPr>
        <w:jc w:val="center"/>
        <w:rPr>
          <w:rFonts w:ascii="Times New Roman" w:eastAsia="MS Mincho" w:hAnsi="Times New Roman" w:cs="Times New Roman"/>
          <w:b/>
          <w:sz w:val="28"/>
          <w:szCs w:val="28"/>
          <w:lang w:eastAsia="ja-JP"/>
        </w:rPr>
      </w:pPr>
      <w:r w:rsidRPr="00A14388">
        <w:rPr>
          <w:rFonts w:ascii="Times New Roman" w:eastAsia="MS Mincho" w:hAnsi="Times New Roman" w:cs="Times New Roman"/>
          <w:b/>
          <w:sz w:val="28"/>
          <w:szCs w:val="28"/>
          <w:lang w:eastAsia="ja-JP"/>
        </w:rPr>
        <w:t>din ____________________________________</w:t>
      </w:r>
    </w:p>
    <w:p w:rsidR="00060F00" w:rsidRPr="00A14388" w:rsidRDefault="00060F00" w:rsidP="00060F00">
      <w:pPr>
        <w:jc w:val="center"/>
        <w:rPr>
          <w:rFonts w:ascii="Times New Roman" w:eastAsia="MS Mincho" w:hAnsi="Times New Roman" w:cs="Times New Roman"/>
          <w:b/>
          <w:sz w:val="28"/>
          <w:szCs w:val="28"/>
          <w:lang w:eastAsia="ja-JP"/>
        </w:rPr>
      </w:pPr>
      <w:r w:rsidRPr="00A14388">
        <w:rPr>
          <w:rFonts w:ascii="Times New Roman" w:eastAsia="MS Mincho" w:hAnsi="Times New Roman" w:cs="Times New Roman"/>
          <w:b/>
          <w:sz w:val="28"/>
          <w:szCs w:val="28"/>
          <w:lang w:eastAsia="ja-JP"/>
        </w:rPr>
        <w:t>Chișinău</w:t>
      </w:r>
    </w:p>
    <w:p w:rsidR="00060F00" w:rsidRPr="00996BA3" w:rsidRDefault="00060F00" w:rsidP="003407D8">
      <w:pPr>
        <w:jc w:val="center"/>
        <w:rPr>
          <w:rFonts w:ascii="Times New Roman" w:eastAsia="MS Mincho" w:hAnsi="Times New Roman" w:cs="Times New Roman"/>
          <w:sz w:val="28"/>
          <w:szCs w:val="28"/>
          <w:lang w:eastAsia="ja-JP"/>
        </w:rPr>
      </w:pPr>
    </w:p>
    <w:p w:rsidR="003407D8" w:rsidRPr="00996BA3" w:rsidRDefault="003407D8">
      <w:pPr>
        <w:rPr>
          <w:rFonts w:ascii="Times New Roman" w:eastAsia="MS Mincho" w:hAnsi="Times New Roman" w:cs="Times New Roman"/>
          <w:sz w:val="28"/>
          <w:szCs w:val="28"/>
          <w:lang w:eastAsia="ja-JP"/>
        </w:rPr>
      </w:pPr>
    </w:p>
    <w:p w:rsidR="007063CE" w:rsidRPr="00996BA3" w:rsidRDefault="007063CE" w:rsidP="00ED6D14">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cu </w:t>
      </w:r>
      <w:r w:rsidR="003407D8" w:rsidRPr="00996BA3">
        <w:rPr>
          <w:rFonts w:ascii="Times New Roman" w:eastAsia="MS Mincho" w:hAnsi="Times New Roman" w:cs="Times New Roman"/>
          <w:b/>
          <w:sz w:val="28"/>
          <w:szCs w:val="28"/>
          <w:lang w:eastAsia="ja-JP"/>
        </w:rPr>
        <w:t>privire la aprobarea modificărilor</w:t>
      </w:r>
      <w:r w:rsidR="00060F00" w:rsidRPr="00996BA3">
        <w:rPr>
          <w:rFonts w:ascii="Times New Roman" w:eastAsia="MS Mincho" w:hAnsi="Times New Roman" w:cs="Times New Roman"/>
          <w:b/>
          <w:sz w:val="28"/>
          <w:szCs w:val="28"/>
          <w:lang w:eastAsia="ja-JP"/>
        </w:rPr>
        <w:t xml:space="preserve"> </w:t>
      </w:r>
      <w:r w:rsidR="00F15E63" w:rsidRPr="00996BA3">
        <w:rPr>
          <w:rFonts w:ascii="Times New Roman" w:eastAsia="MS Mincho" w:hAnsi="Times New Roman" w:cs="Times New Roman"/>
          <w:b/>
          <w:sz w:val="28"/>
          <w:szCs w:val="28"/>
          <w:lang w:eastAsia="ja-JP"/>
        </w:rPr>
        <w:t>şi completărilor</w:t>
      </w:r>
      <w:r w:rsidR="000D5E07" w:rsidRPr="00996BA3">
        <w:rPr>
          <w:rFonts w:ascii="Times New Roman" w:eastAsia="MS Mincho" w:hAnsi="Times New Roman" w:cs="Times New Roman"/>
          <w:b/>
          <w:sz w:val="28"/>
          <w:szCs w:val="28"/>
          <w:lang w:eastAsia="ja-JP"/>
        </w:rPr>
        <w:t xml:space="preserve"> </w:t>
      </w:r>
    </w:p>
    <w:p w:rsidR="003407D8" w:rsidRPr="00996BA3" w:rsidRDefault="007063CE" w:rsidP="00ED6D14">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ce se operează în </w:t>
      </w:r>
      <w:r w:rsidR="003407D8" w:rsidRPr="00996BA3">
        <w:rPr>
          <w:rFonts w:ascii="Times New Roman" w:eastAsia="MS Mincho" w:hAnsi="Times New Roman" w:cs="Times New Roman"/>
          <w:b/>
          <w:sz w:val="28"/>
          <w:szCs w:val="28"/>
          <w:lang w:eastAsia="ja-JP"/>
        </w:rPr>
        <w:t>Hotărârea Guvernului</w:t>
      </w:r>
      <w:r w:rsidR="00ED6D14" w:rsidRPr="00996BA3">
        <w:rPr>
          <w:rFonts w:ascii="Times New Roman" w:eastAsia="MS Mincho" w:hAnsi="Times New Roman" w:cs="Times New Roman"/>
          <w:b/>
          <w:sz w:val="28"/>
          <w:szCs w:val="28"/>
          <w:lang w:eastAsia="ja-JP"/>
        </w:rPr>
        <w:t xml:space="preserve"> </w:t>
      </w:r>
      <w:r w:rsidR="003407D8" w:rsidRPr="00996BA3">
        <w:rPr>
          <w:rFonts w:ascii="Times New Roman" w:eastAsia="MS Mincho" w:hAnsi="Times New Roman" w:cs="Times New Roman"/>
          <w:b/>
          <w:sz w:val="28"/>
          <w:szCs w:val="28"/>
          <w:lang w:eastAsia="ja-JP"/>
        </w:rPr>
        <w:t>nr. 356 din 31 mai 2012</w:t>
      </w:r>
    </w:p>
    <w:p w:rsidR="000D5E07" w:rsidRPr="00996BA3" w:rsidRDefault="000D5E07" w:rsidP="00ED6D14">
      <w:pPr>
        <w:jc w:val="center"/>
        <w:rPr>
          <w:rFonts w:ascii="Times New Roman" w:eastAsia="MS Mincho" w:hAnsi="Times New Roman" w:cs="Times New Roman"/>
          <w:b/>
          <w:sz w:val="28"/>
          <w:szCs w:val="28"/>
          <w:lang w:eastAsia="ja-JP"/>
        </w:rPr>
      </w:pPr>
    </w:p>
    <w:p w:rsidR="00DB2346" w:rsidRPr="00996BA3" w:rsidRDefault="00DB2346" w:rsidP="00DB234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 xml:space="preserve">În conformitate cu </w:t>
      </w:r>
      <w:r w:rsidR="007D51E7" w:rsidRPr="00996BA3">
        <w:rPr>
          <w:rFonts w:ascii="Times New Roman" w:eastAsia="MS Mincho" w:hAnsi="Times New Roman" w:cs="Times New Roman"/>
          <w:sz w:val="28"/>
          <w:szCs w:val="28"/>
          <w:lang w:eastAsia="ja-JP"/>
        </w:rPr>
        <w:t>prevederile art. 3</w:t>
      </w:r>
      <w:r w:rsidRPr="00996BA3">
        <w:rPr>
          <w:rFonts w:ascii="Times New Roman" w:eastAsia="MS Mincho" w:hAnsi="Times New Roman" w:cs="Times New Roman"/>
          <w:sz w:val="28"/>
          <w:szCs w:val="28"/>
          <w:lang w:eastAsia="ja-JP"/>
        </w:rPr>
        <w:t xml:space="preserve"> al Legii nr. 228 din 23 septembrie 2010 cu privire la protecţia plantelor şi la carantina fitosanitară (Monitorul Oficial al Republicii Moldova, 2010, nr. 241-246, art. 748), cu modificările și completările ulterioare, Guvernul HOTĂRĂŞTE:</w:t>
      </w:r>
    </w:p>
    <w:p w:rsidR="00BA7255" w:rsidRPr="00996BA3" w:rsidRDefault="00BA7255" w:rsidP="00DB2346">
      <w:pPr>
        <w:ind w:firstLine="851"/>
        <w:jc w:val="both"/>
        <w:rPr>
          <w:rFonts w:ascii="Times New Roman" w:eastAsia="MS Mincho" w:hAnsi="Times New Roman" w:cs="Times New Roman"/>
          <w:sz w:val="28"/>
          <w:szCs w:val="28"/>
          <w:lang w:eastAsia="ja-JP"/>
        </w:rPr>
      </w:pPr>
    </w:p>
    <w:p w:rsidR="00D5135D" w:rsidRPr="00996BA3" w:rsidRDefault="00DB2346" w:rsidP="00DB234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Hotărîrea Guver</w:t>
      </w:r>
      <w:r w:rsidR="00BA7255" w:rsidRPr="00996BA3">
        <w:rPr>
          <w:rFonts w:ascii="Times New Roman" w:eastAsia="MS Mincho" w:hAnsi="Times New Roman" w:cs="Times New Roman"/>
          <w:sz w:val="28"/>
          <w:szCs w:val="28"/>
          <w:lang w:eastAsia="ja-JP"/>
        </w:rPr>
        <w:t>nului nr. 356 din 31 mai 2012 p</w:t>
      </w:r>
      <w:r w:rsidRPr="00996BA3">
        <w:rPr>
          <w:rFonts w:ascii="Times New Roman" w:eastAsia="MS Mincho" w:hAnsi="Times New Roman" w:cs="Times New Roman"/>
          <w:sz w:val="28"/>
          <w:szCs w:val="28"/>
          <w:lang w:eastAsia="ja-JP"/>
        </w:rPr>
        <w:t>entru aprobarea unor acte normative privind implementarea Legii nr. 228 din 23 septembrie 2010 cu privire la protecţia plantel</w:t>
      </w:r>
      <w:r w:rsidR="00BA7255" w:rsidRPr="00996BA3">
        <w:rPr>
          <w:rFonts w:ascii="Times New Roman" w:eastAsia="MS Mincho" w:hAnsi="Times New Roman" w:cs="Times New Roman"/>
          <w:sz w:val="28"/>
          <w:szCs w:val="28"/>
          <w:lang w:eastAsia="ja-JP"/>
        </w:rPr>
        <w:t>or şi la carantina fitosanitară</w:t>
      </w:r>
      <w:r w:rsidRPr="00996BA3">
        <w:rPr>
          <w:rFonts w:ascii="Times New Roman" w:eastAsia="MS Mincho" w:hAnsi="Times New Roman" w:cs="Times New Roman"/>
          <w:sz w:val="28"/>
          <w:szCs w:val="28"/>
          <w:lang w:eastAsia="ja-JP"/>
        </w:rPr>
        <w:t xml:space="preserve"> (Monitorul Oficial al Republicii Moldova, 2012, nr. 113-118, art. 397)</w:t>
      </w:r>
      <w:r w:rsidR="00A13908" w:rsidRPr="00996BA3">
        <w:rPr>
          <w:rFonts w:ascii="Times New Roman" w:eastAsia="MS Mincho" w:hAnsi="Times New Roman" w:cs="Times New Roman"/>
          <w:sz w:val="28"/>
          <w:szCs w:val="28"/>
          <w:lang w:eastAsia="ja-JP"/>
        </w:rPr>
        <w:t xml:space="preserve">, </w:t>
      </w:r>
      <w:r w:rsidR="00A46E21" w:rsidRPr="00996BA3">
        <w:rPr>
          <w:rFonts w:ascii="Times New Roman" w:eastAsia="MS Mincho" w:hAnsi="Times New Roman" w:cs="Times New Roman"/>
          <w:sz w:val="28"/>
          <w:szCs w:val="28"/>
          <w:lang w:eastAsia="ja-JP"/>
        </w:rPr>
        <w:t xml:space="preserve">cu modificările și completările ulterioare, </w:t>
      </w:r>
      <w:r w:rsidRPr="00996BA3">
        <w:rPr>
          <w:rFonts w:ascii="Times New Roman" w:eastAsia="MS Mincho" w:hAnsi="Times New Roman" w:cs="Times New Roman"/>
          <w:sz w:val="28"/>
          <w:szCs w:val="28"/>
          <w:lang w:eastAsia="ja-JP"/>
        </w:rPr>
        <w:t xml:space="preserve">se modifică </w:t>
      </w:r>
      <w:r w:rsidR="00A13908" w:rsidRPr="00996BA3">
        <w:rPr>
          <w:rFonts w:ascii="Times New Roman" w:eastAsia="MS Mincho" w:hAnsi="Times New Roman" w:cs="Times New Roman"/>
          <w:sz w:val="28"/>
          <w:szCs w:val="28"/>
          <w:lang w:eastAsia="ja-JP"/>
        </w:rPr>
        <w:t xml:space="preserve">și se completează </w:t>
      </w:r>
      <w:r w:rsidRPr="00996BA3">
        <w:rPr>
          <w:rFonts w:ascii="Times New Roman" w:eastAsia="MS Mincho" w:hAnsi="Times New Roman" w:cs="Times New Roman"/>
          <w:sz w:val="28"/>
          <w:szCs w:val="28"/>
          <w:lang w:eastAsia="ja-JP"/>
        </w:rPr>
        <w:t>după cum urmează:</w:t>
      </w:r>
    </w:p>
    <w:p w:rsidR="00D5135D" w:rsidRPr="00996BA3" w:rsidRDefault="00D5135D" w:rsidP="00DB2346">
      <w:pPr>
        <w:ind w:firstLine="851"/>
        <w:jc w:val="both"/>
        <w:rPr>
          <w:rFonts w:ascii="Times New Roman" w:eastAsia="MS Mincho" w:hAnsi="Times New Roman" w:cs="Times New Roman"/>
          <w:sz w:val="28"/>
          <w:szCs w:val="28"/>
          <w:lang w:eastAsia="ja-JP"/>
        </w:rPr>
      </w:pPr>
    </w:p>
    <w:p w:rsidR="00AB22D8" w:rsidRPr="00996BA3" w:rsidRDefault="00AB22D8" w:rsidP="00DB234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1. în hotărîre</w:t>
      </w:r>
    </w:p>
    <w:p w:rsidR="00A13908" w:rsidRPr="00996BA3" w:rsidRDefault="00AB22D8" w:rsidP="00DB234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punctul 1</w:t>
      </w:r>
      <w:r w:rsidR="00754DA6" w:rsidRPr="00996BA3">
        <w:rPr>
          <w:rFonts w:ascii="Times New Roman" w:eastAsia="MS Mincho" w:hAnsi="Times New Roman" w:cs="Times New Roman"/>
          <w:sz w:val="28"/>
          <w:szCs w:val="28"/>
          <w:lang w:eastAsia="ja-JP"/>
        </w:rPr>
        <w:t xml:space="preserve">, </w:t>
      </w:r>
      <w:r w:rsidRPr="00996BA3">
        <w:rPr>
          <w:rFonts w:ascii="Times New Roman" w:eastAsia="MS Mincho" w:hAnsi="Times New Roman" w:cs="Times New Roman"/>
          <w:sz w:val="28"/>
          <w:szCs w:val="28"/>
          <w:lang w:eastAsia="ja-JP"/>
        </w:rPr>
        <w:t xml:space="preserve">alineatele 1 şi 2 </w:t>
      </w:r>
      <w:r w:rsidR="00754DA6" w:rsidRPr="00996BA3">
        <w:rPr>
          <w:rFonts w:ascii="Times New Roman" w:eastAsia="MS Mincho" w:hAnsi="Times New Roman" w:cs="Times New Roman"/>
          <w:sz w:val="28"/>
          <w:szCs w:val="28"/>
          <w:lang w:eastAsia="ja-JP"/>
        </w:rPr>
        <w:t>se expune cu următorul cuprins:</w:t>
      </w:r>
    </w:p>
    <w:p w:rsidR="00754DA6" w:rsidRPr="00996BA3" w:rsidRDefault="00754DA6" w:rsidP="0080010D">
      <w:pPr>
        <w:ind w:firstLine="851"/>
        <w:jc w:val="both"/>
        <w:rPr>
          <w:rFonts w:ascii="Times New Roman" w:eastAsia="MS Mincho" w:hAnsi="Times New Roman" w:cs="Times New Roman"/>
          <w:sz w:val="28"/>
          <w:szCs w:val="28"/>
          <w:lang w:eastAsia="ja-JP"/>
        </w:rPr>
      </w:pPr>
    </w:p>
    <w:p w:rsidR="00754DA6" w:rsidRPr="00996BA3" w:rsidRDefault="00AB22D8" w:rsidP="00754DA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w:t>
      </w:r>
      <w:r w:rsidR="00754DA6" w:rsidRPr="00996BA3">
        <w:rPr>
          <w:rFonts w:ascii="Times New Roman" w:eastAsia="MS Mincho" w:hAnsi="Times New Roman" w:cs="Times New Roman"/>
          <w:sz w:val="28"/>
          <w:szCs w:val="28"/>
          <w:lang w:eastAsia="ja-JP"/>
        </w:rPr>
        <w:t>Lista organismelor dăunătoare, plantelor, produselor vegetale şi bunurilor conexe a căror introducere şi răspîndire în Republica Moldova este interzisă, conform anexei nr. 1;</w:t>
      </w:r>
    </w:p>
    <w:p w:rsidR="00754DA6" w:rsidRPr="00996BA3" w:rsidRDefault="00754DA6" w:rsidP="00754DA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Lista organismelor dăunătoare a căror introducere şi răspîndire în Republica Moldova este interzisă în cazul în care acestea sînt prezente la anumite plante sau produse vegetale, conform anexei nr. 2;</w:t>
      </w:r>
    </w:p>
    <w:p w:rsidR="00754DA6" w:rsidRPr="00996BA3" w:rsidRDefault="00754DA6" w:rsidP="00754DA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Lista plantelor, produselor vegetale şi a bunurilor conexe a căror introducere în Republica Moldova este interzisă, conform anexei nr. 3;</w:t>
      </w:r>
      <w:r w:rsidR="00AB22D8" w:rsidRPr="00996BA3">
        <w:rPr>
          <w:rFonts w:ascii="Times New Roman" w:eastAsia="MS Mincho" w:hAnsi="Times New Roman" w:cs="Times New Roman"/>
          <w:sz w:val="28"/>
          <w:szCs w:val="28"/>
          <w:lang w:eastAsia="ja-JP"/>
        </w:rPr>
        <w:t>”</w:t>
      </w:r>
    </w:p>
    <w:p w:rsidR="00AB22D8" w:rsidRPr="00996BA3" w:rsidRDefault="00AB22D8" w:rsidP="00754DA6">
      <w:pPr>
        <w:ind w:firstLine="851"/>
        <w:jc w:val="both"/>
        <w:rPr>
          <w:rFonts w:ascii="Times New Roman" w:eastAsia="MS Mincho" w:hAnsi="Times New Roman" w:cs="Times New Roman"/>
          <w:sz w:val="28"/>
          <w:szCs w:val="28"/>
          <w:lang w:eastAsia="ja-JP"/>
        </w:rPr>
      </w:pPr>
    </w:p>
    <w:p w:rsidR="00AB22D8" w:rsidRPr="00996BA3" w:rsidRDefault="00AB22D8" w:rsidP="00754DA6">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alineatul 3 cuvintele „conform anexei nr.3”, se substituie cu cuvintele „conform anexei nr.4”;</w:t>
      </w:r>
    </w:p>
    <w:p w:rsidR="00AB22D8" w:rsidRPr="00996BA3" w:rsidRDefault="00AB22D8" w:rsidP="00AB22D8">
      <w:pPr>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alineatul 4 cuvintele „conform anexei nr.4”, se substituie cu cuvintele „conform anexei nr.5”;</w:t>
      </w:r>
    </w:p>
    <w:p w:rsidR="00D5135D" w:rsidRPr="00996BA3" w:rsidRDefault="00D5135D" w:rsidP="00AB22D8">
      <w:pPr>
        <w:ind w:firstLine="851"/>
        <w:jc w:val="both"/>
        <w:rPr>
          <w:rFonts w:ascii="Times New Roman" w:eastAsia="MS Mincho" w:hAnsi="Times New Roman" w:cs="Times New Roman"/>
          <w:sz w:val="28"/>
          <w:szCs w:val="28"/>
          <w:lang w:eastAsia="ja-JP"/>
        </w:rPr>
      </w:pPr>
    </w:p>
    <w:p w:rsidR="00D5135D" w:rsidRPr="00996BA3" w:rsidRDefault="00D5135D" w:rsidP="00D5135D">
      <w:pPr>
        <w:spacing w:line="240" w:lineRule="auto"/>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lastRenderedPageBreak/>
        <w:t>2</w:t>
      </w:r>
      <w:r w:rsidR="00AB22D8" w:rsidRPr="00996BA3">
        <w:rPr>
          <w:rFonts w:ascii="Times New Roman" w:eastAsia="MS Mincho" w:hAnsi="Times New Roman" w:cs="Times New Roman"/>
          <w:sz w:val="28"/>
          <w:szCs w:val="28"/>
          <w:lang w:eastAsia="ja-JP"/>
        </w:rPr>
        <w:t>.</w:t>
      </w:r>
      <w:r w:rsidR="003D565E" w:rsidRPr="00996BA3">
        <w:rPr>
          <w:rFonts w:ascii="Times New Roman" w:eastAsia="MS Mincho" w:hAnsi="Times New Roman" w:cs="Times New Roman"/>
          <w:sz w:val="28"/>
          <w:szCs w:val="28"/>
          <w:lang w:eastAsia="ja-JP"/>
        </w:rPr>
        <w:t xml:space="preserve"> </w:t>
      </w:r>
      <w:r w:rsidRPr="00996BA3">
        <w:rPr>
          <w:rFonts w:ascii="Times New Roman" w:eastAsia="MS Mincho" w:hAnsi="Times New Roman" w:cs="Times New Roman"/>
          <w:sz w:val="28"/>
          <w:szCs w:val="28"/>
          <w:lang w:eastAsia="ja-JP"/>
        </w:rPr>
        <w:t>la anexe</w:t>
      </w:r>
    </w:p>
    <w:p w:rsidR="00B3238C" w:rsidRPr="00996BA3" w:rsidRDefault="003D565E" w:rsidP="00D5135D">
      <w:pPr>
        <w:spacing w:line="240" w:lineRule="auto"/>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w:t>
      </w:r>
      <w:r w:rsidR="00AB22D8" w:rsidRPr="00996BA3">
        <w:rPr>
          <w:rFonts w:ascii="Times New Roman" w:eastAsia="MS Mincho" w:hAnsi="Times New Roman" w:cs="Times New Roman"/>
          <w:sz w:val="28"/>
          <w:szCs w:val="28"/>
          <w:lang w:eastAsia="ja-JP"/>
        </w:rPr>
        <w:t>a anexa nr.3</w:t>
      </w:r>
      <w:r w:rsidR="00D5135D" w:rsidRPr="00996BA3">
        <w:rPr>
          <w:rFonts w:ascii="Times New Roman" w:eastAsia="MS Mincho" w:hAnsi="Times New Roman" w:cs="Times New Roman"/>
          <w:sz w:val="28"/>
          <w:szCs w:val="28"/>
          <w:lang w:eastAsia="ja-JP"/>
        </w:rPr>
        <w:t>,</w:t>
      </w:r>
      <w:r w:rsidR="00AB22D8" w:rsidRPr="00996BA3">
        <w:rPr>
          <w:rFonts w:ascii="Times New Roman" w:eastAsia="MS Mincho" w:hAnsi="Times New Roman" w:cs="Times New Roman"/>
          <w:sz w:val="28"/>
          <w:szCs w:val="28"/>
          <w:lang w:eastAsia="ja-JP"/>
        </w:rPr>
        <w:t xml:space="preserve"> cuvintele „Anexa nr. 3</w:t>
      </w:r>
      <w:r w:rsidR="00D5135D" w:rsidRPr="00996BA3">
        <w:rPr>
          <w:rFonts w:ascii="Times New Roman" w:eastAsia="MS Mincho" w:hAnsi="Times New Roman" w:cs="Times New Roman"/>
          <w:sz w:val="28"/>
          <w:szCs w:val="28"/>
          <w:lang w:eastAsia="ja-JP"/>
        </w:rPr>
        <w:t>”, se substituie cu cuvintele „ Anexa nr.4”;</w:t>
      </w:r>
    </w:p>
    <w:p w:rsidR="00D5135D" w:rsidRPr="00996BA3" w:rsidRDefault="00D5135D" w:rsidP="00D5135D">
      <w:pPr>
        <w:spacing w:line="240" w:lineRule="auto"/>
        <w:ind w:firstLine="851"/>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anexa nr.4, cuvintele „Anexa nr. 4”, se substituie cu cuvintele „ Anexa nr.5”;</w:t>
      </w:r>
    </w:p>
    <w:p w:rsidR="00D5135D" w:rsidRPr="00996BA3" w:rsidRDefault="00D5135D" w:rsidP="0080010D">
      <w:pPr>
        <w:ind w:firstLine="851"/>
        <w:jc w:val="both"/>
        <w:rPr>
          <w:rFonts w:ascii="Times New Roman" w:eastAsia="MS Mincho" w:hAnsi="Times New Roman" w:cs="Times New Roman"/>
          <w:sz w:val="28"/>
          <w:szCs w:val="28"/>
          <w:lang w:eastAsia="ja-JP"/>
        </w:rPr>
      </w:pPr>
    </w:p>
    <w:p w:rsidR="00762F6B" w:rsidRPr="00996BA3" w:rsidRDefault="00762F6B" w:rsidP="00762F6B">
      <w:pPr>
        <w:ind w:firstLine="851"/>
        <w:jc w:val="center"/>
        <w:rPr>
          <w:rFonts w:ascii="Times New Roman" w:hAnsi="Times New Roman" w:cs="Times New Roman"/>
          <w:sz w:val="28"/>
          <w:szCs w:val="28"/>
        </w:rPr>
      </w:pPr>
    </w:p>
    <w:p w:rsidR="003407D8" w:rsidRPr="00996BA3" w:rsidRDefault="00762F6B" w:rsidP="003407D8">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 xml:space="preserve"> </w:t>
      </w:r>
      <w:r w:rsidR="003407D8" w:rsidRPr="00996BA3">
        <w:rPr>
          <w:rFonts w:ascii="Times New Roman" w:eastAsia="MS Mincho" w:hAnsi="Times New Roman" w:cs="Times New Roman"/>
          <w:sz w:val="28"/>
          <w:szCs w:val="28"/>
          <w:lang w:eastAsia="ja-JP"/>
        </w:rPr>
        <w:t>„Anexa nr.1</w:t>
      </w:r>
    </w:p>
    <w:p w:rsidR="003407D8" w:rsidRPr="00996BA3" w:rsidRDefault="00060F00" w:rsidP="003407D8">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Hotărâ</w:t>
      </w:r>
      <w:r w:rsidR="003407D8" w:rsidRPr="00996BA3">
        <w:rPr>
          <w:rFonts w:ascii="Times New Roman" w:eastAsia="MS Mincho" w:hAnsi="Times New Roman" w:cs="Times New Roman"/>
          <w:sz w:val="28"/>
          <w:szCs w:val="28"/>
          <w:lang w:eastAsia="ja-JP"/>
        </w:rPr>
        <w:t>rea Guvernului</w:t>
      </w:r>
    </w:p>
    <w:p w:rsidR="00021F47" w:rsidRPr="00996BA3" w:rsidRDefault="003407D8" w:rsidP="003407D8">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nr. 356 din 31 mai 2012</w:t>
      </w:r>
    </w:p>
    <w:p w:rsidR="00021F47" w:rsidRPr="00996BA3" w:rsidRDefault="00021F47" w:rsidP="00727697">
      <w:pPr>
        <w:jc w:val="center"/>
        <w:rPr>
          <w:rFonts w:ascii="Times New Roman" w:eastAsia="MS Mincho" w:hAnsi="Times New Roman" w:cs="Times New Roman"/>
          <w:sz w:val="28"/>
          <w:szCs w:val="28"/>
          <w:lang w:eastAsia="ja-JP"/>
        </w:rPr>
      </w:pPr>
    </w:p>
    <w:p w:rsidR="00727697" w:rsidRPr="00CA5593" w:rsidRDefault="00727697" w:rsidP="00727697">
      <w:pPr>
        <w:jc w:val="center"/>
        <w:rPr>
          <w:rFonts w:ascii="Times New Roman" w:eastAsia="MS Mincho" w:hAnsi="Times New Roman" w:cs="Times New Roman"/>
          <w:b/>
          <w:sz w:val="28"/>
          <w:szCs w:val="28"/>
          <w:lang w:eastAsia="ja-JP"/>
        </w:rPr>
      </w:pPr>
      <w:r w:rsidRPr="00CA5593">
        <w:rPr>
          <w:rFonts w:ascii="Times New Roman" w:eastAsia="MS Mincho" w:hAnsi="Times New Roman" w:cs="Times New Roman"/>
          <w:b/>
          <w:sz w:val="28"/>
          <w:szCs w:val="28"/>
          <w:lang w:eastAsia="ja-JP"/>
        </w:rPr>
        <w:t>LISTA</w:t>
      </w:r>
    </w:p>
    <w:p w:rsidR="00F15E63" w:rsidRPr="00996BA3" w:rsidRDefault="00C01FC4" w:rsidP="00F15E63">
      <w:pPr>
        <w:ind w:firstLine="851"/>
        <w:jc w:val="center"/>
        <w:rPr>
          <w:rFonts w:ascii="Times New Roman" w:hAnsi="Times New Roman" w:cs="Times New Roman"/>
          <w:b/>
          <w:color w:val="000000"/>
          <w:sz w:val="28"/>
          <w:szCs w:val="28"/>
        </w:rPr>
      </w:pPr>
      <w:r w:rsidRPr="00996BA3">
        <w:rPr>
          <w:rFonts w:ascii="Times New Roman" w:hAnsi="Times New Roman" w:cs="Times New Roman"/>
          <w:b/>
          <w:color w:val="000000"/>
          <w:sz w:val="28"/>
          <w:szCs w:val="28"/>
        </w:rPr>
        <w:t>O</w:t>
      </w:r>
      <w:r w:rsidR="00F15E63" w:rsidRPr="00996BA3">
        <w:rPr>
          <w:rFonts w:ascii="Times New Roman" w:hAnsi="Times New Roman" w:cs="Times New Roman"/>
          <w:b/>
          <w:color w:val="000000"/>
          <w:sz w:val="28"/>
          <w:szCs w:val="28"/>
        </w:rPr>
        <w:t>rganisme</w:t>
      </w:r>
      <w:r w:rsidR="00F15E63" w:rsidRPr="00CA5593">
        <w:rPr>
          <w:rFonts w:ascii="Times New Roman" w:hAnsi="Times New Roman" w:cs="Times New Roman"/>
          <w:b/>
          <w:color w:val="000000"/>
          <w:sz w:val="28"/>
          <w:szCs w:val="28"/>
        </w:rPr>
        <w:t>lor</w:t>
      </w:r>
      <w:r w:rsidR="00F15E63" w:rsidRPr="00996BA3">
        <w:rPr>
          <w:rFonts w:ascii="Times New Roman" w:hAnsi="Times New Roman" w:cs="Times New Roman"/>
          <w:b/>
          <w:color w:val="000000"/>
          <w:sz w:val="28"/>
          <w:szCs w:val="28"/>
        </w:rPr>
        <w:t xml:space="preserve"> dăunătoare a căror introducere şi răspîndire pe teritoriul Republicii Moldov</w:t>
      </w:r>
      <w:r w:rsidRPr="00996BA3">
        <w:rPr>
          <w:rFonts w:ascii="Times New Roman" w:hAnsi="Times New Roman" w:cs="Times New Roman"/>
          <w:b/>
          <w:color w:val="000000"/>
          <w:sz w:val="28"/>
          <w:szCs w:val="28"/>
        </w:rPr>
        <w:t>a sunt</w:t>
      </w:r>
      <w:r w:rsidR="00C8212C" w:rsidRPr="00996BA3">
        <w:rPr>
          <w:rFonts w:ascii="Times New Roman" w:hAnsi="Times New Roman" w:cs="Times New Roman"/>
          <w:b/>
          <w:color w:val="000000"/>
          <w:sz w:val="28"/>
          <w:szCs w:val="28"/>
        </w:rPr>
        <w:t xml:space="preserve"> interzis</w:t>
      </w:r>
      <w:r w:rsidRPr="00996BA3">
        <w:rPr>
          <w:rFonts w:ascii="Times New Roman" w:hAnsi="Times New Roman" w:cs="Times New Roman"/>
          <w:b/>
          <w:color w:val="000000"/>
          <w:sz w:val="28"/>
          <w:szCs w:val="28"/>
        </w:rPr>
        <w:t>e</w:t>
      </w:r>
    </w:p>
    <w:p w:rsidR="00F15E63" w:rsidRPr="00996BA3" w:rsidRDefault="00F15E63" w:rsidP="00F15E63">
      <w:pPr>
        <w:ind w:firstLine="851"/>
        <w:jc w:val="center"/>
        <w:rPr>
          <w:rStyle w:val="apple-converted-space"/>
          <w:rFonts w:ascii="Times New Roman" w:hAnsi="Times New Roman" w:cs="Times New Roman"/>
          <w:b/>
          <w:color w:val="000000"/>
          <w:sz w:val="28"/>
          <w:szCs w:val="28"/>
        </w:rPr>
      </w:pPr>
    </w:p>
    <w:p w:rsidR="00F15E63" w:rsidRPr="00996BA3" w:rsidRDefault="00F15E63" w:rsidP="00727697">
      <w:pPr>
        <w:jc w:val="both"/>
        <w:rPr>
          <w:rFonts w:ascii="Times New Roman" w:eastAsia="MS Mincho" w:hAnsi="Times New Roman" w:cs="Times New Roman"/>
          <w:b/>
          <w:sz w:val="28"/>
          <w:szCs w:val="28"/>
          <w:highlight w:val="yellow"/>
          <w:lang w:eastAsia="ja-JP"/>
        </w:rPr>
      </w:pPr>
    </w:p>
    <w:p w:rsidR="001566A3" w:rsidRPr="00996BA3" w:rsidRDefault="00007FC9" w:rsidP="00FF2AA9">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 xml:space="preserve">1. Lista organismelor dăunătoare, plantelor, produselor vegetale şi </w:t>
      </w:r>
      <w:r w:rsidR="000E0D4E" w:rsidRPr="00996BA3">
        <w:rPr>
          <w:rFonts w:ascii="Times New Roman" w:eastAsia="MS Mincho" w:hAnsi="Times New Roman" w:cs="Times New Roman"/>
          <w:i/>
          <w:sz w:val="28"/>
          <w:szCs w:val="28"/>
          <w:lang w:eastAsia="ja-JP"/>
        </w:rPr>
        <w:t xml:space="preserve">bunurilor conexe </w:t>
      </w:r>
      <w:r w:rsidRPr="00996BA3">
        <w:rPr>
          <w:rFonts w:ascii="Times New Roman" w:eastAsia="MS Mincho" w:hAnsi="Times New Roman" w:cs="Times New Roman"/>
          <w:i/>
          <w:sz w:val="28"/>
          <w:szCs w:val="28"/>
          <w:lang w:eastAsia="ja-JP"/>
        </w:rPr>
        <w:t xml:space="preserve">a căror introducere şi răspîndire în Republica Moldova este interzisă, transpune anexa I a Directivei 2000/29 CE a 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 </w:t>
      </w:r>
      <w:r w:rsidR="000E0D4E" w:rsidRPr="00996BA3">
        <w:rPr>
          <w:rFonts w:ascii="Times New Roman" w:eastAsia="MS Mincho" w:hAnsi="Times New Roman" w:cs="Times New Roman"/>
          <w:i/>
          <w:sz w:val="28"/>
          <w:szCs w:val="28"/>
          <w:lang w:eastAsia="ja-JP"/>
        </w:rPr>
        <w:t>modificată prin</w:t>
      </w:r>
      <w:r w:rsidR="00FF2AA9" w:rsidRPr="00996BA3">
        <w:rPr>
          <w:rFonts w:ascii="Times New Roman" w:eastAsia="MS Mincho" w:hAnsi="Times New Roman" w:cs="Times New Roman"/>
          <w:i/>
          <w:sz w:val="28"/>
          <w:szCs w:val="28"/>
          <w:lang w:eastAsia="ja-JP"/>
        </w:rPr>
        <w:t xml:space="preserve"> </w:t>
      </w:r>
    </w:p>
    <w:p w:rsidR="001566A3" w:rsidRPr="00996BA3" w:rsidRDefault="00FF2AA9" w:rsidP="00FF2AA9">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Directiva de punere în aplicare 2014/19/UE a Comisiei din 6 februarie 2014 de modificare a anexei I la Directiva 2000/29/CE a Consiliului</w:t>
      </w:r>
      <w:r w:rsidR="000E0D4E" w:rsidRPr="00996BA3">
        <w:rPr>
          <w:rFonts w:ascii="Times New Roman" w:eastAsia="MS Mincho" w:hAnsi="Times New Roman" w:cs="Times New Roman"/>
          <w:i/>
          <w:sz w:val="28"/>
          <w:szCs w:val="28"/>
          <w:lang w:eastAsia="ja-JP"/>
        </w:rPr>
        <w:t>,</w:t>
      </w:r>
      <w:r w:rsidR="00CB29C7" w:rsidRPr="00996BA3">
        <w:rPr>
          <w:rFonts w:ascii="Times New Roman" w:eastAsia="MS Mincho" w:hAnsi="Times New Roman" w:cs="Times New Roman"/>
          <w:i/>
          <w:sz w:val="28"/>
          <w:szCs w:val="28"/>
          <w:lang w:eastAsia="ja-JP"/>
        </w:rPr>
        <w:t xml:space="preserve"> </w:t>
      </w:r>
    </w:p>
    <w:p w:rsidR="001566A3" w:rsidRPr="00996BA3" w:rsidRDefault="00CB29C7" w:rsidP="00FF2AA9">
      <w:pPr>
        <w:ind w:firstLine="708"/>
        <w:jc w:val="both"/>
        <w:rPr>
          <w:rFonts w:ascii="Times New Roman" w:eastAsia="MS Mincho" w:hAnsi="Times New Roman" w:cs="Times New Roman"/>
          <w:sz w:val="28"/>
          <w:szCs w:val="28"/>
          <w:lang w:eastAsia="ja-JP"/>
        </w:rPr>
      </w:pPr>
      <w:r w:rsidRPr="00996BA3">
        <w:rPr>
          <w:rFonts w:ascii="Times New Roman" w:eastAsia="MS Mincho" w:hAnsi="Times New Roman" w:cs="Times New Roman"/>
          <w:i/>
          <w:sz w:val="28"/>
          <w:szCs w:val="28"/>
          <w:lang w:eastAsia="ja-JP"/>
        </w:rPr>
        <w:t>Directiva</w:t>
      </w:r>
      <w:r w:rsidR="00007FC9" w:rsidRPr="00996BA3">
        <w:rPr>
          <w:rFonts w:ascii="Times New Roman" w:eastAsia="MS Mincho" w:hAnsi="Times New Roman" w:cs="Times New Roman"/>
          <w:i/>
          <w:sz w:val="28"/>
          <w:szCs w:val="28"/>
          <w:lang w:eastAsia="ja-JP"/>
        </w:rPr>
        <w:t xml:space="preserve"> 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w:t>
      </w:r>
      <w:r w:rsidR="00007FC9" w:rsidRPr="00996BA3">
        <w:rPr>
          <w:rFonts w:ascii="Times New Roman" w:eastAsia="MS Mincho" w:hAnsi="Times New Roman" w:cs="Times New Roman"/>
          <w:sz w:val="28"/>
          <w:szCs w:val="28"/>
          <w:lang w:eastAsia="ja-JP"/>
        </w:rPr>
        <w:t>(</w:t>
      </w:r>
      <w:r w:rsidR="00007FC9" w:rsidRPr="00996BA3">
        <w:rPr>
          <w:rFonts w:ascii="Times New Roman" w:eastAsia="MS Mincho" w:hAnsi="Times New Roman" w:cs="Times New Roman"/>
          <w:i/>
          <w:sz w:val="28"/>
          <w:szCs w:val="28"/>
          <w:lang w:eastAsia="ja-JP"/>
        </w:rPr>
        <w:t>publicată în JOUE. Nr. L 183/23 din 24 iunie 2014</w:t>
      </w:r>
      <w:r w:rsidR="00007FC9" w:rsidRPr="00996BA3">
        <w:rPr>
          <w:rFonts w:ascii="Times New Roman" w:eastAsia="MS Mincho" w:hAnsi="Times New Roman" w:cs="Times New Roman"/>
          <w:sz w:val="28"/>
          <w:szCs w:val="28"/>
          <w:lang w:eastAsia="ja-JP"/>
        </w:rPr>
        <w:t>)</w:t>
      </w:r>
      <w:r w:rsidR="00BB0C63" w:rsidRPr="00996BA3">
        <w:rPr>
          <w:rFonts w:ascii="Times New Roman" w:eastAsia="MS Mincho" w:hAnsi="Times New Roman" w:cs="Times New Roman"/>
          <w:sz w:val="28"/>
          <w:szCs w:val="28"/>
          <w:lang w:eastAsia="ja-JP"/>
        </w:rPr>
        <w:t xml:space="preserve"> şi </w:t>
      </w:r>
    </w:p>
    <w:p w:rsidR="00007FC9" w:rsidRPr="00996BA3" w:rsidRDefault="00BB0C63" w:rsidP="00FF2AA9">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w:t>
      </w:r>
      <w:r w:rsidR="007869D9" w:rsidRPr="00996BA3">
        <w:rPr>
          <w:rFonts w:ascii="Times New Roman" w:eastAsia="MS Mincho" w:hAnsi="Times New Roman" w:cs="Times New Roman"/>
          <w:i/>
          <w:sz w:val="28"/>
          <w:szCs w:val="28"/>
          <w:lang w:eastAsia="ja-JP"/>
        </w:rPr>
        <w:t>te</w:t>
      </w:r>
      <w:r w:rsidR="001566A3" w:rsidRPr="00996BA3">
        <w:rPr>
          <w:rFonts w:ascii="Times New Roman" w:eastAsia="MS Mincho" w:hAnsi="Times New Roman" w:cs="Times New Roman"/>
          <w:i/>
          <w:sz w:val="28"/>
          <w:szCs w:val="28"/>
          <w:lang w:eastAsia="ja-JP"/>
        </w:rPr>
        <w:t>.</w:t>
      </w:r>
    </w:p>
    <w:p w:rsidR="001D3BF5" w:rsidRPr="00996BA3" w:rsidRDefault="00972883" w:rsidP="00972883">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Secţiunea 1</w:t>
      </w:r>
    </w:p>
    <w:p w:rsidR="009E5575" w:rsidRPr="00996BA3" w:rsidRDefault="00972883" w:rsidP="00972883">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Organisme dăunătoare </w:t>
      </w:r>
      <w:r w:rsidR="009E5575" w:rsidRPr="00996BA3">
        <w:rPr>
          <w:rFonts w:ascii="Times New Roman" w:eastAsia="MS Mincho" w:hAnsi="Times New Roman" w:cs="Times New Roman"/>
          <w:b/>
          <w:sz w:val="28"/>
          <w:szCs w:val="28"/>
          <w:lang w:eastAsia="ja-JP"/>
        </w:rPr>
        <w:t xml:space="preserve">despre </w:t>
      </w:r>
      <w:r w:rsidRPr="00996BA3">
        <w:rPr>
          <w:rFonts w:ascii="Times New Roman" w:eastAsia="MS Mincho" w:hAnsi="Times New Roman" w:cs="Times New Roman"/>
          <w:b/>
          <w:sz w:val="28"/>
          <w:szCs w:val="28"/>
          <w:lang w:eastAsia="ja-JP"/>
        </w:rPr>
        <w:t>a căror apariţie în ţară nu se cunoaşte</w:t>
      </w:r>
    </w:p>
    <w:p w:rsidR="00972883" w:rsidRPr="00996BA3" w:rsidRDefault="00F95CD0" w:rsidP="00972883">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însă</w:t>
      </w:r>
      <w:r w:rsidR="00972883" w:rsidRPr="00996BA3">
        <w:rPr>
          <w:rFonts w:ascii="Times New Roman" w:eastAsia="MS Mincho" w:hAnsi="Times New Roman" w:cs="Times New Roman"/>
          <w:b/>
          <w:sz w:val="28"/>
          <w:szCs w:val="28"/>
          <w:lang w:eastAsia="ja-JP"/>
        </w:rPr>
        <w:t xml:space="preserve"> sunt relevante pentru Republica Moldova</w:t>
      </w:r>
    </w:p>
    <w:p w:rsidR="00972883" w:rsidRPr="00996BA3" w:rsidRDefault="00972883" w:rsidP="00972883">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 </w:t>
      </w:r>
    </w:p>
    <w:p w:rsidR="00727697" w:rsidRPr="00996BA3" w:rsidRDefault="001C4A71" w:rsidP="00972883">
      <w:pP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lastRenderedPageBreak/>
        <w:t xml:space="preserve">I. </w:t>
      </w:r>
      <w:r w:rsidR="00727697" w:rsidRPr="00996BA3">
        <w:rPr>
          <w:rFonts w:ascii="Times New Roman" w:eastAsia="MS Mincho" w:hAnsi="Times New Roman" w:cs="Times New Roman"/>
          <w:b/>
          <w:sz w:val="24"/>
          <w:szCs w:val="24"/>
          <w:lang w:eastAsia="ja-JP"/>
        </w:rPr>
        <w:t>Insecte, acarieni şi nematozi în toate stadiile de dezvoltare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Acleris spp</w:t>
      </w:r>
      <w:r w:rsidRPr="00996BA3">
        <w:rPr>
          <w:rFonts w:ascii="Times New Roman" w:eastAsia="MS Mincho" w:hAnsi="Times New Roman" w:cs="Times New Roman"/>
          <w:sz w:val="24"/>
          <w:szCs w:val="24"/>
          <w:lang w:eastAsia="ja-JP"/>
        </w:rPr>
        <w:t>.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Agrilus anxius</w:t>
      </w:r>
      <w:r w:rsidRPr="00996BA3">
        <w:rPr>
          <w:rFonts w:ascii="Times New Roman" w:eastAsia="MS Mincho" w:hAnsi="Times New Roman" w:cs="Times New Roman"/>
          <w:sz w:val="24"/>
          <w:szCs w:val="24"/>
          <w:lang w:eastAsia="ja-JP"/>
        </w:rPr>
        <w:t xml:space="preserve"> </w:t>
      </w:r>
      <w:r w:rsidR="00A942AA" w:rsidRPr="00996BA3">
        <w:rPr>
          <w:rFonts w:ascii="Times New Roman" w:eastAsia="MS Mincho" w:hAnsi="Times New Roman" w:cs="Times New Roman"/>
          <w:sz w:val="24"/>
          <w:szCs w:val="24"/>
          <w:lang w:eastAsia="ja-JP"/>
        </w:rPr>
        <w:t>Gory</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r w:rsidRPr="00996BA3">
        <w:rPr>
          <w:rFonts w:ascii="Times New Roman" w:eastAsia="MS Mincho" w:hAnsi="Times New Roman" w:cs="Times New Roman"/>
          <w:i/>
          <w:sz w:val="24"/>
          <w:szCs w:val="24"/>
          <w:lang w:eastAsia="ja-JP"/>
        </w:rPr>
        <w:t xml:space="preserve"> Agrilus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planipennis </w:t>
      </w:r>
      <w:r w:rsidRPr="00996BA3">
        <w:rPr>
          <w:rFonts w:ascii="Times New Roman" w:eastAsia="MS Mincho" w:hAnsi="Times New Roman" w:cs="Times New Roman"/>
          <w:sz w:val="24"/>
          <w:szCs w:val="24"/>
          <w:lang w:eastAsia="ja-JP"/>
        </w:rPr>
        <w:t>Fairmaire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4. </w:t>
      </w:r>
      <w:r w:rsidRPr="00996BA3">
        <w:rPr>
          <w:rFonts w:ascii="Times New Roman" w:eastAsia="MS Mincho" w:hAnsi="Times New Roman" w:cs="Times New Roman"/>
          <w:i/>
          <w:sz w:val="24"/>
          <w:szCs w:val="24"/>
          <w:lang w:eastAsia="ja-JP"/>
        </w:rPr>
        <w:t>Anthonomus eugenii</w:t>
      </w:r>
      <w:r w:rsidRPr="00996BA3">
        <w:rPr>
          <w:rFonts w:ascii="Times New Roman" w:eastAsia="MS Mincho" w:hAnsi="Times New Roman" w:cs="Times New Roman"/>
          <w:sz w:val="24"/>
          <w:szCs w:val="24"/>
          <w:lang w:eastAsia="ja-JP"/>
        </w:rPr>
        <w:t xml:space="preserve"> Cano</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5. </w:t>
      </w:r>
      <w:r w:rsidRPr="00996BA3">
        <w:rPr>
          <w:rFonts w:ascii="Times New Roman" w:eastAsia="MS Mincho" w:hAnsi="Times New Roman" w:cs="Times New Roman"/>
          <w:i/>
          <w:sz w:val="24"/>
          <w:szCs w:val="24"/>
          <w:lang w:eastAsia="ja-JP"/>
        </w:rPr>
        <w:t>Amauromyza maculosa</w:t>
      </w:r>
      <w:r w:rsidRPr="00996BA3">
        <w:rPr>
          <w:rFonts w:ascii="Times New Roman" w:eastAsia="MS Mincho" w:hAnsi="Times New Roman" w:cs="Times New Roman"/>
          <w:sz w:val="24"/>
          <w:szCs w:val="24"/>
          <w:lang w:eastAsia="ja-JP"/>
        </w:rPr>
        <w:t xml:space="preserve"> (Malloch)</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6. </w:t>
      </w:r>
      <w:r w:rsidRPr="00996BA3">
        <w:rPr>
          <w:rFonts w:ascii="Times New Roman" w:eastAsia="MS Mincho" w:hAnsi="Times New Roman" w:cs="Times New Roman"/>
          <w:i/>
          <w:sz w:val="24"/>
          <w:szCs w:val="24"/>
          <w:lang w:eastAsia="ja-JP"/>
        </w:rPr>
        <w:t>Anomala orientalis</w:t>
      </w:r>
      <w:r w:rsidRPr="00996BA3">
        <w:rPr>
          <w:rFonts w:ascii="Times New Roman" w:eastAsia="MS Mincho" w:hAnsi="Times New Roman" w:cs="Times New Roman"/>
          <w:sz w:val="24"/>
          <w:szCs w:val="24"/>
          <w:lang w:eastAsia="ja-JP"/>
        </w:rPr>
        <w:t xml:space="preserve"> Waterhouse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7. </w:t>
      </w:r>
      <w:r w:rsidRPr="00996BA3">
        <w:rPr>
          <w:rFonts w:ascii="Times New Roman" w:eastAsia="MS Mincho" w:hAnsi="Times New Roman" w:cs="Times New Roman"/>
          <w:i/>
          <w:sz w:val="24"/>
          <w:szCs w:val="24"/>
          <w:lang w:eastAsia="ja-JP"/>
        </w:rPr>
        <w:t>Anoplophora chinensis</w:t>
      </w:r>
      <w:r w:rsidRPr="00996BA3">
        <w:rPr>
          <w:rFonts w:ascii="Times New Roman" w:eastAsia="MS Mincho" w:hAnsi="Times New Roman" w:cs="Times New Roman"/>
          <w:sz w:val="24"/>
          <w:szCs w:val="24"/>
          <w:lang w:eastAsia="ja-JP"/>
        </w:rPr>
        <w:t xml:space="preserve"> (Thomson)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8. </w:t>
      </w:r>
      <w:r w:rsidRPr="00996BA3">
        <w:rPr>
          <w:rFonts w:ascii="Times New Roman" w:eastAsia="MS Mincho" w:hAnsi="Times New Roman" w:cs="Times New Roman"/>
          <w:i/>
          <w:iCs/>
          <w:sz w:val="24"/>
          <w:szCs w:val="24"/>
          <w:lang w:eastAsia="ja-JP"/>
        </w:rPr>
        <w:t>Anoplophora glabripennis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(Motschulsky)</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9. </w:t>
      </w:r>
      <w:r w:rsidRPr="00996BA3">
        <w:rPr>
          <w:rFonts w:ascii="Times New Roman" w:eastAsia="MS Mincho" w:hAnsi="Times New Roman" w:cs="Times New Roman"/>
          <w:i/>
          <w:sz w:val="24"/>
          <w:szCs w:val="24"/>
          <w:lang w:eastAsia="ja-JP"/>
        </w:rPr>
        <w:t>Anoplophora malasiaca</w:t>
      </w:r>
      <w:r w:rsidRPr="00996BA3">
        <w:rPr>
          <w:rFonts w:ascii="Times New Roman" w:eastAsia="MS Mincho" w:hAnsi="Times New Roman" w:cs="Times New Roman"/>
          <w:sz w:val="24"/>
          <w:szCs w:val="24"/>
          <w:lang w:eastAsia="ja-JP"/>
        </w:rPr>
        <w:t xml:space="preserve"> (Forster)</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10. </w:t>
      </w:r>
      <w:r w:rsidRPr="00996BA3">
        <w:rPr>
          <w:rFonts w:ascii="Times New Roman" w:eastAsia="MS Mincho" w:hAnsi="Times New Roman" w:cs="Times New Roman"/>
          <w:i/>
          <w:sz w:val="24"/>
          <w:szCs w:val="24"/>
          <w:lang w:eastAsia="ja-JP"/>
        </w:rPr>
        <w:t>Arrhenodes minutus</w:t>
      </w:r>
      <w:r w:rsidRPr="00996BA3">
        <w:rPr>
          <w:rFonts w:ascii="Times New Roman" w:eastAsia="MS Mincho" w:hAnsi="Times New Roman" w:cs="Times New Roman"/>
          <w:sz w:val="24"/>
          <w:szCs w:val="24"/>
          <w:lang w:eastAsia="ja-JP"/>
        </w:rPr>
        <w:t xml:space="preserve"> Drury</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11. </w:t>
      </w:r>
      <w:r w:rsidRPr="00996BA3">
        <w:rPr>
          <w:rFonts w:ascii="Times New Roman" w:eastAsia="MS Mincho" w:hAnsi="Times New Roman" w:cs="Times New Roman"/>
          <w:i/>
          <w:sz w:val="24"/>
          <w:szCs w:val="24"/>
          <w:lang w:eastAsia="ja-JP"/>
        </w:rPr>
        <w:t>Bemisia tabaci</w:t>
      </w:r>
      <w:r w:rsidRPr="00996BA3">
        <w:rPr>
          <w:rFonts w:ascii="Times New Roman" w:eastAsia="MS Mincho" w:hAnsi="Times New Roman" w:cs="Times New Roman"/>
          <w:sz w:val="24"/>
          <w:szCs w:val="24"/>
          <w:lang w:eastAsia="ja-JP"/>
        </w:rPr>
        <w:t xml:space="preserve"> Genn. (populaţii noneuropene) vector al virusurilor </w:t>
      </w:r>
      <w:r w:rsidR="00A942AA" w:rsidRPr="00996BA3">
        <w:rPr>
          <w:rFonts w:ascii="Times New Roman" w:eastAsia="MS Mincho" w:hAnsi="Times New Roman" w:cs="Times New Roman"/>
          <w:sz w:val="24"/>
          <w:szCs w:val="24"/>
          <w:lang w:eastAsia="ja-JP"/>
        </w:rPr>
        <w:t>precum</w:t>
      </w:r>
      <w:r w:rsidRPr="00996BA3">
        <w:rPr>
          <w:rFonts w:ascii="Times New Roman" w:eastAsia="MS Mincho" w:hAnsi="Times New Roman" w:cs="Times New Roman"/>
          <w:sz w:val="24"/>
          <w:szCs w:val="24"/>
          <w:lang w:eastAsia="ja-JP"/>
        </w:rPr>
        <w: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 Bean golden mosaic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 Cowpea mild mottle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 Lettuce infectious yellows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 Pepper mild tigré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Squash leaf curl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 Euphorbia mosaic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 Florida tomato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12. </w:t>
      </w:r>
      <w:r w:rsidRPr="00996BA3">
        <w:rPr>
          <w:rFonts w:ascii="Times New Roman" w:eastAsia="MS Mincho" w:hAnsi="Times New Roman" w:cs="Times New Roman"/>
          <w:i/>
          <w:sz w:val="24"/>
          <w:szCs w:val="24"/>
          <w:lang w:eastAsia="ja-JP"/>
        </w:rPr>
        <w:t>Cicadellidae</w:t>
      </w:r>
      <w:r w:rsidRPr="00996BA3">
        <w:rPr>
          <w:rFonts w:ascii="Times New Roman" w:eastAsia="MS Mincho" w:hAnsi="Times New Roman" w:cs="Times New Roman"/>
          <w:sz w:val="24"/>
          <w:szCs w:val="24"/>
          <w:lang w:eastAsia="ja-JP"/>
        </w:rPr>
        <w:t xml:space="preserve"> (populaţii noneuropene) cunoscute ca vector al bolii Pierce (cauzate de </w:t>
      </w:r>
      <w:r w:rsidRPr="00996BA3">
        <w:rPr>
          <w:rFonts w:ascii="Times New Roman" w:eastAsia="MS Mincho" w:hAnsi="Times New Roman" w:cs="Times New Roman"/>
          <w:i/>
          <w:sz w:val="24"/>
          <w:szCs w:val="24"/>
          <w:lang w:eastAsia="ja-JP"/>
        </w:rPr>
        <w:t>Xylella fastidiosa</w:t>
      </w:r>
      <w:r w:rsidRPr="00996BA3">
        <w:rPr>
          <w:rFonts w:ascii="Times New Roman" w:eastAsia="MS Mincho" w:hAnsi="Times New Roman" w:cs="Times New Roman"/>
          <w:sz w:val="24"/>
          <w:szCs w:val="24"/>
          <w:lang w:eastAsia="ja-JP"/>
        </w:rPr>
        <w:t>), precum: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a) </w:t>
      </w:r>
      <w:r w:rsidRPr="00996BA3">
        <w:rPr>
          <w:rFonts w:ascii="Times New Roman" w:eastAsia="MS Mincho" w:hAnsi="Times New Roman" w:cs="Times New Roman"/>
          <w:i/>
          <w:sz w:val="24"/>
          <w:szCs w:val="24"/>
          <w:lang w:eastAsia="ja-JP"/>
        </w:rPr>
        <w:t>Carneocephala fulgida</w:t>
      </w:r>
      <w:r w:rsidRPr="00996BA3">
        <w:rPr>
          <w:rFonts w:ascii="Times New Roman" w:eastAsia="MS Mincho" w:hAnsi="Times New Roman" w:cs="Times New Roman"/>
          <w:sz w:val="24"/>
          <w:szCs w:val="24"/>
          <w:lang w:eastAsia="ja-JP"/>
        </w:rPr>
        <w:t xml:space="preserve"> Nottingham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b) </w:t>
      </w:r>
      <w:r w:rsidRPr="00996BA3">
        <w:rPr>
          <w:rFonts w:ascii="Times New Roman" w:eastAsia="MS Mincho" w:hAnsi="Times New Roman" w:cs="Times New Roman"/>
          <w:i/>
          <w:sz w:val="24"/>
          <w:szCs w:val="24"/>
          <w:lang w:eastAsia="ja-JP"/>
        </w:rPr>
        <w:t>Draeculacephala minerva</w:t>
      </w:r>
      <w:r w:rsidRPr="00996BA3">
        <w:rPr>
          <w:rFonts w:ascii="Times New Roman" w:eastAsia="MS Mincho" w:hAnsi="Times New Roman" w:cs="Times New Roman"/>
          <w:sz w:val="24"/>
          <w:szCs w:val="24"/>
          <w:lang w:eastAsia="ja-JP"/>
        </w:rPr>
        <w:t xml:space="preserve"> Ball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c) </w:t>
      </w:r>
      <w:r w:rsidRPr="00996BA3">
        <w:rPr>
          <w:rFonts w:ascii="Times New Roman" w:eastAsia="MS Mincho" w:hAnsi="Times New Roman" w:cs="Times New Roman"/>
          <w:i/>
          <w:sz w:val="24"/>
          <w:szCs w:val="24"/>
          <w:lang w:eastAsia="ja-JP"/>
        </w:rPr>
        <w:t>Graphocephala atropunctata</w:t>
      </w:r>
      <w:r w:rsidRPr="00996BA3">
        <w:rPr>
          <w:rFonts w:ascii="Times New Roman" w:eastAsia="MS Mincho" w:hAnsi="Times New Roman" w:cs="Times New Roman"/>
          <w:sz w:val="24"/>
          <w:szCs w:val="24"/>
          <w:lang w:eastAsia="ja-JP"/>
        </w:rPr>
        <w:t xml:space="preserve"> (Signoret)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r w:rsidRPr="00996BA3">
        <w:rPr>
          <w:rFonts w:ascii="Times New Roman" w:eastAsia="MS Mincho" w:hAnsi="Times New Roman" w:cs="Times New Roman"/>
          <w:i/>
          <w:sz w:val="24"/>
          <w:szCs w:val="24"/>
          <w:lang w:eastAsia="ja-JP"/>
        </w:rPr>
        <w:t xml:space="preserve">. Choristoneura </w:t>
      </w:r>
      <w:r w:rsidRPr="00996BA3">
        <w:rPr>
          <w:rFonts w:ascii="Times New Roman" w:eastAsia="MS Mincho" w:hAnsi="Times New Roman" w:cs="Times New Roman"/>
          <w:sz w:val="24"/>
          <w:szCs w:val="24"/>
          <w:lang w:eastAsia="ja-JP"/>
        </w:rPr>
        <w:t>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14. </w:t>
      </w:r>
      <w:r w:rsidRPr="00996BA3">
        <w:rPr>
          <w:rFonts w:ascii="Times New Roman" w:eastAsia="MS Mincho" w:hAnsi="Times New Roman" w:cs="Times New Roman"/>
          <w:i/>
          <w:sz w:val="24"/>
          <w:szCs w:val="24"/>
          <w:lang w:eastAsia="ja-JP"/>
        </w:rPr>
        <w:t>Conotrachelus nenuphar</w:t>
      </w:r>
      <w:r w:rsidRPr="00996BA3">
        <w:rPr>
          <w:rFonts w:ascii="Times New Roman" w:eastAsia="MS Mincho" w:hAnsi="Times New Roman" w:cs="Times New Roman"/>
          <w:sz w:val="24"/>
          <w:szCs w:val="24"/>
          <w:lang w:eastAsia="ja-JP"/>
        </w:rPr>
        <w:t xml:space="preserve"> (Herbst)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15. </w:t>
      </w:r>
      <w:r w:rsidRPr="00996BA3">
        <w:rPr>
          <w:rFonts w:ascii="Times New Roman" w:eastAsia="MS Mincho" w:hAnsi="Times New Roman" w:cs="Times New Roman"/>
          <w:i/>
          <w:iCs/>
          <w:sz w:val="24"/>
          <w:szCs w:val="24"/>
          <w:lang w:eastAsia="ja-JP"/>
        </w:rPr>
        <w:t>Dendrolimus sibiricus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Tschetverikov</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16</w:t>
      </w:r>
      <w:r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i/>
          <w:iCs/>
          <w:sz w:val="24"/>
          <w:szCs w:val="24"/>
          <w:lang w:eastAsia="ja-JP"/>
        </w:rPr>
        <w:t>Diabrotica barberi</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Smith şi Lawrence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17. </w:t>
      </w:r>
      <w:r w:rsidRPr="00996BA3">
        <w:rPr>
          <w:rFonts w:ascii="Times New Roman" w:eastAsia="MS Mincho" w:hAnsi="Times New Roman" w:cs="Times New Roman"/>
          <w:i/>
          <w:iCs/>
          <w:sz w:val="24"/>
          <w:szCs w:val="24"/>
          <w:lang w:eastAsia="ja-JP"/>
        </w:rPr>
        <w:t>Diabrotica undecimpunctata howardi</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Barber</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18. </w:t>
      </w:r>
      <w:r w:rsidRPr="00996BA3">
        <w:rPr>
          <w:rFonts w:ascii="Times New Roman" w:eastAsia="MS Mincho" w:hAnsi="Times New Roman" w:cs="Times New Roman"/>
          <w:i/>
          <w:iCs/>
          <w:sz w:val="24"/>
          <w:szCs w:val="24"/>
          <w:lang w:eastAsia="ja-JP"/>
        </w:rPr>
        <w:t>Diabrotica undecimpunctata undecimpunctata</w:t>
      </w:r>
      <w:r w:rsidRPr="00996BA3">
        <w:rPr>
          <w:rFonts w:ascii="Times New Roman" w:eastAsia="MS Mincho" w:hAnsi="Times New Roman" w:cs="Times New Roman"/>
          <w:sz w:val="24"/>
          <w:szCs w:val="24"/>
          <w:lang w:eastAsia="ja-JP"/>
        </w:rPr>
        <w:t xml:space="preserve"> Mannerheim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19. </w:t>
      </w:r>
      <w:r w:rsidRPr="00996BA3">
        <w:rPr>
          <w:rFonts w:ascii="Times New Roman" w:eastAsia="MS Mincho" w:hAnsi="Times New Roman" w:cs="Times New Roman"/>
          <w:i/>
          <w:iCs/>
          <w:sz w:val="24"/>
          <w:szCs w:val="24"/>
          <w:lang w:eastAsia="ja-JP"/>
        </w:rPr>
        <w:t>Diabrotica virgifera zeae</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Krysan &amp; Smith</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20. </w:t>
      </w:r>
      <w:r w:rsidRPr="00996BA3">
        <w:rPr>
          <w:rFonts w:ascii="Times New Roman" w:eastAsia="MS Mincho" w:hAnsi="Times New Roman" w:cs="Times New Roman"/>
          <w:i/>
          <w:iCs/>
          <w:sz w:val="24"/>
          <w:szCs w:val="24"/>
          <w:lang w:eastAsia="ja-JP"/>
        </w:rPr>
        <w:t>Diaphorina citri</w:t>
      </w:r>
      <w:r w:rsidRPr="00996BA3">
        <w:rPr>
          <w:rFonts w:ascii="Times New Roman" w:eastAsia="MS Mincho" w:hAnsi="Times New Roman" w:cs="Times New Roman"/>
          <w:iCs/>
          <w:sz w:val="24"/>
          <w:szCs w:val="24"/>
          <w:lang w:eastAsia="ja-JP"/>
        </w:rPr>
        <w:t xml:space="preserve"> Kuway</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21. </w:t>
      </w:r>
      <w:r w:rsidRPr="00996BA3">
        <w:rPr>
          <w:rFonts w:ascii="Times New Roman" w:eastAsia="MS Mincho" w:hAnsi="Times New Roman" w:cs="Times New Roman"/>
          <w:i/>
          <w:sz w:val="24"/>
          <w:szCs w:val="24"/>
          <w:lang w:eastAsia="ja-JP"/>
        </w:rPr>
        <w:t>Heliothis zea</w:t>
      </w:r>
      <w:r w:rsidRPr="00996BA3">
        <w:rPr>
          <w:rFonts w:ascii="Times New Roman" w:eastAsia="MS Mincho" w:hAnsi="Times New Roman" w:cs="Times New Roman"/>
          <w:sz w:val="24"/>
          <w:szCs w:val="24"/>
          <w:lang w:eastAsia="ja-JP"/>
        </w:rPr>
        <w:t xml:space="preserve"> (Boddie)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22. </w:t>
      </w:r>
      <w:r w:rsidRPr="00996BA3">
        <w:rPr>
          <w:rFonts w:ascii="Times New Roman" w:eastAsia="MS Mincho" w:hAnsi="Times New Roman" w:cs="Times New Roman"/>
          <w:i/>
          <w:sz w:val="24"/>
          <w:szCs w:val="24"/>
          <w:lang w:eastAsia="ja-JP"/>
        </w:rPr>
        <w:t xml:space="preserve">Hirschmanniella </w:t>
      </w:r>
      <w:r w:rsidRPr="00996BA3">
        <w:rPr>
          <w:rFonts w:ascii="Times New Roman" w:eastAsia="MS Mincho" w:hAnsi="Times New Roman" w:cs="Times New Roman"/>
          <w:sz w:val="24"/>
          <w:szCs w:val="24"/>
          <w:lang w:eastAsia="ja-JP"/>
        </w:rPr>
        <w:t xml:space="preserve">spp., altele decît </w:t>
      </w:r>
      <w:r w:rsidRPr="00996BA3">
        <w:rPr>
          <w:rFonts w:ascii="Times New Roman" w:eastAsia="MS Mincho" w:hAnsi="Times New Roman" w:cs="Times New Roman"/>
          <w:i/>
          <w:sz w:val="24"/>
          <w:szCs w:val="24"/>
          <w:lang w:eastAsia="ja-JP"/>
        </w:rPr>
        <w:t>Hirschmanniella gracilis</w:t>
      </w:r>
      <w:r w:rsidRPr="00996BA3">
        <w:rPr>
          <w:rFonts w:ascii="Times New Roman" w:eastAsia="MS Mincho" w:hAnsi="Times New Roman" w:cs="Times New Roman"/>
          <w:sz w:val="24"/>
          <w:szCs w:val="24"/>
          <w:lang w:eastAsia="ja-JP"/>
        </w:rPr>
        <w:t xml:space="preserve"> (de Man) Luc şi Goodey</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23</w:t>
      </w:r>
      <w:r w:rsidRPr="00996BA3">
        <w:rPr>
          <w:rFonts w:ascii="Times New Roman" w:eastAsia="MS Mincho" w:hAnsi="Times New Roman" w:cs="Times New Roman"/>
          <w:i/>
          <w:sz w:val="24"/>
          <w:szCs w:val="24"/>
          <w:lang w:eastAsia="ja-JP"/>
        </w:rPr>
        <w:t>. Liriomyza sativae</w:t>
      </w:r>
      <w:r w:rsidRPr="00996BA3">
        <w:rPr>
          <w:rFonts w:ascii="Times New Roman" w:eastAsia="MS Mincho" w:hAnsi="Times New Roman" w:cs="Times New Roman"/>
          <w:sz w:val="24"/>
          <w:szCs w:val="24"/>
          <w:lang w:eastAsia="ja-JP"/>
        </w:rPr>
        <w:t xml:space="preserve"> Blanchard</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24. </w:t>
      </w:r>
      <w:r w:rsidRPr="00996BA3">
        <w:rPr>
          <w:rFonts w:ascii="Times New Roman" w:eastAsia="MS Mincho" w:hAnsi="Times New Roman" w:cs="Times New Roman"/>
          <w:i/>
          <w:sz w:val="24"/>
          <w:szCs w:val="24"/>
          <w:lang w:eastAsia="ja-JP"/>
        </w:rPr>
        <w:t>Longidorus diadecturus</w:t>
      </w:r>
      <w:r w:rsidRPr="00996BA3">
        <w:rPr>
          <w:rFonts w:ascii="Times New Roman" w:eastAsia="MS Mincho" w:hAnsi="Times New Roman" w:cs="Times New Roman"/>
          <w:sz w:val="24"/>
          <w:szCs w:val="24"/>
          <w:lang w:eastAsia="ja-JP"/>
        </w:rPr>
        <w:t xml:space="preserve"> Eveleigh şi Allen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25. </w:t>
      </w:r>
      <w:r w:rsidRPr="00996BA3">
        <w:rPr>
          <w:rFonts w:ascii="Times New Roman" w:eastAsia="MS Mincho" w:hAnsi="Times New Roman" w:cs="Times New Roman"/>
          <w:i/>
          <w:sz w:val="24"/>
          <w:szCs w:val="24"/>
          <w:lang w:eastAsia="ja-JP"/>
        </w:rPr>
        <w:t>Monochamus</w:t>
      </w:r>
      <w:r w:rsidRPr="00996BA3">
        <w:rPr>
          <w:rFonts w:ascii="Times New Roman" w:eastAsia="MS Mincho" w:hAnsi="Times New Roman" w:cs="Times New Roman"/>
          <w:sz w:val="24"/>
          <w:szCs w:val="24"/>
          <w:lang w:eastAsia="ja-JP"/>
        </w:rPr>
        <w:t xml:space="preserve"> 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26. </w:t>
      </w:r>
      <w:r w:rsidRPr="00996BA3">
        <w:rPr>
          <w:rFonts w:ascii="Times New Roman" w:eastAsia="MS Mincho" w:hAnsi="Times New Roman" w:cs="Times New Roman"/>
          <w:i/>
          <w:sz w:val="24"/>
          <w:szCs w:val="24"/>
          <w:lang w:eastAsia="ja-JP"/>
        </w:rPr>
        <w:t>Myndus crudus</w:t>
      </w:r>
      <w:r w:rsidRPr="00996BA3">
        <w:rPr>
          <w:rFonts w:ascii="Times New Roman" w:eastAsia="MS Mincho" w:hAnsi="Times New Roman" w:cs="Times New Roman"/>
          <w:sz w:val="24"/>
          <w:szCs w:val="24"/>
          <w:lang w:eastAsia="ja-JP"/>
        </w:rPr>
        <w:t xml:space="preserve"> Van Duzee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27. </w:t>
      </w:r>
      <w:r w:rsidRPr="00996BA3">
        <w:rPr>
          <w:rFonts w:ascii="Times New Roman" w:eastAsia="MS Mincho" w:hAnsi="Times New Roman" w:cs="Times New Roman"/>
          <w:i/>
          <w:sz w:val="24"/>
          <w:szCs w:val="24"/>
          <w:lang w:eastAsia="ja-JP"/>
        </w:rPr>
        <w:t>Nacobbus aberrans</w:t>
      </w:r>
      <w:r w:rsidRPr="00996BA3">
        <w:rPr>
          <w:rFonts w:ascii="Times New Roman" w:eastAsia="MS Mincho" w:hAnsi="Times New Roman" w:cs="Times New Roman"/>
          <w:sz w:val="24"/>
          <w:szCs w:val="24"/>
          <w:lang w:eastAsia="ja-JP"/>
        </w:rPr>
        <w:t xml:space="preserve"> (Thorne) Thorne şi Allen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28. </w:t>
      </w:r>
      <w:r w:rsidRPr="00996BA3">
        <w:rPr>
          <w:rFonts w:ascii="Times New Roman" w:eastAsia="MS Mincho" w:hAnsi="Times New Roman" w:cs="Times New Roman"/>
          <w:i/>
          <w:iCs/>
          <w:sz w:val="24"/>
          <w:szCs w:val="24"/>
          <w:lang w:eastAsia="ja-JP"/>
        </w:rPr>
        <w:t>Naupactus leucoloma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Boheman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29. </w:t>
      </w:r>
      <w:r w:rsidRPr="00996BA3">
        <w:rPr>
          <w:rFonts w:ascii="Times New Roman" w:eastAsia="MS Mincho" w:hAnsi="Times New Roman" w:cs="Times New Roman"/>
          <w:i/>
          <w:sz w:val="24"/>
          <w:szCs w:val="24"/>
          <w:lang w:eastAsia="ja-JP"/>
        </w:rPr>
        <w:t>Premnotrypes</w:t>
      </w:r>
      <w:r w:rsidRPr="00996BA3">
        <w:rPr>
          <w:rFonts w:ascii="Times New Roman" w:eastAsia="MS Mincho" w:hAnsi="Times New Roman" w:cs="Times New Roman"/>
          <w:sz w:val="24"/>
          <w:szCs w:val="24"/>
          <w:lang w:eastAsia="ja-JP"/>
        </w:rPr>
        <w:t xml:space="preserve"> 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30. </w:t>
      </w:r>
      <w:r w:rsidRPr="00996BA3">
        <w:rPr>
          <w:rFonts w:ascii="Times New Roman" w:eastAsia="MS Mincho" w:hAnsi="Times New Roman" w:cs="Times New Roman"/>
          <w:i/>
          <w:sz w:val="24"/>
          <w:szCs w:val="24"/>
          <w:lang w:eastAsia="ja-JP"/>
        </w:rPr>
        <w:t>Pseudopityophthorus minutissimus</w:t>
      </w:r>
      <w:r w:rsidRPr="00996BA3">
        <w:rPr>
          <w:rFonts w:ascii="Times New Roman" w:eastAsia="MS Mincho" w:hAnsi="Times New Roman" w:cs="Times New Roman"/>
          <w:sz w:val="24"/>
          <w:szCs w:val="24"/>
          <w:lang w:eastAsia="ja-JP"/>
        </w:rPr>
        <w:t xml:space="preserve"> (Zimmermann)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31. </w:t>
      </w:r>
      <w:r w:rsidRPr="00996BA3">
        <w:rPr>
          <w:rFonts w:ascii="Times New Roman" w:eastAsia="MS Mincho" w:hAnsi="Times New Roman" w:cs="Times New Roman"/>
          <w:i/>
          <w:sz w:val="24"/>
          <w:szCs w:val="24"/>
          <w:lang w:eastAsia="ja-JP"/>
        </w:rPr>
        <w:t>Pseudopityophthorus pruinosus</w:t>
      </w:r>
      <w:r w:rsidRPr="00996BA3">
        <w:rPr>
          <w:rFonts w:ascii="Times New Roman" w:eastAsia="MS Mincho" w:hAnsi="Times New Roman" w:cs="Times New Roman"/>
          <w:sz w:val="24"/>
          <w:szCs w:val="24"/>
          <w:lang w:eastAsia="ja-JP"/>
        </w:rPr>
        <w:t xml:space="preserve"> (Eichhoff)</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32. </w:t>
      </w:r>
      <w:r w:rsidRPr="00996BA3">
        <w:rPr>
          <w:rFonts w:ascii="Times New Roman" w:eastAsia="MS Mincho" w:hAnsi="Times New Roman" w:cs="Times New Roman"/>
          <w:i/>
          <w:iCs/>
          <w:sz w:val="24"/>
          <w:szCs w:val="24"/>
          <w:lang w:eastAsia="ja-JP"/>
        </w:rPr>
        <w:t>Rhynchophorus palmarum</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33. </w:t>
      </w:r>
      <w:r w:rsidRPr="00996BA3">
        <w:rPr>
          <w:rFonts w:ascii="Times New Roman" w:eastAsia="MS Mincho" w:hAnsi="Times New Roman" w:cs="Times New Roman"/>
          <w:i/>
          <w:sz w:val="24"/>
          <w:szCs w:val="24"/>
          <w:lang w:eastAsia="ja-JP"/>
        </w:rPr>
        <w:t>Scaphoideus luteolus</w:t>
      </w:r>
      <w:r w:rsidRPr="00996BA3">
        <w:rPr>
          <w:rFonts w:ascii="Times New Roman" w:eastAsia="MS Mincho" w:hAnsi="Times New Roman" w:cs="Times New Roman"/>
          <w:sz w:val="24"/>
          <w:szCs w:val="24"/>
          <w:lang w:eastAsia="ja-JP"/>
        </w:rPr>
        <w:t xml:space="preserve"> (Van Duzee)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 xml:space="preserve">34. </w:t>
      </w:r>
      <w:r w:rsidRPr="00996BA3">
        <w:rPr>
          <w:rFonts w:ascii="Times New Roman" w:eastAsia="MS Mincho" w:hAnsi="Times New Roman" w:cs="Times New Roman"/>
          <w:i/>
          <w:sz w:val="24"/>
          <w:szCs w:val="24"/>
          <w:lang w:eastAsia="ja-JP"/>
        </w:rPr>
        <w:t>Spodoptera eridania</w:t>
      </w:r>
      <w:r w:rsidRPr="00996BA3">
        <w:rPr>
          <w:rFonts w:ascii="Times New Roman" w:eastAsia="MS Mincho" w:hAnsi="Times New Roman" w:cs="Times New Roman"/>
          <w:sz w:val="24"/>
          <w:szCs w:val="24"/>
          <w:lang w:eastAsia="ja-JP"/>
        </w:rPr>
        <w:t xml:space="preserve"> (Cramer)</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35. </w:t>
      </w:r>
      <w:r w:rsidRPr="00996BA3">
        <w:rPr>
          <w:rFonts w:ascii="Times New Roman" w:eastAsia="MS Mincho" w:hAnsi="Times New Roman" w:cs="Times New Roman"/>
          <w:i/>
          <w:sz w:val="24"/>
          <w:szCs w:val="24"/>
          <w:lang w:eastAsia="ja-JP"/>
        </w:rPr>
        <w:t>Spodoptera frugiperda</w:t>
      </w:r>
      <w:r w:rsidRPr="00996BA3">
        <w:rPr>
          <w:rFonts w:ascii="Times New Roman" w:eastAsia="MS Mincho" w:hAnsi="Times New Roman" w:cs="Times New Roman"/>
          <w:sz w:val="24"/>
          <w:szCs w:val="24"/>
          <w:lang w:eastAsia="ja-JP"/>
        </w:rPr>
        <w:t xml:space="preserve"> (Smith)</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36. </w:t>
      </w:r>
      <w:r w:rsidRPr="00996BA3">
        <w:rPr>
          <w:rFonts w:ascii="Times New Roman" w:eastAsia="MS Mincho" w:hAnsi="Times New Roman" w:cs="Times New Roman"/>
          <w:i/>
          <w:sz w:val="24"/>
          <w:szCs w:val="24"/>
          <w:lang w:eastAsia="ja-JP"/>
        </w:rPr>
        <w:t>Spodoptera litura</w:t>
      </w:r>
      <w:r w:rsidRPr="00996BA3">
        <w:rPr>
          <w:rFonts w:ascii="Times New Roman" w:eastAsia="MS Mincho" w:hAnsi="Times New Roman" w:cs="Times New Roman"/>
          <w:sz w:val="24"/>
          <w:szCs w:val="24"/>
          <w:lang w:eastAsia="ja-JP"/>
        </w:rPr>
        <w:t xml:space="preserve"> (Fabricus)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37. </w:t>
      </w:r>
      <w:r w:rsidRPr="00996BA3">
        <w:rPr>
          <w:rFonts w:ascii="Times New Roman" w:eastAsia="MS Mincho" w:hAnsi="Times New Roman" w:cs="Times New Roman"/>
          <w:i/>
          <w:sz w:val="24"/>
          <w:szCs w:val="24"/>
          <w:lang w:eastAsia="ja-JP"/>
        </w:rPr>
        <w:t>Thrips palmi</w:t>
      </w:r>
      <w:r w:rsidRPr="00996BA3">
        <w:rPr>
          <w:rFonts w:ascii="Times New Roman" w:eastAsia="MS Mincho" w:hAnsi="Times New Roman" w:cs="Times New Roman"/>
          <w:sz w:val="24"/>
          <w:szCs w:val="24"/>
          <w:lang w:eastAsia="ja-JP"/>
        </w:rPr>
        <w:t xml:space="preserve"> Karny</w:t>
      </w:r>
    </w:p>
    <w:p w:rsidR="0095675A"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38. </w:t>
      </w:r>
      <w:r w:rsidRPr="00996BA3">
        <w:rPr>
          <w:rFonts w:ascii="Times New Roman" w:eastAsia="MS Mincho" w:hAnsi="Times New Roman" w:cs="Times New Roman"/>
          <w:i/>
          <w:sz w:val="24"/>
          <w:szCs w:val="24"/>
          <w:lang w:eastAsia="ja-JP"/>
        </w:rPr>
        <w:t>Tephritidae</w:t>
      </w:r>
      <w:r w:rsidRPr="00996BA3">
        <w:rPr>
          <w:rFonts w:ascii="Times New Roman" w:eastAsia="MS Mincho" w:hAnsi="Times New Roman" w:cs="Times New Roman"/>
          <w:sz w:val="24"/>
          <w:szCs w:val="24"/>
          <w:lang w:eastAsia="ja-JP"/>
        </w:rPr>
        <w:t xml:space="preserve"> (populaţii noneuropene) precum:</w:t>
      </w:r>
    </w:p>
    <w:p w:rsidR="0095675A"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а) </w:t>
      </w:r>
      <w:r w:rsidRPr="00996BA3">
        <w:rPr>
          <w:rFonts w:ascii="Times New Roman" w:eastAsia="MS Mincho" w:hAnsi="Times New Roman" w:cs="Times New Roman"/>
          <w:i/>
          <w:sz w:val="24"/>
          <w:szCs w:val="24"/>
          <w:lang w:eastAsia="ja-JP"/>
        </w:rPr>
        <w:t>Anastrepha fraterculus</w:t>
      </w:r>
      <w:r w:rsidRPr="00996BA3">
        <w:rPr>
          <w:rFonts w:ascii="Times New Roman" w:eastAsia="MS Mincho" w:hAnsi="Times New Roman" w:cs="Times New Roman"/>
          <w:sz w:val="24"/>
          <w:szCs w:val="24"/>
          <w:lang w:eastAsia="ja-JP"/>
        </w:rPr>
        <w:t xml:space="preserve"> (Wiedermann)</w:t>
      </w:r>
    </w:p>
    <w:p w:rsidR="00727697" w:rsidRPr="00996BA3" w:rsidRDefault="008D039A"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Anastrepha ludens</w:t>
      </w:r>
      <w:r w:rsidR="00727697" w:rsidRPr="00996BA3">
        <w:rPr>
          <w:rFonts w:ascii="Times New Roman" w:eastAsia="MS Mincho" w:hAnsi="Times New Roman" w:cs="Times New Roman"/>
          <w:sz w:val="24"/>
          <w:szCs w:val="24"/>
          <w:lang w:eastAsia="ja-JP"/>
        </w:rPr>
        <w:t xml:space="preserve"> (Loew)</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с) </w:t>
      </w:r>
      <w:r w:rsidRPr="00996BA3">
        <w:rPr>
          <w:rFonts w:ascii="Times New Roman" w:eastAsia="MS Mincho" w:hAnsi="Times New Roman" w:cs="Times New Roman"/>
          <w:i/>
          <w:sz w:val="24"/>
          <w:szCs w:val="24"/>
          <w:lang w:eastAsia="ja-JP"/>
        </w:rPr>
        <w:t xml:space="preserve">Anastrepha obliqua </w:t>
      </w:r>
      <w:r w:rsidRPr="00996BA3">
        <w:rPr>
          <w:rFonts w:ascii="Times New Roman" w:eastAsia="MS Mincho" w:hAnsi="Times New Roman" w:cs="Times New Roman"/>
          <w:sz w:val="24"/>
          <w:szCs w:val="24"/>
          <w:lang w:eastAsia="ja-JP"/>
        </w:rPr>
        <w:t>Macquart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d) </w:t>
      </w:r>
      <w:r w:rsidRPr="00996BA3">
        <w:rPr>
          <w:rFonts w:ascii="Times New Roman" w:eastAsia="MS Mincho" w:hAnsi="Times New Roman" w:cs="Times New Roman"/>
          <w:i/>
          <w:sz w:val="24"/>
          <w:szCs w:val="24"/>
          <w:lang w:eastAsia="ja-JP"/>
        </w:rPr>
        <w:t>Anastrepha suspensa</w:t>
      </w:r>
      <w:r w:rsidRPr="00996BA3">
        <w:rPr>
          <w:rFonts w:ascii="Times New Roman" w:eastAsia="MS Mincho" w:hAnsi="Times New Roman" w:cs="Times New Roman"/>
          <w:sz w:val="24"/>
          <w:szCs w:val="24"/>
          <w:lang w:eastAsia="ja-JP"/>
        </w:rPr>
        <w:t xml:space="preserve"> (Loew)</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е) </w:t>
      </w:r>
      <w:r w:rsidRPr="00996BA3">
        <w:rPr>
          <w:rFonts w:ascii="Times New Roman" w:eastAsia="MS Mincho" w:hAnsi="Times New Roman" w:cs="Times New Roman"/>
          <w:i/>
          <w:sz w:val="24"/>
          <w:szCs w:val="24"/>
          <w:lang w:eastAsia="ja-JP"/>
        </w:rPr>
        <w:t>Dacus ciliatus</w:t>
      </w:r>
      <w:r w:rsidRPr="00996BA3">
        <w:rPr>
          <w:rFonts w:ascii="Times New Roman" w:eastAsia="MS Mincho" w:hAnsi="Times New Roman" w:cs="Times New Roman"/>
          <w:sz w:val="24"/>
          <w:szCs w:val="24"/>
          <w:lang w:eastAsia="ja-JP"/>
        </w:rPr>
        <w:t xml:space="preserve"> Loew</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f) </w:t>
      </w:r>
      <w:r w:rsidRPr="00996BA3">
        <w:rPr>
          <w:rFonts w:ascii="Times New Roman" w:eastAsia="MS Mincho" w:hAnsi="Times New Roman" w:cs="Times New Roman"/>
          <w:i/>
          <w:sz w:val="24"/>
          <w:szCs w:val="24"/>
          <w:lang w:eastAsia="ja-JP"/>
        </w:rPr>
        <w:t>Dacus curcurbitae</w:t>
      </w:r>
      <w:r w:rsidRPr="00996BA3">
        <w:rPr>
          <w:rFonts w:ascii="Times New Roman" w:eastAsia="MS Mincho" w:hAnsi="Times New Roman" w:cs="Times New Roman"/>
          <w:sz w:val="24"/>
          <w:szCs w:val="24"/>
          <w:lang w:eastAsia="ja-JP"/>
        </w:rPr>
        <w:t xml:space="preserve"> Coquillet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h) </w:t>
      </w:r>
      <w:r w:rsidRPr="00996BA3">
        <w:rPr>
          <w:rFonts w:ascii="Times New Roman" w:eastAsia="MS Mincho" w:hAnsi="Times New Roman" w:cs="Times New Roman"/>
          <w:i/>
          <w:sz w:val="24"/>
          <w:szCs w:val="24"/>
          <w:lang w:eastAsia="ja-JP"/>
        </w:rPr>
        <w:t>Dacus dorsalis</w:t>
      </w:r>
      <w:r w:rsidRPr="00996BA3">
        <w:rPr>
          <w:rFonts w:ascii="Times New Roman" w:eastAsia="MS Mincho" w:hAnsi="Times New Roman" w:cs="Times New Roman"/>
          <w:sz w:val="24"/>
          <w:szCs w:val="24"/>
          <w:lang w:eastAsia="ja-JP"/>
        </w:rPr>
        <w:t xml:space="preserve"> Hendel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g) </w:t>
      </w:r>
      <w:r w:rsidRPr="00996BA3">
        <w:rPr>
          <w:rFonts w:ascii="Times New Roman" w:eastAsia="MS Mincho" w:hAnsi="Times New Roman" w:cs="Times New Roman"/>
          <w:i/>
          <w:sz w:val="24"/>
          <w:szCs w:val="24"/>
          <w:lang w:eastAsia="ja-JP"/>
        </w:rPr>
        <w:t>Dacus tryoni</w:t>
      </w:r>
      <w:r w:rsidRPr="00996BA3">
        <w:rPr>
          <w:rFonts w:ascii="Times New Roman" w:eastAsia="MS Mincho" w:hAnsi="Times New Roman" w:cs="Times New Roman"/>
          <w:sz w:val="24"/>
          <w:szCs w:val="24"/>
          <w:lang w:eastAsia="ja-JP"/>
        </w:rPr>
        <w:t xml:space="preserve"> (Froggatt)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i) </w:t>
      </w:r>
      <w:r w:rsidRPr="00996BA3">
        <w:rPr>
          <w:rFonts w:ascii="Times New Roman" w:eastAsia="MS Mincho" w:hAnsi="Times New Roman" w:cs="Times New Roman"/>
          <w:i/>
          <w:sz w:val="24"/>
          <w:szCs w:val="24"/>
          <w:lang w:eastAsia="ja-JP"/>
        </w:rPr>
        <w:t>Dacus tsuneonis</w:t>
      </w:r>
      <w:r w:rsidRPr="00996BA3">
        <w:rPr>
          <w:rFonts w:ascii="Times New Roman" w:eastAsia="MS Mincho" w:hAnsi="Times New Roman" w:cs="Times New Roman"/>
          <w:sz w:val="24"/>
          <w:szCs w:val="24"/>
          <w:lang w:eastAsia="ja-JP"/>
        </w:rPr>
        <w:t xml:space="preserve"> Miyake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j) </w:t>
      </w:r>
      <w:r w:rsidRPr="00996BA3">
        <w:rPr>
          <w:rFonts w:ascii="Times New Roman" w:eastAsia="MS Mincho" w:hAnsi="Times New Roman" w:cs="Times New Roman"/>
          <w:i/>
          <w:sz w:val="24"/>
          <w:szCs w:val="24"/>
          <w:lang w:eastAsia="ja-JP"/>
        </w:rPr>
        <w:t>Dacus zonatus</w:t>
      </w:r>
      <w:r w:rsidRPr="00996BA3">
        <w:rPr>
          <w:rFonts w:ascii="Times New Roman" w:eastAsia="MS Mincho" w:hAnsi="Times New Roman" w:cs="Times New Roman"/>
          <w:sz w:val="24"/>
          <w:szCs w:val="24"/>
          <w:lang w:eastAsia="ja-JP"/>
        </w:rPr>
        <w:t xml:space="preserve"> Saund.</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k) </w:t>
      </w:r>
      <w:r w:rsidRPr="00996BA3">
        <w:rPr>
          <w:rFonts w:ascii="Times New Roman" w:eastAsia="MS Mincho" w:hAnsi="Times New Roman" w:cs="Times New Roman"/>
          <w:i/>
          <w:sz w:val="24"/>
          <w:szCs w:val="24"/>
          <w:lang w:eastAsia="ja-JP"/>
        </w:rPr>
        <w:t>Epochra canadensis</w:t>
      </w:r>
      <w:r w:rsidRPr="00996BA3">
        <w:rPr>
          <w:rFonts w:ascii="Times New Roman" w:eastAsia="MS Mincho" w:hAnsi="Times New Roman" w:cs="Times New Roman"/>
          <w:sz w:val="24"/>
          <w:szCs w:val="24"/>
          <w:lang w:eastAsia="ja-JP"/>
        </w:rPr>
        <w:t xml:space="preserve"> (Loew)</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 Pardalaspis cyanescens Bezzi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m) </w:t>
      </w:r>
      <w:r w:rsidRPr="00996BA3">
        <w:rPr>
          <w:rFonts w:ascii="Times New Roman" w:eastAsia="MS Mincho" w:hAnsi="Times New Roman" w:cs="Times New Roman"/>
          <w:i/>
          <w:sz w:val="24"/>
          <w:szCs w:val="24"/>
          <w:lang w:eastAsia="ja-JP"/>
        </w:rPr>
        <w:t>Pardalaspis quinaria</w:t>
      </w:r>
      <w:r w:rsidRPr="00996BA3">
        <w:rPr>
          <w:rFonts w:ascii="Times New Roman" w:eastAsia="MS Mincho" w:hAnsi="Times New Roman" w:cs="Times New Roman"/>
          <w:sz w:val="24"/>
          <w:szCs w:val="24"/>
          <w:lang w:eastAsia="ja-JP"/>
        </w:rPr>
        <w:t xml:space="preserve"> Bezzi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n) </w:t>
      </w:r>
      <w:r w:rsidRPr="00996BA3">
        <w:rPr>
          <w:rFonts w:ascii="Times New Roman" w:eastAsia="MS Mincho" w:hAnsi="Times New Roman" w:cs="Times New Roman"/>
          <w:i/>
          <w:sz w:val="24"/>
          <w:szCs w:val="24"/>
          <w:lang w:eastAsia="ja-JP"/>
        </w:rPr>
        <w:t>Pterandrus rosa</w:t>
      </w:r>
      <w:r w:rsidRPr="00996BA3">
        <w:rPr>
          <w:rFonts w:ascii="Times New Roman" w:eastAsia="MS Mincho" w:hAnsi="Times New Roman" w:cs="Times New Roman"/>
          <w:sz w:val="24"/>
          <w:szCs w:val="24"/>
          <w:lang w:eastAsia="ja-JP"/>
        </w:rPr>
        <w:t xml:space="preserve"> (Karsch)</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o) </w:t>
      </w:r>
      <w:r w:rsidRPr="00996BA3">
        <w:rPr>
          <w:rFonts w:ascii="Times New Roman" w:eastAsia="MS Mincho" w:hAnsi="Times New Roman" w:cs="Times New Roman"/>
          <w:i/>
          <w:sz w:val="24"/>
          <w:szCs w:val="24"/>
          <w:lang w:eastAsia="ja-JP"/>
        </w:rPr>
        <w:t>Rhacochlaena japonica</w:t>
      </w:r>
      <w:r w:rsidRPr="00996BA3">
        <w:rPr>
          <w:rFonts w:ascii="Times New Roman" w:eastAsia="MS Mincho" w:hAnsi="Times New Roman" w:cs="Times New Roman"/>
          <w:sz w:val="24"/>
          <w:szCs w:val="24"/>
          <w:lang w:eastAsia="ja-JP"/>
        </w:rPr>
        <w:t xml:space="preserve"> Ito</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 </w:t>
      </w:r>
      <w:r w:rsidRPr="00996BA3">
        <w:rPr>
          <w:rFonts w:ascii="Times New Roman" w:eastAsia="MS Mincho" w:hAnsi="Times New Roman" w:cs="Times New Roman"/>
          <w:i/>
          <w:sz w:val="24"/>
          <w:szCs w:val="24"/>
          <w:lang w:eastAsia="ja-JP"/>
        </w:rPr>
        <w:t>Rhagoletis cingulata</w:t>
      </w:r>
      <w:r w:rsidRPr="00996BA3">
        <w:rPr>
          <w:rFonts w:ascii="Times New Roman" w:eastAsia="MS Mincho" w:hAnsi="Times New Roman" w:cs="Times New Roman"/>
          <w:sz w:val="24"/>
          <w:szCs w:val="24"/>
          <w:lang w:eastAsia="ja-JP"/>
        </w:rPr>
        <w:t xml:space="preserve"> (Loew)</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q) </w:t>
      </w:r>
      <w:r w:rsidRPr="00996BA3">
        <w:rPr>
          <w:rFonts w:ascii="Times New Roman" w:eastAsia="MS Mincho" w:hAnsi="Times New Roman" w:cs="Times New Roman"/>
          <w:i/>
          <w:sz w:val="24"/>
          <w:szCs w:val="24"/>
          <w:lang w:eastAsia="ja-JP"/>
        </w:rPr>
        <w:t>Rhagoletis completa</w:t>
      </w:r>
      <w:r w:rsidRPr="00996BA3">
        <w:rPr>
          <w:rFonts w:ascii="Times New Roman" w:eastAsia="MS Mincho" w:hAnsi="Times New Roman" w:cs="Times New Roman"/>
          <w:sz w:val="24"/>
          <w:szCs w:val="24"/>
          <w:lang w:eastAsia="ja-JP"/>
        </w:rPr>
        <w:t xml:space="preserve"> Cresson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r) </w:t>
      </w:r>
      <w:r w:rsidRPr="00996BA3">
        <w:rPr>
          <w:rFonts w:ascii="Times New Roman" w:eastAsia="MS Mincho" w:hAnsi="Times New Roman" w:cs="Times New Roman"/>
          <w:i/>
          <w:sz w:val="24"/>
          <w:szCs w:val="24"/>
          <w:lang w:eastAsia="ja-JP"/>
        </w:rPr>
        <w:t>Rhagoletis fausta</w:t>
      </w:r>
      <w:r w:rsidRPr="00996BA3">
        <w:rPr>
          <w:rFonts w:ascii="Times New Roman" w:eastAsia="MS Mincho" w:hAnsi="Times New Roman" w:cs="Times New Roman"/>
          <w:sz w:val="24"/>
          <w:szCs w:val="24"/>
          <w:lang w:eastAsia="ja-JP"/>
        </w:rPr>
        <w:t xml:space="preserve"> (Osten-Sacken)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 </w:t>
      </w:r>
      <w:r w:rsidRPr="00996BA3">
        <w:rPr>
          <w:rFonts w:ascii="Times New Roman" w:eastAsia="MS Mincho" w:hAnsi="Times New Roman" w:cs="Times New Roman"/>
          <w:i/>
          <w:sz w:val="24"/>
          <w:szCs w:val="24"/>
          <w:lang w:eastAsia="ja-JP"/>
        </w:rPr>
        <w:t>Rhagoletis indifferens</w:t>
      </w:r>
      <w:r w:rsidRPr="00996BA3">
        <w:rPr>
          <w:rFonts w:ascii="Times New Roman" w:eastAsia="MS Mincho" w:hAnsi="Times New Roman" w:cs="Times New Roman"/>
          <w:sz w:val="24"/>
          <w:szCs w:val="24"/>
          <w:lang w:eastAsia="ja-JP"/>
        </w:rPr>
        <w:t xml:space="preserve"> Curran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 </w:t>
      </w:r>
      <w:r w:rsidRPr="00996BA3">
        <w:rPr>
          <w:rFonts w:ascii="Times New Roman" w:eastAsia="MS Mincho" w:hAnsi="Times New Roman" w:cs="Times New Roman"/>
          <w:i/>
          <w:sz w:val="24"/>
          <w:szCs w:val="24"/>
          <w:lang w:eastAsia="ja-JP"/>
        </w:rPr>
        <w:t>Rhagoletis mendax</w:t>
      </w:r>
      <w:r w:rsidRPr="00996BA3">
        <w:rPr>
          <w:rFonts w:ascii="Times New Roman" w:eastAsia="MS Mincho" w:hAnsi="Times New Roman" w:cs="Times New Roman"/>
          <w:sz w:val="24"/>
          <w:szCs w:val="24"/>
          <w:lang w:eastAsia="ja-JP"/>
        </w:rPr>
        <w:t xml:space="preserve"> Curran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u) </w:t>
      </w:r>
      <w:r w:rsidRPr="00996BA3">
        <w:rPr>
          <w:rFonts w:ascii="Times New Roman" w:eastAsia="MS Mincho" w:hAnsi="Times New Roman" w:cs="Times New Roman"/>
          <w:i/>
          <w:sz w:val="24"/>
          <w:szCs w:val="24"/>
          <w:lang w:eastAsia="ja-JP"/>
        </w:rPr>
        <w:t>Rhagoletis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pomonella</w:t>
      </w:r>
      <w:r w:rsidRPr="00996BA3">
        <w:rPr>
          <w:rFonts w:ascii="Times New Roman" w:eastAsia="MS Mincho" w:hAnsi="Times New Roman" w:cs="Times New Roman"/>
          <w:sz w:val="24"/>
          <w:szCs w:val="24"/>
          <w:lang w:eastAsia="ja-JP"/>
        </w:rPr>
        <w:t xml:space="preserve"> Walsh</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v) </w:t>
      </w:r>
      <w:r w:rsidRPr="00996BA3">
        <w:rPr>
          <w:rFonts w:ascii="Times New Roman" w:eastAsia="MS Mincho" w:hAnsi="Times New Roman" w:cs="Times New Roman"/>
          <w:i/>
          <w:sz w:val="24"/>
          <w:szCs w:val="24"/>
          <w:lang w:eastAsia="ja-JP"/>
        </w:rPr>
        <w:t>Rhagoletis ribicola</w:t>
      </w:r>
      <w:r w:rsidRPr="00996BA3">
        <w:rPr>
          <w:rFonts w:ascii="Times New Roman" w:eastAsia="MS Mincho" w:hAnsi="Times New Roman" w:cs="Times New Roman"/>
          <w:sz w:val="24"/>
          <w:szCs w:val="24"/>
          <w:lang w:eastAsia="ja-JP"/>
        </w:rPr>
        <w:t xml:space="preserve"> Doane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w) </w:t>
      </w:r>
      <w:r w:rsidRPr="00996BA3">
        <w:rPr>
          <w:rFonts w:ascii="Times New Roman" w:eastAsia="MS Mincho" w:hAnsi="Times New Roman" w:cs="Times New Roman"/>
          <w:i/>
          <w:sz w:val="24"/>
          <w:szCs w:val="24"/>
          <w:lang w:eastAsia="ja-JP"/>
        </w:rPr>
        <w:t xml:space="preserve">Rhagoletis suavis </w:t>
      </w:r>
      <w:r w:rsidRPr="00996BA3">
        <w:rPr>
          <w:rFonts w:ascii="Times New Roman" w:eastAsia="MS Mincho" w:hAnsi="Times New Roman" w:cs="Times New Roman"/>
          <w:sz w:val="24"/>
          <w:szCs w:val="24"/>
          <w:lang w:eastAsia="ja-JP"/>
        </w:rPr>
        <w:t>(Loew)</w:t>
      </w:r>
    </w:p>
    <w:p w:rsidR="00727697" w:rsidRPr="00996BA3" w:rsidRDefault="00E30B99"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39</w:t>
      </w:r>
      <w:r w:rsidR="00727697"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Xiphinema </w:t>
      </w:r>
      <w:r w:rsidR="00727697" w:rsidRPr="00996BA3">
        <w:rPr>
          <w:rFonts w:ascii="Times New Roman" w:eastAsia="MS Mincho" w:hAnsi="Times New Roman" w:cs="Times New Roman"/>
          <w:i/>
          <w:sz w:val="24"/>
          <w:szCs w:val="24"/>
          <w:lang w:eastAsia="ja-JP"/>
        </w:rPr>
        <w:t>americanum</w:t>
      </w:r>
      <w:r w:rsidR="00727697" w:rsidRPr="00996BA3">
        <w:rPr>
          <w:rFonts w:ascii="Times New Roman" w:eastAsia="MS Mincho" w:hAnsi="Times New Roman" w:cs="Times New Roman"/>
          <w:sz w:val="24"/>
          <w:szCs w:val="24"/>
          <w:lang w:eastAsia="ja-JP"/>
        </w:rPr>
        <w:t xml:space="preserve"> Cobb </w:t>
      </w:r>
      <w:r w:rsidR="00727697" w:rsidRPr="00996BA3">
        <w:rPr>
          <w:rFonts w:ascii="Times New Roman" w:eastAsia="MS Mincho" w:hAnsi="Times New Roman" w:cs="Times New Roman"/>
          <w:i/>
          <w:sz w:val="24"/>
          <w:szCs w:val="24"/>
          <w:lang w:eastAsia="ja-JP"/>
        </w:rPr>
        <w:t>sensu lato</w:t>
      </w:r>
      <w:r w:rsidR="00727697" w:rsidRPr="00996BA3">
        <w:rPr>
          <w:rFonts w:ascii="Times New Roman" w:eastAsia="MS Mincho" w:hAnsi="Times New Roman" w:cs="Times New Roman"/>
          <w:sz w:val="24"/>
          <w:szCs w:val="24"/>
          <w:lang w:eastAsia="ja-JP"/>
        </w:rPr>
        <w:t xml:space="preserve"> (populaţii noneuropene)</w:t>
      </w:r>
    </w:p>
    <w:p w:rsidR="00727697" w:rsidRPr="00996BA3" w:rsidRDefault="00E30B99"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40</w:t>
      </w:r>
      <w:r w:rsidR="00727697"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Xiphinema </w:t>
      </w:r>
      <w:r w:rsidR="00727697" w:rsidRPr="00996BA3">
        <w:rPr>
          <w:rFonts w:ascii="Times New Roman" w:eastAsia="MS Mincho" w:hAnsi="Times New Roman" w:cs="Times New Roman"/>
          <w:i/>
          <w:sz w:val="24"/>
          <w:szCs w:val="24"/>
          <w:lang w:eastAsia="ja-JP"/>
        </w:rPr>
        <w:t>californicum</w:t>
      </w:r>
      <w:r w:rsidR="00727697" w:rsidRPr="00996BA3">
        <w:rPr>
          <w:rFonts w:ascii="Times New Roman" w:eastAsia="MS Mincho" w:hAnsi="Times New Roman" w:cs="Times New Roman"/>
          <w:sz w:val="24"/>
          <w:szCs w:val="24"/>
          <w:lang w:eastAsia="ja-JP"/>
        </w:rPr>
        <w:t xml:space="preserve"> Lamberti şi Bleve-Zacheo</w:t>
      </w:r>
    </w:p>
    <w:p w:rsidR="00727697" w:rsidRPr="00996BA3" w:rsidRDefault="001C4A71"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 </w:t>
      </w:r>
      <w:r w:rsidR="00727697" w:rsidRPr="00996BA3">
        <w:rPr>
          <w:rFonts w:ascii="Times New Roman" w:eastAsia="MS Mincho" w:hAnsi="Times New Roman" w:cs="Times New Roman"/>
          <w:b/>
          <w:sz w:val="24"/>
          <w:szCs w:val="24"/>
          <w:lang w:eastAsia="ja-JP"/>
        </w:rPr>
        <w:t>Bacterii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 xml:space="preserve">Candidatus </w:t>
      </w:r>
      <w:r w:rsidRPr="00996BA3">
        <w:rPr>
          <w:rFonts w:ascii="Times New Roman" w:eastAsia="MS Mincho" w:hAnsi="Times New Roman" w:cs="Times New Roman"/>
          <w:sz w:val="24"/>
          <w:szCs w:val="24"/>
          <w:lang w:eastAsia="ja-JP"/>
        </w:rPr>
        <w:t>Liberibacter spp., agent care cauzează boala dragonului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galben/citrus greening</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Xylella fastidiosa</w:t>
      </w:r>
      <w:r w:rsidRPr="00996BA3">
        <w:rPr>
          <w:rFonts w:ascii="Times New Roman" w:eastAsia="MS Mincho" w:hAnsi="Times New Roman" w:cs="Times New Roman"/>
          <w:sz w:val="24"/>
          <w:szCs w:val="24"/>
          <w:lang w:eastAsia="ja-JP"/>
        </w:rPr>
        <w:t xml:space="preserve"> (Well şi Raju)</w:t>
      </w:r>
    </w:p>
    <w:p w:rsidR="00727697" w:rsidRPr="00996BA3" w:rsidRDefault="001C4A71"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III. </w:t>
      </w:r>
      <w:r w:rsidR="00727697" w:rsidRPr="00996BA3">
        <w:rPr>
          <w:rFonts w:ascii="Times New Roman" w:eastAsia="MS Mincho" w:hAnsi="Times New Roman" w:cs="Times New Roman"/>
          <w:b/>
          <w:sz w:val="24"/>
          <w:szCs w:val="24"/>
          <w:lang w:eastAsia="ja-JP"/>
        </w:rPr>
        <w:t>Ciuperci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Ceratocystis fagacearum</w:t>
      </w:r>
      <w:r w:rsidRPr="00996BA3">
        <w:rPr>
          <w:rFonts w:ascii="Times New Roman" w:eastAsia="MS Mincho" w:hAnsi="Times New Roman" w:cs="Times New Roman"/>
          <w:sz w:val="24"/>
          <w:szCs w:val="24"/>
          <w:lang w:eastAsia="ja-JP"/>
        </w:rPr>
        <w:t xml:space="preserve"> (Bretz) Hunt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Chrysomy</w:t>
      </w:r>
      <w:r w:rsidR="00E30B99" w:rsidRPr="00996BA3">
        <w:rPr>
          <w:rFonts w:ascii="Times New Roman" w:eastAsia="MS Mincho" w:hAnsi="Times New Roman" w:cs="Times New Roman"/>
          <w:i/>
          <w:sz w:val="24"/>
          <w:szCs w:val="24"/>
          <w:lang w:eastAsia="ja-JP"/>
        </w:rPr>
        <w:t>x</w:t>
      </w:r>
      <w:r w:rsidRPr="00996BA3">
        <w:rPr>
          <w:rFonts w:ascii="Times New Roman" w:eastAsia="MS Mincho" w:hAnsi="Times New Roman" w:cs="Times New Roman"/>
          <w:i/>
          <w:sz w:val="24"/>
          <w:szCs w:val="24"/>
          <w:lang w:eastAsia="ja-JP"/>
        </w:rPr>
        <w:t>a arctostaphyli</w:t>
      </w:r>
      <w:r w:rsidRPr="00996BA3">
        <w:rPr>
          <w:rFonts w:ascii="Times New Roman" w:eastAsia="MS Mincho" w:hAnsi="Times New Roman" w:cs="Times New Roman"/>
          <w:sz w:val="24"/>
          <w:szCs w:val="24"/>
          <w:lang w:eastAsia="ja-JP"/>
        </w:rPr>
        <w:t xml:space="preserve"> Dietel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3. </w:t>
      </w:r>
      <w:r w:rsidRPr="00996BA3">
        <w:rPr>
          <w:rFonts w:ascii="Times New Roman" w:eastAsia="MS Mincho" w:hAnsi="Times New Roman" w:cs="Times New Roman"/>
          <w:i/>
          <w:sz w:val="24"/>
          <w:szCs w:val="24"/>
          <w:lang w:eastAsia="ja-JP"/>
        </w:rPr>
        <w:t xml:space="preserve">Cronartium </w:t>
      </w:r>
      <w:r w:rsidRPr="00996BA3">
        <w:rPr>
          <w:rFonts w:ascii="Times New Roman" w:eastAsia="MS Mincho" w:hAnsi="Times New Roman" w:cs="Times New Roman"/>
          <w:sz w:val="24"/>
          <w:szCs w:val="24"/>
          <w:lang w:eastAsia="ja-JP"/>
        </w:rPr>
        <w:t>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4. </w:t>
      </w:r>
      <w:r w:rsidRPr="00996BA3">
        <w:rPr>
          <w:rFonts w:ascii="Times New Roman" w:eastAsia="MS Mincho" w:hAnsi="Times New Roman" w:cs="Times New Roman"/>
          <w:i/>
          <w:sz w:val="24"/>
          <w:szCs w:val="24"/>
          <w:lang w:eastAsia="ja-JP"/>
        </w:rPr>
        <w:t>Endocronartium</w:t>
      </w:r>
      <w:r w:rsidRPr="00996BA3">
        <w:rPr>
          <w:rFonts w:ascii="Times New Roman" w:eastAsia="MS Mincho" w:hAnsi="Times New Roman" w:cs="Times New Roman"/>
          <w:sz w:val="24"/>
          <w:szCs w:val="24"/>
          <w:lang w:eastAsia="ja-JP"/>
        </w:rPr>
        <w:t xml:space="preserve"> 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5. </w:t>
      </w:r>
      <w:r w:rsidRPr="00996BA3">
        <w:rPr>
          <w:rFonts w:ascii="Times New Roman" w:eastAsia="MS Mincho" w:hAnsi="Times New Roman" w:cs="Times New Roman"/>
          <w:i/>
          <w:sz w:val="24"/>
          <w:szCs w:val="24"/>
          <w:lang w:eastAsia="ja-JP"/>
        </w:rPr>
        <w:t>Guignardia laricina</w:t>
      </w:r>
      <w:r w:rsidRPr="00996BA3">
        <w:rPr>
          <w:rFonts w:ascii="Times New Roman" w:eastAsia="MS Mincho" w:hAnsi="Times New Roman" w:cs="Times New Roman"/>
          <w:sz w:val="24"/>
          <w:szCs w:val="24"/>
          <w:lang w:eastAsia="ja-JP"/>
        </w:rPr>
        <w:t xml:space="preserve"> (Saw.) Yamamoto şi Ito</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6. </w:t>
      </w:r>
      <w:r w:rsidRPr="00996BA3">
        <w:rPr>
          <w:rFonts w:ascii="Times New Roman" w:eastAsia="MS Mincho" w:hAnsi="Times New Roman" w:cs="Times New Roman"/>
          <w:i/>
          <w:sz w:val="24"/>
          <w:szCs w:val="24"/>
          <w:lang w:eastAsia="ja-JP"/>
        </w:rPr>
        <w:t>Gymnosporangium</w:t>
      </w:r>
      <w:r w:rsidRPr="00996BA3">
        <w:rPr>
          <w:rFonts w:ascii="Times New Roman" w:eastAsia="MS Mincho" w:hAnsi="Times New Roman" w:cs="Times New Roman"/>
          <w:sz w:val="24"/>
          <w:szCs w:val="24"/>
          <w:lang w:eastAsia="ja-JP"/>
        </w:rPr>
        <w:t xml:space="preserve"> spp. (populaţii noneuropene)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7. </w:t>
      </w:r>
      <w:r w:rsidRPr="00996BA3">
        <w:rPr>
          <w:rFonts w:ascii="Times New Roman" w:eastAsia="MS Mincho" w:hAnsi="Times New Roman" w:cs="Times New Roman"/>
          <w:i/>
          <w:sz w:val="24"/>
          <w:szCs w:val="24"/>
          <w:lang w:eastAsia="ja-JP"/>
        </w:rPr>
        <w:t>Inonotus weirii</w:t>
      </w:r>
      <w:r w:rsidRPr="00996BA3">
        <w:rPr>
          <w:rFonts w:ascii="Times New Roman" w:eastAsia="MS Mincho" w:hAnsi="Times New Roman" w:cs="Times New Roman"/>
          <w:sz w:val="24"/>
          <w:szCs w:val="24"/>
          <w:lang w:eastAsia="ja-JP"/>
        </w:rPr>
        <w:t xml:space="preserve"> (Murril) Kotlaba şi Pouzar</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8. </w:t>
      </w:r>
      <w:r w:rsidRPr="00996BA3">
        <w:rPr>
          <w:rFonts w:ascii="Times New Roman" w:eastAsia="MS Mincho" w:hAnsi="Times New Roman" w:cs="Times New Roman"/>
          <w:i/>
          <w:sz w:val="24"/>
          <w:szCs w:val="24"/>
          <w:lang w:eastAsia="ja-JP"/>
        </w:rPr>
        <w:t>Melampsora farlowii</w:t>
      </w:r>
      <w:r w:rsidRPr="00996BA3">
        <w:rPr>
          <w:rFonts w:ascii="Times New Roman" w:eastAsia="MS Mincho" w:hAnsi="Times New Roman" w:cs="Times New Roman"/>
          <w:sz w:val="24"/>
          <w:szCs w:val="24"/>
          <w:lang w:eastAsia="ja-JP"/>
        </w:rPr>
        <w:t xml:space="preserve"> (Arthur) Davis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9. </w:t>
      </w:r>
      <w:r w:rsidRPr="00996BA3">
        <w:rPr>
          <w:rFonts w:ascii="Times New Roman" w:eastAsia="MS Mincho" w:hAnsi="Times New Roman" w:cs="Times New Roman"/>
          <w:i/>
          <w:sz w:val="24"/>
          <w:szCs w:val="24"/>
          <w:lang w:eastAsia="ja-JP"/>
        </w:rPr>
        <w:t>Mycosphaerella larici</w:t>
      </w:r>
      <w:r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i/>
          <w:sz w:val="24"/>
          <w:szCs w:val="24"/>
          <w:lang w:eastAsia="ja-JP"/>
        </w:rPr>
        <w:t>leptolepis</w:t>
      </w:r>
      <w:r w:rsidRPr="00996BA3">
        <w:rPr>
          <w:rFonts w:ascii="Times New Roman" w:eastAsia="MS Mincho" w:hAnsi="Times New Roman" w:cs="Times New Roman"/>
          <w:sz w:val="24"/>
          <w:szCs w:val="24"/>
          <w:lang w:eastAsia="ja-JP"/>
        </w:rPr>
        <w:t xml:space="preserve"> Ito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10. </w:t>
      </w:r>
      <w:r w:rsidRPr="00996BA3">
        <w:rPr>
          <w:rFonts w:ascii="Times New Roman" w:eastAsia="MS Mincho" w:hAnsi="Times New Roman" w:cs="Times New Roman"/>
          <w:i/>
          <w:sz w:val="24"/>
          <w:szCs w:val="24"/>
          <w:lang w:eastAsia="ja-JP"/>
        </w:rPr>
        <w:t>Mycosphaerella populorum</w:t>
      </w:r>
      <w:r w:rsidRPr="00996BA3">
        <w:rPr>
          <w:rFonts w:ascii="Times New Roman" w:eastAsia="MS Mincho" w:hAnsi="Times New Roman" w:cs="Times New Roman"/>
          <w:sz w:val="24"/>
          <w:szCs w:val="24"/>
          <w:lang w:eastAsia="ja-JP"/>
        </w:rPr>
        <w:t xml:space="preserve"> G.</w:t>
      </w:r>
      <w:ins w:id="0" w:author="ThinkPad" w:date="2017-06-28T09:31:00Z">
        <w:r w:rsidR="00E30B99" w:rsidRPr="00996BA3">
          <w:rPr>
            <w:rFonts w:ascii="Times New Roman" w:eastAsia="MS Mincho" w:hAnsi="Times New Roman" w:cs="Times New Roman"/>
            <w:sz w:val="24"/>
            <w:szCs w:val="24"/>
            <w:lang w:eastAsia="ja-JP"/>
          </w:rPr>
          <w:t xml:space="preserve"> </w:t>
        </w:r>
      </w:ins>
      <w:r w:rsidRPr="00996BA3">
        <w:rPr>
          <w:rFonts w:ascii="Times New Roman" w:eastAsia="MS Mincho" w:hAnsi="Times New Roman" w:cs="Times New Roman"/>
          <w:sz w:val="24"/>
          <w:szCs w:val="24"/>
          <w:lang w:eastAsia="ja-JP"/>
        </w:rPr>
        <w:t>E. Thom</w:t>
      </w:r>
      <w:r w:rsidR="00E30B99" w:rsidRPr="00996BA3">
        <w:rPr>
          <w:rFonts w:ascii="Times New Roman" w:eastAsia="MS Mincho" w:hAnsi="Times New Roman" w:cs="Times New Roman"/>
          <w:sz w:val="24"/>
          <w:szCs w:val="24"/>
          <w:lang w:eastAsia="ja-JP"/>
        </w:rPr>
        <w:t>p</w:t>
      </w:r>
      <w:r w:rsidRPr="00996BA3">
        <w:rPr>
          <w:rFonts w:ascii="Times New Roman" w:eastAsia="MS Mincho" w:hAnsi="Times New Roman" w:cs="Times New Roman"/>
          <w:sz w:val="24"/>
          <w:szCs w:val="24"/>
          <w:lang w:eastAsia="ja-JP"/>
        </w:rPr>
        <w:t>son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 xml:space="preserve">11. </w:t>
      </w:r>
      <w:r w:rsidRPr="00996BA3">
        <w:rPr>
          <w:rFonts w:ascii="Times New Roman" w:eastAsia="MS Mincho" w:hAnsi="Times New Roman" w:cs="Times New Roman"/>
          <w:i/>
          <w:sz w:val="24"/>
          <w:szCs w:val="24"/>
          <w:lang w:eastAsia="ja-JP"/>
        </w:rPr>
        <w:t>Phoma andina</w:t>
      </w:r>
      <w:r w:rsidRPr="00996BA3">
        <w:rPr>
          <w:rFonts w:ascii="Times New Roman" w:eastAsia="MS Mincho" w:hAnsi="Times New Roman" w:cs="Times New Roman"/>
          <w:sz w:val="24"/>
          <w:szCs w:val="24"/>
          <w:lang w:eastAsia="ja-JP"/>
        </w:rPr>
        <w:t xml:space="preserve"> Turkensteen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12. </w:t>
      </w:r>
      <w:r w:rsidRPr="00996BA3">
        <w:rPr>
          <w:rFonts w:ascii="Times New Roman" w:eastAsia="MS Mincho" w:hAnsi="Times New Roman" w:cs="Times New Roman"/>
          <w:i/>
          <w:sz w:val="24"/>
          <w:szCs w:val="24"/>
          <w:lang w:eastAsia="ja-JP"/>
        </w:rPr>
        <w:t>Phyloosticta solitaria</w:t>
      </w:r>
      <w:r w:rsidRPr="00996BA3">
        <w:rPr>
          <w:rFonts w:ascii="Times New Roman" w:eastAsia="MS Mincho" w:hAnsi="Times New Roman" w:cs="Times New Roman"/>
          <w:sz w:val="24"/>
          <w:szCs w:val="24"/>
          <w:lang w:eastAsia="ja-JP"/>
        </w:rPr>
        <w:t xml:space="preserve"> Ell. și Ev.</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r w:rsidRPr="00996BA3">
        <w:rPr>
          <w:rFonts w:ascii="Times New Roman" w:eastAsia="MS Mincho" w:hAnsi="Times New Roman" w:cs="Times New Roman"/>
          <w:i/>
          <w:sz w:val="24"/>
          <w:szCs w:val="24"/>
          <w:lang w:eastAsia="ja-JP"/>
        </w:rPr>
        <w:t>. Septoria lycopersici</w:t>
      </w:r>
      <w:r w:rsidRPr="00996BA3">
        <w:rPr>
          <w:rFonts w:ascii="Times New Roman" w:eastAsia="MS Mincho" w:hAnsi="Times New Roman" w:cs="Times New Roman"/>
          <w:sz w:val="24"/>
          <w:szCs w:val="24"/>
          <w:lang w:eastAsia="ja-JP"/>
        </w:rPr>
        <w:t xml:space="preserve"> Speg. var. </w:t>
      </w:r>
      <w:r w:rsidRPr="00996BA3">
        <w:rPr>
          <w:rFonts w:ascii="Times New Roman" w:eastAsia="MS Mincho" w:hAnsi="Times New Roman" w:cs="Times New Roman"/>
          <w:i/>
          <w:sz w:val="24"/>
          <w:szCs w:val="24"/>
          <w:lang w:eastAsia="ja-JP"/>
        </w:rPr>
        <w:t>malagutii</w:t>
      </w:r>
      <w:r w:rsidRPr="00996BA3">
        <w:rPr>
          <w:rFonts w:ascii="Times New Roman" w:eastAsia="MS Mincho" w:hAnsi="Times New Roman" w:cs="Times New Roman"/>
          <w:sz w:val="24"/>
          <w:szCs w:val="24"/>
          <w:lang w:eastAsia="ja-JP"/>
        </w:rPr>
        <w:t xml:space="preserve"> Ciccarone și Boerema</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14. </w:t>
      </w:r>
      <w:r w:rsidRPr="00996BA3">
        <w:rPr>
          <w:rFonts w:ascii="Times New Roman" w:eastAsia="MS Mincho" w:hAnsi="Times New Roman" w:cs="Times New Roman"/>
          <w:i/>
          <w:sz w:val="24"/>
          <w:szCs w:val="24"/>
          <w:lang w:eastAsia="ja-JP"/>
        </w:rPr>
        <w:t>Thecaphora solani</w:t>
      </w:r>
      <w:r w:rsidRPr="00996BA3">
        <w:rPr>
          <w:rFonts w:ascii="Times New Roman" w:eastAsia="MS Mincho" w:hAnsi="Times New Roman" w:cs="Times New Roman"/>
          <w:sz w:val="24"/>
          <w:szCs w:val="24"/>
          <w:lang w:eastAsia="ja-JP"/>
        </w:rPr>
        <w:t xml:space="preserve"> Barrus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15. </w:t>
      </w:r>
      <w:r w:rsidRPr="00996BA3">
        <w:rPr>
          <w:rFonts w:ascii="Times New Roman" w:eastAsia="MS Mincho" w:hAnsi="Times New Roman" w:cs="Times New Roman"/>
          <w:i/>
          <w:sz w:val="24"/>
          <w:szCs w:val="24"/>
          <w:lang w:eastAsia="ja-JP"/>
        </w:rPr>
        <w:t xml:space="preserve">Tilletia indica </w:t>
      </w:r>
      <w:r w:rsidRPr="00996BA3">
        <w:rPr>
          <w:rFonts w:ascii="Times New Roman" w:eastAsia="MS Mincho" w:hAnsi="Times New Roman" w:cs="Times New Roman"/>
          <w:sz w:val="24"/>
          <w:szCs w:val="24"/>
          <w:lang w:eastAsia="ja-JP"/>
        </w:rPr>
        <w:t>Mitra</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16. </w:t>
      </w:r>
      <w:r w:rsidRPr="00996BA3">
        <w:rPr>
          <w:rFonts w:ascii="Times New Roman" w:eastAsia="MS Mincho" w:hAnsi="Times New Roman" w:cs="Times New Roman"/>
          <w:i/>
          <w:sz w:val="24"/>
          <w:szCs w:val="24"/>
          <w:lang w:eastAsia="ja-JP"/>
        </w:rPr>
        <w:t>Trechispora brinkmannii</w:t>
      </w:r>
      <w:r w:rsidRPr="00996BA3">
        <w:rPr>
          <w:rFonts w:ascii="Times New Roman" w:eastAsia="MS Mincho" w:hAnsi="Times New Roman" w:cs="Times New Roman"/>
          <w:sz w:val="24"/>
          <w:szCs w:val="24"/>
          <w:lang w:eastAsia="ja-JP"/>
        </w:rPr>
        <w:t xml:space="preserve"> (Bresad.) Rogers</w:t>
      </w:r>
    </w:p>
    <w:p w:rsidR="00727697" w:rsidRPr="00996BA3" w:rsidRDefault="001C4A71"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IV. </w:t>
      </w:r>
      <w:r w:rsidR="00727697" w:rsidRPr="00996BA3">
        <w:rPr>
          <w:rFonts w:ascii="Times New Roman" w:eastAsia="MS Mincho" w:hAnsi="Times New Roman" w:cs="Times New Roman"/>
          <w:b/>
          <w:sz w:val="24"/>
          <w:szCs w:val="24"/>
          <w:lang w:eastAsia="ja-JP"/>
        </w:rPr>
        <w:t>Virusuri şi organisme analogice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 Elm phlöem necrosis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 Virusurile şi oganismele analoage la cartof, precum: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 Andean potato latent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 Andean potato mottle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 Arracacha virus B, suşa oca</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 Potato black ringspot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Potato spindle tuber viroid</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 Potato virus 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 Izolate noneuropene ale virusului la cartof A, M, S, V, X şi Y (incusiv Y</w:t>
      </w:r>
      <w:r w:rsidRPr="00996BA3">
        <w:rPr>
          <w:rFonts w:ascii="Times New Roman" w:eastAsia="MS Mincho" w:hAnsi="Times New Roman" w:cs="Times New Roman"/>
          <w:sz w:val="24"/>
          <w:szCs w:val="24"/>
          <w:vertAlign w:val="superscript"/>
          <w:lang w:eastAsia="ja-JP"/>
        </w:rPr>
        <w:t>o</w:t>
      </w:r>
      <w:r w:rsidRPr="00996BA3">
        <w:rPr>
          <w:rFonts w:ascii="Times New Roman" w:eastAsia="MS Mincho" w:hAnsi="Times New Roman" w:cs="Times New Roman"/>
          <w:sz w:val="24"/>
          <w:szCs w:val="24"/>
          <w:lang w:eastAsia="ja-JP"/>
        </w:rPr>
        <w:t>, Y</w:t>
      </w:r>
      <w:r w:rsidRPr="00996BA3">
        <w:rPr>
          <w:rFonts w:ascii="Times New Roman" w:eastAsia="MS Mincho" w:hAnsi="Times New Roman" w:cs="Times New Roman"/>
          <w:sz w:val="24"/>
          <w:szCs w:val="24"/>
          <w:vertAlign w:val="superscript"/>
          <w:lang w:eastAsia="ja-JP"/>
        </w:rPr>
        <w:t>n</w:t>
      </w:r>
      <w:r w:rsidRPr="00996BA3">
        <w:rPr>
          <w:rFonts w:ascii="Times New Roman" w:eastAsia="MS Mincho" w:hAnsi="Times New Roman" w:cs="Times New Roman"/>
          <w:sz w:val="24"/>
          <w:szCs w:val="24"/>
          <w:lang w:eastAsia="ja-JP"/>
        </w:rPr>
        <w:t xml:space="preserve"> şi Y</w:t>
      </w:r>
      <w:r w:rsidRPr="00996BA3">
        <w:rPr>
          <w:rFonts w:ascii="Times New Roman" w:eastAsia="MS Mincho" w:hAnsi="Times New Roman" w:cs="Times New Roman"/>
          <w:sz w:val="24"/>
          <w:szCs w:val="24"/>
          <w:vertAlign w:val="superscript"/>
          <w:lang w:eastAsia="ja-JP"/>
        </w:rPr>
        <w:t>c</w:t>
      </w:r>
      <w:r w:rsidRPr="00996BA3">
        <w:rPr>
          <w:rFonts w:ascii="Times New Roman" w:eastAsia="MS Mincho" w:hAnsi="Times New Roman" w:cs="Times New Roman"/>
          <w:sz w:val="24"/>
          <w:szCs w:val="24"/>
          <w:lang w:eastAsia="ja-JP"/>
        </w:rPr>
        <w:t>)</w:t>
      </w:r>
      <w:r w:rsidR="00DD0CF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 şi Potato leafroll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 Tobacco ringspot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 Tomato ringspot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5. Virusuri şi organisme analoage din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Ribes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precum: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 Blueberry leaf mottle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 Cherry rasp leaf virus (american)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 Peach mosaic virus (american)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 Peach phony rickettsia</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Peach rosette mosaic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 Peach rosette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 Peach X-disease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h) Peach yellows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 Plum line pattern virus (american)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j) Raspberry leaf curl virus (american)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k) Strawberry latent "C"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 Strawberry vein banding virusm) Strawberry witches'</w:t>
      </w:r>
      <w:ins w:id="1" w:author="ThinkPad" w:date="2017-06-28T09:36:00Z">
        <w:r w:rsidR="000E176C" w:rsidRPr="00996BA3">
          <w:rPr>
            <w:rFonts w:ascii="Times New Roman" w:eastAsia="MS Mincho" w:hAnsi="Times New Roman" w:cs="Times New Roman"/>
            <w:sz w:val="24"/>
            <w:szCs w:val="24"/>
            <w:lang w:eastAsia="ja-JP"/>
          </w:rPr>
          <w:t xml:space="preserve"> </w:t>
        </w:r>
      </w:ins>
      <w:r w:rsidRPr="00996BA3">
        <w:rPr>
          <w:rFonts w:ascii="Times New Roman" w:eastAsia="MS Mincho" w:hAnsi="Times New Roman" w:cs="Times New Roman"/>
          <w:sz w:val="24"/>
          <w:szCs w:val="24"/>
          <w:lang w:eastAsia="ja-JP"/>
        </w:rPr>
        <w:t>broom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n) Virusuri şi organisme analoage noneuropene din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Ribes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6. Virusuri transmise de </w:t>
      </w:r>
      <w:r w:rsidRPr="00996BA3">
        <w:rPr>
          <w:rFonts w:ascii="Times New Roman" w:eastAsia="MS Mincho" w:hAnsi="Times New Roman" w:cs="Times New Roman"/>
          <w:i/>
          <w:sz w:val="24"/>
          <w:szCs w:val="24"/>
          <w:lang w:eastAsia="ja-JP"/>
        </w:rPr>
        <w:t>Bemisia tabaci</w:t>
      </w:r>
      <w:r w:rsidRPr="00996BA3">
        <w:rPr>
          <w:rFonts w:ascii="Times New Roman" w:eastAsia="MS Mincho" w:hAnsi="Times New Roman" w:cs="Times New Roman"/>
          <w:sz w:val="24"/>
          <w:szCs w:val="24"/>
          <w:lang w:eastAsia="ja-JP"/>
        </w:rPr>
        <w:t xml:space="preserve"> Genn., precum: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 Bean golden mosaic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 Cowpea mild mottle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 Lettuce infectious yellows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 Pepper mild tigré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Squash leaf curl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 Euphorbia mosaic virus</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 Florida tomato virus</w:t>
      </w:r>
    </w:p>
    <w:p w:rsidR="00727697" w:rsidRPr="00996BA3" w:rsidRDefault="001C4A71"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V. </w:t>
      </w:r>
      <w:r w:rsidR="00727697" w:rsidRPr="00996BA3">
        <w:rPr>
          <w:rFonts w:ascii="Times New Roman" w:eastAsia="MS Mincho" w:hAnsi="Times New Roman" w:cs="Times New Roman"/>
          <w:b/>
          <w:sz w:val="24"/>
          <w:szCs w:val="24"/>
          <w:lang w:eastAsia="ja-JP"/>
        </w:rPr>
        <w:t>Plante parazite</w:t>
      </w:r>
    </w:p>
    <w:p w:rsidR="00513F51" w:rsidRPr="00996BA3" w:rsidRDefault="00727697" w:rsidP="00513F5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Arceuthobium</w:t>
      </w:r>
      <w:r w:rsidRPr="00996BA3">
        <w:rPr>
          <w:rFonts w:ascii="Times New Roman" w:eastAsia="MS Mincho" w:hAnsi="Times New Roman" w:cs="Times New Roman"/>
          <w:sz w:val="24"/>
          <w:szCs w:val="24"/>
          <w:lang w:eastAsia="ja-JP"/>
        </w:rPr>
        <w:t xml:space="preserve"> spp. (populaţii noneuropene)</w:t>
      </w:r>
    </w:p>
    <w:p w:rsidR="001D3BF5" w:rsidRPr="00996BA3" w:rsidRDefault="001D3BF5" w:rsidP="00513F51">
      <w:pPr>
        <w:jc w:val="both"/>
        <w:rPr>
          <w:rFonts w:ascii="Times New Roman" w:eastAsia="MS Mincho" w:hAnsi="Times New Roman" w:cs="Times New Roman"/>
          <w:sz w:val="28"/>
          <w:szCs w:val="28"/>
          <w:lang w:eastAsia="ja-JP"/>
        </w:rPr>
      </w:pPr>
    </w:p>
    <w:p w:rsidR="00EE632A" w:rsidRPr="00996BA3" w:rsidRDefault="0012090C" w:rsidP="00CA0743">
      <w:pPr>
        <w:tabs>
          <w:tab w:val="left" w:pos="6946"/>
        </w:tabs>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Secţiunea 2. </w:t>
      </w:r>
    </w:p>
    <w:p w:rsidR="00727697" w:rsidRPr="00996BA3" w:rsidRDefault="00727697" w:rsidP="00C01FC4">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Organisme dăunătoare despre </w:t>
      </w:r>
      <w:r w:rsidR="00F95CD0" w:rsidRPr="00F95CD0">
        <w:rPr>
          <w:rFonts w:ascii="Times New Roman" w:eastAsia="MS Mincho" w:hAnsi="Times New Roman" w:cs="Times New Roman"/>
          <w:b/>
          <w:sz w:val="28"/>
          <w:szCs w:val="28"/>
          <w:lang w:eastAsia="ja-JP"/>
        </w:rPr>
        <w:t xml:space="preserve">apariţia cărora la anumite plante şi produse vegetale </w:t>
      </w:r>
      <w:r w:rsidR="00972883" w:rsidRPr="00996BA3">
        <w:rPr>
          <w:rFonts w:ascii="Times New Roman" w:eastAsia="MS Mincho" w:hAnsi="Times New Roman" w:cs="Times New Roman"/>
          <w:b/>
          <w:sz w:val="28"/>
          <w:szCs w:val="28"/>
          <w:lang w:eastAsia="ja-JP"/>
        </w:rPr>
        <w:t>se știe</w:t>
      </w:r>
      <w:r w:rsidR="00097563" w:rsidRPr="00996BA3">
        <w:rPr>
          <w:rFonts w:ascii="Times New Roman" w:eastAsia="MS Mincho" w:hAnsi="Times New Roman" w:cs="Times New Roman"/>
          <w:b/>
          <w:sz w:val="28"/>
          <w:szCs w:val="28"/>
          <w:lang w:eastAsia="ja-JP"/>
        </w:rPr>
        <w:t xml:space="preserve"> </w:t>
      </w:r>
      <w:r w:rsidR="00C01FC4" w:rsidRPr="00996BA3">
        <w:rPr>
          <w:rFonts w:ascii="Times New Roman" w:eastAsia="MS Mincho" w:hAnsi="Times New Roman" w:cs="Times New Roman"/>
          <w:b/>
          <w:sz w:val="28"/>
          <w:szCs w:val="28"/>
          <w:lang w:eastAsia="ja-JP"/>
        </w:rPr>
        <w:t xml:space="preserve">în ţările Uniunii Europene </w:t>
      </w:r>
      <w:r w:rsidRPr="00996BA3">
        <w:rPr>
          <w:rFonts w:ascii="Times New Roman" w:eastAsia="MS Mincho" w:hAnsi="Times New Roman" w:cs="Times New Roman"/>
          <w:b/>
          <w:sz w:val="28"/>
          <w:szCs w:val="28"/>
          <w:lang w:eastAsia="ja-JP"/>
        </w:rPr>
        <w:t>și care sunt rele</w:t>
      </w:r>
      <w:r w:rsidR="000E5E48" w:rsidRPr="00996BA3">
        <w:rPr>
          <w:rFonts w:ascii="Times New Roman" w:eastAsia="MS Mincho" w:hAnsi="Times New Roman" w:cs="Times New Roman"/>
          <w:b/>
          <w:sz w:val="28"/>
          <w:szCs w:val="28"/>
          <w:lang w:eastAsia="ja-JP"/>
        </w:rPr>
        <w:t>vante pentru Republica Moldova</w:t>
      </w:r>
    </w:p>
    <w:p w:rsidR="009E5575" w:rsidRPr="00996BA3" w:rsidRDefault="009E5575" w:rsidP="0012090C">
      <w:pPr>
        <w:jc w:val="center"/>
        <w:rPr>
          <w:rFonts w:ascii="Times New Roman" w:eastAsia="MS Mincho" w:hAnsi="Times New Roman" w:cs="Times New Roman"/>
          <w:b/>
          <w:sz w:val="28"/>
          <w:szCs w:val="28"/>
          <w:lang w:eastAsia="ja-JP"/>
        </w:rPr>
      </w:pPr>
    </w:p>
    <w:p w:rsidR="00727697" w:rsidRPr="00996BA3" w:rsidRDefault="00E46A88"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8"/>
          <w:szCs w:val="28"/>
          <w:lang w:eastAsia="ja-JP"/>
        </w:rPr>
        <w:t>I</w:t>
      </w:r>
      <w:r w:rsidRPr="00996BA3">
        <w:rPr>
          <w:rFonts w:ascii="Times New Roman" w:eastAsia="MS Mincho" w:hAnsi="Times New Roman" w:cs="Times New Roman"/>
          <w:b/>
          <w:sz w:val="24"/>
          <w:szCs w:val="24"/>
          <w:lang w:eastAsia="ja-JP"/>
        </w:rPr>
        <w:t xml:space="preserve">. </w:t>
      </w:r>
      <w:r w:rsidR="00727697" w:rsidRPr="00996BA3">
        <w:rPr>
          <w:rFonts w:ascii="Times New Roman" w:eastAsia="MS Mincho" w:hAnsi="Times New Roman" w:cs="Times New Roman"/>
          <w:b/>
          <w:sz w:val="24"/>
          <w:szCs w:val="24"/>
          <w:lang w:eastAsia="ja-JP"/>
        </w:rPr>
        <w:t>Insecte, acarieni și nematozi în toate stadiile de dezvoltare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r w:rsidRPr="00996BA3">
        <w:rPr>
          <w:rFonts w:ascii="Times New Roman" w:eastAsia="MS Mincho" w:hAnsi="Times New Roman" w:cs="Times New Roman"/>
          <w:i/>
          <w:sz w:val="24"/>
          <w:szCs w:val="24"/>
          <w:lang w:eastAsia="ja-JP"/>
        </w:rPr>
        <w:t>. Bursaphelenchus xylophilus</w:t>
      </w:r>
      <w:r w:rsidRPr="00996BA3">
        <w:rPr>
          <w:rFonts w:ascii="Times New Roman" w:eastAsia="MS Mincho" w:hAnsi="Times New Roman" w:cs="Times New Roman"/>
          <w:sz w:val="24"/>
          <w:szCs w:val="24"/>
          <w:lang w:eastAsia="ja-JP"/>
        </w:rPr>
        <w:t xml:space="preserve"> (Steiner and Bührer) Nickle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Globodera pallida</w:t>
      </w:r>
      <w:r w:rsidRPr="00996BA3">
        <w:rPr>
          <w:rFonts w:ascii="Times New Roman" w:eastAsia="MS Mincho" w:hAnsi="Times New Roman" w:cs="Times New Roman"/>
          <w:sz w:val="24"/>
          <w:szCs w:val="24"/>
          <w:lang w:eastAsia="ja-JP"/>
        </w:rPr>
        <w:t xml:space="preserve"> (Stone) Behrens</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Globodera rostochiensis</w:t>
      </w:r>
      <w:r w:rsidR="00727697" w:rsidRPr="00996BA3">
        <w:rPr>
          <w:rFonts w:ascii="Times New Roman" w:eastAsia="MS Mincho" w:hAnsi="Times New Roman" w:cs="Times New Roman"/>
          <w:sz w:val="24"/>
          <w:szCs w:val="24"/>
          <w:lang w:eastAsia="ja-JP"/>
        </w:rPr>
        <w:t xml:space="preserve"> (Wollenweber) Behrens</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Meloidogyne chitwoodi</w:t>
      </w:r>
      <w:r w:rsidR="00727697" w:rsidRPr="00996BA3">
        <w:rPr>
          <w:rFonts w:ascii="Times New Roman" w:eastAsia="MS Mincho" w:hAnsi="Times New Roman" w:cs="Times New Roman"/>
          <w:sz w:val="24"/>
          <w:szCs w:val="24"/>
          <w:lang w:eastAsia="ja-JP"/>
        </w:rPr>
        <w:t xml:space="preserve"> Golden </w:t>
      </w:r>
      <w:r w:rsidR="00727697" w:rsidRPr="00996BA3">
        <w:rPr>
          <w:rFonts w:ascii="Times New Roman" w:eastAsia="MS Mincho" w:hAnsi="Times New Roman" w:cs="Times New Roman"/>
          <w:i/>
          <w:sz w:val="24"/>
          <w:szCs w:val="24"/>
          <w:lang w:eastAsia="ja-JP"/>
        </w:rPr>
        <w:t>et al</w:t>
      </w:r>
      <w:r w:rsidR="00727697" w:rsidRPr="00996BA3">
        <w:rPr>
          <w:rFonts w:ascii="Times New Roman" w:eastAsia="MS Mincho" w:hAnsi="Times New Roman" w:cs="Times New Roman"/>
          <w:sz w:val="24"/>
          <w:szCs w:val="24"/>
          <w:lang w:eastAsia="ja-JP"/>
        </w:rPr>
        <w:t>. (toate populațiile)</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Meloidogyne fallax</w:t>
      </w:r>
      <w:r w:rsidR="00727697" w:rsidRPr="00996BA3">
        <w:rPr>
          <w:rFonts w:ascii="Times New Roman" w:eastAsia="MS Mincho" w:hAnsi="Times New Roman" w:cs="Times New Roman"/>
          <w:sz w:val="24"/>
          <w:szCs w:val="24"/>
          <w:lang w:eastAsia="ja-JP"/>
        </w:rPr>
        <w:t xml:space="preserve"> Karssen</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Opogona sacchari</w:t>
      </w:r>
      <w:r w:rsidR="00727697" w:rsidRPr="00996BA3">
        <w:rPr>
          <w:rFonts w:ascii="Times New Roman" w:eastAsia="MS Mincho" w:hAnsi="Times New Roman" w:cs="Times New Roman"/>
          <w:sz w:val="24"/>
          <w:szCs w:val="24"/>
          <w:lang w:eastAsia="ja-JP"/>
        </w:rPr>
        <w:t xml:space="preserve"> (Bojer)</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Popilia japonica</w:t>
      </w:r>
      <w:r w:rsidR="00727697" w:rsidRPr="00996BA3">
        <w:rPr>
          <w:rFonts w:ascii="Times New Roman" w:eastAsia="MS Mincho" w:hAnsi="Times New Roman" w:cs="Times New Roman"/>
          <w:sz w:val="24"/>
          <w:szCs w:val="24"/>
          <w:lang w:eastAsia="ja-JP"/>
        </w:rPr>
        <w:t xml:space="preserve"> Newman</w:t>
      </w:r>
    </w:p>
    <w:p w:rsidR="00727697" w:rsidRPr="00996BA3" w:rsidRDefault="00017F03"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r w:rsidR="00727697" w:rsidRPr="00996BA3">
        <w:rPr>
          <w:rFonts w:ascii="Times New Roman" w:eastAsia="MS Mincho" w:hAnsi="Times New Roman" w:cs="Times New Roman"/>
          <w:sz w:val="24"/>
          <w:szCs w:val="24"/>
          <w:lang w:eastAsia="ja-JP"/>
        </w:rPr>
        <w:t xml:space="preserve">. </w:t>
      </w:r>
      <w:r w:rsidR="00727697" w:rsidRPr="00996BA3">
        <w:rPr>
          <w:rFonts w:ascii="Times New Roman" w:eastAsia="MS Mincho" w:hAnsi="Times New Roman" w:cs="Times New Roman"/>
          <w:i/>
          <w:sz w:val="24"/>
          <w:szCs w:val="24"/>
          <w:lang w:eastAsia="ja-JP"/>
        </w:rPr>
        <w:t>Rhizoecus hibisci</w:t>
      </w:r>
      <w:r w:rsidR="00727697" w:rsidRPr="00996BA3">
        <w:rPr>
          <w:rFonts w:ascii="Times New Roman" w:eastAsia="MS Mincho" w:hAnsi="Times New Roman" w:cs="Times New Roman"/>
          <w:sz w:val="24"/>
          <w:szCs w:val="24"/>
          <w:lang w:eastAsia="ja-JP"/>
        </w:rPr>
        <w:t xml:space="preserve"> Kawai și Takagi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r w:rsidRPr="00996BA3">
        <w:rPr>
          <w:rFonts w:ascii="Times New Roman" w:eastAsia="MS Mincho" w:hAnsi="Times New Roman" w:cs="Times New Roman"/>
          <w:i/>
          <w:sz w:val="24"/>
          <w:szCs w:val="24"/>
          <w:lang w:eastAsia="ja-JP"/>
        </w:rPr>
        <w:t>. Spodoptera littoralis</w:t>
      </w:r>
      <w:r w:rsidRPr="00996BA3">
        <w:rPr>
          <w:rFonts w:ascii="Times New Roman" w:eastAsia="MS Mincho" w:hAnsi="Times New Roman" w:cs="Times New Roman"/>
          <w:sz w:val="24"/>
          <w:szCs w:val="24"/>
          <w:lang w:eastAsia="ja-JP"/>
        </w:rPr>
        <w:t xml:space="preserve"> (Boisduval)</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10. </w:t>
      </w:r>
      <w:r w:rsidRPr="00996BA3">
        <w:rPr>
          <w:rFonts w:ascii="Times New Roman" w:eastAsia="MS Mincho" w:hAnsi="Times New Roman" w:cs="Times New Roman"/>
          <w:i/>
          <w:sz w:val="24"/>
          <w:szCs w:val="24"/>
          <w:lang w:eastAsia="ja-JP"/>
        </w:rPr>
        <w:t>Trioza erytreae</w:t>
      </w:r>
      <w:r w:rsidRPr="00996BA3">
        <w:rPr>
          <w:rFonts w:ascii="Times New Roman" w:eastAsia="MS Mincho" w:hAnsi="Times New Roman" w:cs="Times New Roman"/>
          <w:sz w:val="24"/>
          <w:szCs w:val="24"/>
          <w:lang w:eastAsia="ja-JP"/>
        </w:rPr>
        <w:t xml:space="preserve"> Del Guercio</w:t>
      </w:r>
    </w:p>
    <w:p w:rsidR="00727697" w:rsidRPr="00996BA3" w:rsidRDefault="00E46A88"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 </w:t>
      </w:r>
      <w:r w:rsidR="00727697" w:rsidRPr="00996BA3">
        <w:rPr>
          <w:rFonts w:ascii="Times New Roman" w:eastAsia="MS Mincho" w:hAnsi="Times New Roman" w:cs="Times New Roman"/>
          <w:b/>
          <w:sz w:val="24"/>
          <w:szCs w:val="24"/>
          <w:lang w:eastAsia="ja-JP"/>
        </w:rPr>
        <w:t>Bacterii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Clavibacter michiganensis</w:t>
      </w:r>
      <w:r w:rsidRPr="00996BA3">
        <w:rPr>
          <w:rFonts w:ascii="Times New Roman" w:eastAsia="MS Mincho" w:hAnsi="Times New Roman" w:cs="Times New Roman"/>
          <w:sz w:val="24"/>
          <w:szCs w:val="24"/>
          <w:lang w:eastAsia="ja-JP"/>
        </w:rPr>
        <w:t xml:space="preserve"> (Smith)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 xml:space="preserve">. ssp. </w:t>
      </w:r>
      <w:r w:rsidRPr="00996BA3">
        <w:rPr>
          <w:rFonts w:ascii="Times New Roman" w:eastAsia="MS Mincho" w:hAnsi="Times New Roman" w:cs="Times New Roman"/>
          <w:i/>
          <w:sz w:val="24"/>
          <w:szCs w:val="24"/>
          <w:lang w:eastAsia="ja-JP"/>
        </w:rPr>
        <w:t xml:space="preserve">sepedonicus </w:t>
      </w:r>
      <w:r w:rsidRPr="00996BA3">
        <w:rPr>
          <w:rFonts w:ascii="Times New Roman" w:eastAsia="MS Mincho" w:hAnsi="Times New Roman" w:cs="Times New Roman"/>
          <w:sz w:val="24"/>
          <w:szCs w:val="24"/>
          <w:lang w:eastAsia="ja-JP"/>
        </w:rPr>
        <w:t>(Spieckermann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și Kotthoff)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Ralstonia solanacearum</w:t>
      </w:r>
      <w:r w:rsidRPr="00996BA3">
        <w:rPr>
          <w:rFonts w:ascii="Times New Roman" w:eastAsia="MS Mincho" w:hAnsi="Times New Roman" w:cs="Times New Roman"/>
          <w:sz w:val="24"/>
          <w:szCs w:val="24"/>
          <w:lang w:eastAsia="ja-JP"/>
        </w:rPr>
        <w:t xml:space="preserve"> (Smith) Yabuuchi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p w:rsidR="00727697" w:rsidRPr="00996BA3" w:rsidRDefault="00E46A88"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III. </w:t>
      </w:r>
      <w:r w:rsidR="00727697" w:rsidRPr="00996BA3">
        <w:rPr>
          <w:rFonts w:ascii="Times New Roman" w:eastAsia="MS Mincho" w:hAnsi="Times New Roman" w:cs="Times New Roman"/>
          <w:b/>
          <w:sz w:val="24"/>
          <w:szCs w:val="24"/>
          <w:lang w:eastAsia="ja-JP"/>
        </w:rPr>
        <w:t>Ciuperci</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 </w:t>
      </w:r>
      <w:r w:rsidRPr="00996BA3">
        <w:rPr>
          <w:rFonts w:ascii="Times New Roman" w:eastAsia="MS Mincho" w:hAnsi="Times New Roman" w:cs="Times New Roman"/>
          <w:i/>
          <w:sz w:val="24"/>
          <w:szCs w:val="24"/>
          <w:lang w:eastAsia="ja-JP"/>
        </w:rPr>
        <w:t>Melampsora medusae</w:t>
      </w:r>
      <w:r w:rsidRPr="00996BA3">
        <w:rPr>
          <w:rFonts w:ascii="Times New Roman" w:eastAsia="MS Mincho" w:hAnsi="Times New Roman" w:cs="Times New Roman"/>
          <w:sz w:val="24"/>
          <w:szCs w:val="24"/>
          <w:lang w:eastAsia="ja-JP"/>
        </w:rPr>
        <w:t xml:space="preserve"> Thümen</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2. </w:t>
      </w:r>
      <w:r w:rsidRPr="00996BA3">
        <w:rPr>
          <w:rFonts w:ascii="Times New Roman" w:eastAsia="MS Mincho" w:hAnsi="Times New Roman" w:cs="Times New Roman"/>
          <w:i/>
          <w:sz w:val="24"/>
          <w:szCs w:val="24"/>
          <w:lang w:eastAsia="ja-JP"/>
        </w:rPr>
        <w:t>Synchytrium endobioticum</w:t>
      </w:r>
      <w:r w:rsidRPr="00996BA3">
        <w:rPr>
          <w:rFonts w:ascii="Times New Roman" w:eastAsia="MS Mincho" w:hAnsi="Times New Roman" w:cs="Times New Roman"/>
          <w:sz w:val="24"/>
          <w:szCs w:val="24"/>
          <w:lang w:eastAsia="ja-JP"/>
        </w:rPr>
        <w:t xml:space="preserve"> (Schilbersky) Percival</w:t>
      </w:r>
    </w:p>
    <w:p w:rsidR="00727697" w:rsidRPr="00996BA3" w:rsidRDefault="00E46A88" w:rsidP="00727697">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IV. </w:t>
      </w:r>
      <w:r w:rsidR="00727697" w:rsidRPr="00996BA3">
        <w:rPr>
          <w:rFonts w:ascii="Times New Roman" w:eastAsia="MS Mincho" w:hAnsi="Times New Roman" w:cs="Times New Roman"/>
          <w:b/>
          <w:sz w:val="24"/>
          <w:szCs w:val="24"/>
          <w:lang w:eastAsia="ja-JP"/>
        </w:rPr>
        <w:t>Virusuri și organisme analoage</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 Apple proliferation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 Apricot chlorotic leafroll mycoplasm</w:t>
      </w:r>
    </w:p>
    <w:p w:rsidR="00727697" w:rsidRPr="00996BA3" w:rsidRDefault="00727697" w:rsidP="00727697">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 Pear decline mycoplasm</w:t>
      </w:r>
    </w:p>
    <w:p w:rsidR="000E5E48" w:rsidRPr="00996BA3" w:rsidRDefault="000E5E48" w:rsidP="00727697">
      <w:pPr>
        <w:jc w:val="both"/>
        <w:rPr>
          <w:rFonts w:ascii="Times New Roman" w:eastAsia="MS Mincho" w:hAnsi="Times New Roman" w:cs="Times New Roman"/>
          <w:sz w:val="24"/>
          <w:szCs w:val="24"/>
          <w:lang w:eastAsia="ja-JP"/>
        </w:rPr>
      </w:pPr>
    </w:p>
    <w:p w:rsidR="009E5575" w:rsidRPr="00996BA3" w:rsidRDefault="009E5575" w:rsidP="00056A31">
      <w:pPr>
        <w:jc w:val="center"/>
        <w:rPr>
          <w:rFonts w:ascii="Times New Roman" w:eastAsia="MS Mincho" w:hAnsi="Times New Roman" w:cs="Times New Roman"/>
          <w:b/>
          <w:sz w:val="28"/>
          <w:szCs w:val="28"/>
          <w:lang w:eastAsia="ja-JP"/>
        </w:rPr>
      </w:pPr>
    </w:p>
    <w:p w:rsidR="001D3BF5" w:rsidRPr="00996BA3" w:rsidRDefault="00627119"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Secţiunea 3</w:t>
      </w:r>
    </w:p>
    <w:p w:rsidR="00C01FC4" w:rsidRPr="00996BA3" w:rsidRDefault="00C01FC4"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Organisme dăunătoare a</w:t>
      </w:r>
      <w:r w:rsidR="001D3BF5" w:rsidRPr="00996BA3">
        <w:rPr>
          <w:rFonts w:ascii="Times New Roman" w:eastAsia="MS Mincho" w:hAnsi="Times New Roman" w:cs="Times New Roman"/>
          <w:b/>
          <w:sz w:val="28"/>
          <w:szCs w:val="28"/>
          <w:lang w:eastAsia="ja-JP"/>
        </w:rPr>
        <w:t xml:space="preserve"> căror introducere și răspândire</w:t>
      </w:r>
      <w:r w:rsidRPr="00996BA3">
        <w:rPr>
          <w:rFonts w:ascii="Times New Roman" w:eastAsia="MS Mincho" w:hAnsi="Times New Roman" w:cs="Times New Roman"/>
          <w:b/>
          <w:sz w:val="28"/>
          <w:szCs w:val="28"/>
          <w:lang w:eastAsia="ja-JP"/>
        </w:rPr>
        <w:t xml:space="preserve"> este interzisă</w:t>
      </w:r>
    </w:p>
    <w:p w:rsidR="00056A31" w:rsidRPr="00996BA3" w:rsidRDefault="001D3BF5"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 </w:t>
      </w:r>
      <w:r w:rsidR="00C01FC4" w:rsidRPr="00996BA3">
        <w:rPr>
          <w:rFonts w:ascii="Times New Roman" w:eastAsia="MS Mincho" w:hAnsi="Times New Roman" w:cs="Times New Roman"/>
          <w:b/>
          <w:sz w:val="28"/>
          <w:szCs w:val="28"/>
          <w:lang w:eastAsia="ja-JP"/>
        </w:rPr>
        <w:t>î</w:t>
      </w:r>
      <w:r w:rsidRPr="00996BA3">
        <w:rPr>
          <w:rFonts w:ascii="Times New Roman" w:eastAsia="MS Mincho" w:hAnsi="Times New Roman" w:cs="Times New Roman"/>
          <w:b/>
          <w:sz w:val="28"/>
          <w:szCs w:val="28"/>
          <w:lang w:eastAsia="ja-JP"/>
        </w:rPr>
        <w:t>n</w:t>
      </w:r>
      <w:r w:rsidR="00C01FC4" w:rsidRPr="00996BA3">
        <w:rPr>
          <w:rFonts w:ascii="Times New Roman" w:eastAsia="MS Mincho" w:hAnsi="Times New Roman" w:cs="Times New Roman"/>
          <w:b/>
          <w:sz w:val="28"/>
          <w:szCs w:val="28"/>
          <w:lang w:eastAsia="ja-JP"/>
        </w:rPr>
        <w:t xml:space="preserve"> </w:t>
      </w:r>
      <w:r w:rsidR="00627119" w:rsidRPr="00996BA3">
        <w:rPr>
          <w:rFonts w:ascii="Times New Roman" w:eastAsia="MS Mincho" w:hAnsi="Times New Roman" w:cs="Times New Roman"/>
          <w:b/>
          <w:sz w:val="28"/>
          <w:szCs w:val="28"/>
          <w:lang w:eastAsia="ja-JP"/>
        </w:rPr>
        <w:t>anumite zone protejate</w:t>
      </w:r>
      <w:r w:rsidR="00C01FC4" w:rsidRPr="00996BA3">
        <w:rPr>
          <w:rFonts w:ascii="Times New Roman" w:eastAsia="MS Mincho" w:hAnsi="Times New Roman" w:cs="Times New Roman"/>
          <w:b/>
          <w:sz w:val="28"/>
          <w:szCs w:val="28"/>
          <w:lang w:eastAsia="ja-JP"/>
        </w:rPr>
        <w:t xml:space="preserve"> de pe teritoriul ţărilor Uniunii Europene</w:t>
      </w:r>
      <w:r w:rsidR="00627119" w:rsidRPr="00996BA3">
        <w:rPr>
          <w:rFonts w:ascii="Times New Roman" w:eastAsia="MS Mincho" w:hAnsi="Times New Roman" w:cs="Times New Roman"/>
          <w:b/>
          <w:sz w:val="28"/>
          <w:szCs w:val="28"/>
          <w:lang w:eastAsia="ja-JP"/>
        </w:rPr>
        <w:t xml:space="preserve"> </w:t>
      </w:r>
    </w:p>
    <w:p w:rsidR="001D3BF5" w:rsidRPr="00996BA3" w:rsidRDefault="001D3BF5" w:rsidP="008A4446">
      <w:pPr>
        <w:spacing w:line="240" w:lineRule="auto"/>
        <w:jc w:val="center"/>
        <w:rPr>
          <w:rFonts w:ascii="Times New Roman" w:eastAsia="MS Mincho" w:hAnsi="Times New Roman" w:cs="Times New Roman"/>
          <w:b/>
          <w:sz w:val="28"/>
          <w:szCs w:val="28"/>
          <w:lang w:eastAsia="ja-JP"/>
        </w:rPr>
      </w:pPr>
    </w:p>
    <w:p w:rsidR="00056A31" w:rsidRPr="00996BA3" w:rsidRDefault="001C4A71" w:rsidP="00056A3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 </w:t>
      </w:r>
      <w:r w:rsidR="00056A31" w:rsidRPr="00996BA3">
        <w:rPr>
          <w:rFonts w:ascii="Times New Roman" w:eastAsia="MS Mincho" w:hAnsi="Times New Roman" w:cs="Times New Roman"/>
          <w:b/>
          <w:sz w:val="24"/>
          <w:szCs w:val="24"/>
          <w:lang w:eastAsia="ja-JP"/>
        </w:rPr>
        <w:t>Insecte, acarieni și nematozi în toate fazele de dezvoltare</w:t>
      </w:r>
    </w:p>
    <w:tbl>
      <w:tblPr>
        <w:tblStyle w:val="a3"/>
        <w:tblW w:w="0" w:type="auto"/>
        <w:tblLook w:val="04A0" w:firstRow="1" w:lastRow="0" w:firstColumn="1" w:lastColumn="0" w:noHBand="0" w:noVBand="1"/>
      </w:tblPr>
      <w:tblGrid>
        <w:gridCol w:w="983"/>
        <w:gridCol w:w="3350"/>
        <w:gridCol w:w="5238"/>
      </w:tblGrid>
      <w:tr w:rsidR="00165EC3" w:rsidRPr="00996BA3" w:rsidTr="00053FCC">
        <w:trPr>
          <w:trHeight w:val="427"/>
        </w:trPr>
        <w:tc>
          <w:tcPr>
            <w:tcW w:w="916" w:type="dxa"/>
          </w:tcPr>
          <w:p w:rsidR="00165EC3" w:rsidRPr="00996BA3" w:rsidRDefault="00165EC3" w:rsidP="00165EC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Nr./ord</w:t>
            </w:r>
          </w:p>
        </w:tc>
        <w:tc>
          <w:tcPr>
            <w:tcW w:w="3371" w:type="dxa"/>
          </w:tcPr>
          <w:p w:rsidR="00165EC3" w:rsidRPr="00996BA3" w:rsidRDefault="00165EC3" w:rsidP="00165EC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Specii</w:t>
            </w:r>
          </w:p>
        </w:tc>
        <w:tc>
          <w:tcPr>
            <w:tcW w:w="5284" w:type="dxa"/>
          </w:tcPr>
          <w:p w:rsidR="00165EC3" w:rsidRPr="00996BA3" w:rsidRDefault="00165EC3" w:rsidP="00165EC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Zonă(e) protejată(e)</w:t>
            </w:r>
          </w:p>
        </w:tc>
      </w:tr>
      <w:tr w:rsidR="00165EC3" w:rsidRPr="00996BA3" w:rsidTr="00053FCC">
        <w:trPr>
          <w:trHeight w:val="427"/>
        </w:trPr>
        <w:tc>
          <w:tcPr>
            <w:tcW w:w="916" w:type="dxa"/>
          </w:tcPr>
          <w:p w:rsidR="00165EC3" w:rsidRPr="00996BA3" w:rsidRDefault="00165EC3"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3371" w:type="dxa"/>
          </w:tcPr>
          <w:p w:rsidR="000B162B" w:rsidRPr="00996BA3" w:rsidRDefault="00165EC3"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Bemisia tabaci</w:t>
            </w:r>
            <w:r w:rsidRPr="00996BA3">
              <w:rPr>
                <w:rFonts w:ascii="Times New Roman" w:eastAsia="MS Mincho" w:hAnsi="Times New Roman" w:cs="Times New Roman"/>
                <w:sz w:val="24"/>
                <w:szCs w:val="24"/>
                <w:lang w:eastAsia="ja-JP"/>
              </w:rPr>
              <w:t xml:space="preserve"> Genn. </w:t>
            </w:r>
          </w:p>
          <w:p w:rsidR="00165EC3" w:rsidRPr="00996BA3" w:rsidRDefault="00165EC3"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(populații</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europene)</w:t>
            </w:r>
          </w:p>
          <w:p w:rsidR="00165EC3" w:rsidRPr="00996BA3" w:rsidRDefault="00165EC3" w:rsidP="00165EC3">
            <w:pPr>
              <w:jc w:val="center"/>
              <w:rPr>
                <w:rFonts w:ascii="Times New Roman" w:eastAsia="MS Mincho" w:hAnsi="Times New Roman" w:cs="Times New Roman"/>
                <w:sz w:val="24"/>
                <w:szCs w:val="24"/>
                <w:lang w:eastAsia="ja-JP"/>
              </w:rPr>
            </w:pPr>
          </w:p>
        </w:tc>
        <w:tc>
          <w:tcPr>
            <w:tcW w:w="5284" w:type="dxa"/>
          </w:tcPr>
          <w:p w:rsidR="00165EC3" w:rsidRPr="00996BA3" w:rsidRDefault="00165EC3" w:rsidP="002C4A7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P (Azore, Beira Interior, Beira Litoral,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Entre Douro e Minho, Ribatejo e Oeste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(comunele Alcobaça, Alenquer, Bombarral,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Cadaval, Caldas da Rainha, Lourinhă, Nazaré,</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Obidos, Peniche și Torres Vedras) și Trás-osMontes),</w:t>
            </w:r>
            <w:r w:rsidR="000E5E48" w:rsidRPr="00996BA3">
              <w:rPr>
                <w:rFonts w:ascii="Times New Roman" w:eastAsia="MS Mincho" w:hAnsi="Times New Roman" w:cs="Times New Roman"/>
                <w:sz w:val="24"/>
                <w:szCs w:val="24"/>
                <w:lang w:eastAsia="ja-JP"/>
              </w:rPr>
              <w:t xml:space="preserve"> UK, S, F</w:t>
            </w: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3371" w:type="dxa"/>
          </w:tcPr>
          <w:p w:rsidR="00053FCC" w:rsidRPr="00996BA3" w:rsidRDefault="00053FCC"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Daktulosphaira vitifoliae</w:t>
            </w:r>
            <w:r w:rsidRPr="00996BA3">
              <w:rPr>
                <w:rFonts w:ascii="Times New Roman" w:eastAsia="MS Mincho" w:hAnsi="Times New Roman" w:cs="Times New Roman"/>
                <w:sz w:val="24"/>
                <w:szCs w:val="24"/>
                <w:lang w:eastAsia="ja-JP"/>
              </w:rPr>
              <w:t xml:space="preserve"> (Fitch) </w:t>
            </w:r>
          </w:p>
        </w:tc>
        <w:tc>
          <w:tcPr>
            <w:tcW w:w="5284"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CY</w:t>
            </w: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r w:rsidR="00053FCC" w:rsidRPr="00996BA3">
              <w:rPr>
                <w:rFonts w:ascii="Times New Roman" w:eastAsia="MS Mincho" w:hAnsi="Times New Roman" w:cs="Times New Roman"/>
                <w:sz w:val="24"/>
                <w:szCs w:val="24"/>
                <w:lang w:eastAsia="ja-JP"/>
              </w:rPr>
              <w:t>.</w:t>
            </w:r>
          </w:p>
        </w:tc>
        <w:tc>
          <w:tcPr>
            <w:tcW w:w="3371"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Dryocosmus kuriphilus</w:t>
            </w:r>
            <w:r w:rsidRPr="00996BA3">
              <w:rPr>
                <w:rFonts w:ascii="Times New Roman" w:eastAsia="MS Mincho" w:hAnsi="Times New Roman" w:cs="Times New Roman"/>
                <w:sz w:val="24"/>
                <w:szCs w:val="24"/>
                <w:lang w:eastAsia="ja-JP"/>
              </w:rPr>
              <w:t xml:space="preserve"> Yasumatsu</w:t>
            </w:r>
          </w:p>
        </w:tc>
        <w:tc>
          <w:tcPr>
            <w:tcW w:w="5284" w:type="dxa"/>
          </w:tcPr>
          <w:p w:rsidR="00053FCC" w:rsidRPr="00996BA3" w:rsidRDefault="00053FCC"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P, UK</w:t>
            </w:r>
          </w:p>
          <w:p w:rsidR="00053FCC" w:rsidRPr="00996BA3" w:rsidRDefault="00053FCC" w:rsidP="00165EC3">
            <w:pPr>
              <w:jc w:val="both"/>
              <w:rPr>
                <w:rFonts w:ascii="Times New Roman" w:eastAsia="MS Mincho" w:hAnsi="Times New Roman" w:cs="Times New Roman"/>
                <w:sz w:val="24"/>
                <w:szCs w:val="24"/>
                <w:lang w:eastAsia="ja-JP"/>
              </w:rPr>
            </w:pP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4</w:t>
            </w:r>
            <w:r w:rsidR="00053FCC" w:rsidRPr="00996BA3">
              <w:rPr>
                <w:rFonts w:ascii="Times New Roman" w:eastAsia="MS Mincho" w:hAnsi="Times New Roman" w:cs="Times New Roman"/>
                <w:sz w:val="24"/>
                <w:szCs w:val="24"/>
                <w:lang w:eastAsia="ja-JP"/>
              </w:rPr>
              <w:t>.</w:t>
            </w:r>
          </w:p>
        </w:tc>
        <w:tc>
          <w:tcPr>
            <w:tcW w:w="3371"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Globodera pallida</w:t>
            </w:r>
            <w:r w:rsidRPr="00996BA3">
              <w:rPr>
                <w:rFonts w:ascii="Times New Roman" w:eastAsia="MS Mincho" w:hAnsi="Times New Roman" w:cs="Times New Roman"/>
                <w:sz w:val="24"/>
                <w:szCs w:val="24"/>
                <w:lang w:eastAsia="ja-JP"/>
              </w:rPr>
              <w:t xml:space="preserve"> (Stone) Behrens</w:t>
            </w:r>
          </w:p>
        </w:tc>
        <w:tc>
          <w:tcPr>
            <w:tcW w:w="5284" w:type="dxa"/>
          </w:tcPr>
          <w:p w:rsidR="00053FCC" w:rsidRPr="00996BA3" w:rsidRDefault="00053FCC"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FI, LV, SI, SK</w:t>
            </w:r>
          </w:p>
          <w:p w:rsidR="00053FCC" w:rsidRPr="00996BA3" w:rsidRDefault="00053FCC" w:rsidP="00053FCC">
            <w:pPr>
              <w:jc w:val="both"/>
              <w:rPr>
                <w:rFonts w:ascii="Times New Roman" w:eastAsia="MS Mincho" w:hAnsi="Times New Roman" w:cs="Times New Roman"/>
                <w:sz w:val="24"/>
                <w:szCs w:val="24"/>
                <w:lang w:eastAsia="ja-JP"/>
              </w:rPr>
            </w:pP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r w:rsidR="00053FCC" w:rsidRPr="00996BA3">
              <w:rPr>
                <w:rFonts w:ascii="Times New Roman" w:eastAsia="MS Mincho" w:hAnsi="Times New Roman" w:cs="Times New Roman"/>
                <w:sz w:val="24"/>
                <w:szCs w:val="24"/>
                <w:lang w:eastAsia="ja-JP"/>
              </w:rPr>
              <w:t>.</w:t>
            </w:r>
          </w:p>
        </w:tc>
        <w:tc>
          <w:tcPr>
            <w:tcW w:w="3371"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Leptinotarsa decemlineata</w:t>
            </w:r>
            <w:r w:rsidRPr="00996BA3">
              <w:rPr>
                <w:rFonts w:ascii="Times New Roman" w:eastAsia="MS Mincho" w:hAnsi="Times New Roman" w:cs="Times New Roman"/>
                <w:sz w:val="24"/>
                <w:szCs w:val="24"/>
                <w:lang w:eastAsia="ja-JP"/>
              </w:rPr>
              <w:t xml:space="preserve"> Say</w:t>
            </w:r>
          </w:p>
        </w:tc>
        <w:tc>
          <w:tcPr>
            <w:tcW w:w="5284" w:type="dxa"/>
          </w:tcPr>
          <w:p w:rsidR="00053FCC" w:rsidRPr="00996BA3" w:rsidRDefault="00053FCC" w:rsidP="009654DF">
            <w:pPr>
              <w:rPr>
                <w:rFonts w:ascii="Times New Roman" w:hAnsi="Times New Roman" w:cs="Times New Roman"/>
                <w:sz w:val="24"/>
                <w:szCs w:val="24"/>
              </w:rPr>
            </w:pPr>
            <w:r w:rsidRPr="00996BA3">
              <w:rPr>
                <w:rFonts w:ascii="Times New Roman" w:eastAsia="MS Mincho" w:hAnsi="Times New Roman" w:cs="Times New Roman"/>
                <w:sz w:val="24"/>
                <w:szCs w:val="24"/>
                <w:lang w:eastAsia="ja-JP"/>
              </w:rPr>
              <w:t>E (Ibiza și Minorca), IRL, CY, M, P</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(Azore și Madeira), UK, S (</w:t>
            </w:r>
            <w:r w:rsidR="002C4A7C" w:rsidRPr="00996BA3">
              <w:rPr>
                <w:rFonts w:ascii="Times New Roman" w:hAnsi="Times New Roman" w:cs="Times New Roman"/>
                <w:color w:val="000000"/>
                <w:sz w:val="24"/>
                <w:szCs w:val="24"/>
              </w:rPr>
              <w:t>Malmöhus, Kristianstads, Blekinge, Kalmar, Gotlands Län, Halland</w:t>
            </w:r>
            <w:r w:rsidRPr="00996BA3">
              <w:rPr>
                <w:rFonts w:ascii="Times New Roman" w:eastAsia="MS Mincho" w:hAnsi="Times New Roman" w:cs="Times New Roman"/>
                <w:sz w:val="24"/>
                <w:szCs w:val="24"/>
                <w:lang w:eastAsia="ja-JP"/>
              </w:rPr>
              <w:t>), FI (districtele Åland,</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Turku, Uusimaa, Kymi, Häme, Pirkanmaa,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Satakunta)</w:t>
            </w: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r w:rsidR="00053FCC" w:rsidRPr="00996BA3">
              <w:rPr>
                <w:rFonts w:ascii="Times New Roman" w:eastAsia="MS Mincho" w:hAnsi="Times New Roman" w:cs="Times New Roman"/>
                <w:sz w:val="24"/>
                <w:szCs w:val="24"/>
                <w:lang w:eastAsia="ja-JP"/>
              </w:rPr>
              <w:t>.</w:t>
            </w:r>
          </w:p>
        </w:tc>
        <w:tc>
          <w:tcPr>
            <w:tcW w:w="3371"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Liriomyza bryoniae</w:t>
            </w:r>
            <w:r w:rsidRPr="00996BA3">
              <w:rPr>
                <w:rFonts w:ascii="Times New Roman" w:eastAsia="MS Mincho" w:hAnsi="Times New Roman" w:cs="Times New Roman"/>
                <w:sz w:val="24"/>
                <w:szCs w:val="24"/>
                <w:lang w:eastAsia="ja-JP"/>
              </w:rPr>
              <w:t xml:space="preserve"> (Kaltenbach</w:t>
            </w:r>
          </w:p>
        </w:tc>
        <w:tc>
          <w:tcPr>
            <w:tcW w:w="5284" w:type="dxa"/>
          </w:tcPr>
          <w:p w:rsidR="00053FCC" w:rsidRPr="00996BA3" w:rsidRDefault="00053FCC"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UK (Irlanda de Nord)</w:t>
            </w:r>
          </w:p>
        </w:tc>
      </w:tr>
      <w:tr w:rsidR="00053FCC" w:rsidRPr="00996BA3" w:rsidTr="00053FCC">
        <w:trPr>
          <w:trHeight w:val="427"/>
        </w:trPr>
        <w:tc>
          <w:tcPr>
            <w:tcW w:w="916" w:type="dxa"/>
          </w:tcPr>
          <w:p w:rsidR="00053FCC" w:rsidRPr="00996BA3" w:rsidRDefault="000E5E48" w:rsidP="00165EC3">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r w:rsidR="00053FCC" w:rsidRPr="00996BA3">
              <w:rPr>
                <w:rFonts w:ascii="Times New Roman" w:eastAsia="MS Mincho" w:hAnsi="Times New Roman" w:cs="Times New Roman"/>
                <w:sz w:val="24"/>
                <w:szCs w:val="24"/>
                <w:lang w:eastAsia="ja-JP"/>
              </w:rPr>
              <w:t>.</w:t>
            </w:r>
          </w:p>
        </w:tc>
        <w:tc>
          <w:tcPr>
            <w:tcW w:w="3371" w:type="dxa"/>
          </w:tcPr>
          <w:p w:rsidR="00053FCC" w:rsidRPr="00996BA3" w:rsidRDefault="00053FCC" w:rsidP="00165EC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Thaumatopoea processionea</w:t>
            </w:r>
            <w:r w:rsidRPr="00996BA3">
              <w:rPr>
                <w:rFonts w:ascii="Times New Roman" w:eastAsia="MS Mincho" w:hAnsi="Times New Roman" w:cs="Times New Roman"/>
                <w:sz w:val="24"/>
                <w:szCs w:val="24"/>
                <w:lang w:eastAsia="ja-JP"/>
              </w:rPr>
              <w:t xml:space="preserve"> L.</w:t>
            </w:r>
          </w:p>
        </w:tc>
        <w:tc>
          <w:tcPr>
            <w:tcW w:w="5284" w:type="dxa"/>
          </w:tcPr>
          <w:p w:rsidR="00053FCC" w:rsidRPr="00996BA3" w:rsidRDefault="00053FCC" w:rsidP="000B162B">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UK (cu excepția regiunilor administrative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locale Barnet; Brent; Bromley; Camden; City of</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London, City of Westminster; Croydon; Ealing;</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a districtului Elmbridge; a districtului Epsom și</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Ewell; Hackney; Hammersmith și Fulham;</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Haringey; Harrow; Hillingdon; Hounslow;</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Islington; Kensington și Chelsea; Kingston</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upon Thames; Lambeth; Lewisham; Merton;</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Reading; Richmond Upon Thames; a</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districtului Runnymed</w:t>
            </w:r>
            <w:r w:rsidR="002C4A7C" w:rsidRPr="00996BA3">
              <w:rPr>
                <w:rFonts w:ascii="Times New Roman" w:eastAsia="MS Mincho" w:hAnsi="Times New Roman" w:cs="Times New Roman"/>
                <w:sz w:val="24"/>
                <w:szCs w:val="24"/>
                <w:lang w:eastAsia="ja-JP"/>
              </w:rPr>
              <w:t>e</w:t>
            </w:r>
            <w:r w:rsidRPr="00996BA3">
              <w:rPr>
                <w:rFonts w:ascii="Times New Roman" w:eastAsia="MS Mincho" w:hAnsi="Times New Roman" w:cs="Times New Roman"/>
                <w:sz w:val="24"/>
                <w:szCs w:val="24"/>
                <w:lang w:eastAsia="ja-JP"/>
              </w:rPr>
              <w:t>; Slough; South Oxfordshire;</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Southwark; a districtului Spelthorne;</w:t>
            </w:r>
            <w:r w:rsidR="000B162B"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Sutton; Tower Hamlets; Wandsworth și West</w:t>
            </w:r>
            <w:r w:rsidR="000B162B" w:rsidRPr="00996BA3">
              <w:rPr>
                <w:rFonts w:ascii="Times New Roman" w:eastAsia="MS Mincho" w:hAnsi="Times New Roman" w:cs="Times New Roman"/>
                <w:sz w:val="24"/>
                <w:szCs w:val="24"/>
                <w:lang w:eastAsia="ja-JP"/>
              </w:rPr>
              <w:t xml:space="preserve"> </w:t>
            </w:r>
            <w:r w:rsidR="000E5E48" w:rsidRPr="00996BA3">
              <w:rPr>
                <w:rFonts w:ascii="Times New Roman" w:eastAsia="MS Mincho" w:hAnsi="Times New Roman" w:cs="Times New Roman"/>
                <w:sz w:val="24"/>
                <w:szCs w:val="24"/>
                <w:lang w:eastAsia="ja-JP"/>
              </w:rPr>
              <w:t>Berkshire)</w:t>
            </w:r>
          </w:p>
        </w:tc>
      </w:tr>
    </w:tbl>
    <w:p w:rsidR="00165EC3" w:rsidRPr="00996BA3" w:rsidRDefault="00165EC3" w:rsidP="00056A31">
      <w:pPr>
        <w:jc w:val="both"/>
        <w:rPr>
          <w:rFonts w:ascii="Times New Roman" w:eastAsia="MS Mincho" w:hAnsi="Times New Roman" w:cs="Times New Roman"/>
          <w:sz w:val="24"/>
          <w:szCs w:val="24"/>
          <w:lang w:eastAsia="ja-JP"/>
        </w:rPr>
      </w:pPr>
    </w:p>
    <w:p w:rsidR="00056A31" w:rsidRPr="00996BA3" w:rsidRDefault="001C4A71" w:rsidP="00056A3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 </w:t>
      </w:r>
      <w:r w:rsidR="00056A31" w:rsidRPr="00996BA3">
        <w:rPr>
          <w:rFonts w:ascii="Times New Roman" w:eastAsia="MS Mincho" w:hAnsi="Times New Roman" w:cs="Times New Roman"/>
          <w:b/>
          <w:sz w:val="24"/>
          <w:szCs w:val="24"/>
          <w:lang w:eastAsia="ja-JP"/>
        </w:rPr>
        <w:t>Virusuri și organisme analoage</w:t>
      </w:r>
    </w:p>
    <w:tbl>
      <w:tblPr>
        <w:tblStyle w:val="a3"/>
        <w:tblW w:w="0" w:type="auto"/>
        <w:tblLook w:val="04A0" w:firstRow="1" w:lastRow="0" w:firstColumn="1" w:lastColumn="0" w:noHBand="0" w:noVBand="1"/>
      </w:tblPr>
      <w:tblGrid>
        <w:gridCol w:w="983"/>
        <w:gridCol w:w="3394"/>
        <w:gridCol w:w="5194"/>
      </w:tblGrid>
      <w:tr w:rsidR="00053FCC" w:rsidRPr="00996BA3" w:rsidTr="001D3BF5">
        <w:trPr>
          <w:trHeight w:val="382"/>
        </w:trPr>
        <w:tc>
          <w:tcPr>
            <w:tcW w:w="983" w:type="dxa"/>
          </w:tcPr>
          <w:p w:rsidR="00053FCC" w:rsidRPr="00996BA3" w:rsidRDefault="00053FC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Nr./ord</w:t>
            </w:r>
          </w:p>
        </w:tc>
        <w:tc>
          <w:tcPr>
            <w:tcW w:w="3394" w:type="dxa"/>
          </w:tcPr>
          <w:p w:rsidR="00053FCC" w:rsidRPr="00996BA3" w:rsidRDefault="00053FC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Specii</w:t>
            </w:r>
          </w:p>
        </w:tc>
        <w:tc>
          <w:tcPr>
            <w:tcW w:w="5194" w:type="dxa"/>
          </w:tcPr>
          <w:p w:rsidR="00053FCC" w:rsidRPr="00996BA3" w:rsidRDefault="00053FC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Zonă(e) protejată(e)</w:t>
            </w:r>
          </w:p>
        </w:tc>
      </w:tr>
      <w:tr w:rsidR="00053FCC" w:rsidRPr="00996BA3" w:rsidTr="001D3BF5">
        <w:tc>
          <w:tcPr>
            <w:tcW w:w="983" w:type="dxa"/>
          </w:tcPr>
          <w:p w:rsidR="00053FCC" w:rsidRPr="00996BA3" w:rsidRDefault="004806C5"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3394" w:type="dxa"/>
          </w:tcPr>
          <w:p w:rsidR="00053FCC" w:rsidRPr="00996BA3" w:rsidRDefault="007B3922"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8"/>
                <w:szCs w:val="28"/>
                <w:lang w:eastAsia="ja-JP"/>
              </w:rPr>
              <w:t>Beet necrotic yellow vein virus</w:t>
            </w:r>
          </w:p>
        </w:tc>
        <w:tc>
          <w:tcPr>
            <w:tcW w:w="5194" w:type="dxa"/>
          </w:tcPr>
          <w:p w:rsidR="004806C5" w:rsidRPr="00996BA3" w:rsidRDefault="00490A30" w:rsidP="004806C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 (Britanny</w:t>
            </w:r>
            <w:r w:rsidR="004806C5" w:rsidRPr="00996BA3">
              <w:rPr>
                <w:rFonts w:ascii="Times New Roman" w:eastAsia="MS Mincho" w:hAnsi="Times New Roman" w:cs="Times New Roman"/>
                <w:sz w:val="24"/>
                <w:szCs w:val="24"/>
                <w:lang w:eastAsia="ja-JP"/>
              </w:rPr>
              <w:t>), FI,</w:t>
            </w:r>
            <w:r w:rsidR="008A4446" w:rsidRPr="00996BA3">
              <w:rPr>
                <w:rFonts w:ascii="Times New Roman" w:eastAsia="MS Mincho" w:hAnsi="Times New Roman" w:cs="Times New Roman"/>
                <w:sz w:val="24"/>
                <w:szCs w:val="24"/>
                <w:lang w:eastAsia="ja-JP"/>
              </w:rPr>
              <w:t xml:space="preserve"> </w:t>
            </w:r>
            <w:r w:rsidR="004806C5" w:rsidRPr="00996BA3">
              <w:rPr>
                <w:rFonts w:ascii="Times New Roman" w:eastAsia="MS Mincho" w:hAnsi="Times New Roman" w:cs="Times New Roman"/>
                <w:sz w:val="24"/>
                <w:szCs w:val="24"/>
                <w:lang w:eastAsia="ja-JP"/>
              </w:rPr>
              <w:t>IRL, P (Insulele</w:t>
            </w:r>
            <w:r w:rsidR="008A4446" w:rsidRPr="00996BA3">
              <w:rPr>
                <w:rFonts w:ascii="Times New Roman" w:eastAsia="MS Mincho" w:hAnsi="Times New Roman" w:cs="Times New Roman"/>
                <w:sz w:val="24"/>
                <w:szCs w:val="24"/>
                <w:lang w:eastAsia="ja-JP"/>
              </w:rPr>
              <w:t xml:space="preserve"> </w:t>
            </w:r>
            <w:r w:rsidR="004806C5" w:rsidRPr="00996BA3">
              <w:rPr>
                <w:rFonts w:ascii="Times New Roman" w:eastAsia="MS Mincho" w:hAnsi="Times New Roman" w:cs="Times New Roman"/>
                <w:sz w:val="24"/>
                <w:szCs w:val="24"/>
                <w:lang w:eastAsia="ja-JP"/>
              </w:rPr>
              <w:t>Azore), UK (Irlanda de Nord)</w:t>
            </w:r>
          </w:p>
          <w:p w:rsidR="00053FCC" w:rsidRPr="00996BA3" w:rsidRDefault="00053FCC" w:rsidP="00053FCC">
            <w:pPr>
              <w:jc w:val="both"/>
              <w:rPr>
                <w:rFonts w:ascii="Times New Roman" w:eastAsia="MS Mincho" w:hAnsi="Times New Roman" w:cs="Times New Roman"/>
                <w:sz w:val="24"/>
                <w:szCs w:val="24"/>
                <w:lang w:eastAsia="ja-JP"/>
              </w:rPr>
            </w:pPr>
          </w:p>
        </w:tc>
      </w:tr>
      <w:tr w:rsidR="004806C5" w:rsidRPr="00996BA3" w:rsidTr="001D3BF5">
        <w:tc>
          <w:tcPr>
            <w:tcW w:w="983" w:type="dxa"/>
          </w:tcPr>
          <w:p w:rsidR="004806C5" w:rsidRPr="00996BA3" w:rsidRDefault="004806C5"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3394" w:type="dxa"/>
          </w:tcPr>
          <w:p w:rsidR="004806C5" w:rsidRPr="00996BA3" w:rsidRDefault="007B3922" w:rsidP="00053FC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8"/>
                <w:szCs w:val="28"/>
                <w:lang w:eastAsia="ja-JP"/>
              </w:rPr>
              <w:t>Tomato spotted wilt virus</w:t>
            </w:r>
          </w:p>
        </w:tc>
        <w:tc>
          <w:tcPr>
            <w:tcW w:w="5194" w:type="dxa"/>
          </w:tcPr>
          <w:p w:rsidR="004806C5" w:rsidRPr="00996BA3" w:rsidRDefault="009654DF" w:rsidP="003771F6">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 F</w:t>
            </w:r>
          </w:p>
        </w:tc>
      </w:tr>
    </w:tbl>
    <w:p w:rsidR="007B3922" w:rsidRPr="00996BA3" w:rsidRDefault="007B3922" w:rsidP="00F24321">
      <w:pPr>
        <w:jc w:val="right"/>
        <w:rPr>
          <w:rFonts w:ascii="Times New Roman" w:eastAsia="MS Mincho" w:hAnsi="Times New Roman" w:cs="Times New Roman"/>
          <w:i/>
          <w:sz w:val="28"/>
          <w:szCs w:val="28"/>
          <w:lang w:eastAsia="ja-JP"/>
        </w:rPr>
      </w:pPr>
    </w:p>
    <w:p w:rsidR="00F24321" w:rsidRPr="00996BA3" w:rsidRDefault="00F24321" w:rsidP="00F24321">
      <w:pPr>
        <w:jc w:val="right"/>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Anexa nr.2</w:t>
      </w:r>
    </w:p>
    <w:p w:rsidR="00F24321" w:rsidRPr="00996BA3" w:rsidRDefault="00F24321" w:rsidP="00F24321">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Hotărîrea Guvernului nr.356</w:t>
      </w:r>
    </w:p>
    <w:p w:rsidR="00F24321" w:rsidRPr="00996BA3" w:rsidRDefault="0021022E" w:rsidP="00F24321">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 xml:space="preserve">din </w:t>
      </w:r>
      <w:r w:rsidR="00F24321" w:rsidRPr="00996BA3">
        <w:rPr>
          <w:rFonts w:ascii="Times New Roman" w:eastAsia="MS Mincho" w:hAnsi="Times New Roman" w:cs="Times New Roman"/>
          <w:sz w:val="28"/>
          <w:szCs w:val="28"/>
          <w:lang w:eastAsia="ja-JP"/>
        </w:rPr>
        <w:t>31 mai 2012</w:t>
      </w:r>
    </w:p>
    <w:p w:rsidR="00996031" w:rsidRPr="00996BA3" w:rsidRDefault="00996031" w:rsidP="00F24321">
      <w:pPr>
        <w:jc w:val="right"/>
        <w:rPr>
          <w:rFonts w:ascii="Times New Roman" w:eastAsia="MS Mincho" w:hAnsi="Times New Roman" w:cs="Times New Roman"/>
          <w:sz w:val="28"/>
          <w:szCs w:val="28"/>
          <w:lang w:eastAsia="ja-JP"/>
        </w:rPr>
      </w:pPr>
    </w:p>
    <w:p w:rsidR="00F24321" w:rsidRPr="00996BA3" w:rsidRDefault="00F24321"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LISTA</w:t>
      </w:r>
    </w:p>
    <w:p w:rsidR="00996031" w:rsidRPr="00996BA3" w:rsidRDefault="00996031" w:rsidP="008A4446">
      <w:pPr>
        <w:spacing w:line="240" w:lineRule="auto"/>
        <w:ind w:firstLine="851"/>
        <w:jc w:val="center"/>
        <w:rPr>
          <w:rFonts w:ascii="Times New Roman" w:hAnsi="Times New Roman" w:cs="Times New Roman"/>
          <w:b/>
          <w:color w:val="000000"/>
          <w:sz w:val="28"/>
          <w:szCs w:val="28"/>
        </w:rPr>
      </w:pPr>
      <w:r w:rsidRPr="00996BA3">
        <w:rPr>
          <w:rFonts w:ascii="Times New Roman" w:hAnsi="Times New Roman" w:cs="Times New Roman"/>
          <w:b/>
          <w:color w:val="000000"/>
          <w:sz w:val="28"/>
          <w:szCs w:val="28"/>
        </w:rPr>
        <w:t>organismelor dăunătoare a căror introducere şi răspîndi</w:t>
      </w:r>
      <w:r w:rsidR="00751EDB" w:rsidRPr="00996BA3">
        <w:rPr>
          <w:rFonts w:ascii="Times New Roman" w:hAnsi="Times New Roman" w:cs="Times New Roman"/>
          <w:b/>
          <w:color w:val="000000"/>
          <w:sz w:val="28"/>
          <w:szCs w:val="28"/>
        </w:rPr>
        <w:t>re în Republica Moldova su</w:t>
      </w:r>
      <w:r w:rsidRPr="00996BA3">
        <w:rPr>
          <w:rFonts w:ascii="Times New Roman" w:hAnsi="Times New Roman" w:cs="Times New Roman"/>
          <w:b/>
          <w:color w:val="000000"/>
          <w:sz w:val="28"/>
          <w:szCs w:val="28"/>
        </w:rPr>
        <w:t>nt interzise, în cazul în care acestea sînt prezente la anum</w:t>
      </w:r>
      <w:r w:rsidR="00185516" w:rsidRPr="00996BA3">
        <w:rPr>
          <w:rFonts w:ascii="Times New Roman" w:hAnsi="Times New Roman" w:cs="Times New Roman"/>
          <w:b/>
          <w:color w:val="000000"/>
          <w:sz w:val="28"/>
          <w:szCs w:val="28"/>
        </w:rPr>
        <w:t>ite plante sau produse vegetale</w:t>
      </w:r>
    </w:p>
    <w:p w:rsidR="004806C5" w:rsidRPr="00996BA3" w:rsidRDefault="004806C5" w:rsidP="00F24321">
      <w:pPr>
        <w:jc w:val="center"/>
        <w:rPr>
          <w:rFonts w:ascii="Times New Roman" w:eastAsia="MS Mincho" w:hAnsi="Times New Roman" w:cs="Times New Roman"/>
          <w:b/>
          <w:i/>
          <w:sz w:val="28"/>
          <w:szCs w:val="28"/>
          <w:lang w:eastAsia="ja-JP"/>
        </w:rPr>
      </w:pPr>
    </w:p>
    <w:p w:rsidR="00464312" w:rsidRPr="00996BA3" w:rsidRDefault="00CA0743" w:rsidP="00CA0743">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1. Lista organismelor dăunătoare a căror introducere şi răspîndire în Republica Moldova sînt interzise, în cazul în care acestea sînt prezente la anumite plante</w:t>
      </w:r>
      <w:r w:rsidR="009E5575" w:rsidRPr="00996BA3">
        <w:rPr>
          <w:rFonts w:ascii="Times New Roman" w:eastAsia="MS Mincho" w:hAnsi="Times New Roman" w:cs="Times New Roman"/>
          <w:i/>
          <w:sz w:val="28"/>
          <w:szCs w:val="28"/>
          <w:lang w:eastAsia="ja-JP"/>
        </w:rPr>
        <w:t>,</w:t>
      </w:r>
      <w:r w:rsidRPr="00996BA3">
        <w:rPr>
          <w:rFonts w:ascii="Times New Roman" w:eastAsia="MS Mincho" w:hAnsi="Times New Roman" w:cs="Times New Roman"/>
          <w:i/>
          <w:sz w:val="28"/>
          <w:szCs w:val="28"/>
          <w:lang w:eastAsia="ja-JP"/>
        </w:rPr>
        <w:t xml:space="preserve"> produse vegetale</w:t>
      </w:r>
      <w:r w:rsidR="009E5575" w:rsidRPr="00996BA3">
        <w:rPr>
          <w:rFonts w:ascii="Times New Roman" w:eastAsia="MS Mincho" w:hAnsi="Times New Roman" w:cs="Times New Roman"/>
          <w:i/>
          <w:sz w:val="28"/>
          <w:szCs w:val="28"/>
          <w:lang w:eastAsia="ja-JP"/>
        </w:rPr>
        <w:t xml:space="preserve"> și bunuri conexe </w:t>
      </w:r>
      <w:r w:rsidRPr="00996BA3">
        <w:rPr>
          <w:rFonts w:ascii="Times New Roman" w:eastAsia="MS Mincho" w:hAnsi="Times New Roman" w:cs="Times New Roman"/>
          <w:i/>
          <w:sz w:val="28"/>
          <w:szCs w:val="28"/>
          <w:lang w:eastAsia="ja-JP"/>
        </w:rPr>
        <w:t>transpune anexa II a Directivei 2000/29 CE a 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w:t>
      </w:r>
      <w:r w:rsidR="00385C70" w:rsidRPr="00996BA3">
        <w:rPr>
          <w:rFonts w:ascii="Times New Roman" w:eastAsia="MS Mincho" w:hAnsi="Times New Roman" w:cs="Times New Roman"/>
          <w:i/>
          <w:sz w:val="28"/>
          <w:szCs w:val="28"/>
          <w:lang w:eastAsia="ja-JP"/>
        </w:rPr>
        <w:t xml:space="preserve">, modificată și completată prin </w:t>
      </w:r>
    </w:p>
    <w:p w:rsidR="00464312" w:rsidRPr="00996BA3" w:rsidRDefault="00CA0743" w:rsidP="00CA0743">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lastRenderedPageBreak/>
        <w:t>Directiv</w:t>
      </w:r>
      <w:r w:rsidR="00385C70" w:rsidRPr="00996BA3">
        <w:rPr>
          <w:rFonts w:ascii="Times New Roman" w:eastAsia="MS Mincho" w:hAnsi="Times New Roman" w:cs="Times New Roman"/>
          <w:i/>
          <w:sz w:val="28"/>
          <w:szCs w:val="28"/>
          <w:lang w:eastAsia="ja-JP"/>
        </w:rPr>
        <w:t xml:space="preserve">a </w:t>
      </w:r>
      <w:r w:rsidRPr="00996BA3">
        <w:rPr>
          <w:rFonts w:ascii="Times New Roman" w:eastAsia="MS Mincho" w:hAnsi="Times New Roman" w:cs="Times New Roman"/>
          <w:i/>
          <w:sz w:val="28"/>
          <w:szCs w:val="28"/>
          <w:lang w:eastAsia="ja-JP"/>
        </w:rPr>
        <w:t xml:space="preserve">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 şi </w:t>
      </w:r>
    </w:p>
    <w:p w:rsidR="00CA0743" w:rsidRPr="00996BA3" w:rsidRDefault="00CA0743" w:rsidP="00CA0743">
      <w:pPr>
        <w:ind w:firstLine="708"/>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w:t>
      </w:r>
      <w:r w:rsidR="007869D9" w:rsidRPr="00996BA3">
        <w:rPr>
          <w:rFonts w:ascii="Times New Roman" w:eastAsia="MS Mincho" w:hAnsi="Times New Roman" w:cs="Times New Roman"/>
          <w:i/>
          <w:sz w:val="28"/>
          <w:szCs w:val="28"/>
          <w:lang w:eastAsia="ja-JP"/>
        </w:rPr>
        <w:t>te</w:t>
      </w:r>
      <w:r w:rsidRPr="00996BA3">
        <w:rPr>
          <w:rFonts w:ascii="Times New Roman" w:eastAsia="MS Mincho" w:hAnsi="Times New Roman" w:cs="Times New Roman"/>
          <w:i/>
          <w:sz w:val="28"/>
          <w:szCs w:val="28"/>
          <w:lang w:eastAsia="ja-JP"/>
        </w:rPr>
        <w:t>.</w:t>
      </w:r>
    </w:p>
    <w:p w:rsidR="00CA0743" w:rsidRPr="00996BA3" w:rsidRDefault="00CA0743" w:rsidP="00CA0743">
      <w:pPr>
        <w:ind w:firstLine="708"/>
        <w:jc w:val="both"/>
        <w:rPr>
          <w:rFonts w:ascii="Times New Roman" w:eastAsia="MS Mincho" w:hAnsi="Times New Roman" w:cs="Times New Roman"/>
          <w:i/>
          <w:sz w:val="28"/>
          <w:szCs w:val="28"/>
          <w:lang w:eastAsia="ja-JP"/>
        </w:rPr>
      </w:pPr>
    </w:p>
    <w:p w:rsidR="00330CF9" w:rsidRPr="00996BA3" w:rsidRDefault="00330CF9"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Secţiunea 1</w:t>
      </w:r>
    </w:p>
    <w:p w:rsidR="00F24321" w:rsidRPr="00996BA3" w:rsidRDefault="00F24321" w:rsidP="00F95CD0">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Organismele dăunătoare </w:t>
      </w:r>
      <w:r w:rsidR="007B3922" w:rsidRPr="00996BA3">
        <w:rPr>
          <w:rFonts w:ascii="Times New Roman" w:eastAsia="MS Mincho" w:hAnsi="Times New Roman" w:cs="Times New Roman"/>
          <w:b/>
          <w:sz w:val="28"/>
          <w:szCs w:val="28"/>
          <w:lang w:eastAsia="ja-JP"/>
        </w:rPr>
        <w:t xml:space="preserve">despre </w:t>
      </w:r>
      <w:r w:rsidR="00F95CD0" w:rsidRPr="00F95CD0">
        <w:rPr>
          <w:rFonts w:ascii="Times New Roman" w:eastAsia="MS Mincho" w:hAnsi="Times New Roman" w:cs="Times New Roman"/>
          <w:b/>
          <w:sz w:val="28"/>
          <w:szCs w:val="28"/>
          <w:lang w:eastAsia="ja-JP"/>
        </w:rPr>
        <w:t xml:space="preserve">apariţia cărora la anumite plante şi produse vegetale </w:t>
      </w:r>
      <w:r w:rsidR="007B3922" w:rsidRPr="00996BA3">
        <w:rPr>
          <w:rFonts w:ascii="Times New Roman" w:eastAsia="MS Mincho" w:hAnsi="Times New Roman" w:cs="Times New Roman"/>
          <w:b/>
          <w:sz w:val="28"/>
          <w:szCs w:val="28"/>
          <w:lang w:eastAsia="ja-JP"/>
        </w:rPr>
        <w:t>nu se cunoaşte</w:t>
      </w:r>
      <w:r w:rsidR="00F95CD0">
        <w:rPr>
          <w:rFonts w:ascii="Times New Roman" w:eastAsia="MS Mincho" w:hAnsi="Times New Roman" w:cs="Times New Roman"/>
          <w:b/>
          <w:sz w:val="28"/>
          <w:szCs w:val="28"/>
          <w:lang w:eastAsia="ja-JP"/>
        </w:rPr>
        <w:t xml:space="preserve"> </w:t>
      </w:r>
      <w:bookmarkStart w:id="2" w:name="_GoBack"/>
      <w:bookmarkEnd w:id="2"/>
      <w:r w:rsidR="007B3922" w:rsidRPr="00996BA3">
        <w:rPr>
          <w:rFonts w:ascii="Times New Roman" w:eastAsia="MS Mincho" w:hAnsi="Times New Roman" w:cs="Times New Roman"/>
          <w:b/>
          <w:sz w:val="28"/>
          <w:szCs w:val="28"/>
          <w:lang w:eastAsia="ja-JP"/>
        </w:rPr>
        <w:t>însă</w:t>
      </w:r>
      <w:r w:rsidRPr="00996BA3">
        <w:rPr>
          <w:rFonts w:ascii="Times New Roman" w:eastAsia="MS Mincho" w:hAnsi="Times New Roman" w:cs="Times New Roman"/>
          <w:b/>
          <w:sz w:val="28"/>
          <w:szCs w:val="28"/>
          <w:lang w:eastAsia="ja-JP"/>
        </w:rPr>
        <w:t xml:space="preserve"> s</w:t>
      </w:r>
      <w:r w:rsidR="007B3922" w:rsidRPr="00996BA3">
        <w:rPr>
          <w:rFonts w:ascii="Times New Roman" w:eastAsia="MS Mincho" w:hAnsi="Times New Roman" w:cs="Times New Roman"/>
          <w:b/>
          <w:sz w:val="28"/>
          <w:szCs w:val="28"/>
          <w:lang w:eastAsia="ja-JP"/>
        </w:rPr>
        <w:t>u</w:t>
      </w:r>
      <w:r w:rsidRPr="00996BA3">
        <w:rPr>
          <w:rFonts w:ascii="Times New Roman" w:eastAsia="MS Mincho" w:hAnsi="Times New Roman" w:cs="Times New Roman"/>
          <w:b/>
          <w:sz w:val="28"/>
          <w:szCs w:val="28"/>
          <w:lang w:eastAsia="ja-JP"/>
        </w:rPr>
        <w:t>nt relevante pentru Republica Moldova</w:t>
      </w:r>
    </w:p>
    <w:p w:rsidR="00B82275" w:rsidRPr="00996BA3" w:rsidRDefault="00B82275" w:rsidP="00F24321">
      <w:pPr>
        <w:jc w:val="center"/>
        <w:rPr>
          <w:rFonts w:ascii="Times New Roman" w:eastAsia="MS Mincho" w:hAnsi="Times New Roman" w:cs="Times New Roman"/>
          <w:b/>
          <w:sz w:val="28"/>
          <w:szCs w:val="28"/>
          <w:lang w:eastAsia="ja-JP"/>
        </w:rPr>
      </w:pPr>
    </w:p>
    <w:p w:rsidR="00F24321" w:rsidRPr="00996BA3" w:rsidRDefault="00F24321" w:rsidP="00F24321">
      <w:pPr>
        <w:jc w:val="both"/>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I. Insecte, acarieni şi nematozi </w:t>
      </w:r>
      <w:r w:rsidR="00D94DBB" w:rsidRPr="00996BA3">
        <w:rPr>
          <w:rFonts w:ascii="Times New Roman" w:eastAsia="MS Mincho" w:hAnsi="Times New Roman" w:cs="Times New Roman"/>
          <w:b/>
          <w:sz w:val="28"/>
          <w:szCs w:val="28"/>
          <w:lang w:eastAsia="ja-JP"/>
        </w:rPr>
        <w:t>în toate stadiile de dezvoltare</w:t>
      </w:r>
    </w:p>
    <w:tbl>
      <w:tblPr>
        <w:tblW w:w="5000" w:type="pct"/>
        <w:tblLook w:val="01E0" w:firstRow="1" w:lastRow="1" w:firstColumn="1" w:lastColumn="1" w:noHBand="0" w:noVBand="0"/>
      </w:tblPr>
      <w:tblGrid>
        <w:gridCol w:w="722"/>
        <w:gridCol w:w="3076"/>
        <w:gridCol w:w="140"/>
        <w:gridCol w:w="5633"/>
      </w:tblGrid>
      <w:tr w:rsidR="00F24321" w:rsidRPr="00996BA3" w:rsidTr="00C2089C">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 d/o</w:t>
            </w:r>
          </w:p>
        </w:tc>
        <w:tc>
          <w:tcPr>
            <w:tcW w:w="160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21022E">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Specia</w:t>
            </w:r>
          </w:p>
        </w:tc>
        <w:tc>
          <w:tcPr>
            <w:tcW w:w="3016"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21022E">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Subiectul contaminării</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Aculops fuchsiae</w:t>
            </w:r>
            <w:r w:rsidRPr="00996BA3">
              <w:rPr>
                <w:rFonts w:ascii="Times New Roman" w:eastAsia="MS Mincho" w:hAnsi="Times New Roman" w:cs="Times New Roman"/>
                <w:sz w:val="24"/>
                <w:szCs w:val="24"/>
                <w:lang w:eastAsia="ja-JP"/>
              </w:rPr>
              <w:t xml:space="preserve"> Keifer</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Fuchsia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Aleurocantus</w:t>
            </w:r>
            <w:r w:rsidRPr="00996BA3">
              <w:rPr>
                <w:rFonts w:ascii="Times New Roman" w:eastAsia="MS Mincho" w:hAnsi="Times New Roman" w:cs="Times New Roman"/>
                <w:sz w:val="24"/>
                <w:szCs w:val="24"/>
                <w:lang w:eastAsia="ja-JP"/>
              </w:rPr>
              <w:t xml:space="preserve"> spp.</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Anthonomus bisignifer</w:t>
            </w:r>
            <w:r w:rsidRPr="00996BA3">
              <w:rPr>
                <w:rFonts w:ascii="Times New Roman" w:eastAsia="MS Mincho" w:hAnsi="Times New Roman" w:cs="Times New Roman"/>
                <w:sz w:val="24"/>
                <w:szCs w:val="24"/>
                <w:lang w:eastAsia="ja-JP"/>
              </w:rPr>
              <w:t xml:space="preserve"> (Schenkling)</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 de</w:t>
            </w:r>
            <w:r w:rsidRPr="00996BA3">
              <w:rPr>
                <w:rFonts w:ascii="Times New Roman" w:eastAsia="MS Mincho" w:hAnsi="Times New Roman" w:cs="Times New Roman"/>
                <w:i/>
                <w:sz w:val="24"/>
                <w:szCs w:val="24"/>
                <w:lang w:eastAsia="ja-JP"/>
              </w:rPr>
              <w:t xml:space="preserve"> Fragaria</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Anthonomus signatus</w:t>
            </w:r>
            <w:r w:rsidRPr="00996BA3">
              <w:rPr>
                <w:rFonts w:ascii="Times New Roman" w:eastAsia="MS Mincho" w:hAnsi="Times New Roman" w:cs="Times New Roman"/>
                <w:sz w:val="24"/>
                <w:szCs w:val="24"/>
                <w:lang w:eastAsia="ja-JP"/>
              </w:rPr>
              <w:t xml:space="preserve"> (Say)</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Aonidella citrina</w:t>
            </w:r>
            <w:r w:rsidRPr="00996BA3">
              <w:rPr>
                <w:rFonts w:ascii="Times New Roman" w:eastAsia="MS Mincho" w:hAnsi="Times New Roman" w:cs="Times New Roman"/>
                <w:sz w:val="24"/>
                <w:szCs w:val="24"/>
                <w:lang w:eastAsia="ja-JP"/>
              </w:rPr>
              <w:t xml:space="preserve"> Coquillet</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Citrus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highlight w:val="yellow"/>
                <w:lang w:eastAsia="ja-JP"/>
              </w:rPr>
            </w:pPr>
            <w:r w:rsidRPr="00996BA3">
              <w:rPr>
                <w:rFonts w:ascii="Times New Roman" w:eastAsia="MS Mincho" w:hAnsi="Times New Roman" w:cs="Times New Roman"/>
                <w:sz w:val="24"/>
                <w:szCs w:val="24"/>
                <w:highlight w:val="yellow"/>
                <w:lang w:eastAsia="ja-JP"/>
              </w:rPr>
              <w:t>6.</w:t>
            </w:r>
          </w:p>
        </w:tc>
        <w:tc>
          <w:tcPr>
            <w:tcW w:w="1603" w:type="pct"/>
            <w:tcBorders>
              <w:top w:val="single" w:sz="4" w:space="0" w:color="auto"/>
              <w:left w:val="single" w:sz="4" w:space="0" w:color="auto"/>
              <w:bottom w:val="single" w:sz="4" w:space="0" w:color="auto"/>
              <w:right w:val="single" w:sz="4" w:space="0" w:color="auto"/>
            </w:tcBorders>
            <w:hideMark/>
          </w:tcPr>
          <w:p w:rsidR="00E07E4E" w:rsidRPr="00996BA3" w:rsidRDefault="00CB159E" w:rsidP="004F75B1">
            <w:pPr>
              <w:pStyle w:val="a6"/>
              <w:ind w:left="-13"/>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 xml:space="preserve">Aphelenchoides </w:t>
            </w:r>
            <w:r w:rsidR="00F24321" w:rsidRPr="00996BA3">
              <w:rPr>
                <w:rFonts w:ascii="Times New Roman" w:eastAsia="MS Mincho" w:hAnsi="Times New Roman" w:cs="Times New Roman"/>
                <w:i/>
                <w:sz w:val="24"/>
                <w:szCs w:val="24"/>
                <w:lang w:eastAsia="ja-JP"/>
              </w:rPr>
              <w:t>besseyi</w:t>
            </w:r>
            <w:r w:rsidR="00F24321" w:rsidRPr="00996BA3">
              <w:rPr>
                <w:rFonts w:ascii="Times New Roman" w:eastAsia="MS Mincho" w:hAnsi="Times New Roman" w:cs="Times New Roman"/>
                <w:sz w:val="24"/>
                <w:szCs w:val="24"/>
                <w:lang w:eastAsia="ja-JP"/>
              </w:rPr>
              <w:t xml:space="preserve"> Christie </w:t>
            </w:r>
          </w:p>
          <w:p w:rsidR="00F24321" w:rsidRPr="00996BA3" w:rsidRDefault="004F75B1" w:rsidP="004F75B1">
            <w:pPr>
              <w:pStyle w:val="a6"/>
              <w:ind w:left="-13"/>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(*nu este prezent pe </w:t>
            </w:r>
            <w:r w:rsidRPr="00996BA3">
              <w:rPr>
                <w:rFonts w:ascii="Times New Roman" w:eastAsia="MS Mincho" w:hAnsi="Times New Roman" w:cs="Times New Roman"/>
                <w:i/>
                <w:sz w:val="24"/>
                <w:szCs w:val="24"/>
                <w:lang w:eastAsia="ja-JP"/>
              </w:rPr>
              <w:t xml:space="preserve">Oryza </w:t>
            </w:r>
            <w:r w:rsidRPr="00996BA3">
              <w:rPr>
                <w:rFonts w:ascii="Times New Roman" w:eastAsia="MS Mincho" w:hAnsi="Times New Roman" w:cs="Times New Roman"/>
                <w:sz w:val="24"/>
                <w:szCs w:val="24"/>
                <w:lang w:eastAsia="ja-JP"/>
              </w:rPr>
              <w:t xml:space="preserve">spp. în UE)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 de </w:t>
            </w:r>
            <w:r w:rsidRPr="00996BA3">
              <w:rPr>
                <w:rFonts w:ascii="Times New Roman" w:eastAsia="MS Mincho" w:hAnsi="Times New Roman" w:cs="Times New Roman"/>
                <w:i/>
                <w:sz w:val="24"/>
                <w:szCs w:val="24"/>
                <w:lang w:eastAsia="ja-JP"/>
              </w:rPr>
              <w:t>Oryza</w:t>
            </w:r>
            <w:r w:rsidRPr="00996BA3">
              <w:rPr>
                <w:rFonts w:ascii="Times New Roman" w:eastAsia="MS Mincho" w:hAnsi="Times New Roman" w:cs="Times New Roman"/>
                <w:sz w:val="24"/>
                <w:szCs w:val="24"/>
                <w:lang w:eastAsia="ja-JP"/>
              </w:rPr>
              <w:t xml:space="preserve"> spp.</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Aschistonyx eppoi</w:t>
            </w:r>
            <w:r w:rsidRPr="00996BA3">
              <w:rPr>
                <w:rFonts w:ascii="Times New Roman" w:eastAsia="MS Mincho" w:hAnsi="Times New Roman" w:cs="Times New Roman"/>
                <w:sz w:val="24"/>
                <w:szCs w:val="24"/>
                <w:lang w:eastAsia="ja-JP"/>
              </w:rPr>
              <w:t xml:space="preserve"> Inouye </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Juniperus</w:t>
            </w:r>
            <w:r w:rsidRPr="00996BA3">
              <w:rPr>
                <w:rFonts w:ascii="Times New Roman" w:eastAsia="MS Mincho" w:hAnsi="Times New Roman" w:cs="Times New Roman"/>
                <w:sz w:val="24"/>
                <w:szCs w:val="24"/>
                <w:lang w:eastAsia="ja-JP"/>
              </w:rPr>
              <w:t xml:space="preserve"> L., altele decît fructul şi seminţele, </w:t>
            </w:r>
            <w:r w:rsidR="00CB159E" w:rsidRPr="00996BA3">
              <w:rPr>
                <w:rFonts w:ascii="Times New Roman" w:eastAsia="MS Mincho" w:hAnsi="Times New Roman" w:cs="Times New Roman"/>
                <w:sz w:val="24"/>
                <w:szCs w:val="24"/>
                <w:lang w:eastAsia="ja-JP"/>
              </w:rPr>
              <w:t>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Carposina niponensis</w:t>
            </w:r>
            <w:r w:rsidRPr="00996BA3">
              <w:rPr>
                <w:rFonts w:ascii="Times New Roman" w:eastAsia="MS Mincho" w:hAnsi="Times New Roman" w:cs="Times New Roman"/>
                <w:sz w:val="24"/>
                <w:szCs w:val="24"/>
                <w:lang w:eastAsia="ja-JP"/>
              </w:rPr>
              <w:t xml:space="preserve"> Walsingham</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Cydonia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altele decît seminţele, </w:t>
            </w:r>
            <w:r w:rsidR="00CB159E" w:rsidRPr="00996BA3">
              <w:rPr>
                <w:rFonts w:ascii="Times New Roman" w:eastAsia="MS Mincho" w:hAnsi="Times New Roman" w:cs="Times New Roman"/>
                <w:sz w:val="24"/>
                <w:szCs w:val="24"/>
                <w:lang w:eastAsia="ja-JP"/>
              </w:rPr>
              <w:t>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Enarmonia packardi</w:t>
            </w:r>
            <w:r w:rsidRPr="00996BA3">
              <w:rPr>
                <w:rFonts w:ascii="Times New Roman" w:eastAsia="MS Mincho" w:hAnsi="Times New Roman" w:cs="Times New Roman"/>
                <w:sz w:val="24"/>
                <w:szCs w:val="24"/>
                <w:lang w:eastAsia="ja-JP"/>
              </w:rPr>
              <w:t xml:space="preserve"> (Zeller)</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CB159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 xml:space="preserve">Pyrus </w:t>
            </w:r>
            <w:r w:rsidRPr="00996BA3">
              <w:rPr>
                <w:rFonts w:ascii="Times New Roman" w:eastAsia="MS Mincho" w:hAnsi="Times New Roman" w:cs="Times New Roman"/>
                <w:sz w:val="24"/>
                <w:szCs w:val="24"/>
                <w:lang w:eastAsia="ja-JP"/>
              </w:rPr>
              <w:t>L, altele decît seminţele, 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Enarmonia prunivora</w:t>
            </w:r>
            <w:r w:rsidRPr="00996BA3">
              <w:rPr>
                <w:rFonts w:ascii="Times New Roman" w:eastAsia="MS Mincho" w:hAnsi="Times New Roman" w:cs="Times New Roman"/>
                <w:sz w:val="24"/>
                <w:szCs w:val="24"/>
                <w:lang w:eastAsia="ja-JP"/>
              </w:rPr>
              <w:t xml:space="preserve"> Walsh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Crataegus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Photinia</w:t>
            </w:r>
            <w:r w:rsidRPr="00996BA3">
              <w:rPr>
                <w:rFonts w:ascii="Times New Roman" w:eastAsia="MS Mincho" w:hAnsi="Times New Roman" w:cs="Times New Roman"/>
                <w:sz w:val="24"/>
                <w:szCs w:val="24"/>
                <w:lang w:eastAsia="ja-JP"/>
              </w:rPr>
              <w:t xml:space="preserve"> Ldl.,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Rosa</w:t>
            </w:r>
            <w:r w:rsidRPr="00996BA3">
              <w:rPr>
                <w:rFonts w:ascii="Times New Roman" w:eastAsia="MS Mincho" w:hAnsi="Times New Roman" w:cs="Times New Roman"/>
                <w:sz w:val="24"/>
                <w:szCs w:val="24"/>
                <w:lang w:eastAsia="ja-JP"/>
              </w:rPr>
              <w:t xml:space="preserve"> L., destinate plantării, altele decît seminţele şi fructul de </w:t>
            </w:r>
            <w:r w:rsidRPr="00996BA3">
              <w:rPr>
                <w:rFonts w:ascii="Times New Roman" w:eastAsia="MS Mincho" w:hAnsi="Times New Roman" w:cs="Times New Roman"/>
                <w:i/>
                <w:sz w:val="24"/>
                <w:szCs w:val="24"/>
                <w:lang w:eastAsia="ja-JP"/>
              </w:rPr>
              <w:t xml:space="preserve">Malus </w:t>
            </w:r>
            <w:r w:rsidRPr="00996BA3">
              <w:rPr>
                <w:rFonts w:ascii="Times New Roman" w:eastAsia="MS Mincho" w:hAnsi="Times New Roman" w:cs="Times New Roman"/>
                <w:sz w:val="24"/>
                <w:szCs w:val="24"/>
                <w:lang w:eastAsia="ja-JP"/>
              </w:rPr>
              <w:t xml:space="preserve">Mill şi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11</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Eotetranychus lewisi</w:t>
            </w:r>
            <w:r w:rsidRPr="00996BA3">
              <w:rPr>
                <w:rFonts w:ascii="Times New Roman" w:eastAsia="MS Mincho" w:hAnsi="Times New Roman" w:cs="Times New Roman"/>
                <w:sz w:val="24"/>
                <w:szCs w:val="24"/>
                <w:lang w:eastAsia="ja-JP"/>
              </w:rPr>
              <w:t xml:space="preserve"> McGregor</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r w:rsidR="00FB6769" w:rsidRPr="00996BA3">
              <w:rPr>
                <w:rFonts w:ascii="Times New Roman" w:eastAsia="MS Mincho" w:hAnsi="Times New Roman" w:cs="Times New Roman"/>
                <w:sz w:val="24"/>
                <w:szCs w:val="24"/>
                <w:lang w:eastAsia="ja-JP"/>
              </w:rPr>
              <w:t>2</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Grapholita inopinata</w:t>
            </w:r>
            <w:r w:rsidRPr="00996BA3">
              <w:rPr>
                <w:rFonts w:ascii="Times New Roman" w:eastAsia="MS Mincho" w:hAnsi="Times New Roman" w:cs="Times New Roman"/>
                <w:sz w:val="24"/>
                <w:szCs w:val="24"/>
                <w:lang w:eastAsia="ja-JP"/>
              </w:rPr>
              <w:t xml:space="preserve"> Heinrich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Cydonia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altele decît seminţele, </w:t>
            </w:r>
            <w:r w:rsidR="00CB159E" w:rsidRPr="00996BA3">
              <w:rPr>
                <w:rFonts w:ascii="Times New Roman" w:eastAsia="MS Mincho" w:hAnsi="Times New Roman" w:cs="Times New Roman"/>
                <w:sz w:val="24"/>
                <w:szCs w:val="24"/>
                <w:lang w:eastAsia="ja-JP"/>
              </w:rPr>
              <w:t>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Hishomonus phycitis</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14</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Leucaspis japonica</w:t>
            </w:r>
            <w:r w:rsidRPr="00996BA3">
              <w:rPr>
                <w:rFonts w:ascii="Times New Roman" w:eastAsia="MS Mincho" w:hAnsi="Times New Roman" w:cs="Times New Roman"/>
                <w:sz w:val="24"/>
                <w:szCs w:val="24"/>
                <w:lang w:eastAsia="ja-JP"/>
              </w:rPr>
              <w:t xml:space="preserve"> Ckll.</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 xml:space="preserve">Poncirus </w:t>
            </w:r>
            <w:r w:rsidRPr="00996BA3">
              <w:rPr>
                <w:rFonts w:ascii="Times New Roman" w:eastAsia="MS Mincho" w:hAnsi="Times New Roman" w:cs="Times New Roman"/>
                <w:sz w:val="24"/>
                <w:szCs w:val="24"/>
                <w:lang w:eastAsia="ja-JP"/>
              </w:rPr>
              <w:t>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15</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Listronotus bonariensis</w:t>
            </w:r>
            <w:r w:rsidRPr="00996BA3">
              <w:rPr>
                <w:rFonts w:ascii="Times New Roman" w:eastAsia="MS Mincho" w:hAnsi="Times New Roman" w:cs="Times New Roman"/>
                <w:sz w:val="24"/>
                <w:szCs w:val="24"/>
                <w:lang w:eastAsia="ja-JP"/>
              </w:rPr>
              <w:t xml:space="preserve"> (Kuschel)</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Seminţele de </w:t>
            </w:r>
            <w:r w:rsidRPr="00996BA3">
              <w:rPr>
                <w:rFonts w:ascii="Times New Roman" w:eastAsia="MS Mincho" w:hAnsi="Times New Roman" w:cs="Times New Roman"/>
                <w:i/>
                <w:sz w:val="24"/>
                <w:szCs w:val="24"/>
                <w:lang w:eastAsia="ja-JP"/>
              </w:rPr>
              <w:t>Cruciferae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Gramineae</w:t>
            </w:r>
            <w:r w:rsidRPr="00996BA3">
              <w:rPr>
                <w:rFonts w:ascii="Times New Roman" w:eastAsia="MS Mincho" w:hAnsi="Times New Roman" w:cs="Times New Roman"/>
                <w:sz w:val="24"/>
                <w:szCs w:val="24"/>
                <w:lang w:eastAsia="ja-JP"/>
              </w:rPr>
              <w:t xml:space="preserve"> şi </w:t>
            </w:r>
            <w:r w:rsidRPr="00996BA3">
              <w:rPr>
                <w:rFonts w:ascii="Times New Roman" w:eastAsia="MS Mincho" w:hAnsi="Times New Roman" w:cs="Times New Roman"/>
                <w:i/>
                <w:sz w:val="24"/>
                <w:szCs w:val="24"/>
                <w:lang w:eastAsia="ja-JP"/>
              </w:rPr>
              <w:t>Trifolium</w:t>
            </w:r>
            <w:r w:rsidRPr="00996BA3">
              <w:rPr>
                <w:rFonts w:ascii="Times New Roman" w:eastAsia="MS Mincho" w:hAnsi="Times New Roman" w:cs="Times New Roman"/>
                <w:sz w:val="24"/>
                <w:szCs w:val="24"/>
                <w:lang w:eastAsia="ja-JP"/>
              </w:rPr>
              <w:t xml:space="preserve"> spp., originare din Argentina, Australia, Bolivia, Chile, Noua Zeelandă şi Uruguai</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16</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Margarodes</w:t>
            </w:r>
            <w:r w:rsidRPr="00996BA3">
              <w:rPr>
                <w:rFonts w:ascii="Times New Roman" w:eastAsia="MS Mincho" w:hAnsi="Times New Roman" w:cs="Times New Roman"/>
                <w:sz w:val="24"/>
                <w:szCs w:val="24"/>
                <w:lang w:eastAsia="ja-JP"/>
              </w:rPr>
              <w:t xml:space="preserve">, </w:t>
            </w:r>
            <w:r w:rsidR="00CB159E" w:rsidRPr="00996BA3">
              <w:rPr>
                <w:rFonts w:ascii="Times New Roman" w:eastAsia="MS Mincho" w:hAnsi="Times New Roman" w:cs="Times New Roman"/>
                <w:sz w:val="24"/>
                <w:szCs w:val="24"/>
                <w:lang w:eastAsia="ja-JP"/>
              </w:rPr>
              <w:t>specii noneuropene</w:t>
            </w:r>
            <w:r w:rsidRPr="00996BA3">
              <w:rPr>
                <w:rFonts w:ascii="Times New Roman" w:eastAsia="MS Mincho" w:hAnsi="Times New Roman" w:cs="Times New Roman"/>
                <w:sz w:val="24"/>
                <w:szCs w:val="24"/>
                <w:lang w:eastAsia="ja-JP"/>
              </w:rPr>
              <w:t>, precum</w:t>
            </w:r>
            <w:r w:rsidR="00CB159E" w:rsidRPr="00996BA3">
              <w:rPr>
                <w:rFonts w:ascii="Times New Roman" w:eastAsia="MS Mincho" w:hAnsi="Times New Roman" w:cs="Times New Roman"/>
                <w:sz w:val="24"/>
                <w:szCs w:val="24"/>
                <w:lang w:eastAsia="ja-JP"/>
              </w:rPr>
              <w:t>;</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Margarodes vitis</w:t>
            </w:r>
            <w:r w:rsidRPr="00996BA3">
              <w:rPr>
                <w:rFonts w:ascii="Times New Roman" w:eastAsia="MS Mincho" w:hAnsi="Times New Roman" w:cs="Times New Roman"/>
                <w:sz w:val="24"/>
                <w:szCs w:val="24"/>
                <w:lang w:eastAsia="ja-JP"/>
              </w:rPr>
              <w:t xml:space="preserve"> (Phillipi),</w:t>
            </w:r>
          </w:p>
          <w:p w:rsidR="00F24321" w:rsidRPr="00996BA3" w:rsidRDefault="00F24321"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Margarodes vredendalensis</w:t>
            </w:r>
            <w:r w:rsidRPr="00996BA3">
              <w:rPr>
                <w:rFonts w:ascii="Times New Roman" w:eastAsia="MS Mincho" w:hAnsi="Times New Roman" w:cs="Times New Roman"/>
                <w:sz w:val="24"/>
                <w:szCs w:val="24"/>
                <w:lang w:eastAsia="ja-JP"/>
              </w:rPr>
              <w:t xml:space="preserve"> de Klerk şi</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Margarodes prieskaensis</w:t>
            </w:r>
            <w:r w:rsidRPr="00996BA3">
              <w:rPr>
                <w:rFonts w:ascii="Times New Roman" w:eastAsia="MS Mincho" w:hAnsi="Times New Roman" w:cs="Times New Roman"/>
                <w:sz w:val="24"/>
                <w:szCs w:val="24"/>
                <w:lang w:eastAsia="ja-JP"/>
              </w:rPr>
              <w:t xml:space="preserve"> Jakubski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17</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Numonia</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pyrivorella </w:t>
            </w:r>
            <w:r w:rsidRPr="00996BA3">
              <w:rPr>
                <w:rFonts w:ascii="Times New Roman" w:eastAsia="MS Mincho" w:hAnsi="Times New Roman" w:cs="Times New Roman"/>
                <w:sz w:val="24"/>
                <w:szCs w:val="24"/>
                <w:lang w:eastAsia="ja-JP"/>
              </w:rPr>
              <w:t xml:space="preserve">(Matsumura)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Py</w:t>
            </w:r>
            <w:r w:rsidR="00CB159E" w:rsidRPr="00996BA3">
              <w:rPr>
                <w:rFonts w:ascii="Times New Roman" w:eastAsia="MS Mincho" w:hAnsi="Times New Roman" w:cs="Times New Roman"/>
                <w:i/>
                <w:sz w:val="24"/>
                <w:szCs w:val="24"/>
                <w:lang w:eastAsia="ja-JP"/>
              </w:rPr>
              <w:t>r</w:t>
            </w:r>
            <w:r w:rsidRPr="00996BA3">
              <w:rPr>
                <w:rFonts w:ascii="Times New Roman" w:eastAsia="MS Mincho" w:hAnsi="Times New Roman" w:cs="Times New Roman"/>
                <w:i/>
                <w:sz w:val="24"/>
                <w:szCs w:val="24"/>
                <w:lang w:eastAsia="ja-JP"/>
              </w:rPr>
              <w:t>us</w:t>
            </w:r>
            <w:r w:rsidRPr="00996BA3">
              <w:rPr>
                <w:rFonts w:ascii="Times New Roman" w:eastAsia="MS Mincho" w:hAnsi="Times New Roman" w:cs="Times New Roman"/>
                <w:sz w:val="24"/>
                <w:szCs w:val="24"/>
                <w:lang w:eastAsia="ja-JP"/>
              </w:rPr>
              <w:t xml:space="preserve"> L., altele decît seminţele, originare din ţări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18</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Oligonychus perditus</w:t>
            </w:r>
            <w:r w:rsidRPr="00996BA3">
              <w:rPr>
                <w:rFonts w:ascii="Times New Roman" w:eastAsia="MS Mincho" w:hAnsi="Times New Roman" w:cs="Times New Roman"/>
                <w:sz w:val="24"/>
                <w:szCs w:val="24"/>
                <w:lang w:eastAsia="ja-JP"/>
              </w:rPr>
              <w:t xml:space="preserve"> Pritchard şi Baker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Juniperus</w:t>
            </w:r>
            <w:r w:rsidRPr="00996BA3">
              <w:rPr>
                <w:rFonts w:ascii="Times New Roman" w:eastAsia="MS Mincho" w:hAnsi="Times New Roman" w:cs="Times New Roman"/>
                <w:sz w:val="24"/>
                <w:szCs w:val="24"/>
                <w:lang w:eastAsia="ja-JP"/>
              </w:rPr>
              <w:t xml:space="preserve"> L., altele decît fructul şi seminţele, originare din ţări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19</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Pissodes</w:t>
            </w:r>
            <w:r w:rsidRPr="00996BA3">
              <w:rPr>
                <w:rFonts w:ascii="Times New Roman" w:eastAsia="MS Mincho" w:hAnsi="Times New Roman" w:cs="Times New Roman"/>
                <w:sz w:val="24"/>
                <w:szCs w:val="24"/>
                <w:lang w:eastAsia="ja-JP"/>
              </w:rPr>
              <w:t xml:space="preserve"> spp. (noneuropene)</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 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altele decît fructul şi seminţele, lemnul 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 scoarţă şi scoarţa 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xml:space="preserve">) izolată, </w:t>
            </w:r>
            <w:r w:rsidR="00807E85" w:rsidRPr="00996BA3">
              <w:rPr>
                <w:rFonts w:ascii="Times New Roman" w:eastAsia="MS Mincho" w:hAnsi="Times New Roman" w:cs="Times New Roman"/>
                <w:sz w:val="24"/>
                <w:szCs w:val="24"/>
                <w:lang w:eastAsia="ja-JP"/>
              </w:rPr>
              <w:t>originare din ţări</w:t>
            </w:r>
            <w:r w:rsidR="00CB159E" w:rsidRPr="00996BA3">
              <w:rPr>
                <w:rFonts w:ascii="Times New Roman" w:eastAsia="MS Mincho" w:hAnsi="Times New Roman" w:cs="Times New Roman"/>
                <w:sz w:val="24"/>
                <w:szCs w:val="24"/>
                <w:lang w:eastAsia="ja-JP"/>
              </w:rPr>
              <w:t xml:space="preserv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r w:rsidR="00FB6769" w:rsidRPr="00996BA3">
              <w:rPr>
                <w:rFonts w:ascii="Times New Roman" w:eastAsia="MS Mincho" w:hAnsi="Times New Roman" w:cs="Times New Roman"/>
                <w:sz w:val="24"/>
                <w:szCs w:val="24"/>
                <w:lang w:eastAsia="ja-JP"/>
              </w:rPr>
              <w:t>0</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Radopholus citrophilus</w:t>
            </w:r>
            <w:r w:rsidRPr="00996BA3">
              <w:rPr>
                <w:rFonts w:ascii="Times New Roman" w:eastAsia="MS Mincho" w:hAnsi="Times New Roman" w:cs="Times New Roman"/>
                <w:sz w:val="24"/>
                <w:szCs w:val="24"/>
                <w:lang w:eastAsia="ja-JP"/>
              </w:rPr>
              <w:t xml:space="preserve"> Huettel Dickson şi Kaplan</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Poncirus Raf. şi hibrizii lor, altele decît fructul </w:t>
            </w:r>
            <w:r w:rsidR="008C4093" w:rsidRPr="00996BA3">
              <w:rPr>
                <w:rFonts w:ascii="Times New Roman" w:eastAsia="MS Mincho" w:hAnsi="Times New Roman" w:cs="Times New Roman"/>
                <w:sz w:val="24"/>
                <w:szCs w:val="24"/>
                <w:lang w:eastAsia="ja-JP"/>
              </w:rPr>
              <w:t>şi</w:t>
            </w:r>
            <w:r w:rsidRPr="00996BA3">
              <w:rPr>
                <w:rFonts w:ascii="Times New Roman" w:eastAsia="MS Mincho" w:hAnsi="Times New Roman" w:cs="Times New Roman"/>
                <w:sz w:val="24"/>
                <w:szCs w:val="24"/>
                <w:lang w:eastAsia="ja-JP"/>
              </w:rPr>
              <w:t xml:space="preserve"> seminţele</w:t>
            </w:r>
            <w:r w:rsidR="008C4093"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şi plantele de </w:t>
            </w:r>
            <w:r w:rsidRPr="00996BA3">
              <w:rPr>
                <w:rFonts w:ascii="Times New Roman" w:eastAsia="MS Mincho" w:hAnsi="Times New Roman" w:cs="Times New Roman"/>
                <w:i/>
                <w:sz w:val="24"/>
                <w:szCs w:val="24"/>
                <w:lang w:eastAsia="ja-JP"/>
              </w:rPr>
              <w:t>Araceae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Marantaceae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Musaceae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Persea</w:t>
            </w:r>
            <w:r w:rsidRPr="00996BA3">
              <w:rPr>
                <w:rFonts w:ascii="Times New Roman" w:eastAsia="MS Mincho" w:hAnsi="Times New Roman" w:cs="Times New Roman"/>
                <w:sz w:val="24"/>
                <w:szCs w:val="24"/>
                <w:lang w:eastAsia="ja-JP"/>
              </w:rPr>
              <w:t xml:space="preserve"> spp., </w:t>
            </w:r>
            <w:r w:rsidRPr="00996BA3">
              <w:rPr>
                <w:rFonts w:ascii="Times New Roman" w:eastAsia="MS Mincho" w:hAnsi="Times New Roman" w:cs="Times New Roman"/>
                <w:i/>
                <w:sz w:val="24"/>
                <w:szCs w:val="24"/>
                <w:lang w:eastAsia="ja-JP"/>
              </w:rPr>
              <w:t>Strelitziaceae</w:t>
            </w:r>
            <w:r w:rsidRPr="00996BA3">
              <w:rPr>
                <w:rFonts w:ascii="Times New Roman" w:eastAsia="MS Mincho" w:hAnsi="Times New Roman" w:cs="Times New Roman"/>
                <w:sz w:val="24"/>
                <w:szCs w:val="24"/>
                <w:lang w:eastAsia="ja-JP"/>
              </w:rPr>
              <w:t xml:space="preserve">, înrădăcinate sau cu mediu </w:t>
            </w:r>
            <w:r w:rsidR="009A4763" w:rsidRPr="00996BA3">
              <w:rPr>
                <w:rFonts w:ascii="Times New Roman" w:eastAsia="MS Mincho" w:hAnsi="Times New Roman" w:cs="Times New Roman"/>
                <w:sz w:val="24"/>
                <w:szCs w:val="24"/>
                <w:lang w:eastAsia="ja-JP"/>
              </w:rPr>
              <w:t xml:space="preserve">de creştere ataşat sau asociat </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21</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Scirtothrips aurantii</w:t>
            </w:r>
            <w:r w:rsidRPr="00996BA3">
              <w:rPr>
                <w:rFonts w:ascii="Times New Roman" w:eastAsia="MS Mincho" w:hAnsi="Times New Roman" w:cs="Times New Roman"/>
                <w:sz w:val="24"/>
                <w:szCs w:val="24"/>
                <w:lang w:eastAsia="ja-JP"/>
              </w:rPr>
              <w:t xml:space="preserve"> Faure </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w:t>
            </w:r>
            <w:r w:rsidR="009A4763" w:rsidRPr="00996BA3">
              <w:rPr>
                <w:rFonts w:ascii="Times New Roman" w:eastAsia="MS Mincho" w:hAnsi="Times New Roman" w:cs="Times New Roman"/>
                <w:sz w:val="24"/>
                <w:szCs w:val="24"/>
                <w:lang w:eastAsia="ja-JP"/>
              </w:rPr>
              <w:t>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r w:rsidR="00FB6769" w:rsidRPr="00996BA3">
              <w:rPr>
                <w:rFonts w:ascii="Times New Roman" w:eastAsia="MS Mincho" w:hAnsi="Times New Roman" w:cs="Times New Roman"/>
                <w:sz w:val="24"/>
                <w:szCs w:val="24"/>
                <w:lang w:eastAsia="ja-JP"/>
              </w:rPr>
              <w:t>2</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Scirtothrips dorsalis</w:t>
            </w:r>
            <w:r w:rsidRPr="00996BA3">
              <w:rPr>
                <w:rFonts w:ascii="Times New Roman" w:eastAsia="MS Mincho" w:hAnsi="Times New Roman" w:cs="Times New Roman"/>
                <w:sz w:val="24"/>
                <w:szCs w:val="24"/>
                <w:lang w:eastAsia="ja-JP"/>
              </w:rPr>
              <w:t xml:space="preserve"> Hood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w:t>
            </w:r>
            <w:r w:rsidR="008C4093" w:rsidRPr="00996BA3">
              <w:rPr>
                <w:rFonts w:ascii="Times New Roman" w:eastAsia="MS Mincho" w:hAnsi="Times New Roman" w:cs="Times New Roman"/>
                <w:sz w:val="24"/>
                <w:szCs w:val="24"/>
                <w:lang w:eastAsia="ja-JP"/>
              </w:rPr>
              <w:t>şi</w:t>
            </w:r>
            <w:r w:rsidRPr="00996BA3">
              <w:rPr>
                <w:rFonts w:ascii="Times New Roman" w:eastAsia="MS Mincho" w:hAnsi="Times New Roman" w:cs="Times New Roman"/>
                <w:sz w:val="24"/>
                <w:szCs w:val="24"/>
                <w:lang w:eastAsia="ja-JP"/>
              </w:rPr>
              <w:t xml:space="preserve">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23</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Scirtothrips</w:t>
            </w:r>
            <w:r w:rsidRPr="00996BA3">
              <w:rPr>
                <w:rFonts w:ascii="Times New Roman" w:eastAsia="MS Mincho" w:hAnsi="Times New Roman" w:cs="Times New Roman"/>
                <w:sz w:val="24"/>
                <w:szCs w:val="24"/>
                <w:lang w:eastAsia="ja-JP"/>
              </w:rPr>
              <w:t xml:space="preserve"> citri (Moultex)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w:t>
            </w:r>
            <w:r w:rsidR="008C4093" w:rsidRPr="00996BA3">
              <w:rPr>
                <w:rFonts w:ascii="Times New Roman" w:eastAsia="MS Mincho" w:hAnsi="Times New Roman" w:cs="Times New Roman"/>
                <w:sz w:val="24"/>
                <w:szCs w:val="24"/>
                <w:lang w:eastAsia="ja-JP"/>
              </w:rPr>
              <w:t>S</w:t>
            </w:r>
            <w:r w:rsidRPr="00996BA3">
              <w:rPr>
                <w:rFonts w:ascii="Times New Roman" w:eastAsia="MS Mincho" w:hAnsi="Times New Roman" w:cs="Times New Roman"/>
                <w:sz w:val="24"/>
                <w:szCs w:val="24"/>
                <w:lang w:eastAsia="ja-JP"/>
              </w:rPr>
              <w:t xml:space="preserve">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r w:rsidR="00FB6769" w:rsidRPr="00996BA3">
              <w:rPr>
                <w:rFonts w:ascii="Times New Roman" w:eastAsia="MS Mincho" w:hAnsi="Times New Roman" w:cs="Times New Roman"/>
                <w:sz w:val="24"/>
                <w:szCs w:val="24"/>
                <w:lang w:eastAsia="ja-JP"/>
              </w:rPr>
              <w:t>4</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Scolytidae</w:t>
            </w:r>
            <w:r w:rsidRPr="00996BA3">
              <w:rPr>
                <w:rFonts w:ascii="Times New Roman" w:eastAsia="MS Mincho" w:hAnsi="Times New Roman" w:cs="Times New Roman"/>
                <w:sz w:val="24"/>
                <w:szCs w:val="24"/>
                <w:lang w:eastAsia="ja-JP"/>
              </w:rPr>
              <w:t xml:space="preserve"> spp. (noneuropene)</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 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mai înalte de 3 metri, altele decît fructul şi seminţele, lemnul 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 scoarţă şi scoarţa de conifere</w:t>
            </w:r>
            <w:r w:rsidR="008C4093" w:rsidRPr="00996BA3">
              <w:rPr>
                <w:rFonts w:ascii="Times New Roman" w:eastAsia="MS Mincho" w:hAnsi="Times New Roman" w:cs="Times New Roman"/>
                <w:sz w:val="24"/>
                <w:szCs w:val="24"/>
                <w:lang w:eastAsia="ja-JP"/>
              </w:rPr>
              <w:t>(</w:t>
            </w:r>
            <w:r w:rsidR="008C4093" w:rsidRPr="00996BA3">
              <w:rPr>
                <w:rFonts w:ascii="Times New Roman" w:eastAsia="MS Mincho" w:hAnsi="Times New Roman" w:cs="Times New Roman"/>
                <w:i/>
                <w:sz w:val="24"/>
                <w:szCs w:val="24"/>
                <w:lang w:eastAsia="ja-JP"/>
              </w:rPr>
              <w:t>Coniferales</w:t>
            </w:r>
            <w:r w:rsidR="008C4093"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izolată, 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25</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Scrobipalpopsis solanivora</w:t>
            </w:r>
            <w:r w:rsidRPr="00996BA3">
              <w:rPr>
                <w:rFonts w:ascii="Times New Roman" w:eastAsia="MS Mincho" w:hAnsi="Times New Roman" w:cs="Times New Roman"/>
                <w:sz w:val="24"/>
                <w:szCs w:val="24"/>
                <w:lang w:eastAsia="ja-JP"/>
              </w:rPr>
              <w:t xml:space="preserve"> Povolny </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Tuberculi din specia </w:t>
            </w:r>
            <w:r w:rsidRPr="00996BA3">
              <w:rPr>
                <w:rFonts w:ascii="Times New Roman" w:eastAsia="MS Mincho" w:hAnsi="Times New Roman" w:cs="Times New Roman"/>
                <w:i/>
                <w:sz w:val="24"/>
                <w:szCs w:val="24"/>
                <w:lang w:eastAsia="ja-JP"/>
              </w:rPr>
              <w:t>Solanum tuberosum</w:t>
            </w:r>
            <w:r w:rsidRPr="00996BA3">
              <w:rPr>
                <w:rFonts w:ascii="Times New Roman" w:eastAsia="MS Mincho" w:hAnsi="Times New Roman" w:cs="Times New Roman"/>
                <w:sz w:val="24"/>
                <w:szCs w:val="24"/>
                <w:lang w:eastAsia="ja-JP"/>
              </w:rPr>
              <w:t xml:space="preserve"> L.</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B6769"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26</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 xml:space="preserve">Tachypterellus quadrigibbus </w:t>
            </w:r>
            <w:r w:rsidRPr="00996BA3">
              <w:rPr>
                <w:rFonts w:ascii="Times New Roman" w:eastAsia="MS Mincho" w:hAnsi="Times New Roman" w:cs="Times New Roman"/>
                <w:sz w:val="24"/>
                <w:szCs w:val="24"/>
                <w:lang w:eastAsia="ja-JP"/>
              </w:rPr>
              <w:t xml:space="preserve">Say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Cydonia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 xml:space="preserve">Malus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 xml:space="preserve">Prunus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 xml:space="preserve">Pyrus </w:t>
            </w:r>
            <w:r w:rsidRPr="00996BA3">
              <w:rPr>
                <w:rFonts w:ascii="Times New Roman" w:eastAsia="MS Mincho" w:hAnsi="Times New Roman" w:cs="Times New Roman"/>
                <w:sz w:val="24"/>
                <w:szCs w:val="24"/>
                <w:lang w:eastAsia="ja-JP"/>
              </w:rPr>
              <w:t>L, altele decît seminţele, originare din ţări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2</w:t>
            </w:r>
            <w:r w:rsidR="00FB6769" w:rsidRPr="00996BA3">
              <w:rPr>
                <w:rFonts w:ascii="Times New Roman" w:eastAsia="MS Mincho" w:hAnsi="Times New Roman" w:cs="Times New Roman"/>
                <w:sz w:val="24"/>
                <w:szCs w:val="24"/>
                <w:lang w:eastAsia="ja-JP"/>
              </w:rPr>
              <w:t>7</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Toxoptera citricida</w:t>
            </w:r>
            <w:r w:rsidRPr="00996BA3">
              <w:rPr>
                <w:rFonts w:ascii="Times New Roman" w:eastAsia="MS Mincho" w:hAnsi="Times New Roman" w:cs="Times New Roman"/>
                <w:sz w:val="24"/>
                <w:szCs w:val="24"/>
                <w:lang w:eastAsia="ja-JP"/>
              </w:rPr>
              <w:t xml:space="preserve"> Kirk.</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CC76F7">
        <w:trPr>
          <w:trHeight w:val="71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r w:rsidR="00FB6769" w:rsidRPr="00996BA3">
              <w:rPr>
                <w:rFonts w:ascii="Times New Roman" w:eastAsia="MS Mincho" w:hAnsi="Times New Roman" w:cs="Times New Roman"/>
                <w:sz w:val="24"/>
                <w:szCs w:val="24"/>
                <w:lang w:eastAsia="ja-JP"/>
              </w:rPr>
              <w:t>8</w:t>
            </w:r>
            <w:r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Unaspis citri</w:t>
            </w:r>
            <w:r w:rsidRPr="00996BA3">
              <w:rPr>
                <w:rFonts w:ascii="Times New Roman" w:eastAsia="MS Mincho" w:hAnsi="Times New Roman" w:cs="Times New Roman"/>
                <w:sz w:val="24"/>
                <w:szCs w:val="24"/>
                <w:lang w:eastAsia="ja-JP"/>
              </w:rPr>
              <w:t xml:space="preserve"> Comstock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w:t>
            </w:r>
            <w:r w:rsidR="008C4093" w:rsidRPr="00996BA3">
              <w:rPr>
                <w:rFonts w:ascii="Times New Roman" w:eastAsia="MS Mincho" w:hAnsi="Times New Roman" w:cs="Times New Roman"/>
                <w:sz w:val="24"/>
                <w:szCs w:val="24"/>
                <w:lang w:eastAsia="ja-JP"/>
              </w:rPr>
              <w:t>şi</w:t>
            </w:r>
            <w:r w:rsidRPr="00996BA3">
              <w:rPr>
                <w:rFonts w:ascii="Times New Roman" w:eastAsia="MS Mincho" w:hAnsi="Times New Roman" w:cs="Times New Roman"/>
                <w:sz w:val="24"/>
                <w:szCs w:val="24"/>
                <w:lang w:eastAsia="ja-JP"/>
              </w:rPr>
              <w:t xml:space="preserve"> seminţele</w:t>
            </w:r>
          </w:p>
        </w:tc>
      </w:tr>
      <w:tr w:rsidR="00F24321" w:rsidRPr="00996BA3" w:rsidTr="00C2089C">
        <w:trPr>
          <w:trHeight w:val="415"/>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II. Bacterii</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Citrus variegated chlorosis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 xml:space="preserve">Poncirus </w:t>
            </w:r>
            <w:r w:rsidRPr="00996BA3">
              <w:rPr>
                <w:rFonts w:ascii="Times New Roman" w:eastAsia="MS Mincho" w:hAnsi="Times New Roman" w:cs="Times New Roman"/>
                <w:sz w:val="24"/>
                <w:szCs w:val="24"/>
                <w:lang w:eastAsia="ja-JP"/>
              </w:rPr>
              <w:t>Raf. şi hibrizii lor, altele decît fructul şi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Erwinia stewartii</w:t>
            </w:r>
            <w:r w:rsidRPr="00996BA3">
              <w:rPr>
                <w:rFonts w:ascii="Times New Roman" w:eastAsia="MS Mincho" w:hAnsi="Times New Roman" w:cs="Times New Roman"/>
                <w:sz w:val="24"/>
                <w:szCs w:val="24"/>
                <w:lang w:eastAsia="ja-JP"/>
              </w:rPr>
              <w:t xml:space="preserve"> (Smith) Dye</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 de </w:t>
            </w:r>
            <w:r w:rsidRPr="00996BA3">
              <w:rPr>
                <w:rFonts w:ascii="Times New Roman" w:eastAsia="MS Mincho" w:hAnsi="Times New Roman" w:cs="Times New Roman"/>
                <w:i/>
                <w:sz w:val="24"/>
                <w:szCs w:val="24"/>
                <w:lang w:eastAsia="ja-JP"/>
              </w:rPr>
              <w:t>Zea mais</w:t>
            </w:r>
            <w:r w:rsidRPr="00996BA3">
              <w:rPr>
                <w:rFonts w:ascii="Times New Roman" w:eastAsia="MS Mincho" w:hAnsi="Times New Roman" w:cs="Times New Roman"/>
                <w:sz w:val="24"/>
                <w:szCs w:val="24"/>
                <w:lang w:eastAsia="ja-JP"/>
              </w:rPr>
              <w:t xml:space="preserve"> L.</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Xanthomonas campestris</w:t>
            </w:r>
            <w:r w:rsidRPr="00996BA3">
              <w:rPr>
                <w:rFonts w:ascii="Times New Roman" w:eastAsia="MS Mincho" w:hAnsi="Times New Roman" w:cs="Times New Roman"/>
                <w:sz w:val="24"/>
                <w:szCs w:val="24"/>
                <w:lang w:eastAsia="ja-JP"/>
              </w:rPr>
              <w:t xml:space="preserve"> (toate suşele patogene la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seminţele</w:t>
            </w:r>
          </w:p>
        </w:tc>
      </w:tr>
      <w:tr w:rsidR="00F24321" w:rsidRPr="00996BA3" w:rsidTr="00CC76F7">
        <w:trPr>
          <w:trHeight w:val="83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Xanthomonas campestris</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oryzae</w:t>
            </w:r>
            <w:r w:rsidRPr="00996BA3">
              <w:rPr>
                <w:rFonts w:ascii="Times New Roman" w:eastAsia="MS Mincho" w:hAnsi="Times New Roman" w:cs="Times New Roman"/>
                <w:sz w:val="24"/>
                <w:szCs w:val="24"/>
                <w:lang w:eastAsia="ja-JP"/>
              </w:rPr>
              <w:t xml:space="preserve"> (Ishi</w:t>
            </w:r>
            <w:r w:rsidR="008C4093" w:rsidRPr="00996BA3">
              <w:rPr>
                <w:rFonts w:ascii="Times New Roman" w:eastAsia="MS Mincho" w:hAnsi="Times New Roman" w:cs="Times New Roman"/>
                <w:sz w:val="24"/>
                <w:szCs w:val="24"/>
                <w:lang w:eastAsia="ja-JP"/>
              </w:rPr>
              <w:t>y</w:t>
            </w:r>
            <w:r w:rsidRPr="00996BA3">
              <w:rPr>
                <w:rFonts w:ascii="Times New Roman" w:eastAsia="MS Mincho" w:hAnsi="Times New Roman" w:cs="Times New Roman"/>
                <w:sz w:val="24"/>
                <w:szCs w:val="24"/>
                <w:lang w:eastAsia="ja-JP"/>
              </w:rPr>
              <w:t>ama) Dye şi pv.</w:t>
            </w:r>
            <w:r w:rsidRPr="00996BA3">
              <w:rPr>
                <w:rFonts w:ascii="Times New Roman" w:eastAsia="MS Mincho" w:hAnsi="Times New Roman" w:cs="Times New Roman"/>
                <w:i/>
                <w:sz w:val="24"/>
                <w:szCs w:val="24"/>
                <w:lang w:eastAsia="ja-JP"/>
              </w:rPr>
              <w:t xml:space="preserve"> oryzicola</w:t>
            </w:r>
            <w:r w:rsidRPr="00996BA3">
              <w:rPr>
                <w:rFonts w:ascii="Times New Roman" w:eastAsia="MS Mincho" w:hAnsi="Times New Roman" w:cs="Times New Roman"/>
                <w:sz w:val="24"/>
                <w:szCs w:val="24"/>
                <w:lang w:eastAsia="ja-JP"/>
              </w:rPr>
              <w:t xml:space="preserve"> (Fang.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 Dye</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 de </w:t>
            </w:r>
            <w:r w:rsidRPr="00996BA3">
              <w:rPr>
                <w:rFonts w:ascii="Times New Roman" w:eastAsia="MS Mincho" w:hAnsi="Times New Roman" w:cs="Times New Roman"/>
                <w:i/>
                <w:sz w:val="24"/>
                <w:szCs w:val="24"/>
                <w:lang w:eastAsia="ja-JP"/>
              </w:rPr>
              <w:t>Oryza</w:t>
            </w:r>
            <w:r w:rsidRPr="00996BA3">
              <w:rPr>
                <w:rFonts w:ascii="Times New Roman" w:eastAsia="MS Mincho" w:hAnsi="Times New Roman" w:cs="Times New Roman"/>
                <w:sz w:val="24"/>
                <w:szCs w:val="24"/>
                <w:lang w:eastAsia="ja-JP"/>
              </w:rPr>
              <w:t xml:space="preserve"> spp.</w:t>
            </w:r>
          </w:p>
        </w:tc>
      </w:tr>
      <w:tr w:rsidR="00F24321" w:rsidRPr="00996BA3" w:rsidTr="00C2089C">
        <w:trPr>
          <w:trHeight w:val="315"/>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III. Ciuperci</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Alternaria alternata</w:t>
            </w:r>
            <w:r w:rsidRPr="00996BA3">
              <w:rPr>
                <w:rFonts w:ascii="Times New Roman" w:eastAsia="MS Mincho" w:hAnsi="Times New Roman" w:cs="Times New Roman"/>
                <w:sz w:val="24"/>
                <w:szCs w:val="24"/>
                <w:lang w:eastAsia="ja-JP"/>
              </w:rPr>
              <w:t xml:space="preserve"> (Fr.) Keissler (izolate patogene noneuropene</w:t>
            </w:r>
            <w:r w:rsidR="008C4093" w:rsidRPr="00996BA3">
              <w:rPr>
                <w:rFonts w:ascii="Times New Roman" w:eastAsia="MS Mincho" w:hAnsi="Times New Roman" w:cs="Times New Roman"/>
                <w:sz w:val="24"/>
                <w:szCs w:val="24"/>
                <w:lang w:eastAsia="ja-JP"/>
              </w:rPr>
              <w:t>)</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şi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destinate plantării, altele decît seminţele, originare din ţările noneuropene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iCs/>
                <w:sz w:val="24"/>
                <w:szCs w:val="24"/>
                <w:lang w:eastAsia="ja-JP"/>
              </w:rPr>
              <w:t>Anisogramma anomala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(Peck) E. Müller</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8C409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w:t>
            </w:r>
            <w:r w:rsidR="008C4093" w:rsidRPr="00996BA3">
              <w:rPr>
                <w:rFonts w:ascii="Times New Roman" w:eastAsia="MS Mincho" w:hAnsi="Times New Roman" w:cs="Times New Roman"/>
                <w:sz w:val="24"/>
                <w:szCs w:val="24"/>
                <w:lang w:eastAsia="ja-JP"/>
              </w:rPr>
              <w:t>le</w:t>
            </w:r>
            <w:r w:rsidRPr="00996BA3">
              <w:rPr>
                <w:rFonts w:ascii="Times New Roman" w:eastAsia="MS Mincho" w:hAnsi="Times New Roman" w:cs="Times New Roman"/>
                <w:sz w:val="24"/>
                <w:szCs w:val="24"/>
                <w:lang w:eastAsia="ja-JP"/>
              </w:rPr>
              <w:t xml:space="preserve"> </w:t>
            </w:r>
            <w:r w:rsidR="008C4093" w:rsidRPr="00996BA3">
              <w:rPr>
                <w:rFonts w:ascii="Times New Roman" w:eastAsia="MS Mincho" w:hAnsi="Times New Roman" w:cs="Times New Roman"/>
                <w:sz w:val="24"/>
                <w:szCs w:val="24"/>
                <w:lang w:eastAsia="ja-JP"/>
              </w:rPr>
              <w:t xml:space="preserve">de </w:t>
            </w:r>
            <w:r w:rsidRPr="00996BA3">
              <w:rPr>
                <w:rFonts w:ascii="Times New Roman" w:eastAsia="MS Mincho" w:hAnsi="Times New Roman" w:cs="Times New Roman"/>
                <w:i/>
                <w:iCs/>
                <w:sz w:val="24"/>
                <w:szCs w:val="24"/>
                <w:lang w:eastAsia="ja-JP"/>
              </w:rPr>
              <w:t xml:space="preserve">Corylus </w:t>
            </w:r>
            <w:r w:rsidRPr="00996BA3">
              <w:rPr>
                <w:rFonts w:ascii="Times New Roman" w:eastAsia="MS Mincho" w:hAnsi="Times New Roman" w:cs="Times New Roman"/>
                <w:sz w:val="24"/>
                <w:szCs w:val="24"/>
                <w:lang w:eastAsia="ja-JP"/>
              </w:rPr>
              <w:t xml:space="preserve">L., destinate plantării, </w:t>
            </w:r>
            <w:r w:rsidR="008C4093" w:rsidRPr="00996BA3">
              <w:rPr>
                <w:rFonts w:ascii="Times New Roman" w:eastAsia="MS Mincho" w:hAnsi="Times New Roman" w:cs="Times New Roman"/>
                <w:sz w:val="24"/>
                <w:szCs w:val="24"/>
                <w:lang w:eastAsia="ja-JP"/>
              </w:rPr>
              <w:t>altele decît seminţele</w:t>
            </w:r>
            <w:r w:rsidRPr="00996BA3">
              <w:rPr>
                <w:rFonts w:ascii="Times New Roman" w:eastAsia="MS Mincho" w:hAnsi="Times New Roman" w:cs="Times New Roman"/>
                <w:sz w:val="24"/>
                <w:szCs w:val="24"/>
                <w:lang w:eastAsia="ja-JP"/>
              </w:rPr>
              <w:t>, originare din Canada şi Statele Unite ale Americii</w:t>
            </w:r>
          </w:p>
        </w:tc>
      </w:tr>
      <w:tr w:rsidR="008C4093" w:rsidRPr="00996BA3" w:rsidTr="00CC76F7">
        <w:tc>
          <w:tcPr>
            <w:tcW w:w="377" w:type="pct"/>
            <w:tcBorders>
              <w:top w:val="single" w:sz="4" w:space="0" w:color="auto"/>
              <w:left w:val="single" w:sz="4" w:space="0" w:color="auto"/>
              <w:bottom w:val="single" w:sz="4" w:space="0" w:color="auto"/>
              <w:right w:val="single" w:sz="4" w:space="0" w:color="auto"/>
            </w:tcBorders>
            <w:hideMark/>
          </w:tcPr>
          <w:p w:rsidR="008C4093" w:rsidRPr="00996BA3" w:rsidRDefault="008C4093"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03" w:type="pct"/>
            <w:tcBorders>
              <w:top w:val="single" w:sz="4" w:space="0" w:color="auto"/>
              <w:left w:val="single" w:sz="4" w:space="0" w:color="auto"/>
              <w:bottom w:val="single" w:sz="4" w:space="0" w:color="auto"/>
              <w:right w:val="single" w:sz="4" w:space="0" w:color="auto"/>
            </w:tcBorders>
            <w:hideMark/>
          </w:tcPr>
          <w:p w:rsidR="008C4093" w:rsidRPr="00996BA3" w:rsidRDefault="008C4093" w:rsidP="008C4093">
            <w:pPr>
              <w:jc w:val="both"/>
              <w:rPr>
                <w:rFonts w:ascii="Times New Roman" w:eastAsia="MS Mincho" w:hAnsi="Times New Roman" w:cs="Times New Roman"/>
                <w:i/>
                <w:iCs/>
                <w:sz w:val="24"/>
                <w:szCs w:val="24"/>
                <w:lang w:eastAsia="ja-JP"/>
              </w:rPr>
            </w:pPr>
            <w:r w:rsidRPr="00996BA3">
              <w:rPr>
                <w:rFonts w:ascii="Times New Roman" w:hAnsi="Times New Roman" w:cs="Times New Roman"/>
                <w:i/>
                <w:iCs/>
                <w:color w:val="000000"/>
                <w:sz w:val="24"/>
                <w:szCs w:val="24"/>
              </w:rPr>
              <w:t xml:space="preserve">Apiosporina morbosa </w:t>
            </w:r>
            <w:r w:rsidRPr="00996BA3">
              <w:rPr>
                <w:rFonts w:ascii="Times New Roman" w:hAnsi="Times New Roman" w:cs="Times New Roman"/>
                <w:color w:val="000000"/>
                <w:sz w:val="24"/>
                <w:szCs w:val="24"/>
              </w:rPr>
              <w:t>(Schwein.) v. Arx</w:t>
            </w:r>
          </w:p>
        </w:tc>
        <w:tc>
          <w:tcPr>
            <w:tcW w:w="3020" w:type="pct"/>
            <w:gridSpan w:val="2"/>
            <w:tcBorders>
              <w:top w:val="single" w:sz="4" w:space="0" w:color="auto"/>
              <w:left w:val="single" w:sz="4" w:space="0" w:color="auto"/>
              <w:bottom w:val="single" w:sz="4" w:space="0" w:color="auto"/>
              <w:right w:val="single" w:sz="4" w:space="0" w:color="auto"/>
            </w:tcBorders>
            <w:hideMark/>
          </w:tcPr>
          <w:p w:rsidR="008C4093"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 xml:space="preserve">Atropellis </w:t>
            </w:r>
            <w:r w:rsidRPr="00996BA3">
              <w:rPr>
                <w:rFonts w:ascii="Times New Roman" w:eastAsia="MS Mincho" w:hAnsi="Times New Roman" w:cs="Times New Roman"/>
                <w:sz w:val="24"/>
                <w:szCs w:val="24"/>
                <w:lang w:eastAsia="ja-JP"/>
              </w:rPr>
              <w:t>spp.</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w:t>
            </w:r>
            <w:r w:rsidR="00C7577A"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altele decît fructul şi seminţele, scoarţa izolată şi lemnul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iCs/>
                <w:sz w:val="24"/>
                <w:szCs w:val="24"/>
                <w:lang w:eastAsia="ja-JP"/>
              </w:rPr>
              <w:t>Ceratocystis virescens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(Davidson)</w:t>
            </w:r>
          </w:p>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Moreau</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iCs/>
                <w:sz w:val="24"/>
                <w:szCs w:val="24"/>
                <w:lang w:eastAsia="ja-JP"/>
              </w:rPr>
              <w:t>Acer saccharum</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Marsch., </w:t>
            </w:r>
            <w:r w:rsidR="00107E0D" w:rsidRPr="00996BA3">
              <w:rPr>
                <w:rFonts w:ascii="Times New Roman" w:eastAsia="MS Mincho" w:hAnsi="Times New Roman" w:cs="Times New Roman"/>
                <w:sz w:val="24"/>
                <w:szCs w:val="24"/>
                <w:lang w:eastAsia="ja-JP"/>
              </w:rPr>
              <w:t>altele decît fructul şi seminţele</w:t>
            </w:r>
            <w:r w:rsidRPr="00996BA3">
              <w:rPr>
                <w:rFonts w:ascii="Times New Roman" w:eastAsia="MS Mincho" w:hAnsi="Times New Roman" w:cs="Times New Roman"/>
                <w:sz w:val="24"/>
                <w:szCs w:val="24"/>
                <w:lang w:eastAsia="ja-JP"/>
              </w:rPr>
              <w:t xml:space="preserve">, originare din Statele Unite ale Americii şi Canada; lemnul de </w:t>
            </w:r>
            <w:r w:rsidRPr="00996BA3">
              <w:rPr>
                <w:rFonts w:ascii="Times New Roman" w:eastAsia="MS Mincho" w:hAnsi="Times New Roman" w:cs="Times New Roman"/>
                <w:i/>
                <w:iCs/>
                <w:sz w:val="24"/>
                <w:szCs w:val="24"/>
                <w:lang w:eastAsia="ja-JP"/>
              </w:rPr>
              <w:t>Acer</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i/>
                <w:iCs/>
                <w:sz w:val="24"/>
                <w:szCs w:val="24"/>
                <w:lang w:eastAsia="ja-JP"/>
              </w:rPr>
              <w:t>saccharum</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Mars</w:t>
            </w:r>
            <w:r w:rsidR="00CE0426" w:rsidRPr="00996BA3">
              <w:rPr>
                <w:rFonts w:ascii="Times New Roman" w:eastAsia="MS Mincho" w:hAnsi="Times New Roman" w:cs="Times New Roman"/>
                <w:sz w:val="24"/>
                <w:szCs w:val="24"/>
                <w:lang w:eastAsia="ja-JP"/>
              </w:rPr>
              <w:t>h., inclusiv cel care nu şi-a pă</w:t>
            </w:r>
            <w:r w:rsidRPr="00996BA3">
              <w:rPr>
                <w:rFonts w:ascii="Times New Roman" w:eastAsia="MS Mincho" w:hAnsi="Times New Roman" w:cs="Times New Roman"/>
                <w:sz w:val="24"/>
                <w:szCs w:val="24"/>
                <w:lang w:eastAsia="ja-JP"/>
              </w:rPr>
              <w:t>strat suprafaţa rotundă naturală, originar din Statele Unite ale Americii şi Canada</w:t>
            </w:r>
          </w:p>
        </w:tc>
      </w:tr>
      <w:tr w:rsidR="00F24321" w:rsidRPr="00996BA3" w:rsidTr="00CC76F7">
        <w:trPr>
          <w:trHeight w:val="46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Cercoseptoria pini-densiflorae</w:t>
            </w:r>
            <w:r w:rsidRPr="00996BA3">
              <w:rPr>
                <w:rFonts w:ascii="Times New Roman" w:eastAsia="MS Mincho" w:hAnsi="Times New Roman" w:cs="Times New Roman"/>
                <w:sz w:val="24"/>
                <w:szCs w:val="24"/>
                <w:lang w:eastAsia="ja-JP"/>
              </w:rPr>
              <w:t xml:space="preserve"> (Hori şi Nambu) Deighton</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altele decît fructul şi seminţele şi lemnul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w:t>
            </w:r>
          </w:p>
        </w:tc>
      </w:tr>
      <w:tr w:rsidR="00F24321" w:rsidRPr="00996BA3" w:rsidTr="00CC76F7">
        <w:trPr>
          <w:trHeight w:val="36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Cercospora angolensis</w:t>
            </w:r>
            <w:r w:rsidRPr="00996BA3">
              <w:rPr>
                <w:rFonts w:ascii="Times New Roman" w:eastAsia="MS Mincho" w:hAnsi="Times New Roman" w:cs="Times New Roman"/>
                <w:sz w:val="24"/>
                <w:szCs w:val="24"/>
                <w:lang w:eastAsia="ja-JP"/>
              </w:rPr>
              <w:t xml:space="preserve"> Carv. şi Mendes</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seminţele</w:t>
            </w:r>
          </w:p>
        </w:tc>
      </w:tr>
      <w:tr w:rsidR="00F24321" w:rsidRPr="00996BA3" w:rsidTr="00CC76F7">
        <w:trPr>
          <w:trHeight w:val="15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Diaporthe vaccinii</w:t>
            </w:r>
            <w:r w:rsidRPr="00996BA3">
              <w:rPr>
                <w:rFonts w:ascii="Times New Roman" w:eastAsia="MS Mincho" w:hAnsi="Times New Roman" w:cs="Times New Roman"/>
                <w:sz w:val="24"/>
                <w:szCs w:val="24"/>
                <w:lang w:eastAsia="ja-JP"/>
              </w:rPr>
              <w:t xml:space="preserve"> Shaer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107E0D"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00F24321" w:rsidRPr="00996BA3">
              <w:rPr>
                <w:rFonts w:ascii="Times New Roman" w:eastAsia="MS Mincho" w:hAnsi="Times New Roman" w:cs="Times New Roman"/>
                <w:i/>
                <w:sz w:val="24"/>
                <w:szCs w:val="24"/>
                <w:lang w:eastAsia="ja-JP"/>
              </w:rPr>
              <w:t>Vaccinium</w:t>
            </w:r>
            <w:r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spp</w:t>
            </w:r>
            <w:r w:rsidRPr="00996BA3">
              <w:rPr>
                <w:rFonts w:ascii="Times New Roman" w:eastAsia="MS Mincho" w:hAnsi="Times New Roman" w:cs="Times New Roman"/>
                <w:i/>
                <w:sz w:val="24"/>
                <w:szCs w:val="24"/>
                <w:lang w:eastAsia="ja-JP"/>
              </w:rPr>
              <w:t>.</w:t>
            </w:r>
            <w:r w:rsidR="00F24321" w:rsidRPr="00996BA3">
              <w:rPr>
                <w:rFonts w:ascii="Times New Roman" w:eastAsia="MS Mincho" w:hAnsi="Times New Roman" w:cs="Times New Roman"/>
                <w:sz w:val="24"/>
                <w:szCs w:val="24"/>
                <w:lang w:eastAsia="ja-JP"/>
              </w:rPr>
              <w:t>, destinate plantării, altele decît seminţele</w:t>
            </w:r>
          </w:p>
        </w:tc>
      </w:tr>
      <w:tr w:rsidR="00F24321" w:rsidRPr="00996BA3" w:rsidTr="00CC76F7">
        <w:trPr>
          <w:trHeight w:val="40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107E0D">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Elsinoe</w:t>
            </w:r>
            <w:r w:rsidRPr="00996BA3">
              <w:rPr>
                <w:rFonts w:ascii="Times New Roman" w:eastAsia="MS Mincho" w:hAnsi="Times New Roman" w:cs="Times New Roman"/>
                <w:sz w:val="24"/>
                <w:szCs w:val="24"/>
                <w:lang w:eastAsia="ja-JP"/>
              </w:rPr>
              <w:t xml:space="preserve"> spp. Bitanc. şi Jenk. Mendes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 şi 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şi hibrizii lor, altele decît seminţele şi altele decît fructele, cu excepţia fructelor de </w:t>
            </w:r>
            <w:r w:rsidRPr="00996BA3">
              <w:rPr>
                <w:rFonts w:ascii="Times New Roman" w:eastAsia="MS Mincho" w:hAnsi="Times New Roman" w:cs="Times New Roman"/>
                <w:i/>
                <w:sz w:val="24"/>
                <w:szCs w:val="24"/>
                <w:lang w:eastAsia="ja-JP"/>
              </w:rPr>
              <w:t>Citrus reticulata</w:t>
            </w:r>
            <w:r w:rsidRPr="00996BA3">
              <w:rPr>
                <w:rFonts w:ascii="Times New Roman" w:eastAsia="MS Mincho" w:hAnsi="Times New Roman" w:cs="Times New Roman"/>
                <w:sz w:val="24"/>
                <w:szCs w:val="24"/>
                <w:lang w:eastAsia="ja-JP"/>
              </w:rPr>
              <w:t xml:space="preserve"> Blanco şi de </w:t>
            </w:r>
            <w:r w:rsidRPr="00996BA3">
              <w:rPr>
                <w:rFonts w:ascii="Times New Roman" w:eastAsia="MS Mincho" w:hAnsi="Times New Roman" w:cs="Times New Roman"/>
                <w:i/>
                <w:sz w:val="24"/>
                <w:szCs w:val="24"/>
                <w:lang w:eastAsia="ja-JP"/>
              </w:rPr>
              <w:t>Citrus sinensis</w:t>
            </w:r>
            <w:r w:rsidRPr="00996BA3">
              <w:rPr>
                <w:rFonts w:ascii="Times New Roman" w:eastAsia="MS Mincho" w:hAnsi="Times New Roman" w:cs="Times New Roman"/>
                <w:sz w:val="24"/>
                <w:szCs w:val="24"/>
                <w:lang w:eastAsia="ja-JP"/>
              </w:rPr>
              <w:t xml:space="preserve"> (L.) Osbeck originare din America de Sud</w:t>
            </w:r>
          </w:p>
        </w:tc>
      </w:tr>
      <w:tr w:rsidR="00F24321" w:rsidRPr="00996BA3" w:rsidTr="00CC76F7">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10</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Fusarium oxysporum</w:t>
            </w:r>
            <w:r w:rsidRPr="00996BA3">
              <w:rPr>
                <w:rFonts w:ascii="Times New Roman" w:eastAsia="MS Mincho" w:hAnsi="Times New Roman" w:cs="Times New Roman"/>
                <w:sz w:val="24"/>
                <w:szCs w:val="24"/>
                <w:lang w:eastAsia="ja-JP"/>
              </w:rPr>
              <w:t xml:space="preserve"> f. sp. </w:t>
            </w:r>
            <w:r w:rsidRPr="00996BA3">
              <w:rPr>
                <w:rFonts w:ascii="Times New Roman" w:eastAsia="MS Mincho" w:hAnsi="Times New Roman" w:cs="Times New Roman"/>
                <w:i/>
                <w:sz w:val="24"/>
                <w:szCs w:val="24"/>
                <w:lang w:eastAsia="ja-JP"/>
              </w:rPr>
              <w:t>albedinis</w:t>
            </w:r>
            <w:r w:rsidRPr="00996BA3">
              <w:rPr>
                <w:rFonts w:ascii="Times New Roman" w:eastAsia="MS Mincho" w:hAnsi="Times New Roman" w:cs="Times New Roman"/>
                <w:sz w:val="24"/>
                <w:szCs w:val="24"/>
                <w:lang w:eastAsia="ja-JP"/>
              </w:rPr>
              <w:t xml:space="preserve"> (Kilian şi Maire) Gordon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107E0D"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00F24321" w:rsidRPr="00996BA3">
              <w:rPr>
                <w:rFonts w:ascii="Times New Roman" w:eastAsia="MS Mincho" w:hAnsi="Times New Roman" w:cs="Times New Roman"/>
                <w:i/>
                <w:sz w:val="24"/>
                <w:szCs w:val="24"/>
                <w:lang w:eastAsia="ja-JP"/>
              </w:rPr>
              <w:t>Phoenix</w:t>
            </w:r>
            <w:r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spp</w:t>
            </w:r>
            <w:r w:rsidRPr="00996BA3">
              <w:rPr>
                <w:rFonts w:ascii="Times New Roman" w:eastAsia="MS Mincho" w:hAnsi="Times New Roman" w:cs="Times New Roman"/>
                <w:i/>
                <w:sz w:val="24"/>
                <w:szCs w:val="24"/>
                <w:lang w:eastAsia="ja-JP"/>
              </w:rPr>
              <w:t>.</w:t>
            </w:r>
            <w:r w:rsidR="00F24321" w:rsidRPr="00996BA3">
              <w:rPr>
                <w:rFonts w:ascii="Times New Roman" w:eastAsia="MS Mincho" w:hAnsi="Times New Roman" w:cs="Times New Roman"/>
                <w:sz w:val="24"/>
                <w:szCs w:val="24"/>
                <w:lang w:eastAsia="ja-JP"/>
              </w:rPr>
              <w:t>, altele decît fructul şi seminţele</w:t>
            </w:r>
          </w:p>
        </w:tc>
      </w:tr>
      <w:tr w:rsidR="00F24321" w:rsidRPr="00996BA3" w:rsidTr="00CC76F7">
        <w:trPr>
          <w:trHeight w:val="1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Guignardia citricapa</w:t>
            </w:r>
            <w:r w:rsidRPr="00996BA3">
              <w:rPr>
                <w:rFonts w:ascii="Times New Roman" w:eastAsia="MS Mincho" w:hAnsi="Times New Roman" w:cs="Times New Roman"/>
                <w:sz w:val="24"/>
                <w:szCs w:val="24"/>
                <w:lang w:eastAsia="ja-JP"/>
              </w:rPr>
              <w:t xml:space="preserve"> Kiely (toate suşele patogene la Citrus)</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seminţele</w:t>
            </w:r>
          </w:p>
        </w:tc>
      </w:tr>
      <w:tr w:rsidR="00F24321" w:rsidRPr="00996BA3" w:rsidTr="00CC76F7">
        <w:trPr>
          <w:trHeight w:val="32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12</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Guignardia </w:t>
            </w:r>
            <w:r w:rsidRPr="00996BA3">
              <w:rPr>
                <w:rFonts w:ascii="Times New Roman" w:eastAsia="MS Mincho" w:hAnsi="Times New Roman" w:cs="Times New Roman"/>
                <w:i/>
                <w:sz w:val="24"/>
                <w:szCs w:val="24"/>
                <w:lang w:eastAsia="ja-JP"/>
              </w:rPr>
              <w:t>piricola</w:t>
            </w:r>
            <w:r w:rsidRPr="00996BA3">
              <w:rPr>
                <w:rFonts w:ascii="Times New Roman" w:eastAsia="MS Mincho" w:hAnsi="Times New Roman" w:cs="Times New Roman"/>
                <w:sz w:val="24"/>
                <w:szCs w:val="24"/>
                <w:lang w:eastAsia="ja-JP"/>
              </w:rPr>
              <w:t xml:space="preserve"> (Nosa) Yamamoto </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altele decît seminţele, </w:t>
            </w:r>
            <w:r w:rsidR="00107E0D" w:rsidRPr="00996BA3">
              <w:rPr>
                <w:rFonts w:ascii="Times New Roman" w:eastAsia="MS Mincho" w:hAnsi="Times New Roman" w:cs="Times New Roman"/>
                <w:sz w:val="24"/>
                <w:szCs w:val="24"/>
                <w:lang w:eastAsia="ja-JP"/>
              </w:rPr>
              <w:t>originare din ţările noneuropene</w:t>
            </w:r>
          </w:p>
        </w:tc>
      </w:tr>
      <w:tr w:rsidR="00F24321" w:rsidRPr="00996BA3" w:rsidTr="00CC76F7">
        <w:trPr>
          <w:trHeight w:val="23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Puccinia pittieriana</w:t>
            </w:r>
            <w:r w:rsidRPr="00996BA3">
              <w:rPr>
                <w:rFonts w:ascii="Times New Roman" w:eastAsia="MS Mincho" w:hAnsi="Times New Roman" w:cs="Times New Roman"/>
                <w:sz w:val="24"/>
                <w:szCs w:val="24"/>
                <w:lang w:eastAsia="ja-JP"/>
              </w:rPr>
              <w:t xml:space="preserve"> Hennings</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Solanaceae,</w:t>
            </w:r>
            <w:r w:rsidRPr="00996BA3">
              <w:rPr>
                <w:rFonts w:ascii="Times New Roman" w:eastAsia="MS Mincho" w:hAnsi="Times New Roman" w:cs="Times New Roman"/>
                <w:sz w:val="24"/>
                <w:szCs w:val="24"/>
                <w:lang w:eastAsia="ja-JP"/>
              </w:rPr>
              <w:t xml:space="preserve"> altele decît fructul şi seminţele</w:t>
            </w:r>
          </w:p>
        </w:tc>
      </w:tr>
      <w:tr w:rsidR="00F24321" w:rsidRPr="00996BA3" w:rsidTr="00CC76F7">
        <w:trPr>
          <w:trHeight w:val="2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14</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Scirrhia acicola</w:t>
            </w:r>
            <w:r w:rsidRPr="00996BA3">
              <w:rPr>
                <w:rFonts w:ascii="Times New Roman" w:eastAsia="MS Mincho" w:hAnsi="Times New Roman" w:cs="Times New Roman"/>
                <w:sz w:val="24"/>
                <w:szCs w:val="24"/>
                <w:lang w:eastAsia="ja-JP"/>
              </w:rPr>
              <w:t xml:space="preserve"> (Dearn.) Siggers</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altele decît fructul şi seminţele</w:t>
            </w:r>
          </w:p>
        </w:tc>
      </w:tr>
      <w:tr w:rsidR="00F24321" w:rsidRPr="00996BA3" w:rsidTr="00CC76F7">
        <w:trPr>
          <w:trHeight w:val="2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15</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iCs/>
                <w:sz w:val="24"/>
                <w:szCs w:val="24"/>
                <w:lang w:eastAsia="ja-JP"/>
              </w:rPr>
              <w:t>Stegophora ulmea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(Schweinitz: Fries)</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Sydow &amp; Sydow</w:t>
            </w:r>
          </w:p>
        </w:tc>
        <w:tc>
          <w:tcPr>
            <w:tcW w:w="3020" w:type="pct"/>
            <w:gridSpan w:val="2"/>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w:t>
            </w:r>
            <w:r w:rsidR="00107E0D" w:rsidRPr="00996BA3">
              <w:rPr>
                <w:rFonts w:ascii="Times New Roman" w:eastAsia="MS Mincho" w:hAnsi="Times New Roman" w:cs="Times New Roman"/>
                <w:sz w:val="24"/>
                <w:szCs w:val="24"/>
                <w:lang w:eastAsia="ja-JP"/>
              </w:rPr>
              <w:t xml:space="preserve"> 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iCs/>
                <w:sz w:val="24"/>
                <w:szCs w:val="24"/>
                <w:lang w:eastAsia="ja-JP"/>
              </w:rPr>
              <w:t>Ulmus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iCs/>
                <w:sz w:val="24"/>
                <w:szCs w:val="24"/>
                <w:lang w:eastAsia="ja-JP"/>
              </w:rPr>
              <w:t>Zelkova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 destinate plantării, altele decît seminţele </w:t>
            </w:r>
          </w:p>
          <w:p w:rsidR="00F24321" w:rsidRPr="00996BA3" w:rsidRDefault="00F24321" w:rsidP="00F24321">
            <w:pPr>
              <w:jc w:val="both"/>
              <w:rPr>
                <w:rFonts w:ascii="Times New Roman" w:eastAsia="MS Mincho" w:hAnsi="Times New Roman" w:cs="Times New Roman"/>
                <w:sz w:val="24"/>
                <w:szCs w:val="24"/>
                <w:lang w:eastAsia="ja-JP"/>
              </w:rPr>
            </w:pPr>
          </w:p>
        </w:tc>
      </w:tr>
      <w:tr w:rsidR="00F24321" w:rsidRPr="00996BA3" w:rsidTr="00CC76F7">
        <w:trPr>
          <w:trHeight w:val="746"/>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C7577A" w:rsidP="00C7577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16</w:t>
            </w:r>
            <w:r w:rsidR="00F24321" w:rsidRPr="00996BA3">
              <w:rPr>
                <w:rFonts w:ascii="Times New Roman" w:eastAsia="MS Mincho" w:hAnsi="Times New Roman" w:cs="Times New Roman"/>
                <w:sz w:val="24"/>
                <w:szCs w:val="24"/>
                <w:lang w:eastAsia="ja-JP"/>
              </w:rPr>
              <w:t>.</w:t>
            </w:r>
          </w:p>
        </w:tc>
        <w:tc>
          <w:tcPr>
            <w:tcW w:w="160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Venturia nashicola</w:t>
            </w:r>
            <w:r w:rsidRPr="00996BA3">
              <w:rPr>
                <w:rFonts w:ascii="Times New Roman" w:eastAsia="MS Mincho" w:hAnsi="Times New Roman" w:cs="Times New Roman"/>
                <w:sz w:val="24"/>
                <w:szCs w:val="24"/>
                <w:lang w:eastAsia="ja-JP"/>
              </w:rPr>
              <w:t xml:space="preserve"> Tanaka şi Yamamoto</w:t>
            </w:r>
          </w:p>
        </w:tc>
        <w:tc>
          <w:tcPr>
            <w:tcW w:w="302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destinate plantării, altele decît seminţele, </w:t>
            </w:r>
            <w:r w:rsidR="00107E0D" w:rsidRPr="00996BA3">
              <w:rPr>
                <w:rFonts w:ascii="Times New Roman" w:eastAsia="MS Mincho" w:hAnsi="Times New Roman" w:cs="Times New Roman"/>
                <w:sz w:val="24"/>
                <w:szCs w:val="24"/>
                <w:lang w:eastAsia="ja-JP"/>
              </w:rPr>
              <w:t>originare din ţările noneuropene</w:t>
            </w:r>
          </w:p>
        </w:tc>
      </w:tr>
      <w:tr w:rsidR="00F24321" w:rsidRPr="00996BA3" w:rsidTr="00C2089C">
        <w:trPr>
          <w:trHeight w:val="393"/>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IV. Virusuri şi organisme analo</w:t>
            </w:r>
            <w:r w:rsidR="001B5ABE" w:rsidRPr="00996BA3">
              <w:rPr>
                <w:rFonts w:ascii="Times New Roman" w:eastAsia="MS Mincho" w:hAnsi="Times New Roman" w:cs="Times New Roman"/>
                <w:b/>
                <w:sz w:val="24"/>
                <w:szCs w:val="24"/>
                <w:lang w:eastAsia="ja-JP"/>
              </w:rPr>
              <w:t>a</w:t>
            </w:r>
            <w:r w:rsidRPr="00996BA3">
              <w:rPr>
                <w:rFonts w:ascii="Times New Roman" w:eastAsia="MS Mincho" w:hAnsi="Times New Roman" w:cs="Times New Roman"/>
                <w:b/>
                <w:sz w:val="24"/>
                <w:szCs w:val="24"/>
                <w:lang w:eastAsia="ja-JP"/>
              </w:rPr>
              <w:t>ge</w:t>
            </w:r>
          </w:p>
        </w:tc>
      </w:tr>
      <w:tr w:rsidR="00F24321" w:rsidRPr="00996BA3" w:rsidTr="00D94DBB">
        <w:trPr>
          <w:trHeight w:val="341"/>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Beet curly top virus (izolate noneuropene)</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Beta vulgaris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D94DBB">
        <w:trPr>
          <w:trHeight w:val="341"/>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Black raspberry latent virus</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Rubus </w:t>
            </w:r>
            <w:r w:rsidRPr="00996BA3">
              <w:rPr>
                <w:rFonts w:ascii="Times New Roman" w:eastAsia="MS Mincho" w:hAnsi="Times New Roman" w:cs="Times New Roman"/>
                <w:sz w:val="24"/>
                <w:szCs w:val="24"/>
                <w:lang w:eastAsia="ja-JP"/>
              </w:rPr>
              <w:t>L., destinate plantării</w:t>
            </w:r>
          </w:p>
        </w:tc>
      </w:tr>
      <w:tr w:rsidR="00F24321" w:rsidRPr="00996BA3" w:rsidTr="00D94DBB">
        <w:trPr>
          <w:trHeight w:val="341"/>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Blight and blight-like</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 xml:space="preserve">Poncirus </w:t>
            </w:r>
            <w:r w:rsidRPr="00996BA3">
              <w:rPr>
                <w:rFonts w:ascii="Times New Roman" w:eastAsia="MS Mincho" w:hAnsi="Times New Roman" w:cs="Times New Roman"/>
                <w:sz w:val="24"/>
                <w:szCs w:val="24"/>
                <w:lang w:eastAsia="ja-JP"/>
              </w:rPr>
              <w:t>Raf. şi hibrizii lor, altele decît fructul şi seminţele</w:t>
            </w:r>
          </w:p>
        </w:tc>
      </w:tr>
      <w:tr w:rsidR="00F24321" w:rsidRPr="00996BA3" w:rsidTr="00D94DBB">
        <w:trPr>
          <w:trHeight w:val="341"/>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Cadang-Cadang </w:t>
            </w:r>
            <w:r w:rsidR="00107E0D" w:rsidRPr="00996BA3">
              <w:rPr>
                <w:rFonts w:ascii="Times New Roman" w:eastAsia="MS Mincho" w:hAnsi="Times New Roman" w:cs="Times New Roman"/>
                <w:sz w:val="24"/>
                <w:szCs w:val="24"/>
                <w:lang w:eastAsia="ja-JP"/>
              </w:rPr>
              <w:t>v</w:t>
            </w:r>
            <w:r w:rsidRPr="00996BA3">
              <w:rPr>
                <w:rFonts w:ascii="Times New Roman" w:eastAsia="MS Mincho" w:hAnsi="Times New Roman" w:cs="Times New Roman"/>
                <w:sz w:val="24"/>
                <w:szCs w:val="24"/>
                <w:lang w:eastAsia="ja-JP"/>
              </w:rPr>
              <w:t>iroid</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Palmae</w:t>
            </w:r>
            <w:r w:rsidRPr="00996BA3">
              <w:rPr>
                <w:rFonts w:ascii="Times New Roman" w:eastAsia="MS Mincho" w:hAnsi="Times New Roman" w:cs="Times New Roman"/>
                <w:sz w:val="24"/>
                <w:szCs w:val="24"/>
                <w:lang w:eastAsia="ja-JP"/>
              </w:rPr>
              <w:t>, destinate plantării, altele decît seminţele, originare din ţările noneuropene</w:t>
            </w:r>
          </w:p>
        </w:tc>
      </w:tr>
      <w:tr w:rsidR="00F24321" w:rsidRPr="00996BA3" w:rsidTr="00D94DBB">
        <w:trPr>
          <w:trHeight w:val="2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highlight w:val="yellow"/>
                <w:lang w:eastAsia="ja-JP"/>
              </w:rPr>
              <w:t>5</w:t>
            </w:r>
            <w:r w:rsidRPr="00996BA3">
              <w:rPr>
                <w:rFonts w:ascii="Times New Roman" w:eastAsia="MS Mincho" w:hAnsi="Times New Roman" w:cs="Times New Roman"/>
                <w:sz w:val="24"/>
                <w:szCs w:val="24"/>
                <w:lang w:eastAsia="ja-JP"/>
              </w:rPr>
              <w:t>.</w:t>
            </w:r>
          </w:p>
        </w:tc>
        <w:tc>
          <w:tcPr>
            <w:tcW w:w="1680" w:type="pct"/>
            <w:gridSpan w:val="2"/>
            <w:tcBorders>
              <w:top w:val="single" w:sz="4" w:space="0" w:color="auto"/>
              <w:left w:val="single" w:sz="4" w:space="0" w:color="auto"/>
              <w:bottom w:val="single" w:sz="4" w:space="0" w:color="auto"/>
              <w:right w:val="single" w:sz="4" w:space="0" w:color="auto"/>
            </w:tcBorders>
            <w:hideMark/>
          </w:tcPr>
          <w:p w:rsidR="00E07E4E" w:rsidRPr="00996BA3" w:rsidRDefault="00F24321" w:rsidP="00E07E4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Cherry l</w:t>
            </w:r>
            <w:r w:rsidRPr="00996BA3">
              <w:rPr>
                <w:rFonts w:ascii="Times New Roman" w:eastAsia="MS Mincho" w:hAnsi="Times New Roman" w:cs="Times New Roman"/>
                <w:sz w:val="24"/>
                <w:szCs w:val="24"/>
                <w:highlight w:val="yellow"/>
                <w:lang w:eastAsia="ja-JP"/>
              </w:rPr>
              <w:t>eaf</w:t>
            </w:r>
            <w:r w:rsidR="004A3403" w:rsidRPr="00996BA3">
              <w:rPr>
                <w:rFonts w:ascii="Times New Roman" w:eastAsia="MS Mincho" w:hAnsi="Times New Roman" w:cs="Times New Roman"/>
                <w:sz w:val="24"/>
                <w:szCs w:val="24"/>
                <w:highlight w:val="yellow"/>
                <w:lang w:eastAsia="ja-JP"/>
              </w:rPr>
              <w:t xml:space="preserve"> </w:t>
            </w:r>
            <w:r w:rsidRPr="00996BA3">
              <w:rPr>
                <w:rFonts w:ascii="Times New Roman" w:eastAsia="MS Mincho" w:hAnsi="Times New Roman" w:cs="Times New Roman"/>
                <w:sz w:val="24"/>
                <w:szCs w:val="24"/>
                <w:highlight w:val="yellow"/>
                <w:lang w:eastAsia="ja-JP"/>
              </w:rPr>
              <w:t>roll</w:t>
            </w:r>
            <w:r w:rsidRPr="00996BA3">
              <w:rPr>
                <w:rFonts w:ascii="Times New Roman" w:eastAsia="MS Mincho" w:hAnsi="Times New Roman" w:cs="Times New Roman"/>
                <w:sz w:val="24"/>
                <w:szCs w:val="24"/>
                <w:lang w:eastAsia="ja-JP"/>
              </w:rPr>
              <w:t xml:space="preserve"> virus</w:t>
            </w:r>
            <w:r w:rsidR="00E07E4E" w:rsidRPr="00996BA3">
              <w:rPr>
                <w:rFonts w:ascii="Times New Roman" w:eastAsia="MS Mincho" w:hAnsi="Times New Roman" w:cs="Times New Roman"/>
                <w:sz w:val="24"/>
                <w:szCs w:val="24"/>
                <w:lang w:eastAsia="ja-JP"/>
              </w:rPr>
              <w:t xml:space="preserve"> </w:t>
            </w:r>
          </w:p>
          <w:p w:rsidR="00E07E4E" w:rsidRPr="00996BA3" w:rsidRDefault="00E07E4E" w:rsidP="00E07E4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 Cherry leaf roll virus is not present in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în UE)</w:t>
            </w:r>
          </w:p>
          <w:p w:rsidR="00F24321" w:rsidRPr="00996BA3" w:rsidRDefault="00F24321" w:rsidP="00E07E4E">
            <w:pPr>
              <w:jc w:val="both"/>
              <w:rPr>
                <w:rFonts w:ascii="Times New Roman" w:eastAsia="MS Mincho" w:hAnsi="Times New Roman" w:cs="Times New Roman"/>
                <w:sz w:val="24"/>
                <w:szCs w:val="24"/>
                <w:lang w:eastAsia="ja-JP"/>
              </w:rPr>
            </w:pP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destinate plantării</w:t>
            </w:r>
          </w:p>
        </w:tc>
      </w:tr>
      <w:tr w:rsidR="00F24321" w:rsidRPr="00996BA3" w:rsidTr="00D94DBB">
        <w:trPr>
          <w:trHeight w:val="2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p>
        </w:tc>
        <w:tc>
          <w:tcPr>
            <w:tcW w:w="1680" w:type="pct"/>
            <w:gridSpan w:val="2"/>
            <w:tcBorders>
              <w:top w:val="single" w:sz="4" w:space="0" w:color="auto"/>
              <w:left w:val="single" w:sz="4" w:space="0" w:color="auto"/>
              <w:bottom w:val="single" w:sz="4" w:space="0" w:color="auto"/>
              <w:right w:val="single" w:sz="4" w:space="0" w:color="auto"/>
            </w:tcBorders>
            <w:hideMark/>
          </w:tcPr>
          <w:p w:rsidR="00E07E4E" w:rsidRPr="00996BA3" w:rsidRDefault="00F24321" w:rsidP="00E07E4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Chrysanthemum stem necrosis virus</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756B56">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w:t>
            </w:r>
            <w:r w:rsidR="00756B56" w:rsidRPr="00996BA3">
              <w:rPr>
                <w:rFonts w:ascii="Times New Roman" w:eastAsia="MS Mincho" w:hAnsi="Times New Roman" w:cs="Times New Roman"/>
                <w:sz w:val="24"/>
                <w:szCs w:val="24"/>
                <w:lang w:eastAsia="ja-JP"/>
              </w:rPr>
              <w:t xml:space="preserve"> 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iCs/>
                <w:sz w:val="24"/>
                <w:szCs w:val="24"/>
                <w:lang w:eastAsia="ja-JP"/>
              </w:rPr>
              <w:t>Dendranthema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(DC.) Des Moul. şi </w:t>
            </w:r>
            <w:r w:rsidRPr="00996BA3">
              <w:rPr>
                <w:rFonts w:ascii="Times New Roman" w:eastAsia="MS Mincho" w:hAnsi="Times New Roman" w:cs="Times New Roman"/>
                <w:i/>
                <w:sz w:val="24"/>
                <w:szCs w:val="24"/>
                <w:lang w:eastAsia="ja-JP"/>
              </w:rPr>
              <w:t xml:space="preserve">Solanum </w:t>
            </w:r>
            <w:r w:rsidR="00756B56" w:rsidRPr="00996BA3">
              <w:rPr>
                <w:rFonts w:ascii="Times New Roman" w:eastAsia="MS Mincho" w:hAnsi="Times New Roman" w:cs="Times New Roman"/>
                <w:i/>
                <w:sz w:val="24"/>
                <w:szCs w:val="24"/>
                <w:lang w:eastAsia="ja-JP"/>
              </w:rPr>
              <w:t>l</w:t>
            </w:r>
            <w:r w:rsidR="00756B56" w:rsidRPr="00996BA3">
              <w:rPr>
                <w:rFonts w:ascii="Times New Roman" w:eastAsia="MS Mincho" w:hAnsi="Times New Roman" w:cs="Times New Roman"/>
                <w:i/>
                <w:iCs/>
                <w:sz w:val="24"/>
                <w:szCs w:val="24"/>
                <w:lang w:eastAsia="ja-JP"/>
              </w:rPr>
              <w:t>ycopersicum</w:t>
            </w:r>
            <w:r w:rsidR="00756B56"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D94DBB">
        <w:trPr>
          <w:trHeight w:val="1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Citrus mosaic virus</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24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Citrus tristeza virus (izolate noneuropene)</w:t>
            </w:r>
          </w:p>
        </w:tc>
        <w:tc>
          <w:tcPr>
            <w:tcW w:w="2943"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4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Leprosis </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17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Little cherry pathogen (izolate noneuropene)</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cerasus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avium</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Prunus incisa</w:t>
            </w:r>
            <w:r w:rsidRPr="00996BA3">
              <w:rPr>
                <w:rFonts w:ascii="Times New Roman" w:eastAsia="MS Mincho" w:hAnsi="Times New Roman" w:cs="Times New Roman"/>
                <w:sz w:val="24"/>
                <w:szCs w:val="24"/>
                <w:lang w:eastAsia="ja-JP"/>
              </w:rPr>
              <w:t xml:space="preserve"> Thunb., </w:t>
            </w:r>
            <w:r w:rsidRPr="00996BA3">
              <w:rPr>
                <w:rFonts w:ascii="Times New Roman" w:eastAsia="MS Mincho" w:hAnsi="Times New Roman" w:cs="Times New Roman"/>
                <w:i/>
                <w:sz w:val="24"/>
                <w:szCs w:val="24"/>
                <w:lang w:eastAsia="ja-JP"/>
              </w:rPr>
              <w:t>Prunus sargentii</w:t>
            </w:r>
            <w:r w:rsidRPr="00996BA3">
              <w:rPr>
                <w:rFonts w:ascii="Times New Roman" w:eastAsia="MS Mincho" w:hAnsi="Times New Roman" w:cs="Times New Roman"/>
                <w:sz w:val="24"/>
                <w:szCs w:val="24"/>
                <w:lang w:eastAsia="ja-JP"/>
              </w:rPr>
              <w:t xml:space="preserve"> Rehd., </w:t>
            </w:r>
            <w:r w:rsidRPr="00996BA3">
              <w:rPr>
                <w:rFonts w:ascii="Times New Roman" w:eastAsia="MS Mincho" w:hAnsi="Times New Roman" w:cs="Times New Roman"/>
                <w:i/>
                <w:sz w:val="24"/>
                <w:szCs w:val="24"/>
                <w:lang w:eastAsia="ja-JP"/>
              </w:rPr>
              <w:t>Prunus serrula</w:t>
            </w:r>
            <w:r w:rsidRPr="00996BA3">
              <w:rPr>
                <w:rFonts w:ascii="Times New Roman" w:eastAsia="MS Mincho" w:hAnsi="Times New Roman" w:cs="Times New Roman"/>
                <w:sz w:val="24"/>
                <w:szCs w:val="24"/>
                <w:lang w:eastAsia="ja-JP"/>
              </w:rPr>
              <w:t xml:space="preserve"> Franch., </w:t>
            </w:r>
            <w:r w:rsidRPr="00996BA3">
              <w:rPr>
                <w:rFonts w:ascii="Times New Roman" w:eastAsia="MS Mincho" w:hAnsi="Times New Roman" w:cs="Times New Roman"/>
                <w:i/>
                <w:sz w:val="24"/>
                <w:szCs w:val="24"/>
                <w:lang w:eastAsia="ja-JP"/>
              </w:rPr>
              <w:t>Prunus serrulata</w:t>
            </w:r>
            <w:r w:rsidRPr="00996BA3">
              <w:rPr>
                <w:rFonts w:ascii="Times New Roman" w:eastAsia="MS Mincho" w:hAnsi="Times New Roman" w:cs="Times New Roman"/>
                <w:sz w:val="24"/>
                <w:szCs w:val="24"/>
                <w:lang w:eastAsia="ja-JP"/>
              </w:rPr>
              <w:t xml:space="preserve"> Lindl., </w:t>
            </w:r>
            <w:r w:rsidRPr="00996BA3">
              <w:rPr>
                <w:rFonts w:ascii="Times New Roman" w:eastAsia="MS Mincho" w:hAnsi="Times New Roman" w:cs="Times New Roman"/>
                <w:i/>
                <w:sz w:val="24"/>
                <w:szCs w:val="24"/>
                <w:lang w:eastAsia="ja-JP"/>
              </w:rPr>
              <w:t>Prunus speciosa</w:t>
            </w:r>
            <w:r w:rsidRPr="00996BA3">
              <w:rPr>
                <w:rFonts w:ascii="Times New Roman" w:eastAsia="MS Mincho" w:hAnsi="Times New Roman" w:cs="Times New Roman"/>
                <w:sz w:val="24"/>
                <w:szCs w:val="24"/>
                <w:lang w:eastAsia="ja-JP"/>
              </w:rPr>
              <w:t xml:space="preserve"> (Koidz.) Ingram, </w:t>
            </w:r>
            <w:r w:rsidRPr="00996BA3">
              <w:rPr>
                <w:rFonts w:ascii="Times New Roman" w:eastAsia="MS Mincho" w:hAnsi="Times New Roman" w:cs="Times New Roman"/>
                <w:i/>
                <w:sz w:val="24"/>
                <w:szCs w:val="24"/>
                <w:lang w:eastAsia="ja-JP"/>
              </w:rPr>
              <w:t>Prunus subhirtella</w:t>
            </w:r>
            <w:r w:rsidRPr="00996BA3">
              <w:rPr>
                <w:rFonts w:ascii="Times New Roman" w:eastAsia="MS Mincho" w:hAnsi="Times New Roman" w:cs="Times New Roman"/>
                <w:sz w:val="24"/>
                <w:szCs w:val="24"/>
                <w:lang w:eastAsia="ja-JP"/>
              </w:rPr>
              <w:t xml:space="preserve"> Miq., </w:t>
            </w:r>
            <w:r w:rsidRPr="00996BA3">
              <w:rPr>
                <w:rFonts w:ascii="Times New Roman" w:eastAsia="MS Mincho" w:hAnsi="Times New Roman" w:cs="Times New Roman"/>
                <w:i/>
                <w:sz w:val="24"/>
                <w:szCs w:val="24"/>
                <w:lang w:eastAsia="ja-JP"/>
              </w:rPr>
              <w:t>Prunus yedoensis</w:t>
            </w:r>
            <w:r w:rsidRPr="00996BA3">
              <w:rPr>
                <w:rFonts w:ascii="Times New Roman" w:eastAsia="MS Mincho" w:hAnsi="Times New Roman" w:cs="Times New Roman"/>
                <w:sz w:val="24"/>
                <w:szCs w:val="24"/>
                <w:lang w:eastAsia="ja-JP"/>
              </w:rPr>
              <w:t xml:space="preserve"> Matsum. şi hibrizii şi cultivarurile acestora, </w:t>
            </w:r>
            <w:r w:rsidRPr="00996BA3">
              <w:rPr>
                <w:rFonts w:ascii="Times New Roman" w:eastAsia="MS Mincho" w:hAnsi="Times New Roman" w:cs="Times New Roman"/>
                <w:sz w:val="24"/>
                <w:szCs w:val="24"/>
                <w:lang w:eastAsia="ja-JP"/>
              </w:rPr>
              <w:lastRenderedPageBreak/>
              <w:t>destinate plantării, altele decît seminţele</w:t>
            </w:r>
          </w:p>
        </w:tc>
      </w:tr>
      <w:tr w:rsidR="00F24321" w:rsidRPr="00996BA3" w:rsidTr="00D94DBB">
        <w:trPr>
          <w:trHeight w:val="25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11.</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Psorosis cu răspîndire naturală </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14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12.</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Palm lethal yellowing myc</w:t>
            </w:r>
            <w:r w:rsidR="00756B56" w:rsidRPr="00996BA3">
              <w:rPr>
                <w:rFonts w:ascii="Times New Roman" w:eastAsia="MS Mincho" w:hAnsi="Times New Roman" w:cs="Times New Roman"/>
                <w:sz w:val="24"/>
                <w:szCs w:val="24"/>
                <w:lang w:eastAsia="ja-JP"/>
              </w:rPr>
              <w:t>o</w:t>
            </w:r>
            <w:r w:rsidRPr="00996BA3">
              <w:rPr>
                <w:rFonts w:ascii="Times New Roman" w:eastAsia="MS Mincho" w:hAnsi="Times New Roman" w:cs="Times New Roman"/>
                <w:sz w:val="24"/>
                <w:szCs w:val="24"/>
                <w:lang w:eastAsia="ja-JP"/>
              </w:rPr>
              <w:t xml:space="preserve">plasm </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 de Palmae, destinate plantării, altele decît seminţele, originare din  ţările noneuropene</w:t>
            </w:r>
          </w:p>
        </w:tc>
      </w:tr>
      <w:tr w:rsidR="00F24321" w:rsidRPr="00996BA3" w:rsidTr="00D94DBB">
        <w:trPr>
          <w:trHeight w:val="14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highlight w:val="yellow"/>
                <w:lang w:eastAsia="ja-JP"/>
              </w:rPr>
              <w:t>13.</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B92656">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Prunus necrotic ringspot virus </w:t>
            </w:r>
            <w:r w:rsidR="00B92656" w:rsidRPr="00996BA3">
              <w:rPr>
                <w:rFonts w:ascii="Times New Roman" w:eastAsia="MS Mincho" w:hAnsi="Times New Roman" w:cs="Times New Roman"/>
                <w:sz w:val="24"/>
                <w:szCs w:val="24"/>
                <w:lang w:eastAsia="ja-JP"/>
              </w:rPr>
              <w:t>(</w:t>
            </w:r>
            <w:r w:rsidR="00756B56" w:rsidRPr="00996BA3">
              <w:rPr>
                <w:rFonts w:ascii="Times New Roman" w:eastAsia="MS Mincho" w:hAnsi="Times New Roman" w:cs="Times New Roman"/>
                <w:sz w:val="24"/>
                <w:szCs w:val="24"/>
                <w:lang w:eastAsia="ja-JP"/>
              </w:rPr>
              <w:t>*</w:t>
            </w:r>
            <w:r w:rsidR="00B92656" w:rsidRPr="00996BA3">
              <w:rPr>
                <w:rFonts w:ascii="Times New Roman" w:eastAsia="MS Mincho" w:hAnsi="Times New Roman" w:cs="Times New Roman"/>
                <w:sz w:val="24"/>
                <w:szCs w:val="24"/>
                <w:lang w:eastAsia="ja-JP"/>
              </w:rPr>
              <w:t xml:space="preserve"> </w:t>
            </w:r>
            <w:r w:rsidR="00E07E4E" w:rsidRPr="00996BA3">
              <w:rPr>
                <w:rFonts w:ascii="Times New Roman" w:eastAsia="MS Mincho" w:hAnsi="Times New Roman" w:cs="Times New Roman"/>
                <w:sz w:val="24"/>
                <w:szCs w:val="24"/>
                <w:lang w:eastAsia="ja-JP"/>
              </w:rPr>
              <w:t xml:space="preserve">Prunus necrotic ringspot virus </w:t>
            </w:r>
            <w:r w:rsidR="00B92656" w:rsidRPr="00996BA3">
              <w:rPr>
                <w:rFonts w:ascii="Times New Roman" w:eastAsia="MS Mincho" w:hAnsi="Times New Roman" w:cs="Times New Roman"/>
                <w:sz w:val="24"/>
                <w:szCs w:val="24"/>
                <w:lang w:eastAsia="ja-JP"/>
              </w:rPr>
              <w:t>nu este prezent pe</w:t>
            </w:r>
            <w:r w:rsidR="00E07E4E" w:rsidRPr="00996BA3">
              <w:rPr>
                <w:rFonts w:ascii="Times New Roman" w:eastAsia="MS Mincho" w:hAnsi="Times New Roman" w:cs="Times New Roman"/>
                <w:sz w:val="24"/>
                <w:szCs w:val="24"/>
                <w:lang w:eastAsia="ja-JP"/>
              </w:rPr>
              <w:t xml:space="preserve"> </w:t>
            </w:r>
            <w:r w:rsidR="00E07E4E" w:rsidRPr="00996BA3">
              <w:rPr>
                <w:rFonts w:ascii="Times New Roman" w:eastAsia="MS Mincho" w:hAnsi="Times New Roman" w:cs="Times New Roman"/>
                <w:i/>
                <w:sz w:val="24"/>
                <w:szCs w:val="24"/>
                <w:lang w:eastAsia="ja-JP"/>
              </w:rPr>
              <w:t>Rubus</w:t>
            </w:r>
            <w:r w:rsidR="00E07E4E" w:rsidRPr="00996BA3">
              <w:rPr>
                <w:rFonts w:ascii="Times New Roman" w:eastAsia="MS Mincho" w:hAnsi="Times New Roman" w:cs="Times New Roman"/>
                <w:sz w:val="24"/>
                <w:szCs w:val="24"/>
                <w:lang w:eastAsia="ja-JP"/>
              </w:rPr>
              <w:t xml:space="preserve"> L. in </w:t>
            </w:r>
            <w:r w:rsidR="00B92656" w:rsidRPr="00996BA3">
              <w:rPr>
                <w:rFonts w:ascii="Times New Roman" w:eastAsia="MS Mincho" w:hAnsi="Times New Roman" w:cs="Times New Roman"/>
                <w:sz w:val="24"/>
                <w:szCs w:val="24"/>
                <w:lang w:eastAsia="ja-JP"/>
              </w:rPr>
              <w:t>U</w:t>
            </w:r>
            <w:r w:rsidR="00E07E4E" w:rsidRPr="00996BA3">
              <w:rPr>
                <w:rFonts w:ascii="Times New Roman" w:eastAsia="MS Mincho" w:hAnsi="Times New Roman" w:cs="Times New Roman"/>
                <w:sz w:val="24"/>
                <w:szCs w:val="24"/>
                <w:lang w:eastAsia="ja-JP"/>
              </w:rPr>
              <w:t>E</w:t>
            </w:r>
            <w:r w:rsidR="00B92656" w:rsidRPr="00996BA3">
              <w:rPr>
                <w:rFonts w:ascii="Times New Roman" w:eastAsia="MS Mincho" w:hAnsi="Times New Roman" w:cs="Times New Roman"/>
                <w:sz w:val="24"/>
                <w:szCs w:val="24"/>
                <w:lang w:eastAsia="ja-JP"/>
              </w:rPr>
              <w:t>)</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destinate plantării</w:t>
            </w:r>
          </w:p>
        </w:tc>
      </w:tr>
      <w:tr w:rsidR="00F24321" w:rsidRPr="00996BA3" w:rsidTr="00D94DBB">
        <w:trPr>
          <w:trHeight w:val="10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14.</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Satsuma dwarf virus</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19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15.</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Tatter leaf virus</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D94DBB">
        <w:trPr>
          <w:trHeight w:val="440"/>
        </w:trPr>
        <w:tc>
          <w:tcPr>
            <w:tcW w:w="377"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16.</w:t>
            </w:r>
          </w:p>
        </w:tc>
        <w:tc>
          <w:tcPr>
            <w:tcW w:w="1680"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Witches' broom (MLO)</w:t>
            </w:r>
          </w:p>
        </w:tc>
        <w:tc>
          <w:tcPr>
            <w:tcW w:w="2943"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Citrus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 xml:space="preserve">Poncirus </w:t>
            </w:r>
            <w:r w:rsidRPr="00996BA3">
              <w:rPr>
                <w:rFonts w:ascii="Times New Roman" w:eastAsia="MS Mincho" w:hAnsi="Times New Roman" w:cs="Times New Roman"/>
                <w:sz w:val="24"/>
                <w:szCs w:val="24"/>
                <w:lang w:eastAsia="ja-JP"/>
              </w:rPr>
              <w:t>Raf. şi hibrizii lor, altele decît fructul şi seminţele</w:t>
            </w:r>
          </w:p>
        </w:tc>
      </w:tr>
    </w:tbl>
    <w:p w:rsidR="00330CF9" w:rsidRPr="00996BA3" w:rsidRDefault="00330CF9" w:rsidP="00330CF9">
      <w:pPr>
        <w:jc w:val="center"/>
        <w:rPr>
          <w:rFonts w:ascii="Times New Roman" w:eastAsia="MS Mincho" w:hAnsi="Times New Roman" w:cs="Times New Roman"/>
          <w:b/>
          <w:sz w:val="28"/>
          <w:szCs w:val="28"/>
          <w:lang w:eastAsia="ja-JP"/>
        </w:rPr>
      </w:pPr>
    </w:p>
    <w:p w:rsidR="00F24321" w:rsidRPr="00996BA3" w:rsidRDefault="00330CF9"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Secţiunea 2</w:t>
      </w:r>
    </w:p>
    <w:p w:rsidR="00464312" w:rsidRPr="00996BA3" w:rsidRDefault="00F24321"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Organismele dăunătoare </w:t>
      </w:r>
      <w:r w:rsidR="00996BA3" w:rsidRPr="00996BA3">
        <w:rPr>
          <w:rFonts w:ascii="Times New Roman" w:eastAsia="MS Mincho" w:hAnsi="Times New Roman" w:cs="Times New Roman"/>
          <w:b/>
          <w:sz w:val="28"/>
          <w:szCs w:val="28"/>
          <w:lang w:eastAsia="ja-JP"/>
        </w:rPr>
        <w:t>prezente</w:t>
      </w:r>
      <w:r w:rsidR="00751EDB" w:rsidRPr="00996BA3">
        <w:rPr>
          <w:rFonts w:ascii="Times New Roman" w:eastAsia="MS Mincho" w:hAnsi="Times New Roman" w:cs="Times New Roman"/>
          <w:b/>
          <w:sz w:val="28"/>
          <w:szCs w:val="28"/>
          <w:lang w:eastAsia="ja-JP"/>
        </w:rPr>
        <w:t xml:space="preserve"> în ţările Uniunii Europene</w:t>
      </w:r>
    </w:p>
    <w:p w:rsidR="00F24321" w:rsidRPr="00996BA3" w:rsidRDefault="00211FD4" w:rsidP="008A4446">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şi care su</w:t>
      </w:r>
      <w:r w:rsidR="00F24321" w:rsidRPr="00996BA3">
        <w:rPr>
          <w:rFonts w:ascii="Times New Roman" w:eastAsia="MS Mincho" w:hAnsi="Times New Roman" w:cs="Times New Roman"/>
          <w:b/>
          <w:sz w:val="28"/>
          <w:szCs w:val="28"/>
          <w:lang w:eastAsia="ja-JP"/>
        </w:rPr>
        <w:t>nt relevante p</w:t>
      </w:r>
      <w:r w:rsidR="00996BA3" w:rsidRPr="00996BA3">
        <w:rPr>
          <w:rFonts w:ascii="Times New Roman" w:eastAsia="MS Mincho" w:hAnsi="Times New Roman" w:cs="Times New Roman"/>
          <w:b/>
          <w:sz w:val="28"/>
          <w:szCs w:val="28"/>
          <w:lang w:eastAsia="ja-JP"/>
        </w:rPr>
        <w:t>entru Republca Moldova</w:t>
      </w:r>
    </w:p>
    <w:p w:rsidR="00F24321" w:rsidRPr="00996BA3" w:rsidRDefault="00F24321" w:rsidP="00F24321">
      <w:pPr>
        <w:jc w:val="both"/>
        <w:rPr>
          <w:rFonts w:ascii="Times New Roman" w:eastAsia="MS Mincho" w:hAnsi="Times New Roman" w:cs="Times New Roman"/>
          <w:b/>
          <w:sz w:val="24"/>
          <w:szCs w:val="24"/>
          <w:lang w:eastAsia="ja-JP"/>
        </w:rPr>
      </w:pPr>
    </w:p>
    <w:p w:rsidR="00F24321" w:rsidRPr="00996BA3" w:rsidRDefault="00F24321" w:rsidP="00F24321">
      <w:pPr>
        <w:jc w:val="both"/>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I. Insecte, acarieni şi nematozi în toate </w:t>
      </w:r>
      <w:r w:rsidR="00756B56" w:rsidRPr="00996BA3">
        <w:rPr>
          <w:rFonts w:ascii="Times New Roman" w:eastAsia="MS Mincho" w:hAnsi="Times New Roman" w:cs="Times New Roman"/>
          <w:b/>
          <w:sz w:val="28"/>
          <w:szCs w:val="28"/>
          <w:lang w:eastAsia="ja-JP"/>
        </w:rPr>
        <w:t xml:space="preserve">stadiile </w:t>
      </w:r>
      <w:r w:rsidRPr="00996BA3">
        <w:rPr>
          <w:rFonts w:ascii="Times New Roman" w:eastAsia="MS Mincho" w:hAnsi="Times New Roman" w:cs="Times New Roman"/>
          <w:b/>
          <w:sz w:val="28"/>
          <w:szCs w:val="28"/>
          <w:lang w:eastAsia="ja-JP"/>
        </w:rPr>
        <w:t>de dezvoltare</w:t>
      </w:r>
    </w:p>
    <w:tbl>
      <w:tblPr>
        <w:tblW w:w="5000" w:type="pct"/>
        <w:tblLook w:val="01E0" w:firstRow="1" w:lastRow="1" w:firstColumn="1" w:lastColumn="1" w:noHBand="0" w:noVBand="0"/>
      </w:tblPr>
      <w:tblGrid>
        <w:gridCol w:w="622"/>
        <w:gridCol w:w="75"/>
        <w:gridCol w:w="3097"/>
        <w:gridCol w:w="5777"/>
      </w:tblGrid>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330CF9">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b/>
                <w:sz w:val="24"/>
                <w:szCs w:val="24"/>
                <w:lang w:eastAsia="ja-JP"/>
              </w:rPr>
              <w:t>Nr. d/o</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330CF9">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b/>
                <w:sz w:val="24"/>
                <w:szCs w:val="24"/>
                <w:lang w:eastAsia="ja-JP"/>
              </w:rPr>
              <w:t>Specia</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330CF9">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b/>
                <w:sz w:val="24"/>
                <w:szCs w:val="24"/>
                <w:lang w:eastAsia="ja-JP"/>
              </w:rPr>
              <w:t>Subiectul contaminării</w:t>
            </w:r>
          </w:p>
        </w:tc>
      </w:tr>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B6769">
            <w:pPr>
              <w:ind w:right="-86"/>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Aphelenchoides besseyi</w:t>
            </w:r>
            <w:r w:rsidRPr="00996BA3">
              <w:rPr>
                <w:rFonts w:ascii="Times New Roman" w:eastAsia="MS Mincho" w:hAnsi="Times New Roman" w:cs="Times New Roman"/>
                <w:sz w:val="24"/>
                <w:szCs w:val="24"/>
                <w:lang w:eastAsia="ja-JP"/>
              </w:rPr>
              <w:t xml:space="preserve"> Christie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Fagaria</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Daktulosphaira vitifoliae</w:t>
            </w:r>
            <w:r w:rsidRPr="00996BA3">
              <w:rPr>
                <w:rFonts w:ascii="Times New Roman" w:eastAsia="MS Mincho" w:hAnsi="Times New Roman" w:cs="Times New Roman"/>
                <w:sz w:val="24"/>
                <w:szCs w:val="24"/>
                <w:lang w:eastAsia="ja-JP"/>
              </w:rPr>
              <w:t xml:space="preserve"> (Fitch)</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altele decît fructul şi seminţele</w:t>
            </w:r>
          </w:p>
        </w:tc>
      </w:tr>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Ditylenchus dest</w:t>
            </w:r>
            <w:r w:rsidR="00756B56" w:rsidRPr="00996BA3">
              <w:rPr>
                <w:rFonts w:ascii="Times New Roman" w:eastAsia="MS Mincho" w:hAnsi="Times New Roman" w:cs="Times New Roman"/>
                <w:i/>
                <w:sz w:val="24"/>
                <w:szCs w:val="24"/>
                <w:lang w:eastAsia="ja-JP"/>
              </w:rPr>
              <w:t>r</w:t>
            </w:r>
            <w:r w:rsidRPr="00996BA3">
              <w:rPr>
                <w:rFonts w:ascii="Times New Roman" w:eastAsia="MS Mincho" w:hAnsi="Times New Roman" w:cs="Times New Roman"/>
                <w:i/>
                <w:sz w:val="24"/>
                <w:szCs w:val="24"/>
                <w:lang w:eastAsia="ja-JP"/>
              </w:rPr>
              <w:t>uctor</w:t>
            </w:r>
            <w:r w:rsidRPr="00996BA3">
              <w:rPr>
                <w:rFonts w:ascii="Times New Roman" w:eastAsia="MS Mincho" w:hAnsi="Times New Roman" w:cs="Times New Roman"/>
                <w:sz w:val="24"/>
                <w:szCs w:val="24"/>
                <w:lang w:eastAsia="ja-JP"/>
              </w:rPr>
              <w:t xml:space="preserve"> Thorne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Bulbi</w:t>
            </w:r>
            <w:r w:rsidR="00BC4354" w:rsidRPr="00996BA3">
              <w:rPr>
                <w:rFonts w:ascii="Times New Roman" w:eastAsia="MS Mincho" w:hAnsi="Times New Roman" w:cs="Times New Roman"/>
                <w:sz w:val="24"/>
                <w:szCs w:val="24"/>
                <w:lang w:eastAsia="ja-JP"/>
              </w:rPr>
              <w:t>i</w:t>
            </w:r>
            <w:r w:rsidRPr="00996BA3">
              <w:rPr>
                <w:rFonts w:ascii="Times New Roman" w:eastAsia="MS Mincho" w:hAnsi="Times New Roman" w:cs="Times New Roman"/>
                <w:sz w:val="24"/>
                <w:szCs w:val="24"/>
                <w:lang w:eastAsia="ja-JP"/>
              </w:rPr>
              <w:t xml:space="preserve"> de flori şi cormi de </w:t>
            </w:r>
            <w:r w:rsidRPr="00996BA3">
              <w:rPr>
                <w:rFonts w:ascii="Times New Roman" w:eastAsia="MS Mincho" w:hAnsi="Times New Roman" w:cs="Times New Roman"/>
                <w:i/>
                <w:sz w:val="24"/>
                <w:szCs w:val="24"/>
                <w:lang w:eastAsia="ja-JP"/>
              </w:rPr>
              <w:t>Crocus</w:t>
            </w:r>
            <w:r w:rsidRPr="00996BA3">
              <w:rPr>
                <w:rFonts w:ascii="Times New Roman" w:eastAsia="MS Mincho" w:hAnsi="Times New Roman" w:cs="Times New Roman"/>
                <w:sz w:val="24"/>
                <w:szCs w:val="24"/>
                <w:lang w:eastAsia="ja-JP"/>
              </w:rPr>
              <w:t xml:space="preserve"> L., cultivaruri pitice şi hibrizii lor din genul </w:t>
            </w:r>
            <w:r w:rsidRPr="00996BA3">
              <w:rPr>
                <w:rFonts w:ascii="Times New Roman" w:eastAsia="MS Mincho" w:hAnsi="Times New Roman" w:cs="Times New Roman"/>
                <w:i/>
                <w:sz w:val="24"/>
                <w:szCs w:val="24"/>
                <w:lang w:eastAsia="ja-JP"/>
              </w:rPr>
              <w:t>Gladiolus</w:t>
            </w:r>
            <w:r w:rsidRPr="00996BA3">
              <w:rPr>
                <w:rFonts w:ascii="Times New Roman" w:eastAsia="MS Mincho" w:hAnsi="Times New Roman" w:cs="Times New Roman"/>
                <w:sz w:val="24"/>
                <w:szCs w:val="24"/>
                <w:lang w:eastAsia="ja-JP"/>
              </w:rPr>
              <w:t xml:space="preserve"> Tourn. ex.</w:t>
            </w:r>
            <w:ins w:id="3" w:author="ThinkPad" w:date="2017-06-28T11:07:00Z">
              <w:r w:rsidR="00756B56" w:rsidRPr="00996BA3">
                <w:rPr>
                  <w:rFonts w:ascii="Times New Roman" w:eastAsia="MS Mincho" w:hAnsi="Times New Roman" w:cs="Times New Roman"/>
                  <w:sz w:val="24"/>
                  <w:szCs w:val="24"/>
                  <w:lang w:eastAsia="ja-JP"/>
                </w:rPr>
                <w:t xml:space="preserve"> </w:t>
              </w:r>
            </w:ins>
            <w:r w:rsidRPr="00996BA3">
              <w:rPr>
                <w:rFonts w:ascii="Times New Roman" w:eastAsia="MS Mincho" w:hAnsi="Times New Roman" w:cs="Times New Roman"/>
                <w:sz w:val="24"/>
                <w:szCs w:val="24"/>
                <w:lang w:eastAsia="ja-JP"/>
              </w:rPr>
              <w:t xml:space="preserve">L., precum: </w:t>
            </w:r>
            <w:r w:rsidRPr="00996BA3">
              <w:rPr>
                <w:rFonts w:ascii="Times New Roman" w:eastAsia="MS Mincho" w:hAnsi="Times New Roman" w:cs="Times New Roman"/>
                <w:i/>
                <w:sz w:val="24"/>
                <w:szCs w:val="24"/>
                <w:lang w:eastAsia="ja-JP"/>
              </w:rPr>
              <w:t>Gladiolus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callianthus</w:t>
            </w:r>
            <w:r w:rsidRPr="00996BA3">
              <w:rPr>
                <w:rFonts w:ascii="Times New Roman" w:eastAsia="MS Mincho" w:hAnsi="Times New Roman" w:cs="Times New Roman"/>
                <w:sz w:val="24"/>
                <w:szCs w:val="24"/>
                <w:lang w:eastAsia="ja-JP"/>
              </w:rPr>
              <w:t xml:space="preserve"> Marais, </w:t>
            </w:r>
            <w:r w:rsidRPr="00996BA3">
              <w:rPr>
                <w:rFonts w:ascii="Times New Roman" w:eastAsia="MS Mincho" w:hAnsi="Times New Roman" w:cs="Times New Roman"/>
                <w:i/>
                <w:sz w:val="24"/>
                <w:szCs w:val="24"/>
                <w:lang w:eastAsia="ja-JP"/>
              </w:rPr>
              <w:t>Gladiolus colvillei</w:t>
            </w:r>
            <w:r w:rsidRPr="00996BA3">
              <w:rPr>
                <w:rFonts w:ascii="Times New Roman" w:eastAsia="MS Mincho" w:hAnsi="Times New Roman" w:cs="Times New Roman"/>
                <w:sz w:val="24"/>
                <w:szCs w:val="24"/>
                <w:lang w:eastAsia="ja-JP"/>
              </w:rPr>
              <w:t xml:space="preserve"> Sweet, </w:t>
            </w:r>
            <w:r w:rsidRPr="00996BA3">
              <w:rPr>
                <w:rFonts w:ascii="Times New Roman" w:eastAsia="MS Mincho" w:hAnsi="Times New Roman" w:cs="Times New Roman"/>
                <w:i/>
                <w:sz w:val="24"/>
                <w:szCs w:val="24"/>
                <w:lang w:eastAsia="ja-JP"/>
              </w:rPr>
              <w:t>Gladiolus nanus</w:t>
            </w:r>
            <w:r w:rsidRPr="00996BA3">
              <w:rPr>
                <w:rFonts w:ascii="Times New Roman" w:eastAsia="MS Mincho" w:hAnsi="Times New Roman" w:cs="Times New Roman"/>
                <w:sz w:val="24"/>
                <w:szCs w:val="24"/>
                <w:lang w:eastAsia="ja-JP"/>
              </w:rPr>
              <w:t xml:space="preserve"> hort., </w:t>
            </w:r>
            <w:r w:rsidRPr="00996BA3">
              <w:rPr>
                <w:rFonts w:ascii="Times New Roman" w:eastAsia="MS Mincho" w:hAnsi="Times New Roman" w:cs="Times New Roman"/>
                <w:i/>
                <w:sz w:val="24"/>
                <w:szCs w:val="24"/>
                <w:lang w:eastAsia="ja-JP"/>
              </w:rPr>
              <w:t>Gladiolus ramosus</w:t>
            </w:r>
            <w:r w:rsidRPr="00996BA3">
              <w:rPr>
                <w:rFonts w:ascii="Times New Roman" w:eastAsia="MS Mincho" w:hAnsi="Times New Roman" w:cs="Times New Roman"/>
                <w:sz w:val="24"/>
                <w:szCs w:val="24"/>
                <w:lang w:eastAsia="ja-JP"/>
              </w:rPr>
              <w:t xml:space="preserve"> hort., </w:t>
            </w:r>
            <w:r w:rsidRPr="00996BA3">
              <w:rPr>
                <w:rFonts w:ascii="Times New Roman" w:eastAsia="MS Mincho" w:hAnsi="Times New Roman" w:cs="Times New Roman"/>
                <w:i/>
                <w:sz w:val="24"/>
                <w:szCs w:val="24"/>
                <w:lang w:eastAsia="ja-JP"/>
              </w:rPr>
              <w:t>Gladiolus tubergenii</w:t>
            </w:r>
            <w:r w:rsidRPr="00996BA3">
              <w:rPr>
                <w:rFonts w:ascii="Times New Roman" w:eastAsia="MS Mincho" w:hAnsi="Times New Roman" w:cs="Times New Roman"/>
                <w:sz w:val="24"/>
                <w:szCs w:val="24"/>
                <w:lang w:eastAsia="ja-JP"/>
              </w:rPr>
              <w:t xml:space="preserve"> hort., </w:t>
            </w:r>
            <w:r w:rsidRPr="00996BA3">
              <w:rPr>
                <w:rFonts w:ascii="Times New Roman" w:eastAsia="MS Mincho" w:hAnsi="Times New Roman" w:cs="Times New Roman"/>
                <w:i/>
                <w:sz w:val="24"/>
                <w:szCs w:val="24"/>
                <w:lang w:eastAsia="ja-JP"/>
              </w:rPr>
              <w:t xml:space="preserve">Hyacinthus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Iris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Trigridia</w:t>
            </w:r>
            <w:r w:rsidRPr="00996BA3">
              <w:rPr>
                <w:rFonts w:ascii="Times New Roman" w:eastAsia="MS Mincho" w:hAnsi="Times New Roman" w:cs="Times New Roman"/>
                <w:sz w:val="24"/>
                <w:szCs w:val="24"/>
                <w:lang w:eastAsia="ja-JP"/>
              </w:rPr>
              <w:t xml:space="preserve"> Juss, </w:t>
            </w:r>
            <w:r w:rsidRPr="00996BA3">
              <w:rPr>
                <w:rFonts w:ascii="Times New Roman" w:eastAsia="MS Mincho" w:hAnsi="Times New Roman" w:cs="Times New Roman"/>
                <w:i/>
                <w:sz w:val="24"/>
                <w:szCs w:val="24"/>
                <w:lang w:eastAsia="ja-JP"/>
              </w:rPr>
              <w:t>Tulipa</w:t>
            </w:r>
            <w:r w:rsidRPr="00996BA3">
              <w:rPr>
                <w:rFonts w:ascii="Times New Roman" w:eastAsia="MS Mincho" w:hAnsi="Times New Roman" w:cs="Times New Roman"/>
                <w:sz w:val="24"/>
                <w:szCs w:val="24"/>
                <w:lang w:eastAsia="ja-JP"/>
              </w:rPr>
              <w:t xml:space="preserve"> L., destinate plantării, şi tuberculii de cartofi (</w:t>
            </w:r>
            <w:r w:rsidRPr="00996BA3">
              <w:rPr>
                <w:rFonts w:ascii="Times New Roman" w:eastAsia="MS Mincho" w:hAnsi="Times New Roman" w:cs="Times New Roman"/>
                <w:i/>
                <w:sz w:val="24"/>
                <w:szCs w:val="24"/>
                <w:lang w:eastAsia="ja-JP"/>
              </w:rPr>
              <w:t>Solanum tuberosum</w:t>
            </w:r>
            <w:r w:rsidRPr="00996BA3">
              <w:rPr>
                <w:rFonts w:ascii="Times New Roman" w:eastAsia="MS Mincho" w:hAnsi="Times New Roman" w:cs="Times New Roman"/>
                <w:sz w:val="24"/>
                <w:szCs w:val="24"/>
                <w:lang w:eastAsia="ja-JP"/>
              </w:rPr>
              <w:t xml:space="preserve"> L.), destinate plantării</w:t>
            </w:r>
          </w:p>
        </w:tc>
      </w:tr>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Ditylenchus dipsaci</w:t>
            </w:r>
            <w:r w:rsidRPr="00996BA3">
              <w:rPr>
                <w:rFonts w:ascii="Times New Roman" w:eastAsia="MS Mincho" w:hAnsi="Times New Roman" w:cs="Times New Roman"/>
                <w:sz w:val="24"/>
                <w:szCs w:val="24"/>
                <w:lang w:eastAsia="ja-JP"/>
              </w:rPr>
              <w:t xml:space="preserve"> (Kühn) Filipjev</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756B56">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Seminţele şi bulbii de </w:t>
            </w:r>
            <w:r w:rsidRPr="00996BA3">
              <w:rPr>
                <w:rFonts w:ascii="Times New Roman" w:eastAsia="MS Mincho" w:hAnsi="Times New Roman" w:cs="Times New Roman"/>
                <w:i/>
                <w:sz w:val="24"/>
                <w:szCs w:val="24"/>
                <w:lang w:eastAsia="ja-JP"/>
              </w:rPr>
              <w:t>Allium ascalonicum</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Allium cepa</w:t>
            </w:r>
            <w:r w:rsidRPr="00996BA3">
              <w:rPr>
                <w:rFonts w:ascii="Times New Roman" w:eastAsia="MS Mincho" w:hAnsi="Times New Roman" w:cs="Times New Roman"/>
                <w:sz w:val="24"/>
                <w:szCs w:val="24"/>
                <w:lang w:eastAsia="ja-JP"/>
              </w:rPr>
              <w:t xml:space="preserve"> L</w:t>
            </w:r>
            <w:r w:rsidR="00BC4354" w:rsidRPr="00996BA3">
              <w:rPr>
                <w:rFonts w:ascii="Times New Roman" w:eastAsia="MS Mincho" w:hAnsi="Times New Roman" w:cs="Times New Roman"/>
                <w:sz w:val="24"/>
                <w:szCs w:val="24"/>
                <w:lang w:eastAsia="ja-JP"/>
              </w:rPr>
              <w:t xml:space="preserve"> </w:t>
            </w:r>
            <w:r w:rsidR="00756B56" w:rsidRPr="00996BA3">
              <w:rPr>
                <w:rFonts w:ascii="Times New Roman" w:eastAsia="MS Mincho" w:hAnsi="Times New Roman" w:cs="Times New Roman"/>
                <w:sz w:val="24"/>
                <w:szCs w:val="24"/>
                <w:lang w:eastAsia="ja-JP"/>
              </w:rPr>
              <w:t xml:space="preserve">şi </w:t>
            </w:r>
            <w:r w:rsidRPr="00996BA3">
              <w:rPr>
                <w:rFonts w:ascii="Times New Roman" w:eastAsia="MS Mincho" w:hAnsi="Times New Roman" w:cs="Times New Roman"/>
                <w:i/>
                <w:sz w:val="24"/>
                <w:szCs w:val="24"/>
                <w:lang w:eastAsia="ja-JP"/>
              </w:rPr>
              <w:t>Allium schoenoprasum</w:t>
            </w:r>
            <w:r w:rsidRPr="00996BA3">
              <w:rPr>
                <w:rFonts w:ascii="Times New Roman" w:eastAsia="MS Mincho" w:hAnsi="Times New Roman" w:cs="Times New Roman"/>
                <w:sz w:val="24"/>
                <w:szCs w:val="24"/>
                <w:lang w:eastAsia="ja-JP"/>
              </w:rPr>
              <w:t xml:space="preserve"> L., destinate plantării şi plantele de </w:t>
            </w:r>
            <w:r w:rsidRPr="00996BA3">
              <w:rPr>
                <w:rFonts w:ascii="Times New Roman" w:eastAsia="MS Mincho" w:hAnsi="Times New Roman" w:cs="Times New Roman"/>
                <w:i/>
                <w:sz w:val="24"/>
                <w:szCs w:val="24"/>
                <w:lang w:eastAsia="ja-JP"/>
              </w:rPr>
              <w:t>Allium porrum</w:t>
            </w:r>
            <w:r w:rsidRPr="00996BA3">
              <w:rPr>
                <w:rFonts w:ascii="Times New Roman" w:eastAsia="MS Mincho" w:hAnsi="Times New Roman" w:cs="Times New Roman"/>
                <w:sz w:val="24"/>
                <w:szCs w:val="24"/>
                <w:lang w:eastAsia="ja-JP"/>
              </w:rPr>
              <w:t xml:space="preserve"> L., destinate plantării, bulbii şi cormii de </w:t>
            </w:r>
            <w:r w:rsidRPr="00996BA3">
              <w:rPr>
                <w:rFonts w:ascii="Times New Roman" w:eastAsia="MS Mincho" w:hAnsi="Times New Roman" w:cs="Times New Roman"/>
                <w:i/>
                <w:sz w:val="24"/>
                <w:szCs w:val="24"/>
                <w:lang w:eastAsia="ja-JP"/>
              </w:rPr>
              <w:t>Camassia</w:t>
            </w:r>
            <w:r w:rsidRPr="00996BA3">
              <w:rPr>
                <w:rFonts w:ascii="Times New Roman" w:eastAsia="MS Mincho" w:hAnsi="Times New Roman" w:cs="Times New Roman"/>
                <w:sz w:val="24"/>
                <w:szCs w:val="24"/>
                <w:lang w:eastAsia="ja-JP"/>
              </w:rPr>
              <w:t xml:space="preserve"> Lindl., C</w:t>
            </w:r>
            <w:r w:rsidRPr="00996BA3">
              <w:rPr>
                <w:rFonts w:ascii="Times New Roman" w:eastAsia="MS Mincho" w:hAnsi="Times New Roman" w:cs="Times New Roman"/>
                <w:i/>
                <w:sz w:val="24"/>
                <w:szCs w:val="24"/>
                <w:lang w:eastAsia="ja-JP"/>
              </w:rPr>
              <w:t xml:space="preserve">hionodoxa </w:t>
            </w:r>
            <w:r w:rsidRPr="00996BA3">
              <w:rPr>
                <w:rFonts w:ascii="Times New Roman" w:eastAsia="MS Mincho" w:hAnsi="Times New Roman" w:cs="Times New Roman"/>
                <w:sz w:val="24"/>
                <w:szCs w:val="24"/>
                <w:lang w:eastAsia="ja-JP"/>
              </w:rPr>
              <w:t xml:space="preserve">Boiss., </w:t>
            </w:r>
            <w:r w:rsidRPr="00996BA3">
              <w:rPr>
                <w:rFonts w:ascii="Times New Roman" w:eastAsia="MS Mincho" w:hAnsi="Times New Roman" w:cs="Times New Roman"/>
                <w:i/>
                <w:sz w:val="24"/>
                <w:szCs w:val="24"/>
                <w:lang w:eastAsia="ja-JP"/>
              </w:rPr>
              <w:t xml:space="preserve">Crocus flavus </w:t>
            </w:r>
            <w:r w:rsidRPr="00996BA3">
              <w:rPr>
                <w:rFonts w:ascii="Times New Roman" w:eastAsia="MS Mincho" w:hAnsi="Times New Roman" w:cs="Times New Roman"/>
                <w:sz w:val="24"/>
                <w:szCs w:val="24"/>
                <w:lang w:eastAsia="ja-JP"/>
              </w:rPr>
              <w:t xml:space="preserve">Weston „Golden Yellow”, </w:t>
            </w:r>
            <w:r w:rsidRPr="00996BA3">
              <w:rPr>
                <w:rFonts w:ascii="Times New Roman" w:eastAsia="MS Mincho" w:hAnsi="Times New Roman" w:cs="Times New Roman"/>
                <w:i/>
                <w:sz w:val="24"/>
                <w:szCs w:val="24"/>
                <w:lang w:eastAsia="ja-JP"/>
              </w:rPr>
              <w:t>Galanthus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Galtonia candicans</w:t>
            </w:r>
            <w:r w:rsidRPr="00996BA3">
              <w:rPr>
                <w:rFonts w:ascii="Times New Roman" w:eastAsia="MS Mincho" w:hAnsi="Times New Roman" w:cs="Times New Roman"/>
                <w:sz w:val="24"/>
                <w:szCs w:val="24"/>
                <w:lang w:eastAsia="ja-JP"/>
              </w:rPr>
              <w:t xml:space="preserve"> (Baker) Decne, </w:t>
            </w:r>
            <w:r w:rsidRPr="00996BA3">
              <w:rPr>
                <w:rFonts w:ascii="Times New Roman" w:eastAsia="MS Mincho" w:hAnsi="Times New Roman" w:cs="Times New Roman"/>
                <w:i/>
                <w:sz w:val="24"/>
                <w:szCs w:val="24"/>
                <w:lang w:eastAsia="ja-JP"/>
              </w:rPr>
              <w:t>Hyacinthus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Ismene</w:t>
            </w:r>
            <w:r w:rsidRPr="00996BA3">
              <w:rPr>
                <w:rFonts w:ascii="Times New Roman" w:eastAsia="MS Mincho" w:hAnsi="Times New Roman" w:cs="Times New Roman"/>
                <w:sz w:val="24"/>
                <w:szCs w:val="24"/>
                <w:lang w:eastAsia="ja-JP"/>
              </w:rPr>
              <w:t xml:space="preserve"> Herbert, </w:t>
            </w:r>
            <w:r w:rsidRPr="00996BA3">
              <w:rPr>
                <w:rFonts w:ascii="Times New Roman" w:eastAsia="MS Mincho" w:hAnsi="Times New Roman" w:cs="Times New Roman"/>
                <w:i/>
                <w:sz w:val="24"/>
                <w:szCs w:val="24"/>
                <w:lang w:eastAsia="ja-JP"/>
              </w:rPr>
              <w:t>Muscari</w:t>
            </w:r>
            <w:r w:rsidRPr="00996BA3">
              <w:rPr>
                <w:rFonts w:ascii="Times New Roman" w:eastAsia="MS Mincho" w:hAnsi="Times New Roman" w:cs="Times New Roman"/>
                <w:sz w:val="24"/>
                <w:szCs w:val="24"/>
                <w:lang w:eastAsia="ja-JP"/>
              </w:rPr>
              <w:t xml:space="preserve"> Miller, </w:t>
            </w:r>
            <w:r w:rsidRPr="00996BA3">
              <w:rPr>
                <w:rFonts w:ascii="Times New Roman" w:eastAsia="MS Mincho" w:hAnsi="Times New Roman" w:cs="Times New Roman"/>
                <w:i/>
                <w:sz w:val="24"/>
                <w:szCs w:val="24"/>
                <w:lang w:eastAsia="ja-JP"/>
              </w:rPr>
              <w:t>Narcissus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Ornithogalum</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Puschkinia</w:t>
            </w:r>
            <w:r w:rsidRPr="00996BA3">
              <w:rPr>
                <w:rFonts w:ascii="Times New Roman" w:eastAsia="MS Mincho" w:hAnsi="Times New Roman" w:cs="Times New Roman"/>
                <w:sz w:val="24"/>
                <w:szCs w:val="24"/>
                <w:lang w:eastAsia="ja-JP"/>
              </w:rPr>
              <w:t xml:space="preserve"> Adamns, </w:t>
            </w:r>
            <w:r w:rsidRPr="00996BA3">
              <w:rPr>
                <w:rFonts w:ascii="Times New Roman" w:eastAsia="MS Mincho" w:hAnsi="Times New Roman" w:cs="Times New Roman"/>
                <w:i/>
                <w:sz w:val="24"/>
                <w:szCs w:val="24"/>
                <w:lang w:eastAsia="ja-JP"/>
              </w:rPr>
              <w:t>Scilla</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Tulipa </w:t>
            </w:r>
            <w:r w:rsidRPr="00996BA3">
              <w:rPr>
                <w:rFonts w:ascii="Times New Roman" w:eastAsia="MS Mincho" w:hAnsi="Times New Roman" w:cs="Times New Roman"/>
                <w:sz w:val="24"/>
                <w:szCs w:val="24"/>
                <w:lang w:eastAsia="ja-JP"/>
              </w:rPr>
              <w:t xml:space="preserve">L., destinate plantării şi seminţele de </w:t>
            </w:r>
            <w:r w:rsidRPr="00996BA3">
              <w:rPr>
                <w:rFonts w:ascii="Times New Roman" w:eastAsia="MS Mincho" w:hAnsi="Times New Roman" w:cs="Times New Roman"/>
                <w:i/>
                <w:sz w:val="24"/>
                <w:szCs w:val="24"/>
                <w:lang w:eastAsia="ja-JP"/>
              </w:rPr>
              <w:t>Medicago sativa</w:t>
            </w:r>
            <w:r w:rsidRPr="00996BA3">
              <w:rPr>
                <w:rFonts w:ascii="Times New Roman" w:eastAsia="MS Mincho" w:hAnsi="Times New Roman" w:cs="Times New Roman"/>
                <w:sz w:val="24"/>
                <w:szCs w:val="24"/>
                <w:lang w:eastAsia="ja-JP"/>
              </w:rPr>
              <w:t xml:space="preserve"> L.</w:t>
            </w:r>
          </w:p>
        </w:tc>
      </w:tr>
      <w:tr w:rsidR="00F24321" w:rsidRPr="00996BA3" w:rsidTr="00FB6769">
        <w:trPr>
          <w:trHeight w:val="22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Circulifer haematoceps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 xml:space="preserve">Poncirus </w:t>
            </w:r>
            <w:r w:rsidRPr="00996BA3">
              <w:rPr>
                <w:rFonts w:ascii="Times New Roman" w:eastAsia="MS Mincho" w:hAnsi="Times New Roman" w:cs="Times New Roman"/>
                <w:sz w:val="24"/>
                <w:szCs w:val="24"/>
                <w:lang w:eastAsia="ja-JP"/>
              </w:rPr>
              <w:t xml:space="preserve">Raf. </w:t>
            </w:r>
            <w:r w:rsidRPr="00996BA3">
              <w:rPr>
                <w:rFonts w:ascii="Times New Roman" w:eastAsia="MS Mincho" w:hAnsi="Times New Roman" w:cs="Times New Roman"/>
                <w:sz w:val="24"/>
                <w:szCs w:val="24"/>
                <w:lang w:eastAsia="ja-JP"/>
              </w:rPr>
              <w:lastRenderedPageBreak/>
              <w:t>şi hibrizii lor, altele decît fructul şi seminţele</w:t>
            </w:r>
          </w:p>
        </w:tc>
      </w:tr>
      <w:tr w:rsidR="00F24321" w:rsidRPr="00996BA3" w:rsidTr="00FB6769">
        <w:trPr>
          <w:trHeight w:val="30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6.</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Circulifer tenellus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Poncirus Raf. şi hibrizii lor, altele decît fructul şi seminţele</w:t>
            </w:r>
          </w:p>
        </w:tc>
      </w:tr>
      <w:tr w:rsidR="00F24321" w:rsidRPr="00996BA3" w:rsidTr="00FB6769">
        <w:trPr>
          <w:trHeight w:val="30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Eutetranychus orientalis</w:t>
            </w:r>
            <w:r w:rsidRPr="00996BA3">
              <w:rPr>
                <w:rFonts w:ascii="Times New Roman" w:eastAsia="MS Mincho" w:hAnsi="Times New Roman" w:cs="Times New Roman"/>
                <w:sz w:val="24"/>
                <w:szCs w:val="24"/>
                <w:lang w:eastAsia="ja-JP"/>
              </w:rPr>
              <w:t xml:space="preserve"> Klein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756B56" w:rsidP="00756B56">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00F24321" w:rsidRPr="00996BA3">
              <w:rPr>
                <w:rFonts w:ascii="Times New Roman" w:eastAsia="MS Mincho" w:hAnsi="Times New Roman" w:cs="Times New Roman"/>
                <w:i/>
                <w:sz w:val="24"/>
                <w:szCs w:val="24"/>
                <w:lang w:eastAsia="ja-JP"/>
              </w:rPr>
              <w:t>Citrus</w:t>
            </w:r>
            <w:r w:rsidR="00F24321" w:rsidRPr="00996BA3">
              <w:rPr>
                <w:rFonts w:ascii="Times New Roman" w:eastAsia="MS Mincho" w:hAnsi="Times New Roman" w:cs="Times New Roman"/>
                <w:sz w:val="24"/>
                <w:szCs w:val="24"/>
                <w:lang w:eastAsia="ja-JP"/>
              </w:rPr>
              <w:t xml:space="preserve"> L., </w:t>
            </w:r>
            <w:r w:rsidR="00F24321" w:rsidRPr="00996BA3">
              <w:rPr>
                <w:rFonts w:ascii="Times New Roman" w:eastAsia="MS Mincho" w:hAnsi="Times New Roman" w:cs="Times New Roman"/>
                <w:i/>
                <w:sz w:val="24"/>
                <w:szCs w:val="24"/>
                <w:lang w:eastAsia="ja-JP"/>
              </w:rPr>
              <w:t>Fortunella</w:t>
            </w:r>
            <w:r w:rsidR="00F24321" w:rsidRPr="00996BA3">
              <w:rPr>
                <w:rFonts w:ascii="Times New Roman" w:eastAsia="MS Mincho" w:hAnsi="Times New Roman" w:cs="Times New Roman"/>
                <w:sz w:val="24"/>
                <w:szCs w:val="24"/>
                <w:lang w:eastAsia="ja-JP"/>
              </w:rPr>
              <w:t xml:space="preserve"> Swingle, </w:t>
            </w:r>
            <w:r w:rsidR="00F24321" w:rsidRPr="00996BA3">
              <w:rPr>
                <w:rFonts w:ascii="Times New Roman" w:eastAsia="MS Mincho" w:hAnsi="Times New Roman" w:cs="Times New Roman"/>
                <w:i/>
                <w:sz w:val="24"/>
                <w:szCs w:val="24"/>
                <w:lang w:eastAsia="ja-JP"/>
              </w:rPr>
              <w:t>Poncirus</w:t>
            </w:r>
            <w:r w:rsidR="00F24321" w:rsidRPr="00996BA3">
              <w:rPr>
                <w:rFonts w:ascii="Times New Roman" w:eastAsia="MS Mincho" w:hAnsi="Times New Roman" w:cs="Times New Roman"/>
                <w:sz w:val="24"/>
                <w:szCs w:val="24"/>
                <w:lang w:eastAsia="ja-JP"/>
              </w:rPr>
              <w:t xml:space="preserve"> Raf. şi hibrizii </w:t>
            </w:r>
            <w:r w:rsidRPr="00996BA3">
              <w:rPr>
                <w:rFonts w:ascii="Times New Roman" w:eastAsia="MS Mincho" w:hAnsi="Times New Roman" w:cs="Times New Roman"/>
                <w:sz w:val="24"/>
                <w:szCs w:val="24"/>
                <w:lang w:eastAsia="ja-JP"/>
              </w:rPr>
              <w:t>lor</w:t>
            </w:r>
            <w:r w:rsidR="00F24321" w:rsidRPr="00996BA3">
              <w:rPr>
                <w:rFonts w:ascii="Times New Roman" w:eastAsia="MS Mincho" w:hAnsi="Times New Roman" w:cs="Times New Roman"/>
                <w:sz w:val="24"/>
                <w:szCs w:val="24"/>
                <w:lang w:eastAsia="ja-JP"/>
              </w:rPr>
              <w:t>, altele decît fructul şi seminţele</w:t>
            </w:r>
          </w:p>
        </w:tc>
      </w:tr>
      <w:tr w:rsidR="00F24321" w:rsidRPr="00996BA3" w:rsidTr="00FB6769">
        <w:trPr>
          <w:trHeight w:val="30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5063F8">
            <w:pPr>
              <w:pStyle w:val="CM1"/>
              <w:spacing w:before="200" w:after="200"/>
              <w:rPr>
                <w:rFonts w:eastAsia="MS Mincho"/>
                <w:lang w:val="ro-RO" w:eastAsia="ja-JP"/>
              </w:rPr>
            </w:pPr>
            <w:r w:rsidRPr="00996BA3">
              <w:rPr>
                <w:rFonts w:eastAsia="MS Mincho"/>
                <w:i/>
                <w:lang w:val="ro-RO" w:eastAsia="ja-JP"/>
              </w:rPr>
              <w:t>Helicoverpa armigera</w:t>
            </w:r>
            <w:r w:rsidRPr="00996BA3">
              <w:rPr>
                <w:rFonts w:eastAsia="MS Mincho"/>
                <w:lang w:val="ro-RO" w:eastAsia="ja-JP"/>
              </w:rPr>
              <w:t xml:space="preserve"> (H</w:t>
            </w:r>
            <w:r w:rsidR="00756B56" w:rsidRPr="00996BA3">
              <w:rPr>
                <w:color w:val="000000"/>
                <w:lang w:val="ro-RO"/>
              </w:rPr>
              <w:t>ü</w:t>
            </w:r>
            <w:r w:rsidRPr="00996BA3">
              <w:rPr>
                <w:rFonts w:eastAsia="MS Mincho"/>
                <w:lang w:val="ro-RO" w:eastAsia="ja-JP"/>
              </w:rPr>
              <w:t>bner</w:t>
            </w:r>
            <w:r w:rsidR="00D006E9" w:rsidRPr="00996BA3">
              <w:rPr>
                <w:rFonts w:eastAsia="MS Mincho"/>
                <w:lang w:val="ro-RO"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D006E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Dendranthema</w:t>
            </w:r>
            <w:r w:rsidRPr="00996BA3">
              <w:rPr>
                <w:rFonts w:ascii="Times New Roman" w:eastAsia="MS Mincho" w:hAnsi="Times New Roman" w:cs="Times New Roman"/>
                <w:sz w:val="24"/>
                <w:szCs w:val="24"/>
                <w:lang w:eastAsia="ja-JP"/>
              </w:rPr>
              <w:t xml:space="preserve"> (DC.) Des Moul, </w:t>
            </w:r>
            <w:r w:rsidRPr="00996BA3">
              <w:rPr>
                <w:rFonts w:ascii="Times New Roman" w:eastAsia="MS Mincho" w:hAnsi="Times New Roman" w:cs="Times New Roman"/>
                <w:i/>
                <w:sz w:val="24"/>
                <w:szCs w:val="24"/>
                <w:lang w:eastAsia="ja-JP"/>
              </w:rPr>
              <w:t>Dianthus</w:t>
            </w:r>
            <w:r w:rsidRPr="00996BA3">
              <w:rPr>
                <w:rFonts w:ascii="Times New Roman" w:eastAsia="MS Mincho" w:hAnsi="Times New Roman" w:cs="Times New Roman"/>
                <w:sz w:val="24"/>
                <w:szCs w:val="24"/>
                <w:lang w:eastAsia="ja-JP"/>
              </w:rPr>
              <w:t xml:space="preserve"> L.</w:t>
            </w:r>
            <w:r w:rsidR="00D006E9"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Pelargonium</w:t>
            </w:r>
            <w:r w:rsidRPr="00996BA3">
              <w:rPr>
                <w:rFonts w:ascii="Times New Roman" w:eastAsia="MS Mincho" w:hAnsi="Times New Roman" w:cs="Times New Roman"/>
                <w:sz w:val="24"/>
                <w:szCs w:val="24"/>
                <w:lang w:eastAsia="ja-JP"/>
              </w:rPr>
              <w:t xml:space="preserve"> l’Herit. ex Ait., precum şi cele din familia </w:t>
            </w:r>
            <w:r w:rsidRPr="00996BA3">
              <w:rPr>
                <w:rFonts w:ascii="Times New Roman" w:eastAsia="MS Mincho" w:hAnsi="Times New Roman" w:cs="Times New Roman"/>
                <w:i/>
                <w:sz w:val="24"/>
                <w:szCs w:val="24"/>
                <w:lang w:eastAsia="ja-JP"/>
              </w:rPr>
              <w:t>Solanaceae</w:t>
            </w:r>
            <w:r w:rsidRPr="00996BA3">
              <w:rPr>
                <w:rFonts w:ascii="Times New Roman" w:eastAsia="MS Mincho" w:hAnsi="Times New Roman" w:cs="Times New Roman"/>
                <w:sz w:val="24"/>
                <w:szCs w:val="24"/>
                <w:lang w:eastAsia="ja-JP"/>
              </w:rPr>
              <w:t>, destinate plantării, altele decît seminţele</w:t>
            </w:r>
          </w:p>
        </w:tc>
      </w:tr>
      <w:tr w:rsidR="00F24321" w:rsidRPr="00996BA3" w:rsidTr="00FB6769">
        <w:trPr>
          <w:trHeight w:val="30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iCs/>
                <w:sz w:val="24"/>
                <w:szCs w:val="24"/>
                <w:lang w:eastAsia="ja-JP"/>
              </w:rPr>
              <w:t>Parasaissetia nigra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(Nietner)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A979C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iCs/>
                <w:sz w:val="24"/>
                <w:szCs w:val="24"/>
                <w:lang w:eastAsia="ja-JP"/>
              </w:rPr>
              <w:t>Citrus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iCs/>
                <w:sz w:val="24"/>
                <w:szCs w:val="24"/>
                <w:lang w:eastAsia="ja-JP"/>
              </w:rPr>
              <w:t xml:space="preserve">Fortunella </w:t>
            </w:r>
            <w:r w:rsidRPr="00996BA3">
              <w:rPr>
                <w:rFonts w:ascii="Times New Roman" w:eastAsia="MS Mincho" w:hAnsi="Times New Roman" w:cs="Times New Roman"/>
                <w:sz w:val="24"/>
                <w:szCs w:val="24"/>
                <w:lang w:eastAsia="ja-JP"/>
              </w:rPr>
              <w:t xml:space="preserve">Swingle, </w:t>
            </w:r>
            <w:r w:rsidRPr="00996BA3">
              <w:rPr>
                <w:rFonts w:ascii="Times New Roman" w:eastAsia="MS Mincho" w:hAnsi="Times New Roman" w:cs="Times New Roman"/>
                <w:i/>
                <w:iCs/>
                <w:sz w:val="24"/>
                <w:szCs w:val="24"/>
                <w:lang w:eastAsia="ja-JP"/>
              </w:rPr>
              <w:t>Poncirus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Raf. şi hibrizii lor, altele decît </w:t>
            </w:r>
            <w:r w:rsidR="00A979C5" w:rsidRPr="00996BA3">
              <w:rPr>
                <w:rFonts w:ascii="Times New Roman" w:eastAsia="MS Mincho" w:hAnsi="Times New Roman" w:cs="Times New Roman"/>
                <w:sz w:val="24"/>
                <w:szCs w:val="24"/>
                <w:lang w:eastAsia="ja-JP"/>
              </w:rPr>
              <w:t xml:space="preserve">fructul </w:t>
            </w:r>
            <w:r w:rsidRPr="00996BA3">
              <w:rPr>
                <w:rFonts w:ascii="Times New Roman" w:eastAsia="MS Mincho" w:hAnsi="Times New Roman" w:cs="Times New Roman"/>
                <w:sz w:val="24"/>
                <w:szCs w:val="24"/>
                <w:lang w:eastAsia="ja-JP"/>
              </w:rPr>
              <w:t>şi seminţele</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Radopholus similis</w:t>
            </w:r>
            <w:r w:rsidRPr="00996BA3">
              <w:rPr>
                <w:rFonts w:ascii="Times New Roman" w:eastAsia="MS Mincho" w:hAnsi="Times New Roman" w:cs="Times New Roman"/>
                <w:sz w:val="24"/>
                <w:szCs w:val="24"/>
                <w:lang w:eastAsia="ja-JP"/>
              </w:rPr>
              <w:t xml:space="preserve"> (Cobb) Thorne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Araceae,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Marantaceae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Musaceae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Persea</w:t>
            </w:r>
            <w:r w:rsidRPr="00996BA3">
              <w:rPr>
                <w:rFonts w:ascii="Times New Roman" w:eastAsia="MS Mincho" w:hAnsi="Times New Roman" w:cs="Times New Roman"/>
                <w:sz w:val="24"/>
                <w:szCs w:val="24"/>
                <w:lang w:eastAsia="ja-JP"/>
              </w:rPr>
              <w:t xml:space="preserve"> spp., </w:t>
            </w:r>
            <w:r w:rsidRPr="00996BA3">
              <w:rPr>
                <w:rFonts w:ascii="Times New Roman" w:eastAsia="MS Mincho" w:hAnsi="Times New Roman" w:cs="Times New Roman"/>
                <w:i/>
                <w:sz w:val="24"/>
                <w:szCs w:val="24"/>
                <w:lang w:eastAsia="ja-JP"/>
              </w:rPr>
              <w:t>Strelitziaceae</w:t>
            </w:r>
            <w:r w:rsidRPr="00996BA3">
              <w:rPr>
                <w:rFonts w:ascii="Times New Roman" w:eastAsia="MS Mincho" w:hAnsi="Times New Roman" w:cs="Times New Roman"/>
                <w:sz w:val="24"/>
                <w:szCs w:val="24"/>
                <w:lang w:eastAsia="ja-JP"/>
              </w:rPr>
              <w:t>, înrădăcinate sau cu mediu de creştere ataşat sau asociat</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p>
        </w:tc>
        <w:tc>
          <w:tcPr>
            <w:tcW w:w="1618"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Liriomyza huidobrensis</w:t>
            </w:r>
            <w:r w:rsidRPr="00996BA3">
              <w:rPr>
                <w:rFonts w:ascii="Times New Roman" w:eastAsia="MS Mincho" w:hAnsi="Times New Roman" w:cs="Times New Roman"/>
                <w:sz w:val="24"/>
                <w:szCs w:val="24"/>
                <w:lang w:eastAsia="ja-JP"/>
              </w:rPr>
              <w:t xml:space="preserve"> (Blanchard) </w:t>
            </w:r>
          </w:p>
          <w:p w:rsidR="00F24321" w:rsidRPr="00996BA3" w:rsidRDefault="00F24321" w:rsidP="00F24321">
            <w:pPr>
              <w:jc w:val="both"/>
              <w:rPr>
                <w:rFonts w:ascii="Times New Roman" w:eastAsia="MS Mincho" w:hAnsi="Times New Roman" w:cs="Times New Roman"/>
                <w:sz w:val="24"/>
                <w:szCs w:val="24"/>
                <w:lang w:eastAsia="ja-JP"/>
              </w:rPr>
            </w:pP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5063F8">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Flori tăiate, legume cu frunze</w:t>
            </w:r>
            <w:r w:rsidR="005063F8" w:rsidRPr="00996BA3">
              <w:rPr>
                <w:rFonts w:ascii="Times New Roman" w:eastAsia="MS Mincho" w:hAnsi="Times New Roman" w:cs="Times New Roman"/>
                <w:sz w:val="24"/>
                <w:szCs w:val="24"/>
                <w:lang w:eastAsia="ja-JP"/>
              </w:rPr>
              <w:t xml:space="preserve"> de </w:t>
            </w:r>
            <w:r w:rsidRPr="00996BA3">
              <w:rPr>
                <w:rFonts w:ascii="Times New Roman" w:eastAsia="MS Mincho" w:hAnsi="Times New Roman" w:cs="Times New Roman"/>
                <w:i/>
                <w:sz w:val="24"/>
                <w:szCs w:val="24"/>
                <w:lang w:eastAsia="ja-JP"/>
              </w:rPr>
              <w:t>Apium graveolens</w:t>
            </w:r>
            <w:r w:rsidRPr="00996BA3">
              <w:rPr>
                <w:rFonts w:ascii="Times New Roman" w:eastAsia="MS Mincho" w:hAnsi="Times New Roman" w:cs="Times New Roman"/>
                <w:sz w:val="24"/>
                <w:szCs w:val="24"/>
                <w:lang w:eastAsia="ja-JP"/>
              </w:rPr>
              <w:t xml:space="preserve"> L. şi plante din speciile erbacee, destinate plantării, altele decît bulbii, coarmele, plantele din familia </w:t>
            </w:r>
            <w:r w:rsidRPr="00996BA3">
              <w:rPr>
                <w:rFonts w:ascii="Times New Roman" w:eastAsia="MS Mincho" w:hAnsi="Times New Roman" w:cs="Times New Roman"/>
                <w:i/>
                <w:sz w:val="24"/>
                <w:szCs w:val="24"/>
                <w:lang w:eastAsia="ja-JP"/>
              </w:rPr>
              <w:t>Gramineae</w:t>
            </w:r>
            <w:r w:rsidRPr="00996BA3">
              <w:rPr>
                <w:rFonts w:ascii="Times New Roman" w:eastAsia="MS Mincho" w:hAnsi="Times New Roman" w:cs="Times New Roman"/>
                <w:sz w:val="24"/>
                <w:szCs w:val="24"/>
                <w:lang w:eastAsia="ja-JP"/>
              </w:rPr>
              <w:t>, rizomii şi seminţele</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12.</w:t>
            </w:r>
          </w:p>
        </w:tc>
        <w:tc>
          <w:tcPr>
            <w:tcW w:w="1618"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Liriomyza trifolii</w:t>
            </w:r>
            <w:r w:rsidRPr="00996BA3">
              <w:rPr>
                <w:rFonts w:ascii="Times New Roman" w:eastAsia="MS Mincho" w:hAnsi="Times New Roman" w:cs="Times New Roman"/>
                <w:sz w:val="24"/>
                <w:szCs w:val="24"/>
                <w:lang w:eastAsia="ja-JP"/>
              </w:rPr>
              <w:t xml:space="preserve"> (Burgess) </w:t>
            </w:r>
          </w:p>
          <w:p w:rsidR="00F24321" w:rsidRPr="00996BA3" w:rsidRDefault="00F24321" w:rsidP="00F24321">
            <w:pPr>
              <w:jc w:val="both"/>
              <w:rPr>
                <w:rFonts w:ascii="Times New Roman" w:eastAsia="MS Mincho" w:hAnsi="Times New Roman" w:cs="Times New Roman"/>
                <w:sz w:val="24"/>
                <w:szCs w:val="24"/>
                <w:lang w:eastAsia="ja-JP"/>
              </w:rPr>
            </w:pP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A979C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Flori tăiate, legume cu frunze </w:t>
            </w:r>
            <w:r w:rsidR="00A979C5" w:rsidRPr="00996BA3">
              <w:rPr>
                <w:rFonts w:ascii="Times New Roman" w:eastAsia="MS Mincho" w:hAnsi="Times New Roman" w:cs="Times New Roman"/>
                <w:sz w:val="24"/>
                <w:szCs w:val="24"/>
                <w:lang w:eastAsia="ja-JP"/>
              </w:rPr>
              <w:t>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Apium</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graveolens</w:t>
            </w:r>
            <w:r w:rsidRPr="00996BA3">
              <w:rPr>
                <w:rFonts w:ascii="Times New Roman" w:eastAsia="MS Mincho" w:hAnsi="Times New Roman" w:cs="Times New Roman"/>
                <w:sz w:val="24"/>
                <w:szCs w:val="24"/>
                <w:lang w:eastAsia="ja-JP"/>
              </w:rPr>
              <w:t xml:space="preserve"> L. şi plante din speciile erbacee, destinate plantării, altele decît bulbii, coarmele, plantele din familia </w:t>
            </w:r>
            <w:r w:rsidRPr="00996BA3">
              <w:rPr>
                <w:rFonts w:ascii="Times New Roman" w:eastAsia="MS Mincho" w:hAnsi="Times New Roman" w:cs="Times New Roman"/>
                <w:i/>
                <w:sz w:val="24"/>
                <w:szCs w:val="24"/>
                <w:lang w:eastAsia="ja-JP"/>
              </w:rPr>
              <w:t>Gramineae</w:t>
            </w:r>
            <w:r w:rsidRPr="00996BA3">
              <w:rPr>
                <w:rFonts w:ascii="Times New Roman" w:eastAsia="MS Mincho" w:hAnsi="Times New Roman" w:cs="Times New Roman"/>
                <w:sz w:val="24"/>
                <w:szCs w:val="24"/>
                <w:lang w:eastAsia="ja-JP"/>
              </w:rPr>
              <w:t>, rizomii şi seminţele</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iCs/>
                <w:sz w:val="24"/>
                <w:szCs w:val="24"/>
                <w:lang w:eastAsia="ja-JP"/>
              </w:rPr>
              <w:t>Paysandisia archon</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(Burmeister)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Palmae destinate plantării avînd un diametru al tijei la baza tulpinii de peste 5 cm, aparţinînd genurilor următoare: </w:t>
            </w:r>
            <w:r w:rsidRPr="00996BA3">
              <w:rPr>
                <w:rFonts w:ascii="Times New Roman" w:eastAsia="MS Mincho" w:hAnsi="Times New Roman" w:cs="Times New Roman"/>
                <w:i/>
                <w:iCs/>
                <w:sz w:val="24"/>
                <w:szCs w:val="24"/>
                <w:lang w:eastAsia="ja-JP"/>
              </w:rPr>
              <w:t>Brahea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Mart., </w:t>
            </w:r>
            <w:r w:rsidRPr="00996BA3">
              <w:rPr>
                <w:rFonts w:ascii="Times New Roman" w:eastAsia="MS Mincho" w:hAnsi="Times New Roman" w:cs="Times New Roman"/>
                <w:i/>
                <w:iCs/>
                <w:sz w:val="24"/>
                <w:szCs w:val="24"/>
                <w:lang w:eastAsia="ja-JP"/>
              </w:rPr>
              <w:t>Butia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Becc., </w:t>
            </w:r>
            <w:r w:rsidRPr="00996BA3">
              <w:rPr>
                <w:rFonts w:ascii="Times New Roman" w:eastAsia="MS Mincho" w:hAnsi="Times New Roman" w:cs="Times New Roman"/>
                <w:i/>
                <w:iCs/>
                <w:sz w:val="24"/>
                <w:szCs w:val="24"/>
                <w:lang w:eastAsia="ja-JP"/>
              </w:rPr>
              <w:t>Chamaerops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iCs/>
                <w:sz w:val="24"/>
                <w:szCs w:val="24"/>
                <w:lang w:eastAsia="ja-JP"/>
              </w:rPr>
              <w:t>Jubaea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Kunth, </w:t>
            </w:r>
            <w:r w:rsidRPr="00996BA3">
              <w:rPr>
                <w:rFonts w:ascii="Times New Roman" w:eastAsia="MS Mincho" w:hAnsi="Times New Roman" w:cs="Times New Roman"/>
                <w:i/>
                <w:iCs/>
                <w:sz w:val="24"/>
                <w:szCs w:val="24"/>
                <w:lang w:eastAsia="ja-JP"/>
              </w:rPr>
              <w:t xml:space="preserve">Livistona </w:t>
            </w:r>
            <w:r w:rsidRPr="00996BA3">
              <w:rPr>
                <w:rFonts w:ascii="Times New Roman" w:eastAsia="MS Mincho" w:hAnsi="Times New Roman" w:cs="Times New Roman"/>
                <w:sz w:val="24"/>
                <w:szCs w:val="24"/>
                <w:lang w:eastAsia="ja-JP"/>
              </w:rPr>
              <w:t xml:space="preserve">R. Br., </w:t>
            </w:r>
            <w:r w:rsidRPr="00996BA3">
              <w:rPr>
                <w:rFonts w:ascii="Times New Roman" w:eastAsia="MS Mincho" w:hAnsi="Times New Roman" w:cs="Times New Roman"/>
                <w:i/>
                <w:iCs/>
                <w:sz w:val="24"/>
                <w:szCs w:val="24"/>
                <w:lang w:eastAsia="ja-JP"/>
              </w:rPr>
              <w:t>Phoenix</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iCs/>
                <w:sz w:val="24"/>
                <w:szCs w:val="24"/>
                <w:lang w:eastAsia="ja-JP"/>
              </w:rPr>
              <w:t>Sabal</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Adans., </w:t>
            </w:r>
            <w:r w:rsidRPr="00996BA3">
              <w:rPr>
                <w:rFonts w:ascii="Times New Roman" w:eastAsia="MS Mincho" w:hAnsi="Times New Roman" w:cs="Times New Roman"/>
                <w:i/>
                <w:iCs/>
                <w:sz w:val="24"/>
                <w:szCs w:val="24"/>
                <w:lang w:eastAsia="ja-JP"/>
              </w:rPr>
              <w:t>Syagrus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Mart., </w:t>
            </w:r>
            <w:r w:rsidRPr="00996BA3">
              <w:rPr>
                <w:rFonts w:ascii="Times New Roman" w:eastAsia="MS Mincho" w:hAnsi="Times New Roman" w:cs="Times New Roman"/>
                <w:i/>
                <w:iCs/>
                <w:sz w:val="24"/>
                <w:szCs w:val="24"/>
                <w:lang w:eastAsia="ja-JP"/>
              </w:rPr>
              <w:t>Trachycarpus</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H. Wendl., </w:t>
            </w:r>
            <w:r w:rsidRPr="00996BA3">
              <w:rPr>
                <w:rFonts w:ascii="Times New Roman" w:eastAsia="MS Mincho" w:hAnsi="Times New Roman" w:cs="Times New Roman"/>
                <w:i/>
                <w:iCs/>
                <w:sz w:val="24"/>
                <w:szCs w:val="24"/>
                <w:lang w:eastAsia="ja-JP"/>
              </w:rPr>
              <w:t>Trithrinax</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Mart., </w:t>
            </w:r>
            <w:r w:rsidRPr="00996BA3">
              <w:rPr>
                <w:rFonts w:ascii="Times New Roman" w:eastAsia="MS Mincho" w:hAnsi="Times New Roman" w:cs="Times New Roman"/>
                <w:i/>
                <w:iCs/>
                <w:sz w:val="24"/>
                <w:szCs w:val="24"/>
                <w:lang w:eastAsia="ja-JP"/>
              </w:rPr>
              <w:t>Washingtonia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Raf.</w:t>
            </w:r>
          </w:p>
        </w:tc>
      </w:tr>
      <w:tr w:rsidR="00F24321" w:rsidRPr="00996BA3" w:rsidTr="00C2089C">
        <w:trPr>
          <w:trHeight w:val="210"/>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II. Bacterii</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Clavibacter michiganensis</w:t>
            </w:r>
            <w:r w:rsidRPr="00996BA3">
              <w:rPr>
                <w:rFonts w:ascii="Times New Roman" w:eastAsia="MS Mincho" w:hAnsi="Times New Roman" w:cs="Times New Roman"/>
                <w:sz w:val="24"/>
                <w:szCs w:val="24"/>
                <w:lang w:eastAsia="ja-JP"/>
              </w:rPr>
              <w:t xml:space="preserve"> spp. </w:t>
            </w:r>
            <w:r w:rsidRPr="00996BA3">
              <w:rPr>
                <w:rFonts w:ascii="Times New Roman" w:eastAsia="MS Mincho" w:hAnsi="Times New Roman" w:cs="Times New Roman"/>
                <w:i/>
                <w:sz w:val="24"/>
                <w:szCs w:val="24"/>
                <w:lang w:eastAsia="ja-JP"/>
              </w:rPr>
              <w:t>insidiosus</w:t>
            </w:r>
            <w:r w:rsidRPr="00996BA3">
              <w:rPr>
                <w:rFonts w:ascii="Times New Roman" w:eastAsia="MS Mincho" w:hAnsi="Times New Roman" w:cs="Times New Roman"/>
                <w:sz w:val="24"/>
                <w:szCs w:val="24"/>
                <w:lang w:eastAsia="ja-JP"/>
              </w:rPr>
              <w:t xml:space="preserve"> (McCulloch)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Seminţele de </w:t>
            </w:r>
            <w:r w:rsidRPr="00996BA3">
              <w:rPr>
                <w:rFonts w:ascii="Times New Roman" w:eastAsia="MS Mincho" w:hAnsi="Times New Roman" w:cs="Times New Roman"/>
                <w:i/>
                <w:sz w:val="24"/>
                <w:szCs w:val="24"/>
                <w:lang w:eastAsia="ja-JP"/>
              </w:rPr>
              <w:t>Medicago sativa</w:t>
            </w:r>
            <w:r w:rsidRPr="00996BA3">
              <w:rPr>
                <w:rFonts w:ascii="Times New Roman" w:eastAsia="MS Mincho" w:hAnsi="Times New Roman" w:cs="Times New Roman"/>
                <w:sz w:val="24"/>
                <w:szCs w:val="24"/>
                <w:lang w:eastAsia="ja-JP"/>
              </w:rPr>
              <w:t xml:space="preserve"> L.</w:t>
            </w:r>
          </w:p>
        </w:tc>
      </w:tr>
      <w:tr w:rsidR="00F24321" w:rsidRPr="00996BA3" w:rsidTr="00FB6769">
        <w:trPr>
          <w:trHeight w:val="2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Clavibacter michiganensis spp. michiganensis</w:t>
            </w:r>
            <w:r w:rsidRPr="00996BA3">
              <w:rPr>
                <w:rFonts w:ascii="Times New Roman" w:eastAsia="MS Mincho" w:hAnsi="Times New Roman" w:cs="Times New Roman"/>
                <w:sz w:val="24"/>
                <w:szCs w:val="24"/>
                <w:lang w:eastAsia="ja-JP"/>
              </w:rPr>
              <w:t xml:space="preserve"> (Smith)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Solanum lycopersicum</w:t>
            </w:r>
            <w:r w:rsidRPr="00996BA3">
              <w:rPr>
                <w:rFonts w:ascii="Times New Roman" w:eastAsia="MS Mincho" w:hAnsi="Times New Roman" w:cs="Times New Roman"/>
                <w:sz w:val="24"/>
                <w:szCs w:val="24"/>
                <w:lang w:eastAsia="ja-JP"/>
              </w:rPr>
              <w:t xml:space="preserve"> L., destinate plantării</w:t>
            </w:r>
          </w:p>
        </w:tc>
      </w:tr>
      <w:tr w:rsidR="00F24321" w:rsidRPr="00996BA3" w:rsidTr="00FB6769">
        <w:trPr>
          <w:trHeight w:val="1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Erwinia amylovora</w:t>
            </w:r>
            <w:r w:rsidRPr="00996BA3">
              <w:rPr>
                <w:rFonts w:ascii="Times New Roman" w:eastAsia="MS Mincho" w:hAnsi="Times New Roman" w:cs="Times New Roman"/>
                <w:sz w:val="24"/>
                <w:szCs w:val="24"/>
                <w:lang w:eastAsia="ja-JP"/>
              </w:rPr>
              <w:t xml:space="preserve"> (Burr.) Winsl.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A979C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w:t>
            </w:r>
            <w:r w:rsidR="00A979C5" w:rsidRPr="00996BA3">
              <w:rPr>
                <w:rFonts w:ascii="Times New Roman" w:eastAsia="MS Mincho" w:hAnsi="Times New Roman" w:cs="Times New Roman"/>
                <w:sz w:val="24"/>
                <w:szCs w:val="24"/>
                <w:lang w:eastAsia="ja-JP"/>
              </w:rPr>
              <w:t>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Amelanchier</w:t>
            </w:r>
            <w:r w:rsidRPr="00996BA3">
              <w:rPr>
                <w:rFonts w:ascii="Times New Roman" w:eastAsia="MS Mincho" w:hAnsi="Times New Roman" w:cs="Times New Roman"/>
                <w:sz w:val="24"/>
                <w:szCs w:val="24"/>
                <w:lang w:eastAsia="ja-JP"/>
              </w:rPr>
              <w:t xml:space="preserve"> Med., </w:t>
            </w:r>
            <w:r w:rsidRPr="00996BA3">
              <w:rPr>
                <w:rFonts w:ascii="Times New Roman" w:eastAsia="MS Mincho" w:hAnsi="Times New Roman" w:cs="Times New Roman"/>
                <w:i/>
                <w:sz w:val="24"/>
                <w:szCs w:val="24"/>
                <w:lang w:eastAsia="ja-JP"/>
              </w:rPr>
              <w:t>Chaenomeles</w:t>
            </w:r>
            <w:r w:rsidRPr="00996BA3">
              <w:rPr>
                <w:rFonts w:ascii="Times New Roman" w:eastAsia="MS Mincho" w:hAnsi="Times New Roman" w:cs="Times New Roman"/>
                <w:sz w:val="24"/>
                <w:szCs w:val="24"/>
                <w:lang w:eastAsia="ja-JP"/>
              </w:rPr>
              <w:t xml:space="preserve"> Lindl., </w:t>
            </w:r>
            <w:r w:rsidRPr="00996BA3">
              <w:rPr>
                <w:rFonts w:ascii="Times New Roman" w:eastAsia="MS Mincho" w:hAnsi="Times New Roman" w:cs="Times New Roman"/>
                <w:i/>
                <w:sz w:val="24"/>
                <w:szCs w:val="24"/>
                <w:lang w:eastAsia="ja-JP"/>
              </w:rPr>
              <w:t>Cotoneaster</w:t>
            </w:r>
            <w:r w:rsidRPr="00996BA3">
              <w:rPr>
                <w:rFonts w:ascii="Times New Roman" w:eastAsia="MS Mincho" w:hAnsi="Times New Roman" w:cs="Times New Roman"/>
                <w:sz w:val="24"/>
                <w:szCs w:val="24"/>
                <w:lang w:eastAsia="ja-JP"/>
              </w:rPr>
              <w:t xml:space="preserve"> Ehrh., </w:t>
            </w:r>
            <w:r w:rsidRPr="00996BA3">
              <w:rPr>
                <w:rFonts w:ascii="Times New Roman" w:eastAsia="MS Mincho" w:hAnsi="Times New Roman" w:cs="Times New Roman"/>
                <w:i/>
                <w:sz w:val="24"/>
                <w:szCs w:val="24"/>
                <w:lang w:eastAsia="ja-JP"/>
              </w:rPr>
              <w:t>Crataegus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Eriobotrya</w:t>
            </w:r>
            <w:r w:rsidRPr="00996BA3">
              <w:rPr>
                <w:rFonts w:ascii="Times New Roman" w:eastAsia="MS Mincho" w:hAnsi="Times New Roman" w:cs="Times New Roman"/>
                <w:sz w:val="24"/>
                <w:szCs w:val="24"/>
                <w:lang w:eastAsia="ja-JP"/>
              </w:rPr>
              <w:t xml:space="preserve"> Lindl., Malus Mill., </w:t>
            </w:r>
            <w:r w:rsidRPr="00996BA3">
              <w:rPr>
                <w:rFonts w:ascii="Times New Roman" w:eastAsia="MS Mincho" w:hAnsi="Times New Roman" w:cs="Times New Roman"/>
                <w:i/>
                <w:sz w:val="24"/>
                <w:szCs w:val="24"/>
                <w:lang w:eastAsia="ja-JP"/>
              </w:rPr>
              <w:t>Mespilus</w:t>
            </w:r>
            <w:r w:rsidRPr="00996BA3">
              <w:rPr>
                <w:rFonts w:ascii="Times New Roman" w:eastAsia="MS Mincho" w:hAnsi="Times New Roman" w:cs="Times New Roman"/>
                <w:sz w:val="24"/>
                <w:szCs w:val="24"/>
                <w:lang w:eastAsia="ja-JP"/>
              </w:rPr>
              <w:t xml:space="preserve"> L., </w:t>
            </w:r>
            <w:r w:rsidR="00A979C5" w:rsidRPr="00996BA3">
              <w:rPr>
                <w:rFonts w:ascii="Times New Roman" w:eastAsia="MS Mincho" w:hAnsi="Times New Roman" w:cs="Times New Roman"/>
                <w:i/>
                <w:sz w:val="24"/>
                <w:szCs w:val="24"/>
                <w:lang w:eastAsia="ja-JP"/>
              </w:rPr>
              <w:t>Photinia davidiana</w:t>
            </w:r>
            <w:r w:rsidR="00A979C5" w:rsidRPr="00996BA3">
              <w:rPr>
                <w:rFonts w:ascii="Times New Roman" w:eastAsia="MS Mincho" w:hAnsi="Times New Roman" w:cs="Times New Roman"/>
                <w:sz w:val="24"/>
                <w:szCs w:val="24"/>
                <w:lang w:eastAsia="ja-JP"/>
              </w:rPr>
              <w:t xml:space="preserve"> (Dcne.) Cardot, </w:t>
            </w:r>
            <w:r w:rsidRPr="00996BA3">
              <w:rPr>
                <w:rFonts w:ascii="Times New Roman" w:eastAsia="MS Mincho" w:hAnsi="Times New Roman" w:cs="Times New Roman"/>
                <w:i/>
                <w:sz w:val="24"/>
                <w:szCs w:val="24"/>
                <w:lang w:eastAsia="ja-JP"/>
              </w:rPr>
              <w:t>Pyracantha</w:t>
            </w:r>
            <w:r w:rsidRPr="00996BA3">
              <w:rPr>
                <w:rFonts w:ascii="Times New Roman" w:eastAsia="MS Mincho" w:hAnsi="Times New Roman" w:cs="Times New Roman"/>
                <w:sz w:val="24"/>
                <w:szCs w:val="24"/>
                <w:lang w:eastAsia="ja-JP"/>
              </w:rPr>
              <w:t xml:space="preserve"> Roem.,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w:t>
            </w:r>
            <w:ins w:id="4" w:author="ThinkPad" w:date="2017-06-28T12:38:00Z">
              <w:r w:rsidR="00A979C5" w:rsidRPr="00996BA3">
                <w:rPr>
                  <w:rFonts w:ascii="Times New Roman" w:eastAsia="MS Mincho" w:hAnsi="Times New Roman" w:cs="Times New Roman"/>
                  <w:sz w:val="24"/>
                  <w:szCs w:val="24"/>
                  <w:lang w:eastAsia="ja-JP"/>
                </w:rPr>
                <w:t xml:space="preserve"> </w:t>
              </w:r>
            </w:ins>
            <w:r w:rsidR="00A979C5" w:rsidRPr="00996BA3">
              <w:rPr>
                <w:rFonts w:ascii="Times New Roman" w:eastAsia="MS Mincho" w:hAnsi="Times New Roman" w:cs="Times New Roman"/>
                <w:sz w:val="24"/>
                <w:szCs w:val="24"/>
                <w:lang w:eastAsia="ja-JP"/>
              </w:rPr>
              <w:t xml:space="preserve"> şi</w:t>
            </w:r>
            <w:r w:rsidRPr="00996BA3">
              <w:rPr>
                <w:rFonts w:ascii="Times New Roman" w:eastAsia="MS Mincho" w:hAnsi="Times New Roman" w:cs="Times New Roman"/>
                <w:sz w:val="24"/>
                <w:szCs w:val="24"/>
                <w:lang w:eastAsia="ja-JP"/>
              </w:rPr>
              <w:t xml:space="preserve"> Sorbus L., destinate plantării, altele decît seminţele</w:t>
            </w:r>
          </w:p>
        </w:tc>
      </w:tr>
      <w:tr w:rsidR="001057EA" w:rsidRPr="00996BA3" w:rsidTr="00FB6769">
        <w:trPr>
          <w:trHeight w:val="3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18"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Erwinia chrysanthemi</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dianthicola</w:t>
            </w:r>
            <w:r w:rsidRPr="00996BA3">
              <w:rPr>
                <w:rFonts w:ascii="Times New Roman" w:eastAsia="MS Mincho" w:hAnsi="Times New Roman" w:cs="Times New Roman"/>
                <w:sz w:val="24"/>
                <w:szCs w:val="24"/>
                <w:lang w:eastAsia="ja-JP"/>
              </w:rPr>
              <w:t xml:space="preserve"> (Hellmers) Dickey</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Dianthus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FB6769">
        <w:trPr>
          <w:trHeight w:val="21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Pseudomonas caryophylli</w:t>
            </w:r>
            <w:r w:rsidRPr="00996BA3">
              <w:rPr>
                <w:rFonts w:ascii="Times New Roman" w:eastAsia="MS Mincho" w:hAnsi="Times New Roman" w:cs="Times New Roman"/>
                <w:sz w:val="24"/>
                <w:szCs w:val="24"/>
                <w:lang w:eastAsia="ja-JP"/>
              </w:rPr>
              <w:t xml:space="preserve"> (Burkholder) Starr şi Burkholder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Dianthus </w:t>
            </w:r>
            <w:r w:rsidRPr="00996BA3">
              <w:rPr>
                <w:rFonts w:ascii="Times New Roman" w:eastAsia="MS Mincho" w:hAnsi="Times New Roman" w:cs="Times New Roman"/>
                <w:sz w:val="24"/>
                <w:szCs w:val="24"/>
                <w:lang w:eastAsia="ja-JP"/>
              </w:rPr>
              <w:t>L., destinate plantării, altele decî seminţele</w:t>
            </w:r>
          </w:p>
        </w:tc>
      </w:tr>
      <w:tr w:rsidR="00F24321" w:rsidRPr="00996BA3" w:rsidTr="00FB6769">
        <w:trPr>
          <w:trHeight w:val="2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6.</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Pseudomonas syringae</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persicae</w:t>
            </w:r>
            <w:r w:rsidRPr="00996BA3">
              <w:rPr>
                <w:rFonts w:ascii="Times New Roman" w:eastAsia="MS Mincho" w:hAnsi="Times New Roman" w:cs="Times New Roman"/>
                <w:sz w:val="24"/>
                <w:szCs w:val="24"/>
                <w:lang w:eastAsia="ja-JP"/>
              </w:rPr>
              <w:t xml:space="preserve"> (Prunier et al.) Young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Prunus persica</w:t>
            </w:r>
            <w:r w:rsidRPr="00996BA3">
              <w:rPr>
                <w:rFonts w:ascii="Times New Roman" w:eastAsia="MS Mincho" w:hAnsi="Times New Roman" w:cs="Times New Roman"/>
                <w:sz w:val="24"/>
                <w:szCs w:val="24"/>
                <w:lang w:eastAsia="ja-JP"/>
              </w:rPr>
              <w:t xml:space="preserve"> (L.) Batsch şi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persica</w:t>
            </w:r>
            <w:r w:rsidRPr="00996BA3">
              <w:rPr>
                <w:rFonts w:ascii="Times New Roman" w:eastAsia="MS Mincho" w:hAnsi="Times New Roman" w:cs="Times New Roman"/>
                <w:sz w:val="24"/>
                <w:szCs w:val="24"/>
                <w:lang w:eastAsia="ja-JP"/>
              </w:rPr>
              <w:t xml:space="preserve"> var. </w:t>
            </w:r>
            <w:r w:rsidRPr="00996BA3">
              <w:rPr>
                <w:rFonts w:ascii="Times New Roman" w:eastAsia="MS Mincho" w:hAnsi="Times New Roman" w:cs="Times New Roman"/>
                <w:i/>
                <w:sz w:val="24"/>
                <w:szCs w:val="24"/>
                <w:lang w:eastAsia="ja-JP"/>
              </w:rPr>
              <w:t>nectarina</w:t>
            </w:r>
            <w:r w:rsidRPr="00996BA3">
              <w:rPr>
                <w:rFonts w:ascii="Times New Roman" w:eastAsia="MS Mincho" w:hAnsi="Times New Roman" w:cs="Times New Roman"/>
                <w:sz w:val="24"/>
                <w:szCs w:val="24"/>
                <w:lang w:eastAsia="ja-JP"/>
              </w:rPr>
              <w:t xml:space="preserve"> (Ait.) Maxim, destinate plantării, altele decît seminţele</w:t>
            </w:r>
          </w:p>
        </w:tc>
      </w:tr>
      <w:tr w:rsidR="00F24321" w:rsidRPr="00996BA3" w:rsidTr="00FB6769">
        <w:trPr>
          <w:trHeight w:val="1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Xanthomonas campestris</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phaseoli</w:t>
            </w:r>
            <w:r w:rsidRPr="00996BA3">
              <w:rPr>
                <w:rFonts w:ascii="Times New Roman" w:eastAsia="MS Mincho" w:hAnsi="Times New Roman" w:cs="Times New Roman"/>
                <w:sz w:val="24"/>
                <w:szCs w:val="24"/>
                <w:lang w:eastAsia="ja-JP"/>
              </w:rPr>
              <w:t xml:space="preserve"> (Smith) Dye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 de </w:t>
            </w:r>
            <w:r w:rsidRPr="00996BA3">
              <w:rPr>
                <w:rFonts w:ascii="Times New Roman" w:eastAsia="MS Mincho" w:hAnsi="Times New Roman" w:cs="Times New Roman"/>
                <w:i/>
                <w:sz w:val="24"/>
                <w:szCs w:val="24"/>
                <w:lang w:eastAsia="ja-JP"/>
              </w:rPr>
              <w:t>Phaseolus</w:t>
            </w:r>
            <w:r w:rsidRPr="00996BA3">
              <w:rPr>
                <w:rFonts w:ascii="Times New Roman" w:eastAsia="MS Mincho" w:hAnsi="Times New Roman" w:cs="Times New Roman"/>
                <w:sz w:val="24"/>
                <w:szCs w:val="24"/>
                <w:lang w:eastAsia="ja-JP"/>
              </w:rPr>
              <w:t xml:space="preserve"> L.</w:t>
            </w:r>
          </w:p>
        </w:tc>
      </w:tr>
      <w:tr w:rsidR="00F24321" w:rsidRPr="00996BA3" w:rsidTr="00FB6769">
        <w:trPr>
          <w:trHeight w:val="25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Xanthomonas campestris</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pruni</w:t>
            </w:r>
            <w:r w:rsidRPr="00996BA3">
              <w:rPr>
                <w:rFonts w:ascii="Times New Roman" w:eastAsia="MS Mincho" w:hAnsi="Times New Roman" w:cs="Times New Roman"/>
                <w:sz w:val="24"/>
                <w:szCs w:val="24"/>
                <w:lang w:eastAsia="ja-JP"/>
              </w:rPr>
              <w:t xml:space="preserve"> (Smith) Dye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3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Xanthomonas campestris</w:t>
            </w:r>
            <w:r w:rsidRPr="00996BA3">
              <w:rPr>
                <w:rFonts w:ascii="Times New Roman" w:eastAsia="MS Mincho" w:hAnsi="Times New Roman" w:cs="Times New Roman"/>
                <w:sz w:val="24"/>
                <w:szCs w:val="24"/>
                <w:lang w:eastAsia="ja-JP"/>
              </w:rPr>
              <w:t xml:space="preserve"> pv. </w:t>
            </w:r>
            <w:r w:rsidRPr="00996BA3">
              <w:rPr>
                <w:rFonts w:ascii="Times New Roman" w:eastAsia="MS Mincho" w:hAnsi="Times New Roman" w:cs="Times New Roman"/>
                <w:i/>
                <w:sz w:val="24"/>
                <w:szCs w:val="24"/>
                <w:lang w:eastAsia="ja-JP"/>
              </w:rPr>
              <w:t>vesicatoria</w:t>
            </w:r>
            <w:r w:rsidRPr="00996BA3">
              <w:rPr>
                <w:rFonts w:ascii="Times New Roman" w:eastAsia="MS Mincho" w:hAnsi="Times New Roman" w:cs="Times New Roman"/>
                <w:sz w:val="24"/>
                <w:szCs w:val="24"/>
                <w:lang w:eastAsia="ja-JP"/>
              </w:rPr>
              <w:t xml:space="preserve"> (Doidge) Dye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Solanum lycopersicum</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Capsicum</w:t>
            </w:r>
            <w:r w:rsidRPr="00996BA3">
              <w:rPr>
                <w:rFonts w:ascii="Times New Roman" w:eastAsia="MS Mincho" w:hAnsi="Times New Roman" w:cs="Times New Roman"/>
                <w:sz w:val="24"/>
                <w:szCs w:val="24"/>
                <w:lang w:eastAsia="ja-JP"/>
              </w:rPr>
              <w:t xml:space="preserve"> spp., </w:t>
            </w:r>
            <w:r w:rsidR="00A979C5" w:rsidRPr="00996BA3">
              <w:rPr>
                <w:rFonts w:ascii="Times New Roman" w:eastAsia="MS Mincho" w:hAnsi="Times New Roman" w:cs="Times New Roman"/>
                <w:sz w:val="24"/>
                <w:szCs w:val="24"/>
                <w:lang w:eastAsia="ja-JP"/>
              </w:rPr>
              <w:t>destinate plantării</w:t>
            </w:r>
          </w:p>
        </w:tc>
      </w:tr>
      <w:tr w:rsidR="00F24321" w:rsidRPr="00996BA3" w:rsidTr="00FB6769">
        <w:trPr>
          <w:trHeight w:val="50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Xanthomonas fragariae</w:t>
            </w:r>
            <w:r w:rsidRPr="00996BA3">
              <w:rPr>
                <w:rFonts w:ascii="Times New Roman" w:eastAsia="MS Mincho" w:hAnsi="Times New Roman" w:cs="Times New Roman"/>
                <w:sz w:val="24"/>
                <w:szCs w:val="24"/>
                <w:lang w:eastAsia="ja-JP"/>
              </w:rPr>
              <w:t xml:space="preserve"> Kennedy şi King</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674"/>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Xylophilus ampelinus</w:t>
            </w:r>
            <w:r w:rsidRPr="00996BA3">
              <w:rPr>
                <w:rFonts w:ascii="Times New Roman" w:eastAsia="MS Mincho" w:hAnsi="Times New Roman" w:cs="Times New Roman"/>
                <w:sz w:val="24"/>
                <w:szCs w:val="24"/>
                <w:lang w:eastAsia="ja-JP"/>
              </w:rPr>
              <w:t xml:space="preserve"> (Panagopoulos) Willems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Vitis </w:t>
            </w:r>
            <w:r w:rsidRPr="00996BA3">
              <w:rPr>
                <w:rFonts w:ascii="Times New Roman" w:eastAsia="MS Mincho" w:hAnsi="Times New Roman" w:cs="Times New Roman"/>
                <w:sz w:val="24"/>
                <w:szCs w:val="24"/>
                <w:lang w:eastAsia="ja-JP"/>
              </w:rPr>
              <w:t>L., altele decît fructul şi seminţele</w:t>
            </w:r>
          </w:p>
        </w:tc>
      </w:tr>
      <w:tr w:rsidR="00F24321" w:rsidRPr="00996BA3" w:rsidTr="00C2089C">
        <w:trPr>
          <w:trHeight w:val="365"/>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III. Ciuperci</w:t>
            </w:r>
          </w:p>
        </w:tc>
      </w:tr>
      <w:tr w:rsidR="00F24321" w:rsidRPr="00996BA3" w:rsidTr="00C2089C">
        <w:trPr>
          <w:trHeight w:val="17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A979C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Ceratocystis platani</w:t>
            </w:r>
            <w:r w:rsidRPr="00996BA3">
              <w:rPr>
                <w:rFonts w:ascii="Times New Roman" w:eastAsia="MS Mincho" w:hAnsi="Times New Roman" w:cs="Times New Roman"/>
                <w:sz w:val="24"/>
                <w:szCs w:val="24"/>
                <w:lang w:eastAsia="ja-JP"/>
              </w:rPr>
              <w:t xml:space="preserve"> (J.</w:t>
            </w:r>
            <w:r w:rsidR="00A979C5"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M. Walter) </w:t>
            </w:r>
            <w:r w:rsidR="00A979C5" w:rsidRPr="00996BA3">
              <w:rPr>
                <w:rFonts w:ascii="Times New Roman" w:eastAsia="MS Mincho" w:hAnsi="Times New Roman" w:cs="Times New Roman"/>
                <w:sz w:val="24"/>
                <w:szCs w:val="24"/>
                <w:lang w:eastAsia="ja-JP"/>
              </w:rPr>
              <w:t>Engelbr</w:t>
            </w:r>
            <w:r w:rsidRPr="00996BA3">
              <w:rPr>
                <w:rFonts w:ascii="Times New Roman" w:eastAsia="MS Mincho" w:hAnsi="Times New Roman" w:cs="Times New Roman"/>
                <w:sz w:val="24"/>
                <w:szCs w:val="24"/>
                <w:lang w:eastAsia="ja-JP"/>
              </w:rPr>
              <w:t>.</w:t>
            </w:r>
            <w:r w:rsidR="00A979C5" w:rsidRPr="00996BA3">
              <w:rPr>
                <w:rFonts w:ascii="Times New Roman" w:eastAsia="MS Mincho" w:hAnsi="Times New Roman" w:cs="Times New Roman"/>
                <w:sz w:val="24"/>
                <w:szCs w:val="24"/>
                <w:lang w:eastAsia="ja-JP"/>
              </w:rPr>
              <w:t xml:space="preserve"> şi</w:t>
            </w:r>
            <w:r w:rsidRPr="00996BA3">
              <w:rPr>
                <w:rFonts w:ascii="Times New Roman" w:eastAsia="MS Mincho" w:hAnsi="Times New Roman" w:cs="Times New Roman"/>
                <w:sz w:val="24"/>
                <w:szCs w:val="24"/>
                <w:lang w:eastAsia="ja-JP"/>
              </w:rPr>
              <w:t xml:space="preserve"> T.</w:t>
            </w:r>
            <w:r w:rsidR="00A979C5"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w:t>
            </w:r>
            <w:r w:rsidR="00A979C5"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Harr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Platanus</w:t>
            </w:r>
            <w:r w:rsidRPr="00996BA3">
              <w:rPr>
                <w:rFonts w:ascii="Times New Roman" w:eastAsia="MS Mincho" w:hAnsi="Times New Roman" w:cs="Times New Roman"/>
                <w:sz w:val="24"/>
                <w:szCs w:val="24"/>
                <w:lang w:eastAsia="ja-JP"/>
              </w:rPr>
              <w:t xml:space="preserve"> L., destinate plantării, altele decît seminţele, şi lemnul de </w:t>
            </w:r>
            <w:r w:rsidRPr="00996BA3">
              <w:rPr>
                <w:rFonts w:ascii="Times New Roman" w:eastAsia="MS Mincho" w:hAnsi="Times New Roman" w:cs="Times New Roman"/>
                <w:i/>
                <w:sz w:val="24"/>
                <w:szCs w:val="24"/>
                <w:lang w:eastAsia="ja-JP"/>
              </w:rPr>
              <w:t xml:space="preserve">Platanus </w:t>
            </w:r>
            <w:r w:rsidRPr="00996BA3">
              <w:rPr>
                <w:rFonts w:ascii="Times New Roman" w:eastAsia="MS Mincho" w:hAnsi="Times New Roman" w:cs="Times New Roman"/>
                <w:sz w:val="24"/>
                <w:szCs w:val="24"/>
                <w:lang w:eastAsia="ja-JP"/>
              </w:rPr>
              <w:t>L., inclusiv lemnul care nu şi-a păstrat suprafaţa rotundă naturală</w:t>
            </w:r>
          </w:p>
        </w:tc>
      </w:tr>
      <w:tr w:rsidR="00F24321" w:rsidRPr="00996BA3" w:rsidTr="00C2089C">
        <w:trPr>
          <w:trHeight w:val="22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Cryphonectria parasitica</w:t>
            </w:r>
            <w:r w:rsidRPr="00996BA3">
              <w:rPr>
                <w:rFonts w:ascii="Times New Roman" w:eastAsia="MS Mincho" w:hAnsi="Times New Roman" w:cs="Times New Roman"/>
                <w:sz w:val="24"/>
                <w:szCs w:val="24"/>
                <w:lang w:eastAsia="ja-JP"/>
              </w:rPr>
              <w:t xml:space="preserve"> (Murill) Barr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Castanea</w:t>
            </w:r>
            <w:r w:rsidRPr="00996BA3">
              <w:rPr>
                <w:rFonts w:ascii="Times New Roman" w:eastAsia="MS Mincho" w:hAnsi="Times New Roman" w:cs="Times New Roman"/>
                <w:sz w:val="24"/>
                <w:szCs w:val="24"/>
                <w:lang w:eastAsia="ja-JP"/>
              </w:rPr>
              <w:t xml:space="preserve"> Mill., şi </w:t>
            </w:r>
            <w:r w:rsidRPr="00996BA3">
              <w:rPr>
                <w:rFonts w:ascii="Times New Roman" w:eastAsia="MS Mincho" w:hAnsi="Times New Roman" w:cs="Times New Roman"/>
                <w:i/>
                <w:sz w:val="24"/>
                <w:szCs w:val="24"/>
                <w:lang w:eastAsia="ja-JP"/>
              </w:rPr>
              <w:t>Quercus</w:t>
            </w:r>
            <w:r w:rsidRPr="00996BA3">
              <w:rPr>
                <w:rFonts w:ascii="Times New Roman" w:eastAsia="MS Mincho" w:hAnsi="Times New Roman" w:cs="Times New Roman"/>
                <w:sz w:val="24"/>
                <w:szCs w:val="24"/>
                <w:lang w:eastAsia="ja-JP"/>
              </w:rPr>
              <w:t xml:space="preserve"> L., destinate plantării, </w:t>
            </w:r>
            <w:r w:rsidR="00A979C5" w:rsidRPr="00996BA3">
              <w:rPr>
                <w:rFonts w:ascii="Times New Roman" w:eastAsia="MS Mincho" w:hAnsi="Times New Roman" w:cs="Times New Roman"/>
                <w:sz w:val="24"/>
                <w:szCs w:val="24"/>
                <w:lang w:eastAsia="ja-JP"/>
              </w:rPr>
              <w:t>altele decît seminţele</w:t>
            </w:r>
          </w:p>
        </w:tc>
      </w:tr>
      <w:tr w:rsidR="00F24321" w:rsidRPr="00996BA3" w:rsidTr="00C2089C">
        <w:trPr>
          <w:trHeight w:val="30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Didymella ligulicola</w:t>
            </w:r>
            <w:r w:rsidRPr="00996BA3">
              <w:rPr>
                <w:rFonts w:ascii="Times New Roman" w:eastAsia="MS Mincho" w:hAnsi="Times New Roman" w:cs="Times New Roman"/>
                <w:sz w:val="24"/>
                <w:szCs w:val="24"/>
                <w:lang w:eastAsia="ja-JP"/>
              </w:rPr>
              <w:t xml:space="preserve"> (Baker, Dimo</w:t>
            </w:r>
            <w:r w:rsidR="00A979C5" w:rsidRPr="00996BA3">
              <w:rPr>
                <w:rFonts w:ascii="Times New Roman" w:eastAsia="MS Mincho" w:hAnsi="Times New Roman" w:cs="Times New Roman"/>
                <w:sz w:val="24"/>
                <w:szCs w:val="24"/>
                <w:lang w:eastAsia="ja-JP"/>
              </w:rPr>
              <w:t>c</w:t>
            </w:r>
            <w:r w:rsidRPr="00996BA3">
              <w:rPr>
                <w:rFonts w:ascii="Times New Roman" w:eastAsia="MS Mincho" w:hAnsi="Times New Roman" w:cs="Times New Roman"/>
                <w:sz w:val="24"/>
                <w:szCs w:val="24"/>
                <w:lang w:eastAsia="ja-JP"/>
              </w:rPr>
              <w:t>k şi Davis) v. Arx</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Dendranthema</w:t>
            </w:r>
            <w:r w:rsidRPr="00996BA3">
              <w:rPr>
                <w:rFonts w:ascii="Times New Roman" w:eastAsia="MS Mincho" w:hAnsi="Times New Roman" w:cs="Times New Roman"/>
                <w:sz w:val="24"/>
                <w:szCs w:val="24"/>
                <w:lang w:eastAsia="ja-JP"/>
              </w:rPr>
              <w:t xml:space="preserve"> (DC.) Des Moul., destinate plantării, altele decît seminţele</w:t>
            </w:r>
          </w:p>
        </w:tc>
      </w:tr>
      <w:tr w:rsidR="00F24321" w:rsidRPr="00996BA3" w:rsidTr="00C2089C">
        <w:trPr>
          <w:trHeight w:val="17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Phialophora cinerescens</w:t>
            </w:r>
            <w:r w:rsidRPr="00996BA3">
              <w:rPr>
                <w:rFonts w:ascii="Times New Roman" w:eastAsia="MS Mincho" w:hAnsi="Times New Roman" w:cs="Times New Roman"/>
                <w:sz w:val="24"/>
                <w:szCs w:val="24"/>
                <w:lang w:eastAsia="ja-JP"/>
              </w:rPr>
              <w:t xml:space="preserve"> (Wollenweber) van Beyma</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Dianthus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2089C">
        <w:trPr>
          <w:trHeight w:val="24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Phoma tracheiphila</w:t>
            </w:r>
            <w:r w:rsidRPr="00996BA3">
              <w:rPr>
                <w:rFonts w:ascii="Times New Roman" w:eastAsia="MS Mincho" w:hAnsi="Times New Roman" w:cs="Times New Roman"/>
                <w:sz w:val="24"/>
                <w:szCs w:val="24"/>
                <w:lang w:eastAsia="ja-JP"/>
              </w:rPr>
              <w:t xml:space="preserve"> (Petri) Kanchaveli şi Gikashvili</w:t>
            </w:r>
          </w:p>
        </w:tc>
        <w:tc>
          <w:tcPr>
            <w:tcW w:w="3018" w:type="pct"/>
            <w:tcBorders>
              <w:top w:val="single" w:sz="4" w:space="0" w:color="auto"/>
              <w:left w:val="single" w:sz="4" w:space="0" w:color="auto"/>
              <w:bottom w:val="single" w:sz="4" w:space="0" w:color="auto"/>
              <w:right w:val="single" w:sz="4" w:space="0" w:color="auto"/>
            </w:tcBorders>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seminţele</w:t>
            </w:r>
          </w:p>
        </w:tc>
      </w:tr>
      <w:tr w:rsidR="00F24321" w:rsidRPr="00996BA3" w:rsidTr="00C2089C">
        <w:trPr>
          <w:trHeight w:val="14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Phytphthora fragariae</w:t>
            </w:r>
            <w:r w:rsidRPr="00996BA3">
              <w:rPr>
                <w:rFonts w:ascii="Times New Roman" w:eastAsia="MS Mincho" w:hAnsi="Times New Roman" w:cs="Times New Roman"/>
                <w:sz w:val="24"/>
                <w:szCs w:val="24"/>
                <w:lang w:eastAsia="ja-JP"/>
              </w:rPr>
              <w:t xml:space="preserve"> Hickmann var. </w:t>
            </w:r>
            <w:r w:rsidRPr="00996BA3">
              <w:rPr>
                <w:rFonts w:ascii="Times New Roman" w:eastAsia="MS Mincho" w:hAnsi="Times New Roman" w:cs="Times New Roman"/>
                <w:i/>
                <w:sz w:val="24"/>
                <w:szCs w:val="24"/>
                <w:lang w:eastAsia="ja-JP"/>
              </w:rPr>
              <w:t>fragariae</w:t>
            </w:r>
            <w:r w:rsidRPr="00996BA3">
              <w:rPr>
                <w:rFonts w:ascii="Times New Roman" w:eastAsia="MS Mincho" w:hAnsi="Times New Roman" w:cs="Times New Roman"/>
                <w:sz w:val="24"/>
                <w:szCs w:val="24"/>
                <w:lang w:eastAsia="ja-JP"/>
              </w:rPr>
              <w:t xml:space="preserve">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C2089C">
        <w:trPr>
          <w:trHeight w:val="21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Plasmopara halstedii</w:t>
            </w:r>
            <w:r w:rsidRPr="00996BA3">
              <w:rPr>
                <w:rFonts w:ascii="Times New Roman" w:eastAsia="MS Mincho" w:hAnsi="Times New Roman" w:cs="Times New Roman"/>
                <w:sz w:val="24"/>
                <w:szCs w:val="24"/>
                <w:lang w:eastAsia="ja-JP"/>
              </w:rPr>
              <w:t xml:space="preserve"> (Farlow) Berl. şi de Toni</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Seminţele de </w:t>
            </w:r>
            <w:r w:rsidRPr="00996BA3">
              <w:rPr>
                <w:rFonts w:ascii="Times New Roman" w:eastAsia="MS Mincho" w:hAnsi="Times New Roman" w:cs="Times New Roman"/>
                <w:i/>
                <w:sz w:val="24"/>
                <w:szCs w:val="24"/>
                <w:lang w:eastAsia="ja-JP"/>
              </w:rPr>
              <w:t>Helianthus annuus</w:t>
            </w:r>
            <w:r w:rsidRPr="00996BA3">
              <w:rPr>
                <w:rFonts w:ascii="Times New Roman" w:eastAsia="MS Mincho" w:hAnsi="Times New Roman" w:cs="Times New Roman"/>
                <w:sz w:val="24"/>
                <w:szCs w:val="24"/>
                <w:lang w:eastAsia="ja-JP"/>
              </w:rPr>
              <w:t xml:space="preserve"> L.</w:t>
            </w:r>
          </w:p>
        </w:tc>
      </w:tr>
      <w:tr w:rsidR="00F24321" w:rsidRPr="00996BA3" w:rsidTr="00C2089C">
        <w:trPr>
          <w:trHeight w:val="28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Puccinia horiana</w:t>
            </w:r>
            <w:r w:rsidRPr="00996BA3">
              <w:rPr>
                <w:rFonts w:ascii="Times New Roman" w:eastAsia="MS Mincho" w:hAnsi="Times New Roman" w:cs="Times New Roman"/>
                <w:sz w:val="24"/>
                <w:szCs w:val="24"/>
                <w:lang w:eastAsia="ja-JP"/>
              </w:rPr>
              <w:t xml:space="preserve"> Hennings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Plantele de D</w:t>
            </w:r>
            <w:r w:rsidRPr="00996BA3">
              <w:rPr>
                <w:rFonts w:ascii="Times New Roman" w:eastAsia="MS Mincho" w:hAnsi="Times New Roman" w:cs="Times New Roman"/>
                <w:i/>
                <w:sz w:val="24"/>
                <w:szCs w:val="24"/>
                <w:lang w:eastAsia="ja-JP"/>
              </w:rPr>
              <w:t>endranthema</w:t>
            </w:r>
            <w:r w:rsidRPr="00996BA3">
              <w:rPr>
                <w:rFonts w:ascii="Times New Roman" w:eastAsia="MS Mincho" w:hAnsi="Times New Roman" w:cs="Times New Roman"/>
                <w:sz w:val="24"/>
                <w:szCs w:val="24"/>
                <w:lang w:eastAsia="ja-JP"/>
              </w:rPr>
              <w:t xml:space="preserve"> (DC.) Des Moul., destinate plantării, altele decît seminţele</w:t>
            </w:r>
          </w:p>
        </w:tc>
      </w:tr>
      <w:tr w:rsidR="00F24321" w:rsidRPr="00996BA3" w:rsidTr="00C2089C">
        <w:trPr>
          <w:trHeight w:val="17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Scirrhia pini</w:t>
            </w:r>
            <w:r w:rsidRPr="00996BA3">
              <w:rPr>
                <w:rFonts w:ascii="Times New Roman" w:eastAsia="MS Mincho" w:hAnsi="Times New Roman" w:cs="Times New Roman"/>
                <w:sz w:val="24"/>
                <w:szCs w:val="24"/>
                <w:lang w:eastAsia="ja-JP"/>
              </w:rPr>
              <w:t xml:space="preserve"> Funk şi Parker</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Pinus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C2089C">
        <w:trPr>
          <w:trHeight w:val="250"/>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Verticillium albo-atrum</w:t>
            </w:r>
            <w:r w:rsidRPr="00996BA3">
              <w:rPr>
                <w:rFonts w:ascii="Times New Roman" w:eastAsia="MS Mincho" w:hAnsi="Times New Roman" w:cs="Times New Roman"/>
                <w:sz w:val="24"/>
                <w:szCs w:val="24"/>
                <w:lang w:eastAsia="ja-JP"/>
              </w:rPr>
              <w:t xml:space="preserve"> Reinke şi Berthold</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Humulus lupulus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2089C">
        <w:trPr>
          <w:trHeight w:val="242"/>
        </w:trPr>
        <w:tc>
          <w:tcPr>
            <w:tcW w:w="325"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p>
        </w:tc>
        <w:tc>
          <w:tcPr>
            <w:tcW w:w="1657"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Verticillium dahliae</w:t>
            </w:r>
            <w:r w:rsidRPr="00996BA3">
              <w:rPr>
                <w:rFonts w:ascii="Times New Roman" w:eastAsia="MS Mincho" w:hAnsi="Times New Roman" w:cs="Times New Roman"/>
                <w:sz w:val="24"/>
                <w:szCs w:val="24"/>
                <w:lang w:eastAsia="ja-JP"/>
              </w:rPr>
              <w:t xml:space="preserve"> Klebahn</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Humulus lupulus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C2089C">
        <w:trPr>
          <w:trHeight w:val="242"/>
        </w:trPr>
        <w:tc>
          <w:tcPr>
            <w:tcW w:w="5000" w:type="pct"/>
            <w:gridSpan w:val="4"/>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IV</w:t>
            </w:r>
            <w:r w:rsidR="00F64715" w:rsidRPr="00996BA3">
              <w:rPr>
                <w:rFonts w:ascii="Times New Roman" w:eastAsia="MS Mincho" w:hAnsi="Times New Roman" w:cs="Times New Roman"/>
                <w:b/>
                <w:sz w:val="28"/>
                <w:szCs w:val="28"/>
                <w:lang w:eastAsia="ja-JP"/>
              </w:rPr>
              <w:t xml:space="preserve">. </w:t>
            </w:r>
            <w:r w:rsidRPr="00996BA3">
              <w:rPr>
                <w:rFonts w:ascii="Times New Roman" w:eastAsia="MS Mincho" w:hAnsi="Times New Roman" w:cs="Times New Roman"/>
                <w:b/>
                <w:sz w:val="28"/>
                <w:szCs w:val="28"/>
                <w:lang w:eastAsia="ja-JP"/>
              </w:rPr>
              <w:t>Virusuri şi organisme analo</w:t>
            </w:r>
            <w:r w:rsidR="00A979C5" w:rsidRPr="00996BA3">
              <w:rPr>
                <w:rFonts w:ascii="Times New Roman" w:eastAsia="MS Mincho" w:hAnsi="Times New Roman" w:cs="Times New Roman"/>
                <w:b/>
                <w:sz w:val="28"/>
                <w:szCs w:val="28"/>
                <w:lang w:eastAsia="ja-JP"/>
              </w:rPr>
              <w:t>a</w:t>
            </w:r>
            <w:r w:rsidRPr="00996BA3">
              <w:rPr>
                <w:rFonts w:ascii="Times New Roman" w:eastAsia="MS Mincho" w:hAnsi="Times New Roman" w:cs="Times New Roman"/>
                <w:b/>
                <w:sz w:val="28"/>
                <w:szCs w:val="28"/>
                <w:lang w:eastAsia="ja-JP"/>
              </w:rPr>
              <w:t>ge</w:t>
            </w:r>
          </w:p>
        </w:tc>
      </w:tr>
      <w:tr w:rsidR="00F24321" w:rsidRPr="00996BA3" w:rsidTr="00FB6769">
        <w:trPr>
          <w:trHeight w:val="32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Arabis mosaic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 xml:space="preserve">Rubus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FB6769">
        <w:trPr>
          <w:trHeight w:val="1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Beet leaf curl virus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Beta vulgaris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3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Chrysanthemum stunt viroid</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Dendranthema</w:t>
            </w:r>
            <w:r w:rsidRPr="00996BA3">
              <w:rPr>
                <w:rFonts w:ascii="Times New Roman" w:eastAsia="MS Mincho" w:hAnsi="Times New Roman" w:cs="Times New Roman"/>
                <w:sz w:val="24"/>
                <w:szCs w:val="24"/>
                <w:lang w:eastAsia="ja-JP"/>
              </w:rPr>
              <w:t xml:space="preserve"> (DC.) Des Moul., destinate </w:t>
            </w:r>
            <w:r w:rsidRPr="00996BA3">
              <w:rPr>
                <w:rFonts w:ascii="Times New Roman" w:eastAsia="MS Mincho" w:hAnsi="Times New Roman" w:cs="Times New Roman"/>
                <w:sz w:val="24"/>
                <w:szCs w:val="24"/>
                <w:lang w:eastAsia="ja-JP"/>
              </w:rPr>
              <w:lastRenderedPageBreak/>
              <w:t>plantării, altele decît seminţele</w:t>
            </w:r>
          </w:p>
        </w:tc>
      </w:tr>
      <w:tr w:rsidR="00F24321" w:rsidRPr="00996BA3" w:rsidTr="00FB6769">
        <w:trPr>
          <w:trHeight w:val="23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4.</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Citrus tristeza virus (izolate europene)</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FB6769">
        <w:trPr>
          <w:trHeight w:val="33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Grapevine flavescence dorée MLO</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altele decît fructul şi seminţele</w:t>
            </w:r>
          </w:p>
        </w:tc>
      </w:tr>
      <w:tr w:rsidR="001057EA" w:rsidRPr="00996BA3" w:rsidTr="00FB6769">
        <w:trPr>
          <w:trHeight w:val="1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Plum pox virus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Prunus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24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Potato stolbur mycoplasm</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Solanaceae</w:t>
            </w:r>
            <w:r w:rsidRPr="00996BA3">
              <w:rPr>
                <w:rFonts w:ascii="Times New Roman" w:eastAsia="MS Mincho" w:hAnsi="Times New Roman" w:cs="Times New Roman"/>
                <w:sz w:val="24"/>
                <w:szCs w:val="24"/>
                <w:lang w:eastAsia="ja-JP"/>
              </w:rPr>
              <w:t>, destinate plantării, altele decît seminţele</w:t>
            </w:r>
          </w:p>
        </w:tc>
      </w:tr>
      <w:tr w:rsidR="00F24321" w:rsidRPr="00996BA3" w:rsidTr="00FB6769">
        <w:trPr>
          <w:trHeight w:val="32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Rasperry ringspot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17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Spiroplasma citri</w:t>
            </w:r>
            <w:r w:rsidRPr="00996BA3">
              <w:rPr>
                <w:rFonts w:ascii="Times New Roman" w:eastAsia="MS Mincho" w:hAnsi="Times New Roman" w:cs="Times New Roman"/>
                <w:sz w:val="24"/>
                <w:szCs w:val="24"/>
                <w:lang w:eastAsia="ja-JP"/>
              </w:rPr>
              <w:t xml:space="preserve"> Saglio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Citrus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r>
      <w:tr w:rsidR="00F24321" w:rsidRPr="00996BA3" w:rsidTr="00FB6769">
        <w:trPr>
          <w:trHeight w:val="24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Strawberry crinkle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Fragaria</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215"/>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Strawberry latent ringspot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Rubus</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34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12.</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Strawberry mild yellow edge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FB6769">
        <w:trPr>
          <w:trHeight w:val="1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13.</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Tomato black ring virus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 xml:space="preserve">Rubus </w:t>
            </w:r>
            <w:r w:rsidRPr="00996BA3">
              <w:rPr>
                <w:rFonts w:ascii="Times New Roman" w:eastAsia="MS Mincho" w:hAnsi="Times New Roman" w:cs="Times New Roman"/>
                <w:sz w:val="24"/>
                <w:szCs w:val="24"/>
                <w:lang w:eastAsia="ja-JP"/>
              </w:rPr>
              <w:t>L., destinate plantării, altele decît seminţele</w:t>
            </w:r>
          </w:p>
        </w:tc>
      </w:tr>
      <w:tr w:rsidR="00F24321" w:rsidRPr="00996BA3" w:rsidTr="00FB6769">
        <w:trPr>
          <w:trHeight w:val="25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14.</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Tomato spotted wilt virus </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Apium graveolens</w:t>
            </w:r>
            <w:r w:rsidRPr="00996BA3">
              <w:rPr>
                <w:rFonts w:ascii="Times New Roman" w:eastAsia="MS Mincho" w:hAnsi="Times New Roman" w:cs="Times New Roman"/>
                <w:sz w:val="24"/>
                <w:szCs w:val="24"/>
                <w:lang w:eastAsia="ja-JP"/>
              </w:rPr>
              <w:t xml:space="preserve"> L</w:t>
            </w:r>
            <w:r w:rsidR="00A979C5"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Capsicum</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annuum</w:t>
            </w:r>
            <w:r w:rsidRPr="00996BA3">
              <w:rPr>
                <w:rFonts w:ascii="Times New Roman" w:eastAsia="MS Mincho" w:hAnsi="Times New Roman" w:cs="Times New Roman"/>
                <w:sz w:val="24"/>
                <w:szCs w:val="24"/>
                <w:lang w:eastAsia="ja-JP"/>
              </w:rPr>
              <w:t xml:space="preserve"> L</w:t>
            </w:r>
            <w:ins w:id="5" w:author="ThinkPad" w:date="2017-06-28T12:46:00Z">
              <w:r w:rsidR="00A979C5" w:rsidRPr="00996BA3">
                <w:rPr>
                  <w:rFonts w:ascii="Times New Roman" w:eastAsia="MS Mincho" w:hAnsi="Times New Roman" w:cs="Times New Roman"/>
                  <w:sz w:val="24"/>
                  <w:szCs w:val="24"/>
                  <w:lang w:eastAsia="ja-JP"/>
                </w:rPr>
                <w:t>.</w:t>
              </w:r>
            </w:ins>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Cucumis melo</w:t>
            </w:r>
            <w:r w:rsidRPr="00996BA3">
              <w:rPr>
                <w:rFonts w:ascii="Times New Roman" w:eastAsia="MS Mincho" w:hAnsi="Times New Roman" w:cs="Times New Roman"/>
                <w:sz w:val="24"/>
                <w:szCs w:val="24"/>
                <w:lang w:eastAsia="ja-JP"/>
              </w:rPr>
              <w:t xml:space="preserve"> L</w:t>
            </w:r>
            <w:r w:rsidR="00A979C5"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Dendranthema</w:t>
            </w:r>
            <w:r w:rsidRPr="00996BA3">
              <w:rPr>
                <w:rFonts w:ascii="Times New Roman" w:eastAsia="MS Mincho" w:hAnsi="Times New Roman" w:cs="Times New Roman"/>
                <w:sz w:val="24"/>
                <w:szCs w:val="24"/>
                <w:lang w:eastAsia="ja-JP"/>
              </w:rPr>
              <w:t xml:space="preserve"> (DC.) Des Moul., toate varietăţile de hibrizi din Noua Guinee </w:t>
            </w:r>
            <w:r w:rsidRPr="00996BA3">
              <w:rPr>
                <w:rFonts w:ascii="Times New Roman" w:eastAsia="MS Mincho" w:hAnsi="Times New Roman" w:cs="Times New Roman"/>
                <w:i/>
                <w:sz w:val="24"/>
                <w:szCs w:val="24"/>
                <w:lang w:eastAsia="ja-JP"/>
              </w:rPr>
              <w:t>Impatiens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Lactuca sativa</w:t>
            </w:r>
            <w:r w:rsidR="00513F51" w:rsidRPr="00996BA3">
              <w:rPr>
                <w:rFonts w:ascii="Times New Roman" w:eastAsia="MS Mincho" w:hAnsi="Times New Roman" w:cs="Times New Roman"/>
                <w:i/>
                <w:sz w:val="24"/>
                <w:szCs w:val="24"/>
                <w:lang w:eastAsia="ja-JP"/>
              </w:rPr>
              <w:t xml:space="preserve"> L.</w:t>
            </w:r>
            <w:r w:rsidR="00F54B97"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Solanum lycopersicum</w:t>
            </w:r>
            <w:r w:rsidR="00513F51" w:rsidRPr="00996BA3">
              <w:rPr>
                <w:rFonts w:ascii="Times New Roman" w:eastAsia="MS Mincho" w:hAnsi="Times New Roman" w:cs="Times New Roman"/>
                <w:sz w:val="24"/>
                <w:szCs w:val="24"/>
                <w:lang w:eastAsia="ja-JP"/>
              </w:rPr>
              <w:t xml:space="preserve"> L.</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Nicotiana tabacum</w:t>
            </w:r>
            <w:r w:rsidRPr="00996BA3">
              <w:rPr>
                <w:rFonts w:ascii="Times New Roman" w:eastAsia="MS Mincho" w:hAnsi="Times New Roman" w:cs="Times New Roman"/>
                <w:sz w:val="24"/>
                <w:szCs w:val="24"/>
                <w:lang w:eastAsia="ja-JP"/>
              </w:rPr>
              <w:t xml:space="preserve"> L., pentru care se va dovedi că sînt destinate vînzării pentru producţia industrială de tutun, </w:t>
            </w:r>
            <w:r w:rsidRPr="00996BA3">
              <w:rPr>
                <w:rFonts w:ascii="Times New Roman" w:eastAsia="MS Mincho" w:hAnsi="Times New Roman" w:cs="Times New Roman"/>
                <w:i/>
                <w:sz w:val="24"/>
                <w:szCs w:val="24"/>
                <w:lang w:eastAsia="ja-JP"/>
              </w:rPr>
              <w:t>Solanum melongena</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Solanum tuberosum</w:t>
            </w:r>
            <w:r w:rsidRPr="00996BA3">
              <w:rPr>
                <w:rFonts w:ascii="Times New Roman" w:eastAsia="MS Mincho" w:hAnsi="Times New Roman" w:cs="Times New Roman"/>
                <w:sz w:val="24"/>
                <w:szCs w:val="24"/>
                <w:lang w:eastAsia="ja-JP"/>
              </w:rPr>
              <w:t xml:space="preserve"> L., destinate plantării, altele decît seminţele</w:t>
            </w:r>
          </w:p>
        </w:tc>
      </w:tr>
      <w:tr w:rsidR="00F24321" w:rsidRPr="00996BA3" w:rsidTr="00FB6769">
        <w:trPr>
          <w:trHeight w:val="380"/>
        </w:trPr>
        <w:tc>
          <w:tcPr>
            <w:tcW w:w="364" w:type="pct"/>
            <w:gridSpan w:val="2"/>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15.</w:t>
            </w:r>
          </w:p>
        </w:tc>
        <w:tc>
          <w:tcPr>
            <w:tcW w:w="16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Tomato yellow leaf curl virus</w:t>
            </w:r>
          </w:p>
        </w:tc>
        <w:tc>
          <w:tcPr>
            <w:tcW w:w="3018" w:type="pct"/>
            <w:tcBorders>
              <w:top w:val="single" w:sz="4" w:space="0" w:color="auto"/>
              <w:left w:val="single" w:sz="4" w:space="0" w:color="auto"/>
              <w:bottom w:val="single" w:sz="4" w:space="0" w:color="auto"/>
              <w:right w:val="single" w:sz="4" w:space="0" w:color="auto"/>
            </w:tcBorders>
            <w:hideMark/>
          </w:tcPr>
          <w:p w:rsidR="00F24321" w:rsidRPr="00996BA3" w:rsidRDefault="00F24321" w:rsidP="00F2432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Solanum lycopersicum</w:t>
            </w:r>
            <w:r w:rsidRPr="00996BA3">
              <w:rPr>
                <w:rFonts w:ascii="Times New Roman" w:eastAsia="MS Mincho" w:hAnsi="Times New Roman" w:cs="Times New Roman"/>
                <w:sz w:val="24"/>
                <w:szCs w:val="24"/>
                <w:lang w:eastAsia="ja-JP"/>
              </w:rPr>
              <w:t xml:space="preserve"> L., </w:t>
            </w:r>
            <w:r w:rsidR="00B03D3E" w:rsidRPr="00996BA3">
              <w:rPr>
                <w:rFonts w:ascii="Times New Roman" w:eastAsia="MS Mincho" w:hAnsi="Times New Roman" w:cs="Times New Roman"/>
                <w:sz w:val="24"/>
                <w:szCs w:val="24"/>
                <w:lang w:eastAsia="ja-JP"/>
              </w:rPr>
              <w:t>destinate plantării</w:t>
            </w:r>
            <w:r w:rsidRPr="00996BA3">
              <w:rPr>
                <w:rFonts w:ascii="Times New Roman" w:eastAsia="MS Mincho" w:hAnsi="Times New Roman" w:cs="Times New Roman"/>
                <w:sz w:val="24"/>
                <w:szCs w:val="24"/>
                <w:lang w:eastAsia="ja-JP"/>
              </w:rPr>
              <w:t>, altele decît seminţele</w:t>
            </w:r>
          </w:p>
        </w:tc>
      </w:tr>
    </w:tbl>
    <w:p w:rsidR="00CA0743" w:rsidRPr="00996BA3" w:rsidRDefault="00CA0743" w:rsidP="00996BA3">
      <w:pPr>
        <w:jc w:val="center"/>
        <w:rPr>
          <w:rFonts w:ascii="Times New Roman" w:eastAsia="MS Mincho" w:hAnsi="Times New Roman" w:cs="Times New Roman"/>
          <w:b/>
          <w:sz w:val="28"/>
          <w:szCs w:val="28"/>
          <w:lang w:eastAsia="ja-JP"/>
        </w:rPr>
      </w:pPr>
    </w:p>
    <w:p w:rsidR="00F64715" w:rsidRPr="00996BA3" w:rsidRDefault="00F64715" w:rsidP="00996BA3">
      <w:pPr>
        <w:spacing w:line="240" w:lineRule="auto"/>
        <w:jc w:val="center"/>
        <w:rPr>
          <w:rFonts w:ascii="Times New Roman" w:eastAsia="MS Mincho" w:hAnsi="Times New Roman" w:cs="Times New Roman"/>
          <w:sz w:val="24"/>
          <w:szCs w:val="24"/>
          <w:highlight w:val="green"/>
          <w:lang w:eastAsia="ja-JP"/>
        </w:rPr>
      </w:pPr>
      <w:r w:rsidRPr="00996BA3">
        <w:rPr>
          <w:rFonts w:ascii="Times New Roman" w:eastAsia="MS Mincho" w:hAnsi="Times New Roman" w:cs="Times New Roman"/>
          <w:b/>
          <w:sz w:val="28"/>
          <w:szCs w:val="28"/>
          <w:lang w:eastAsia="ja-JP"/>
        </w:rPr>
        <w:t>Secţiunea</w:t>
      </w:r>
      <w:r w:rsidR="00D94ABA" w:rsidRPr="00996BA3">
        <w:rPr>
          <w:rFonts w:ascii="Times New Roman" w:eastAsia="MS Mincho" w:hAnsi="Times New Roman" w:cs="Times New Roman"/>
          <w:b/>
          <w:sz w:val="28"/>
          <w:szCs w:val="28"/>
          <w:lang w:eastAsia="ja-JP"/>
        </w:rPr>
        <w:t xml:space="preserve"> 3</w:t>
      </w:r>
    </w:p>
    <w:p w:rsidR="00996BA3" w:rsidRPr="00996BA3" w:rsidRDefault="00996BA3" w:rsidP="00996BA3">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Organisme dăunătoare a</w:t>
      </w:r>
      <w:r w:rsidR="00F82431" w:rsidRPr="00996BA3">
        <w:rPr>
          <w:rFonts w:ascii="Times New Roman" w:eastAsia="MS Mincho" w:hAnsi="Times New Roman" w:cs="Times New Roman"/>
          <w:b/>
          <w:sz w:val="28"/>
          <w:szCs w:val="28"/>
          <w:lang w:eastAsia="ja-JP"/>
        </w:rPr>
        <w:t xml:space="preserve"> căror intoducere și răspândire </w:t>
      </w:r>
      <w:r w:rsidRPr="00996BA3">
        <w:rPr>
          <w:rFonts w:ascii="Times New Roman" w:eastAsia="MS Mincho" w:hAnsi="Times New Roman" w:cs="Times New Roman"/>
          <w:b/>
          <w:sz w:val="28"/>
          <w:szCs w:val="28"/>
          <w:lang w:eastAsia="ja-JP"/>
        </w:rPr>
        <w:t>sunt interzise</w:t>
      </w:r>
    </w:p>
    <w:p w:rsidR="00996BA3" w:rsidRPr="00996BA3" w:rsidRDefault="00996BA3" w:rsidP="00996BA3">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în anumite zone protejate de pe teritoriul ţărilor Uniunii Europene </w:t>
      </w:r>
    </w:p>
    <w:p w:rsidR="001B5ABE" w:rsidRPr="00996BA3" w:rsidRDefault="00996BA3" w:rsidP="00996BA3">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 xml:space="preserve">în cazul </w:t>
      </w:r>
      <w:r>
        <w:rPr>
          <w:rFonts w:ascii="Times New Roman" w:eastAsia="MS Mincho" w:hAnsi="Times New Roman" w:cs="Times New Roman"/>
          <w:b/>
          <w:sz w:val="28"/>
          <w:szCs w:val="28"/>
          <w:lang w:eastAsia="ja-JP"/>
        </w:rPr>
        <w:t xml:space="preserve">în care </w:t>
      </w:r>
      <w:r w:rsidR="00F82431" w:rsidRPr="00996BA3">
        <w:rPr>
          <w:rFonts w:ascii="Times New Roman" w:eastAsia="MS Mincho" w:hAnsi="Times New Roman" w:cs="Times New Roman"/>
          <w:b/>
          <w:sz w:val="28"/>
          <w:szCs w:val="28"/>
          <w:lang w:eastAsia="ja-JP"/>
        </w:rPr>
        <w:t>acestea</w:t>
      </w:r>
      <w:r w:rsidR="0012090C" w:rsidRPr="00996BA3">
        <w:rPr>
          <w:rFonts w:ascii="Times New Roman" w:eastAsia="MS Mincho" w:hAnsi="Times New Roman" w:cs="Times New Roman"/>
          <w:b/>
          <w:sz w:val="28"/>
          <w:szCs w:val="28"/>
          <w:lang w:eastAsia="ja-JP"/>
        </w:rPr>
        <w:t xml:space="preserve"> </w:t>
      </w:r>
      <w:r w:rsidR="00F82431" w:rsidRPr="00996BA3">
        <w:rPr>
          <w:rFonts w:ascii="Times New Roman" w:eastAsia="MS Mincho" w:hAnsi="Times New Roman" w:cs="Times New Roman"/>
          <w:b/>
          <w:sz w:val="28"/>
          <w:szCs w:val="28"/>
          <w:lang w:eastAsia="ja-JP"/>
        </w:rPr>
        <w:t xml:space="preserve">sunt prezente </w:t>
      </w:r>
      <w:r w:rsidRPr="004E1AF0">
        <w:rPr>
          <w:rFonts w:ascii="Times New Roman" w:eastAsia="MS Mincho" w:hAnsi="Times New Roman" w:cs="Times New Roman"/>
          <w:b/>
          <w:sz w:val="28"/>
          <w:szCs w:val="28"/>
          <w:lang w:eastAsia="ja-JP"/>
        </w:rPr>
        <w:t>la</w:t>
      </w:r>
      <w:r w:rsidR="00F82431" w:rsidRPr="00996BA3">
        <w:rPr>
          <w:rFonts w:ascii="Times New Roman" w:eastAsia="MS Mincho" w:hAnsi="Times New Roman" w:cs="Times New Roman"/>
          <w:b/>
          <w:sz w:val="28"/>
          <w:szCs w:val="28"/>
          <w:lang w:eastAsia="ja-JP"/>
        </w:rPr>
        <w:t xml:space="preserve"> anumite plante sau produse vegetale</w:t>
      </w:r>
    </w:p>
    <w:p w:rsidR="00996BA3" w:rsidRPr="00996BA3" w:rsidRDefault="00996BA3" w:rsidP="00996BA3">
      <w:pPr>
        <w:spacing w:line="240" w:lineRule="auto"/>
        <w:rPr>
          <w:rFonts w:ascii="Times New Roman" w:eastAsia="MS Mincho" w:hAnsi="Times New Roman" w:cs="Times New Roman"/>
          <w:b/>
          <w:sz w:val="28"/>
          <w:szCs w:val="28"/>
          <w:lang w:eastAsia="ja-JP"/>
        </w:rPr>
      </w:pPr>
    </w:p>
    <w:p w:rsidR="00FB6769" w:rsidRPr="00996BA3" w:rsidRDefault="00FB6769" w:rsidP="001B5ABE">
      <w:pPr>
        <w:jc w:val="both"/>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I.</w:t>
      </w:r>
      <w:r w:rsidR="001B5ABE" w:rsidRPr="00996BA3">
        <w:rPr>
          <w:rFonts w:ascii="Times New Roman" w:eastAsia="MS Mincho" w:hAnsi="Times New Roman" w:cs="Times New Roman"/>
          <w:b/>
          <w:sz w:val="28"/>
          <w:szCs w:val="28"/>
          <w:lang w:eastAsia="ja-JP"/>
        </w:rPr>
        <w:t xml:space="preserve"> Insecte, acarieni și nematozi în toate fazele de dezvoltare</w:t>
      </w:r>
    </w:p>
    <w:tbl>
      <w:tblPr>
        <w:tblStyle w:val="a3"/>
        <w:tblW w:w="0" w:type="auto"/>
        <w:tblLook w:val="04A0" w:firstRow="1" w:lastRow="0" w:firstColumn="1" w:lastColumn="0" w:noHBand="0" w:noVBand="1"/>
      </w:tblPr>
      <w:tblGrid>
        <w:gridCol w:w="675"/>
        <w:gridCol w:w="2410"/>
        <w:gridCol w:w="3119"/>
        <w:gridCol w:w="3367"/>
      </w:tblGrid>
      <w:tr w:rsidR="001B5ABE" w:rsidRPr="00996BA3" w:rsidTr="001B5ABE">
        <w:tc>
          <w:tcPr>
            <w:tcW w:w="675" w:type="dxa"/>
          </w:tcPr>
          <w:p w:rsidR="001B5ABE" w:rsidRPr="00996BA3" w:rsidRDefault="001B5ABE"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1B5ABE" w:rsidRPr="00996BA3" w:rsidRDefault="001B5ABE"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ord</w:t>
            </w:r>
          </w:p>
        </w:tc>
        <w:tc>
          <w:tcPr>
            <w:tcW w:w="2410" w:type="dxa"/>
          </w:tcPr>
          <w:p w:rsidR="001B5ABE" w:rsidRPr="00996BA3" w:rsidRDefault="001B5ABE"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Specia</w:t>
            </w:r>
          </w:p>
        </w:tc>
        <w:tc>
          <w:tcPr>
            <w:tcW w:w="3119" w:type="dxa"/>
          </w:tcPr>
          <w:p w:rsidR="001B5ABE" w:rsidRPr="00996BA3" w:rsidRDefault="001B5ABE"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Subiectul contaminării</w:t>
            </w:r>
          </w:p>
          <w:p w:rsidR="001B5ABE" w:rsidRPr="00996BA3" w:rsidRDefault="001B5ABE" w:rsidP="003A485C">
            <w:pPr>
              <w:jc w:val="center"/>
              <w:rPr>
                <w:rFonts w:ascii="Times New Roman" w:eastAsia="MS Mincho" w:hAnsi="Times New Roman" w:cs="Times New Roman"/>
                <w:b/>
                <w:sz w:val="24"/>
                <w:szCs w:val="24"/>
                <w:lang w:eastAsia="ja-JP"/>
              </w:rPr>
            </w:pPr>
          </w:p>
        </w:tc>
        <w:tc>
          <w:tcPr>
            <w:tcW w:w="3367" w:type="dxa"/>
          </w:tcPr>
          <w:p w:rsidR="001B5ABE" w:rsidRPr="00996BA3" w:rsidRDefault="001B5ABE"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Zona (zonele) protejată(e)</w:t>
            </w:r>
          </w:p>
          <w:p w:rsidR="001B5ABE" w:rsidRPr="00996BA3" w:rsidRDefault="001B5ABE" w:rsidP="003A485C">
            <w:pPr>
              <w:jc w:val="center"/>
              <w:rPr>
                <w:rFonts w:ascii="Times New Roman" w:eastAsia="MS Mincho" w:hAnsi="Times New Roman" w:cs="Times New Roman"/>
                <w:b/>
                <w:sz w:val="24"/>
                <w:szCs w:val="24"/>
                <w:lang w:eastAsia="ja-JP"/>
              </w:rPr>
            </w:pPr>
          </w:p>
        </w:tc>
      </w:tr>
      <w:tr w:rsidR="001B5ABE" w:rsidRPr="00996BA3" w:rsidTr="001B5ABE">
        <w:tc>
          <w:tcPr>
            <w:tcW w:w="675" w:type="dxa"/>
          </w:tcPr>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2410" w:type="dxa"/>
          </w:tcPr>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Anthonomus grandis</w:t>
            </w:r>
            <w:r w:rsidRPr="00996BA3">
              <w:rPr>
                <w:rFonts w:ascii="Times New Roman" w:eastAsia="MS Mincho" w:hAnsi="Times New Roman" w:cs="Times New Roman"/>
                <w:sz w:val="24"/>
                <w:szCs w:val="24"/>
                <w:lang w:eastAsia="ja-JP"/>
              </w:rPr>
              <w:t xml:space="preserve"> (Boh.)</w:t>
            </w:r>
          </w:p>
        </w:tc>
        <w:tc>
          <w:tcPr>
            <w:tcW w:w="3119" w:type="dxa"/>
          </w:tcPr>
          <w:p w:rsidR="001B5ABE" w:rsidRPr="00996BA3" w:rsidRDefault="001B5ABE"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Semințe și fructe</w:t>
            </w:r>
            <w:r w:rsidR="00A555B4" w:rsidRPr="00996BA3">
              <w:rPr>
                <w:rFonts w:ascii="Times New Roman" w:eastAsia="MS Mincho" w:hAnsi="Times New Roman" w:cs="Times New Roman"/>
                <w:sz w:val="24"/>
                <w:szCs w:val="24"/>
                <w:lang w:eastAsia="ja-JP"/>
              </w:rPr>
              <w:t xml:space="preserve"> (capsule)</w:t>
            </w:r>
            <w:r w:rsidRPr="00996BA3">
              <w:rPr>
                <w:rFonts w:ascii="Times New Roman" w:eastAsia="MS Mincho" w:hAnsi="Times New Roman" w:cs="Times New Roman"/>
                <w:sz w:val="24"/>
                <w:szCs w:val="24"/>
                <w:lang w:eastAsia="ja-JP"/>
              </w:rPr>
              <w:t xml:space="preserve"> de </w:t>
            </w:r>
            <w:r w:rsidR="00A555B4" w:rsidRPr="00996BA3">
              <w:rPr>
                <w:rFonts w:ascii="Times New Roman" w:eastAsia="MS Mincho" w:hAnsi="Times New Roman" w:cs="Times New Roman"/>
                <w:i/>
                <w:sz w:val="24"/>
                <w:szCs w:val="24"/>
                <w:lang w:eastAsia="ja-JP"/>
              </w:rPr>
              <w:t>Gossypium spp</w:t>
            </w:r>
            <w:r w:rsidR="00A555B4" w:rsidRPr="00996BA3">
              <w:rPr>
                <w:rFonts w:ascii="Times New Roman" w:eastAsia="MS Mincho" w:hAnsi="Times New Roman" w:cs="Times New Roman"/>
                <w:sz w:val="24"/>
                <w:szCs w:val="24"/>
                <w:lang w:eastAsia="ja-JP"/>
              </w:rPr>
              <w:t>.</w:t>
            </w:r>
            <w:r w:rsidR="005063F8"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și bumbac neegrenat</w:t>
            </w:r>
          </w:p>
        </w:tc>
        <w:tc>
          <w:tcPr>
            <w:tcW w:w="3367" w:type="dxa"/>
          </w:tcPr>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E (Andalucia, Catalonia,</w:t>
            </w:r>
          </w:p>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Extremadura, Murcia,</w:t>
            </w:r>
            <w:r w:rsidR="008A4446" w:rsidRPr="00996BA3">
              <w:rPr>
                <w:rFonts w:ascii="Times New Roman" w:eastAsia="MS Mincho" w:hAnsi="Times New Roman" w:cs="Times New Roman"/>
                <w:sz w:val="24"/>
                <w:szCs w:val="24"/>
                <w:lang w:eastAsia="ja-JP"/>
              </w:rPr>
              <w:t xml:space="preserve"> </w:t>
            </w:r>
            <w:r w:rsidR="00FB6769" w:rsidRPr="00996BA3">
              <w:rPr>
                <w:rFonts w:ascii="Times New Roman" w:eastAsia="MS Mincho" w:hAnsi="Times New Roman" w:cs="Times New Roman"/>
                <w:sz w:val="24"/>
                <w:szCs w:val="24"/>
                <w:lang w:eastAsia="ja-JP"/>
              </w:rPr>
              <w:t>Valencia)</w:t>
            </w:r>
          </w:p>
        </w:tc>
      </w:tr>
      <w:tr w:rsidR="001B5ABE" w:rsidRPr="00996BA3" w:rsidTr="001B5ABE">
        <w:tc>
          <w:tcPr>
            <w:tcW w:w="675" w:type="dxa"/>
          </w:tcPr>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2410" w:type="dxa"/>
          </w:tcPr>
          <w:p w:rsidR="001B5ABE" w:rsidRPr="00996BA3" w:rsidRDefault="001B5ABE" w:rsidP="001B5ABE">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Cephalcia lariciphila</w:t>
            </w:r>
          </w:p>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(Klug)</w:t>
            </w:r>
          </w:p>
          <w:p w:rsidR="001B5ABE" w:rsidRPr="00996BA3" w:rsidRDefault="001B5ABE" w:rsidP="001B5ABE">
            <w:pPr>
              <w:jc w:val="both"/>
              <w:rPr>
                <w:rFonts w:ascii="Times New Roman" w:eastAsia="MS Mincho" w:hAnsi="Times New Roman" w:cs="Times New Roman"/>
                <w:sz w:val="24"/>
                <w:szCs w:val="24"/>
                <w:lang w:eastAsia="ja-JP"/>
              </w:rPr>
            </w:pPr>
          </w:p>
        </w:tc>
        <w:tc>
          <w:tcPr>
            <w:tcW w:w="3119" w:type="dxa"/>
          </w:tcPr>
          <w:p w:rsidR="001B5ABE" w:rsidRPr="00996BA3" w:rsidRDefault="001B5ABE"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 xml:space="preserve">Plantele de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w:t>
            </w:r>
            <w:r w:rsidR="008A4446" w:rsidRPr="00996BA3">
              <w:rPr>
                <w:rFonts w:ascii="Times New Roman" w:eastAsia="MS Mincho" w:hAnsi="Times New Roman" w:cs="Times New Roman"/>
                <w:sz w:val="24"/>
                <w:szCs w:val="24"/>
                <w:lang w:eastAsia="ja-JP"/>
              </w:rPr>
              <w:t xml:space="preserve"> </w:t>
            </w:r>
            <w:r w:rsidR="00A555B4" w:rsidRPr="00996BA3">
              <w:rPr>
                <w:rFonts w:ascii="Times New Roman" w:eastAsia="MS Mincho" w:hAnsi="Times New Roman" w:cs="Times New Roman"/>
                <w:sz w:val="24"/>
                <w:szCs w:val="24"/>
                <w:lang w:eastAsia="ja-JP"/>
              </w:rPr>
              <w:t>destinate plantării</w:t>
            </w:r>
            <w:r w:rsidR="005063F8" w:rsidRPr="00996BA3">
              <w:rPr>
                <w:rFonts w:ascii="Times New Roman" w:eastAsia="MS Mincho" w:hAnsi="Times New Roman" w:cs="Times New Roman"/>
                <w:sz w:val="24"/>
                <w:szCs w:val="24"/>
                <w:lang w:eastAsia="ja-JP"/>
              </w:rPr>
              <w:t xml:space="preserve">, altele </w:t>
            </w:r>
            <w:r w:rsidR="005063F8" w:rsidRPr="00996BA3">
              <w:rPr>
                <w:rFonts w:ascii="Times New Roman" w:eastAsia="MS Mincho" w:hAnsi="Times New Roman" w:cs="Times New Roman"/>
                <w:sz w:val="24"/>
                <w:szCs w:val="24"/>
                <w:lang w:eastAsia="ja-JP"/>
              </w:rPr>
              <w:lastRenderedPageBreak/>
              <w:t xml:space="preserve">decât </w:t>
            </w:r>
            <w:r w:rsidR="00FB6769" w:rsidRPr="00996BA3">
              <w:rPr>
                <w:rFonts w:ascii="Times New Roman" w:eastAsia="MS Mincho" w:hAnsi="Times New Roman" w:cs="Times New Roman"/>
                <w:sz w:val="24"/>
                <w:szCs w:val="24"/>
                <w:lang w:eastAsia="ja-JP"/>
              </w:rPr>
              <w:t>semințele</w:t>
            </w:r>
          </w:p>
        </w:tc>
        <w:tc>
          <w:tcPr>
            <w:tcW w:w="3367" w:type="dxa"/>
          </w:tcPr>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IRL, UK (Irlanda de Nord,</w:t>
            </w:r>
          </w:p>
          <w:p w:rsidR="001B5ABE" w:rsidRPr="00996BA3" w:rsidRDefault="001B5ABE"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Insula Man și Jersey)</w:t>
            </w:r>
          </w:p>
          <w:p w:rsidR="001B5ABE" w:rsidRPr="00996BA3" w:rsidRDefault="001B5ABE" w:rsidP="001B5ABE">
            <w:pPr>
              <w:jc w:val="both"/>
              <w:rPr>
                <w:rFonts w:ascii="Times New Roman" w:eastAsia="MS Mincho" w:hAnsi="Times New Roman" w:cs="Times New Roman"/>
                <w:sz w:val="24"/>
                <w:szCs w:val="24"/>
                <w:lang w:eastAsia="ja-JP"/>
              </w:rPr>
            </w:pPr>
          </w:p>
        </w:tc>
      </w:tr>
      <w:tr w:rsidR="001B5ABE" w:rsidRPr="00996BA3" w:rsidTr="001B5ABE">
        <w:tc>
          <w:tcPr>
            <w:tcW w:w="675"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3.</w:t>
            </w:r>
          </w:p>
          <w:p w:rsidR="001B5ABE" w:rsidRPr="00996BA3" w:rsidRDefault="001B5ABE" w:rsidP="001B5ABE">
            <w:pPr>
              <w:jc w:val="both"/>
              <w:rPr>
                <w:rFonts w:ascii="Times New Roman" w:eastAsia="MS Mincho" w:hAnsi="Times New Roman" w:cs="Times New Roman"/>
                <w:sz w:val="24"/>
                <w:szCs w:val="24"/>
                <w:lang w:eastAsia="ja-JP"/>
              </w:rPr>
            </w:pPr>
          </w:p>
        </w:tc>
        <w:tc>
          <w:tcPr>
            <w:tcW w:w="2410" w:type="dxa"/>
          </w:tcPr>
          <w:p w:rsidR="00ED63AC" w:rsidRPr="00996BA3" w:rsidRDefault="00ED63AC" w:rsidP="00ED63A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Dendroctonus micans</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Kugelan</w:t>
            </w:r>
          </w:p>
          <w:p w:rsidR="001B5ABE" w:rsidRPr="00996BA3" w:rsidRDefault="001B5ABE" w:rsidP="001B5ABE">
            <w:pPr>
              <w:jc w:val="both"/>
              <w:rPr>
                <w:rFonts w:ascii="Times New Roman" w:eastAsia="MS Mincho" w:hAnsi="Times New Roman" w:cs="Times New Roman"/>
                <w:sz w:val="24"/>
                <w:szCs w:val="24"/>
                <w:lang w:eastAsia="ja-JP"/>
              </w:rPr>
            </w:pPr>
          </w:p>
        </w:tc>
        <w:tc>
          <w:tcPr>
            <w:tcW w:w="3119" w:type="dxa"/>
          </w:tcPr>
          <w:p w:rsidR="001B5ABE" w:rsidRPr="00996BA3" w:rsidRDefault="00ED63AC"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Abies</w:t>
            </w:r>
            <w:r w:rsidR="00C420DF"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Picea</w:t>
            </w:r>
            <w:r w:rsidR="00C420DF" w:rsidRPr="00996BA3">
              <w:rPr>
                <w:rFonts w:ascii="Times New Roman" w:eastAsia="MS Mincho" w:hAnsi="Times New Roman" w:cs="Times New Roman"/>
                <w:sz w:val="24"/>
                <w:szCs w:val="24"/>
                <w:lang w:eastAsia="ja-JP"/>
              </w:rPr>
              <w:t xml:space="preserve"> A. Dietr.,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și </w:t>
            </w:r>
            <w:r w:rsidRPr="00996BA3">
              <w:rPr>
                <w:rFonts w:ascii="Times New Roman" w:eastAsia="MS Mincho" w:hAnsi="Times New Roman" w:cs="Times New Roman"/>
                <w:i/>
                <w:sz w:val="24"/>
                <w:szCs w:val="24"/>
                <w:lang w:eastAsia="ja-JP"/>
              </w:rPr>
              <w:t>Pseudotsuga</w:t>
            </w:r>
            <w:r w:rsidR="001057EA"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Carr., cu o înălțime de</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peste 3 metri, altele decât</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fructul și semințele, lemnul</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w:t>
            </w:r>
            <w:r w:rsidR="001057EA" w:rsidRPr="00996BA3">
              <w:rPr>
                <w:rFonts w:ascii="Times New Roman" w:eastAsia="MS Mincho" w:hAnsi="Times New Roman" w:cs="Times New Roman"/>
                <w:sz w:val="24"/>
                <w:szCs w:val="24"/>
                <w:lang w:eastAsia="ja-JP"/>
              </w:rPr>
              <w:t xml:space="preserve"> </w:t>
            </w:r>
            <w:r w:rsidR="005E4C34" w:rsidRPr="00996BA3">
              <w:rPr>
                <w:rFonts w:ascii="Times New Roman" w:eastAsia="MS Mincho" w:hAnsi="Times New Roman" w:cs="Times New Roman"/>
                <w:sz w:val="24"/>
                <w:szCs w:val="24"/>
                <w:lang w:eastAsia="ja-JP"/>
              </w:rPr>
              <w:t>scoarță, scoarța</w:t>
            </w:r>
            <w:r w:rsidRPr="00996BA3">
              <w:rPr>
                <w:rFonts w:ascii="Times New Roman" w:eastAsia="MS Mincho" w:hAnsi="Times New Roman" w:cs="Times New Roman"/>
                <w:sz w:val="24"/>
                <w:szCs w:val="24"/>
                <w:lang w:eastAsia="ja-JP"/>
              </w:rPr>
              <w:t xml:space="preserve"> de </w:t>
            </w:r>
            <w:r w:rsidR="001057EA" w:rsidRPr="00996BA3">
              <w:rPr>
                <w:rFonts w:ascii="Times New Roman" w:eastAsia="MS Mincho" w:hAnsi="Times New Roman" w:cs="Times New Roman"/>
                <w:sz w:val="24"/>
                <w:szCs w:val="24"/>
                <w:lang w:eastAsia="ja-JP"/>
              </w:rPr>
              <w:t xml:space="preserve">conifer </w:t>
            </w:r>
            <w:r w:rsidR="00FB6769"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IRL, UK (Irlanda</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 Nord, Insula Man și</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Jersey) </w:t>
            </w:r>
          </w:p>
          <w:p w:rsidR="001B5ABE" w:rsidRPr="00996BA3" w:rsidRDefault="001B5ABE" w:rsidP="001B5ABE">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2410"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Gliphinia hercyniae</w:t>
            </w:r>
            <w:r w:rsidRPr="00996BA3">
              <w:rPr>
                <w:rFonts w:ascii="Times New Roman" w:eastAsia="MS Mincho" w:hAnsi="Times New Roman" w:cs="Times New Roman"/>
                <w:sz w:val="24"/>
                <w:szCs w:val="24"/>
                <w:lang w:eastAsia="ja-JP"/>
              </w:rPr>
              <w:t xml:space="preserve"> (Hartig)</w:t>
            </w:r>
          </w:p>
          <w:p w:rsidR="00ED63AC" w:rsidRPr="00996BA3" w:rsidRDefault="00ED63AC" w:rsidP="001B5ABE">
            <w:pPr>
              <w:jc w:val="both"/>
              <w:rPr>
                <w:rFonts w:ascii="Times New Roman" w:eastAsia="MS Mincho" w:hAnsi="Times New Roman" w:cs="Times New Roman"/>
                <w:sz w:val="24"/>
                <w:szCs w:val="24"/>
                <w:lang w:eastAsia="ja-JP"/>
              </w:rPr>
            </w:pPr>
          </w:p>
        </w:tc>
        <w:tc>
          <w:tcPr>
            <w:tcW w:w="3119" w:type="dxa"/>
          </w:tcPr>
          <w:p w:rsidR="00ED63AC" w:rsidRPr="00996BA3" w:rsidRDefault="00ED63AC"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Picea </w:t>
            </w:r>
            <w:r w:rsidRPr="00996BA3">
              <w:rPr>
                <w:rFonts w:ascii="Times New Roman" w:eastAsia="MS Mincho" w:hAnsi="Times New Roman" w:cs="Times New Roman"/>
                <w:sz w:val="24"/>
                <w:szCs w:val="24"/>
                <w:lang w:eastAsia="ja-JP"/>
              </w:rPr>
              <w:t>A. Dietr.,</w:t>
            </w:r>
          </w:p>
          <w:p w:rsidR="00ED63AC" w:rsidRPr="00996BA3" w:rsidRDefault="00ED63AC"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destinate plantării, altele</w:t>
            </w:r>
          </w:p>
          <w:p w:rsidR="00ED63AC" w:rsidRPr="00996BA3" w:rsidRDefault="00FB6769"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decât semințele</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IRL, UK (Irlanda de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Nord, Insula Man și Jersey)</w:t>
            </w:r>
          </w:p>
          <w:p w:rsidR="00ED63AC" w:rsidRPr="00996BA3" w:rsidRDefault="00ED63AC" w:rsidP="001B5ABE">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2410" w:type="dxa"/>
          </w:tcPr>
          <w:p w:rsidR="00ED63AC" w:rsidRPr="00996BA3" w:rsidRDefault="00ED63AC" w:rsidP="00ED63A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Gonipterus scutellatus</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Gyll.</w:t>
            </w:r>
          </w:p>
          <w:p w:rsidR="00ED63AC" w:rsidRPr="00996BA3" w:rsidRDefault="00ED63AC" w:rsidP="001B5ABE">
            <w:pPr>
              <w:jc w:val="both"/>
              <w:rPr>
                <w:rFonts w:ascii="Times New Roman" w:eastAsia="MS Mincho" w:hAnsi="Times New Roman" w:cs="Times New Roman"/>
                <w:sz w:val="24"/>
                <w:szCs w:val="24"/>
                <w:lang w:eastAsia="ja-JP"/>
              </w:rPr>
            </w:pPr>
          </w:p>
        </w:tc>
        <w:tc>
          <w:tcPr>
            <w:tcW w:w="3119"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Eucalyptus</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l'Herit, altele decât fructul și</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semințele</w:t>
            </w:r>
          </w:p>
        </w:tc>
        <w:tc>
          <w:tcPr>
            <w:tcW w:w="3367"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P (Azore)</w:t>
            </w:r>
          </w:p>
        </w:tc>
      </w:tr>
      <w:tr w:rsidR="00ED63AC" w:rsidRPr="00996BA3" w:rsidTr="001B5ABE">
        <w:tc>
          <w:tcPr>
            <w:tcW w:w="675"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p>
        </w:tc>
        <w:tc>
          <w:tcPr>
            <w:tcW w:w="2410"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Ips amitinus</w:t>
            </w:r>
            <w:r w:rsidRPr="00996BA3">
              <w:rPr>
                <w:rFonts w:ascii="Times New Roman" w:eastAsia="MS Mincho" w:hAnsi="Times New Roman" w:cs="Times New Roman"/>
                <w:sz w:val="24"/>
                <w:szCs w:val="24"/>
                <w:lang w:eastAsia="ja-JP"/>
              </w:rPr>
              <w:t xml:space="preserve"> Eichhof</w:t>
            </w:r>
          </w:p>
        </w:tc>
        <w:tc>
          <w:tcPr>
            <w:tcW w:w="3119"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Abies </w:t>
            </w:r>
            <w:r w:rsidRPr="00996BA3">
              <w:rPr>
                <w:rFonts w:ascii="Times New Roman" w:eastAsia="MS Mincho" w:hAnsi="Times New Roman" w:cs="Times New Roman"/>
                <w:sz w:val="24"/>
                <w:szCs w:val="24"/>
                <w:lang w:eastAsia="ja-JP"/>
              </w:rPr>
              <w:t>Mill.,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Picea</w:t>
            </w:r>
            <w:r w:rsidRPr="00996BA3">
              <w:rPr>
                <w:rFonts w:ascii="Times New Roman" w:eastAsia="MS Mincho" w:hAnsi="Times New Roman" w:cs="Times New Roman"/>
                <w:sz w:val="24"/>
                <w:szCs w:val="24"/>
                <w:lang w:eastAsia="ja-JP"/>
              </w:rPr>
              <w:t xml:space="preserve"> A. Dietr.</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și </w:t>
            </w:r>
            <w:r w:rsidRPr="00996BA3">
              <w:rPr>
                <w:rFonts w:ascii="Times New Roman" w:eastAsia="MS Mincho" w:hAnsi="Times New Roman" w:cs="Times New Roman"/>
                <w:i/>
                <w:sz w:val="24"/>
                <w:szCs w:val="24"/>
                <w:lang w:eastAsia="ja-JP"/>
              </w:rPr>
              <w:t xml:space="preserve">Pinus </w:t>
            </w:r>
            <w:r w:rsidRPr="00996BA3">
              <w:rPr>
                <w:rFonts w:ascii="Times New Roman" w:eastAsia="MS Mincho" w:hAnsi="Times New Roman" w:cs="Times New Roman"/>
                <w:sz w:val="24"/>
                <w:szCs w:val="24"/>
                <w:lang w:eastAsia="ja-JP"/>
              </w:rPr>
              <w:t>L., cu o înălțime de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peste 3 metri, altele decât</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fructul și semințele, lemnul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scoarță, scoarța de </w:t>
            </w:r>
            <w:r w:rsidR="008A4446" w:rsidRPr="00996BA3">
              <w:rPr>
                <w:rFonts w:ascii="Times New Roman" w:eastAsia="MS Mincho" w:hAnsi="Times New Roman" w:cs="Times New Roman"/>
                <w:sz w:val="24"/>
                <w:szCs w:val="24"/>
                <w:lang w:eastAsia="ja-JP"/>
              </w:rPr>
              <w:t xml:space="preserve">conifer </w:t>
            </w:r>
            <w:r w:rsidR="00FB6769"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IRL, UK</w:t>
            </w:r>
          </w:p>
        </w:tc>
      </w:tr>
      <w:tr w:rsidR="00ED63AC" w:rsidRPr="00996BA3" w:rsidTr="001B5ABE">
        <w:tc>
          <w:tcPr>
            <w:tcW w:w="675" w:type="dxa"/>
          </w:tcPr>
          <w:p w:rsidR="00ED63AC" w:rsidRPr="00996BA3" w:rsidRDefault="005E4C34"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2410" w:type="dxa"/>
          </w:tcPr>
          <w:p w:rsidR="00ED63AC" w:rsidRPr="00996BA3" w:rsidRDefault="00ED63A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Ips cembrae</w:t>
            </w:r>
            <w:r w:rsidRPr="00996BA3">
              <w:rPr>
                <w:rFonts w:ascii="Times New Roman" w:eastAsia="MS Mincho" w:hAnsi="Times New Roman" w:cs="Times New Roman"/>
                <w:sz w:val="24"/>
                <w:szCs w:val="24"/>
                <w:lang w:eastAsia="ja-JP"/>
              </w:rPr>
              <w:t xml:space="preserve"> Heer</w:t>
            </w:r>
          </w:p>
        </w:tc>
        <w:tc>
          <w:tcPr>
            <w:tcW w:w="3119" w:type="dxa"/>
          </w:tcPr>
          <w:p w:rsidR="00ED63AC" w:rsidRPr="00996BA3" w:rsidRDefault="00ED63AC"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Abies </w:t>
            </w:r>
            <w:r w:rsidRPr="00996BA3">
              <w:rPr>
                <w:rFonts w:ascii="Times New Roman" w:eastAsia="MS Mincho" w:hAnsi="Times New Roman" w:cs="Times New Roman"/>
                <w:sz w:val="24"/>
                <w:szCs w:val="24"/>
                <w:lang w:eastAsia="ja-JP"/>
              </w:rPr>
              <w:t>Mill.,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Picea</w:t>
            </w:r>
            <w:r w:rsidRPr="00996BA3">
              <w:rPr>
                <w:rFonts w:ascii="Times New Roman" w:eastAsia="MS Mincho" w:hAnsi="Times New Roman" w:cs="Times New Roman"/>
                <w:sz w:val="24"/>
                <w:szCs w:val="24"/>
                <w:lang w:eastAsia="ja-JP"/>
              </w:rPr>
              <w:t xml:space="preserve"> A. Dietr.</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și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și </w:t>
            </w:r>
            <w:r w:rsidRPr="00996BA3">
              <w:rPr>
                <w:rFonts w:ascii="Times New Roman" w:eastAsia="MS Mincho" w:hAnsi="Times New Roman" w:cs="Times New Roman"/>
                <w:i/>
                <w:sz w:val="24"/>
                <w:szCs w:val="24"/>
                <w:lang w:eastAsia="ja-JP"/>
              </w:rPr>
              <w:t>Pseudotsuga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Carr., cu o înălțime de</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peste 3 metri, altele decât</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fructul și semințele, lemnul</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scoarță, scoarța de </w:t>
            </w:r>
            <w:r w:rsidR="001057EA" w:rsidRPr="00996BA3">
              <w:rPr>
                <w:rFonts w:ascii="Times New Roman" w:eastAsia="MS Mincho" w:hAnsi="Times New Roman" w:cs="Times New Roman"/>
                <w:sz w:val="24"/>
                <w:szCs w:val="24"/>
                <w:lang w:eastAsia="ja-JP"/>
              </w:rPr>
              <w:t xml:space="preserve">conifer </w:t>
            </w:r>
            <w:r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IRL, UK (Irlanda de</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Nord, Insula Man)</w:t>
            </w:r>
          </w:p>
          <w:p w:rsidR="00ED63AC" w:rsidRPr="00996BA3" w:rsidRDefault="00ED63AC" w:rsidP="001B5ABE">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5E4C34"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2410"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Ips duplicatus</w:t>
            </w:r>
            <w:r w:rsidRPr="00996BA3">
              <w:rPr>
                <w:rFonts w:ascii="Times New Roman" w:eastAsia="MS Mincho" w:hAnsi="Times New Roman" w:cs="Times New Roman"/>
                <w:sz w:val="24"/>
                <w:szCs w:val="24"/>
                <w:lang w:eastAsia="ja-JP"/>
              </w:rPr>
              <w:t xml:space="preserve"> Sahlberg</w:t>
            </w:r>
          </w:p>
          <w:p w:rsidR="00ED63AC" w:rsidRPr="00996BA3" w:rsidRDefault="00ED63AC" w:rsidP="001B5ABE">
            <w:pPr>
              <w:jc w:val="both"/>
              <w:rPr>
                <w:rFonts w:ascii="Times New Roman" w:eastAsia="MS Mincho" w:hAnsi="Times New Roman" w:cs="Times New Roman"/>
                <w:sz w:val="24"/>
                <w:szCs w:val="24"/>
                <w:lang w:eastAsia="ja-JP"/>
              </w:rPr>
            </w:pPr>
          </w:p>
        </w:tc>
        <w:tc>
          <w:tcPr>
            <w:tcW w:w="3119"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Abies</w:t>
            </w:r>
            <w:r w:rsidRPr="00996BA3">
              <w:rPr>
                <w:rFonts w:ascii="Times New Roman" w:eastAsia="MS Mincho" w:hAnsi="Times New Roman" w:cs="Times New Roman"/>
                <w:sz w:val="24"/>
                <w:szCs w:val="24"/>
                <w:lang w:eastAsia="ja-JP"/>
              </w:rPr>
              <w:t xml:space="preserve"> Mill.,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Picea</w:t>
            </w:r>
            <w:r w:rsidRPr="00996BA3">
              <w:rPr>
                <w:rFonts w:ascii="Times New Roman" w:eastAsia="MS Mincho" w:hAnsi="Times New Roman" w:cs="Times New Roman"/>
                <w:sz w:val="24"/>
                <w:szCs w:val="24"/>
                <w:lang w:eastAsia="ja-JP"/>
              </w:rPr>
              <w:t xml:space="preserve"> A. Dietr.</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și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cu o înalțime de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peste 3 metri, altele decât</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fructul și semințele, lemnul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scoarță, scoarța de </w:t>
            </w:r>
            <w:r w:rsidR="008A4446" w:rsidRPr="00996BA3">
              <w:rPr>
                <w:rFonts w:ascii="Times New Roman" w:eastAsia="MS Mincho" w:hAnsi="Times New Roman" w:cs="Times New Roman"/>
                <w:sz w:val="24"/>
                <w:szCs w:val="24"/>
                <w:lang w:eastAsia="ja-JP"/>
              </w:rPr>
              <w:t>conifer</w:t>
            </w:r>
            <w:r w:rsidR="00A555B4" w:rsidRPr="00996BA3">
              <w:rPr>
                <w:rFonts w:ascii="Times New Roman" w:eastAsia="MS Mincho" w:hAnsi="Times New Roman" w:cs="Times New Roman"/>
                <w:sz w:val="24"/>
                <w:szCs w:val="24"/>
                <w:lang w:eastAsia="ja-JP"/>
              </w:rPr>
              <w:t>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IRL, UK</w:t>
            </w:r>
          </w:p>
          <w:p w:rsidR="00ED63AC" w:rsidRPr="00996BA3" w:rsidRDefault="00ED63AC" w:rsidP="00ED63AC">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5E4C34"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2410" w:type="dxa"/>
          </w:tcPr>
          <w:p w:rsidR="00ED63AC" w:rsidRPr="00996BA3" w:rsidRDefault="00ED63AC" w:rsidP="00ED63A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Ips sexdentatus</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Börne</w:t>
            </w:r>
            <w:r w:rsidR="00A555B4" w:rsidRPr="00996BA3">
              <w:rPr>
                <w:rFonts w:ascii="Times New Roman" w:eastAsia="MS Mincho" w:hAnsi="Times New Roman" w:cs="Times New Roman"/>
                <w:sz w:val="24"/>
                <w:szCs w:val="24"/>
                <w:lang w:eastAsia="ja-JP"/>
              </w:rPr>
              <w:t>r</w:t>
            </w:r>
          </w:p>
          <w:p w:rsidR="00ED63AC" w:rsidRPr="00996BA3" w:rsidRDefault="00ED63AC" w:rsidP="001B5ABE">
            <w:pPr>
              <w:jc w:val="both"/>
              <w:rPr>
                <w:rFonts w:ascii="Times New Roman" w:eastAsia="MS Mincho" w:hAnsi="Times New Roman" w:cs="Times New Roman"/>
                <w:sz w:val="24"/>
                <w:szCs w:val="24"/>
                <w:lang w:eastAsia="ja-JP"/>
              </w:rPr>
            </w:pPr>
          </w:p>
        </w:tc>
        <w:tc>
          <w:tcPr>
            <w:tcW w:w="3119" w:type="dxa"/>
          </w:tcPr>
          <w:p w:rsidR="00ED63AC" w:rsidRPr="00996BA3" w:rsidRDefault="00A555B4"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00ED63AC" w:rsidRPr="00996BA3">
              <w:rPr>
                <w:rFonts w:ascii="Times New Roman" w:eastAsia="MS Mincho" w:hAnsi="Times New Roman" w:cs="Times New Roman"/>
                <w:i/>
                <w:sz w:val="24"/>
                <w:szCs w:val="24"/>
                <w:lang w:eastAsia="ja-JP"/>
              </w:rPr>
              <w:t>Abies</w:t>
            </w:r>
            <w:r w:rsidR="008A4446" w:rsidRPr="00996BA3">
              <w:rPr>
                <w:rFonts w:ascii="Times New Roman" w:eastAsia="MS Mincho" w:hAnsi="Times New Roman" w:cs="Times New Roman"/>
                <w:sz w:val="24"/>
                <w:szCs w:val="24"/>
                <w:lang w:eastAsia="ja-JP"/>
              </w:rPr>
              <w:t xml:space="preserve"> </w:t>
            </w:r>
            <w:r w:rsidR="00ED63AC" w:rsidRPr="00996BA3">
              <w:rPr>
                <w:rFonts w:ascii="Times New Roman" w:eastAsia="MS Mincho" w:hAnsi="Times New Roman" w:cs="Times New Roman"/>
                <w:sz w:val="24"/>
                <w:szCs w:val="24"/>
                <w:lang w:eastAsia="ja-JP"/>
              </w:rPr>
              <w:t xml:space="preserve">Mill., </w:t>
            </w:r>
            <w:r w:rsidR="00ED63AC" w:rsidRPr="00996BA3">
              <w:rPr>
                <w:rFonts w:ascii="Times New Roman" w:eastAsia="MS Mincho" w:hAnsi="Times New Roman" w:cs="Times New Roman"/>
                <w:i/>
                <w:sz w:val="24"/>
                <w:szCs w:val="24"/>
                <w:lang w:eastAsia="ja-JP"/>
              </w:rPr>
              <w:t>Larix</w:t>
            </w:r>
            <w:r w:rsidR="00ED63AC" w:rsidRPr="00996BA3">
              <w:rPr>
                <w:rFonts w:ascii="Times New Roman" w:eastAsia="MS Mincho" w:hAnsi="Times New Roman" w:cs="Times New Roman"/>
                <w:sz w:val="24"/>
                <w:szCs w:val="24"/>
                <w:lang w:eastAsia="ja-JP"/>
              </w:rPr>
              <w:t xml:space="preserve"> Mill., </w:t>
            </w:r>
            <w:r w:rsidR="00ED63AC" w:rsidRPr="00996BA3">
              <w:rPr>
                <w:rFonts w:ascii="Times New Roman" w:eastAsia="MS Mincho" w:hAnsi="Times New Roman" w:cs="Times New Roman"/>
                <w:i/>
                <w:sz w:val="24"/>
                <w:szCs w:val="24"/>
                <w:lang w:eastAsia="ja-JP"/>
              </w:rPr>
              <w:t>Picea</w:t>
            </w:r>
            <w:r w:rsidR="005063F8" w:rsidRPr="00996BA3">
              <w:rPr>
                <w:rFonts w:ascii="Times New Roman" w:eastAsia="MS Mincho" w:hAnsi="Times New Roman" w:cs="Times New Roman"/>
                <w:sz w:val="24"/>
                <w:szCs w:val="24"/>
                <w:lang w:eastAsia="ja-JP"/>
              </w:rPr>
              <w:t xml:space="preserve"> A. </w:t>
            </w:r>
            <w:r w:rsidR="00ED63AC" w:rsidRPr="00996BA3">
              <w:rPr>
                <w:rFonts w:ascii="Times New Roman" w:eastAsia="MS Mincho" w:hAnsi="Times New Roman" w:cs="Times New Roman"/>
                <w:sz w:val="24"/>
                <w:szCs w:val="24"/>
                <w:lang w:eastAsia="ja-JP"/>
              </w:rPr>
              <w:t xml:space="preserve">Dietr., </w:t>
            </w:r>
            <w:r w:rsidR="00ED63AC" w:rsidRPr="00996BA3">
              <w:rPr>
                <w:rFonts w:ascii="Times New Roman" w:eastAsia="MS Mincho" w:hAnsi="Times New Roman" w:cs="Times New Roman"/>
                <w:i/>
                <w:sz w:val="24"/>
                <w:szCs w:val="24"/>
                <w:lang w:eastAsia="ja-JP"/>
              </w:rPr>
              <w:t>Pinus</w:t>
            </w:r>
            <w:r w:rsidR="00ED63AC"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sz w:val="24"/>
                <w:szCs w:val="24"/>
                <w:lang w:eastAsia="ja-JP"/>
              </w:rPr>
              <w:t>cu o înalțime de peste 3 metri, altele decât fructul și semințele, lemnul</w:t>
            </w:r>
            <w:r w:rsidRPr="00996BA3" w:rsidDel="00A555B4">
              <w:rPr>
                <w:rFonts w:ascii="Times New Roman" w:eastAsia="MS Mincho" w:hAnsi="Times New Roman" w:cs="Times New Roman"/>
                <w:sz w:val="24"/>
                <w:szCs w:val="24"/>
                <w:lang w:eastAsia="ja-JP"/>
              </w:rPr>
              <w:t xml:space="preserve"> </w:t>
            </w:r>
            <w:r w:rsidR="00ED63AC" w:rsidRPr="00996BA3">
              <w:rPr>
                <w:rFonts w:ascii="Times New Roman" w:eastAsia="MS Mincho" w:hAnsi="Times New Roman" w:cs="Times New Roman"/>
                <w:sz w:val="24"/>
                <w:szCs w:val="24"/>
                <w:lang w:eastAsia="ja-JP"/>
              </w:rPr>
              <w:t>de conifere (</w:t>
            </w:r>
            <w:r w:rsidR="00ED63AC" w:rsidRPr="00996BA3">
              <w:rPr>
                <w:rFonts w:ascii="Times New Roman" w:eastAsia="MS Mincho" w:hAnsi="Times New Roman" w:cs="Times New Roman"/>
                <w:i/>
                <w:sz w:val="24"/>
                <w:szCs w:val="24"/>
                <w:lang w:eastAsia="ja-JP"/>
              </w:rPr>
              <w:t>Coniferales</w:t>
            </w:r>
            <w:r w:rsidR="00ED63AC" w:rsidRPr="00996BA3">
              <w:rPr>
                <w:rFonts w:ascii="Times New Roman" w:eastAsia="MS Mincho" w:hAnsi="Times New Roman" w:cs="Times New Roman"/>
                <w:sz w:val="24"/>
                <w:szCs w:val="24"/>
                <w:lang w:eastAsia="ja-JP"/>
              </w:rPr>
              <w:t>) cu</w:t>
            </w:r>
            <w:r w:rsidR="008A4446" w:rsidRPr="00996BA3">
              <w:rPr>
                <w:rFonts w:ascii="Times New Roman" w:eastAsia="MS Mincho" w:hAnsi="Times New Roman" w:cs="Times New Roman"/>
                <w:sz w:val="24"/>
                <w:szCs w:val="24"/>
                <w:lang w:eastAsia="ja-JP"/>
              </w:rPr>
              <w:t xml:space="preserve"> </w:t>
            </w:r>
            <w:r w:rsidR="005E4C34" w:rsidRPr="00996BA3">
              <w:rPr>
                <w:rFonts w:ascii="Times New Roman" w:eastAsia="MS Mincho" w:hAnsi="Times New Roman" w:cs="Times New Roman"/>
                <w:sz w:val="24"/>
                <w:szCs w:val="24"/>
                <w:lang w:eastAsia="ja-JP"/>
              </w:rPr>
              <w:t>scoarță, scoarța</w:t>
            </w:r>
            <w:r w:rsidR="00ED63AC" w:rsidRPr="00996BA3">
              <w:rPr>
                <w:rFonts w:ascii="Times New Roman" w:eastAsia="MS Mincho" w:hAnsi="Times New Roman" w:cs="Times New Roman"/>
                <w:sz w:val="24"/>
                <w:szCs w:val="24"/>
                <w:lang w:eastAsia="ja-JP"/>
              </w:rPr>
              <w:t xml:space="preserve"> de conifere</w:t>
            </w:r>
          </w:p>
          <w:p w:rsidR="00ED63AC" w:rsidRPr="00996BA3" w:rsidRDefault="00FB6769"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CY, UK (Irlanda de</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Nord, Insula Man)</w:t>
            </w:r>
          </w:p>
          <w:p w:rsidR="00ED63AC" w:rsidRPr="00996BA3" w:rsidRDefault="00ED63AC" w:rsidP="00ED63AC">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5E4C34"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2410" w:type="dxa"/>
          </w:tcPr>
          <w:p w:rsidR="00ED63AC" w:rsidRPr="00996BA3" w:rsidRDefault="00ED63AC" w:rsidP="00ED63A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Ips typographus</w:t>
            </w:r>
          </w:p>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Heer</w:t>
            </w:r>
          </w:p>
          <w:p w:rsidR="00ED63AC" w:rsidRPr="00996BA3" w:rsidRDefault="00ED63AC" w:rsidP="00ED63AC">
            <w:pPr>
              <w:jc w:val="both"/>
              <w:rPr>
                <w:rFonts w:ascii="Times New Roman" w:eastAsia="MS Mincho" w:hAnsi="Times New Roman" w:cs="Times New Roman"/>
                <w:sz w:val="24"/>
                <w:szCs w:val="24"/>
                <w:lang w:eastAsia="ja-JP"/>
              </w:rPr>
            </w:pPr>
          </w:p>
        </w:tc>
        <w:tc>
          <w:tcPr>
            <w:tcW w:w="3119" w:type="dxa"/>
          </w:tcPr>
          <w:p w:rsidR="00ED63AC" w:rsidRPr="00996BA3" w:rsidRDefault="00ED63AC" w:rsidP="00A555B4">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Abies </w:t>
            </w:r>
            <w:r w:rsidRPr="00996BA3">
              <w:rPr>
                <w:rFonts w:ascii="Times New Roman" w:eastAsia="MS Mincho" w:hAnsi="Times New Roman" w:cs="Times New Roman"/>
                <w:sz w:val="24"/>
                <w:szCs w:val="24"/>
                <w:lang w:eastAsia="ja-JP"/>
              </w:rPr>
              <w:t>Mill.,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 xml:space="preserve">Picea </w:t>
            </w:r>
            <w:r w:rsidRPr="00996BA3">
              <w:rPr>
                <w:rFonts w:ascii="Times New Roman" w:eastAsia="MS Mincho" w:hAnsi="Times New Roman" w:cs="Times New Roman"/>
                <w:sz w:val="24"/>
                <w:szCs w:val="24"/>
                <w:lang w:eastAsia="ja-JP"/>
              </w:rPr>
              <w:t>A. Dietr.</w:t>
            </w:r>
            <w:r w:rsidR="00A555B4" w:rsidRPr="00996BA3">
              <w:rPr>
                <w:rFonts w:ascii="Times New Roman" w:eastAsia="MS Mincho" w:hAnsi="Times New Roman" w:cs="Times New Roman"/>
                <w:sz w:val="24"/>
                <w:szCs w:val="24"/>
                <w:lang w:eastAsia="ja-JP"/>
              </w:rPr>
              <w:t>,</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și </w:t>
            </w:r>
            <w:r w:rsidRPr="00996BA3">
              <w:rPr>
                <w:rFonts w:ascii="Times New Roman" w:eastAsia="MS Mincho" w:hAnsi="Times New Roman" w:cs="Times New Roman"/>
                <w:i/>
                <w:sz w:val="24"/>
                <w:szCs w:val="24"/>
                <w:lang w:eastAsia="ja-JP"/>
              </w:rPr>
              <w:t>Pseudotsuga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Carr., cu o înălțime de</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peste 3 metri, altele decât</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fructul și semințele, lemnul</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 conifere (</w:t>
            </w:r>
            <w:r w:rsidRPr="00996BA3">
              <w:rPr>
                <w:rFonts w:ascii="Times New Roman" w:eastAsia="MS Mincho" w:hAnsi="Times New Roman" w:cs="Times New Roman"/>
                <w:i/>
                <w:sz w:val="24"/>
                <w:szCs w:val="24"/>
                <w:lang w:eastAsia="ja-JP"/>
              </w:rPr>
              <w:t>Coniferales</w:t>
            </w:r>
            <w:r w:rsidRPr="00996BA3">
              <w:rPr>
                <w:rFonts w:ascii="Times New Roman" w:eastAsia="MS Mincho" w:hAnsi="Times New Roman" w:cs="Times New Roman"/>
                <w:sz w:val="24"/>
                <w:szCs w:val="24"/>
                <w:lang w:eastAsia="ja-JP"/>
              </w:rPr>
              <w:t>) cu</w:t>
            </w:r>
            <w:r w:rsidR="001057EA" w:rsidRPr="00996BA3">
              <w:rPr>
                <w:rFonts w:ascii="Times New Roman" w:eastAsia="MS Mincho" w:hAnsi="Times New Roman" w:cs="Times New Roman"/>
                <w:sz w:val="24"/>
                <w:szCs w:val="24"/>
                <w:lang w:eastAsia="ja-JP"/>
              </w:rPr>
              <w:t xml:space="preserve"> </w:t>
            </w:r>
            <w:r w:rsidR="005E4C34" w:rsidRPr="00996BA3">
              <w:rPr>
                <w:rFonts w:ascii="Times New Roman" w:eastAsia="MS Mincho" w:hAnsi="Times New Roman" w:cs="Times New Roman"/>
                <w:sz w:val="24"/>
                <w:szCs w:val="24"/>
                <w:lang w:eastAsia="ja-JP"/>
              </w:rPr>
              <w:t xml:space="preserve">scoarță, </w:t>
            </w:r>
            <w:r w:rsidR="005E4C34" w:rsidRPr="00996BA3">
              <w:rPr>
                <w:rFonts w:ascii="Times New Roman" w:eastAsia="MS Mincho" w:hAnsi="Times New Roman" w:cs="Times New Roman"/>
                <w:sz w:val="24"/>
                <w:szCs w:val="24"/>
                <w:lang w:eastAsia="ja-JP"/>
              </w:rPr>
              <w:lastRenderedPageBreak/>
              <w:t>scoarța</w:t>
            </w:r>
            <w:r w:rsidRPr="00996BA3">
              <w:rPr>
                <w:rFonts w:ascii="Times New Roman" w:eastAsia="MS Mincho" w:hAnsi="Times New Roman" w:cs="Times New Roman"/>
                <w:sz w:val="24"/>
                <w:szCs w:val="24"/>
                <w:lang w:eastAsia="ja-JP"/>
              </w:rPr>
              <w:t xml:space="preserve"> de </w:t>
            </w:r>
            <w:r w:rsidR="001057EA" w:rsidRPr="00996BA3">
              <w:rPr>
                <w:rFonts w:ascii="Times New Roman" w:eastAsia="MS Mincho" w:hAnsi="Times New Roman" w:cs="Times New Roman"/>
                <w:sz w:val="24"/>
                <w:szCs w:val="24"/>
                <w:lang w:eastAsia="ja-JP"/>
              </w:rPr>
              <w:t xml:space="preserve">conifer </w:t>
            </w:r>
            <w:r w:rsidR="00FB6769" w:rsidRPr="00996BA3">
              <w:rPr>
                <w:rFonts w:ascii="Times New Roman" w:eastAsia="MS Mincho" w:hAnsi="Times New Roman" w:cs="Times New Roman"/>
                <w:sz w:val="24"/>
                <w:szCs w:val="24"/>
                <w:lang w:eastAsia="ja-JP"/>
              </w:rPr>
              <w:t>izolată</w:t>
            </w: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IRL, UK</w:t>
            </w:r>
          </w:p>
          <w:p w:rsidR="00ED63AC" w:rsidRPr="00996BA3" w:rsidRDefault="00ED63AC" w:rsidP="00ED63AC">
            <w:pPr>
              <w:jc w:val="both"/>
              <w:rPr>
                <w:rFonts w:ascii="Times New Roman" w:eastAsia="MS Mincho" w:hAnsi="Times New Roman" w:cs="Times New Roman"/>
                <w:sz w:val="24"/>
                <w:szCs w:val="24"/>
                <w:lang w:eastAsia="ja-JP"/>
              </w:rPr>
            </w:pPr>
          </w:p>
        </w:tc>
      </w:tr>
      <w:tr w:rsidR="00ED63AC" w:rsidRPr="00996BA3" w:rsidTr="001B5ABE">
        <w:tc>
          <w:tcPr>
            <w:tcW w:w="675" w:type="dxa"/>
          </w:tcPr>
          <w:p w:rsidR="00ED63AC" w:rsidRPr="00996BA3" w:rsidRDefault="005E4C34"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11.</w:t>
            </w:r>
            <w:r w:rsidR="00ED63AC" w:rsidRPr="00996BA3">
              <w:rPr>
                <w:rFonts w:ascii="Times New Roman" w:eastAsia="MS Mincho" w:hAnsi="Times New Roman" w:cs="Times New Roman"/>
                <w:sz w:val="24"/>
                <w:szCs w:val="24"/>
                <w:lang w:eastAsia="ja-JP"/>
              </w:rPr>
              <w:t>.</w:t>
            </w:r>
          </w:p>
        </w:tc>
        <w:tc>
          <w:tcPr>
            <w:tcW w:w="2410" w:type="dxa"/>
          </w:tcPr>
          <w:p w:rsidR="00ED63AC" w:rsidRPr="00996BA3" w:rsidRDefault="00ED63AC" w:rsidP="00ED63A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Sternochetus mangiferae</w:t>
            </w:r>
          </w:p>
          <w:p w:rsidR="00ED63AC" w:rsidRPr="00996BA3" w:rsidRDefault="00FB6769"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Fabricius</w:t>
            </w:r>
          </w:p>
        </w:tc>
        <w:tc>
          <w:tcPr>
            <w:tcW w:w="3119"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Semințele de </w:t>
            </w:r>
            <w:r w:rsidRPr="00996BA3">
              <w:rPr>
                <w:rFonts w:ascii="Times New Roman" w:eastAsia="MS Mincho" w:hAnsi="Times New Roman" w:cs="Times New Roman"/>
                <w:i/>
                <w:sz w:val="24"/>
                <w:szCs w:val="24"/>
                <w:lang w:eastAsia="ja-JP"/>
              </w:rPr>
              <w:t>Mangifera</w:t>
            </w:r>
            <w:r w:rsidRPr="00996BA3">
              <w:rPr>
                <w:rFonts w:ascii="Times New Roman" w:eastAsia="MS Mincho" w:hAnsi="Times New Roman" w:cs="Times New Roman"/>
                <w:sz w:val="24"/>
                <w:szCs w:val="24"/>
                <w:lang w:eastAsia="ja-JP"/>
              </w:rPr>
              <w:t xml:space="preserve"> spp.</w:t>
            </w:r>
          </w:p>
          <w:p w:rsidR="00ED63AC" w:rsidRPr="00996BA3" w:rsidRDefault="007F6651"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originare din alte țări</w:t>
            </w:r>
          </w:p>
          <w:p w:rsidR="00ED63AC" w:rsidRPr="00996BA3" w:rsidRDefault="00ED63AC" w:rsidP="00ED63AC">
            <w:pPr>
              <w:jc w:val="both"/>
              <w:rPr>
                <w:rFonts w:ascii="Times New Roman" w:eastAsia="MS Mincho" w:hAnsi="Times New Roman" w:cs="Times New Roman"/>
                <w:sz w:val="24"/>
                <w:szCs w:val="24"/>
                <w:lang w:eastAsia="ja-JP"/>
              </w:rPr>
            </w:pPr>
          </w:p>
        </w:tc>
        <w:tc>
          <w:tcPr>
            <w:tcW w:w="3367" w:type="dxa"/>
          </w:tcPr>
          <w:p w:rsidR="00ED63AC" w:rsidRPr="00996BA3" w:rsidRDefault="00ED63AC"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(Granada și Malaga), P</w:t>
            </w:r>
          </w:p>
          <w:p w:rsidR="00ED63AC" w:rsidRPr="00996BA3" w:rsidRDefault="005063F8" w:rsidP="00ED63A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(Alentejo, Algarve și </w:t>
            </w:r>
            <w:r w:rsidR="00FB6769" w:rsidRPr="00996BA3">
              <w:rPr>
                <w:rFonts w:ascii="Times New Roman" w:eastAsia="MS Mincho" w:hAnsi="Times New Roman" w:cs="Times New Roman"/>
                <w:sz w:val="24"/>
                <w:szCs w:val="24"/>
                <w:lang w:eastAsia="ja-JP"/>
              </w:rPr>
              <w:t>Madeira)</w:t>
            </w:r>
          </w:p>
        </w:tc>
      </w:tr>
    </w:tbl>
    <w:p w:rsidR="00464312" w:rsidRPr="00996BA3" w:rsidRDefault="00464312" w:rsidP="001B5ABE">
      <w:pPr>
        <w:jc w:val="both"/>
        <w:rPr>
          <w:rFonts w:ascii="Times New Roman" w:eastAsia="MS Mincho" w:hAnsi="Times New Roman" w:cs="Times New Roman"/>
          <w:b/>
          <w:sz w:val="24"/>
          <w:szCs w:val="24"/>
          <w:lang w:eastAsia="ja-JP"/>
        </w:rPr>
      </w:pPr>
    </w:p>
    <w:p w:rsidR="003A485C" w:rsidRPr="00996BA3" w:rsidRDefault="00FB6769"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II.</w:t>
      </w:r>
      <w:r w:rsidR="001B5ABE" w:rsidRPr="00996BA3">
        <w:rPr>
          <w:rFonts w:ascii="Times New Roman" w:eastAsia="MS Mincho" w:hAnsi="Times New Roman" w:cs="Times New Roman"/>
          <w:b/>
          <w:sz w:val="24"/>
          <w:szCs w:val="24"/>
          <w:lang w:eastAsia="ja-JP"/>
        </w:rPr>
        <w:t xml:space="preserve"> Bacterii</w:t>
      </w:r>
    </w:p>
    <w:tbl>
      <w:tblPr>
        <w:tblStyle w:val="a3"/>
        <w:tblW w:w="0" w:type="auto"/>
        <w:tblLook w:val="04A0" w:firstRow="1" w:lastRow="0" w:firstColumn="1" w:lastColumn="0" w:noHBand="0" w:noVBand="1"/>
      </w:tblPr>
      <w:tblGrid>
        <w:gridCol w:w="675"/>
        <w:gridCol w:w="2410"/>
        <w:gridCol w:w="3119"/>
        <w:gridCol w:w="3367"/>
      </w:tblGrid>
      <w:tr w:rsidR="003A485C" w:rsidRPr="00996BA3" w:rsidTr="003A485C">
        <w:tc>
          <w:tcPr>
            <w:tcW w:w="675" w:type="dxa"/>
          </w:tcPr>
          <w:p w:rsidR="003A485C" w:rsidRPr="00996BA3" w:rsidRDefault="003A485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3A485C" w:rsidRPr="00996BA3" w:rsidRDefault="003A485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ord</w:t>
            </w:r>
          </w:p>
        </w:tc>
        <w:tc>
          <w:tcPr>
            <w:tcW w:w="2410"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Specia</w:t>
            </w:r>
          </w:p>
          <w:p w:rsidR="003A485C" w:rsidRPr="00996BA3" w:rsidRDefault="003A485C" w:rsidP="003A485C">
            <w:pPr>
              <w:jc w:val="center"/>
              <w:rPr>
                <w:rFonts w:ascii="Times New Roman" w:eastAsia="MS Mincho" w:hAnsi="Times New Roman" w:cs="Times New Roman"/>
                <w:b/>
                <w:sz w:val="24"/>
                <w:szCs w:val="24"/>
                <w:lang w:eastAsia="ja-JP"/>
              </w:rPr>
            </w:pPr>
          </w:p>
        </w:tc>
        <w:tc>
          <w:tcPr>
            <w:tcW w:w="3119"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Subiectul contaminării</w:t>
            </w:r>
          </w:p>
        </w:tc>
        <w:tc>
          <w:tcPr>
            <w:tcW w:w="3367"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Zona (zonele) protejată(e)</w:t>
            </w:r>
          </w:p>
          <w:p w:rsidR="003A485C" w:rsidRPr="00996BA3" w:rsidRDefault="003A485C" w:rsidP="003A485C">
            <w:pPr>
              <w:jc w:val="center"/>
              <w:rPr>
                <w:rFonts w:ascii="Times New Roman" w:eastAsia="MS Mincho" w:hAnsi="Times New Roman" w:cs="Times New Roman"/>
                <w:b/>
                <w:sz w:val="24"/>
                <w:szCs w:val="24"/>
                <w:lang w:eastAsia="ja-JP"/>
              </w:rPr>
            </w:pPr>
          </w:p>
        </w:tc>
      </w:tr>
      <w:tr w:rsidR="003A485C" w:rsidRPr="00996BA3" w:rsidTr="003A485C">
        <w:tc>
          <w:tcPr>
            <w:tcW w:w="675" w:type="dxa"/>
          </w:tcPr>
          <w:p w:rsidR="003A485C" w:rsidRPr="00996BA3" w:rsidRDefault="003A485C"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sz w:val="24"/>
                <w:szCs w:val="24"/>
                <w:lang w:eastAsia="ja-JP"/>
              </w:rPr>
              <w:t>1.</w:t>
            </w:r>
          </w:p>
        </w:tc>
        <w:tc>
          <w:tcPr>
            <w:tcW w:w="2410" w:type="dxa"/>
          </w:tcPr>
          <w:p w:rsidR="003A485C" w:rsidRPr="00996BA3" w:rsidRDefault="008A4446" w:rsidP="003A485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 xml:space="preserve">Curtobacterium </w:t>
            </w:r>
            <w:r w:rsidR="003A485C" w:rsidRPr="00996BA3">
              <w:rPr>
                <w:rFonts w:ascii="Times New Roman" w:eastAsia="MS Mincho" w:hAnsi="Times New Roman" w:cs="Times New Roman"/>
                <w:i/>
                <w:sz w:val="24"/>
                <w:szCs w:val="24"/>
                <w:lang w:eastAsia="ja-JP"/>
              </w:rPr>
              <w:t>flaccumfaciens</w:t>
            </w:r>
            <w:r w:rsidRPr="00996BA3">
              <w:rPr>
                <w:rFonts w:ascii="Times New Roman" w:eastAsia="MS Mincho" w:hAnsi="Times New Roman" w:cs="Times New Roman"/>
                <w:i/>
                <w:sz w:val="24"/>
                <w:szCs w:val="24"/>
                <w:lang w:eastAsia="ja-JP"/>
              </w:rPr>
              <w:t xml:space="preserve"> </w:t>
            </w:r>
            <w:r w:rsidR="003A485C" w:rsidRPr="00996BA3">
              <w:rPr>
                <w:rFonts w:ascii="Times New Roman" w:eastAsia="MS Mincho" w:hAnsi="Times New Roman" w:cs="Times New Roman"/>
                <w:i/>
                <w:sz w:val="24"/>
                <w:szCs w:val="24"/>
                <w:lang w:eastAsia="ja-JP"/>
              </w:rPr>
              <w:t xml:space="preserve">pv. </w:t>
            </w:r>
            <w:r w:rsidR="005063F8" w:rsidRPr="00996BA3">
              <w:rPr>
                <w:rFonts w:ascii="Times New Roman" w:eastAsia="MS Mincho" w:hAnsi="Times New Roman" w:cs="Times New Roman"/>
                <w:i/>
                <w:sz w:val="24"/>
                <w:szCs w:val="24"/>
                <w:lang w:eastAsia="ja-JP"/>
              </w:rPr>
              <w:t>F</w:t>
            </w:r>
            <w:r w:rsidR="00A555B4" w:rsidRPr="00996BA3">
              <w:rPr>
                <w:rFonts w:ascii="Times New Roman" w:eastAsia="MS Mincho" w:hAnsi="Times New Roman" w:cs="Times New Roman"/>
                <w:i/>
                <w:sz w:val="24"/>
                <w:szCs w:val="24"/>
                <w:lang w:eastAsia="ja-JP"/>
              </w:rPr>
              <w:t>laccumfaciens</w:t>
            </w:r>
            <w:r w:rsidR="005063F8" w:rsidRPr="00996BA3">
              <w:rPr>
                <w:rFonts w:ascii="Times New Roman" w:eastAsia="MS Mincho" w:hAnsi="Times New Roman" w:cs="Times New Roman"/>
                <w:i/>
                <w:sz w:val="24"/>
                <w:szCs w:val="24"/>
                <w:lang w:eastAsia="ja-JP"/>
              </w:rPr>
              <w:t xml:space="preserve"> </w:t>
            </w:r>
            <w:r w:rsidR="00820E49" w:rsidRPr="00996BA3">
              <w:rPr>
                <w:rFonts w:ascii="Times New Roman" w:eastAsia="MS Mincho" w:hAnsi="Times New Roman" w:cs="Times New Roman"/>
                <w:sz w:val="24"/>
                <w:szCs w:val="24"/>
                <w:lang w:eastAsia="ja-JP"/>
              </w:rPr>
              <w:t>(Hedges</w:t>
            </w:r>
            <w:r w:rsidR="00A555B4" w:rsidRPr="00996BA3">
              <w:rPr>
                <w:rFonts w:ascii="Times New Roman" w:eastAsia="MS Mincho" w:hAnsi="Times New Roman" w:cs="Times New Roman"/>
                <w:sz w:val="24"/>
                <w:szCs w:val="24"/>
                <w:lang w:eastAsia="ja-JP"/>
              </w:rPr>
              <w:t>)</w:t>
            </w:r>
            <w:r w:rsidR="00820E49" w:rsidRPr="00996BA3">
              <w:rPr>
                <w:rFonts w:ascii="Times New Roman" w:eastAsia="MS Mincho" w:hAnsi="Times New Roman" w:cs="Times New Roman"/>
                <w:sz w:val="24"/>
                <w:szCs w:val="24"/>
                <w:lang w:eastAsia="ja-JP"/>
              </w:rPr>
              <w:t xml:space="preserve"> </w:t>
            </w:r>
            <w:r w:rsidR="003A485C" w:rsidRPr="00996BA3">
              <w:rPr>
                <w:rFonts w:ascii="Times New Roman" w:eastAsia="MS Mincho" w:hAnsi="Times New Roman" w:cs="Times New Roman"/>
                <w:sz w:val="24"/>
                <w:szCs w:val="24"/>
                <w:lang w:eastAsia="ja-JP"/>
              </w:rPr>
              <w:t>Collins</w:t>
            </w:r>
            <w:r w:rsidRPr="00996BA3">
              <w:rPr>
                <w:rFonts w:ascii="Times New Roman" w:eastAsia="MS Mincho" w:hAnsi="Times New Roman" w:cs="Times New Roman"/>
                <w:i/>
                <w:sz w:val="24"/>
                <w:szCs w:val="24"/>
                <w:lang w:eastAsia="ja-JP"/>
              </w:rPr>
              <w:t xml:space="preserve"> </w:t>
            </w:r>
            <w:r w:rsidR="003A485C" w:rsidRPr="00996BA3">
              <w:rPr>
                <w:rFonts w:ascii="Times New Roman" w:eastAsia="MS Mincho" w:hAnsi="Times New Roman" w:cs="Times New Roman"/>
                <w:sz w:val="24"/>
                <w:szCs w:val="24"/>
                <w:lang w:eastAsia="ja-JP"/>
              </w:rPr>
              <w:t>și Jones</w:t>
            </w:r>
          </w:p>
        </w:tc>
        <w:tc>
          <w:tcPr>
            <w:tcW w:w="3119" w:type="dxa"/>
          </w:tcPr>
          <w:p w:rsidR="003A485C" w:rsidRPr="00996BA3" w:rsidRDefault="003A485C" w:rsidP="003A485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sz w:val="24"/>
                <w:szCs w:val="24"/>
                <w:lang w:eastAsia="ja-JP"/>
              </w:rPr>
              <w:t xml:space="preserve">Semințele </w:t>
            </w:r>
            <w:r w:rsidRPr="00996BA3">
              <w:rPr>
                <w:rFonts w:ascii="Times New Roman" w:eastAsia="MS Mincho" w:hAnsi="Times New Roman" w:cs="Times New Roman"/>
                <w:i/>
                <w:sz w:val="24"/>
                <w:szCs w:val="24"/>
                <w:lang w:eastAsia="ja-JP"/>
              </w:rPr>
              <w:t>de Phaseolus</w:t>
            </w:r>
          </w:p>
          <w:p w:rsidR="003A485C" w:rsidRPr="00996BA3" w:rsidRDefault="009272DE"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V</w:t>
            </w:r>
            <w:r w:rsidR="003A485C" w:rsidRPr="00996BA3">
              <w:rPr>
                <w:rFonts w:ascii="Times New Roman" w:eastAsia="MS Mincho" w:hAnsi="Times New Roman" w:cs="Times New Roman"/>
                <w:i/>
                <w:sz w:val="24"/>
                <w:szCs w:val="24"/>
                <w:lang w:eastAsia="ja-JP"/>
              </w:rPr>
              <w:t>ulgaris</w:t>
            </w:r>
            <w:r w:rsidRPr="00996BA3">
              <w:rPr>
                <w:rFonts w:ascii="Times New Roman" w:eastAsia="MS Mincho" w:hAnsi="Times New Roman" w:cs="Times New Roman"/>
                <w:i/>
                <w:sz w:val="24"/>
                <w:szCs w:val="24"/>
                <w:lang w:eastAsia="ja-JP"/>
              </w:rPr>
              <w:t xml:space="preserve"> </w:t>
            </w:r>
            <w:r w:rsidR="003A485C" w:rsidRPr="00996BA3">
              <w:rPr>
                <w:rFonts w:ascii="Times New Roman" w:eastAsia="MS Mincho" w:hAnsi="Times New Roman" w:cs="Times New Roman"/>
                <w:sz w:val="24"/>
                <w:szCs w:val="24"/>
                <w:lang w:eastAsia="ja-JP"/>
              </w:rPr>
              <w:t xml:space="preserve">și </w:t>
            </w:r>
            <w:r w:rsidR="003A485C" w:rsidRPr="00996BA3">
              <w:rPr>
                <w:rFonts w:ascii="Times New Roman" w:eastAsia="MS Mincho" w:hAnsi="Times New Roman" w:cs="Times New Roman"/>
                <w:i/>
                <w:sz w:val="24"/>
                <w:szCs w:val="24"/>
                <w:lang w:eastAsia="ja-JP"/>
              </w:rPr>
              <w:t>Dolichos</w:t>
            </w:r>
            <w:r w:rsidR="003A485C" w:rsidRPr="00996BA3">
              <w:rPr>
                <w:rFonts w:ascii="Times New Roman" w:eastAsia="MS Mincho" w:hAnsi="Times New Roman" w:cs="Times New Roman"/>
                <w:sz w:val="24"/>
                <w:szCs w:val="24"/>
                <w:lang w:eastAsia="ja-JP"/>
              </w:rPr>
              <w:t xml:space="preserve"> Jacq.</w:t>
            </w:r>
          </w:p>
          <w:p w:rsidR="003A485C" w:rsidRPr="00996BA3" w:rsidRDefault="003A485C" w:rsidP="001B5ABE">
            <w:pPr>
              <w:jc w:val="both"/>
              <w:rPr>
                <w:rFonts w:ascii="Times New Roman" w:eastAsia="MS Mincho" w:hAnsi="Times New Roman" w:cs="Times New Roman"/>
                <w:sz w:val="24"/>
                <w:szCs w:val="24"/>
                <w:lang w:eastAsia="ja-JP"/>
              </w:rPr>
            </w:pPr>
          </w:p>
        </w:tc>
        <w:tc>
          <w:tcPr>
            <w:tcW w:w="3367" w:type="dxa"/>
          </w:tcPr>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 E, P</w:t>
            </w:r>
          </w:p>
          <w:p w:rsidR="003A485C" w:rsidRPr="00996BA3" w:rsidRDefault="003A485C" w:rsidP="003A485C">
            <w:pPr>
              <w:jc w:val="both"/>
              <w:rPr>
                <w:rFonts w:ascii="Times New Roman" w:eastAsia="MS Mincho" w:hAnsi="Times New Roman" w:cs="Times New Roman"/>
                <w:sz w:val="24"/>
                <w:szCs w:val="24"/>
                <w:lang w:eastAsia="ja-JP"/>
              </w:rPr>
            </w:pPr>
          </w:p>
        </w:tc>
      </w:tr>
      <w:tr w:rsidR="003A485C" w:rsidRPr="00996BA3" w:rsidTr="003A485C">
        <w:tc>
          <w:tcPr>
            <w:tcW w:w="675" w:type="dxa"/>
          </w:tcPr>
          <w:p w:rsidR="003A485C" w:rsidRPr="00996BA3" w:rsidRDefault="003A485C"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sz w:val="24"/>
                <w:szCs w:val="24"/>
                <w:lang w:eastAsia="ja-JP"/>
              </w:rPr>
              <w:t>2.</w:t>
            </w:r>
          </w:p>
        </w:tc>
        <w:tc>
          <w:tcPr>
            <w:tcW w:w="2410" w:type="dxa"/>
          </w:tcPr>
          <w:p w:rsidR="003A485C" w:rsidRPr="00996BA3" w:rsidRDefault="003A485C" w:rsidP="003A485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Erwinia amylovora</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(Burr.) Winsl.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p w:rsidR="003A485C" w:rsidRPr="00996BA3" w:rsidRDefault="003A485C" w:rsidP="003A485C">
            <w:pPr>
              <w:jc w:val="both"/>
              <w:rPr>
                <w:rFonts w:ascii="Times New Roman" w:eastAsia="MS Mincho" w:hAnsi="Times New Roman" w:cs="Times New Roman"/>
                <w:sz w:val="24"/>
                <w:szCs w:val="24"/>
                <w:lang w:eastAsia="ja-JP"/>
              </w:rPr>
            </w:pPr>
          </w:p>
        </w:tc>
        <w:tc>
          <w:tcPr>
            <w:tcW w:w="3119" w:type="dxa"/>
          </w:tcPr>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Părți din plante, </w:t>
            </w:r>
            <w:r w:rsidR="00F2717C" w:rsidRPr="00996BA3">
              <w:rPr>
                <w:rFonts w:ascii="Times New Roman" w:eastAsia="MS Mincho" w:hAnsi="Times New Roman" w:cs="Times New Roman"/>
                <w:sz w:val="24"/>
                <w:szCs w:val="24"/>
                <w:lang w:eastAsia="ja-JP"/>
              </w:rPr>
              <w:t>altele decât fructul, semințele</w:t>
            </w:r>
            <w:r w:rsidRPr="00996BA3">
              <w:rPr>
                <w:rFonts w:ascii="Times New Roman" w:eastAsia="MS Mincho" w:hAnsi="Times New Roman" w:cs="Times New Roman"/>
                <w:sz w:val="24"/>
                <w:szCs w:val="24"/>
                <w:lang w:eastAsia="ja-JP"/>
              </w:rPr>
              <w:t xml:space="preserve"> și</w:t>
            </w:r>
            <w:r w:rsidR="008A4446" w:rsidRPr="00996BA3">
              <w:rPr>
                <w:rFonts w:ascii="Times New Roman" w:eastAsia="MS Mincho" w:hAnsi="Times New Roman" w:cs="Times New Roman"/>
                <w:sz w:val="24"/>
                <w:szCs w:val="24"/>
                <w:lang w:eastAsia="ja-JP"/>
              </w:rPr>
              <w:t xml:space="preserve"> </w:t>
            </w:r>
            <w:r w:rsidR="00F2717C" w:rsidRPr="00996BA3">
              <w:rPr>
                <w:rFonts w:ascii="Times New Roman" w:eastAsia="MS Mincho" w:hAnsi="Times New Roman" w:cs="Times New Roman"/>
                <w:sz w:val="24"/>
                <w:szCs w:val="24"/>
                <w:lang w:eastAsia="ja-JP"/>
              </w:rPr>
              <w:t xml:space="preserve">plantele </w:t>
            </w:r>
            <w:r w:rsidRPr="00996BA3">
              <w:rPr>
                <w:rFonts w:ascii="Times New Roman" w:eastAsia="MS Mincho" w:hAnsi="Times New Roman" w:cs="Times New Roman"/>
                <w:sz w:val="24"/>
                <w:szCs w:val="24"/>
                <w:lang w:eastAsia="ja-JP"/>
              </w:rPr>
              <w:t>destinați plantării,</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dar incluzând polenul </w:t>
            </w:r>
            <w:r w:rsidR="008A4446" w:rsidRPr="00996BA3">
              <w:rPr>
                <w:rFonts w:ascii="Times New Roman" w:eastAsia="MS Mincho" w:hAnsi="Times New Roman" w:cs="Times New Roman"/>
                <w:sz w:val="24"/>
                <w:szCs w:val="24"/>
                <w:lang w:eastAsia="ja-JP"/>
              </w:rPr>
              <w:t xml:space="preserve">active </w:t>
            </w:r>
            <w:r w:rsidRPr="00996BA3">
              <w:rPr>
                <w:rFonts w:ascii="Times New Roman" w:eastAsia="MS Mincho" w:hAnsi="Times New Roman" w:cs="Times New Roman"/>
                <w:sz w:val="24"/>
                <w:szCs w:val="24"/>
                <w:lang w:eastAsia="ja-JP"/>
              </w:rPr>
              <w:t>pentru polenizarea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Amelanchier</w:t>
            </w:r>
            <w:r w:rsidRPr="00996BA3">
              <w:rPr>
                <w:rFonts w:ascii="Times New Roman" w:eastAsia="MS Mincho" w:hAnsi="Times New Roman" w:cs="Times New Roman"/>
                <w:sz w:val="24"/>
                <w:szCs w:val="24"/>
                <w:lang w:eastAsia="ja-JP"/>
              </w:rPr>
              <w:t xml:space="preserve"> Med., </w:t>
            </w:r>
            <w:r w:rsidRPr="00996BA3">
              <w:rPr>
                <w:rFonts w:ascii="Times New Roman" w:eastAsia="MS Mincho" w:hAnsi="Times New Roman" w:cs="Times New Roman"/>
                <w:i/>
                <w:sz w:val="24"/>
                <w:szCs w:val="24"/>
                <w:lang w:eastAsia="ja-JP"/>
              </w:rPr>
              <w:t>Chaenomeles</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Lindl., </w:t>
            </w:r>
            <w:r w:rsidRPr="00996BA3">
              <w:rPr>
                <w:rFonts w:ascii="Times New Roman" w:eastAsia="MS Mincho" w:hAnsi="Times New Roman" w:cs="Times New Roman"/>
                <w:i/>
                <w:sz w:val="24"/>
                <w:szCs w:val="24"/>
                <w:lang w:eastAsia="ja-JP"/>
              </w:rPr>
              <w:t>Cotoneaster</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Ehrh., </w:t>
            </w:r>
            <w:r w:rsidRPr="00996BA3">
              <w:rPr>
                <w:rFonts w:ascii="Times New Roman" w:eastAsia="MS Mincho" w:hAnsi="Times New Roman" w:cs="Times New Roman"/>
                <w:i/>
                <w:sz w:val="24"/>
                <w:szCs w:val="24"/>
                <w:lang w:eastAsia="ja-JP"/>
              </w:rPr>
              <w:t xml:space="preserve">Crataegus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Cydonia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Eriobotrya</w:t>
            </w:r>
            <w:r w:rsidRPr="00996BA3">
              <w:rPr>
                <w:rFonts w:ascii="Times New Roman" w:eastAsia="MS Mincho" w:hAnsi="Times New Roman" w:cs="Times New Roman"/>
                <w:sz w:val="24"/>
                <w:szCs w:val="24"/>
                <w:lang w:eastAsia="ja-JP"/>
              </w:rPr>
              <w:t xml:space="preserve"> Lindl.,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Malus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 xml:space="preserve">Mespilus </w:t>
            </w:r>
            <w:r w:rsidRPr="00996BA3">
              <w:rPr>
                <w:rFonts w:ascii="Times New Roman" w:eastAsia="MS Mincho" w:hAnsi="Times New Roman" w:cs="Times New Roman"/>
                <w:sz w:val="24"/>
                <w:szCs w:val="24"/>
                <w:lang w:eastAsia="ja-JP"/>
              </w:rPr>
              <w:t>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Photinia davidiana</w:t>
            </w:r>
            <w:r w:rsidRPr="00996BA3">
              <w:rPr>
                <w:rFonts w:ascii="Times New Roman" w:eastAsia="MS Mincho" w:hAnsi="Times New Roman" w:cs="Times New Roman"/>
                <w:sz w:val="24"/>
                <w:szCs w:val="24"/>
                <w:lang w:eastAsia="ja-JP"/>
              </w:rPr>
              <w:t xml:space="preserve"> (Dcne.)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Cardo</w:t>
            </w:r>
            <w:r w:rsidRPr="00996BA3">
              <w:rPr>
                <w:rFonts w:ascii="Times New Roman" w:eastAsia="MS Mincho" w:hAnsi="Times New Roman" w:cs="Times New Roman"/>
                <w:sz w:val="24"/>
                <w:szCs w:val="24"/>
                <w:lang w:eastAsia="ja-JP"/>
              </w:rPr>
              <w:t xml:space="preserve">t, </w:t>
            </w:r>
            <w:r w:rsidRPr="00996BA3">
              <w:rPr>
                <w:rFonts w:ascii="Times New Roman" w:eastAsia="MS Mincho" w:hAnsi="Times New Roman" w:cs="Times New Roman"/>
                <w:i/>
                <w:sz w:val="24"/>
                <w:szCs w:val="24"/>
                <w:lang w:eastAsia="ja-JP"/>
              </w:rPr>
              <w:t xml:space="preserve">Pyracantha </w:t>
            </w:r>
            <w:r w:rsidRPr="00996BA3">
              <w:rPr>
                <w:rFonts w:ascii="Times New Roman" w:eastAsia="MS Mincho" w:hAnsi="Times New Roman" w:cs="Times New Roman"/>
                <w:sz w:val="24"/>
                <w:szCs w:val="24"/>
                <w:lang w:eastAsia="ja-JP"/>
              </w:rPr>
              <w:t>Roem.,</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Pyrus</w:t>
            </w:r>
            <w:r w:rsidRPr="00996BA3">
              <w:rPr>
                <w:rFonts w:ascii="Times New Roman" w:eastAsia="MS Mincho" w:hAnsi="Times New Roman" w:cs="Times New Roman"/>
                <w:sz w:val="24"/>
                <w:szCs w:val="24"/>
                <w:lang w:eastAsia="ja-JP"/>
              </w:rPr>
              <w:t xml:space="preserve"> L. și </w:t>
            </w:r>
            <w:r w:rsidRPr="00996BA3">
              <w:rPr>
                <w:rFonts w:ascii="Times New Roman" w:eastAsia="MS Mincho" w:hAnsi="Times New Roman" w:cs="Times New Roman"/>
                <w:i/>
                <w:sz w:val="24"/>
                <w:szCs w:val="24"/>
                <w:lang w:eastAsia="ja-JP"/>
              </w:rPr>
              <w:t>Sorbus</w:t>
            </w:r>
            <w:r w:rsidRPr="00996BA3">
              <w:rPr>
                <w:rFonts w:ascii="Times New Roman" w:eastAsia="MS Mincho" w:hAnsi="Times New Roman" w:cs="Times New Roman"/>
                <w:sz w:val="24"/>
                <w:szCs w:val="24"/>
                <w:lang w:eastAsia="ja-JP"/>
              </w:rPr>
              <w:t xml:space="preserve"> L.</w:t>
            </w:r>
          </w:p>
          <w:p w:rsidR="003A485C" w:rsidRPr="00996BA3" w:rsidRDefault="003A485C" w:rsidP="001B5ABE">
            <w:pPr>
              <w:jc w:val="both"/>
              <w:rPr>
                <w:rFonts w:ascii="Times New Roman" w:eastAsia="MS Mincho" w:hAnsi="Times New Roman" w:cs="Times New Roman"/>
                <w:sz w:val="24"/>
                <w:szCs w:val="24"/>
                <w:lang w:eastAsia="ja-JP"/>
              </w:rPr>
            </w:pPr>
          </w:p>
        </w:tc>
        <w:tc>
          <w:tcPr>
            <w:tcW w:w="3367" w:type="dxa"/>
          </w:tcPr>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[cu excepția comunităților</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autonome Aragon,</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Castilla la Mancha, Castilla y</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León, Extremadura, Murcia,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Navarra</w:t>
            </w:r>
            <w:r w:rsidR="00F2717C" w:rsidRPr="00996BA3">
              <w:rPr>
                <w:rFonts w:ascii="Times New Roman" w:eastAsia="MS Mincho" w:hAnsi="Times New Roman" w:cs="Times New Roman"/>
                <w:sz w:val="24"/>
                <w:szCs w:val="24"/>
                <w:lang w:eastAsia="ja-JP"/>
              </w:rPr>
              <w:t xml:space="preserve"> și</w:t>
            </w:r>
            <w:r w:rsidRPr="00996BA3">
              <w:rPr>
                <w:rFonts w:ascii="Times New Roman" w:eastAsia="MS Mincho" w:hAnsi="Times New Roman" w:cs="Times New Roman"/>
                <w:sz w:val="24"/>
                <w:szCs w:val="24"/>
                <w:lang w:eastAsia="ja-JP"/>
              </w:rPr>
              <w:t xml:space="preserve"> La Rioja</w:t>
            </w:r>
            <w:r w:rsidR="00F2717C" w:rsidRPr="00996BA3">
              <w:rPr>
                <w:rFonts w:ascii="Times New Roman" w:eastAsia="MS Mincho" w:hAnsi="Times New Roman" w:cs="Times New Roman"/>
                <w:sz w:val="24"/>
                <w:szCs w:val="24"/>
                <w:lang w:eastAsia="ja-JP"/>
              </w:rPr>
              <w:t>,</w:t>
            </w:r>
            <w:r w:rsidRPr="00996BA3">
              <w:rPr>
                <w:rFonts w:ascii="Times New Roman" w:eastAsia="MS Mincho" w:hAnsi="Times New Roman" w:cs="Times New Roman"/>
                <w:sz w:val="24"/>
                <w:szCs w:val="24"/>
                <w:lang w:eastAsia="ja-JP"/>
              </w:rPr>
              <w:t xml:space="preserve"> și</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Provincia Guipuzcoa (Țara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Bascilor), a „comarcas” de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L'Alt Vinalopó și El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Vinalopó Mitjà din </w:t>
            </w:r>
            <w:r w:rsidR="008A4446" w:rsidRPr="00996BA3">
              <w:rPr>
                <w:rFonts w:ascii="Times New Roman" w:eastAsia="MS Mincho" w:hAnsi="Times New Roman" w:cs="Times New Roman"/>
                <w:sz w:val="24"/>
                <w:szCs w:val="24"/>
                <w:lang w:eastAsia="ja-JP"/>
              </w:rPr>
              <w:t xml:space="preserve">provincial </w:t>
            </w:r>
            <w:r w:rsidRPr="00996BA3">
              <w:rPr>
                <w:rFonts w:ascii="Times New Roman" w:eastAsia="MS Mincho" w:hAnsi="Times New Roman" w:cs="Times New Roman"/>
                <w:sz w:val="24"/>
                <w:szCs w:val="24"/>
                <w:lang w:eastAsia="ja-JP"/>
              </w:rPr>
              <w:t>Alicante și a municipalităților</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Alborache și Turís din</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provincia Valencia</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(Comunidad Valenciana)],</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EE, F (Corsica), IRL (cu</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excepția orașului Galway), I</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[Abruzzo, Apulia, Basilicata,</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Calabria, Campania,</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Emilia-Romagna (provinciile</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Parma și Piacenza), Lazio,</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Liguria, Lombardia (cu</w:t>
            </w:r>
            <w:r w:rsidR="00C72B24"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excepția provinciilor Mantua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și Sondrio), Marche, Molise,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Piemonte, Sardinia, Sicilia,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Toscana, Umbria, Valle</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d'Aosta, Veneto (cu excepția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provinciilor Rovigo și</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Veneția, comunele Barbona,</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Boara Pisani, Castelbaldo,</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Masi, Piacenza d'Adige, S.</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Urbano, Vescovana din</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provincia Padova și a zonei</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situate la sud de autostrada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A4 din provincia Verona)],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LV, LT [cu excepția municipalităților</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Babtai și Kėdainiai</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(regiunea Kaunas)], P, SI [cu</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excepția regiunilor Gorenjska,</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Koroška, Maribor și</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Notranjska și a comunelor</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Lendava și Renče-Vogrsko</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(la sud de autostrada H4)],</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SK [cu excepția comunelor</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Blahová, </w:t>
            </w:r>
            <w:r w:rsidRPr="00996BA3">
              <w:rPr>
                <w:rFonts w:ascii="Times New Roman" w:eastAsia="MS Mincho" w:hAnsi="Times New Roman" w:cs="Times New Roman"/>
                <w:sz w:val="24"/>
                <w:szCs w:val="24"/>
                <w:lang w:eastAsia="ja-JP"/>
              </w:rPr>
              <w:lastRenderedPageBreak/>
              <w:t>Čenkovce, Horné</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Mýto, Okoč, Topoľníky și</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Trhová Hradská (departamentul</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Dunajská Streda),</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Hronovce și Hronské</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Kľačany (departamentul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Levice), Dvory nad Žitavou</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(departamentul Nové Zámky),</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Málinec (departamentul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Poltár), Hrhov (departamentul</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Rožňava), Veľké Ripňany</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(departamentul Topoľčany),</w:t>
            </w:r>
          </w:p>
          <w:p w:rsidR="003A485C" w:rsidRPr="00996BA3" w:rsidRDefault="003A485C" w:rsidP="001057EA">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Kazimír, Luhyňa, Malý</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Horeš, Svätuše și Zatín</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(departamentul Trebišov)], FI,</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UK (Irlanda de Nord, Insula</w:t>
            </w:r>
            <w:r w:rsidR="008A444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Man și Insulele</w:t>
            </w:r>
            <w:r w:rsidR="001057EA"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Anglo-Normande).</w:t>
            </w:r>
          </w:p>
        </w:tc>
      </w:tr>
    </w:tbl>
    <w:p w:rsidR="00464312" w:rsidRPr="00996BA3" w:rsidRDefault="00464312" w:rsidP="001B5ABE">
      <w:pPr>
        <w:jc w:val="both"/>
        <w:rPr>
          <w:rFonts w:ascii="Times New Roman" w:eastAsia="MS Mincho" w:hAnsi="Times New Roman" w:cs="Times New Roman"/>
          <w:b/>
          <w:sz w:val="24"/>
          <w:szCs w:val="24"/>
          <w:lang w:eastAsia="ja-JP"/>
        </w:rPr>
      </w:pPr>
    </w:p>
    <w:p w:rsidR="001B5ABE" w:rsidRPr="00996BA3" w:rsidRDefault="00FB6769"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III. </w:t>
      </w:r>
      <w:r w:rsidR="001B5ABE" w:rsidRPr="00996BA3">
        <w:rPr>
          <w:rFonts w:ascii="Times New Roman" w:eastAsia="MS Mincho" w:hAnsi="Times New Roman" w:cs="Times New Roman"/>
          <w:b/>
          <w:sz w:val="24"/>
          <w:szCs w:val="24"/>
          <w:lang w:eastAsia="ja-JP"/>
        </w:rPr>
        <w:t>Ciuperci</w:t>
      </w:r>
    </w:p>
    <w:tbl>
      <w:tblPr>
        <w:tblStyle w:val="a3"/>
        <w:tblW w:w="0" w:type="auto"/>
        <w:tblLook w:val="04A0" w:firstRow="1" w:lastRow="0" w:firstColumn="1" w:lastColumn="0" w:noHBand="0" w:noVBand="1"/>
      </w:tblPr>
      <w:tblGrid>
        <w:gridCol w:w="696"/>
        <w:gridCol w:w="2406"/>
        <w:gridCol w:w="3111"/>
        <w:gridCol w:w="3358"/>
      </w:tblGrid>
      <w:tr w:rsidR="003A485C" w:rsidRPr="00996BA3" w:rsidTr="009272DE">
        <w:tc>
          <w:tcPr>
            <w:tcW w:w="696" w:type="dxa"/>
          </w:tcPr>
          <w:p w:rsidR="003A485C" w:rsidRPr="00996BA3" w:rsidRDefault="003A485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3A485C" w:rsidRPr="00996BA3" w:rsidRDefault="003A485C" w:rsidP="00972883">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ord</w:t>
            </w:r>
          </w:p>
        </w:tc>
        <w:tc>
          <w:tcPr>
            <w:tcW w:w="2406"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Specia</w:t>
            </w:r>
          </w:p>
        </w:tc>
        <w:tc>
          <w:tcPr>
            <w:tcW w:w="3111"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Subiectul contaminării</w:t>
            </w:r>
          </w:p>
        </w:tc>
        <w:tc>
          <w:tcPr>
            <w:tcW w:w="3358" w:type="dxa"/>
          </w:tcPr>
          <w:p w:rsidR="003A485C" w:rsidRPr="00996BA3" w:rsidRDefault="003A485C" w:rsidP="003A485C">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Zona (zonele) protejată(e)</w:t>
            </w:r>
          </w:p>
          <w:p w:rsidR="003A485C" w:rsidRPr="00996BA3" w:rsidRDefault="003A485C" w:rsidP="003A485C">
            <w:pPr>
              <w:jc w:val="center"/>
              <w:rPr>
                <w:rFonts w:ascii="Times New Roman" w:eastAsia="MS Mincho" w:hAnsi="Times New Roman" w:cs="Times New Roman"/>
                <w:b/>
                <w:sz w:val="24"/>
                <w:szCs w:val="24"/>
                <w:lang w:eastAsia="ja-JP"/>
              </w:rPr>
            </w:pPr>
          </w:p>
        </w:tc>
      </w:tr>
      <w:tr w:rsidR="003A485C" w:rsidRPr="00996BA3" w:rsidTr="009272DE">
        <w:tc>
          <w:tcPr>
            <w:tcW w:w="696" w:type="dxa"/>
          </w:tcPr>
          <w:p w:rsidR="003A485C" w:rsidRPr="00996BA3" w:rsidRDefault="003830E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r w:rsidR="003A485C" w:rsidRPr="00996BA3">
              <w:rPr>
                <w:rFonts w:ascii="Times New Roman" w:eastAsia="MS Mincho" w:hAnsi="Times New Roman" w:cs="Times New Roman"/>
                <w:sz w:val="24"/>
                <w:szCs w:val="24"/>
                <w:lang w:eastAsia="ja-JP"/>
              </w:rPr>
              <w:t xml:space="preserve">. </w:t>
            </w:r>
          </w:p>
          <w:p w:rsidR="003A485C" w:rsidRPr="00996BA3" w:rsidRDefault="003A485C" w:rsidP="003A485C">
            <w:pPr>
              <w:jc w:val="both"/>
              <w:rPr>
                <w:rFonts w:ascii="Times New Roman" w:eastAsia="MS Mincho" w:hAnsi="Times New Roman" w:cs="Times New Roman"/>
                <w:sz w:val="24"/>
                <w:szCs w:val="24"/>
                <w:lang w:eastAsia="ja-JP"/>
              </w:rPr>
            </w:pPr>
          </w:p>
        </w:tc>
        <w:tc>
          <w:tcPr>
            <w:tcW w:w="2406" w:type="dxa"/>
          </w:tcPr>
          <w:p w:rsidR="003A485C" w:rsidRPr="00996BA3" w:rsidRDefault="003A485C" w:rsidP="003A485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Ceratocystis platani</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(J. M. Walter)</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Engelbr. </w:t>
            </w:r>
            <w:r w:rsidR="00F2717C" w:rsidRPr="00996BA3">
              <w:rPr>
                <w:rFonts w:ascii="Times New Roman" w:eastAsia="MS Mincho" w:hAnsi="Times New Roman" w:cs="Times New Roman"/>
                <w:sz w:val="24"/>
                <w:szCs w:val="24"/>
                <w:lang w:eastAsia="ja-JP"/>
              </w:rPr>
              <w:t>și</w:t>
            </w:r>
            <w:r w:rsidRPr="00996BA3">
              <w:rPr>
                <w:rFonts w:ascii="Times New Roman" w:eastAsia="MS Mincho" w:hAnsi="Times New Roman" w:cs="Times New Roman"/>
                <w:sz w:val="24"/>
                <w:szCs w:val="24"/>
                <w:lang w:eastAsia="ja-JP"/>
              </w:rPr>
              <w:t xml:space="preserve"> T. C. Harr.</w:t>
            </w:r>
          </w:p>
          <w:p w:rsidR="003A485C" w:rsidRPr="00996BA3" w:rsidRDefault="003A485C" w:rsidP="003A485C">
            <w:pPr>
              <w:jc w:val="both"/>
              <w:rPr>
                <w:rFonts w:ascii="Times New Roman" w:eastAsia="MS Mincho" w:hAnsi="Times New Roman" w:cs="Times New Roman"/>
                <w:sz w:val="24"/>
                <w:szCs w:val="24"/>
                <w:lang w:eastAsia="ja-JP"/>
              </w:rPr>
            </w:pPr>
          </w:p>
        </w:tc>
        <w:tc>
          <w:tcPr>
            <w:tcW w:w="3111" w:type="dxa"/>
          </w:tcPr>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 xml:space="preserve">Platanus </w:t>
            </w:r>
            <w:r w:rsidRPr="00996BA3">
              <w:rPr>
                <w:rFonts w:ascii="Times New Roman" w:eastAsia="MS Mincho" w:hAnsi="Times New Roman" w:cs="Times New Roman"/>
                <w:sz w:val="24"/>
                <w:szCs w:val="24"/>
                <w:lang w:eastAsia="ja-JP"/>
              </w:rPr>
              <w:t>L.,</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destinate plantării, altele</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decât semințele, și lemnul</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de </w:t>
            </w:r>
            <w:r w:rsidRPr="00996BA3">
              <w:rPr>
                <w:rFonts w:ascii="Times New Roman" w:eastAsia="MS Mincho" w:hAnsi="Times New Roman" w:cs="Times New Roman"/>
                <w:i/>
                <w:sz w:val="24"/>
                <w:szCs w:val="24"/>
                <w:lang w:eastAsia="ja-JP"/>
              </w:rPr>
              <w:t>Platanus</w:t>
            </w:r>
            <w:r w:rsidRPr="00996BA3">
              <w:rPr>
                <w:rFonts w:ascii="Times New Roman" w:eastAsia="MS Mincho" w:hAnsi="Times New Roman" w:cs="Times New Roman"/>
                <w:sz w:val="24"/>
                <w:szCs w:val="24"/>
                <w:lang w:eastAsia="ja-JP"/>
              </w:rPr>
              <w:t xml:space="preserve"> L., inclusiv</w:t>
            </w:r>
          </w:p>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lemnul care nu și-a păstrat</w:t>
            </w:r>
          </w:p>
          <w:p w:rsidR="003A485C" w:rsidRPr="00996BA3" w:rsidRDefault="00FB6769"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suprafața rotundă naturală</w:t>
            </w:r>
          </w:p>
        </w:tc>
        <w:tc>
          <w:tcPr>
            <w:tcW w:w="3358" w:type="dxa"/>
          </w:tcPr>
          <w:p w:rsidR="003A485C" w:rsidRPr="00996BA3" w:rsidRDefault="003A485C" w:rsidP="003A485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UK</w:t>
            </w:r>
          </w:p>
          <w:p w:rsidR="003A485C" w:rsidRPr="00996BA3" w:rsidRDefault="003A485C" w:rsidP="003A485C">
            <w:pPr>
              <w:jc w:val="both"/>
              <w:rPr>
                <w:rFonts w:ascii="Times New Roman" w:eastAsia="MS Mincho" w:hAnsi="Times New Roman" w:cs="Times New Roman"/>
                <w:sz w:val="24"/>
                <w:szCs w:val="24"/>
                <w:lang w:eastAsia="ja-JP"/>
              </w:rPr>
            </w:pPr>
          </w:p>
        </w:tc>
      </w:tr>
      <w:tr w:rsidR="003A485C" w:rsidRPr="00996BA3" w:rsidTr="009272DE">
        <w:tc>
          <w:tcPr>
            <w:tcW w:w="696" w:type="dxa"/>
          </w:tcPr>
          <w:p w:rsidR="003A485C" w:rsidRPr="00996BA3" w:rsidRDefault="009272DE"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2406" w:type="dxa"/>
          </w:tcPr>
          <w:p w:rsidR="003830EC" w:rsidRPr="00996BA3" w:rsidRDefault="003830EC" w:rsidP="003830E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Cryphonectria parasitica</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(Murrill) Barr.</w:t>
            </w:r>
          </w:p>
          <w:p w:rsidR="003A485C" w:rsidRPr="00996BA3" w:rsidRDefault="003A485C" w:rsidP="003830EC">
            <w:pPr>
              <w:jc w:val="both"/>
              <w:rPr>
                <w:rFonts w:ascii="Times New Roman" w:eastAsia="MS Mincho" w:hAnsi="Times New Roman" w:cs="Times New Roman"/>
                <w:sz w:val="24"/>
                <w:szCs w:val="24"/>
                <w:lang w:eastAsia="ja-JP"/>
              </w:rPr>
            </w:pPr>
          </w:p>
        </w:tc>
        <w:tc>
          <w:tcPr>
            <w:tcW w:w="3111"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Lemn</w:t>
            </w:r>
            <w:r w:rsidR="00181C86" w:rsidRPr="00996BA3">
              <w:rPr>
                <w:rFonts w:ascii="Times New Roman" w:eastAsia="MS Mincho" w:hAnsi="Times New Roman" w:cs="Times New Roman"/>
                <w:sz w:val="24"/>
                <w:szCs w:val="24"/>
                <w:lang w:eastAsia="ja-JP"/>
              </w:rPr>
              <w:t>ul</w:t>
            </w:r>
            <w:r w:rsidRPr="00996BA3">
              <w:rPr>
                <w:rFonts w:ascii="Times New Roman" w:eastAsia="MS Mincho" w:hAnsi="Times New Roman" w:cs="Times New Roman"/>
                <w:sz w:val="24"/>
                <w:szCs w:val="24"/>
                <w:lang w:eastAsia="ja-JP"/>
              </w:rPr>
              <w:t>, exclusiv lemnul fără</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scoarță, scoarța izolată și</w:t>
            </w:r>
          </w:p>
          <w:p w:rsidR="003A485C" w:rsidRPr="00996BA3" w:rsidRDefault="00B758C1"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destinate plantării </w:t>
            </w:r>
            <w:r w:rsidR="003830EC" w:rsidRPr="00996BA3">
              <w:rPr>
                <w:rFonts w:ascii="Times New Roman" w:eastAsia="MS Mincho" w:hAnsi="Times New Roman" w:cs="Times New Roman"/>
                <w:sz w:val="24"/>
                <w:szCs w:val="24"/>
                <w:lang w:eastAsia="ja-JP"/>
              </w:rPr>
              <w:t xml:space="preserve">de </w:t>
            </w:r>
            <w:r w:rsidR="003830EC" w:rsidRPr="00996BA3">
              <w:rPr>
                <w:rFonts w:ascii="Times New Roman" w:eastAsia="MS Mincho" w:hAnsi="Times New Roman" w:cs="Times New Roman"/>
                <w:i/>
                <w:sz w:val="24"/>
                <w:szCs w:val="24"/>
                <w:lang w:eastAsia="ja-JP"/>
              </w:rPr>
              <w:t>Castanea</w:t>
            </w:r>
            <w:r w:rsidR="003830EC" w:rsidRPr="00996BA3">
              <w:rPr>
                <w:rFonts w:ascii="Times New Roman" w:eastAsia="MS Mincho" w:hAnsi="Times New Roman" w:cs="Times New Roman"/>
                <w:sz w:val="24"/>
                <w:szCs w:val="24"/>
                <w:lang w:eastAsia="ja-JP"/>
              </w:rPr>
              <w:t xml:space="preserve"> Mill.</w:t>
            </w:r>
          </w:p>
        </w:tc>
        <w:tc>
          <w:tcPr>
            <w:tcW w:w="3358"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CZ, IRL, S, UK</w:t>
            </w:r>
          </w:p>
          <w:p w:rsidR="003A485C" w:rsidRPr="00996BA3" w:rsidRDefault="003A485C" w:rsidP="003830EC">
            <w:pPr>
              <w:jc w:val="both"/>
              <w:rPr>
                <w:rFonts w:ascii="Times New Roman" w:eastAsia="MS Mincho" w:hAnsi="Times New Roman" w:cs="Times New Roman"/>
                <w:sz w:val="24"/>
                <w:szCs w:val="24"/>
                <w:lang w:eastAsia="ja-JP"/>
              </w:rPr>
            </w:pPr>
          </w:p>
        </w:tc>
      </w:tr>
      <w:tr w:rsidR="003A485C" w:rsidRPr="00996BA3" w:rsidTr="009272DE">
        <w:tc>
          <w:tcPr>
            <w:tcW w:w="696" w:type="dxa"/>
          </w:tcPr>
          <w:p w:rsidR="003A485C" w:rsidRPr="00996BA3" w:rsidRDefault="009272DE" w:rsidP="009272DE">
            <w:pPr>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r w:rsidR="003830EC" w:rsidRPr="00996BA3">
              <w:rPr>
                <w:rFonts w:ascii="Times New Roman" w:eastAsia="MS Mincho" w:hAnsi="Times New Roman" w:cs="Times New Roman"/>
                <w:sz w:val="24"/>
                <w:szCs w:val="24"/>
                <w:lang w:eastAsia="ja-JP"/>
              </w:rPr>
              <w:t>.</w:t>
            </w:r>
          </w:p>
        </w:tc>
        <w:tc>
          <w:tcPr>
            <w:tcW w:w="2406" w:type="dxa"/>
          </w:tcPr>
          <w:p w:rsidR="003830EC" w:rsidRPr="00996BA3" w:rsidRDefault="00D94ABA" w:rsidP="003830E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Glomer</w:t>
            </w:r>
            <w:r w:rsidR="00F2717C" w:rsidRPr="00996BA3">
              <w:rPr>
                <w:rFonts w:ascii="Times New Roman" w:eastAsia="MS Mincho" w:hAnsi="Times New Roman" w:cs="Times New Roman"/>
                <w:i/>
                <w:sz w:val="24"/>
                <w:szCs w:val="24"/>
                <w:lang w:eastAsia="ja-JP"/>
              </w:rPr>
              <w:t>e</w:t>
            </w:r>
            <w:r w:rsidRPr="00996BA3">
              <w:rPr>
                <w:rFonts w:ascii="Times New Roman" w:eastAsia="MS Mincho" w:hAnsi="Times New Roman" w:cs="Times New Roman"/>
                <w:i/>
                <w:sz w:val="24"/>
                <w:szCs w:val="24"/>
                <w:lang w:eastAsia="ja-JP"/>
              </w:rPr>
              <w:t xml:space="preserve">lla </w:t>
            </w:r>
            <w:r w:rsidR="003830EC" w:rsidRPr="00996BA3">
              <w:rPr>
                <w:rFonts w:ascii="Times New Roman" w:eastAsia="MS Mincho" w:hAnsi="Times New Roman" w:cs="Times New Roman"/>
                <w:i/>
                <w:sz w:val="24"/>
                <w:szCs w:val="24"/>
                <w:lang w:eastAsia="ja-JP"/>
              </w:rPr>
              <w:t>gossypii</w:t>
            </w:r>
          </w:p>
          <w:p w:rsidR="003A485C" w:rsidRPr="00996BA3" w:rsidRDefault="00FB6769" w:rsidP="00FB676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Edgerton</w:t>
            </w:r>
          </w:p>
        </w:tc>
        <w:tc>
          <w:tcPr>
            <w:tcW w:w="3111" w:type="dxa"/>
          </w:tcPr>
          <w:p w:rsidR="003A485C" w:rsidRPr="00996BA3" w:rsidRDefault="000963A1" w:rsidP="00F2717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Semințe și fructe </w:t>
            </w:r>
            <w:r w:rsidR="003830EC" w:rsidRPr="00996BA3">
              <w:rPr>
                <w:rFonts w:ascii="Times New Roman" w:eastAsia="MS Mincho" w:hAnsi="Times New Roman" w:cs="Times New Roman"/>
                <w:sz w:val="24"/>
                <w:szCs w:val="24"/>
                <w:lang w:eastAsia="ja-JP"/>
              </w:rPr>
              <w:t>(capsule) de</w:t>
            </w:r>
            <w:r w:rsidR="00FB6769" w:rsidRPr="00996BA3">
              <w:rPr>
                <w:rFonts w:ascii="Times New Roman" w:eastAsia="MS Mincho" w:hAnsi="Times New Roman" w:cs="Times New Roman"/>
                <w:i/>
                <w:sz w:val="24"/>
                <w:szCs w:val="24"/>
                <w:lang w:eastAsia="ja-JP"/>
              </w:rPr>
              <w:t xml:space="preserve"> Gossypium spp.</w:t>
            </w:r>
          </w:p>
        </w:tc>
        <w:tc>
          <w:tcPr>
            <w:tcW w:w="3358"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EL</w:t>
            </w:r>
          </w:p>
          <w:p w:rsidR="003A485C" w:rsidRPr="00996BA3" w:rsidRDefault="003A485C" w:rsidP="003A485C">
            <w:pPr>
              <w:jc w:val="center"/>
              <w:rPr>
                <w:rFonts w:ascii="Times New Roman" w:eastAsia="MS Mincho" w:hAnsi="Times New Roman" w:cs="Times New Roman"/>
                <w:sz w:val="24"/>
                <w:szCs w:val="24"/>
                <w:lang w:eastAsia="ja-JP"/>
              </w:rPr>
            </w:pPr>
          </w:p>
        </w:tc>
      </w:tr>
      <w:tr w:rsidR="003830EC" w:rsidRPr="00996BA3" w:rsidTr="009272DE">
        <w:tc>
          <w:tcPr>
            <w:tcW w:w="696" w:type="dxa"/>
          </w:tcPr>
          <w:p w:rsidR="003830EC" w:rsidRPr="00996BA3" w:rsidRDefault="009272DE" w:rsidP="009272DE">
            <w:pPr>
              <w:rPr>
                <w:rFonts w:ascii="Times New Roman" w:eastAsia="MS Mincho" w:hAnsi="Times New Roman" w:cs="Times New Roman"/>
                <w:b/>
                <w:sz w:val="24"/>
                <w:szCs w:val="24"/>
                <w:lang w:eastAsia="ja-JP"/>
              </w:rPr>
            </w:pPr>
            <w:r w:rsidRPr="00996BA3">
              <w:rPr>
                <w:rFonts w:ascii="Times New Roman" w:eastAsia="MS Mincho" w:hAnsi="Times New Roman" w:cs="Times New Roman"/>
                <w:sz w:val="24"/>
                <w:szCs w:val="24"/>
                <w:lang w:eastAsia="ja-JP"/>
              </w:rPr>
              <w:t>4</w:t>
            </w:r>
            <w:r w:rsidR="003830EC" w:rsidRPr="00996BA3">
              <w:rPr>
                <w:rFonts w:ascii="Times New Roman" w:eastAsia="MS Mincho" w:hAnsi="Times New Roman" w:cs="Times New Roman"/>
                <w:sz w:val="24"/>
                <w:szCs w:val="24"/>
                <w:lang w:eastAsia="ja-JP"/>
              </w:rPr>
              <w:t>.</w:t>
            </w:r>
          </w:p>
        </w:tc>
        <w:tc>
          <w:tcPr>
            <w:tcW w:w="2406" w:type="dxa"/>
          </w:tcPr>
          <w:p w:rsidR="003830EC" w:rsidRPr="00996BA3" w:rsidRDefault="003830EC" w:rsidP="003830E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Gremmeniella abietina</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(Lag.) Morelet</w:t>
            </w:r>
          </w:p>
          <w:p w:rsidR="003830EC" w:rsidRPr="00996BA3" w:rsidRDefault="003830EC" w:rsidP="003830EC">
            <w:pPr>
              <w:jc w:val="both"/>
              <w:rPr>
                <w:rFonts w:ascii="Times New Roman" w:eastAsia="MS Mincho" w:hAnsi="Times New Roman" w:cs="Times New Roman"/>
                <w:b/>
                <w:sz w:val="24"/>
                <w:szCs w:val="24"/>
                <w:lang w:eastAsia="ja-JP"/>
              </w:rPr>
            </w:pPr>
          </w:p>
        </w:tc>
        <w:tc>
          <w:tcPr>
            <w:tcW w:w="3111"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Abies</w:t>
            </w:r>
            <w:r w:rsidR="000963A1"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Larix</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Picea</w:t>
            </w:r>
            <w:r w:rsidR="000963A1" w:rsidRPr="00996BA3">
              <w:rPr>
                <w:rFonts w:ascii="Times New Roman" w:eastAsia="MS Mincho" w:hAnsi="Times New Roman" w:cs="Times New Roman"/>
                <w:sz w:val="24"/>
                <w:szCs w:val="24"/>
                <w:lang w:eastAsia="ja-JP"/>
              </w:rPr>
              <w:t xml:space="preserve"> A. Dietr.,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și </w:t>
            </w:r>
            <w:r w:rsidRPr="00996BA3">
              <w:rPr>
                <w:rFonts w:ascii="Times New Roman" w:eastAsia="MS Mincho" w:hAnsi="Times New Roman" w:cs="Times New Roman"/>
                <w:i/>
                <w:sz w:val="24"/>
                <w:szCs w:val="24"/>
                <w:lang w:eastAsia="ja-JP"/>
              </w:rPr>
              <w:t>Pseudotsuga</w:t>
            </w:r>
            <w:r w:rsidR="000963A1" w:rsidRPr="00996BA3">
              <w:rPr>
                <w:rFonts w:ascii="Times New Roman" w:eastAsia="MS Mincho" w:hAnsi="Times New Roman" w:cs="Times New Roman"/>
                <w:sz w:val="24"/>
                <w:szCs w:val="24"/>
                <w:lang w:eastAsia="ja-JP"/>
              </w:rPr>
              <w:t xml:space="preserve"> Carr., destinate plantării, </w:t>
            </w:r>
            <w:r w:rsidR="00FB6769" w:rsidRPr="00996BA3">
              <w:rPr>
                <w:rFonts w:ascii="Times New Roman" w:eastAsia="MS Mincho" w:hAnsi="Times New Roman" w:cs="Times New Roman"/>
                <w:sz w:val="24"/>
                <w:szCs w:val="24"/>
                <w:lang w:eastAsia="ja-JP"/>
              </w:rPr>
              <w:t>altele decât semințele</w:t>
            </w:r>
          </w:p>
        </w:tc>
        <w:tc>
          <w:tcPr>
            <w:tcW w:w="3358"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UK (Irlanda de Nord)</w:t>
            </w:r>
          </w:p>
          <w:p w:rsidR="003830EC" w:rsidRPr="00996BA3" w:rsidRDefault="003830EC" w:rsidP="003830EC">
            <w:pPr>
              <w:jc w:val="both"/>
              <w:rPr>
                <w:rFonts w:ascii="Times New Roman" w:eastAsia="MS Mincho" w:hAnsi="Times New Roman" w:cs="Times New Roman"/>
                <w:sz w:val="24"/>
                <w:szCs w:val="24"/>
                <w:lang w:eastAsia="ja-JP"/>
              </w:rPr>
            </w:pPr>
          </w:p>
        </w:tc>
      </w:tr>
      <w:tr w:rsidR="003830EC" w:rsidRPr="00996BA3" w:rsidTr="009272DE">
        <w:tc>
          <w:tcPr>
            <w:tcW w:w="696" w:type="dxa"/>
          </w:tcPr>
          <w:p w:rsidR="003830EC" w:rsidRPr="00996BA3" w:rsidRDefault="009272DE" w:rsidP="009272DE">
            <w:pPr>
              <w:rPr>
                <w:rFonts w:ascii="Times New Roman" w:eastAsia="MS Mincho" w:hAnsi="Times New Roman" w:cs="Times New Roman"/>
                <w:b/>
                <w:sz w:val="24"/>
                <w:szCs w:val="24"/>
                <w:lang w:eastAsia="ja-JP"/>
              </w:rPr>
            </w:pPr>
            <w:r w:rsidRPr="00996BA3">
              <w:rPr>
                <w:rFonts w:ascii="Times New Roman" w:eastAsia="MS Mincho" w:hAnsi="Times New Roman" w:cs="Times New Roman"/>
                <w:sz w:val="24"/>
                <w:szCs w:val="24"/>
                <w:lang w:eastAsia="ja-JP"/>
              </w:rPr>
              <w:t>5</w:t>
            </w:r>
            <w:r w:rsidR="003830EC" w:rsidRPr="00996BA3">
              <w:rPr>
                <w:rFonts w:ascii="Times New Roman" w:eastAsia="MS Mincho" w:hAnsi="Times New Roman" w:cs="Times New Roman"/>
                <w:sz w:val="24"/>
                <w:szCs w:val="24"/>
                <w:lang w:eastAsia="ja-JP"/>
              </w:rPr>
              <w:t>.</w:t>
            </w:r>
          </w:p>
        </w:tc>
        <w:tc>
          <w:tcPr>
            <w:tcW w:w="2406" w:type="dxa"/>
          </w:tcPr>
          <w:p w:rsidR="003830EC" w:rsidRPr="00996BA3" w:rsidRDefault="003830EC" w:rsidP="003830EC">
            <w:pPr>
              <w:jc w:val="both"/>
              <w:rPr>
                <w:rFonts w:ascii="Times New Roman" w:eastAsia="MS Mincho" w:hAnsi="Times New Roman" w:cs="Times New Roman"/>
                <w:i/>
                <w:sz w:val="24"/>
                <w:szCs w:val="24"/>
                <w:lang w:eastAsia="ja-JP"/>
              </w:rPr>
            </w:pPr>
            <w:r w:rsidRPr="00996BA3">
              <w:rPr>
                <w:rFonts w:ascii="Times New Roman" w:eastAsia="MS Mincho" w:hAnsi="Times New Roman" w:cs="Times New Roman"/>
                <w:i/>
                <w:sz w:val="24"/>
                <w:szCs w:val="24"/>
                <w:lang w:eastAsia="ja-JP"/>
              </w:rPr>
              <w:t>Hypoxylon mammatum</w:t>
            </w:r>
          </w:p>
          <w:p w:rsidR="003830EC" w:rsidRPr="00996BA3" w:rsidRDefault="00FB6769"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(Wahl.) J. Miller</w:t>
            </w:r>
          </w:p>
        </w:tc>
        <w:tc>
          <w:tcPr>
            <w:tcW w:w="3111"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Populus</w:t>
            </w:r>
            <w:r w:rsidRPr="00996BA3">
              <w:rPr>
                <w:rFonts w:ascii="Times New Roman" w:eastAsia="MS Mincho" w:hAnsi="Times New Roman" w:cs="Times New Roman"/>
                <w:sz w:val="24"/>
                <w:szCs w:val="24"/>
                <w:lang w:eastAsia="ja-JP"/>
              </w:rPr>
              <w:t xml:space="preserve"> L.,</w:t>
            </w:r>
          </w:p>
          <w:p w:rsidR="003830EC" w:rsidRPr="00996BA3" w:rsidRDefault="000963A1"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destinate plantării, altele </w:t>
            </w:r>
            <w:r w:rsidR="00FB6769" w:rsidRPr="00996BA3">
              <w:rPr>
                <w:rFonts w:ascii="Times New Roman" w:eastAsia="MS Mincho" w:hAnsi="Times New Roman" w:cs="Times New Roman"/>
                <w:sz w:val="24"/>
                <w:szCs w:val="24"/>
                <w:lang w:eastAsia="ja-JP"/>
              </w:rPr>
              <w:t>decât semințele</w:t>
            </w:r>
          </w:p>
        </w:tc>
        <w:tc>
          <w:tcPr>
            <w:tcW w:w="3358"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IRL, UK (Irlanda de Nord)</w:t>
            </w:r>
          </w:p>
          <w:p w:rsidR="003830EC" w:rsidRPr="00996BA3" w:rsidRDefault="003830EC" w:rsidP="003830EC">
            <w:pPr>
              <w:jc w:val="both"/>
              <w:rPr>
                <w:rFonts w:ascii="Times New Roman" w:eastAsia="MS Mincho" w:hAnsi="Times New Roman" w:cs="Times New Roman"/>
                <w:sz w:val="24"/>
                <w:szCs w:val="24"/>
                <w:lang w:eastAsia="ja-JP"/>
              </w:rPr>
            </w:pPr>
          </w:p>
        </w:tc>
      </w:tr>
    </w:tbl>
    <w:p w:rsidR="00464312" w:rsidRPr="00996BA3" w:rsidRDefault="00464312" w:rsidP="001B5ABE">
      <w:pPr>
        <w:jc w:val="both"/>
        <w:rPr>
          <w:rFonts w:ascii="Times New Roman" w:eastAsia="MS Mincho" w:hAnsi="Times New Roman" w:cs="Times New Roman"/>
          <w:b/>
          <w:sz w:val="24"/>
          <w:szCs w:val="24"/>
          <w:lang w:eastAsia="ja-JP"/>
        </w:rPr>
      </w:pPr>
    </w:p>
    <w:p w:rsidR="001B5ABE" w:rsidRPr="00996BA3" w:rsidRDefault="001C4A71"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 xml:space="preserve">IV. </w:t>
      </w:r>
      <w:r w:rsidR="00F2717C" w:rsidRPr="00996BA3">
        <w:rPr>
          <w:rFonts w:ascii="Times New Roman" w:eastAsia="MS Mincho" w:hAnsi="Times New Roman" w:cs="Times New Roman"/>
          <w:b/>
          <w:sz w:val="24"/>
          <w:szCs w:val="24"/>
          <w:lang w:eastAsia="ja-JP"/>
        </w:rPr>
        <w:t>Virusuri şi organisme analoage</w:t>
      </w:r>
    </w:p>
    <w:tbl>
      <w:tblPr>
        <w:tblStyle w:val="a3"/>
        <w:tblW w:w="0" w:type="auto"/>
        <w:tblLook w:val="04A0" w:firstRow="1" w:lastRow="0" w:firstColumn="1" w:lastColumn="0" w:noHBand="0" w:noVBand="1"/>
      </w:tblPr>
      <w:tblGrid>
        <w:gridCol w:w="675"/>
        <w:gridCol w:w="2410"/>
        <w:gridCol w:w="3119"/>
        <w:gridCol w:w="3367"/>
      </w:tblGrid>
      <w:tr w:rsidR="003830EC" w:rsidRPr="00996BA3" w:rsidTr="003830EC">
        <w:tc>
          <w:tcPr>
            <w:tcW w:w="675" w:type="dxa"/>
          </w:tcPr>
          <w:p w:rsidR="003830EC" w:rsidRPr="00996BA3" w:rsidRDefault="003830EC" w:rsidP="003830EC">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3830EC" w:rsidRPr="00996BA3" w:rsidRDefault="003830EC" w:rsidP="003830EC">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ord</w:t>
            </w:r>
          </w:p>
        </w:tc>
        <w:tc>
          <w:tcPr>
            <w:tcW w:w="2410" w:type="dxa"/>
          </w:tcPr>
          <w:p w:rsidR="003830EC" w:rsidRPr="00996BA3" w:rsidRDefault="003830EC"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Specia</w:t>
            </w:r>
          </w:p>
        </w:tc>
        <w:tc>
          <w:tcPr>
            <w:tcW w:w="3119" w:type="dxa"/>
          </w:tcPr>
          <w:p w:rsidR="003830EC" w:rsidRPr="00996BA3" w:rsidRDefault="003830EC" w:rsidP="001B5ABE">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Obiectul contaminării</w:t>
            </w:r>
          </w:p>
        </w:tc>
        <w:tc>
          <w:tcPr>
            <w:tcW w:w="3367" w:type="dxa"/>
          </w:tcPr>
          <w:p w:rsidR="003830EC" w:rsidRPr="00996BA3" w:rsidRDefault="003830EC" w:rsidP="003830EC">
            <w:pPr>
              <w:jc w:val="both"/>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Zonă/zone protejate</w:t>
            </w:r>
          </w:p>
          <w:p w:rsidR="003830EC" w:rsidRPr="00996BA3" w:rsidRDefault="003830EC" w:rsidP="001B5ABE">
            <w:pPr>
              <w:jc w:val="both"/>
              <w:rPr>
                <w:rFonts w:ascii="Times New Roman" w:eastAsia="MS Mincho" w:hAnsi="Times New Roman" w:cs="Times New Roman"/>
                <w:b/>
                <w:sz w:val="24"/>
                <w:szCs w:val="24"/>
                <w:lang w:eastAsia="ja-JP"/>
              </w:rPr>
            </w:pPr>
          </w:p>
        </w:tc>
      </w:tr>
      <w:tr w:rsidR="003830EC" w:rsidRPr="00996BA3" w:rsidTr="003830EC">
        <w:tc>
          <w:tcPr>
            <w:tcW w:w="675"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2410" w:type="dxa"/>
          </w:tcPr>
          <w:p w:rsidR="003830EC" w:rsidRPr="00996BA3" w:rsidRDefault="0014053E"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Virusul „Citrus tristeza” </w:t>
            </w:r>
            <w:r w:rsidR="003830EC" w:rsidRPr="00996BA3">
              <w:rPr>
                <w:rFonts w:ascii="Times New Roman" w:eastAsia="MS Mincho" w:hAnsi="Times New Roman" w:cs="Times New Roman"/>
                <w:sz w:val="24"/>
                <w:szCs w:val="24"/>
                <w:lang w:eastAsia="ja-JP"/>
              </w:rPr>
              <w:t>(sușe europene)</w:t>
            </w:r>
          </w:p>
          <w:p w:rsidR="003830EC" w:rsidRPr="00996BA3" w:rsidRDefault="003830EC" w:rsidP="001B5ABE">
            <w:pPr>
              <w:jc w:val="both"/>
              <w:rPr>
                <w:rFonts w:ascii="Times New Roman" w:eastAsia="MS Mincho" w:hAnsi="Times New Roman" w:cs="Times New Roman"/>
                <w:sz w:val="24"/>
                <w:szCs w:val="24"/>
                <w:lang w:eastAsia="ja-JP"/>
              </w:rPr>
            </w:pPr>
          </w:p>
        </w:tc>
        <w:tc>
          <w:tcPr>
            <w:tcW w:w="3119"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Fructe </w:t>
            </w:r>
            <w:r w:rsidR="00F2717C" w:rsidRPr="00996BA3">
              <w:rPr>
                <w:rFonts w:ascii="Times New Roman" w:eastAsia="MS Mincho" w:hAnsi="Times New Roman" w:cs="Times New Roman"/>
                <w:sz w:val="24"/>
                <w:szCs w:val="24"/>
                <w:lang w:eastAsia="ja-JP"/>
              </w:rPr>
              <w:t>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Citrus </w:t>
            </w:r>
            <w:r w:rsidRPr="00996BA3">
              <w:rPr>
                <w:rFonts w:ascii="Times New Roman" w:eastAsia="MS Mincho" w:hAnsi="Times New Roman" w:cs="Times New Roman"/>
                <w:sz w:val="24"/>
                <w:szCs w:val="24"/>
                <w:lang w:eastAsia="ja-JP"/>
              </w:rPr>
              <w:t>L.,</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Swingle, </w:t>
            </w:r>
            <w:r w:rsidRPr="00996BA3">
              <w:rPr>
                <w:rFonts w:ascii="Times New Roman" w:eastAsia="MS Mincho" w:hAnsi="Times New Roman" w:cs="Times New Roman"/>
                <w:i/>
                <w:sz w:val="24"/>
                <w:szCs w:val="24"/>
                <w:lang w:eastAsia="ja-JP"/>
              </w:rPr>
              <w:t>Poncirus</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Raf. și hibrizii acesto</w:t>
            </w:r>
            <w:r w:rsidR="00EE493E" w:rsidRPr="00996BA3">
              <w:rPr>
                <w:rFonts w:ascii="Times New Roman" w:eastAsia="MS Mincho" w:hAnsi="Times New Roman" w:cs="Times New Roman"/>
                <w:sz w:val="24"/>
                <w:szCs w:val="24"/>
                <w:lang w:eastAsia="ja-JP"/>
              </w:rPr>
              <w:t>ra inclusiv frunze și pedunculi</w:t>
            </w:r>
          </w:p>
        </w:tc>
        <w:tc>
          <w:tcPr>
            <w:tcW w:w="3367" w:type="dxa"/>
          </w:tcPr>
          <w:p w:rsidR="003830EC" w:rsidRPr="00996BA3" w:rsidRDefault="00EE493E"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EL (cu excepția unităților regionale Argolida </w:t>
            </w:r>
            <w:r w:rsidR="003830EC" w:rsidRPr="00996BA3">
              <w:rPr>
                <w:rFonts w:ascii="Times New Roman" w:eastAsia="MS Mincho" w:hAnsi="Times New Roman" w:cs="Times New Roman"/>
                <w:sz w:val="24"/>
                <w:szCs w:val="24"/>
                <w:lang w:eastAsia="ja-JP"/>
              </w:rPr>
              <w:t>ș</w:t>
            </w:r>
            <w:r w:rsidRPr="00996BA3">
              <w:rPr>
                <w:rFonts w:ascii="Times New Roman" w:eastAsia="MS Mincho" w:hAnsi="Times New Roman" w:cs="Times New Roman"/>
                <w:sz w:val="24"/>
                <w:szCs w:val="24"/>
                <w:lang w:eastAsia="ja-JP"/>
              </w:rPr>
              <w:t xml:space="preserve">i Chania), M, P (cu </w:t>
            </w:r>
            <w:r w:rsidR="003830EC" w:rsidRPr="00996BA3">
              <w:rPr>
                <w:rFonts w:ascii="Times New Roman" w:eastAsia="MS Mincho" w:hAnsi="Times New Roman" w:cs="Times New Roman"/>
                <w:sz w:val="24"/>
                <w:szCs w:val="24"/>
                <w:lang w:eastAsia="ja-JP"/>
              </w:rPr>
              <w:t>excepția Algarve și</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Madeira)</w:t>
            </w:r>
          </w:p>
        </w:tc>
      </w:tr>
      <w:tr w:rsidR="003830EC" w:rsidRPr="00996BA3" w:rsidTr="003830EC">
        <w:tc>
          <w:tcPr>
            <w:tcW w:w="675"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2.</w:t>
            </w:r>
          </w:p>
        </w:tc>
        <w:tc>
          <w:tcPr>
            <w:tcW w:w="2410"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Grapevine flavescence</w:t>
            </w:r>
          </w:p>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dorée MLO</w:t>
            </w:r>
          </w:p>
          <w:p w:rsidR="003830EC" w:rsidRPr="00996BA3" w:rsidRDefault="003830EC" w:rsidP="001B5ABE">
            <w:pPr>
              <w:jc w:val="both"/>
              <w:rPr>
                <w:rFonts w:ascii="Times New Roman" w:eastAsia="MS Mincho" w:hAnsi="Times New Roman" w:cs="Times New Roman"/>
                <w:sz w:val="24"/>
                <w:szCs w:val="24"/>
                <w:lang w:eastAsia="ja-JP"/>
              </w:rPr>
            </w:pPr>
          </w:p>
        </w:tc>
        <w:tc>
          <w:tcPr>
            <w:tcW w:w="3119" w:type="dxa"/>
          </w:tcPr>
          <w:p w:rsidR="003830EC" w:rsidRPr="00996BA3" w:rsidRDefault="003830EC" w:rsidP="001B5ABE">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w:t>
            </w:r>
            <w:r w:rsidR="00F2717C" w:rsidRPr="00996BA3">
              <w:rPr>
                <w:rFonts w:ascii="Times New Roman" w:eastAsia="MS Mincho" w:hAnsi="Times New Roman" w:cs="Times New Roman"/>
                <w:sz w:val="24"/>
                <w:szCs w:val="24"/>
                <w:lang w:eastAsia="ja-JP"/>
              </w:rPr>
              <w:t>le</w:t>
            </w:r>
            <w:r w:rsidRPr="00996BA3">
              <w:rPr>
                <w:rFonts w:ascii="Times New Roman" w:eastAsia="MS Mincho" w:hAnsi="Times New Roman" w:cs="Times New Roman"/>
                <w:sz w:val="24"/>
                <w:szCs w:val="24"/>
                <w:lang w:eastAsia="ja-JP"/>
              </w:rPr>
              <w:t xml:space="preserve"> </w:t>
            </w:r>
            <w:r w:rsidR="00F2717C" w:rsidRPr="00996BA3">
              <w:rPr>
                <w:rFonts w:ascii="Times New Roman" w:eastAsia="MS Mincho" w:hAnsi="Times New Roman" w:cs="Times New Roman"/>
                <w:sz w:val="24"/>
                <w:szCs w:val="24"/>
                <w:lang w:eastAsia="ja-JP"/>
              </w:rPr>
              <w:t>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w:t>
            </w:r>
            <w:r w:rsidR="00F2717C" w:rsidRPr="00996BA3">
              <w:rPr>
                <w:rFonts w:ascii="Times New Roman" w:eastAsia="MS Mincho" w:hAnsi="Times New Roman" w:cs="Times New Roman"/>
                <w:sz w:val="24"/>
                <w:szCs w:val="24"/>
                <w:lang w:eastAsia="ja-JP"/>
              </w:rPr>
              <w:t>altele decât fructul și semințele</w:t>
            </w:r>
            <w:r w:rsidR="00F2717C" w:rsidRPr="00996BA3" w:rsidDel="00F2717C">
              <w:rPr>
                <w:rFonts w:ascii="Times New Roman" w:eastAsia="MS Mincho" w:hAnsi="Times New Roman" w:cs="Times New Roman"/>
                <w:sz w:val="24"/>
                <w:szCs w:val="24"/>
                <w:lang w:eastAsia="ja-JP"/>
              </w:rPr>
              <w:t xml:space="preserve"> </w:t>
            </w:r>
          </w:p>
        </w:tc>
        <w:tc>
          <w:tcPr>
            <w:tcW w:w="3367" w:type="dxa"/>
          </w:tcPr>
          <w:p w:rsidR="003830EC" w:rsidRPr="00996BA3" w:rsidRDefault="003830EC" w:rsidP="003830EC">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CZ, FR (Alsac</w:t>
            </w:r>
            <w:r w:rsidR="00EE493E" w:rsidRPr="00996BA3">
              <w:rPr>
                <w:rFonts w:ascii="Times New Roman" w:eastAsia="MS Mincho" w:hAnsi="Times New Roman" w:cs="Times New Roman"/>
                <w:sz w:val="24"/>
                <w:szCs w:val="24"/>
                <w:lang w:eastAsia="ja-JP"/>
              </w:rPr>
              <w:t>ia, Champagne-Ardenne, Picardia</w:t>
            </w:r>
            <w:r w:rsidR="00181C86"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(depart</w:t>
            </w:r>
            <w:r w:rsidR="000963A1" w:rsidRPr="00996BA3">
              <w:rPr>
                <w:rFonts w:ascii="Times New Roman" w:eastAsia="MS Mincho" w:hAnsi="Times New Roman" w:cs="Times New Roman"/>
                <w:sz w:val="24"/>
                <w:szCs w:val="24"/>
                <w:lang w:eastAsia="ja-JP"/>
              </w:rPr>
              <w:t xml:space="preserve">amentul Aisne), Ile de </w:t>
            </w:r>
            <w:r w:rsidR="00EE493E" w:rsidRPr="00996BA3">
              <w:rPr>
                <w:rFonts w:ascii="Times New Roman" w:eastAsia="MS Mincho" w:hAnsi="Times New Roman" w:cs="Times New Roman"/>
                <w:sz w:val="24"/>
                <w:szCs w:val="24"/>
                <w:lang w:eastAsia="ja-JP"/>
              </w:rPr>
              <w:lastRenderedPageBreak/>
              <w:t xml:space="preserve">France (comunele Citry, </w:t>
            </w:r>
            <w:r w:rsidRPr="00996BA3">
              <w:rPr>
                <w:rFonts w:ascii="Times New Roman" w:eastAsia="MS Mincho" w:hAnsi="Times New Roman" w:cs="Times New Roman"/>
                <w:sz w:val="24"/>
                <w:szCs w:val="24"/>
                <w:lang w:eastAsia="ja-JP"/>
              </w:rPr>
              <w:t>Nanteu</w:t>
            </w:r>
            <w:r w:rsidR="00EE493E" w:rsidRPr="00996BA3">
              <w:rPr>
                <w:rFonts w:ascii="Times New Roman" w:eastAsia="MS Mincho" w:hAnsi="Times New Roman" w:cs="Times New Roman"/>
                <w:sz w:val="24"/>
                <w:szCs w:val="24"/>
                <w:lang w:eastAsia="ja-JP"/>
              </w:rPr>
              <w:t xml:space="preserve">il-sur-Marne și Saâcysur-Marne) </w:t>
            </w:r>
            <w:r w:rsidRPr="00996BA3">
              <w:rPr>
                <w:rFonts w:ascii="Times New Roman" w:eastAsia="MS Mincho" w:hAnsi="Times New Roman" w:cs="Times New Roman"/>
                <w:sz w:val="24"/>
                <w:szCs w:val="24"/>
                <w:lang w:eastAsia="ja-JP"/>
              </w:rPr>
              <w:t>ș</w:t>
            </w:r>
            <w:r w:rsidR="00EE493E" w:rsidRPr="00996BA3">
              <w:rPr>
                <w:rFonts w:ascii="Times New Roman" w:eastAsia="MS Mincho" w:hAnsi="Times New Roman" w:cs="Times New Roman"/>
                <w:sz w:val="24"/>
                <w:szCs w:val="24"/>
                <w:lang w:eastAsia="ja-JP"/>
              </w:rPr>
              <w:t xml:space="preserve">i Lorena), I (Apulia, Basilicata și </w:t>
            </w:r>
            <w:r w:rsidRPr="00996BA3">
              <w:rPr>
                <w:rFonts w:ascii="Times New Roman" w:eastAsia="MS Mincho" w:hAnsi="Times New Roman" w:cs="Times New Roman"/>
                <w:sz w:val="24"/>
                <w:szCs w:val="24"/>
                <w:lang w:eastAsia="ja-JP"/>
              </w:rPr>
              <w:t>Sardinia)</w:t>
            </w:r>
          </w:p>
        </w:tc>
      </w:tr>
    </w:tbl>
    <w:p w:rsidR="000D160F" w:rsidRPr="00996BA3" w:rsidRDefault="000D160F" w:rsidP="001B5ABE">
      <w:pPr>
        <w:jc w:val="both"/>
        <w:rPr>
          <w:rFonts w:ascii="Times New Roman" w:eastAsia="MS Mincho" w:hAnsi="Times New Roman" w:cs="Times New Roman"/>
          <w:sz w:val="24"/>
          <w:szCs w:val="24"/>
          <w:highlight w:val="green"/>
          <w:lang w:eastAsia="ja-JP"/>
        </w:rPr>
      </w:pPr>
    </w:p>
    <w:p w:rsidR="00A46E21" w:rsidRPr="00996BA3" w:rsidRDefault="00A46E21" w:rsidP="000D160F">
      <w:pPr>
        <w:jc w:val="right"/>
        <w:rPr>
          <w:rFonts w:ascii="Times New Roman" w:eastAsia="MS Mincho" w:hAnsi="Times New Roman" w:cs="Times New Roman"/>
          <w:i/>
          <w:sz w:val="28"/>
          <w:szCs w:val="28"/>
          <w:lang w:eastAsia="ja-JP"/>
        </w:rPr>
      </w:pPr>
    </w:p>
    <w:p w:rsidR="000D160F" w:rsidRPr="00996BA3" w:rsidRDefault="000D160F" w:rsidP="000D160F">
      <w:pPr>
        <w:jc w:val="right"/>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Anexa nr.3</w:t>
      </w:r>
    </w:p>
    <w:p w:rsidR="000D160F" w:rsidRPr="00996BA3" w:rsidRDefault="000D160F" w:rsidP="000D160F">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la Hotărîrea Guvernului nr.356</w:t>
      </w:r>
    </w:p>
    <w:p w:rsidR="000D160F" w:rsidRPr="00996BA3" w:rsidRDefault="000D160F" w:rsidP="000D160F">
      <w:pPr>
        <w:jc w:val="right"/>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din 31 mai 2012</w:t>
      </w:r>
    </w:p>
    <w:p w:rsidR="000057E9" w:rsidRPr="00996BA3" w:rsidRDefault="000057E9" w:rsidP="000D160F">
      <w:pPr>
        <w:jc w:val="right"/>
        <w:rPr>
          <w:rFonts w:ascii="Times New Roman" w:eastAsia="MS Mincho" w:hAnsi="Times New Roman" w:cs="Times New Roman"/>
          <w:sz w:val="28"/>
          <w:szCs w:val="28"/>
          <w:lang w:eastAsia="ja-JP"/>
        </w:rPr>
      </w:pPr>
    </w:p>
    <w:p w:rsidR="00CA0743" w:rsidRPr="00996BA3" w:rsidRDefault="00CA0743" w:rsidP="00CA0743">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LISTA</w:t>
      </w:r>
    </w:p>
    <w:p w:rsidR="00CA0743" w:rsidRPr="00996BA3" w:rsidRDefault="00CA0743" w:rsidP="00CA0743">
      <w:pPr>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plantelor, produselor vegetale şi a bunurilor conexe a căror introducere în R</w:t>
      </w:r>
      <w:r w:rsidR="00260BEE" w:rsidRPr="00996BA3">
        <w:rPr>
          <w:rFonts w:ascii="Times New Roman" w:eastAsia="MS Mincho" w:hAnsi="Times New Roman" w:cs="Times New Roman"/>
          <w:b/>
          <w:sz w:val="28"/>
          <w:szCs w:val="28"/>
          <w:lang w:eastAsia="ja-JP"/>
        </w:rPr>
        <w:t>epublica</w:t>
      </w:r>
      <w:r w:rsidRPr="00996BA3">
        <w:rPr>
          <w:rFonts w:ascii="Times New Roman" w:eastAsia="MS Mincho" w:hAnsi="Times New Roman" w:cs="Times New Roman"/>
          <w:b/>
          <w:sz w:val="28"/>
          <w:szCs w:val="28"/>
          <w:lang w:eastAsia="ja-JP"/>
        </w:rPr>
        <w:t xml:space="preserve"> Moldova este interzisă</w:t>
      </w:r>
    </w:p>
    <w:p w:rsidR="00350E16" w:rsidRPr="00996BA3" w:rsidRDefault="00350E16" w:rsidP="00CA0743">
      <w:pPr>
        <w:jc w:val="center"/>
        <w:rPr>
          <w:rFonts w:ascii="Times New Roman" w:eastAsia="MS Mincho" w:hAnsi="Times New Roman" w:cs="Times New Roman"/>
          <w:b/>
          <w:sz w:val="28"/>
          <w:szCs w:val="28"/>
          <w:lang w:eastAsia="ja-JP"/>
        </w:rPr>
      </w:pPr>
    </w:p>
    <w:p w:rsidR="00464312" w:rsidRPr="00996BA3" w:rsidRDefault="00CA0743" w:rsidP="007500BE">
      <w:pPr>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ab/>
        <w:t>1.</w:t>
      </w:r>
      <w:r w:rsidR="007500BE" w:rsidRPr="00996BA3">
        <w:rPr>
          <w:rFonts w:ascii="Times New Roman" w:eastAsia="MS Mincho" w:hAnsi="Times New Roman" w:cs="Times New Roman"/>
          <w:i/>
          <w:sz w:val="28"/>
          <w:szCs w:val="28"/>
          <w:lang w:eastAsia="ja-JP"/>
        </w:rPr>
        <w:t xml:space="preserve"> Lista plantelor, produselor vegetale şi a bunur</w:t>
      </w:r>
      <w:r w:rsidR="00350E16" w:rsidRPr="00996BA3">
        <w:rPr>
          <w:rFonts w:ascii="Times New Roman" w:eastAsia="MS Mincho" w:hAnsi="Times New Roman" w:cs="Times New Roman"/>
          <w:i/>
          <w:sz w:val="28"/>
          <w:szCs w:val="28"/>
          <w:lang w:eastAsia="ja-JP"/>
        </w:rPr>
        <w:t>ilor conexe a căror introducere</w:t>
      </w:r>
      <w:r w:rsidR="00260BEE" w:rsidRPr="00996BA3">
        <w:rPr>
          <w:rFonts w:ascii="Times New Roman" w:eastAsia="MS Mincho" w:hAnsi="Times New Roman" w:cs="Times New Roman"/>
          <w:i/>
          <w:sz w:val="28"/>
          <w:szCs w:val="28"/>
          <w:lang w:eastAsia="ja-JP"/>
        </w:rPr>
        <w:t xml:space="preserve"> în Republica </w:t>
      </w:r>
      <w:r w:rsidR="007500BE" w:rsidRPr="00996BA3">
        <w:rPr>
          <w:rFonts w:ascii="Times New Roman" w:eastAsia="MS Mincho" w:hAnsi="Times New Roman" w:cs="Times New Roman"/>
          <w:i/>
          <w:sz w:val="28"/>
          <w:szCs w:val="28"/>
          <w:lang w:eastAsia="ja-JP"/>
        </w:rPr>
        <w:t>Moldova este interzisă</w:t>
      </w:r>
      <w:r w:rsidR="00464312" w:rsidRPr="00996BA3">
        <w:rPr>
          <w:rFonts w:ascii="Times New Roman" w:eastAsia="MS Mincho" w:hAnsi="Times New Roman" w:cs="Times New Roman"/>
          <w:i/>
          <w:sz w:val="28"/>
          <w:szCs w:val="28"/>
          <w:lang w:eastAsia="ja-JP"/>
        </w:rPr>
        <w:t>,</w:t>
      </w:r>
      <w:r w:rsidR="007500BE" w:rsidRPr="00996BA3">
        <w:rPr>
          <w:rFonts w:ascii="Times New Roman" w:eastAsia="MS Mincho" w:hAnsi="Times New Roman" w:cs="Times New Roman"/>
          <w:i/>
          <w:sz w:val="28"/>
          <w:szCs w:val="28"/>
          <w:lang w:eastAsia="ja-JP"/>
        </w:rPr>
        <w:t xml:space="preserve"> transpune anexa III a Directivei 2000/29 CE a Consiliului din 8 mai 2000 privind măsurile de protecţie împotriva introducerii în Comunitate a unor organisme dăunătoare plantelor sau produselor vegetale şi împotriva răspîndirii lor în Comunitate (publicată în Jurnalul Oficial al Uniunii Europene (JOCE. nr. L 169 din 10 iulie 2000) modific</w:t>
      </w:r>
      <w:r w:rsidR="00464312" w:rsidRPr="00996BA3">
        <w:rPr>
          <w:rFonts w:ascii="Times New Roman" w:eastAsia="MS Mincho" w:hAnsi="Times New Roman" w:cs="Times New Roman"/>
          <w:i/>
          <w:sz w:val="28"/>
          <w:szCs w:val="28"/>
          <w:lang w:eastAsia="ja-JP"/>
        </w:rPr>
        <w:t xml:space="preserve">ată și completată prin </w:t>
      </w:r>
    </w:p>
    <w:p w:rsidR="00464312" w:rsidRPr="00996BA3" w:rsidRDefault="007500BE" w:rsidP="00464312">
      <w:pPr>
        <w:ind w:firstLine="851"/>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Directiva 2014/78/UE a Comisiei din 17 iunie 2014 de modificare a anexelor I, II, III, IV şi V la Directiva 2000/29/CE a Consiliului privind măsurile de protecţie împotriva introducerii în Comunitate a unor organisme dăunătoare plantelor sau produselor vegetale şi împotriva răspândirii lor în Comunitate (publicată în JOUE. Nr. L 183/23 din 24 iunie 2014) şi</w:t>
      </w:r>
    </w:p>
    <w:p w:rsidR="007500BE" w:rsidRPr="00996BA3" w:rsidRDefault="007500BE" w:rsidP="00464312">
      <w:pPr>
        <w:ind w:firstLine="851"/>
        <w:jc w:val="both"/>
        <w:rPr>
          <w:rFonts w:ascii="Times New Roman" w:eastAsia="MS Mincho" w:hAnsi="Times New Roman" w:cs="Times New Roman"/>
          <w:i/>
          <w:sz w:val="28"/>
          <w:szCs w:val="28"/>
          <w:lang w:eastAsia="ja-JP"/>
        </w:rPr>
      </w:pPr>
      <w:r w:rsidRPr="00996BA3">
        <w:rPr>
          <w:rFonts w:ascii="Times New Roman" w:eastAsia="MS Mincho" w:hAnsi="Times New Roman" w:cs="Times New Roman"/>
          <w:i/>
          <w:sz w:val="28"/>
          <w:szCs w:val="28"/>
          <w:lang w:eastAsia="ja-JP"/>
        </w:rPr>
        <w:t>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răspândirii lor în Comunita</w:t>
      </w:r>
      <w:r w:rsidR="007869D9" w:rsidRPr="00996BA3">
        <w:rPr>
          <w:rFonts w:ascii="Times New Roman" w:eastAsia="MS Mincho" w:hAnsi="Times New Roman" w:cs="Times New Roman"/>
          <w:i/>
          <w:sz w:val="28"/>
          <w:szCs w:val="28"/>
          <w:lang w:eastAsia="ja-JP"/>
        </w:rPr>
        <w:t>te</w:t>
      </w:r>
      <w:r w:rsidRPr="00996BA3">
        <w:rPr>
          <w:rFonts w:ascii="Times New Roman" w:eastAsia="MS Mincho" w:hAnsi="Times New Roman" w:cs="Times New Roman"/>
          <w:i/>
          <w:sz w:val="28"/>
          <w:szCs w:val="28"/>
          <w:lang w:eastAsia="ja-JP"/>
        </w:rPr>
        <w:t>.</w:t>
      </w:r>
    </w:p>
    <w:p w:rsidR="00CA0743" w:rsidRPr="00996BA3" w:rsidRDefault="00CA0743" w:rsidP="00EE493E">
      <w:pPr>
        <w:spacing w:line="240" w:lineRule="auto"/>
        <w:jc w:val="right"/>
        <w:rPr>
          <w:rFonts w:ascii="Times New Roman" w:eastAsia="MS Mincho" w:hAnsi="Times New Roman" w:cs="Times New Roman"/>
          <w:sz w:val="28"/>
          <w:szCs w:val="28"/>
          <w:lang w:eastAsia="ja-JP"/>
        </w:rPr>
      </w:pPr>
    </w:p>
    <w:p w:rsidR="000057E9" w:rsidRPr="00996BA3" w:rsidRDefault="000057E9" w:rsidP="00EE493E">
      <w:pPr>
        <w:spacing w:line="240" w:lineRule="auto"/>
        <w:jc w:val="center"/>
        <w:rPr>
          <w:rFonts w:ascii="Times New Roman" w:eastAsia="MS Mincho" w:hAnsi="Times New Roman" w:cs="Times New Roman"/>
          <w:sz w:val="28"/>
          <w:szCs w:val="28"/>
          <w:lang w:eastAsia="ja-JP"/>
        </w:rPr>
      </w:pPr>
      <w:r w:rsidRPr="00996BA3">
        <w:rPr>
          <w:rFonts w:ascii="Times New Roman" w:eastAsia="MS Mincho" w:hAnsi="Times New Roman" w:cs="Times New Roman"/>
          <w:b/>
          <w:sz w:val="28"/>
          <w:szCs w:val="28"/>
          <w:lang w:eastAsia="ja-JP"/>
        </w:rPr>
        <w:t>Secţiunea 1</w:t>
      </w:r>
    </w:p>
    <w:p w:rsidR="001C4A71" w:rsidRPr="00996BA3" w:rsidRDefault="001C4A71" w:rsidP="00EE493E">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Plantele, produsele vegetale şi</w:t>
      </w:r>
      <w:r w:rsidRPr="00996BA3">
        <w:rPr>
          <w:rFonts w:ascii="Times New Roman" w:eastAsia="MS Mincho" w:hAnsi="Times New Roman" w:cs="Times New Roman"/>
          <w:b/>
          <w:color w:val="FF0000"/>
          <w:sz w:val="28"/>
          <w:szCs w:val="28"/>
          <w:lang w:eastAsia="ja-JP"/>
        </w:rPr>
        <w:t xml:space="preserve"> </w:t>
      </w:r>
      <w:r w:rsidR="000D160F" w:rsidRPr="00996BA3">
        <w:rPr>
          <w:rFonts w:ascii="Times New Roman" w:eastAsia="MS Mincho" w:hAnsi="Times New Roman" w:cs="Times New Roman"/>
          <w:b/>
          <w:sz w:val="28"/>
          <w:szCs w:val="28"/>
          <w:lang w:eastAsia="ja-JP"/>
        </w:rPr>
        <w:t>alte bunuri</w:t>
      </w:r>
      <w:r w:rsidRPr="00996BA3">
        <w:rPr>
          <w:rFonts w:ascii="Times New Roman" w:eastAsia="MS Mincho" w:hAnsi="Times New Roman" w:cs="Times New Roman"/>
          <w:b/>
          <w:sz w:val="28"/>
          <w:szCs w:val="28"/>
          <w:lang w:eastAsia="ja-JP"/>
        </w:rPr>
        <w:t xml:space="preserve"> conexe a căror introducere şi răspîndire în Republica Moldova este interzisă</w:t>
      </w:r>
    </w:p>
    <w:p w:rsidR="001300CD" w:rsidRPr="00996BA3" w:rsidRDefault="001300CD" w:rsidP="00F82431">
      <w:pPr>
        <w:jc w:val="center"/>
        <w:rPr>
          <w:rFonts w:ascii="Times New Roman" w:eastAsia="MS Mincho" w:hAnsi="Times New Roman" w:cs="Times New Roman"/>
          <w:b/>
          <w:sz w:val="28"/>
          <w:szCs w:val="28"/>
          <w:lang w:eastAsia="ja-JP"/>
        </w:rPr>
      </w:pPr>
    </w:p>
    <w:tbl>
      <w:tblPr>
        <w:tblW w:w="5000" w:type="pct"/>
        <w:tblLook w:val="01E0" w:firstRow="1" w:lastRow="1" w:firstColumn="1" w:lastColumn="1" w:noHBand="0" w:noVBand="0"/>
      </w:tblPr>
      <w:tblGrid>
        <w:gridCol w:w="682"/>
        <w:gridCol w:w="4728"/>
        <w:gridCol w:w="4161"/>
      </w:tblGrid>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0D160F">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1C4A71" w:rsidRPr="00996BA3" w:rsidRDefault="001C4A71" w:rsidP="000D160F">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b/>
                <w:sz w:val="24"/>
                <w:szCs w:val="24"/>
                <w:lang w:eastAsia="ja-JP"/>
              </w:rPr>
              <w:t>d/o</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0D160F">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Descriere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0D160F">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Ţara de origine</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Abies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Cedrus</w:t>
            </w:r>
            <w:r w:rsidRPr="00996BA3">
              <w:rPr>
                <w:rFonts w:ascii="Times New Roman" w:eastAsia="MS Mincho" w:hAnsi="Times New Roman" w:cs="Times New Roman"/>
                <w:sz w:val="24"/>
                <w:szCs w:val="24"/>
                <w:lang w:eastAsia="ja-JP"/>
              </w:rPr>
              <w:t xml:space="preserve"> Trew, </w:t>
            </w:r>
            <w:r w:rsidRPr="00996BA3">
              <w:rPr>
                <w:rFonts w:ascii="Times New Roman" w:eastAsia="MS Mincho" w:hAnsi="Times New Roman" w:cs="Times New Roman"/>
                <w:i/>
                <w:sz w:val="24"/>
                <w:szCs w:val="24"/>
                <w:lang w:eastAsia="ja-JP"/>
              </w:rPr>
              <w:t>Chamaecyparis</w:t>
            </w:r>
            <w:r w:rsidRPr="00996BA3">
              <w:rPr>
                <w:rFonts w:ascii="Times New Roman" w:eastAsia="MS Mincho" w:hAnsi="Times New Roman" w:cs="Times New Roman"/>
                <w:sz w:val="24"/>
                <w:szCs w:val="24"/>
                <w:lang w:eastAsia="ja-JP"/>
              </w:rPr>
              <w:t xml:space="preserve"> Spach, </w:t>
            </w:r>
            <w:r w:rsidRPr="00996BA3">
              <w:rPr>
                <w:rFonts w:ascii="Times New Roman" w:eastAsia="MS Mincho" w:hAnsi="Times New Roman" w:cs="Times New Roman"/>
                <w:i/>
                <w:sz w:val="24"/>
                <w:szCs w:val="24"/>
                <w:lang w:eastAsia="ja-JP"/>
              </w:rPr>
              <w:t>Juniperus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 xml:space="preserve">Larix </w:t>
            </w:r>
            <w:r w:rsidRPr="00996BA3">
              <w:rPr>
                <w:rFonts w:ascii="Times New Roman" w:eastAsia="MS Mincho" w:hAnsi="Times New Roman" w:cs="Times New Roman"/>
                <w:sz w:val="24"/>
                <w:szCs w:val="24"/>
                <w:lang w:eastAsia="ja-JP"/>
              </w:rPr>
              <w:t xml:space="preserve">Mill., </w:t>
            </w:r>
            <w:r w:rsidRPr="00996BA3">
              <w:rPr>
                <w:rFonts w:ascii="Times New Roman" w:eastAsia="MS Mincho" w:hAnsi="Times New Roman" w:cs="Times New Roman"/>
                <w:i/>
                <w:sz w:val="24"/>
                <w:szCs w:val="24"/>
                <w:lang w:eastAsia="ja-JP"/>
              </w:rPr>
              <w:t>Picea</w:t>
            </w:r>
            <w:r w:rsidRPr="00996BA3">
              <w:rPr>
                <w:rFonts w:ascii="Times New Roman" w:eastAsia="MS Mincho" w:hAnsi="Times New Roman" w:cs="Times New Roman"/>
                <w:sz w:val="24"/>
                <w:szCs w:val="24"/>
                <w:lang w:eastAsia="ja-JP"/>
              </w:rPr>
              <w:t xml:space="preserve"> A. </w:t>
            </w:r>
            <w:r w:rsidRPr="00996BA3">
              <w:rPr>
                <w:rFonts w:ascii="Times New Roman" w:eastAsia="MS Mincho" w:hAnsi="Times New Roman" w:cs="Times New Roman"/>
                <w:i/>
                <w:sz w:val="24"/>
                <w:szCs w:val="24"/>
                <w:lang w:eastAsia="ja-JP"/>
              </w:rPr>
              <w:t>Dietr</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Pinus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Pseudotsuga</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lastRenderedPageBreak/>
              <w:t xml:space="preserve">Carr. şi </w:t>
            </w:r>
            <w:r w:rsidRPr="00996BA3">
              <w:rPr>
                <w:rFonts w:ascii="Times New Roman" w:eastAsia="MS Mincho" w:hAnsi="Times New Roman" w:cs="Times New Roman"/>
                <w:i/>
                <w:sz w:val="24"/>
                <w:szCs w:val="24"/>
                <w:lang w:eastAsia="ja-JP"/>
              </w:rPr>
              <w:t>Tsuga</w:t>
            </w:r>
            <w:r w:rsidRPr="00996BA3">
              <w:rPr>
                <w:rFonts w:ascii="Times New Roman" w:eastAsia="MS Mincho" w:hAnsi="Times New Roman" w:cs="Times New Roman"/>
                <w:sz w:val="24"/>
                <w:szCs w:val="24"/>
                <w:lang w:eastAsia="ja-JP"/>
              </w:rPr>
              <w:t xml:space="preserve"> Carr., altele decît fructul şi seminţele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Ţările noneuropene</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2.</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Castanea</w:t>
            </w:r>
            <w:r w:rsidRPr="00996BA3">
              <w:rPr>
                <w:rFonts w:ascii="Times New Roman" w:eastAsia="MS Mincho" w:hAnsi="Times New Roman" w:cs="Times New Roman"/>
                <w:sz w:val="24"/>
                <w:szCs w:val="24"/>
                <w:lang w:eastAsia="ja-JP"/>
              </w:rPr>
              <w:t xml:space="preserve"> Mill. şi </w:t>
            </w:r>
            <w:r w:rsidRPr="00996BA3">
              <w:rPr>
                <w:rFonts w:ascii="Times New Roman" w:eastAsia="MS Mincho" w:hAnsi="Times New Roman" w:cs="Times New Roman"/>
                <w:i/>
                <w:sz w:val="24"/>
                <w:szCs w:val="24"/>
                <w:lang w:eastAsia="ja-JP"/>
              </w:rPr>
              <w:t>Que</w:t>
            </w:r>
            <w:r w:rsidR="00AA3960" w:rsidRPr="00996BA3">
              <w:rPr>
                <w:rFonts w:ascii="Times New Roman" w:eastAsia="MS Mincho" w:hAnsi="Times New Roman" w:cs="Times New Roman"/>
                <w:i/>
                <w:sz w:val="24"/>
                <w:szCs w:val="24"/>
                <w:lang w:eastAsia="ja-JP"/>
              </w:rPr>
              <w:t>r</w:t>
            </w:r>
            <w:r w:rsidRPr="00996BA3">
              <w:rPr>
                <w:rFonts w:ascii="Times New Roman" w:eastAsia="MS Mincho" w:hAnsi="Times New Roman" w:cs="Times New Roman"/>
                <w:i/>
                <w:sz w:val="24"/>
                <w:szCs w:val="24"/>
                <w:lang w:eastAsia="ja-JP"/>
              </w:rPr>
              <w:t>cus</w:t>
            </w:r>
            <w:r w:rsidRPr="00996BA3">
              <w:rPr>
                <w:rFonts w:ascii="Times New Roman" w:eastAsia="MS Mincho" w:hAnsi="Times New Roman" w:cs="Times New Roman"/>
                <w:sz w:val="24"/>
                <w:szCs w:val="24"/>
                <w:lang w:eastAsia="ja-JP"/>
              </w:rPr>
              <w:t xml:space="preserve"> L., cu frunze, altele decît fructul şi seminţele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noneuropene</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3.</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Populus</w:t>
            </w:r>
            <w:r w:rsidRPr="00996BA3">
              <w:rPr>
                <w:rFonts w:ascii="Times New Roman" w:eastAsia="MS Mincho" w:hAnsi="Times New Roman" w:cs="Times New Roman"/>
                <w:sz w:val="24"/>
                <w:szCs w:val="24"/>
                <w:lang w:eastAsia="ja-JP"/>
              </w:rPr>
              <w:t xml:space="preserve"> L., cu frunze, altele decît fructul şi seminţele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din America de Nord</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4.</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Scoarţa izolată de </w:t>
            </w:r>
            <w:r w:rsidRPr="00996BA3">
              <w:rPr>
                <w:rFonts w:ascii="Times New Roman" w:eastAsia="MS Mincho" w:hAnsi="Times New Roman" w:cs="Times New Roman"/>
                <w:i/>
                <w:sz w:val="24"/>
                <w:szCs w:val="24"/>
                <w:lang w:eastAsia="ja-JP"/>
              </w:rPr>
              <w:t>Castanea</w:t>
            </w:r>
            <w:r w:rsidRPr="00996BA3">
              <w:rPr>
                <w:rFonts w:ascii="Times New Roman" w:eastAsia="MS Mincho" w:hAnsi="Times New Roman" w:cs="Times New Roman"/>
                <w:sz w:val="24"/>
                <w:szCs w:val="24"/>
                <w:lang w:eastAsia="ja-JP"/>
              </w:rPr>
              <w:t xml:space="preserve"> Mill.</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F3F94">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5.</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Scoarţa izolată de </w:t>
            </w:r>
            <w:r w:rsidRPr="00996BA3">
              <w:rPr>
                <w:rFonts w:ascii="Times New Roman" w:eastAsia="MS Mincho" w:hAnsi="Times New Roman" w:cs="Times New Roman"/>
                <w:i/>
                <w:sz w:val="24"/>
                <w:szCs w:val="24"/>
                <w:lang w:eastAsia="ja-JP"/>
              </w:rPr>
              <w:t>Quercus</w:t>
            </w:r>
            <w:r w:rsidRPr="00996BA3">
              <w:rPr>
                <w:rFonts w:ascii="Times New Roman" w:eastAsia="MS Mincho" w:hAnsi="Times New Roman" w:cs="Times New Roman"/>
                <w:sz w:val="24"/>
                <w:szCs w:val="24"/>
                <w:lang w:eastAsia="ja-JP"/>
              </w:rPr>
              <w:t xml:space="preserve"> L., alta decît </w:t>
            </w:r>
            <w:r w:rsidRPr="00996BA3">
              <w:rPr>
                <w:rFonts w:ascii="Times New Roman" w:eastAsia="MS Mincho" w:hAnsi="Times New Roman" w:cs="Times New Roman"/>
                <w:i/>
                <w:sz w:val="24"/>
                <w:szCs w:val="24"/>
                <w:lang w:eastAsia="ja-JP"/>
              </w:rPr>
              <w:t>Quercus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suber</w:t>
            </w:r>
            <w:r w:rsidRPr="00996BA3">
              <w:rPr>
                <w:rFonts w:ascii="Times New Roman" w:eastAsia="MS Mincho" w:hAnsi="Times New Roman" w:cs="Times New Roman"/>
                <w:sz w:val="24"/>
                <w:szCs w:val="24"/>
                <w:lang w:eastAsia="ja-JP"/>
              </w:rPr>
              <w:t xml:space="preserve"> L.</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din America de Nord</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6.</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Scoarţa izolată de </w:t>
            </w:r>
            <w:r w:rsidRPr="00996BA3">
              <w:rPr>
                <w:rFonts w:ascii="Times New Roman" w:eastAsia="MS Mincho" w:hAnsi="Times New Roman" w:cs="Times New Roman"/>
                <w:i/>
                <w:sz w:val="24"/>
                <w:szCs w:val="24"/>
                <w:lang w:eastAsia="ja-JP"/>
              </w:rPr>
              <w:t xml:space="preserve">Acer </w:t>
            </w:r>
            <w:r w:rsidRPr="00996BA3">
              <w:rPr>
                <w:rFonts w:ascii="Times New Roman" w:eastAsia="MS Mincho" w:hAnsi="Times New Roman" w:cs="Times New Roman"/>
                <w:sz w:val="24"/>
                <w:szCs w:val="24"/>
                <w:lang w:eastAsia="ja-JP"/>
              </w:rPr>
              <w:t>saccharrum Marsh.</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din America de Nord</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7.</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Scoarţa izolată de </w:t>
            </w:r>
            <w:r w:rsidRPr="00996BA3">
              <w:rPr>
                <w:rFonts w:ascii="Times New Roman" w:eastAsia="MS Mincho" w:hAnsi="Times New Roman" w:cs="Times New Roman"/>
                <w:i/>
                <w:sz w:val="24"/>
                <w:szCs w:val="24"/>
                <w:lang w:eastAsia="ja-JP"/>
              </w:rPr>
              <w:t>Populus</w:t>
            </w:r>
            <w:r w:rsidRPr="00996BA3">
              <w:rPr>
                <w:rFonts w:ascii="Times New Roman" w:eastAsia="MS Mincho" w:hAnsi="Times New Roman" w:cs="Times New Roman"/>
                <w:sz w:val="24"/>
                <w:szCs w:val="24"/>
                <w:lang w:eastAsia="ja-JP"/>
              </w:rPr>
              <w:t xml:space="preserve"> L. </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de pe continentul american</w:t>
            </w:r>
          </w:p>
        </w:tc>
      </w:tr>
      <w:tr w:rsidR="001C4A71" w:rsidRPr="00996BA3" w:rsidTr="009F3F94">
        <w:trPr>
          <w:trHeight w:val="1386"/>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F3F94">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8.</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F3F94">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Chaenomeles</w:t>
            </w:r>
            <w:r w:rsidRPr="00996BA3">
              <w:rPr>
                <w:rFonts w:ascii="Times New Roman" w:eastAsia="MS Mincho" w:hAnsi="Times New Roman" w:cs="Times New Roman"/>
                <w:sz w:val="24"/>
                <w:szCs w:val="24"/>
                <w:lang w:eastAsia="ja-JP"/>
              </w:rPr>
              <w:t xml:space="preserve"> Ldl.,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w:t>
            </w:r>
            <w:r w:rsidRPr="00996BA3">
              <w:rPr>
                <w:rFonts w:ascii="Times New Roman" w:eastAsia="MS Mincho" w:hAnsi="Times New Roman" w:cs="Times New Roman"/>
                <w:i/>
                <w:sz w:val="24"/>
                <w:szCs w:val="24"/>
                <w:lang w:eastAsia="ja-JP"/>
              </w:rPr>
              <w:t>., Crateagus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Malus</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 xml:space="preserve">Prunus </w:t>
            </w:r>
            <w:r w:rsidRPr="00996BA3">
              <w:rPr>
                <w:rFonts w:ascii="Times New Roman" w:eastAsia="MS Mincho" w:hAnsi="Times New Roman" w:cs="Times New Roman"/>
                <w:sz w:val="24"/>
                <w:szCs w:val="24"/>
                <w:lang w:eastAsia="ja-JP"/>
              </w:rPr>
              <w:t xml:space="preserve">L., </w:t>
            </w:r>
            <w:r w:rsidRPr="00996BA3">
              <w:rPr>
                <w:rFonts w:ascii="Times New Roman" w:eastAsia="MS Mincho" w:hAnsi="Times New Roman" w:cs="Times New Roman"/>
                <w:i/>
                <w:sz w:val="24"/>
                <w:szCs w:val="24"/>
                <w:lang w:eastAsia="ja-JP"/>
              </w:rPr>
              <w:t xml:space="preserve">Pyrus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Rosa</w:t>
            </w:r>
            <w:r w:rsidRPr="00996BA3">
              <w:rPr>
                <w:rFonts w:ascii="Times New Roman" w:eastAsia="MS Mincho" w:hAnsi="Times New Roman" w:cs="Times New Roman"/>
                <w:sz w:val="24"/>
                <w:szCs w:val="24"/>
                <w:lang w:eastAsia="ja-JP"/>
              </w:rPr>
              <w:t xml:space="preserve"> L., </w:t>
            </w:r>
            <w:r w:rsidR="009A212B" w:rsidRPr="00996BA3">
              <w:rPr>
                <w:rFonts w:ascii="Times New Roman" w:eastAsia="MS Mincho" w:hAnsi="Times New Roman" w:cs="Times New Roman"/>
                <w:sz w:val="24"/>
                <w:szCs w:val="24"/>
                <w:lang w:eastAsia="ja-JP"/>
              </w:rPr>
              <w:t>destinate plantării</w:t>
            </w:r>
            <w:r w:rsidRPr="00996BA3">
              <w:rPr>
                <w:rFonts w:ascii="Times New Roman" w:eastAsia="MS Mincho" w:hAnsi="Times New Roman" w:cs="Times New Roman"/>
                <w:sz w:val="24"/>
                <w:szCs w:val="24"/>
                <w:lang w:eastAsia="ja-JP"/>
              </w:rPr>
              <w:t>, altele decît plantele în repaus libere de frunze, flori şi fructe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F3F94">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Ţările noneuropene</w:t>
            </w:r>
          </w:p>
          <w:p w:rsidR="001C4A71" w:rsidRPr="00996BA3" w:rsidRDefault="001C4A71" w:rsidP="009F3F94">
            <w:pPr>
              <w:spacing w:line="240" w:lineRule="auto"/>
              <w:jc w:val="both"/>
              <w:rPr>
                <w:rFonts w:ascii="Times New Roman" w:eastAsia="MS Mincho" w:hAnsi="Times New Roman" w:cs="Times New Roman"/>
                <w:sz w:val="24"/>
                <w:szCs w:val="24"/>
                <w:lang w:eastAsia="ja-JP"/>
              </w:rPr>
            </w:pPr>
          </w:p>
          <w:p w:rsidR="001C4A71" w:rsidRPr="00996BA3" w:rsidRDefault="001C4A71" w:rsidP="009F3F94">
            <w:pPr>
              <w:spacing w:line="240" w:lineRule="auto"/>
              <w:jc w:val="both"/>
              <w:rPr>
                <w:rFonts w:ascii="Times New Roman" w:eastAsia="MS Mincho" w:hAnsi="Times New Roman" w:cs="Times New Roman"/>
                <w:sz w:val="24"/>
                <w:szCs w:val="24"/>
                <w:lang w:eastAsia="ja-JP"/>
              </w:rPr>
            </w:pPr>
          </w:p>
          <w:p w:rsidR="001C4A71" w:rsidRPr="00996BA3" w:rsidRDefault="001C4A71" w:rsidP="009F3F94">
            <w:pPr>
              <w:spacing w:line="240" w:lineRule="auto"/>
              <w:jc w:val="both"/>
              <w:rPr>
                <w:rFonts w:ascii="Times New Roman" w:eastAsia="MS Mincho" w:hAnsi="Times New Roman" w:cs="Times New Roman"/>
                <w:sz w:val="24"/>
                <w:szCs w:val="24"/>
                <w:lang w:eastAsia="ja-JP"/>
              </w:rPr>
            </w:pPr>
          </w:p>
        </w:tc>
      </w:tr>
      <w:tr w:rsidR="001C4A71" w:rsidRPr="00996BA3" w:rsidTr="00715181">
        <w:trPr>
          <w:trHeight w:val="843"/>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9.</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715181">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iCs/>
                <w:sz w:val="24"/>
                <w:szCs w:val="24"/>
                <w:lang w:eastAsia="ja-JP"/>
              </w:rPr>
              <w:t>Photinia</w:t>
            </w:r>
            <w:r w:rsidRPr="00996BA3">
              <w:rPr>
                <w:rFonts w:ascii="Times New Roman" w:eastAsia="MS Mincho" w:hAnsi="Times New Roman" w:cs="Times New Roman"/>
                <w:iCs/>
                <w:sz w:val="24"/>
                <w:szCs w:val="24"/>
                <w:lang w:eastAsia="ja-JP"/>
              </w:rPr>
              <w:t xml:space="preserve"> </w:t>
            </w:r>
            <w:r w:rsidRPr="00996BA3">
              <w:rPr>
                <w:rFonts w:ascii="Times New Roman" w:eastAsia="MS Mincho" w:hAnsi="Times New Roman" w:cs="Times New Roman"/>
                <w:sz w:val="24"/>
                <w:szCs w:val="24"/>
                <w:lang w:eastAsia="ja-JP"/>
              </w:rPr>
              <w:t xml:space="preserve">Ldl., </w:t>
            </w:r>
            <w:r w:rsidR="009A212B" w:rsidRPr="00996BA3">
              <w:rPr>
                <w:rFonts w:ascii="Times New Roman" w:eastAsia="MS Mincho" w:hAnsi="Times New Roman" w:cs="Times New Roman"/>
                <w:sz w:val="24"/>
                <w:szCs w:val="24"/>
                <w:lang w:eastAsia="ja-JP"/>
              </w:rPr>
              <w:t>destinate plantării</w:t>
            </w:r>
            <w:r w:rsidRPr="00996BA3">
              <w:rPr>
                <w:rFonts w:ascii="Times New Roman" w:eastAsia="MS Mincho" w:hAnsi="Times New Roman" w:cs="Times New Roman"/>
                <w:sz w:val="24"/>
                <w:szCs w:val="24"/>
                <w:lang w:eastAsia="ja-JP"/>
              </w:rPr>
              <w:t>, altele decît plantele în repaus libere de frunze, flori şi fructe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715181">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Statele Unit</w:t>
            </w:r>
            <w:r w:rsidR="00715181" w:rsidRPr="00996BA3">
              <w:rPr>
                <w:rFonts w:ascii="Times New Roman" w:eastAsia="MS Mincho" w:hAnsi="Times New Roman" w:cs="Times New Roman"/>
                <w:sz w:val="24"/>
                <w:szCs w:val="24"/>
                <w:lang w:eastAsia="ja-JP"/>
              </w:rPr>
              <w:t>e ale Americii, China, Japonia, Coreea de Sud și Corea de Nord</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10.</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Tuberculii de </w:t>
            </w:r>
            <w:r w:rsidRPr="00996BA3">
              <w:rPr>
                <w:rFonts w:ascii="Times New Roman" w:eastAsia="MS Mincho" w:hAnsi="Times New Roman" w:cs="Times New Roman"/>
                <w:i/>
                <w:sz w:val="24"/>
                <w:szCs w:val="24"/>
                <w:lang w:eastAsia="ja-JP"/>
              </w:rPr>
              <w:t>Solanum tuberosum</w:t>
            </w:r>
            <w:r w:rsidRPr="00996BA3">
              <w:rPr>
                <w:rFonts w:ascii="Times New Roman" w:eastAsia="MS Mincho" w:hAnsi="Times New Roman" w:cs="Times New Roman"/>
                <w:sz w:val="24"/>
                <w:szCs w:val="24"/>
                <w:lang w:eastAsia="ja-JP"/>
              </w:rPr>
              <w:t xml:space="preserve"> L., cartofii de sămînţă</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r w:rsidR="001C4A71" w:rsidRPr="00996BA3">
              <w:rPr>
                <w:rFonts w:ascii="Times New Roman" w:eastAsia="MS Mincho" w:hAnsi="Times New Roman" w:cs="Times New Roman"/>
                <w:sz w:val="24"/>
                <w:szCs w:val="24"/>
                <w:lang w:eastAsia="ja-JP"/>
              </w:rPr>
              <w:t>, altele decît Elveţia</w:t>
            </w:r>
          </w:p>
        </w:tc>
      </w:tr>
      <w:tr w:rsidR="001C4A71" w:rsidRPr="00996BA3" w:rsidTr="00972883">
        <w:tc>
          <w:tcPr>
            <w:tcW w:w="356" w:type="pct"/>
            <w:tcBorders>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11.</w:t>
            </w:r>
          </w:p>
        </w:tc>
        <w:tc>
          <w:tcPr>
            <w:tcW w:w="2470" w:type="pct"/>
            <w:tcBorders>
              <w:left w:val="single" w:sz="4" w:space="0" w:color="auto"/>
              <w:bottom w:val="single" w:sz="4" w:space="0" w:color="auto"/>
              <w:right w:val="single" w:sz="4" w:space="0" w:color="auto"/>
            </w:tcBorders>
          </w:tcPr>
          <w:p w:rsidR="001C4A71" w:rsidRPr="00996BA3" w:rsidRDefault="001C4A71" w:rsidP="009A2B22">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care se formează din tuberculi sau stoloni ai speciilor </w:t>
            </w:r>
            <w:r w:rsidRPr="00996BA3">
              <w:rPr>
                <w:rFonts w:ascii="Times New Roman" w:eastAsia="MS Mincho" w:hAnsi="Times New Roman" w:cs="Times New Roman"/>
                <w:i/>
                <w:sz w:val="24"/>
                <w:szCs w:val="24"/>
                <w:lang w:eastAsia="ja-JP"/>
              </w:rPr>
              <w:t xml:space="preserve">Solanum </w:t>
            </w:r>
            <w:r w:rsidRPr="00996BA3">
              <w:rPr>
                <w:rFonts w:ascii="Times New Roman" w:eastAsia="MS Mincho" w:hAnsi="Times New Roman" w:cs="Times New Roman"/>
                <w:sz w:val="24"/>
                <w:szCs w:val="24"/>
                <w:lang w:eastAsia="ja-JP"/>
              </w:rPr>
              <w:t xml:space="preserve">L. sau hibrizii lor, </w:t>
            </w:r>
            <w:r w:rsidR="009A212B" w:rsidRPr="00996BA3">
              <w:rPr>
                <w:rFonts w:ascii="Times New Roman" w:eastAsia="MS Mincho" w:hAnsi="Times New Roman" w:cs="Times New Roman"/>
                <w:sz w:val="24"/>
                <w:szCs w:val="24"/>
                <w:lang w:eastAsia="ja-JP"/>
              </w:rPr>
              <w:t>destinate plantării</w:t>
            </w:r>
            <w:r w:rsidRPr="00996BA3">
              <w:rPr>
                <w:rFonts w:ascii="Times New Roman" w:eastAsia="MS Mincho" w:hAnsi="Times New Roman" w:cs="Times New Roman"/>
                <w:sz w:val="24"/>
                <w:szCs w:val="24"/>
                <w:lang w:eastAsia="ja-JP"/>
              </w:rPr>
              <w:t xml:space="preserve">, altele decît tuberculii de </w:t>
            </w:r>
            <w:r w:rsidRPr="00996BA3">
              <w:rPr>
                <w:rFonts w:ascii="Times New Roman" w:eastAsia="MS Mincho" w:hAnsi="Times New Roman" w:cs="Times New Roman"/>
                <w:i/>
                <w:sz w:val="24"/>
                <w:szCs w:val="24"/>
                <w:lang w:eastAsia="ja-JP"/>
              </w:rPr>
              <w:t>Solanum tuberosum</w:t>
            </w:r>
            <w:r w:rsidRPr="00996BA3">
              <w:rPr>
                <w:rFonts w:ascii="Times New Roman" w:eastAsia="MS Mincho" w:hAnsi="Times New Roman" w:cs="Times New Roman"/>
                <w:sz w:val="24"/>
                <w:szCs w:val="24"/>
                <w:lang w:eastAsia="ja-JP"/>
              </w:rPr>
              <w:t xml:space="preserve"> L., în conformitate cu specificaţiile din pct. 10</w:t>
            </w:r>
            <w:r w:rsidR="009A2B22" w:rsidRPr="00996BA3">
              <w:rPr>
                <w:rFonts w:ascii="Times New Roman" w:eastAsia="MS Mincho" w:hAnsi="Times New Roman" w:cs="Times New Roman"/>
                <w:sz w:val="24"/>
                <w:szCs w:val="24"/>
                <w:lang w:eastAsia="ja-JP"/>
              </w:rPr>
              <w:t xml:space="preserve"> din prezenta </w:t>
            </w:r>
            <w:r w:rsidR="00BF667E" w:rsidRPr="00996BA3">
              <w:rPr>
                <w:rFonts w:ascii="Times New Roman" w:eastAsia="MS Mincho" w:hAnsi="Times New Roman" w:cs="Times New Roman"/>
                <w:sz w:val="24"/>
                <w:szCs w:val="24"/>
                <w:lang w:eastAsia="ja-JP"/>
              </w:rPr>
              <w:t>listă.</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p>
        </w:tc>
      </w:tr>
      <w:tr w:rsidR="001C4A71" w:rsidRPr="00996BA3" w:rsidTr="00972883">
        <w:trPr>
          <w:trHeight w:val="169"/>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12.</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Tuberculii din specia </w:t>
            </w:r>
            <w:r w:rsidRPr="00996BA3">
              <w:rPr>
                <w:rFonts w:ascii="Times New Roman" w:eastAsia="MS Mincho" w:hAnsi="Times New Roman" w:cs="Times New Roman"/>
                <w:i/>
                <w:sz w:val="24"/>
                <w:szCs w:val="24"/>
                <w:lang w:eastAsia="ja-JP"/>
              </w:rPr>
              <w:t xml:space="preserve">Solanum </w:t>
            </w:r>
            <w:r w:rsidRPr="00996BA3">
              <w:rPr>
                <w:rFonts w:ascii="Times New Roman" w:eastAsia="MS Mincho" w:hAnsi="Times New Roman" w:cs="Times New Roman"/>
                <w:sz w:val="24"/>
                <w:szCs w:val="24"/>
                <w:lang w:eastAsia="ja-JP"/>
              </w:rPr>
              <w:t xml:space="preserve">L., şi hibrizii lor, alţii decît cei specificaţi la punctele </w:t>
            </w:r>
            <w:r w:rsidR="004B68C4" w:rsidRPr="00996BA3">
              <w:rPr>
                <w:rFonts w:ascii="Times New Roman" w:eastAsia="MS Mincho" w:hAnsi="Times New Roman" w:cs="Times New Roman"/>
                <w:sz w:val="24"/>
                <w:szCs w:val="24"/>
                <w:lang w:eastAsia="ja-JP"/>
              </w:rPr>
              <w:t>10 şi 11</w:t>
            </w:r>
            <w:r w:rsidR="00BF667E" w:rsidRPr="00996BA3">
              <w:rPr>
                <w:rFonts w:ascii="Times New Roman" w:eastAsia="MS Mincho" w:hAnsi="Times New Roman" w:cs="Times New Roman"/>
                <w:sz w:val="24"/>
                <w:szCs w:val="24"/>
                <w:lang w:eastAsia="ja-JP"/>
              </w:rPr>
              <w:t xml:space="preserve"> </w:t>
            </w:r>
            <w:r w:rsidR="009A2B22" w:rsidRPr="00996BA3">
              <w:rPr>
                <w:rFonts w:ascii="Times New Roman" w:eastAsia="MS Mincho" w:hAnsi="Times New Roman" w:cs="Times New Roman"/>
                <w:sz w:val="24"/>
                <w:szCs w:val="24"/>
                <w:lang w:eastAsia="ja-JP"/>
              </w:rPr>
              <w:t>din prezenta</w:t>
            </w:r>
            <w:r w:rsidR="00BF667E" w:rsidRPr="00996BA3">
              <w:rPr>
                <w:rFonts w:ascii="Times New Roman" w:eastAsia="MS Mincho" w:hAnsi="Times New Roman" w:cs="Times New Roman"/>
                <w:sz w:val="24"/>
                <w:szCs w:val="24"/>
                <w:lang w:eastAsia="ja-JP"/>
              </w:rPr>
              <w:t xml:space="preserve"> listă</w:t>
            </w:r>
            <w:r w:rsidR="004B68C4" w:rsidRPr="00996BA3">
              <w:rPr>
                <w:rFonts w:ascii="Times New Roman" w:eastAsia="MS Mincho" w:hAnsi="Times New Roman" w:cs="Times New Roman"/>
                <w:sz w:val="24"/>
                <w:szCs w:val="24"/>
                <w:lang w:eastAsia="ja-JP"/>
              </w:rPr>
              <w:t>.</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D819E5">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Fără a aduce atingere cerinţelor ce se aplică tuberculilor de cartofi enumerate în Cerinţele speciale pentru introducerea şi circulaţia plantelor, produselor vegetale şi a bunurilor conexe pe teritoriul Republicii Moldova, aprobate prin Hotărîrea Guvernului nr. 594</w:t>
            </w:r>
            <w:r w:rsidR="008822DF">
              <w:rPr>
                <w:rFonts w:ascii="Times New Roman" w:eastAsia="MS Mincho" w:hAnsi="Times New Roman" w:cs="Times New Roman"/>
                <w:sz w:val="24"/>
                <w:szCs w:val="24"/>
                <w:lang w:eastAsia="ja-JP"/>
              </w:rPr>
              <w:t xml:space="preserve"> din 2 august 2011</w:t>
            </w:r>
            <w:r w:rsidR="007F6651" w:rsidRPr="00996BA3">
              <w:rPr>
                <w:rFonts w:ascii="Times New Roman" w:eastAsia="MS Mincho" w:hAnsi="Times New Roman" w:cs="Times New Roman"/>
                <w:sz w:val="24"/>
                <w:szCs w:val="24"/>
                <w:lang w:eastAsia="ja-JP"/>
              </w:rPr>
              <w:t xml:space="preserve"> ţări</w:t>
            </w:r>
            <w:r w:rsidR="008822DF">
              <w:rPr>
                <w:rFonts w:ascii="Times New Roman" w:eastAsia="MS Mincho" w:hAnsi="Times New Roman" w:cs="Times New Roman"/>
                <w:sz w:val="24"/>
                <w:szCs w:val="24"/>
                <w:lang w:eastAsia="ja-JP"/>
              </w:rPr>
              <w:t>le</w:t>
            </w:r>
            <w:r w:rsidRPr="00996BA3">
              <w:rPr>
                <w:rFonts w:ascii="Times New Roman" w:eastAsia="MS Mincho" w:hAnsi="Times New Roman" w:cs="Times New Roman"/>
                <w:sz w:val="24"/>
                <w:szCs w:val="24"/>
                <w:lang w:eastAsia="ja-JP"/>
              </w:rPr>
              <w:t>, altele decît Algeria, Egipt, Israel, Libia, Maroc, Siria, Elveţia, Tunisia şi Tur</w:t>
            </w:r>
            <w:r w:rsidR="008822DF">
              <w:rPr>
                <w:rFonts w:ascii="Times New Roman" w:eastAsia="MS Mincho" w:hAnsi="Times New Roman" w:cs="Times New Roman"/>
                <w:sz w:val="24"/>
                <w:szCs w:val="24"/>
                <w:lang w:eastAsia="ja-JP"/>
              </w:rPr>
              <w:t>cia şi altele decît</w:t>
            </w:r>
            <w:r w:rsidR="007F6651" w:rsidRPr="00996BA3">
              <w:rPr>
                <w:rFonts w:ascii="Times New Roman" w:eastAsia="MS Mincho" w:hAnsi="Times New Roman" w:cs="Times New Roman"/>
                <w:sz w:val="24"/>
                <w:szCs w:val="24"/>
                <w:lang w:eastAsia="ja-JP"/>
              </w:rPr>
              <w:t xml:space="preserve"> ţări</w:t>
            </w:r>
            <w:r w:rsidR="008822DF">
              <w:rPr>
                <w:rFonts w:ascii="Times New Roman" w:eastAsia="MS Mincho" w:hAnsi="Times New Roman" w:cs="Times New Roman"/>
                <w:sz w:val="24"/>
                <w:szCs w:val="24"/>
                <w:lang w:eastAsia="ja-JP"/>
              </w:rPr>
              <w:t>le</w:t>
            </w:r>
            <w:r w:rsidRPr="00996BA3">
              <w:rPr>
                <w:rFonts w:ascii="Times New Roman" w:eastAsia="MS Mincho" w:hAnsi="Times New Roman" w:cs="Times New Roman"/>
                <w:sz w:val="24"/>
                <w:szCs w:val="24"/>
                <w:lang w:eastAsia="ja-JP"/>
              </w:rPr>
              <w:t xml:space="preserve"> din Europa, care fie că sînt recunoscute ca fiind libere de </w:t>
            </w:r>
            <w:r w:rsidRPr="00996BA3">
              <w:rPr>
                <w:rFonts w:ascii="Times New Roman" w:eastAsia="MS Mincho" w:hAnsi="Times New Roman" w:cs="Times New Roman"/>
                <w:i/>
                <w:sz w:val="24"/>
                <w:szCs w:val="24"/>
                <w:lang w:eastAsia="ja-JP"/>
              </w:rPr>
              <w:t>Clavibacter michiganensis</w:t>
            </w:r>
            <w:r w:rsidRPr="00996BA3">
              <w:rPr>
                <w:rFonts w:ascii="Times New Roman" w:eastAsia="MS Mincho" w:hAnsi="Times New Roman" w:cs="Times New Roman"/>
                <w:sz w:val="24"/>
                <w:szCs w:val="24"/>
                <w:lang w:eastAsia="ja-JP"/>
              </w:rPr>
              <w:t xml:space="preserve"> ssp. </w:t>
            </w:r>
            <w:r w:rsidRPr="00996BA3">
              <w:rPr>
                <w:rFonts w:ascii="Times New Roman" w:eastAsia="MS Mincho" w:hAnsi="Times New Roman" w:cs="Times New Roman"/>
                <w:i/>
                <w:sz w:val="24"/>
                <w:szCs w:val="24"/>
                <w:lang w:eastAsia="ja-JP"/>
              </w:rPr>
              <w:t>sepedonicus</w:t>
            </w:r>
            <w:r w:rsidRPr="00996BA3">
              <w:rPr>
                <w:rFonts w:ascii="Times New Roman" w:eastAsia="MS Mincho" w:hAnsi="Times New Roman" w:cs="Times New Roman"/>
                <w:sz w:val="24"/>
                <w:szCs w:val="24"/>
                <w:lang w:eastAsia="ja-JP"/>
              </w:rPr>
              <w:t xml:space="preserve"> (Spieckermann şi Kotthoff)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 xml:space="preserve">., fie că pe teritoriul lor s-au respectat </w:t>
            </w:r>
            <w:r w:rsidR="008822DF">
              <w:rPr>
                <w:rFonts w:ascii="Times New Roman" w:eastAsia="MS Mincho" w:hAnsi="Times New Roman" w:cs="Times New Roman"/>
                <w:sz w:val="24"/>
                <w:szCs w:val="24"/>
                <w:lang w:eastAsia="ja-JP"/>
              </w:rPr>
              <w:t>măsuri</w:t>
            </w:r>
            <w:r w:rsidR="00D819E5">
              <w:rPr>
                <w:rFonts w:ascii="Times New Roman" w:eastAsia="MS Mincho" w:hAnsi="Times New Roman" w:cs="Times New Roman"/>
                <w:sz w:val="24"/>
                <w:szCs w:val="24"/>
                <w:lang w:eastAsia="ja-JP"/>
              </w:rPr>
              <w:t>le</w:t>
            </w:r>
            <w:r w:rsidR="004C6742" w:rsidRPr="00996BA3">
              <w:rPr>
                <w:rFonts w:ascii="Times New Roman" w:eastAsia="MS Mincho" w:hAnsi="Times New Roman" w:cs="Times New Roman"/>
                <w:sz w:val="24"/>
                <w:szCs w:val="24"/>
                <w:lang w:eastAsia="ja-JP"/>
              </w:rPr>
              <w:t xml:space="preserve"> </w:t>
            </w:r>
            <w:r w:rsidR="00D819E5">
              <w:rPr>
                <w:rFonts w:ascii="Times New Roman" w:eastAsia="MS Mincho" w:hAnsi="Times New Roman" w:cs="Times New Roman"/>
                <w:sz w:val="24"/>
                <w:szCs w:val="24"/>
                <w:lang w:eastAsia="ja-JP"/>
              </w:rPr>
              <w:t xml:space="preserve">sau </w:t>
            </w:r>
            <w:r w:rsidRPr="00996BA3">
              <w:rPr>
                <w:rFonts w:ascii="Times New Roman" w:eastAsia="MS Mincho" w:hAnsi="Times New Roman" w:cs="Times New Roman"/>
                <w:sz w:val="24"/>
                <w:szCs w:val="24"/>
                <w:lang w:eastAsia="ja-JP"/>
              </w:rPr>
              <w:t xml:space="preserve">echivalente celor stabilite </w:t>
            </w:r>
            <w:r w:rsidR="004C6742" w:rsidRPr="00996BA3">
              <w:rPr>
                <w:rFonts w:ascii="Times New Roman" w:eastAsia="MS Mincho" w:hAnsi="Times New Roman" w:cs="Times New Roman"/>
                <w:sz w:val="24"/>
                <w:szCs w:val="24"/>
                <w:lang w:eastAsia="ja-JP"/>
              </w:rPr>
              <w:t>în Hotîrărea Guv</w:t>
            </w:r>
            <w:r w:rsidR="00D819E5">
              <w:rPr>
                <w:rFonts w:ascii="Times New Roman" w:eastAsia="MS Mincho" w:hAnsi="Times New Roman" w:cs="Times New Roman"/>
                <w:sz w:val="24"/>
                <w:szCs w:val="24"/>
                <w:lang w:eastAsia="ja-JP"/>
              </w:rPr>
              <w:t>ernului nr. 558 din 22.07.2011 (</w:t>
            </w:r>
            <w:r w:rsidR="004C6742" w:rsidRPr="00996BA3">
              <w:rPr>
                <w:rFonts w:ascii="Times New Roman" w:eastAsia="MS Mincho" w:hAnsi="Times New Roman" w:cs="Times New Roman"/>
                <w:sz w:val="24"/>
                <w:szCs w:val="24"/>
                <w:lang w:eastAsia="ja-JP"/>
              </w:rPr>
              <w:t>anexa nr. 13</w:t>
            </w:r>
            <w:r w:rsidR="00D819E5">
              <w:rPr>
                <w:rFonts w:ascii="Times New Roman" w:eastAsia="MS Mincho" w:hAnsi="Times New Roman" w:cs="Times New Roman"/>
                <w:sz w:val="24"/>
                <w:szCs w:val="24"/>
                <w:lang w:eastAsia="ja-JP"/>
              </w:rPr>
              <w:t>)</w:t>
            </w:r>
            <w:r w:rsidR="004C6742"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p</w:t>
            </w:r>
            <w:r w:rsidR="004C6742" w:rsidRPr="00996BA3">
              <w:rPr>
                <w:rFonts w:ascii="Times New Roman" w:eastAsia="MS Mincho" w:hAnsi="Times New Roman" w:cs="Times New Roman"/>
                <w:sz w:val="24"/>
                <w:szCs w:val="24"/>
                <w:lang w:eastAsia="ja-JP"/>
              </w:rPr>
              <w:t xml:space="preserve">rivind </w:t>
            </w:r>
            <w:r w:rsidRPr="00996BA3">
              <w:rPr>
                <w:rFonts w:ascii="Times New Roman" w:eastAsia="MS Mincho" w:hAnsi="Times New Roman" w:cs="Times New Roman"/>
                <w:sz w:val="24"/>
                <w:szCs w:val="24"/>
                <w:lang w:eastAsia="ja-JP"/>
              </w:rPr>
              <w:t xml:space="preserve"> combaterea </w:t>
            </w:r>
            <w:r w:rsidRPr="00996BA3">
              <w:rPr>
                <w:rFonts w:ascii="Times New Roman" w:eastAsia="MS Mincho" w:hAnsi="Times New Roman" w:cs="Times New Roman"/>
                <w:i/>
                <w:sz w:val="24"/>
                <w:szCs w:val="24"/>
                <w:lang w:eastAsia="ja-JP"/>
              </w:rPr>
              <w:t>Clavibacter michiganensis</w:t>
            </w:r>
            <w:r w:rsidR="004B68C4" w:rsidRPr="00996BA3">
              <w:rPr>
                <w:rFonts w:ascii="Times New Roman" w:eastAsia="MS Mincho" w:hAnsi="Times New Roman" w:cs="Times New Roman"/>
                <w:sz w:val="24"/>
                <w:szCs w:val="24"/>
                <w:lang w:eastAsia="ja-JP"/>
              </w:rPr>
              <w:t xml:space="preserve"> ssp.</w:t>
            </w:r>
            <w:r w:rsidR="00590EAF" w:rsidRPr="00996BA3">
              <w:rPr>
                <w:rFonts w:ascii="Times New Roman" w:eastAsia="MS Mincho" w:hAnsi="Times New Roman" w:cs="Times New Roman"/>
                <w:sz w:val="24"/>
                <w:szCs w:val="24"/>
                <w:lang w:eastAsia="ja-JP"/>
              </w:rPr>
              <w:t xml:space="preserve"> </w:t>
            </w:r>
            <w:r w:rsidR="00590EAF" w:rsidRPr="00996BA3">
              <w:rPr>
                <w:rFonts w:ascii="Times New Roman" w:eastAsia="MS Mincho" w:hAnsi="Times New Roman" w:cs="Times New Roman"/>
                <w:i/>
                <w:sz w:val="24"/>
                <w:szCs w:val="24"/>
                <w:lang w:eastAsia="ja-JP"/>
              </w:rPr>
              <w:t>sepedonicus</w:t>
            </w:r>
            <w:r w:rsidRPr="00996BA3">
              <w:rPr>
                <w:rFonts w:ascii="Times New Roman" w:eastAsia="MS Mincho" w:hAnsi="Times New Roman" w:cs="Times New Roman"/>
                <w:sz w:val="24"/>
                <w:szCs w:val="24"/>
                <w:lang w:eastAsia="ja-JP"/>
              </w:rPr>
              <w:t xml:space="preserve"> (Spieckermann şi </w:t>
            </w:r>
            <w:r w:rsidRPr="00996BA3">
              <w:rPr>
                <w:rFonts w:ascii="Times New Roman" w:eastAsia="MS Mincho" w:hAnsi="Times New Roman" w:cs="Times New Roman"/>
                <w:sz w:val="24"/>
                <w:szCs w:val="24"/>
                <w:lang w:eastAsia="ja-JP"/>
              </w:rPr>
              <w:lastRenderedPageBreak/>
              <w:t xml:space="preserve">Kotthoff) Davis </w:t>
            </w:r>
            <w:r w:rsidRPr="00996BA3">
              <w:rPr>
                <w:rFonts w:ascii="Times New Roman" w:eastAsia="MS Mincho" w:hAnsi="Times New Roman" w:cs="Times New Roman"/>
                <w:i/>
                <w:sz w:val="24"/>
                <w:szCs w:val="24"/>
                <w:lang w:eastAsia="ja-JP"/>
              </w:rPr>
              <w:t>et al</w:t>
            </w:r>
            <w:r w:rsidRPr="00996BA3">
              <w:rPr>
                <w:rFonts w:ascii="Times New Roman" w:eastAsia="MS Mincho" w:hAnsi="Times New Roman" w:cs="Times New Roman"/>
                <w:sz w:val="24"/>
                <w:szCs w:val="24"/>
                <w:lang w:eastAsia="ja-JP"/>
              </w:rPr>
              <w:t>.</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13.</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F82431">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Solanaceae,</w:t>
            </w:r>
            <w:r w:rsidRPr="00996BA3">
              <w:rPr>
                <w:rFonts w:ascii="Times New Roman" w:eastAsia="MS Mincho" w:hAnsi="Times New Roman" w:cs="Times New Roman"/>
                <w:sz w:val="24"/>
                <w:szCs w:val="24"/>
                <w:lang w:eastAsia="ja-JP"/>
              </w:rPr>
              <w:t xml:space="preserve"> destinate plantării, altele decît seminţele şi articolele prevăzute în pct. 10, 11 sau 12</w:t>
            </w:r>
            <w:r w:rsidR="00590EAF" w:rsidRPr="00996BA3">
              <w:rPr>
                <w:rFonts w:ascii="Times New Roman" w:eastAsia="MS Mincho" w:hAnsi="Times New Roman" w:cs="Times New Roman"/>
                <w:sz w:val="24"/>
                <w:szCs w:val="24"/>
                <w:lang w:eastAsia="ja-JP"/>
              </w:rPr>
              <w:t xml:space="preserve"> d</w:t>
            </w:r>
            <w:r w:rsidR="00862430" w:rsidRPr="00996BA3">
              <w:rPr>
                <w:rFonts w:ascii="Times New Roman" w:eastAsia="MS Mincho" w:hAnsi="Times New Roman" w:cs="Times New Roman"/>
                <w:sz w:val="24"/>
                <w:szCs w:val="24"/>
                <w:lang w:eastAsia="ja-JP"/>
              </w:rPr>
              <w:t>in prezenta</w:t>
            </w:r>
            <w:r w:rsidR="00590EAF" w:rsidRPr="00996BA3">
              <w:rPr>
                <w:rFonts w:ascii="Times New Roman" w:eastAsia="MS Mincho" w:hAnsi="Times New Roman" w:cs="Times New Roman"/>
                <w:sz w:val="24"/>
                <w:szCs w:val="24"/>
                <w:lang w:eastAsia="ja-JP"/>
              </w:rPr>
              <w:t xml:space="preserve"> listă</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7F665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r w:rsidR="001C4A71" w:rsidRPr="00996BA3">
              <w:rPr>
                <w:rFonts w:ascii="Times New Roman" w:eastAsia="MS Mincho" w:hAnsi="Times New Roman" w:cs="Times New Roman"/>
                <w:sz w:val="24"/>
                <w:szCs w:val="24"/>
                <w:lang w:eastAsia="ja-JP"/>
              </w:rPr>
              <w:t>, altele decît ţările europene şi mediteraneene</w:t>
            </w:r>
          </w:p>
        </w:tc>
      </w:tr>
      <w:tr w:rsidR="001C4A71" w:rsidRPr="00996BA3" w:rsidTr="00972883">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14.</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590EAF">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Solu</w:t>
            </w:r>
            <w:r w:rsidR="004B68C4" w:rsidRPr="00996BA3">
              <w:rPr>
                <w:rFonts w:ascii="Times New Roman" w:eastAsia="MS Mincho" w:hAnsi="Times New Roman" w:cs="Times New Roman"/>
                <w:sz w:val="24"/>
                <w:szCs w:val="24"/>
                <w:lang w:eastAsia="ja-JP"/>
              </w:rPr>
              <w:t>l şi mediul de creştere</w:t>
            </w:r>
            <w:r w:rsidRPr="00996BA3">
              <w:rPr>
                <w:rFonts w:ascii="Times New Roman" w:eastAsia="MS Mincho" w:hAnsi="Times New Roman" w:cs="Times New Roman"/>
                <w:sz w:val="24"/>
                <w:szCs w:val="24"/>
                <w:lang w:eastAsia="ja-JP"/>
              </w:rPr>
              <w:t xml:space="preserve">, care constă exclusiv din sol sau o parte din acesta sau din substanţe organice solide, precum </w:t>
            </w:r>
            <w:r w:rsidR="00181C86" w:rsidRPr="00996BA3">
              <w:rPr>
                <w:rFonts w:ascii="Times New Roman" w:eastAsia="MS Mincho" w:hAnsi="Times New Roman" w:cs="Times New Roman"/>
                <w:sz w:val="24"/>
                <w:szCs w:val="24"/>
                <w:lang w:eastAsia="ja-JP"/>
              </w:rPr>
              <w:t xml:space="preserve">parti de </w:t>
            </w:r>
            <w:r w:rsidR="00590EAF" w:rsidRPr="00996BA3">
              <w:rPr>
                <w:rFonts w:ascii="Times New Roman" w:eastAsia="MS Mincho" w:hAnsi="Times New Roman" w:cs="Times New Roman"/>
                <w:sz w:val="24"/>
                <w:szCs w:val="24"/>
                <w:lang w:eastAsia="ja-JP"/>
              </w:rPr>
              <w:t>plante</w:t>
            </w:r>
            <w:r w:rsidRPr="00996BA3">
              <w:rPr>
                <w:rFonts w:ascii="Times New Roman" w:eastAsia="MS Mincho" w:hAnsi="Times New Roman" w:cs="Times New Roman"/>
                <w:sz w:val="24"/>
                <w:szCs w:val="24"/>
                <w:lang w:eastAsia="ja-JP"/>
              </w:rPr>
              <w:t>, humusul inclusiv turba sau scoarţa de copac, altele decît acelea compuse exclusiv din turbă</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7F665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Turcia, Belarus,</w:t>
            </w:r>
            <w:r w:rsidRPr="00996BA3">
              <w:rPr>
                <w:rFonts w:ascii="Times New Roman" w:eastAsia="MS Mincho" w:hAnsi="Times New Roman" w:cs="Times New Roman"/>
                <w:color w:val="FF0000"/>
                <w:sz w:val="24"/>
                <w:szCs w:val="24"/>
                <w:lang w:eastAsia="ja-JP"/>
              </w:rPr>
              <w:t xml:space="preserve"> </w:t>
            </w:r>
            <w:r w:rsidRPr="00996BA3">
              <w:rPr>
                <w:rFonts w:ascii="Times New Roman" w:eastAsia="MS Mincho" w:hAnsi="Times New Roman" w:cs="Times New Roman"/>
                <w:sz w:val="24"/>
                <w:szCs w:val="24"/>
                <w:lang w:eastAsia="ja-JP"/>
              </w:rPr>
              <w:t xml:space="preserve">Rusia, Ucraina şi </w:t>
            </w:r>
            <w:r w:rsidR="007F6651" w:rsidRPr="00996BA3">
              <w:rPr>
                <w:rFonts w:ascii="Times New Roman" w:eastAsia="MS Mincho" w:hAnsi="Times New Roman" w:cs="Times New Roman"/>
                <w:sz w:val="24"/>
                <w:szCs w:val="24"/>
                <w:lang w:eastAsia="ja-JP"/>
              </w:rPr>
              <w:t>alte ţări</w:t>
            </w:r>
            <w:r w:rsidRPr="00996BA3">
              <w:rPr>
                <w:rFonts w:ascii="Times New Roman" w:eastAsia="MS Mincho" w:hAnsi="Times New Roman" w:cs="Times New Roman"/>
                <w:sz w:val="24"/>
                <w:szCs w:val="24"/>
                <w:lang w:eastAsia="ja-JP"/>
              </w:rPr>
              <w:t xml:space="preserve"> care nu aparţin continentului european, altele decît următoarele ţări: Egipt, Israel, Libia, Maroc, Tunisia</w:t>
            </w:r>
          </w:p>
        </w:tc>
      </w:tr>
      <w:tr w:rsidR="001C4A71" w:rsidRPr="00996BA3" w:rsidTr="00972883">
        <w:trPr>
          <w:trHeight w:val="300"/>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15.</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590EAF">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Vitis</w:t>
            </w:r>
            <w:r w:rsidRPr="00996BA3">
              <w:rPr>
                <w:rFonts w:ascii="Times New Roman" w:eastAsia="MS Mincho" w:hAnsi="Times New Roman" w:cs="Times New Roman"/>
                <w:sz w:val="24"/>
                <w:szCs w:val="24"/>
                <w:lang w:eastAsia="ja-JP"/>
              </w:rPr>
              <w:t xml:space="preserve"> L, altele decît </w:t>
            </w:r>
            <w:r w:rsidR="00590EAF" w:rsidRPr="00996BA3">
              <w:rPr>
                <w:rFonts w:ascii="Times New Roman" w:eastAsia="MS Mincho" w:hAnsi="Times New Roman" w:cs="Times New Roman"/>
                <w:sz w:val="24"/>
                <w:szCs w:val="24"/>
                <w:lang w:eastAsia="ja-JP"/>
              </w:rPr>
              <w:t>fructul</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r w:rsidR="001C4A71" w:rsidRPr="00996BA3">
              <w:rPr>
                <w:rFonts w:ascii="Times New Roman" w:eastAsia="MS Mincho" w:hAnsi="Times New Roman" w:cs="Times New Roman"/>
                <w:sz w:val="24"/>
                <w:szCs w:val="24"/>
                <w:lang w:eastAsia="ja-JP"/>
              </w:rPr>
              <w:t>, cu excepţia Elveţiei</w:t>
            </w:r>
          </w:p>
        </w:tc>
      </w:tr>
      <w:tr w:rsidR="001C4A71" w:rsidRPr="00996BA3" w:rsidTr="00972883">
        <w:trPr>
          <w:trHeight w:val="340"/>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16.</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Citrus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Fortunella</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Swingle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Poncirus</w:t>
            </w:r>
            <w:r w:rsidRPr="00996BA3">
              <w:rPr>
                <w:rFonts w:ascii="Times New Roman" w:eastAsia="MS Mincho" w:hAnsi="Times New Roman" w:cs="Times New Roman"/>
                <w:sz w:val="24"/>
                <w:szCs w:val="24"/>
                <w:lang w:eastAsia="ja-JP"/>
              </w:rPr>
              <w:t xml:space="preserve"> Raf. şi hibrizii lor, altele decît fructul şi seminţele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ţări</w:t>
            </w:r>
          </w:p>
        </w:tc>
      </w:tr>
      <w:tr w:rsidR="001C4A71" w:rsidRPr="00996BA3" w:rsidTr="00972883">
        <w:trPr>
          <w:trHeight w:val="200"/>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17.</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590EAF">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w:t>
            </w:r>
            <w:r w:rsidR="00590EAF" w:rsidRPr="00996BA3">
              <w:rPr>
                <w:rFonts w:ascii="Times New Roman" w:eastAsia="MS Mincho" w:hAnsi="Times New Roman" w:cs="Times New Roman"/>
                <w:sz w:val="24"/>
                <w:szCs w:val="24"/>
                <w:lang w:eastAsia="ja-JP"/>
              </w:rPr>
              <w:t>de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Phoenix</w:t>
            </w:r>
            <w:r w:rsidR="00590EAF" w:rsidRPr="00996BA3">
              <w:rPr>
                <w:rFonts w:ascii="Times New Roman" w:eastAsia="MS Mincho" w:hAnsi="Times New Roman" w:cs="Times New Roman"/>
                <w:sz w:val="24"/>
                <w:szCs w:val="24"/>
                <w:lang w:eastAsia="ja-JP"/>
              </w:rPr>
              <w:t xml:space="preserve"> spp.</w:t>
            </w:r>
            <w:r w:rsidRPr="00996BA3">
              <w:rPr>
                <w:rFonts w:ascii="Times New Roman" w:eastAsia="MS Mincho" w:hAnsi="Times New Roman" w:cs="Times New Roman"/>
                <w:sz w:val="24"/>
                <w:szCs w:val="24"/>
                <w:lang w:eastAsia="ja-JP"/>
              </w:rPr>
              <w:t xml:space="preserve">, altele decît fructul şi seminţele </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Algeria, Maroc</w:t>
            </w:r>
          </w:p>
        </w:tc>
      </w:tr>
      <w:tr w:rsidR="001C4A71" w:rsidRPr="00996BA3" w:rsidTr="00972883">
        <w:trPr>
          <w:trHeight w:val="200"/>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18.</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de </w:t>
            </w:r>
            <w:r w:rsidRPr="00996BA3">
              <w:rPr>
                <w:rFonts w:ascii="Times New Roman" w:eastAsia="MS Mincho" w:hAnsi="Times New Roman" w:cs="Times New Roman"/>
                <w:i/>
                <w:sz w:val="24"/>
                <w:szCs w:val="24"/>
                <w:lang w:eastAsia="ja-JP"/>
              </w:rPr>
              <w:t>Cydonia</w:t>
            </w:r>
            <w:r w:rsidRPr="00996BA3">
              <w:rPr>
                <w:rFonts w:ascii="Times New Roman" w:eastAsia="MS Mincho" w:hAnsi="Times New Roman" w:cs="Times New Roman"/>
                <w:sz w:val="24"/>
                <w:szCs w:val="24"/>
                <w:lang w:eastAsia="ja-JP"/>
              </w:rPr>
              <w:t xml:space="preserve"> Mill., </w:t>
            </w:r>
            <w:r w:rsidRPr="00996BA3">
              <w:rPr>
                <w:rFonts w:ascii="Times New Roman" w:eastAsia="MS Mincho" w:hAnsi="Times New Roman" w:cs="Times New Roman"/>
                <w:i/>
                <w:sz w:val="24"/>
                <w:szCs w:val="24"/>
                <w:lang w:eastAsia="ja-JP"/>
              </w:rPr>
              <w:t>Malus</w:t>
            </w:r>
            <w:r w:rsidR="00590EAF" w:rsidRPr="00996BA3">
              <w:rPr>
                <w:rFonts w:ascii="Times New Roman" w:eastAsia="MS Mincho" w:hAnsi="Times New Roman" w:cs="Times New Roman"/>
                <w:i/>
                <w:sz w:val="24"/>
                <w:szCs w:val="24"/>
                <w:lang w:eastAsia="ja-JP"/>
              </w:rPr>
              <w:t xml:space="preserve"> </w:t>
            </w:r>
            <w:r w:rsidR="00590EAF" w:rsidRPr="00996BA3">
              <w:rPr>
                <w:rFonts w:ascii="Times New Roman" w:eastAsia="MS Mincho" w:hAnsi="Times New Roman" w:cs="Times New Roman"/>
                <w:sz w:val="24"/>
                <w:szCs w:val="24"/>
                <w:lang w:eastAsia="ja-JP"/>
              </w:rPr>
              <w:t>Mill</w:t>
            </w:r>
            <w:r w:rsidRPr="00996BA3">
              <w:rPr>
                <w:rFonts w:ascii="Times New Roman" w:eastAsia="MS Mincho" w:hAnsi="Times New Roman" w:cs="Times New Roman"/>
                <w:i/>
                <w:sz w:val="24"/>
                <w:szCs w:val="24"/>
                <w:lang w:eastAsia="ja-JP"/>
              </w:rPr>
              <w:t>.</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 xml:space="preserve">Prunus </w:t>
            </w:r>
            <w:r w:rsidRPr="00996BA3">
              <w:rPr>
                <w:rFonts w:ascii="Times New Roman" w:eastAsia="MS Mincho" w:hAnsi="Times New Roman" w:cs="Times New Roman"/>
                <w:sz w:val="24"/>
                <w:szCs w:val="24"/>
                <w:lang w:eastAsia="ja-JP"/>
              </w:rPr>
              <w:t xml:space="preserve">L. şi </w:t>
            </w:r>
            <w:r w:rsidRPr="00996BA3">
              <w:rPr>
                <w:rFonts w:ascii="Times New Roman" w:eastAsia="MS Mincho" w:hAnsi="Times New Roman" w:cs="Times New Roman"/>
                <w:i/>
                <w:sz w:val="24"/>
                <w:szCs w:val="24"/>
                <w:lang w:eastAsia="ja-JP"/>
              </w:rPr>
              <w:t xml:space="preserve">Pyrus </w:t>
            </w:r>
            <w:r w:rsidRPr="00996BA3">
              <w:rPr>
                <w:rFonts w:ascii="Times New Roman" w:eastAsia="MS Mincho" w:hAnsi="Times New Roman" w:cs="Times New Roman"/>
                <w:sz w:val="24"/>
                <w:szCs w:val="24"/>
                <w:lang w:eastAsia="ja-JP"/>
              </w:rPr>
              <w:t xml:space="preserve">L. şi hibizii lor şi de </w:t>
            </w:r>
            <w:r w:rsidRPr="00996BA3">
              <w:rPr>
                <w:rFonts w:ascii="Times New Roman" w:eastAsia="MS Mincho" w:hAnsi="Times New Roman" w:cs="Times New Roman"/>
                <w:i/>
                <w:sz w:val="24"/>
                <w:szCs w:val="24"/>
                <w:lang w:eastAsia="ja-JP"/>
              </w:rPr>
              <w:t xml:space="preserve">Fragaria </w:t>
            </w:r>
            <w:r w:rsidRPr="00996BA3">
              <w:rPr>
                <w:rFonts w:ascii="Times New Roman" w:eastAsia="MS Mincho" w:hAnsi="Times New Roman" w:cs="Times New Roman"/>
                <w:sz w:val="24"/>
                <w:szCs w:val="24"/>
                <w:lang w:eastAsia="ja-JP"/>
              </w:rPr>
              <w:t xml:space="preserve">L., </w:t>
            </w:r>
            <w:r w:rsidR="00590EAF" w:rsidRPr="00996BA3">
              <w:rPr>
                <w:rFonts w:ascii="Times New Roman" w:eastAsia="MS Mincho" w:hAnsi="Times New Roman" w:cs="Times New Roman"/>
                <w:sz w:val="24"/>
                <w:szCs w:val="24"/>
                <w:lang w:eastAsia="ja-JP"/>
              </w:rPr>
              <w:t>destinate plantării</w:t>
            </w:r>
            <w:r w:rsidRPr="00996BA3">
              <w:rPr>
                <w:rFonts w:ascii="Times New Roman" w:eastAsia="MS Mincho" w:hAnsi="Times New Roman" w:cs="Times New Roman"/>
                <w:sz w:val="24"/>
                <w:szCs w:val="24"/>
                <w:lang w:eastAsia="ja-JP"/>
              </w:rPr>
              <w:t>, altele decît seminţele</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1C4A71" w:rsidP="00B758C1">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Fără a aduce atingere interdicţiilor ce se aplică plantelor, </w:t>
            </w:r>
            <w:r w:rsidR="00747BEA" w:rsidRPr="00996BA3">
              <w:rPr>
                <w:rFonts w:ascii="Times New Roman" w:eastAsia="MS Mincho" w:hAnsi="Times New Roman" w:cs="Times New Roman"/>
                <w:sz w:val="24"/>
                <w:szCs w:val="24"/>
                <w:lang w:eastAsia="ja-JP"/>
              </w:rPr>
              <w:t xml:space="preserve">specificaţiile din pct. </w:t>
            </w:r>
            <w:r w:rsidR="00862430" w:rsidRPr="00996BA3">
              <w:rPr>
                <w:rFonts w:ascii="Times New Roman" w:eastAsia="MS Mincho" w:hAnsi="Times New Roman" w:cs="Times New Roman"/>
                <w:sz w:val="24"/>
                <w:szCs w:val="24"/>
                <w:lang w:eastAsia="ja-JP"/>
              </w:rPr>
              <w:t>7</w:t>
            </w:r>
            <w:r w:rsidR="00747BEA" w:rsidRPr="00996BA3">
              <w:rPr>
                <w:rFonts w:ascii="Times New Roman" w:eastAsia="MS Mincho" w:hAnsi="Times New Roman" w:cs="Times New Roman"/>
                <w:sz w:val="24"/>
                <w:szCs w:val="24"/>
                <w:lang w:eastAsia="ja-JP"/>
              </w:rPr>
              <w:t xml:space="preserve"> d</w:t>
            </w:r>
            <w:r w:rsidR="00862430" w:rsidRPr="00996BA3">
              <w:rPr>
                <w:rFonts w:ascii="Times New Roman" w:eastAsia="MS Mincho" w:hAnsi="Times New Roman" w:cs="Times New Roman"/>
                <w:sz w:val="24"/>
                <w:szCs w:val="24"/>
                <w:lang w:eastAsia="ja-JP"/>
              </w:rPr>
              <w:t>in prezenta</w:t>
            </w:r>
            <w:r w:rsidR="00747BEA" w:rsidRPr="00996BA3">
              <w:rPr>
                <w:rFonts w:ascii="Times New Roman" w:eastAsia="MS Mincho" w:hAnsi="Times New Roman" w:cs="Times New Roman"/>
                <w:sz w:val="24"/>
                <w:szCs w:val="24"/>
                <w:lang w:eastAsia="ja-JP"/>
              </w:rPr>
              <w:t xml:space="preserve"> listă</w:t>
            </w:r>
            <w:r w:rsidRPr="00996BA3">
              <w:rPr>
                <w:rFonts w:ascii="Times New Roman" w:eastAsia="MS Mincho" w:hAnsi="Times New Roman" w:cs="Times New Roman"/>
                <w:sz w:val="24"/>
                <w:szCs w:val="24"/>
                <w:lang w:eastAsia="ja-JP"/>
              </w:rPr>
              <w:t xml:space="preserve">, </w:t>
            </w:r>
            <w:r w:rsidR="00B758C1" w:rsidRPr="00996BA3">
              <w:rPr>
                <w:rFonts w:ascii="Times New Roman" w:eastAsia="MS Mincho" w:hAnsi="Times New Roman" w:cs="Times New Roman"/>
                <w:sz w:val="24"/>
                <w:szCs w:val="24"/>
                <w:lang w:eastAsia="ja-JP"/>
              </w:rPr>
              <w:t>acolo unde este cazul</w:t>
            </w:r>
            <w:r w:rsidRPr="00996BA3">
              <w:rPr>
                <w:rFonts w:ascii="Times New Roman" w:eastAsia="MS Mincho" w:hAnsi="Times New Roman" w:cs="Times New Roman"/>
                <w:sz w:val="24"/>
                <w:szCs w:val="24"/>
                <w:lang w:eastAsia="ja-JP"/>
              </w:rPr>
              <w:t>, ţările noneuropene, altele decît ţările mediteraneene, Australia, Noua Zeelandă, Canada, statele continentale ale Statelor Unite ale Americii</w:t>
            </w:r>
          </w:p>
        </w:tc>
      </w:tr>
      <w:tr w:rsidR="001C4A71" w:rsidRPr="00996BA3" w:rsidTr="00972883">
        <w:trPr>
          <w:trHeight w:val="200"/>
        </w:trPr>
        <w:tc>
          <w:tcPr>
            <w:tcW w:w="356"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19. </w:t>
            </w:r>
          </w:p>
        </w:tc>
        <w:tc>
          <w:tcPr>
            <w:tcW w:w="2470" w:type="pct"/>
            <w:tcBorders>
              <w:top w:val="single" w:sz="4" w:space="0" w:color="auto"/>
              <w:left w:val="single" w:sz="4" w:space="0" w:color="auto"/>
              <w:bottom w:val="single" w:sz="4" w:space="0" w:color="auto"/>
              <w:right w:val="single" w:sz="4" w:space="0" w:color="auto"/>
            </w:tcBorders>
          </w:tcPr>
          <w:p w:rsidR="001C4A71" w:rsidRPr="00996BA3" w:rsidRDefault="001C4A71" w:rsidP="00972883">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Plantele din familia </w:t>
            </w:r>
            <w:r w:rsidRPr="00996BA3">
              <w:rPr>
                <w:rFonts w:ascii="Times New Roman" w:eastAsia="MS Mincho" w:hAnsi="Times New Roman" w:cs="Times New Roman"/>
                <w:i/>
                <w:sz w:val="24"/>
                <w:szCs w:val="24"/>
                <w:lang w:eastAsia="ja-JP"/>
              </w:rPr>
              <w:t>Graminacae</w:t>
            </w:r>
            <w:r w:rsidRPr="00996BA3">
              <w:rPr>
                <w:rFonts w:ascii="Times New Roman" w:eastAsia="MS Mincho" w:hAnsi="Times New Roman" w:cs="Times New Roman"/>
                <w:sz w:val="24"/>
                <w:szCs w:val="24"/>
                <w:lang w:eastAsia="ja-JP"/>
              </w:rPr>
              <w:t xml:space="preserve">, altele decît plantele ornamentale şi ierburile perene din subfamiliile </w:t>
            </w:r>
            <w:r w:rsidRPr="00996BA3">
              <w:rPr>
                <w:rFonts w:ascii="Times New Roman" w:eastAsia="MS Mincho" w:hAnsi="Times New Roman" w:cs="Times New Roman"/>
                <w:i/>
                <w:sz w:val="24"/>
                <w:szCs w:val="24"/>
                <w:lang w:eastAsia="ja-JP"/>
              </w:rPr>
              <w:t xml:space="preserve">Bambusoideae </w:t>
            </w:r>
            <w:r w:rsidRPr="00996BA3">
              <w:rPr>
                <w:rFonts w:ascii="Times New Roman" w:eastAsia="MS Mincho" w:hAnsi="Times New Roman" w:cs="Times New Roman"/>
                <w:sz w:val="24"/>
                <w:szCs w:val="24"/>
                <w:lang w:eastAsia="ja-JP"/>
              </w:rPr>
              <w:t xml:space="preserve">şi </w:t>
            </w:r>
            <w:r w:rsidRPr="00996BA3">
              <w:rPr>
                <w:rFonts w:ascii="Times New Roman" w:eastAsia="MS Mincho" w:hAnsi="Times New Roman" w:cs="Times New Roman"/>
                <w:i/>
                <w:sz w:val="24"/>
                <w:szCs w:val="24"/>
                <w:lang w:eastAsia="ja-JP"/>
              </w:rPr>
              <w:t>Panicoideae</w:t>
            </w:r>
            <w:r w:rsidR="00747BEA"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şi</w:t>
            </w:r>
            <w:r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 xml:space="preserve">din genurile </w:t>
            </w:r>
            <w:r w:rsidRPr="00996BA3">
              <w:rPr>
                <w:rFonts w:ascii="Times New Roman" w:eastAsia="MS Mincho" w:hAnsi="Times New Roman" w:cs="Times New Roman"/>
                <w:i/>
                <w:sz w:val="24"/>
                <w:szCs w:val="24"/>
                <w:lang w:eastAsia="ja-JP"/>
              </w:rPr>
              <w:t>Buchloe</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Bouteloua</w:t>
            </w:r>
            <w:r w:rsidRPr="00996BA3">
              <w:rPr>
                <w:rFonts w:ascii="Times New Roman" w:eastAsia="MS Mincho" w:hAnsi="Times New Roman" w:cs="Times New Roman"/>
                <w:sz w:val="24"/>
                <w:szCs w:val="24"/>
                <w:lang w:eastAsia="ja-JP"/>
              </w:rPr>
              <w:t xml:space="preserve"> Lag., </w:t>
            </w:r>
            <w:r w:rsidRPr="00996BA3">
              <w:rPr>
                <w:rFonts w:ascii="Times New Roman" w:eastAsia="MS Mincho" w:hAnsi="Times New Roman" w:cs="Times New Roman"/>
                <w:i/>
                <w:sz w:val="24"/>
                <w:szCs w:val="24"/>
                <w:lang w:eastAsia="ja-JP"/>
              </w:rPr>
              <w:t>Calamagrostis,</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Cortaderia</w:t>
            </w:r>
            <w:r w:rsidRPr="00996BA3">
              <w:rPr>
                <w:rFonts w:ascii="Times New Roman" w:eastAsia="MS Mincho" w:hAnsi="Times New Roman" w:cs="Times New Roman"/>
                <w:sz w:val="24"/>
                <w:szCs w:val="24"/>
                <w:lang w:eastAsia="ja-JP"/>
              </w:rPr>
              <w:t xml:space="preserve"> Stapf., </w:t>
            </w:r>
            <w:r w:rsidRPr="00996BA3">
              <w:rPr>
                <w:rFonts w:ascii="Times New Roman" w:eastAsia="MS Mincho" w:hAnsi="Times New Roman" w:cs="Times New Roman"/>
                <w:i/>
                <w:sz w:val="24"/>
                <w:szCs w:val="24"/>
                <w:lang w:eastAsia="ja-JP"/>
              </w:rPr>
              <w:t>Glyceria</w:t>
            </w:r>
            <w:r w:rsidRPr="00996BA3">
              <w:rPr>
                <w:rFonts w:ascii="Times New Roman" w:eastAsia="MS Mincho" w:hAnsi="Times New Roman" w:cs="Times New Roman"/>
                <w:sz w:val="24"/>
                <w:szCs w:val="24"/>
                <w:lang w:eastAsia="ja-JP"/>
              </w:rPr>
              <w:t xml:space="preserve"> R. Br., </w:t>
            </w:r>
            <w:r w:rsidRPr="00996BA3">
              <w:rPr>
                <w:rFonts w:ascii="Times New Roman" w:eastAsia="MS Mincho" w:hAnsi="Times New Roman" w:cs="Times New Roman"/>
                <w:i/>
                <w:sz w:val="24"/>
                <w:szCs w:val="24"/>
                <w:lang w:eastAsia="ja-JP"/>
              </w:rPr>
              <w:t>Hakonechloa</w:t>
            </w:r>
            <w:r w:rsidRPr="00996BA3">
              <w:rPr>
                <w:rFonts w:ascii="Times New Roman" w:eastAsia="MS Mincho" w:hAnsi="Times New Roman" w:cs="Times New Roman"/>
                <w:sz w:val="24"/>
                <w:szCs w:val="24"/>
                <w:lang w:eastAsia="ja-JP"/>
              </w:rPr>
              <w:t xml:space="preserve"> Mak. ex Honda, </w:t>
            </w:r>
            <w:r w:rsidRPr="00996BA3">
              <w:rPr>
                <w:rFonts w:ascii="Times New Roman" w:eastAsia="MS Mincho" w:hAnsi="Times New Roman" w:cs="Times New Roman"/>
                <w:i/>
                <w:sz w:val="24"/>
                <w:szCs w:val="24"/>
                <w:lang w:eastAsia="ja-JP"/>
              </w:rPr>
              <w:t>Hystrix,</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Molinia,</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Phalaris</w:t>
            </w:r>
            <w:r w:rsidRPr="00996BA3">
              <w:rPr>
                <w:rFonts w:ascii="Times New Roman" w:eastAsia="MS Mincho" w:hAnsi="Times New Roman" w:cs="Times New Roman"/>
                <w:sz w:val="24"/>
                <w:szCs w:val="24"/>
                <w:lang w:eastAsia="ja-JP"/>
              </w:rPr>
              <w:t xml:space="preserve"> L., </w:t>
            </w:r>
            <w:r w:rsidRPr="00996BA3">
              <w:rPr>
                <w:rFonts w:ascii="Times New Roman" w:eastAsia="MS Mincho" w:hAnsi="Times New Roman" w:cs="Times New Roman"/>
                <w:i/>
                <w:sz w:val="24"/>
                <w:szCs w:val="24"/>
                <w:lang w:eastAsia="ja-JP"/>
              </w:rPr>
              <w:t>Shibataea</w:t>
            </w:r>
            <w:r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i/>
                <w:sz w:val="24"/>
                <w:szCs w:val="24"/>
                <w:lang w:eastAsia="ja-JP"/>
              </w:rPr>
              <w:t>Spartina</w:t>
            </w:r>
            <w:r w:rsidRPr="00996BA3">
              <w:rPr>
                <w:rFonts w:ascii="Times New Roman" w:eastAsia="MS Mincho" w:hAnsi="Times New Roman" w:cs="Times New Roman"/>
                <w:sz w:val="24"/>
                <w:szCs w:val="24"/>
                <w:lang w:eastAsia="ja-JP"/>
              </w:rPr>
              <w:t xml:space="preserve"> Schreb., </w:t>
            </w:r>
            <w:r w:rsidRPr="00996BA3">
              <w:rPr>
                <w:rFonts w:ascii="Times New Roman" w:eastAsia="MS Mincho" w:hAnsi="Times New Roman" w:cs="Times New Roman"/>
                <w:i/>
                <w:sz w:val="24"/>
                <w:szCs w:val="24"/>
                <w:lang w:eastAsia="ja-JP"/>
              </w:rPr>
              <w:t>Stipa</w:t>
            </w:r>
            <w:r w:rsidRPr="00996BA3">
              <w:rPr>
                <w:rFonts w:ascii="Times New Roman" w:eastAsia="MS Mincho" w:hAnsi="Times New Roman" w:cs="Times New Roman"/>
                <w:sz w:val="24"/>
                <w:szCs w:val="24"/>
                <w:lang w:eastAsia="ja-JP"/>
              </w:rPr>
              <w:t xml:space="preserve"> L. şi </w:t>
            </w:r>
            <w:r w:rsidRPr="00996BA3">
              <w:rPr>
                <w:rFonts w:ascii="Times New Roman" w:eastAsia="MS Mincho" w:hAnsi="Times New Roman" w:cs="Times New Roman"/>
                <w:i/>
                <w:sz w:val="24"/>
                <w:szCs w:val="24"/>
                <w:lang w:eastAsia="ja-JP"/>
              </w:rPr>
              <w:t>Uniola</w:t>
            </w:r>
            <w:r w:rsidRPr="00996BA3">
              <w:rPr>
                <w:rFonts w:ascii="Times New Roman" w:eastAsia="MS Mincho" w:hAnsi="Times New Roman" w:cs="Times New Roman"/>
                <w:sz w:val="24"/>
                <w:szCs w:val="24"/>
                <w:lang w:eastAsia="ja-JP"/>
              </w:rPr>
              <w:t xml:space="preserve"> L., destinate plantării, altele decît seminţele </w:t>
            </w:r>
          </w:p>
        </w:tc>
        <w:tc>
          <w:tcPr>
            <w:tcW w:w="2174" w:type="pct"/>
            <w:tcBorders>
              <w:top w:val="single" w:sz="4" w:space="0" w:color="auto"/>
              <w:left w:val="single" w:sz="4" w:space="0" w:color="auto"/>
              <w:bottom w:val="single" w:sz="4" w:space="0" w:color="auto"/>
              <w:right w:val="single" w:sz="4" w:space="0" w:color="auto"/>
            </w:tcBorders>
          </w:tcPr>
          <w:p w:rsidR="001C4A71" w:rsidRPr="00996BA3" w:rsidRDefault="009F3F94" w:rsidP="009F3F94">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Alte ţ</w:t>
            </w:r>
            <w:r w:rsidR="001C4A71" w:rsidRPr="00996BA3">
              <w:rPr>
                <w:rFonts w:ascii="Times New Roman" w:eastAsia="MS Mincho" w:hAnsi="Times New Roman" w:cs="Times New Roman"/>
                <w:sz w:val="24"/>
                <w:szCs w:val="24"/>
                <w:lang w:eastAsia="ja-JP"/>
              </w:rPr>
              <w:t>ări, altele decît ţările europene şi mediteraneene</w:t>
            </w:r>
          </w:p>
        </w:tc>
      </w:tr>
    </w:tbl>
    <w:p w:rsidR="000D160F" w:rsidRPr="00996BA3" w:rsidRDefault="000D160F" w:rsidP="00590182">
      <w:pPr>
        <w:jc w:val="center"/>
        <w:rPr>
          <w:rFonts w:ascii="Times New Roman" w:eastAsia="MS Mincho" w:hAnsi="Times New Roman" w:cs="Times New Roman"/>
          <w:sz w:val="24"/>
          <w:szCs w:val="24"/>
          <w:lang w:eastAsia="ja-JP"/>
        </w:rPr>
      </w:pPr>
    </w:p>
    <w:p w:rsidR="001C4A71" w:rsidRPr="00996BA3" w:rsidRDefault="000057E9" w:rsidP="000963A1">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Secţiunea</w:t>
      </w:r>
      <w:r w:rsidR="000D160F" w:rsidRPr="00996BA3">
        <w:rPr>
          <w:rFonts w:ascii="Times New Roman" w:eastAsia="MS Mincho" w:hAnsi="Times New Roman" w:cs="Times New Roman"/>
          <w:b/>
          <w:sz w:val="28"/>
          <w:szCs w:val="28"/>
          <w:lang w:eastAsia="ja-JP"/>
        </w:rPr>
        <w:t xml:space="preserve"> 2</w:t>
      </w:r>
    </w:p>
    <w:p w:rsidR="00F82431" w:rsidRPr="00996BA3" w:rsidRDefault="000D160F" w:rsidP="000963A1">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Plante, produse vegetale și alte bunuri conexe a căror introducere este</w:t>
      </w:r>
    </w:p>
    <w:p w:rsidR="00D819E5" w:rsidRPr="00996BA3" w:rsidRDefault="000D160F" w:rsidP="00D819E5">
      <w:pPr>
        <w:spacing w:line="240" w:lineRule="auto"/>
        <w:jc w:val="center"/>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interzisă în anumite zone protejate</w:t>
      </w:r>
      <w:r w:rsidR="00D819E5">
        <w:rPr>
          <w:rFonts w:ascii="Times New Roman" w:eastAsia="MS Mincho" w:hAnsi="Times New Roman" w:cs="Times New Roman"/>
          <w:b/>
          <w:sz w:val="28"/>
          <w:szCs w:val="28"/>
          <w:lang w:eastAsia="ja-JP"/>
        </w:rPr>
        <w:t xml:space="preserve"> </w:t>
      </w:r>
      <w:r w:rsidR="00D819E5" w:rsidRPr="00996BA3">
        <w:rPr>
          <w:rFonts w:ascii="Times New Roman" w:eastAsia="MS Mincho" w:hAnsi="Times New Roman" w:cs="Times New Roman"/>
          <w:b/>
          <w:sz w:val="28"/>
          <w:szCs w:val="28"/>
          <w:lang w:eastAsia="ja-JP"/>
        </w:rPr>
        <w:t xml:space="preserve">de pe teritoriul ţărilor Uniunii Europene </w:t>
      </w:r>
    </w:p>
    <w:p w:rsidR="00D819E5" w:rsidRPr="00996BA3" w:rsidRDefault="00D819E5" w:rsidP="00D819E5">
      <w:pPr>
        <w:spacing w:line="240" w:lineRule="auto"/>
        <w:jc w:val="center"/>
        <w:rPr>
          <w:rFonts w:ascii="Times New Roman" w:eastAsia="MS Mincho" w:hAnsi="Times New Roman" w:cs="Times New Roman"/>
          <w:b/>
          <w:sz w:val="28"/>
          <w:szCs w:val="28"/>
          <w:lang w:eastAsia="ja-JP"/>
        </w:rPr>
      </w:pPr>
    </w:p>
    <w:tbl>
      <w:tblPr>
        <w:tblW w:w="5000" w:type="pct"/>
        <w:tblLook w:val="01E0" w:firstRow="1" w:lastRow="1" w:firstColumn="1" w:lastColumn="1" w:noHBand="0" w:noVBand="0"/>
      </w:tblPr>
      <w:tblGrid>
        <w:gridCol w:w="682"/>
        <w:gridCol w:w="4728"/>
        <w:gridCol w:w="4161"/>
      </w:tblGrid>
      <w:tr w:rsidR="00590182" w:rsidRPr="00996BA3" w:rsidTr="00972883">
        <w:tc>
          <w:tcPr>
            <w:tcW w:w="356" w:type="pct"/>
            <w:tcBorders>
              <w:top w:val="single" w:sz="4" w:space="0" w:color="auto"/>
              <w:left w:val="single" w:sz="4" w:space="0" w:color="auto"/>
              <w:bottom w:val="single" w:sz="4" w:space="0" w:color="auto"/>
              <w:right w:val="single" w:sz="4" w:space="0" w:color="auto"/>
            </w:tcBorders>
          </w:tcPr>
          <w:p w:rsidR="00590182" w:rsidRPr="00996BA3" w:rsidRDefault="00590182" w:rsidP="007C45E2">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Nr.</w:t>
            </w:r>
          </w:p>
          <w:p w:rsidR="00590182" w:rsidRPr="00996BA3" w:rsidRDefault="00590182" w:rsidP="007C45E2">
            <w:pPr>
              <w:jc w:val="center"/>
              <w:rPr>
                <w:rFonts w:ascii="Times New Roman" w:eastAsia="MS Mincho" w:hAnsi="Times New Roman" w:cs="Times New Roman"/>
                <w:sz w:val="24"/>
                <w:szCs w:val="24"/>
                <w:lang w:eastAsia="ja-JP"/>
              </w:rPr>
            </w:pPr>
            <w:r w:rsidRPr="00996BA3">
              <w:rPr>
                <w:rFonts w:ascii="Times New Roman" w:eastAsia="MS Mincho" w:hAnsi="Times New Roman" w:cs="Times New Roman"/>
                <w:b/>
                <w:sz w:val="24"/>
                <w:szCs w:val="24"/>
                <w:lang w:eastAsia="ja-JP"/>
              </w:rPr>
              <w:t>d/o</w:t>
            </w:r>
          </w:p>
        </w:tc>
        <w:tc>
          <w:tcPr>
            <w:tcW w:w="2470" w:type="pct"/>
            <w:tcBorders>
              <w:top w:val="single" w:sz="4" w:space="0" w:color="auto"/>
              <w:left w:val="single" w:sz="4" w:space="0" w:color="auto"/>
              <w:bottom w:val="single" w:sz="4" w:space="0" w:color="auto"/>
              <w:right w:val="single" w:sz="4" w:space="0" w:color="auto"/>
            </w:tcBorders>
          </w:tcPr>
          <w:p w:rsidR="00590182" w:rsidRPr="00996BA3" w:rsidRDefault="00590182" w:rsidP="007C45E2">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Descriere</w:t>
            </w:r>
          </w:p>
        </w:tc>
        <w:tc>
          <w:tcPr>
            <w:tcW w:w="2174" w:type="pct"/>
            <w:tcBorders>
              <w:top w:val="single" w:sz="4" w:space="0" w:color="auto"/>
              <w:left w:val="single" w:sz="4" w:space="0" w:color="auto"/>
              <w:bottom w:val="single" w:sz="4" w:space="0" w:color="auto"/>
              <w:right w:val="single" w:sz="4" w:space="0" w:color="auto"/>
            </w:tcBorders>
          </w:tcPr>
          <w:p w:rsidR="00590182" w:rsidRPr="00996BA3" w:rsidRDefault="00590182" w:rsidP="007C45E2">
            <w:pPr>
              <w:jc w:val="center"/>
              <w:rPr>
                <w:rFonts w:ascii="Times New Roman" w:eastAsia="MS Mincho" w:hAnsi="Times New Roman" w:cs="Times New Roman"/>
                <w:b/>
                <w:sz w:val="24"/>
                <w:szCs w:val="24"/>
                <w:lang w:eastAsia="ja-JP"/>
              </w:rPr>
            </w:pPr>
            <w:r w:rsidRPr="00996BA3">
              <w:rPr>
                <w:rFonts w:ascii="Times New Roman" w:eastAsia="MS Mincho" w:hAnsi="Times New Roman" w:cs="Times New Roman"/>
                <w:b/>
                <w:sz w:val="24"/>
                <w:szCs w:val="24"/>
                <w:lang w:eastAsia="ja-JP"/>
              </w:rPr>
              <w:t>Zona/zone protejate</w:t>
            </w:r>
          </w:p>
        </w:tc>
      </w:tr>
      <w:tr w:rsidR="00590182" w:rsidRPr="00996BA3" w:rsidTr="00972883">
        <w:tc>
          <w:tcPr>
            <w:tcW w:w="356" w:type="pct"/>
            <w:tcBorders>
              <w:top w:val="single" w:sz="4" w:space="0" w:color="auto"/>
              <w:left w:val="single" w:sz="4" w:space="0" w:color="auto"/>
              <w:bottom w:val="single" w:sz="4" w:space="0" w:color="auto"/>
              <w:right w:val="single" w:sz="4" w:space="0" w:color="auto"/>
            </w:tcBorders>
          </w:tcPr>
          <w:p w:rsidR="00590182" w:rsidRPr="00996BA3" w:rsidRDefault="00590182" w:rsidP="00972883">
            <w:pPr>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1.</w:t>
            </w:r>
          </w:p>
        </w:tc>
        <w:tc>
          <w:tcPr>
            <w:tcW w:w="2470" w:type="pct"/>
            <w:tcBorders>
              <w:top w:val="single" w:sz="4" w:space="0" w:color="auto"/>
              <w:left w:val="single" w:sz="4" w:space="0" w:color="auto"/>
              <w:bottom w:val="single" w:sz="4" w:space="0" w:color="auto"/>
              <w:right w:val="single" w:sz="4" w:space="0" w:color="auto"/>
            </w:tcBorders>
          </w:tcPr>
          <w:p w:rsidR="00AF7A99" w:rsidRPr="00996BA3" w:rsidRDefault="00590182" w:rsidP="00AF7A99">
            <w:pPr>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Fără a aduce atingere interdicțiilor ce se</w:t>
            </w:r>
            <w:r w:rsidR="00AF7A99"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aplică plantelor enumerate în anexa </w:t>
            </w:r>
            <w:r w:rsidR="000057E9" w:rsidRPr="00996BA3">
              <w:rPr>
                <w:rFonts w:ascii="Times New Roman" w:eastAsia="MS Mincho" w:hAnsi="Times New Roman" w:cs="Times New Roman"/>
                <w:sz w:val="24"/>
                <w:szCs w:val="24"/>
                <w:lang w:eastAsia="ja-JP"/>
              </w:rPr>
              <w:t>nr. 3, secţiunea</w:t>
            </w:r>
            <w:r w:rsidR="00862430" w:rsidRPr="00996BA3">
              <w:rPr>
                <w:rFonts w:ascii="Times New Roman" w:eastAsia="MS Mincho" w:hAnsi="Times New Roman" w:cs="Times New Roman"/>
                <w:sz w:val="24"/>
                <w:szCs w:val="24"/>
                <w:lang w:eastAsia="ja-JP"/>
              </w:rPr>
              <w:t xml:space="preserve"> 1, punctele 7, 8</w:t>
            </w:r>
            <w:r w:rsidR="004B68C4" w:rsidRPr="00996BA3">
              <w:rPr>
                <w:rFonts w:ascii="Times New Roman" w:eastAsia="MS Mincho" w:hAnsi="Times New Roman" w:cs="Times New Roman"/>
                <w:sz w:val="24"/>
                <w:szCs w:val="24"/>
                <w:lang w:eastAsia="ja-JP"/>
              </w:rPr>
              <w:t>, 18</w:t>
            </w:r>
            <w:r w:rsidRPr="00996BA3">
              <w:rPr>
                <w:rFonts w:ascii="Times New Roman" w:eastAsia="MS Mincho" w:hAnsi="Times New Roman" w:cs="Times New Roman"/>
                <w:sz w:val="24"/>
                <w:szCs w:val="24"/>
                <w:lang w:eastAsia="ja-JP"/>
              </w:rPr>
              <w:t>, după caz,</w:t>
            </w:r>
            <w:r w:rsidR="00AF7A99"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plantelor și polenului activ destinat polenizării: </w:t>
            </w:r>
            <w:r w:rsidRPr="00996BA3">
              <w:rPr>
                <w:rFonts w:ascii="Times New Roman" w:eastAsia="MS Mincho" w:hAnsi="Times New Roman" w:cs="Times New Roman"/>
                <w:i/>
                <w:sz w:val="24"/>
                <w:szCs w:val="24"/>
                <w:lang w:eastAsia="ja-JP"/>
              </w:rPr>
              <w:t xml:space="preserve">Amelanchier </w:t>
            </w:r>
            <w:r w:rsidRPr="00996BA3">
              <w:rPr>
                <w:rFonts w:ascii="Times New Roman" w:eastAsia="MS Mincho" w:hAnsi="Times New Roman" w:cs="Times New Roman"/>
                <w:sz w:val="24"/>
                <w:szCs w:val="24"/>
                <w:lang w:eastAsia="ja-JP"/>
              </w:rPr>
              <w:t>Med</w:t>
            </w:r>
            <w:r w:rsidRPr="00996BA3">
              <w:rPr>
                <w:rFonts w:ascii="Times New Roman" w:eastAsia="MS Mincho" w:hAnsi="Times New Roman" w:cs="Times New Roman"/>
                <w:i/>
                <w:sz w:val="24"/>
                <w:szCs w:val="24"/>
                <w:lang w:eastAsia="ja-JP"/>
              </w:rPr>
              <w:t>., Chaenomeles</w:t>
            </w:r>
            <w:r w:rsidR="00AF7A99"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Lindl</w:t>
            </w:r>
            <w:r w:rsidRPr="00996BA3">
              <w:rPr>
                <w:rFonts w:ascii="Times New Roman" w:eastAsia="MS Mincho" w:hAnsi="Times New Roman" w:cs="Times New Roman"/>
                <w:i/>
                <w:sz w:val="24"/>
                <w:szCs w:val="24"/>
                <w:lang w:eastAsia="ja-JP"/>
              </w:rPr>
              <w:t xml:space="preserve">., Crataegus </w:t>
            </w:r>
            <w:r w:rsidRPr="00996BA3">
              <w:rPr>
                <w:rFonts w:ascii="Times New Roman" w:eastAsia="MS Mincho" w:hAnsi="Times New Roman" w:cs="Times New Roman"/>
                <w:sz w:val="24"/>
                <w:szCs w:val="24"/>
                <w:lang w:eastAsia="ja-JP"/>
              </w:rPr>
              <w:t>L</w:t>
            </w:r>
            <w:r w:rsidRPr="00996BA3">
              <w:rPr>
                <w:rFonts w:ascii="Times New Roman" w:eastAsia="MS Mincho" w:hAnsi="Times New Roman" w:cs="Times New Roman"/>
                <w:i/>
                <w:sz w:val="24"/>
                <w:szCs w:val="24"/>
                <w:lang w:eastAsia="ja-JP"/>
              </w:rPr>
              <w:t>., Cydonia</w:t>
            </w:r>
            <w:r w:rsidR="00EE65B9"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Mill</w:t>
            </w:r>
            <w:r w:rsidRPr="00996BA3">
              <w:rPr>
                <w:rFonts w:ascii="Times New Roman" w:eastAsia="MS Mincho" w:hAnsi="Times New Roman" w:cs="Times New Roman"/>
                <w:i/>
                <w:sz w:val="24"/>
                <w:szCs w:val="24"/>
                <w:lang w:eastAsia="ja-JP"/>
              </w:rPr>
              <w:t xml:space="preserve">., Eriobotrya </w:t>
            </w:r>
            <w:r w:rsidRPr="00996BA3">
              <w:rPr>
                <w:rFonts w:ascii="Times New Roman" w:eastAsia="MS Mincho" w:hAnsi="Times New Roman" w:cs="Times New Roman"/>
                <w:sz w:val="24"/>
                <w:szCs w:val="24"/>
                <w:lang w:eastAsia="ja-JP"/>
              </w:rPr>
              <w:lastRenderedPageBreak/>
              <w:t>Lindl</w:t>
            </w:r>
            <w:r w:rsidRPr="00996BA3">
              <w:rPr>
                <w:rFonts w:ascii="Times New Roman" w:eastAsia="MS Mincho" w:hAnsi="Times New Roman" w:cs="Times New Roman"/>
                <w:i/>
                <w:sz w:val="24"/>
                <w:szCs w:val="24"/>
                <w:lang w:eastAsia="ja-JP"/>
              </w:rPr>
              <w:t xml:space="preserve">., Malus </w:t>
            </w:r>
            <w:r w:rsidRPr="00996BA3">
              <w:rPr>
                <w:rFonts w:ascii="Times New Roman" w:eastAsia="MS Mincho" w:hAnsi="Times New Roman" w:cs="Times New Roman"/>
                <w:sz w:val="24"/>
                <w:szCs w:val="24"/>
                <w:lang w:eastAsia="ja-JP"/>
              </w:rPr>
              <w:t>Mill</w:t>
            </w:r>
            <w:r w:rsidRPr="00996BA3">
              <w:rPr>
                <w:rFonts w:ascii="Times New Roman" w:eastAsia="MS Mincho" w:hAnsi="Times New Roman" w:cs="Times New Roman"/>
                <w:i/>
                <w:sz w:val="24"/>
                <w:szCs w:val="24"/>
                <w:lang w:eastAsia="ja-JP"/>
              </w:rPr>
              <w:t>.,</w:t>
            </w:r>
            <w:r w:rsidR="00EE65B9"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i/>
                <w:sz w:val="24"/>
                <w:szCs w:val="24"/>
                <w:lang w:eastAsia="ja-JP"/>
              </w:rPr>
              <w:t xml:space="preserve">Mespilus </w:t>
            </w:r>
            <w:r w:rsidRPr="00996BA3">
              <w:rPr>
                <w:rFonts w:ascii="Times New Roman" w:eastAsia="MS Mincho" w:hAnsi="Times New Roman" w:cs="Times New Roman"/>
                <w:sz w:val="24"/>
                <w:szCs w:val="24"/>
                <w:lang w:eastAsia="ja-JP"/>
              </w:rPr>
              <w:t>L</w:t>
            </w:r>
            <w:r w:rsidRPr="00996BA3">
              <w:rPr>
                <w:rFonts w:ascii="Times New Roman" w:eastAsia="MS Mincho" w:hAnsi="Times New Roman" w:cs="Times New Roman"/>
                <w:i/>
                <w:sz w:val="24"/>
                <w:szCs w:val="24"/>
                <w:lang w:eastAsia="ja-JP"/>
              </w:rPr>
              <w:t xml:space="preserve">., Pyracantha </w:t>
            </w:r>
            <w:r w:rsidRPr="00996BA3">
              <w:rPr>
                <w:rFonts w:ascii="Times New Roman" w:eastAsia="MS Mincho" w:hAnsi="Times New Roman" w:cs="Times New Roman"/>
                <w:sz w:val="24"/>
                <w:szCs w:val="24"/>
                <w:lang w:eastAsia="ja-JP"/>
              </w:rPr>
              <w:t>Roem</w:t>
            </w:r>
            <w:r w:rsidRPr="00996BA3">
              <w:rPr>
                <w:rFonts w:ascii="Times New Roman" w:eastAsia="MS Mincho" w:hAnsi="Times New Roman" w:cs="Times New Roman"/>
                <w:i/>
                <w:sz w:val="24"/>
                <w:szCs w:val="24"/>
                <w:lang w:eastAsia="ja-JP"/>
              </w:rPr>
              <w:t xml:space="preserve">., Pyrus </w:t>
            </w:r>
            <w:r w:rsidRPr="00996BA3">
              <w:rPr>
                <w:rFonts w:ascii="Times New Roman" w:eastAsia="MS Mincho" w:hAnsi="Times New Roman" w:cs="Times New Roman"/>
                <w:sz w:val="24"/>
                <w:szCs w:val="24"/>
                <w:lang w:eastAsia="ja-JP"/>
              </w:rPr>
              <w:t>L</w:t>
            </w:r>
            <w:r w:rsidRPr="00996BA3">
              <w:rPr>
                <w:rFonts w:ascii="Times New Roman" w:eastAsia="MS Mincho" w:hAnsi="Times New Roman" w:cs="Times New Roman"/>
                <w:i/>
                <w:sz w:val="24"/>
                <w:szCs w:val="24"/>
                <w:lang w:eastAsia="ja-JP"/>
              </w:rPr>
              <w:t>.</w:t>
            </w:r>
            <w:r w:rsidR="00EE65B9"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 xml:space="preserve">și </w:t>
            </w:r>
            <w:r w:rsidRPr="00996BA3">
              <w:rPr>
                <w:rFonts w:ascii="Times New Roman" w:eastAsia="MS Mincho" w:hAnsi="Times New Roman" w:cs="Times New Roman"/>
                <w:i/>
                <w:sz w:val="24"/>
                <w:szCs w:val="24"/>
                <w:lang w:eastAsia="ja-JP"/>
              </w:rPr>
              <w:t xml:space="preserve">Sorbus </w:t>
            </w:r>
            <w:r w:rsidRPr="00996BA3">
              <w:rPr>
                <w:rFonts w:ascii="Times New Roman" w:eastAsia="MS Mincho" w:hAnsi="Times New Roman" w:cs="Times New Roman"/>
                <w:sz w:val="24"/>
                <w:szCs w:val="24"/>
                <w:lang w:eastAsia="ja-JP"/>
              </w:rPr>
              <w:t>L.,</w:t>
            </w:r>
            <w:r w:rsidR="00EE65B9" w:rsidRPr="00996BA3">
              <w:rPr>
                <w:rFonts w:ascii="Times New Roman" w:eastAsia="MS Mincho" w:hAnsi="Times New Roman" w:cs="Times New Roman"/>
                <w:sz w:val="24"/>
                <w:szCs w:val="24"/>
                <w:lang w:eastAsia="ja-JP"/>
              </w:rPr>
              <w:t xml:space="preserve"> </w:t>
            </w:r>
            <w:r w:rsidR="001A2C62" w:rsidRPr="00996BA3">
              <w:rPr>
                <w:rFonts w:ascii="Times New Roman" w:eastAsia="MS Mincho" w:hAnsi="Times New Roman" w:cs="Times New Roman"/>
                <w:sz w:val="24"/>
                <w:szCs w:val="24"/>
                <w:lang w:eastAsia="ja-JP"/>
              </w:rPr>
              <w:t>altele decît fructul şi seminţele</w:t>
            </w:r>
            <w:r w:rsidR="007F6651" w:rsidRPr="00996BA3">
              <w:rPr>
                <w:rFonts w:ascii="Times New Roman" w:eastAsia="MS Mincho" w:hAnsi="Times New Roman" w:cs="Times New Roman"/>
                <w:sz w:val="24"/>
                <w:szCs w:val="24"/>
                <w:lang w:eastAsia="ja-JP"/>
              </w:rPr>
              <w:t>, ce provin din alte țări</w:t>
            </w:r>
            <w:r w:rsidRPr="00996BA3">
              <w:rPr>
                <w:rFonts w:ascii="Times New Roman" w:eastAsia="MS Mincho" w:hAnsi="Times New Roman" w:cs="Times New Roman"/>
                <w:sz w:val="24"/>
                <w:szCs w:val="24"/>
                <w:lang w:eastAsia="ja-JP"/>
              </w:rPr>
              <w:t>, altele decât</w:t>
            </w:r>
            <w:r w:rsidR="00EE65B9"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Elveția și altele decât cele recunoscute că</w:t>
            </w:r>
            <w:r w:rsidR="00EE65B9"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nu au fost afectate de </w:t>
            </w:r>
            <w:r w:rsidRPr="00996BA3">
              <w:rPr>
                <w:rFonts w:ascii="Times New Roman" w:eastAsia="MS Mincho" w:hAnsi="Times New Roman" w:cs="Times New Roman"/>
                <w:i/>
                <w:sz w:val="24"/>
                <w:szCs w:val="24"/>
                <w:lang w:eastAsia="ja-JP"/>
              </w:rPr>
              <w:t>Erwinia amylovora</w:t>
            </w:r>
            <w:r w:rsidR="00EE65B9"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i/>
                <w:sz w:val="24"/>
                <w:szCs w:val="24"/>
                <w:lang w:eastAsia="ja-JP"/>
              </w:rPr>
              <w:t>(Burr.) Winsl. et al</w:t>
            </w:r>
            <w:r w:rsidRPr="00996BA3">
              <w:rPr>
                <w:rFonts w:ascii="Times New Roman" w:eastAsia="MS Mincho" w:hAnsi="Times New Roman" w:cs="Times New Roman"/>
                <w:sz w:val="24"/>
                <w:szCs w:val="24"/>
                <w:lang w:eastAsia="ja-JP"/>
              </w:rPr>
              <w:t>., conform</w:t>
            </w:r>
            <w:r w:rsidR="00AF7A99" w:rsidRPr="00996BA3">
              <w:rPr>
                <w:rFonts w:ascii="Times New Roman" w:eastAsia="MS Mincho" w:hAnsi="Times New Roman" w:cs="Times New Roman"/>
                <w:sz w:val="24"/>
                <w:szCs w:val="24"/>
                <w:lang w:eastAsia="ja-JP"/>
              </w:rPr>
              <w:t xml:space="preserve"> </w:t>
            </w:r>
            <w:r w:rsidR="00D819E5">
              <w:rPr>
                <w:rFonts w:ascii="Times New Roman" w:eastAsia="MS Mincho" w:hAnsi="Times New Roman" w:cs="Times New Roman"/>
                <w:sz w:val="24"/>
                <w:szCs w:val="24"/>
                <w:lang w:eastAsia="ja-JP"/>
              </w:rPr>
              <w:t>procedurilor stabilite de Comisia Europenă</w:t>
            </w:r>
            <w:r w:rsidR="00AF7A99" w:rsidRPr="00996BA3">
              <w:rPr>
                <w:rFonts w:ascii="Times New Roman" w:eastAsia="MS Mincho" w:hAnsi="Times New Roman" w:cs="Times New Roman"/>
                <w:sz w:val="24"/>
                <w:szCs w:val="24"/>
                <w:lang w:eastAsia="ja-JP"/>
              </w:rPr>
              <w:t xml:space="preserve">. </w:t>
            </w:r>
          </w:p>
          <w:p w:rsidR="00590182" w:rsidRPr="00996BA3" w:rsidRDefault="00590182" w:rsidP="00AF7A99">
            <w:pPr>
              <w:jc w:val="both"/>
              <w:rPr>
                <w:rFonts w:ascii="Times New Roman" w:eastAsia="MS Mincho" w:hAnsi="Times New Roman" w:cs="Times New Roman"/>
                <w:sz w:val="28"/>
                <w:szCs w:val="28"/>
                <w:lang w:eastAsia="ja-JP"/>
              </w:rPr>
            </w:pPr>
          </w:p>
          <w:p w:rsidR="00553F33" w:rsidRPr="00996BA3" w:rsidRDefault="00553F33" w:rsidP="00AF7A99">
            <w:pPr>
              <w:jc w:val="both"/>
              <w:rPr>
                <w:rFonts w:ascii="Times New Roman" w:eastAsia="MS Mincho" w:hAnsi="Times New Roman" w:cs="Times New Roman"/>
                <w:sz w:val="28"/>
                <w:szCs w:val="28"/>
                <w:lang w:eastAsia="ja-JP"/>
              </w:rPr>
            </w:pPr>
          </w:p>
          <w:p w:rsidR="00553F33" w:rsidRPr="00996BA3" w:rsidRDefault="00553F33" w:rsidP="00D8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MS Mincho" w:hAnsi="Times New Roman" w:cs="Times New Roman"/>
                <w:sz w:val="28"/>
                <w:szCs w:val="28"/>
                <w:lang w:eastAsia="ja-JP"/>
              </w:rPr>
            </w:pPr>
          </w:p>
        </w:tc>
        <w:tc>
          <w:tcPr>
            <w:tcW w:w="2174" w:type="pct"/>
            <w:tcBorders>
              <w:top w:val="single" w:sz="4" w:space="0" w:color="auto"/>
              <w:left w:val="single" w:sz="4" w:space="0" w:color="auto"/>
              <w:bottom w:val="single" w:sz="4" w:space="0" w:color="auto"/>
              <w:right w:val="single" w:sz="4" w:space="0" w:color="auto"/>
            </w:tcBorders>
          </w:tcPr>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E [cu excepția comunităților autonome</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Aragon, Castilla la Mancha, Castilla y León, Extremadura, Murcia, Navarra, La Rioja și Provincia Guipuzcoa (Țara Bascilor), a „comarcas” de L'Alt Vinalopó și El Vinalopó Mitjà din provincia Alicante și a municipalităților</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lastRenderedPageBreak/>
              <w:t>Alborache și Turís din provincia Valencia (Comunidad Valenciana)], EE, F (Corsica), IRL (cu excepția orașului Galway), I [Abruzzo, Apulia, Basilicata, Calabria, Campania, Emilia-Romagna (provinciile Parma și Piacenza), Lazio, Liguria, Lombardia (cu excepția provinciilor Mantua și Sondrio), Marche, Molise, Piemonte, Sardinia, Sicilia, Toscana, Umbria, Valle d'Aosta, Veneto (cu excepția provinciilor Rovigo și Veneția, comunele Barbona, Boara Pisani, Castelbaldo, Masi, Piacenza d'Adige, S. Urbano, Vescovana din provincia Padova și a zonei situate la sud de autostrada A4 din provincia Verona)], LV, LT [cu excepția municipalităților Babtai și Kėdainiai (regiunea Kaunas)], P, SI [cu excepția regiunilor Gorenjska, Koroška, Maribor și Notranjska și a comunelor Lendava</w:t>
            </w:r>
          </w:p>
          <w:p w:rsidR="00590182"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r w:rsidR="00B66528" w:rsidRPr="00996BA3">
              <w:t xml:space="preserve"> </w:t>
            </w:r>
          </w:p>
        </w:tc>
      </w:tr>
      <w:tr w:rsidR="00B2043B" w:rsidRPr="00996BA3" w:rsidTr="00972883">
        <w:tc>
          <w:tcPr>
            <w:tcW w:w="356" w:type="pct"/>
            <w:tcBorders>
              <w:top w:val="single" w:sz="4" w:space="0" w:color="auto"/>
              <w:left w:val="single" w:sz="4" w:space="0" w:color="auto"/>
              <w:bottom w:val="single" w:sz="4" w:space="0" w:color="auto"/>
              <w:right w:val="single" w:sz="4" w:space="0" w:color="auto"/>
            </w:tcBorders>
          </w:tcPr>
          <w:p w:rsidR="00B2043B" w:rsidRPr="00996BA3" w:rsidRDefault="00B2043B" w:rsidP="00972883">
            <w:pPr>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4"/>
                <w:szCs w:val="24"/>
                <w:lang w:eastAsia="ja-JP"/>
              </w:rPr>
              <w:lastRenderedPageBreak/>
              <w:t>2.</w:t>
            </w:r>
          </w:p>
        </w:tc>
        <w:tc>
          <w:tcPr>
            <w:tcW w:w="2470" w:type="pct"/>
            <w:tcBorders>
              <w:top w:val="single" w:sz="4" w:space="0" w:color="auto"/>
              <w:left w:val="single" w:sz="4" w:space="0" w:color="auto"/>
              <w:bottom w:val="single" w:sz="4" w:space="0" w:color="auto"/>
              <w:right w:val="single" w:sz="4" w:space="0" w:color="auto"/>
            </w:tcBorders>
          </w:tcPr>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Fără a aduce atingere interdicțiilor ce se</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aplică plantelor enumerate în anexa </w:t>
            </w:r>
            <w:r w:rsidR="006F0BD6" w:rsidRPr="00996BA3">
              <w:rPr>
                <w:rFonts w:ascii="Times New Roman" w:eastAsia="MS Mincho" w:hAnsi="Times New Roman" w:cs="Times New Roman"/>
                <w:sz w:val="24"/>
                <w:szCs w:val="24"/>
                <w:lang w:eastAsia="ja-JP"/>
              </w:rPr>
              <w:t>nr</w:t>
            </w:r>
            <w:r w:rsidR="000057E9" w:rsidRPr="00996BA3">
              <w:rPr>
                <w:rFonts w:ascii="Times New Roman" w:eastAsia="MS Mincho" w:hAnsi="Times New Roman" w:cs="Times New Roman"/>
                <w:sz w:val="24"/>
                <w:szCs w:val="24"/>
                <w:lang w:eastAsia="ja-JP"/>
              </w:rPr>
              <w:t>. 3, secţiunea</w:t>
            </w:r>
            <w:r w:rsidR="00862430" w:rsidRPr="00996BA3">
              <w:rPr>
                <w:rFonts w:ascii="Times New Roman" w:eastAsia="MS Mincho" w:hAnsi="Times New Roman" w:cs="Times New Roman"/>
                <w:sz w:val="24"/>
                <w:szCs w:val="24"/>
                <w:lang w:eastAsia="ja-JP"/>
              </w:rPr>
              <w:t xml:space="preserve"> 1, punctele 7</w:t>
            </w:r>
            <w:r w:rsidR="006F0BD6" w:rsidRPr="00996BA3">
              <w:rPr>
                <w:rFonts w:ascii="Times New Roman" w:eastAsia="MS Mincho" w:hAnsi="Times New Roman" w:cs="Times New Roman"/>
                <w:sz w:val="24"/>
                <w:szCs w:val="24"/>
                <w:lang w:eastAsia="ja-JP"/>
              </w:rPr>
              <w:t xml:space="preserve">, </w:t>
            </w:r>
            <w:r w:rsidR="00862430" w:rsidRPr="00996BA3">
              <w:rPr>
                <w:rFonts w:ascii="Times New Roman" w:eastAsia="MS Mincho" w:hAnsi="Times New Roman" w:cs="Times New Roman"/>
                <w:sz w:val="24"/>
                <w:szCs w:val="24"/>
                <w:lang w:eastAsia="ja-JP"/>
              </w:rPr>
              <w:t>8</w:t>
            </w:r>
            <w:r w:rsidRPr="00996BA3">
              <w:rPr>
                <w:rFonts w:ascii="Times New Roman" w:eastAsia="MS Mincho" w:hAnsi="Times New Roman" w:cs="Times New Roman"/>
                <w:sz w:val="24"/>
                <w:szCs w:val="24"/>
                <w:lang w:eastAsia="ja-JP"/>
              </w:rPr>
              <w:t>, 18, după caz,</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plantelor și polenu</w:t>
            </w:r>
            <w:r w:rsidR="00F1233D" w:rsidRPr="00996BA3">
              <w:rPr>
                <w:rFonts w:ascii="Times New Roman" w:eastAsia="MS Mincho" w:hAnsi="Times New Roman" w:cs="Times New Roman"/>
                <w:sz w:val="24"/>
                <w:szCs w:val="24"/>
                <w:lang w:eastAsia="ja-JP"/>
              </w:rPr>
              <w:t xml:space="preserve">lui activ destinat polenizării: </w:t>
            </w:r>
            <w:r w:rsidRPr="00996BA3">
              <w:rPr>
                <w:rFonts w:ascii="Times New Roman" w:eastAsia="MS Mincho" w:hAnsi="Times New Roman" w:cs="Times New Roman"/>
                <w:i/>
                <w:sz w:val="24"/>
                <w:szCs w:val="24"/>
                <w:lang w:eastAsia="ja-JP"/>
              </w:rPr>
              <w:t>Cotoneaster</w:t>
            </w:r>
            <w:r w:rsidRPr="00996BA3">
              <w:rPr>
                <w:rFonts w:ascii="Times New Roman" w:eastAsia="MS Mincho" w:hAnsi="Times New Roman" w:cs="Times New Roman"/>
                <w:sz w:val="24"/>
                <w:szCs w:val="24"/>
                <w:lang w:eastAsia="ja-JP"/>
              </w:rPr>
              <w:t xml:space="preserve"> Ehrh. și </w:t>
            </w:r>
            <w:r w:rsidRPr="00996BA3">
              <w:rPr>
                <w:rFonts w:ascii="Times New Roman" w:eastAsia="MS Mincho" w:hAnsi="Times New Roman" w:cs="Times New Roman"/>
                <w:i/>
                <w:sz w:val="24"/>
                <w:szCs w:val="24"/>
                <w:lang w:eastAsia="ja-JP"/>
              </w:rPr>
              <w:t>Photinia</w:t>
            </w:r>
          </w:p>
          <w:p w:rsidR="00B2043B" w:rsidRPr="00996BA3" w:rsidRDefault="00B2043B" w:rsidP="00D819E5">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i/>
                <w:sz w:val="24"/>
                <w:szCs w:val="24"/>
                <w:lang w:eastAsia="ja-JP"/>
              </w:rPr>
              <w:t>davidiana</w:t>
            </w:r>
            <w:r w:rsidRPr="00996BA3">
              <w:rPr>
                <w:rFonts w:ascii="Times New Roman" w:eastAsia="MS Mincho" w:hAnsi="Times New Roman" w:cs="Times New Roman"/>
                <w:sz w:val="24"/>
                <w:szCs w:val="24"/>
                <w:lang w:eastAsia="ja-JP"/>
              </w:rPr>
              <w:t xml:space="preserve"> (Dcne.) Cardot, </w:t>
            </w:r>
            <w:r w:rsidR="00F36D94" w:rsidRPr="00996BA3">
              <w:rPr>
                <w:rFonts w:ascii="Times New Roman" w:eastAsia="MS Mincho" w:hAnsi="Times New Roman" w:cs="Times New Roman"/>
                <w:sz w:val="24"/>
                <w:szCs w:val="24"/>
                <w:lang w:eastAsia="ja-JP"/>
              </w:rPr>
              <w:t>altele decît fructul şi seminţele</w:t>
            </w:r>
            <w:r w:rsidRPr="00996BA3">
              <w:rPr>
                <w:rFonts w:ascii="Times New Roman" w:eastAsia="MS Mincho" w:hAnsi="Times New Roman" w:cs="Times New Roman"/>
                <w:sz w:val="24"/>
                <w:szCs w:val="24"/>
                <w:lang w:eastAsia="ja-JP"/>
              </w:rPr>
              <w:t xml:space="preserve">, ce provin din </w:t>
            </w:r>
            <w:r w:rsidR="007F6651" w:rsidRPr="00996BA3">
              <w:rPr>
                <w:rFonts w:ascii="Times New Roman" w:eastAsia="MS Mincho" w:hAnsi="Times New Roman" w:cs="Times New Roman"/>
                <w:sz w:val="24"/>
                <w:szCs w:val="24"/>
                <w:lang w:eastAsia="ja-JP"/>
              </w:rPr>
              <w:t xml:space="preserve">alte </w:t>
            </w:r>
            <w:r w:rsidRPr="00996BA3">
              <w:rPr>
                <w:rFonts w:ascii="Times New Roman" w:eastAsia="MS Mincho" w:hAnsi="Times New Roman" w:cs="Times New Roman"/>
                <w:sz w:val="24"/>
                <w:szCs w:val="24"/>
                <w:lang w:eastAsia="ja-JP"/>
              </w:rPr>
              <w:t>țări, altele decât cele recunoscute că nu au</w:t>
            </w:r>
            <w:r w:rsidR="00EE65B9" w:rsidRPr="00996BA3">
              <w:rPr>
                <w:rFonts w:ascii="Times New Roman" w:eastAsia="MS Mincho" w:hAnsi="Times New Roman" w:cs="Times New Roman"/>
                <w:sz w:val="24"/>
                <w:szCs w:val="24"/>
                <w:lang w:eastAsia="ja-JP"/>
              </w:rPr>
              <w:t xml:space="preserve"> </w:t>
            </w:r>
            <w:r w:rsidRPr="00996BA3">
              <w:rPr>
                <w:rFonts w:ascii="Times New Roman" w:eastAsia="MS Mincho" w:hAnsi="Times New Roman" w:cs="Times New Roman"/>
                <w:sz w:val="24"/>
                <w:szCs w:val="24"/>
                <w:lang w:eastAsia="ja-JP"/>
              </w:rPr>
              <w:t xml:space="preserve">fost afectate de </w:t>
            </w:r>
            <w:r w:rsidRPr="00996BA3">
              <w:rPr>
                <w:rFonts w:ascii="Times New Roman" w:eastAsia="MS Mincho" w:hAnsi="Times New Roman" w:cs="Times New Roman"/>
                <w:i/>
                <w:sz w:val="24"/>
                <w:szCs w:val="24"/>
                <w:lang w:eastAsia="ja-JP"/>
              </w:rPr>
              <w:t xml:space="preserve">Erwinia amylovora </w:t>
            </w:r>
            <w:r w:rsidRPr="00996BA3">
              <w:rPr>
                <w:rFonts w:ascii="Times New Roman" w:eastAsia="MS Mincho" w:hAnsi="Times New Roman" w:cs="Times New Roman"/>
                <w:sz w:val="24"/>
                <w:szCs w:val="24"/>
                <w:lang w:eastAsia="ja-JP"/>
              </w:rPr>
              <w:t>(Burr.)</w:t>
            </w:r>
            <w:r w:rsidR="00854490" w:rsidRPr="00996BA3">
              <w:rPr>
                <w:rFonts w:ascii="Times New Roman" w:eastAsia="MS Mincho" w:hAnsi="Times New Roman" w:cs="Times New Roman"/>
                <w:i/>
                <w:sz w:val="24"/>
                <w:szCs w:val="24"/>
                <w:lang w:eastAsia="ja-JP"/>
              </w:rPr>
              <w:t xml:space="preserve"> </w:t>
            </w:r>
            <w:r w:rsidRPr="00996BA3">
              <w:rPr>
                <w:rFonts w:ascii="Times New Roman" w:eastAsia="MS Mincho" w:hAnsi="Times New Roman" w:cs="Times New Roman"/>
                <w:sz w:val="24"/>
                <w:szCs w:val="24"/>
                <w:lang w:eastAsia="ja-JP"/>
              </w:rPr>
              <w:t>Winsl.</w:t>
            </w:r>
            <w:r w:rsidRPr="00996BA3">
              <w:rPr>
                <w:rFonts w:ascii="Times New Roman" w:eastAsia="MS Mincho" w:hAnsi="Times New Roman" w:cs="Times New Roman"/>
                <w:i/>
                <w:sz w:val="24"/>
                <w:szCs w:val="24"/>
                <w:lang w:eastAsia="ja-JP"/>
              </w:rPr>
              <w:t xml:space="preserve"> et al</w:t>
            </w:r>
            <w:r w:rsidRPr="00996BA3">
              <w:rPr>
                <w:rFonts w:ascii="Times New Roman" w:eastAsia="MS Mincho" w:hAnsi="Times New Roman" w:cs="Times New Roman"/>
                <w:sz w:val="24"/>
                <w:szCs w:val="24"/>
                <w:lang w:eastAsia="ja-JP"/>
              </w:rPr>
              <w:t xml:space="preserve">., </w:t>
            </w:r>
            <w:r w:rsidR="00D819E5" w:rsidRPr="00996BA3">
              <w:rPr>
                <w:rFonts w:ascii="Times New Roman" w:eastAsia="MS Mincho" w:hAnsi="Times New Roman" w:cs="Times New Roman"/>
                <w:sz w:val="24"/>
                <w:szCs w:val="24"/>
                <w:lang w:eastAsia="ja-JP"/>
              </w:rPr>
              <w:t xml:space="preserve">conform </w:t>
            </w:r>
            <w:r w:rsidR="00D819E5">
              <w:rPr>
                <w:rFonts w:ascii="Times New Roman" w:eastAsia="MS Mincho" w:hAnsi="Times New Roman" w:cs="Times New Roman"/>
                <w:sz w:val="24"/>
                <w:szCs w:val="24"/>
                <w:lang w:eastAsia="ja-JP"/>
              </w:rPr>
              <w:t>procedurilor stabilite de Comisia Europenă</w:t>
            </w:r>
            <w:r w:rsidR="00D819E5" w:rsidRPr="00996BA3">
              <w:rPr>
                <w:rFonts w:ascii="Times New Roman" w:eastAsia="MS Mincho" w:hAnsi="Times New Roman" w:cs="Times New Roman"/>
                <w:sz w:val="24"/>
                <w:szCs w:val="24"/>
                <w:lang w:eastAsia="ja-JP"/>
              </w:rPr>
              <w:t>.</w:t>
            </w:r>
          </w:p>
        </w:tc>
        <w:tc>
          <w:tcPr>
            <w:tcW w:w="2174" w:type="pct"/>
            <w:tcBorders>
              <w:top w:val="single" w:sz="4" w:space="0" w:color="auto"/>
              <w:left w:val="single" w:sz="4" w:space="0" w:color="auto"/>
              <w:bottom w:val="single" w:sz="4" w:space="0" w:color="auto"/>
              <w:right w:val="single" w:sz="4" w:space="0" w:color="auto"/>
            </w:tcBorders>
          </w:tcPr>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E [cu excepția comunităților autonome</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Aragon, Castilla la Mancha, Castilla y León, Extremadura, Murcia, Navarra, La Rioja și Provincia Guipuzcoa (Țara Bascilor), a „comarcas” de L'Alt Vinalopó și El Vinalopó Mitjà din provincia Alicante și a municipalităților</w:t>
            </w:r>
          </w:p>
          <w:p w:rsidR="00B2043B" w:rsidRPr="00996BA3" w:rsidRDefault="00B2043B" w:rsidP="00862430">
            <w:pPr>
              <w:spacing w:line="240" w:lineRule="auto"/>
              <w:jc w:val="both"/>
              <w:rPr>
                <w:rFonts w:ascii="Times New Roman" w:eastAsia="MS Mincho" w:hAnsi="Times New Roman" w:cs="Times New Roman"/>
                <w:sz w:val="24"/>
                <w:szCs w:val="24"/>
                <w:lang w:eastAsia="ja-JP"/>
              </w:rPr>
            </w:pPr>
            <w:r w:rsidRPr="00996BA3">
              <w:rPr>
                <w:rFonts w:ascii="Times New Roman" w:eastAsia="MS Mincho" w:hAnsi="Times New Roman" w:cs="Times New Roman"/>
                <w:sz w:val="24"/>
                <w:szCs w:val="24"/>
                <w:lang w:eastAsia="ja-JP"/>
              </w:rPr>
              <w:t xml:space="preserve">Alborache și Turís din provincia Valencia (Comunidad Valenciana)], EE, F (Corsica), IRL (cu excepția orașului Galway), I [Abruzzo, Apulia, Basilicata, Calabria, Campania, Emilia-Romagna (provinciile Parma și Piacenza), Lazio, Liguria, Lombardia (cu excepția provinciilor Mantua și Sondrio), Marche, Molise, Piemonte, Sardinia, </w:t>
            </w:r>
            <w:r w:rsidRPr="00996BA3">
              <w:rPr>
                <w:rFonts w:ascii="Times New Roman" w:eastAsia="MS Mincho" w:hAnsi="Times New Roman" w:cs="Times New Roman"/>
                <w:sz w:val="24"/>
                <w:szCs w:val="24"/>
                <w:lang w:eastAsia="ja-JP"/>
              </w:rPr>
              <w:lastRenderedPageBreak/>
              <w:t>Sicilia, Toscana, Umbria, Valle d'Aosta, Veneto (cu excepția provinciilor Rovigo și Veneția, comunele Barbona, Boara Pisani, Castelbaldo, Masi, Piacenza d'Adige, S. Urbano, Vescovana din provincia Padova și a zonei situate la sud de autostrada A4 din provincia Verona)], LV, LT [cu excepția municipalităților Babtai și Kėdainiai (regiunea Kaunas)], P, SI [cu excepția regiunilor Gorenjska, Koroška, Maribor și Notranjska și a comunelor Lendava 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p>
        </w:tc>
      </w:tr>
    </w:tbl>
    <w:p w:rsidR="00590182" w:rsidRPr="00996BA3" w:rsidRDefault="00590182" w:rsidP="00590182">
      <w:pPr>
        <w:jc w:val="both"/>
        <w:rPr>
          <w:rFonts w:ascii="Times New Roman" w:eastAsia="MS Mincho" w:hAnsi="Times New Roman" w:cs="Times New Roman"/>
          <w:sz w:val="24"/>
          <w:szCs w:val="24"/>
          <w:lang w:eastAsia="ja-JP"/>
        </w:rPr>
      </w:pPr>
    </w:p>
    <w:p w:rsidR="00862430" w:rsidRPr="00996BA3" w:rsidRDefault="00862430" w:rsidP="00590182">
      <w:pPr>
        <w:jc w:val="both"/>
        <w:rPr>
          <w:rFonts w:ascii="Times New Roman" w:eastAsia="MS Mincho" w:hAnsi="Times New Roman" w:cs="Times New Roman"/>
          <w:sz w:val="24"/>
          <w:szCs w:val="24"/>
          <w:lang w:eastAsia="ja-JP"/>
        </w:rPr>
      </w:pPr>
    </w:p>
    <w:p w:rsidR="004B68C4" w:rsidRPr="00996BA3" w:rsidRDefault="004B68C4" w:rsidP="004B68C4">
      <w:pPr>
        <w:jc w:val="right"/>
        <w:rPr>
          <w:rFonts w:ascii="Times New Roman" w:eastAsia="MS Mincho" w:hAnsi="Times New Roman" w:cs="Times New Roman"/>
          <w:sz w:val="18"/>
          <w:szCs w:val="18"/>
          <w:lang w:eastAsia="ja-JP"/>
        </w:rPr>
      </w:pPr>
    </w:p>
    <w:p w:rsidR="004B68C4" w:rsidRPr="00996BA3" w:rsidRDefault="004B68C4" w:rsidP="004B68C4">
      <w:pPr>
        <w:jc w:val="both"/>
        <w:rPr>
          <w:rFonts w:ascii="Times New Roman" w:eastAsia="MS Mincho" w:hAnsi="Times New Roman" w:cs="Times New Roman"/>
          <w:b/>
          <w:sz w:val="28"/>
          <w:szCs w:val="28"/>
          <w:lang w:eastAsia="ja-JP"/>
        </w:rPr>
      </w:pPr>
      <w:r w:rsidRPr="00996BA3">
        <w:rPr>
          <w:rFonts w:ascii="Times New Roman" w:eastAsia="MS Mincho" w:hAnsi="Times New Roman" w:cs="Times New Roman"/>
          <w:b/>
          <w:sz w:val="28"/>
          <w:szCs w:val="28"/>
          <w:lang w:eastAsia="ja-JP"/>
        </w:rPr>
        <w:tab/>
        <w:t>Prim-ministru</w:t>
      </w:r>
      <w:r w:rsidRPr="00996BA3">
        <w:rPr>
          <w:rFonts w:ascii="Times New Roman" w:eastAsia="MS Mincho" w:hAnsi="Times New Roman" w:cs="Times New Roman"/>
          <w:b/>
          <w:sz w:val="28"/>
          <w:szCs w:val="28"/>
          <w:lang w:eastAsia="ja-JP"/>
        </w:rPr>
        <w:tab/>
      </w:r>
      <w:r w:rsidRPr="00996BA3">
        <w:rPr>
          <w:rFonts w:ascii="Times New Roman" w:eastAsia="MS Mincho" w:hAnsi="Times New Roman" w:cs="Times New Roman"/>
          <w:b/>
          <w:sz w:val="28"/>
          <w:szCs w:val="28"/>
          <w:lang w:eastAsia="ja-JP"/>
        </w:rPr>
        <w:tab/>
      </w:r>
      <w:r w:rsidRPr="00996BA3">
        <w:rPr>
          <w:rFonts w:ascii="Times New Roman" w:eastAsia="MS Mincho" w:hAnsi="Times New Roman" w:cs="Times New Roman"/>
          <w:b/>
          <w:sz w:val="28"/>
          <w:szCs w:val="28"/>
          <w:lang w:eastAsia="ja-JP"/>
        </w:rPr>
        <w:tab/>
      </w:r>
      <w:r w:rsidRPr="00996BA3">
        <w:rPr>
          <w:rFonts w:ascii="Times New Roman" w:eastAsia="MS Mincho" w:hAnsi="Times New Roman" w:cs="Times New Roman"/>
          <w:b/>
          <w:sz w:val="28"/>
          <w:szCs w:val="28"/>
          <w:lang w:eastAsia="ja-JP"/>
        </w:rPr>
        <w:tab/>
      </w:r>
      <w:r w:rsidRPr="00996BA3">
        <w:rPr>
          <w:rFonts w:ascii="Times New Roman" w:eastAsia="MS Mincho" w:hAnsi="Times New Roman" w:cs="Times New Roman"/>
          <w:b/>
          <w:sz w:val="28"/>
          <w:szCs w:val="28"/>
          <w:lang w:eastAsia="ja-JP"/>
        </w:rPr>
        <w:tab/>
      </w:r>
      <w:r w:rsidRPr="00996BA3">
        <w:rPr>
          <w:rFonts w:ascii="Times New Roman" w:eastAsia="MS Mincho" w:hAnsi="Times New Roman" w:cs="Times New Roman"/>
          <w:b/>
          <w:sz w:val="28"/>
          <w:szCs w:val="28"/>
          <w:lang w:eastAsia="ja-JP"/>
        </w:rPr>
        <w:tab/>
        <w:t>Pavel Filip</w:t>
      </w:r>
    </w:p>
    <w:p w:rsidR="004B68C4" w:rsidRPr="00996BA3" w:rsidRDefault="004B68C4" w:rsidP="004B68C4">
      <w:pPr>
        <w:jc w:val="right"/>
        <w:rPr>
          <w:rFonts w:ascii="Times New Roman" w:eastAsia="MS Mincho" w:hAnsi="Times New Roman" w:cs="Times New Roman"/>
          <w:sz w:val="20"/>
          <w:szCs w:val="20"/>
          <w:lang w:eastAsia="ja-JP"/>
        </w:rPr>
      </w:pPr>
    </w:p>
    <w:p w:rsidR="00862430" w:rsidRPr="00996BA3" w:rsidRDefault="00862430" w:rsidP="004B68C4">
      <w:pPr>
        <w:jc w:val="right"/>
        <w:rPr>
          <w:rFonts w:ascii="Times New Roman" w:eastAsia="MS Mincho" w:hAnsi="Times New Roman" w:cs="Times New Roman"/>
          <w:sz w:val="20"/>
          <w:szCs w:val="20"/>
          <w:lang w:eastAsia="ja-JP"/>
        </w:rPr>
      </w:pPr>
    </w:p>
    <w:p w:rsidR="004B68C4" w:rsidRPr="00996BA3" w:rsidRDefault="004B68C4" w:rsidP="00A46E21">
      <w:pPr>
        <w:spacing w:line="240" w:lineRule="auto"/>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Contrasemnează:</w:t>
      </w:r>
    </w:p>
    <w:p w:rsidR="00862430" w:rsidRPr="00996BA3" w:rsidRDefault="00862430" w:rsidP="00A46E21">
      <w:pPr>
        <w:spacing w:line="240" w:lineRule="auto"/>
        <w:jc w:val="both"/>
        <w:rPr>
          <w:rFonts w:ascii="Times New Roman" w:eastAsia="MS Mincho" w:hAnsi="Times New Roman" w:cs="Times New Roman"/>
          <w:sz w:val="28"/>
          <w:szCs w:val="28"/>
          <w:lang w:eastAsia="ja-JP"/>
        </w:rPr>
      </w:pPr>
    </w:p>
    <w:p w:rsidR="00F1233D" w:rsidRPr="00996BA3" w:rsidRDefault="00F1233D" w:rsidP="00A46E21">
      <w:pPr>
        <w:spacing w:line="240" w:lineRule="auto"/>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 xml:space="preserve">Ministrul afacerilor externe şi </w:t>
      </w:r>
    </w:p>
    <w:p w:rsidR="00F1233D" w:rsidRPr="00996BA3" w:rsidRDefault="00F1233D" w:rsidP="00A46E21">
      <w:pPr>
        <w:spacing w:line="240" w:lineRule="auto"/>
        <w:jc w:val="both"/>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integrării europene</w:t>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t>Andrei Galbur</w:t>
      </w:r>
    </w:p>
    <w:p w:rsidR="004B68C4" w:rsidRPr="00996BA3" w:rsidRDefault="004B68C4" w:rsidP="00A46E21">
      <w:pPr>
        <w:spacing w:line="240" w:lineRule="auto"/>
        <w:jc w:val="right"/>
        <w:rPr>
          <w:rFonts w:ascii="Times New Roman" w:eastAsia="MS Mincho" w:hAnsi="Times New Roman" w:cs="Times New Roman"/>
          <w:sz w:val="28"/>
          <w:szCs w:val="28"/>
          <w:lang w:eastAsia="ja-JP"/>
        </w:rPr>
      </w:pPr>
    </w:p>
    <w:p w:rsidR="00862430" w:rsidRPr="00996BA3" w:rsidRDefault="00862430" w:rsidP="00A46E21">
      <w:pPr>
        <w:spacing w:line="240" w:lineRule="auto"/>
        <w:jc w:val="right"/>
        <w:rPr>
          <w:rFonts w:ascii="Times New Roman" w:eastAsia="MS Mincho" w:hAnsi="Times New Roman" w:cs="Times New Roman"/>
          <w:sz w:val="28"/>
          <w:szCs w:val="28"/>
          <w:lang w:eastAsia="ja-JP"/>
        </w:rPr>
      </w:pPr>
    </w:p>
    <w:p w:rsidR="004B68C4" w:rsidRPr="00996BA3" w:rsidRDefault="004B68C4" w:rsidP="00A46E21">
      <w:pPr>
        <w:spacing w:line="240" w:lineRule="auto"/>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 xml:space="preserve">Viceministru al agriculturii şi </w:t>
      </w:r>
    </w:p>
    <w:p w:rsidR="004B68C4" w:rsidRPr="00996BA3" w:rsidRDefault="004B68C4" w:rsidP="00A46E21">
      <w:pPr>
        <w:spacing w:line="240" w:lineRule="auto"/>
        <w:rPr>
          <w:rFonts w:ascii="Times New Roman" w:eastAsia="MS Mincho" w:hAnsi="Times New Roman" w:cs="Times New Roman"/>
          <w:sz w:val="28"/>
          <w:szCs w:val="28"/>
          <w:lang w:eastAsia="ja-JP"/>
        </w:rPr>
      </w:pPr>
      <w:r w:rsidRPr="00996BA3">
        <w:rPr>
          <w:rFonts w:ascii="Times New Roman" w:eastAsia="MS Mincho" w:hAnsi="Times New Roman" w:cs="Times New Roman"/>
          <w:sz w:val="28"/>
          <w:szCs w:val="28"/>
          <w:lang w:eastAsia="ja-JP"/>
        </w:rPr>
        <w:t>industriei alimentare</w:t>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r>
      <w:r w:rsidRPr="00996BA3">
        <w:rPr>
          <w:rFonts w:ascii="Times New Roman" w:eastAsia="MS Mincho" w:hAnsi="Times New Roman" w:cs="Times New Roman"/>
          <w:sz w:val="28"/>
          <w:szCs w:val="28"/>
          <w:lang w:eastAsia="ja-JP"/>
        </w:rPr>
        <w:tab/>
        <w:t>Iurie Uşurelu</w:t>
      </w:r>
    </w:p>
    <w:p w:rsidR="00762F6B" w:rsidRPr="00996BA3" w:rsidRDefault="00762F6B" w:rsidP="00A46E21">
      <w:pPr>
        <w:spacing w:line="240" w:lineRule="auto"/>
        <w:rPr>
          <w:rFonts w:ascii="Times New Roman" w:eastAsia="MS Mincho" w:hAnsi="Times New Roman" w:cs="Times New Roman"/>
          <w:sz w:val="28"/>
          <w:szCs w:val="28"/>
          <w:lang w:eastAsia="ja-JP"/>
        </w:rPr>
      </w:pPr>
    </w:p>
    <w:p w:rsidR="00762F6B" w:rsidRPr="00996BA3" w:rsidRDefault="00762F6B" w:rsidP="00A46E21">
      <w:pPr>
        <w:spacing w:line="240" w:lineRule="auto"/>
        <w:rPr>
          <w:rFonts w:ascii="Times New Roman" w:eastAsia="MS Mincho" w:hAnsi="Times New Roman" w:cs="Times New Roman"/>
          <w:sz w:val="28"/>
          <w:szCs w:val="28"/>
          <w:lang w:eastAsia="ja-JP"/>
        </w:rPr>
      </w:pPr>
    </w:p>
    <w:p w:rsidR="00762F6B" w:rsidRPr="00996BA3" w:rsidRDefault="00762F6B" w:rsidP="00A46E21">
      <w:pPr>
        <w:spacing w:line="240" w:lineRule="auto"/>
        <w:rPr>
          <w:rFonts w:ascii="Times New Roman" w:eastAsia="MS Mincho" w:hAnsi="Times New Roman" w:cs="Times New Roman"/>
          <w:sz w:val="28"/>
          <w:szCs w:val="28"/>
          <w:lang w:eastAsia="ja-JP"/>
        </w:rPr>
      </w:pPr>
    </w:p>
    <w:p w:rsidR="00762F6B" w:rsidRPr="00996BA3" w:rsidRDefault="00762F6B" w:rsidP="00A46E21">
      <w:pPr>
        <w:spacing w:line="240" w:lineRule="auto"/>
        <w:rPr>
          <w:rFonts w:ascii="Times New Roman" w:eastAsia="MS Mincho" w:hAnsi="Times New Roman" w:cs="Times New Roman"/>
          <w:sz w:val="28"/>
          <w:szCs w:val="28"/>
          <w:lang w:eastAsia="ja-JP"/>
        </w:rPr>
      </w:pPr>
    </w:p>
    <w:p w:rsidR="00762F6B" w:rsidRPr="00996BA3" w:rsidRDefault="00762F6B" w:rsidP="00762F6B">
      <w:pPr>
        <w:ind w:firstLine="851"/>
        <w:jc w:val="right"/>
        <w:rPr>
          <w:rFonts w:ascii="Times New Roman" w:eastAsia="MS Mincho" w:hAnsi="Times New Roman" w:cs="Times New Roman"/>
          <w:sz w:val="28"/>
          <w:szCs w:val="28"/>
          <w:lang w:eastAsia="ja-JP"/>
        </w:rPr>
      </w:pPr>
    </w:p>
    <w:p w:rsidR="00762F6B" w:rsidRPr="00996BA3" w:rsidRDefault="00762F6B" w:rsidP="00762F6B">
      <w:pPr>
        <w:ind w:firstLine="851"/>
        <w:jc w:val="right"/>
        <w:rPr>
          <w:rFonts w:ascii="Times New Roman" w:eastAsia="MS Mincho" w:hAnsi="Times New Roman" w:cs="Times New Roman"/>
          <w:sz w:val="28"/>
          <w:szCs w:val="28"/>
          <w:lang w:eastAsia="ja-JP"/>
        </w:rPr>
      </w:pPr>
    </w:p>
    <w:p w:rsidR="00762F6B" w:rsidRPr="00996BA3" w:rsidRDefault="00762F6B" w:rsidP="00762F6B">
      <w:pPr>
        <w:ind w:firstLine="851"/>
        <w:jc w:val="right"/>
        <w:rPr>
          <w:rFonts w:ascii="Times New Roman" w:eastAsia="MS Mincho" w:hAnsi="Times New Roman" w:cs="Times New Roman"/>
          <w:sz w:val="28"/>
          <w:szCs w:val="28"/>
          <w:lang w:eastAsia="ja-JP"/>
        </w:rPr>
      </w:pPr>
    </w:p>
    <w:sectPr w:rsidR="00762F6B" w:rsidRPr="00996BA3" w:rsidSect="00AF7A99">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5E" w:rsidRDefault="0073685E" w:rsidP="00AF7A99">
      <w:pPr>
        <w:spacing w:line="240" w:lineRule="auto"/>
      </w:pPr>
      <w:r>
        <w:separator/>
      </w:r>
    </w:p>
  </w:endnote>
  <w:endnote w:type="continuationSeparator" w:id="0">
    <w:p w:rsidR="0073685E" w:rsidRDefault="0073685E" w:rsidP="00AF7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39739"/>
      <w:docPartObj>
        <w:docPartGallery w:val="Page Numbers (Bottom of Page)"/>
        <w:docPartUnique/>
      </w:docPartObj>
    </w:sdtPr>
    <w:sdtEndPr/>
    <w:sdtContent>
      <w:p w:rsidR="00FF0533" w:rsidRDefault="00FF0533">
        <w:pPr>
          <w:pStyle w:val="a9"/>
          <w:jc w:val="right"/>
        </w:pPr>
        <w:r>
          <w:fldChar w:fldCharType="begin"/>
        </w:r>
        <w:r>
          <w:instrText>PAGE   \* MERGEFORMAT</w:instrText>
        </w:r>
        <w:r>
          <w:fldChar w:fldCharType="separate"/>
        </w:r>
        <w:r w:rsidR="00F95CD0" w:rsidRPr="00F95CD0">
          <w:rPr>
            <w:noProof/>
            <w:lang w:val="ru-RU"/>
          </w:rPr>
          <w:t>8</w:t>
        </w:r>
        <w:r>
          <w:rPr>
            <w:noProof/>
            <w:lang w:val="ru-RU"/>
          </w:rPr>
          <w:fldChar w:fldCharType="end"/>
        </w:r>
      </w:p>
    </w:sdtContent>
  </w:sdt>
  <w:p w:rsidR="00FF0533" w:rsidRDefault="00FF05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5E" w:rsidRDefault="0073685E" w:rsidP="00AF7A99">
      <w:pPr>
        <w:spacing w:line="240" w:lineRule="auto"/>
      </w:pPr>
      <w:r>
        <w:separator/>
      </w:r>
    </w:p>
  </w:footnote>
  <w:footnote w:type="continuationSeparator" w:id="0">
    <w:p w:rsidR="0073685E" w:rsidRDefault="0073685E" w:rsidP="00AF7A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2C1E"/>
    <w:multiLevelType w:val="hybridMultilevel"/>
    <w:tmpl w:val="5ED0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9D"/>
    <w:rsid w:val="00002B71"/>
    <w:rsid w:val="000057E9"/>
    <w:rsid w:val="00006E16"/>
    <w:rsid w:val="00007521"/>
    <w:rsid w:val="00007FC9"/>
    <w:rsid w:val="000105D7"/>
    <w:rsid w:val="000123C7"/>
    <w:rsid w:val="00013F36"/>
    <w:rsid w:val="000140BF"/>
    <w:rsid w:val="00017F03"/>
    <w:rsid w:val="00021E45"/>
    <w:rsid w:val="00021F47"/>
    <w:rsid w:val="000358E4"/>
    <w:rsid w:val="00040EE4"/>
    <w:rsid w:val="00050E6D"/>
    <w:rsid w:val="00052BFE"/>
    <w:rsid w:val="00053FCC"/>
    <w:rsid w:val="00056A31"/>
    <w:rsid w:val="000577AD"/>
    <w:rsid w:val="00060F00"/>
    <w:rsid w:val="00062379"/>
    <w:rsid w:val="000640B7"/>
    <w:rsid w:val="00067F18"/>
    <w:rsid w:val="000720C8"/>
    <w:rsid w:val="00076180"/>
    <w:rsid w:val="00077CAD"/>
    <w:rsid w:val="00086407"/>
    <w:rsid w:val="00090800"/>
    <w:rsid w:val="000963A1"/>
    <w:rsid w:val="00097563"/>
    <w:rsid w:val="000A308F"/>
    <w:rsid w:val="000A6DEA"/>
    <w:rsid w:val="000B0C0C"/>
    <w:rsid w:val="000B162B"/>
    <w:rsid w:val="000B26D8"/>
    <w:rsid w:val="000B5418"/>
    <w:rsid w:val="000B608B"/>
    <w:rsid w:val="000C0FED"/>
    <w:rsid w:val="000C3293"/>
    <w:rsid w:val="000C7EF1"/>
    <w:rsid w:val="000D160F"/>
    <w:rsid w:val="000D5E07"/>
    <w:rsid w:val="000D7A35"/>
    <w:rsid w:val="000D7A97"/>
    <w:rsid w:val="000E0D4E"/>
    <w:rsid w:val="000E176C"/>
    <w:rsid w:val="000E5E48"/>
    <w:rsid w:val="000E686F"/>
    <w:rsid w:val="000F0CC5"/>
    <w:rsid w:val="000F1DCB"/>
    <w:rsid w:val="00100E8A"/>
    <w:rsid w:val="001038FC"/>
    <w:rsid w:val="001057EA"/>
    <w:rsid w:val="00107E0D"/>
    <w:rsid w:val="0011619E"/>
    <w:rsid w:val="00117CD1"/>
    <w:rsid w:val="0012090C"/>
    <w:rsid w:val="001237F2"/>
    <w:rsid w:val="001252BB"/>
    <w:rsid w:val="0012627B"/>
    <w:rsid w:val="001300CD"/>
    <w:rsid w:val="0014053E"/>
    <w:rsid w:val="00143B5E"/>
    <w:rsid w:val="00153651"/>
    <w:rsid w:val="001566A3"/>
    <w:rsid w:val="00160CC7"/>
    <w:rsid w:val="00165EC3"/>
    <w:rsid w:val="001663F4"/>
    <w:rsid w:val="00171B79"/>
    <w:rsid w:val="0018142E"/>
    <w:rsid w:val="00181C86"/>
    <w:rsid w:val="00185516"/>
    <w:rsid w:val="001933AD"/>
    <w:rsid w:val="001A1061"/>
    <w:rsid w:val="001A2C62"/>
    <w:rsid w:val="001A525B"/>
    <w:rsid w:val="001A62C4"/>
    <w:rsid w:val="001A6308"/>
    <w:rsid w:val="001A6CB2"/>
    <w:rsid w:val="001B5ABE"/>
    <w:rsid w:val="001C22AE"/>
    <w:rsid w:val="001C292E"/>
    <w:rsid w:val="001C4A71"/>
    <w:rsid w:val="001C6A11"/>
    <w:rsid w:val="001C7BE5"/>
    <w:rsid w:val="001D3BF5"/>
    <w:rsid w:val="001E317B"/>
    <w:rsid w:val="001F0CD5"/>
    <w:rsid w:val="001F2B36"/>
    <w:rsid w:val="00200262"/>
    <w:rsid w:val="002062C2"/>
    <w:rsid w:val="002075E4"/>
    <w:rsid w:val="0021022E"/>
    <w:rsid w:val="002113C4"/>
    <w:rsid w:val="00211FD4"/>
    <w:rsid w:val="0021288D"/>
    <w:rsid w:val="00215CE6"/>
    <w:rsid w:val="002411DD"/>
    <w:rsid w:val="00246D2B"/>
    <w:rsid w:val="00250C9B"/>
    <w:rsid w:val="00255035"/>
    <w:rsid w:val="00260BEE"/>
    <w:rsid w:val="00262641"/>
    <w:rsid w:val="0028327E"/>
    <w:rsid w:val="00286B1A"/>
    <w:rsid w:val="0029492C"/>
    <w:rsid w:val="00295AA2"/>
    <w:rsid w:val="002A444C"/>
    <w:rsid w:val="002C019E"/>
    <w:rsid w:val="002C4A7C"/>
    <w:rsid w:val="002C6493"/>
    <w:rsid w:val="002F06C0"/>
    <w:rsid w:val="002F09AD"/>
    <w:rsid w:val="002F0F26"/>
    <w:rsid w:val="00303324"/>
    <w:rsid w:val="00310876"/>
    <w:rsid w:val="00322B5B"/>
    <w:rsid w:val="003259C2"/>
    <w:rsid w:val="00326BEB"/>
    <w:rsid w:val="00330CF9"/>
    <w:rsid w:val="00334A7E"/>
    <w:rsid w:val="003407D8"/>
    <w:rsid w:val="00350E16"/>
    <w:rsid w:val="003609BA"/>
    <w:rsid w:val="0036300D"/>
    <w:rsid w:val="00363F56"/>
    <w:rsid w:val="00366B03"/>
    <w:rsid w:val="003771F6"/>
    <w:rsid w:val="0038273D"/>
    <w:rsid w:val="003830EC"/>
    <w:rsid w:val="00385C70"/>
    <w:rsid w:val="00385E5A"/>
    <w:rsid w:val="003940E2"/>
    <w:rsid w:val="0039663B"/>
    <w:rsid w:val="003A485C"/>
    <w:rsid w:val="003A5D07"/>
    <w:rsid w:val="003B4D9F"/>
    <w:rsid w:val="003C2D06"/>
    <w:rsid w:val="003C732F"/>
    <w:rsid w:val="003D565E"/>
    <w:rsid w:val="003D6B70"/>
    <w:rsid w:val="0040152B"/>
    <w:rsid w:val="00402AC6"/>
    <w:rsid w:val="00410A84"/>
    <w:rsid w:val="0041593C"/>
    <w:rsid w:val="0042356A"/>
    <w:rsid w:val="00425800"/>
    <w:rsid w:val="00431732"/>
    <w:rsid w:val="00451D75"/>
    <w:rsid w:val="00463C6B"/>
    <w:rsid w:val="00464312"/>
    <w:rsid w:val="00475A12"/>
    <w:rsid w:val="00476842"/>
    <w:rsid w:val="004779F1"/>
    <w:rsid w:val="004806C5"/>
    <w:rsid w:val="00482DE5"/>
    <w:rsid w:val="00485493"/>
    <w:rsid w:val="00490A30"/>
    <w:rsid w:val="00493E27"/>
    <w:rsid w:val="004A3403"/>
    <w:rsid w:val="004B13E6"/>
    <w:rsid w:val="004B44FD"/>
    <w:rsid w:val="004B68C4"/>
    <w:rsid w:val="004B7A88"/>
    <w:rsid w:val="004C0E49"/>
    <w:rsid w:val="004C6742"/>
    <w:rsid w:val="004D30F7"/>
    <w:rsid w:val="004E1AF0"/>
    <w:rsid w:val="004E35FE"/>
    <w:rsid w:val="004F5C3F"/>
    <w:rsid w:val="004F75B1"/>
    <w:rsid w:val="005023B6"/>
    <w:rsid w:val="005063F8"/>
    <w:rsid w:val="00513F51"/>
    <w:rsid w:val="00520BEC"/>
    <w:rsid w:val="00521BD1"/>
    <w:rsid w:val="00522606"/>
    <w:rsid w:val="0052684E"/>
    <w:rsid w:val="00545A91"/>
    <w:rsid w:val="0055106F"/>
    <w:rsid w:val="00553F33"/>
    <w:rsid w:val="00557FF4"/>
    <w:rsid w:val="00567B2D"/>
    <w:rsid w:val="00573401"/>
    <w:rsid w:val="00590182"/>
    <w:rsid w:val="00590EAF"/>
    <w:rsid w:val="00594430"/>
    <w:rsid w:val="00594EF5"/>
    <w:rsid w:val="005A391B"/>
    <w:rsid w:val="005A7871"/>
    <w:rsid w:val="005B5DC6"/>
    <w:rsid w:val="005C08AC"/>
    <w:rsid w:val="005C1D7C"/>
    <w:rsid w:val="005C36B6"/>
    <w:rsid w:val="005C4BCC"/>
    <w:rsid w:val="005D4340"/>
    <w:rsid w:val="005D7D14"/>
    <w:rsid w:val="005E0B9F"/>
    <w:rsid w:val="005E4C34"/>
    <w:rsid w:val="005F269A"/>
    <w:rsid w:val="005F7BFF"/>
    <w:rsid w:val="00600A22"/>
    <w:rsid w:val="00627119"/>
    <w:rsid w:val="006322A7"/>
    <w:rsid w:val="00637756"/>
    <w:rsid w:val="0065019F"/>
    <w:rsid w:val="00650CF6"/>
    <w:rsid w:val="006550AE"/>
    <w:rsid w:val="006620FD"/>
    <w:rsid w:val="00664C7B"/>
    <w:rsid w:val="00664DC3"/>
    <w:rsid w:val="00665F99"/>
    <w:rsid w:val="006673D1"/>
    <w:rsid w:val="006769A5"/>
    <w:rsid w:val="00680DF6"/>
    <w:rsid w:val="00683888"/>
    <w:rsid w:val="00694CB0"/>
    <w:rsid w:val="006A3BB1"/>
    <w:rsid w:val="006A3D55"/>
    <w:rsid w:val="006B0A6F"/>
    <w:rsid w:val="006D360D"/>
    <w:rsid w:val="006D5820"/>
    <w:rsid w:val="006D6C34"/>
    <w:rsid w:val="006E309A"/>
    <w:rsid w:val="006E3881"/>
    <w:rsid w:val="006E40FB"/>
    <w:rsid w:val="006F014F"/>
    <w:rsid w:val="006F0BD6"/>
    <w:rsid w:val="006F351C"/>
    <w:rsid w:val="006F5B68"/>
    <w:rsid w:val="00700235"/>
    <w:rsid w:val="00700BCB"/>
    <w:rsid w:val="007063CE"/>
    <w:rsid w:val="007067A5"/>
    <w:rsid w:val="00713486"/>
    <w:rsid w:val="007136A7"/>
    <w:rsid w:val="00715181"/>
    <w:rsid w:val="007237B1"/>
    <w:rsid w:val="00727697"/>
    <w:rsid w:val="00731873"/>
    <w:rsid w:val="007353D6"/>
    <w:rsid w:val="0073685E"/>
    <w:rsid w:val="00747BEA"/>
    <w:rsid w:val="007500BE"/>
    <w:rsid w:val="00751EDB"/>
    <w:rsid w:val="0075392C"/>
    <w:rsid w:val="00754DA6"/>
    <w:rsid w:val="00756744"/>
    <w:rsid w:val="00756B56"/>
    <w:rsid w:val="00762514"/>
    <w:rsid w:val="00762F6B"/>
    <w:rsid w:val="007659B3"/>
    <w:rsid w:val="00777DE9"/>
    <w:rsid w:val="007850A7"/>
    <w:rsid w:val="007869D9"/>
    <w:rsid w:val="007951E0"/>
    <w:rsid w:val="007A16B8"/>
    <w:rsid w:val="007B0C27"/>
    <w:rsid w:val="007B3922"/>
    <w:rsid w:val="007C45E2"/>
    <w:rsid w:val="007C52CA"/>
    <w:rsid w:val="007D15CC"/>
    <w:rsid w:val="007D51E7"/>
    <w:rsid w:val="007D6ABE"/>
    <w:rsid w:val="007E622B"/>
    <w:rsid w:val="007F0D2E"/>
    <w:rsid w:val="007F3B8D"/>
    <w:rsid w:val="007F6651"/>
    <w:rsid w:val="0080010D"/>
    <w:rsid w:val="00805CC3"/>
    <w:rsid w:val="00807E85"/>
    <w:rsid w:val="00810F1B"/>
    <w:rsid w:val="00814B82"/>
    <w:rsid w:val="00814F77"/>
    <w:rsid w:val="00816A46"/>
    <w:rsid w:val="0082061C"/>
    <w:rsid w:val="00820E49"/>
    <w:rsid w:val="00822570"/>
    <w:rsid w:val="00825F02"/>
    <w:rsid w:val="0083123F"/>
    <w:rsid w:val="008441F2"/>
    <w:rsid w:val="008500C7"/>
    <w:rsid w:val="008504D1"/>
    <w:rsid w:val="00851E13"/>
    <w:rsid w:val="008529EC"/>
    <w:rsid w:val="00854490"/>
    <w:rsid w:val="00862430"/>
    <w:rsid w:val="00871958"/>
    <w:rsid w:val="00873C45"/>
    <w:rsid w:val="00874CDD"/>
    <w:rsid w:val="00875C03"/>
    <w:rsid w:val="008822DF"/>
    <w:rsid w:val="00882C6E"/>
    <w:rsid w:val="0088705E"/>
    <w:rsid w:val="0089225B"/>
    <w:rsid w:val="0089767B"/>
    <w:rsid w:val="008A4121"/>
    <w:rsid w:val="008A4446"/>
    <w:rsid w:val="008B3871"/>
    <w:rsid w:val="008C4093"/>
    <w:rsid w:val="008D039A"/>
    <w:rsid w:val="008D1628"/>
    <w:rsid w:val="008D6A4C"/>
    <w:rsid w:val="008D6BC5"/>
    <w:rsid w:val="008E203B"/>
    <w:rsid w:val="008E20AF"/>
    <w:rsid w:val="008E41AD"/>
    <w:rsid w:val="008F336B"/>
    <w:rsid w:val="008F6944"/>
    <w:rsid w:val="008F7944"/>
    <w:rsid w:val="00907CE4"/>
    <w:rsid w:val="00912848"/>
    <w:rsid w:val="00913E06"/>
    <w:rsid w:val="0092219C"/>
    <w:rsid w:val="00922594"/>
    <w:rsid w:val="00926E07"/>
    <w:rsid w:val="009272DE"/>
    <w:rsid w:val="0093313D"/>
    <w:rsid w:val="00933CC8"/>
    <w:rsid w:val="00936126"/>
    <w:rsid w:val="00944013"/>
    <w:rsid w:val="00946238"/>
    <w:rsid w:val="009530EC"/>
    <w:rsid w:val="00953B1D"/>
    <w:rsid w:val="00953DB9"/>
    <w:rsid w:val="0095675A"/>
    <w:rsid w:val="00960F51"/>
    <w:rsid w:val="009654DF"/>
    <w:rsid w:val="0096784C"/>
    <w:rsid w:val="00970DBA"/>
    <w:rsid w:val="00972883"/>
    <w:rsid w:val="00974993"/>
    <w:rsid w:val="0097799D"/>
    <w:rsid w:val="00984595"/>
    <w:rsid w:val="00996031"/>
    <w:rsid w:val="00996BA3"/>
    <w:rsid w:val="00996D76"/>
    <w:rsid w:val="009A212B"/>
    <w:rsid w:val="009A2B22"/>
    <w:rsid w:val="009A4763"/>
    <w:rsid w:val="009C34F5"/>
    <w:rsid w:val="009D0DAC"/>
    <w:rsid w:val="009D36C4"/>
    <w:rsid w:val="009E0B87"/>
    <w:rsid w:val="009E5575"/>
    <w:rsid w:val="009F3F94"/>
    <w:rsid w:val="009F551C"/>
    <w:rsid w:val="00A017B8"/>
    <w:rsid w:val="00A13908"/>
    <w:rsid w:val="00A13CEB"/>
    <w:rsid w:val="00A14388"/>
    <w:rsid w:val="00A24C36"/>
    <w:rsid w:val="00A30CD8"/>
    <w:rsid w:val="00A337E3"/>
    <w:rsid w:val="00A35442"/>
    <w:rsid w:val="00A4314D"/>
    <w:rsid w:val="00A46E21"/>
    <w:rsid w:val="00A511AD"/>
    <w:rsid w:val="00A5273D"/>
    <w:rsid w:val="00A52F8C"/>
    <w:rsid w:val="00A54D6F"/>
    <w:rsid w:val="00A555B4"/>
    <w:rsid w:val="00A55FE5"/>
    <w:rsid w:val="00A620A3"/>
    <w:rsid w:val="00A62351"/>
    <w:rsid w:val="00A67EDB"/>
    <w:rsid w:val="00A700F8"/>
    <w:rsid w:val="00A708A9"/>
    <w:rsid w:val="00A82325"/>
    <w:rsid w:val="00A8571A"/>
    <w:rsid w:val="00A942AA"/>
    <w:rsid w:val="00A979C5"/>
    <w:rsid w:val="00A979DD"/>
    <w:rsid w:val="00AA3960"/>
    <w:rsid w:val="00AB22D8"/>
    <w:rsid w:val="00AD3984"/>
    <w:rsid w:val="00AE1FEB"/>
    <w:rsid w:val="00AF61B1"/>
    <w:rsid w:val="00AF7A99"/>
    <w:rsid w:val="00B030A1"/>
    <w:rsid w:val="00B03D3E"/>
    <w:rsid w:val="00B10CD2"/>
    <w:rsid w:val="00B111E5"/>
    <w:rsid w:val="00B15935"/>
    <w:rsid w:val="00B2043B"/>
    <w:rsid w:val="00B23326"/>
    <w:rsid w:val="00B24886"/>
    <w:rsid w:val="00B3238C"/>
    <w:rsid w:val="00B324D6"/>
    <w:rsid w:val="00B343E4"/>
    <w:rsid w:val="00B36499"/>
    <w:rsid w:val="00B40307"/>
    <w:rsid w:val="00B56AB9"/>
    <w:rsid w:val="00B60587"/>
    <w:rsid w:val="00B66528"/>
    <w:rsid w:val="00B70BA6"/>
    <w:rsid w:val="00B74135"/>
    <w:rsid w:val="00B758C1"/>
    <w:rsid w:val="00B80369"/>
    <w:rsid w:val="00B82275"/>
    <w:rsid w:val="00B90791"/>
    <w:rsid w:val="00B92656"/>
    <w:rsid w:val="00B9583A"/>
    <w:rsid w:val="00B965F8"/>
    <w:rsid w:val="00BA7255"/>
    <w:rsid w:val="00BB0C63"/>
    <w:rsid w:val="00BB61A0"/>
    <w:rsid w:val="00BB6E65"/>
    <w:rsid w:val="00BC309D"/>
    <w:rsid w:val="00BC354A"/>
    <w:rsid w:val="00BC4354"/>
    <w:rsid w:val="00BC4FBF"/>
    <w:rsid w:val="00BC6D6A"/>
    <w:rsid w:val="00BE20D7"/>
    <w:rsid w:val="00BE4B6E"/>
    <w:rsid w:val="00BF0F83"/>
    <w:rsid w:val="00BF564E"/>
    <w:rsid w:val="00BF667E"/>
    <w:rsid w:val="00C01FC4"/>
    <w:rsid w:val="00C16774"/>
    <w:rsid w:val="00C171C6"/>
    <w:rsid w:val="00C20737"/>
    <w:rsid w:val="00C2089C"/>
    <w:rsid w:val="00C3187F"/>
    <w:rsid w:val="00C319DF"/>
    <w:rsid w:val="00C345AE"/>
    <w:rsid w:val="00C34F8A"/>
    <w:rsid w:val="00C3667A"/>
    <w:rsid w:val="00C420DF"/>
    <w:rsid w:val="00C42AE9"/>
    <w:rsid w:val="00C65274"/>
    <w:rsid w:val="00C66032"/>
    <w:rsid w:val="00C67BB8"/>
    <w:rsid w:val="00C72B24"/>
    <w:rsid w:val="00C748FD"/>
    <w:rsid w:val="00C7577A"/>
    <w:rsid w:val="00C759FA"/>
    <w:rsid w:val="00C8212C"/>
    <w:rsid w:val="00C833B9"/>
    <w:rsid w:val="00C859A4"/>
    <w:rsid w:val="00C85A96"/>
    <w:rsid w:val="00CA0743"/>
    <w:rsid w:val="00CA277A"/>
    <w:rsid w:val="00CA5593"/>
    <w:rsid w:val="00CB159E"/>
    <w:rsid w:val="00CB29C7"/>
    <w:rsid w:val="00CB54D4"/>
    <w:rsid w:val="00CC0433"/>
    <w:rsid w:val="00CC76F7"/>
    <w:rsid w:val="00CD0503"/>
    <w:rsid w:val="00CD254D"/>
    <w:rsid w:val="00CD6363"/>
    <w:rsid w:val="00CE0426"/>
    <w:rsid w:val="00CE29ED"/>
    <w:rsid w:val="00CF1578"/>
    <w:rsid w:val="00CF6535"/>
    <w:rsid w:val="00D006E9"/>
    <w:rsid w:val="00D028CB"/>
    <w:rsid w:val="00D03857"/>
    <w:rsid w:val="00D042F2"/>
    <w:rsid w:val="00D13105"/>
    <w:rsid w:val="00D14E4C"/>
    <w:rsid w:val="00D23B31"/>
    <w:rsid w:val="00D24312"/>
    <w:rsid w:val="00D24CCA"/>
    <w:rsid w:val="00D25E19"/>
    <w:rsid w:val="00D35203"/>
    <w:rsid w:val="00D36C53"/>
    <w:rsid w:val="00D45F8A"/>
    <w:rsid w:val="00D50B95"/>
    <w:rsid w:val="00D5135D"/>
    <w:rsid w:val="00D51698"/>
    <w:rsid w:val="00D51E1D"/>
    <w:rsid w:val="00D53BE4"/>
    <w:rsid w:val="00D56160"/>
    <w:rsid w:val="00D74CDA"/>
    <w:rsid w:val="00D76470"/>
    <w:rsid w:val="00D819E5"/>
    <w:rsid w:val="00D9066A"/>
    <w:rsid w:val="00D939AD"/>
    <w:rsid w:val="00D94ABA"/>
    <w:rsid w:val="00D94DBB"/>
    <w:rsid w:val="00DA75B2"/>
    <w:rsid w:val="00DB2346"/>
    <w:rsid w:val="00DB27EE"/>
    <w:rsid w:val="00DB29FB"/>
    <w:rsid w:val="00DB4CA7"/>
    <w:rsid w:val="00DD0CF6"/>
    <w:rsid w:val="00DD2535"/>
    <w:rsid w:val="00DD3216"/>
    <w:rsid w:val="00DD4A48"/>
    <w:rsid w:val="00DD7F47"/>
    <w:rsid w:val="00DE26F5"/>
    <w:rsid w:val="00DF0975"/>
    <w:rsid w:val="00DF15CE"/>
    <w:rsid w:val="00DF2AC3"/>
    <w:rsid w:val="00E02C00"/>
    <w:rsid w:val="00E07E4E"/>
    <w:rsid w:val="00E103FC"/>
    <w:rsid w:val="00E12561"/>
    <w:rsid w:val="00E15B9B"/>
    <w:rsid w:val="00E17442"/>
    <w:rsid w:val="00E25EC5"/>
    <w:rsid w:val="00E27F58"/>
    <w:rsid w:val="00E30B99"/>
    <w:rsid w:val="00E30D65"/>
    <w:rsid w:val="00E321F1"/>
    <w:rsid w:val="00E43AA7"/>
    <w:rsid w:val="00E46A88"/>
    <w:rsid w:val="00E47E3F"/>
    <w:rsid w:val="00E52436"/>
    <w:rsid w:val="00E561AD"/>
    <w:rsid w:val="00E60E14"/>
    <w:rsid w:val="00E61B62"/>
    <w:rsid w:val="00E769DF"/>
    <w:rsid w:val="00E9427A"/>
    <w:rsid w:val="00EA60D9"/>
    <w:rsid w:val="00EB1CD0"/>
    <w:rsid w:val="00EC5AE1"/>
    <w:rsid w:val="00ED132B"/>
    <w:rsid w:val="00ED63AC"/>
    <w:rsid w:val="00ED6D14"/>
    <w:rsid w:val="00EE2F0C"/>
    <w:rsid w:val="00EE493E"/>
    <w:rsid w:val="00EE632A"/>
    <w:rsid w:val="00EE65B9"/>
    <w:rsid w:val="00EF4A0B"/>
    <w:rsid w:val="00F06072"/>
    <w:rsid w:val="00F06837"/>
    <w:rsid w:val="00F06BF8"/>
    <w:rsid w:val="00F1233D"/>
    <w:rsid w:val="00F1306A"/>
    <w:rsid w:val="00F14D16"/>
    <w:rsid w:val="00F15E63"/>
    <w:rsid w:val="00F24321"/>
    <w:rsid w:val="00F26318"/>
    <w:rsid w:val="00F2717C"/>
    <w:rsid w:val="00F35BF9"/>
    <w:rsid w:val="00F36D94"/>
    <w:rsid w:val="00F375BC"/>
    <w:rsid w:val="00F42063"/>
    <w:rsid w:val="00F42D41"/>
    <w:rsid w:val="00F4339A"/>
    <w:rsid w:val="00F472F4"/>
    <w:rsid w:val="00F53A05"/>
    <w:rsid w:val="00F54B97"/>
    <w:rsid w:val="00F56487"/>
    <w:rsid w:val="00F6192C"/>
    <w:rsid w:val="00F64715"/>
    <w:rsid w:val="00F65228"/>
    <w:rsid w:val="00F66C82"/>
    <w:rsid w:val="00F74DA1"/>
    <w:rsid w:val="00F82431"/>
    <w:rsid w:val="00F82EBC"/>
    <w:rsid w:val="00F95CD0"/>
    <w:rsid w:val="00FA14CE"/>
    <w:rsid w:val="00FB2B42"/>
    <w:rsid w:val="00FB3092"/>
    <w:rsid w:val="00FB6769"/>
    <w:rsid w:val="00FC0760"/>
    <w:rsid w:val="00FC330B"/>
    <w:rsid w:val="00FC341C"/>
    <w:rsid w:val="00FD053B"/>
    <w:rsid w:val="00FD13B5"/>
    <w:rsid w:val="00FD4959"/>
    <w:rsid w:val="00FD5E47"/>
    <w:rsid w:val="00FD6438"/>
    <w:rsid w:val="00FE396F"/>
    <w:rsid w:val="00FF0533"/>
    <w:rsid w:val="00FF2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F5"/>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E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15E63"/>
  </w:style>
  <w:style w:type="paragraph" w:styleId="a4">
    <w:name w:val="Balloon Text"/>
    <w:basedOn w:val="a"/>
    <w:link w:val="a5"/>
    <w:uiPriority w:val="99"/>
    <w:semiHidden/>
    <w:unhideWhenUsed/>
    <w:rsid w:val="00BB0C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C63"/>
    <w:rPr>
      <w:rFonts w:ascii="Tahoma" w:hAnsi="Tahoma" w:cs="Tahoma"/>
      <w:sz w:val="16"/>
      <w:szCs w:val="16"/>
      <w:lang w:val="ro-RO"/>
    </w:rPr>
  </w:style>
  <w:style w:type="paragraph" w:styleId="a6">
    <w:name w:val="List Paragraph"/>
    <w:basedOn w:val="a"/>
    <w:uiPriority w:val="34"/>
    <w:qFormat/>
    <w:rsid w:val="000E0D4E"/>
    <w:pPr>
      <w:ind w:left="720"/>
      <w:contextualSpacing/>
    </w:pPr>
  </w:style>
  <w:style w:type="paragraph" w:styleId="a7">
    <w:name w:val="header"/>
    <w:basedOn w:val="a"/>
    <w:link w:val="a8"/>
    <w:uiPriority w:val="99"/>
    <w:unhideWhenUsed/>
    <w:rsid w:val="00AF7A99"/>
    <w:pPr>
      <w:tabs>
        <w:tab w:val="center" w:pos="4677"/>
        <w:tab w:val="right" w:pos="9355"/>
      </w:tabs>
      <w:spacing w:line="240" w:lineRule="auto"/>
    </w:pPr>
  </w:style>
  <w:style w:type="character" w:customStyle="1" w:styleId="a8">
    <w:name w:val="Верхний колонтитул Знак"/>
    <w:basedOn w:val="a0"/>
    <w:link w:val="a7"/>
    <w:uiPriority w:val="99"/>
    <w:rsid w:val="00AF7A99"/>
    <w:rPr>
      <w:lang w:val="ro-RO"/>
    </w:rPr>
  </w:style>
  <w:style w:type="paragraph" w:styleId="a9">
    <w:name w:val="footer"/>
    <w:basedOn w:val="a"/>
    <w:link w:val="aa"/>
    <w:uiPriority w:val="99"/>
    <w:unhideWhenUsed/>
    <w:rsid w:val="00AF7A99"/>
    <w:pPr>
      <w:tabs>
        <w:tab w:val="center" w:pos="4677"/>
        <w:tab w:val="right" w:pos="9355"/>
      </w:tabs>
      <w:spacing w:line="240" w:lineRule="auto"/>
    </w:pPr>
  </w:style>
  <w:style w:type="character" w:customStyle="1" w:styleId="aa">
    <w:name w:val="Нижний колонтитул Знак"/>
    <w:basedOn w:val="a0"/>
    <w:link w:val="a9"/>
    <w:uiPriority w:val="99"/>
    <w:rsid w:val="00AF7A99"/>
    <w:rPr>
      <w:lang w:val="ro-RO"/>
    </w:rPr>
  </w:style>
  <w:style w:type="character" w:styleId="ab">
    <w:name w:val="annotation reference"/>
    <w:basedOn w:val="a0"/>
    <w:uiPriority w:val="99"/>
    <w:semiHidden/>
    <w:unhideWhenUsed/>
    <w:rsid w:val="00A942AA"/>
    <w:rPr>
      <w:sz w:val="16"/>
      <w:szCs w:val="16"/>
    </w:rPr>
  </w:style>
  <w:style w:type="paragraph" w:styleId="ac">
    <w:name w:val="annotation text"/>
    <w:basedOn w:val="a"/>
    <w:link w:val="ad"/>
    <w:uiPriority w:val="99"/>
    <w:semiHidden/>
    <w:unhideWhenUsed/>
    <w:rsid w:val="00A942AA"/>
    <w:pPr>
      <w:spacing w:line="240" w:lineRule="auto"/>
    </w:pPr>
    <w:rPr>
      <w:sz w:val="20"/>
      <w:szCs w:val="20"/>
    </w:rPr>
  </w:style>
  <w:style w:type="character" w:customStyle="1" w:styleId="ad">
    <w:name w:val="Текст примечания Знак"/>
    <w:basedOn w:val="a0"/>
    <w:link w:val="ac"/>
    <w:uiPriority w:val="99"/>
    <w:semiHidden/>
    <w:rsid w:val="00A942AA"/>
    <w:rPr>
      <w:sz w:val="20"/>
      <w:szCs w:val="20"/>
      <w:lang w:val="ro-RO"/>
    </w:rPr>
  </w:style>
  <w:style w:type="paragraph" w:styleId="ae">
    <w:name w:val="annotation subject"/>
    <w:basedOn w:val="ac"/>
    <w:next w:val="ac"/>
    <w:link w:val="af"/>
    <w:uiPriority w:val="99"/>
    <w:semiHidden/>
    <w:unhideWhenUsed/>
    <w:rsid w:val="00A942AA"/>
    <w:rPr>
      <w:b/>
      <w:bCs/>
    </w:rPr>
  </w:style>
  <w:style w:type="character" w:customStyle="1" w:styleId="af">
    <w:name w:val="Тема примечания Знак"/>
    <w:basedOn w:val="ad"/>
    <w:link w:val="ae"/>
    <w:uiPriority w:val="99"/>
    <w:semiHidden/>
    <w:rsid w:val="00A942AA"/>
    <w:rPr>
      <w:b/>
      <w:bCs/>
      <w:sz w:val="20"/>
      <w:szCs w:val="20"/>
      <w:lang w:val="ro-RO"/>
    </w:rPr>
  </w:style>
  <w:style w:type="paragraph" w:customStyle="1" w:styleId="CM1">
    <w:name w:val="CM1"/>
    <w:basedOn w:val="a"/>
    <w:next w:val="a"/>
    <w:uiPriority w:val="99"/>
    <w:rsid w:val="008C4093"/>
    <w:pPr>
      <w:autoSpaceDE w:val="0"/>
      <w:autoSpaceDN w:val="0"/>
      <w:adjustRightInd w:val="0"/>
      <w:spacing w:line="240" w:lineRule="auto"/>
    </w:pPr>
    <w:rPr>
      <w:rFonts w:ascii="Times New Roman" w:hAnsi="Times New Roman" w:cs="Times New Roman"/>
      <w:sz w:val="24"/>
      <w:szCs w:val="24"/>
      <w:lang w:val="lt-LT"/>
    </w:rPr>
  </w:style>
  <w:style w:type="paragraph" w:customStyle="1" w:styleId="CM3">
    <w:name w:val="CM3"/>
    <w:basedOn w:val="a"/>
    <w:next w:val="a"/>
    <w:uiPriority w:val="99"/>
    <w:rsid w:val="008C4093"/>
    <w:pPr>
      <w:autoSpaceDE w:val="0"/>
      <w:autoSpaceDN w:val="0"/>
      <w:adjustRightInd w:val="0"/>
      <w:spacing w:line="240" w:lineRule="auto"/>
    </w:pPr>
    <w:rPr>
      <w:rFonts w:ascii="Times New Roman" w:hAnsi="Times New Roman" w:cs="Times New Roman"/>
      <w:sz w:val="24"/>
      <w:szCs w:val="24"/>
      <w:lang w:val="lt-LT"/>
    </w:rPr>
  </w:style>
  <w:style w:type="paragraph" w:styleId="HTML">
    <w:name w:val="HTML Preformatted"/>
    <w:basedOn w:val="a"/>
    <w:link w:val="HTML0"/>
    <w:uiPriority w:val="99"/>
    <w:semiHidden/>
    <w:unhideWhenUsed/>
    <w:rsid w:val="0055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53F3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F5"/>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E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15E63"/>
  </w:style>
  <w:style w:type="paragraph" w:styleId="a4">
    <w:name w:val="Balloon Text"/>
    <w:basedOn w:val="a"/>
    <w:link w:val="a5"/>
    <w:uiPriority w:val="99"/>
    <w:semiHidden/>
    <w:unhideWhenUsed/>
    <w:rsid w:val="00BB0C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C63"/>
    <w:rPr>
      <w:rFonts w:ascii="Tahoma" w:hAnsi="Tahoma" w:cs="Tahoma"/>
      <w:sz w:val="16"/>
      <w:szCs w:val="16"/>
      <w:lang w:val="ro-RO"/>
    </w:rPr>
  </w:style>
  <w:style w:type="paragraph" w:styleId="a6">
    <w:name w:val="List Paragraph"/>
    <w:basedOn w:val="a"/>
    <w:uiPriority w:val="34"/>
    <w:qFormat/>
    <w:rsid w:val="000E0D4E"/>
    <w:pPr>
      <w:ind w:left="720"/>
      <w:contextualSpacing/>
    </w:pPr>
  </w:style>
  <w:style w:type="paragraph" w:styleId="a7">
    <w:name w:val="header"/>
    <w:basedOn w:val="a"/>
    <w:link w:val="a8"/>
    <w:uiPriority w:val="99"/>
    <w:unhideWhenUsed/>
    <w:rsid w:val="00AF7A99"/>
    <w:pPr>
      <w:tabs>
        <w:tab w:val="center" w:pos="4677"/>
        <w:tab w:val="right" w:pos="9355"/>
      </w:tabs>
      <w:spacing w:line="240" w:lineRule="auto"/>
    </w:pPr>
  </w:style>
  <w:style w:type="character" w:customStyle="1" w:styleId="a8">
    <w:name w:val="Верхний колонтитул Знак"/>
    <w:basedOn w:val="a0"/>
    <w:link w:val="a7"/>
    <w:uiPriority w:val="99"/>
    <w:rsid w:val="00AF7A99"/>
    <w:rPr>
      <w:lang w:val="ro-RO"/>
    </w:rPr>
  </w:style>
  <w:style w:type="paragraph" w:styleId="a9">
    <w:name w:val="footer"/>
    <w:basedOn w:val="a"/>
    <w:link w:val="aa"/>
    <w:uiPriority w:val="99"/>
    <w:unhideWhenUsed/>
    <w:rsid w:val="00AF7A99"/>
    <w:pPr>
      <w:tabs>
        <w:tab w:val="center" w:pos="4677"/>
        <w:tab w:val="right" w:pos="9355"/>
      </w:tabs>
      <w:spacing w:line="240" w:lineRule="auto"/>
    </w:pPr>
  </w:style>
  <w:style w:type="character" w:customStyle="1" w:styleId="aa">
    <w:name w:val="Нижний колонтитул Знак"/>
    <w:basedOn w:val="a0"/>
    <w:link w:val="a9"/>
    <w:uiPriority w:val="99"/>
    <w:rsid w:val="00AF7A99"/>
    <w:rPr>
      <w:lang w:val="ro-RO"/>
    </w:rPr>
  </w:style>
  <w:style w:type="character" w:styleId="ab">
    <w:name w:val="annotation reference"/>
    <w:basedOn w:val="a0"/>
    <w:uiPriority w:val="99"/>
    <w:semiHidden/>
    <w:unhideWhenUsed/>
    <w:rsid w:val="00A942AA"/>
    <w:rPr>
      <w:sz w:val="16"/>
      <w:szCs w:val="16"/>
    </w:rPr>
  </w:style>
  <w:style w:type="paragraph" w:styleId="ac">
    <w:name w:val="annotation text"/>
    <w:basedOn w:val="a"/>
    <w:link w:val="ad"/>
    <w:uiPriority w:val="99"/>
    <w:semiHidden/>
    <w:unhideWhenUsed/>
    <w:rsid w:val="00A942AA"/>
    <w:pPr>
      <w:spacing w:line="240" w:lineRule="auto"/>
    </w:pPr>
    <w:rPr>
      <w:sz w:val="20"/>
      <w:szCs w:val="20"/>
    </w:rPr>
  </w:style>
  <w:style w:type="character" w:customStyle="1" w:styleId="ad">
    <w:name w:val="Текст примечания Знак"/>
    <w:basedOn w:val="a0"/>
    <w:link w:val="ac"/>
    <w:uiPriority w:val="99"/>
    <w:semiHidden/>
    <w:rsid w:val="00A942AA"/>
    <w:rPr>
      <w:sz w:val="20"/>
      <w:szCs w:val="20"/>
      <w:lang w:val="ro-RO"/>
    </w:rPr>
  </w:style>
  <w:style w:type="paragraph" w:styleId="ae">
    <w:name w:val="annotation subject"/>
    <w:basedOn w:val="ac"/>
    <w:next w:val="ac"/>
    <w:link w:val="af"/>
    <w:uiPriority w:val="99"/>
    <w:semiHidden/>
    <w:unhideWhenUsed/>
    <w:rsid w:val="00A942AA"/>
    <w:rPr>
      <w:b/>
      <w:bCs/>
    </w:rPr>
  </w:style>
  <w:style w:type="character" w:customStyle="1" w:styleId="af">
    <w:name w:val="Тема примечания Знак"/>
    <w:basedOn w:val="ad"/>
    <w:link w:val="ae"/>
    <w:uiPriority w:val="99"/>
    <w:semiHidden/>
    <w:rsid w:val="00A942AA"/>
    <w:rPr>
      <w:b/>
      <w:bCs/>
      <w:sz w:val="20"/>
      <w:szCs w:val="20"/>
      <w:lang w:val="ro-RO"/>
    </w:rPr>
  </w:style>
  <w:style w:type="paragraph" w:customStyle="1" w:styleId="CM1">
    <w:name w:val="CM1"/>
    <w:basedOn w:val="a"/>
    <w:next w:val="a"/>
    <w:uiPriority w:val="99"/>
    <w:rsid w:val="008C4093"/>
    <w:pPr>
      <w:autoSpaceDE w:val="0"/>
      <w:autoSpaceDN w:val="0"/>
      <w:adjustRightInd w:val="0"/>
      <w:spacing w:line="240" w:lineRule="auto"/>
    </w:pPr>
    <w:rPr>
      <w:rFonts w:ascii="Times New Roman" w:hAnsi="Times New Roman" w:cs="Times New Roman"/>
      <w:sz w:val="24"/>
      <w:szCs w:val="24"/>
      <w:lang w:val="lt-LT"/>
    </w:rPr>
  </w:style>
  <w:style w:type="paragraph" w:customStyle="1" w:styleId="CM3">
    <w:name w:val="CM3"/>
    <w:basedOn w:val="a"/>
    <w:next w:val="a"/>
    <w:uiPriority w:val="99"/>
    <w:rsid w:val="008C4093"/>
    <w:pPr>
      <w:autoSpaceDE w:val="0"/>
      <w:autoSpaceDN w:val="0"/>
      <w:adjustRightInd w:val="0"/>
      <w:spacing w:line="240" w:lineRule="auto"/>
    </w:pPr>
    <w:rPr>
      <w:rFonts w:ascii="Times New Roman" w:hAnsi="Times New Roman" w:cs="Times New Roman"/>
      <w:sz w:val="24"/>
      <w:szCs w:val="24"/>
      <w:lang w:val="lt-LT"/>
    </w:rPr>
  </w:style>
  <w:style w:type="paragraph" w:styleId="HTML">
    <w:name w:val="HTML Preformatted"/>
    <w:basedOn w:val="a"/>
    <w:link w:val="HTML0"/>
    <w:uiPriority w:val="99"/>
    <w:semiHidden/>
    <w:unhideWhenUsed/>
    <w:rsid w:val="00553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53F3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757">
      <w:bodyDiv w:val="1"/>
      <w:marLeft w:val="0"/>
      <w:marRight w:val="0"/>
      <w:marTop w:val="0"/>
      <w:marBottom w:val="0"/>
      <w:divBdr>
        <w:top w:val="none" w:sz="0" w:space="0" w:color="auto"/>
        <w:left w:val="none" w:sz="0" w:space="0" w:color="auto"/>
        <w:bottom w:val="none" w:sz="0" w:space="0" w:color="auto"/>
        <w:right w:val="none" w:sz="0" w:space="0" w:color="auto"/>
      </w:divBdr>
    </w:div>
    <w:div w:id="158346843">
      <w:bodyDiv w:val="1"/>
      <w:marLeft w:val="0"/>
      <w:marRight w:val="0"/>
      <w:marTop w:val="0"/>
      <w:marBottom w:val="0"/>
      <w:divBdr>
        <w:top w:val="none" w:sz="0" w:space="0" w:color="auto"/>
        <w:left w:val="none" w:sz="0" w:space="0" w:color="auto"/>
        <w:bottom w:val="none" w:sz="0" w:space="0" w:color="auto"/>
        <w:right w:val="none" w:sz="0" w:space="0" w:color="auto"/>
      </w:divBdr>
    </w:div>
    <w:div w:id="339627614">
      <w:bodyDiv w:val="1"/>
      <w:marLeft w:val="0"/>
      <w:marRight w:val="0"/>
      <w:marTop w:val="0"/>
      <w:marBottom w:val="0"/>
      <w:divBdr>
        <w:top w:val="none" w:sz="0" w:space="0" w:color="auto"/>
        <w:left w:val="none" w:sz="0" w:space="0" w:color="auto"/>
        <w:bottom w:val="none" w:sz="0" w:space="0" w:color="auto"/>
        <w:right w:val="none" w:sz="0" w:space="0" w:color="auto"/>
      </w:divBdr>
    </w:div>
    <w:div w:id="612446595">
      <w:bodyDiv w:val="1"/>
      <w:marLeft w:val="0"/>
      <w:marRight w:val="0"/>
      <w:marTop w:val="0"/>
      <w:marBottom w:val="0"/>
      <w:divBdr>
        <w:top w:val="none" w:sz="0" w:space="0" w:color="auto"/>
        <w:left w:val="none" w:sz="0" w:space="0" w:color="auto"/>
        <w:bottom w:val="none" w:sz="0" w:space="0" w:color="auto"/>
        <w:right w:val="none" w:sz="0" w:space="0" w:color="auto"/>
      </w:divBdr>
    </w:div>
    <w:div w:id="786965963">
      <w:bodyDiv w:val="1"/>
      <w:marLeft w:val="0"/>
      <w:marRight w:val="0"/>
      <w:marTop w:val="0"/>
      <w:marBottom w:val="0"/>
      <w:divBdr>
        <w:top w:val="none" w:sz="0" w:space="0" w:color="auto"/>
        <w:left w:val="none" w:sz="0" w:space="0" w:color="auto"/>
        <w:bottom w:val="none" w:sz="0" w:space="0" w:color="auto"/>
        <w:right w:val="none" w:sz="0" w:space="0" w:color="auto"/>
      </w:divBdr>
    </w:div>
    <w:div w:id="17629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EE9D-7D89-4B57-A305-AC007F5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7062</Words>
  <Characters>40255</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Sevancov</dc:creator>
  <cp:lastModifiedBy>Olga Sevancov</cp:lastModifiedBy>
  <cp:revision>3</cp:revision>
  <cp:lastPrinted>2017-07-05T08:00:00Z</cp:lastPrinted>
  <dcterms:created xsi:type="dcterms:W3CDTF">2017-10-03T08:20:00Z</dcterms:created>
  <dcterms:modified xsi:type="dcterms:W3CDTF">2017-10-04T11:59:00Z</dcterms:modified>
</cp:coreProperties>
</file>