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5C" w:rsidRPr="0074485C" w:rsidRDefault="0074485C" w:rsidP="007448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485C">
        <w:rPr>
          <w:rFonts w:ascii="Times New Roman" w:eastAsia="Times New Roman" w:hAnsi="Times New Roman" w:cs="Times New Roman"/>
          <w:i/>
          <w:sz w:val="24"/>
          <w:szCs w:val="24"/>
        </w:rPr>
        <w:t>Anex</w:t>
      </w:r>
      <w:r w:rsidR="00CF160A" w:rsidRPr="008820F5">
        <w:rPr>
          <w:rFonts w:ascii="Times New Roman" w:eastAsia="Times New Roman" w:hAnsi="Times New Roman" w:cs="Times New Roman"/>
          <w:i/>
          <w:sz w:val="24"/>
          <w:szCs w:val="24"/>
        </w:rPr>
        <w:t>ă</w:t>
      </w:r>
      <w:proofErr w:type="spellEnd"/>
      <w:r w:rsidRPr="0074485C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74485C">
        <w:rPr>
          <w:rFonts w:ascii="Times New Roman" w:eastAsia="Times New Roman" w:hAnsi="Times New Roman" w:cs="Times New Roman"/>
          <w:i/>
          <w:sz w:val="24"/>
          <w:szCs w:val="24"/>
        </w:rPr>
        <w:t>Hotărîrea</w:t>
      </w:r>
      <w:proofErr w:type="spellEnd"/>
      <w:r w:rsidRPr="007448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485C">
        <w:rPr>
          <w:rFonts w:ascii="Times New Roman" w:eastAsia="Times New Roman" w:hAnsi="Times New Roman" w:cs="Times New Roman"/>
          <w:i/>
          <w:sz w:val="24"/>
          <w:szCs w:val="24"/>
        </w:rPr>
        <w:t>Guvernului</w:t>
      </w:r>
      <w:proofErr w:type="spellEnd"/>
    </w:p>
    <w:p w:rsidR="0074485C" w:rsidRPr="0074485C" w:rsidRDefault="0074485C" w:rsidP="007448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485C">
        <w:rPr>
          <w:rFonts w:ascii="Times New Roman" w:eastAsia="Times New Roman" w:hAnsi="Times New Roman" w:cs="Times New Roman"/>
          <w:i/>
          <w:sz w:val="24"/>
          <w:szCs w:val="24"/>
        </w:rPr>
        <w:t>Republicii</w:t>
      </w:r>
      <w:proofErr w:type="spellEnd"/>
      <w:r w:rsidRPr="0074485C">
        <w:rPr>
          <w:rFonts w:ascii="Times New Roman" w:eastAsia="Times New Roman" w:hAnsi="Times New Roman" w:cs="Times New Roman"/>
          <w:i/>
          <w:sz w:val="24"/>
          <w:szCs w:val="24"/>
        </w:rPr>
        <w:t xml:space="preserve"> Moldova</w:t>
      </w:r>
    </w:p>
    <w:p w:rsidR="0074485C" w:rsidRPr="0010197A" w:rsidRDefault="0074485C" w:rsidP="007448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10197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nr._____ din ______ 2017</w:t>
      </w:r>
    </w:p>
    <w:p w:rsidR="0074485C" w:rsidRPr="0010197A" w:rsidRDefault="0074485C" w:rsidP="007448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0197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74485C" w:rsidRPr="0010197A" w:rsidRDefault="0074485C" w:rsidP="00FF25E1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22D32" w:rsidRPr="0010197A" w:rsidRDefault="00CF160A" w:rsidP="00CF160A">
      <w:pPr>
        <w:tabs>
          <w:tab w:val="left" w:pos="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o-RO"/>
        </w:rPr>
      </w:pPr>
      <w:r w:rsidRPr="0010197A">
        <w:rPr>
          <w:rFonts w:ascii="Times New Roman" w:hAnsi="Times New Roman" w:cs="Times New Roman"/>
          <w:b/>
          <w:color w:val="000000"/>
          <w:sz w:val="32"/>
          <w:szCs w:val="32"/>
          <w:lang w:val="ro-RO"/>
        </w:rPr>
        <w:t>Regulamentul privind organizarea</w:t>
      </w:r>
    </w:p>
    <w:p w:rsidR="0074485C" w:rsidRPr="0010197A" w:rsidRDefault="00CF160A" w:rsidP="00CF160A">
      <w:pPr>
        <w:tabs>
          <w:tab w:val="left" w:pos="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0197A">
        <w:rPr>
          <w:rFonts w:ascii="Times New Roman" w:hAnsi="Times New Roman" w:cs="Times New Roman"/>
          <w:b/>
          <w:color w:val="000000"/>
          <w:sz w:val="32"/>
          <w:szCs w:val="32"/>
          <w:lang w:val="ro-RO"/>
        </w:rPr>
        <w:t>şi funcţionarea Serviciului Fiscal de Stat</w:t>
      </w:r>
    </w:p>
    <w:p w:rsidR="00CF160A" w:rsidRPr="0010197A" w:rsidRDefault="00CF160A" w:rsidP="00CF160A">
      <w:pPr>
        <w:tabs>
          <w:tab w:val="left" w:pos="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D55F27" w:rsidRPr="0010197A" w:rsidRDefault="009E659F" w:rsidP="00CF160A">
      <w:pPr>
        <w:tabs>
          <w:tab w:val="left" w:pos="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Secțiunea </w:t>
      </w:r>
      <w:r w:rsidR="00D55F27" w:rsidRPr="001019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I. DISPOZIŢII GENERALE</w:t>
      </w:r>
    </w:p>
    <w:p w:rsidR="005B5E4A" w:rsidRPr="0010197A" w:rsidRDefault="005B5E4A" w:rsidP="00FF25E1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1</w:t>
      </w:r>
      <w:r w:rsidR="00D55F27" w:rsidRPr="0010197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. Prezentul </w:t>
      </w:r>
      <w:r w:rsidRPr="0010197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R</w:t>
      </w:r>
      <w:r w:rsidR="00D55F27" w:rsidRPr="0010197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egulament </w:t>
      </w:r>
      <w:r w:rsidR="00E97C28" w:rsidRPr="0010197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reglementează</w:t>
      </w:r>
      <w:r w:rsidR="00D55F27" w:rsidRPr="0010197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statutul juridic, misiunea, funcţiile</w:t>
      </w:r>
      <w:r w:rsidR="00657392" w:rsidRPr="0010197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de bază</w:t>
      </w:r>
      <w:r w:rsidR="00D55F27" w:rsidRPr="0010197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, atribuţiile</w:t>
      </w:r>
      <w:r w:rsidR="00E25BA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,</w:t>
      </w:r>
      <w:r w:rsidR="00D55F27" w:rsidRPr="0010197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D55F27" w:rsidRPr="0010197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drepturile</w:t>
      </w:r>
      <w:r w:rsidR="00E25BA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și obligațiile</w:t>
      </w:r>
      <w:r w:rsidR="0010197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D55F27" w:rsidRPr="0010197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D55F27" w:rsidRPr="0010197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Serviciului Fiscal de Stat, locul lui în structura administraţiei publice, precum şi modul de organizare a activităţii </w:t>
      </w:r>
      <w:r w:rsidRPr="0010197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acestuia.</w:t>
      </w:r>
    </w:p>
    <w:p w:rsidR="00D55F27" w:rsidRPr="0010197A" w:rsidRDefault="00D55F27" w:rsidP="00FF25E1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2.</w:t>
      </w:r>
      <w:r w:rsidRPr="0010197A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>Serviciul Fiscal de Stat este persoană juridică de drept public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F15A1">
        <w:rPr>
          <w:rFonts w:ascii="Times New Roman" w:hAnsi="Times New Roman" w:cs="Times New Roman"/>
          <w:sz w:val="26"/>
          <w:szCs w:val="26"/>
          <w:lang w:val="ro-RO"/>
        </w:rPr>
        <w:t xml:space="preserve">creată </w:t>
      </w:r>
      <w:r w:rsidR="00E67E60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în temeiul 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>Leg</w:t>
      </w:r>
      <w:r w:rsidR="00E67E60" w:rsidRPr="0010197A">
        <w:rPr>
          <w:rFonts w:ascii="Times New Roman" w:hAnsi="Times New Roman" w:cs="Times New Roman"/>
          <w:sz w:val="26"/>
          <w:szCs w:val="26"/>
          <w:lang w:val="ro-RO"/>
        </w:rPr>
        <w:t>ii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 nr. 281 din 16 decembrie 2016 cu privire la modificarea și completarea unor acte legislative (</w:t>
      </w:r>
      <w:r w:rsidRPr="0010197A">
        <w:rPr>
          <w:rFonts w:ascii="Times New Roman" w:hAnsi="Times New Roman" w:cs="Times New Roman"/>
          <w:iCs/>
          <w:sz w:val="26"/>
          <w:szCs w:val="26"/>
          <w:lang w:val="ro-RO"/>
        </w:rPr>
        <w:t>Monitorul Oficial al R. Moldova nr.472-477</w:t>
      </w:r>
      <w:r w:rsidR="00B16969" w:rsidRPr="0010197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art. </w:t>
      </w:r>
      <w:r w:rsidRPr="0010197A">
        <w:rPr>
          <w:rFonts w:ascii="Times New Roman" w:hAnsi="Times New Roman" w:cs="Times New Roman"/>
          <w:iCs/>
          <w:sz w:val="26"/>
          <w:szCs w:val="26"/>
          <w:lang w:val="ro-RO"/>
        </w:rPr>
        <w:t>947 din 27.12.2016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>).</w:t>
      </w:r>
    </w:p>
    <w:p w:rsidR="00D55F27" w:rsidRPr="0010197A" w:rsidRDefault="00D55F27" w:rsidP="00FF25E1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3.</w:t>
      </w:r>
      <w:r w:rsidRPr="0010197A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Serviciul Fiscal de Stat se organizează şi funcţionează ca organ de specialitate al administraţiei publice centrale, instituţie publică cu </w:t>
      </w:r>
      <w:r w:rsidR="005B5E4A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statut de 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>perso</w:t>
      </w:r>
      <w:r w:rsidR="005B5E4A" w:rsidRPr="0010197A"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>n</w:t>
      </w:r>
      <w:r w:rsidR="005B5E4A" w:rsidRPr="0010197A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 juridică, în subordinea Ministerului Finanţelor.</w:t>
      </w:r>
    </w:p>
    <w:p w:rsidR="00D55F27" w:rsidRPr="0010197A" w:rsidRDefault="00D55F27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lang w:val="ro-RO"/>
        </w:rPr>
      </w:pPr>
      <w:r w:rsidRPr="0010197A">
        <w:rPr>
          <w:bCs/>
          <w:sz w:val="26"/>
          <w:szCs w:val="26"/>
          <w:lang w:val="ro-RO"/>
        </w:rPr>
        <w:t>4.</w:t>
      </w:r>
      <w:r w:rsidRPr="0010197A">
        <w:rPr>
          <w:b/>
          <w:bCs/>
          <w:sz w:val="26"/>
          <w:szCs w:val="26"/>
          <w:lang w:val="ro-RO"/>
        </w:rPr>
        <w:t xml:space="preserve"> </w:t>
      </w:r>
      <w:r w:rsidRPr="0010197A">
        <w:rPr>
          <w:sz w:val="26"/>
          <w:szCs w:val="26"/>
          <w:lang w:val="ro-RO"/>
        </w:rPr>
        <w:t>Serviciul Fiscal de Stat dispune de ştampilă cu imaginea Stemei de Stat a Republicii Moldova și denumirea sa.</w:t>
      </w:r>
    </w:p>
    <w:p w:rsidR="00122D32" w:rsidRPr="0010197A" w:rsidRDefault="00122D32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lang w:val="ro-RO"/>
        </w:rPr>
      </w:pPr>
    </w:p>
    <w:p w:rsidR="00E67E60" w:rsidRPr="0010197A" w:rsidRDefault="00E67E60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lang w:val="ro-RO"/>
        </w:rPr>
      </w:pPr>
      <w:r w:rsidRPr="0010197A">
        <w:rPr>
          <w:sz w:val="26"/>
          <w:szCs w:val="26"/>
          <w:lang w:val="ro-RO"/>
        </w:rPr>
        <w:t xml:space="preserve">5. Serviciul Fiscal de Stat îşi exercită atribuţiile pe întreg teritoriul Republicii Moldova. </w:t>
      </w:r>
    </w:p>
    <w:p w:rsidR="00122D32" w:rsidRPr="0010197A" w:rsidRDefault="00122D32" w:rsidP="00FF25E1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</w:pPr>
    </w:p>
    <w:p w:rsidR="00D55F27" w:rsidRPr="0010197A" w:rsidRDefault="00E67E60" w:rsidP="00FF25E1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6</w:t>
      </w:r>
      <w:r w:rsidR="00D55F27" w:rsidRPr="0010197A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.</w:t>
      </w:r>
      <w:r w:rsidR="00D55F27" w:rsidRPr="0010197A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D55F27" w:rsidRPr="0010197A">
        <w:rPr>
          <w:rFonts w:ascii="Times New Roman" w:hAnsi="Times New Roman" w:cs="Times New Roman"/>
          <w:sz w:val="26"/>
          <w:szCs w:val="26"/>
          <w:lang w:val="ro-RO"/>
        </w:rPr>
        <w:t>Sediul Serviciului Fiscal de Stat  este în municipiul Chişinău.</w:t>
      </w:r>
    </w:p>
    <w:p w:rsidR="00D164CC" w:rsidRPr="0010197A" w:rsidRDefault="0088584C" w:rsidP="00D164CC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sz w:val="26"/>
          <w:szCs w:val="26"/>
          <w:lang w:val="ro-RO"/>
        </w:rPr>
        <w:t>7.</w:t>
      </w:r>
      <w:r w:rsidR="00D164CC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 Serviciul Fiscal de Stat </w:t>
      </w:r>
      <w:r w:rsidR="00D164CC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este organizat şi îşi desfăşoară activitatea în baza Constituţiei Republicii Moldova, decretelor Preşedintelui Republicii Moldova, legilor,  hotărîrilor Parlamentului şi Guvernului, a altor acte normative, a tratatelor internaţionale la care Republica Moldova este parte, precum şi în conformitate cu prevederile prezentului Regulament.</w:t>
      </w:r>
    </w:p>
    <w:p w:rsidR="00904679" w:rsidRPr="0010197A" w:rsidRDefault="00904679" w:rsidP="00CF160A">
      <w:pPr>
        <w:tabs>
          <w:tab w:val="left" w:pos="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Secțiunea II. </w:t>
      </w:r>
      <w:r w:rsidRPr="0010197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MISIUNEA, FUNCŢIILE DE BAZĂ, ATRIBUŢIILE</w:t>
      </w:r>
      <w:r w:rsidR="00122D32" w:rsidRPr="0010197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,</w:t>
      </w:r>
      <w:r w:rsidRPr="0010197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 DREPTURILE</w:t>
      </w:r>
      <w:r w:rsidR="00122D32" w:rsidRPr="0010197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 ȘI OBLIGAȚIILE</w:t>
      </w:r>
      <w:r w:rsidRPr="0010197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 SERVICIULUI FISCAL DE STAT.</w:t>
      </w:r>
    </w:p>
    <w:p w:rsidR="002270D1" w:rsidRPr="0010197A" w:rsidRDefault="00CC5453" w:rsidP="00FF25E1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sz w:val="26"/>
          <w:szCs w:val="26"/>
          <w:lang w:val="ro-RO"/>
        </w:rPr>
        <w:t>8</w:t>
      </w:r>
      <w:r w:rsidR="009E659F" w:rsidRPr="0010197A">
        <w:rPr>
          <w:rFonts w:ascii="Times New Roman" w:hAnsi="Times New Roman" w:cs="Times New Roman"/>
          <w:sz w:val="26"/>
          <w:szCs w:val="26"/>
          <w:lang w:val="ro-RO"/>
        </w:rPr>
        <w:t>. Serviciului Fiscal de Stat</w:t>
      </w:r>
      <w:r w:rsidR="00904679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9551D">
        <w:rPr>
          <w:rFonts w:ascii="Times New Roman" w:hAnsi="Times New Roman" w:cs="Times New Roman"/>
          <w:sz w:val="26"/>
          <w:szCs w:val="26"/>
          <w:lang w:val="ro-RO"/>
        </w:rPr>
        <w:t xml:space="preserve"> are misiunea </w:t>
      </w:r>
      <w:r w:rsidR="00904679" w:rsidRPr="0010197A">
        <w:rPr>
          <w:rFonts w:ascii="Times New Roman" w:hAnsi="Times New Roman" w:cs="Times New Roman"/>
          <w:sz w:val="26"/>
          <w:szCs w:val="26"/>
          <w:lang w:val="ro-RO"/>
        </w:rPr>
        <w:t>de a</w:t>
      </w:r>
      <w:r w:rsidR="009E659F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 asigur</w:t>
      </w:r>
      <w:r w:rsidR="00904679" w:rsidRPr="0010197A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9E659F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 administrarea fiscală prin crearea de condiţii contribuabililor pentru conformare la respectarea legislaţiei, aplicarea uniformă a politicii şi reglementărilor în domeniul fiscal</w:t>
      </w:r>
      <w:r w:rsidR="00E67E60" w:rsidRPr="0010197A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2E5FCD" w:rsidRPr="0010197A" w:rsidRDefault="00CC5453" w:rsidP="00FF25E1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ro-RO"/>
        </w:rPr>
      </w:pPr>
      <w:r w:rsidRPr="0010197A">
        <w:rPr>
          <w:sz w:val="26"/>
          <w:szCs w:val="26"/>
          <w:lang w:val="ro-RO"/>
        </w:rPr>
        <w:lastRenderedPageBreak/>
        <w:t>9</w:t>
      </w:r>
      <w:r w:rsidR="002E5FCD" w:rsidRPr="0010197A">
        <w:rPr>
          <w:sz w:val="26"/>
          <w:szCs w:val="26"/>
          <w:lang w:val="ro-RO"/>
        </w:rPr>
        <w:t xml:space="preserve">.  În conformitate cu prevederile art. 132 </w:t>
      </w:r>
      <w:r w:rsidR="002E5FCD" w:rsidRPr="0010197A">
        <w:rPr>
          <w:sz w:val="26"/>
          <w:szCs w:val="26"/>
          <w:vertAlign w:val="superscript"/>
          <w:lang w:val="ro-RO"/>
        </w:rPr>
        <w:t xml:space="preserve">4 </w:t>
      </w:r>
      <w:r w:rsidR="002E5FCD" w:rsidRPr="0010197A">
        <w:rPr>
          <w:sz w:val="26"/>
          <w:szCs w:val="26"/>
          <w:lang w:val="ro-RO"/>
        </w:rPr>
        <w:t>din Codul fiscal, Serviciul Fiscal de Stat îndeplineşte următoarele funcţii:</w:t>
      </w:r>
    </w:p>
    <w:p w:rsidR="002E5FCD" w:rsidRPr="0010197A" w:rsidRDefault="003D7DBC" w:rsidP="00FF25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a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) elaborarea strategiilor şi organizarea sistemului de management în domeniul administrării fiscale;</w:t>
      </w:r>
    </w:p>
    <w:p w:rsidR="002E5FCD" w:rsidRPr="0010197A" w:rsidRDefault="003D7DBC" w:rsidP="00FF25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b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) administrarea, conform legii, a impozitelor, taxelor şi altor venituri la bugetul public naţional date în competenţa sa, inclusiv expunerea poziţiei oficiale a Serviciului Fiscal de Stat referitoare la aplicarea legislaţiei fiscale;</w:t>
      </w:r>
    </w:p>
    <w:p w:rsidR="002E5FCD" w:rsidRPr="0010197A" w:rsidRDefault="003D7DBC" w:rsidP="00FF25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c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) acordarea de servicii pentru contribuabili;</w:t>
      </w:r>
    </w:p>
    <w:p w:rsidR="002E5FCD" w:rsidRPr="0010197A" w:rsidRDefault="003D7DBC" w:rsidP="00FF25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d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) prevenirea şi combaterea încălcărilor fiscale, inclusiv a evaziunii fiscale;</w:t>
      </w:r>
    </w:p>
    <w:p w:rsidR="002E5FCD" w:rsidRPr="0010197A" w:rsidRDefault="003D7DBC" w:rsidP="00FF25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e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) controlul fiscal;</w:t>
      </w:r>
    </w:p>
    <w:p w:rsidR="002E5FCD" w:rsidRPr="0010197A" w:rsidRDefault="003D7DBC" w:rsidP="00FF25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f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) constatarea contravenţiilor;</w:t>
      </w:r>
    </w:p>
    <w:p w:rsidR="002E5FCD" w:rsidRPr="0010197A" w:rsidRDefault="003D7DBC" w:rsidP="00FF25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g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) constatarea infracţiunilor prevăzute la art.241–242, 244, 244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vertAlign w:val="superscript"/>
          <w:lang w:val="ro-RO"/>
        </w:rPr>
        <w:t>1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, 250–253 şi 335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vertAlign w:val="superscript"/>
          <w:lang w:val="ro-RO"/>
        </w:rPr>
        <w:t>1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din Codul penal;</w:t>
      </w:r>
    </w:p>
    <w:p w:rsidR="002E5FCD" w:rsidRPr="0010197A" w:rsidRDefault="003D7DBC" w:rsidP="00FF25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h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) executarea silită a restanţelor şi altor plăţi neachitate în termen la bugetul public naţional;</w:t>
      </w:r>
    </w:p>
    <w:p w:rsidR="002E5FCD" w:rsidRPr="0010197A" w:rsidRDefault="003D7DBC" w:rsidP="00FF25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i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) examinarea contestaţiilor;</w:t>
      </w:r>
    </w:p>
    <w:p w:rsidR="002E5FCD" w:rsidRPr="0010197A" w:rsidRDefault="003D7DBC" w:rsidP="00FF25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l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) emiterea actelor normative care reglementează aplicarea legislaţiei fiscale în limitele competenţei acordate prin actele legislative;</w:t>
      </w:r>
    </w:p>
    <w:p w:rsidR="002E5FCD" w:rsidRPr="0010197A" w:rsidRDefault="003D7DBC" w:rsidP="00FF25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m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) coordonarea, îndrumarea şi controlul aplicării reglementărilor legale în domeniul de activitate, precum şi funcţionarea subdiviziunilor sale;</w:t>
      </w:r>
    </w:p>
    <w:p w:rsidR="002E5FCD" w:rsidRPr="0010197A" w:rsidRDefault="003D7DBC" w:rsidP="00FF25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n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) managemen</w:t>
      </w:r>
      <w:r w:rsidR="004E656F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tul resurselor umane, financiar</w:t>
      </w:r>
      <w:r w:rsidR="005C64DC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e</w:t>
      </w:r>
      <w:r w:rsidR="004E656F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, materiale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, susţinerea activităţilor specifice prin intermediul tehnologiei informaţiilor şi comunicaţiilor, reprezentarea juridică, auditul intern, precum şi comunicarea internă şi externă;</w:t>
      </w:r>
    </w:p>
    <w:p w:rsidR="002E5FCD" w:rsidRPr="0010197A" w:rsidRDefault="003D7DBC" w:rsidP="00FF25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o</w:t>
      </w:r>
      <w:r w:rsidR="002E5FC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) cooperarea internaţională în domeniul administrării fiscale.</w:t>
      </w:r>
    </w:p>
    <w:p w:rsidR="00E67E60" w:rsidRPr="0010197A" w:rsidRDefault="00E67E60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lang w:val="ro-RO"/>
        </w:rPr>
      </w:pPr>
    </w:p>
    <w:p w:rsidR="00C675BE" w:rsidRPr="0010197A" w:rsidRDefault="00CC5453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lang w:val="ro-RO"/>
        </w:rPr>
      </w:pPr>
      <w:r w:rsidRPr="0010197A">
        <w:rPr>
          <w:sz w:val="26"/>
          <w:szCs w:val="26"/>
          <w:lang w:val="ro-RO"/>
        </w:rPr>
        <w:t>10</w:t>
      </w:r>
      <w:r w:rsidR="002E5FCD" w:rsidRPr="0010197A">
        <w:rPr>
          <w:sz w:val="26"/>
          <w:szCs w:val="26"/>
          <w:lang w:val="ro-RO"/>
        </w:rPr>
        <w:t xml:space="preserve">. Atribuțiile </w:t>
      </w:r>
      <w:r w:rsidR="00C675BE" w:rsidRPr="0010197A">
        <w:rPr>
          <w:sz w:val="26"/>
          <w:szCs w:val="26"/>
          <w:lang w:val="ro-RO"/>
        </w:rPr>
        <w:t>Serviciul</w:t>
      </w:r>
      <w:r w:rsidR="002E5FCD" w:rsidRPr="0010197A">
        <w:rPr>
          <w:sz w:val="26"/>
          <w:szCs w:val="26"/>
          <w:lang w:val="ro-RO"/>
        </w:rPr>
        <w:t>ui</w:t>
      </w:r>
      <w:r w:rsidR="00C675BE" w:rsidRPr="0010197A">
        <w:rPr>
          <w:sz w:val="26"/>
          <w:szCs w:val="26"/>
          <w:lang w:val="ro-RO"/>
        </w:rPr>
        <w:t xml:space="preserve"> Fiscal de Stat </w:t>
      </w:r>
      <w:r w:rsidR="002E5FCD" w:rsidRPr="0010197A">
        <w:rPr>
          <w:sz w:val="26"/>
          <w:szCs w:val="26"/>
          <w:lang w:val="ro-RO"/>
        </w:rPr>
        <w:t>sunt stabilite de art. 133 din Codul fiscal</w:t>
      </w:r>
      <w:r w:rsidR="00E67E60" w:rsidRPr="0010197A">
        <w:rPr>
          <w:sz w:val="26"/>
          <w:szCs w:val="26"/>
          <w:lang w:val="ro-RO"/>
        </w:rPr>
        <w:t>, alte acte legislative</w:t>
      </w:r>
      <w:r w:rsidR="00C675BE" w:rsidRPr="0010197A">
        <w:rPr>
          <w:sz w:val="26"/>
          <w:szCs w:val="26"/>
          <w:lang w:val="ro-RO"/>
        </w:rPr>
        <w:t xml:space="preserve"> şi </w:t>
      </w:r>
      <w:r w:rsidR="002E5FCD" w:rsidRPr="0010197A">
        <w:rPr>
          <w:sz w:val="26"/>
          <w:szCs w:val="26"/>
          <w:lang w:val="ro-RO"/>
        </w:rPr>
        <w:t xml:space="preserve">de </w:t>
      </w:r>
      <w:r w:rsidR="00C675BE" w:rsidRPr="0010197A">
        <w:rPr>
          <w:sz w:val="26"/>
          <w:szCs w:val="26"/>
          <w:lang w:val="ro-RO"/>
        </w:rPr>
        <w:t>prezentul Regulament</w:t>
      </w:r>
      <w:r w:rsidR="002E5FCD" w:rsidRPr="0010197A">
        <w:rPr>
          <w:sz w:val="26"/>
          <w:szCs w:val="26"/>
          <w:lang w:val="ro-RO"/>
        </w:rPr>
        <w:t>.</w:t>
      </w:r>
    </w:p>
    <w:p w:rsidR="00E67E60" w:rsidRPr="0010197A" w:rsidRDefault="00E67E60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lang w:val="ro-RO"/>
        </w:rPr>
      </w:pPr>
    </w:p>
    <w:p w:rsidR="002E5FCD" w:rsidRPr="0010197A" w:rsidRDefault="00CC5453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lang w:val="ro-RO"/>
        </w:rPr>
      </w:pPr>
      <w:r w:rsidRPr="0010197A">
        <w:rPr>
          <w:sz w:val="26"/>
          <w:szCs w:val="26"/>
          <w:lang w:val="ro-RO"/>
        </w:rPr>
        <w:t>11</w:t>
      </w:r>
      <w:r w:rsidR="002E5FCD" w:rsidRPr="0010197A">
        <w:rPr>
          <w:sz w:val="26"/>
          <w:szCs w:val="26"/>
          <w:lang w:val="ro-RO"/>
        </w:rPr>
        <w:t>. Drepturile Serviciului Fiscal de Stat</w:t>
      </w:r>
      <w:r w:rsidR="00F51ABA">
        <w:rPr>
          <w:sz w:val="26"/>
          <w:szCs w:val="26"/>
          <w:lang w:val="ro-RO"/>
        </w:rPr>
        <w:t xml:space="preserve"> </w:t>
      </w:r>
      <w:r w:rsidR="00981C5F">
        <w:rPr>
          <w:sz w:val="26"/>
          <w:szCs w:val="26"/>
          <w:lang w:val="ro-RO"/>
        </w:rPr>
        <w:t>și ale</w:t>
      </w:r>
      <w:r w:rsidR="00192C7A">
        <w:rPr>
          <w:sz w:val="26"/>
          <w:szCs w:val="26"/>
          <w:lang w:val="ro-RO"/>
        </w:rPr>
        <w:t xml:space="preserve"> funcționarilor fiscali</w:t>
      </w:r>
      <w:r w:rsidR="002E5FCD" w:rsidRPr="0010197A">
        <w:rPr>
          <w:sz w:val="26"/>
          <w:szCs w:val="26"/>
          <w:lang w:val="ro-RO"/>
        </w:rPr>
        <w:t xml:space="preserve"> </w:t>
      </w:r>
      <w:r w:rsidR="002E5FCD" w:rsidRPr="0010197A">
        <w:rPr>
          <w:sz w:val="26"/>
          <w:szCs w:val="26"/>
          <w:lang w:val="ro-RO"/>
        </w:rPr>
        <w:t>sunt stabilite de art. 134 din Codul fiscal</w:t>
      </w:r>
      <w:r w:rsidR="00E67E60" w:rsidRPr="0010197A">
        <w:rPr>
          <w:sz w:val="26"/>
          <w:szCs w:val="26"/>
          <w:lang w:val="ro-RO"/>
        </w:rPr>
        <w:t xml:space="preserve"> și alte acte legislative</w:t>
      </w:r>
      <w:r w:rsidR="002E5FCD" w:rsidRPr="0010197A">
        <w:rPr>
          <w:sz w:val="26"/>
          <w:szCs w:val="26"/>
          <w:lang w:val="ro-RO"/>
        </w:rPr>
        <w:t>.</w:t>
      </w:r>
    </w:p>
    <w:p w:rsidR="00122D32" w:rsidRPr="0010197A" w:rsidRDefault="00122D32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lang w:val="ro-RO"/>
        </w:rPr>
      </w:pPr>
    </w:p>
    <w:p w:rsidR="00122D32" w:rsidRPr="0010197A" w:rsidRDefault="00122D32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lang w:val="ro-RO"/>
        </w:rPr>
      </w:pPr>
      <w:r w:rsidRPr="0010197A">
        <w:rPr>
          <w:sz w:val="26"/>
          <w:szCs w:val="26"/>
          <w:lang w:val="ro-RO"/>
        </w:rPr>
        <w:t xml:space="preserve">12. Obligațiile Serviciului Fiscal de Stat </w:t>
      </w:r>
      <w:r w:rsidR="00192C7A">
        <w:rPr>
          <w:sz w:val="26"/>
          <w:szCs w:val="26"/>
          <w:lang w:val="ro-RO"/>
        </w:rPr>
        <w:t xml:space="preserve">și </w:t>
      </w:r>
      <w:r w:rsidR="00F51ABA">
        <w:rPr>
          <w:sz w:val="26"/>
          <w:szCs w:val="26"/>
          <w:lang w:val="ro-RO"/>
        </w:rPr>
        <w:t>a</w:t>
      </w:r>
      <w:r w:rsidR="00192C7A">
        <w:rPr>
          <w:sz w:val="26"/>
          <w:szCs w:val="26"/>
          <w:lang w:val="ro-RO"/>
        </w:rPr>
        <w:t xml:space="preserve">le funcționarilor fiscali </w:t>
      </w:r>
      <w:r w:rsidRPr="0010197A">
        <w:rPr>
          <w:sz w:val="26"/>
          <w:szCs w:val="26"/>
          <w:lang w:val="ro-RO"/>
        </w:rPr>
        <w:t>sunt stabilite  de art. 136 din Codul fiscal.</w:t>
      </w:r>
    </w:p>
    <w:p w:rsidR="00C675BE" w:rsidRPr="0010197A" w:rsidRDefault="00C675BE" w:rsidP="00FF25E1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5B5E4A" w:rsidRPr="0010197A" w:rsidRDefault="009E0DB8" w:rsidP="00CF160A">
      <w:pPr>
        <w:tabs>
          <w:tab w:val="left" w:pos="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SECȚIUNEA III. </w:t>
      </w:r>
      <w:r w:rsidRPr="0010197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ORGANIZAREA ACTIVITĂŢII</w:t>
      </w:r>
      <w:r w:rsidR="005B5E4A" w:rsidRPr="0010197A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 SERVICIULUI FISCAL DE STAT</w:t>
      </w:r>
    </w:p>
    <w:p w:rsidR="00770296" w:rsidRPr="0010197A" w:rsidRDefault="009E0DB8" w:rsidP="00FF25E1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sz w:val="26"/>
          <w:szCs w:val="26"/>
          <w:lang w:val="ro-RO"/>
        </w:rPr>
        <w:t>1</w:t>
      </w:r>
      <w:r w:rsidR="00122D32" w:rsidRPr="0010197A">
        <w:rPr>
          <w:rFonts w:ascii="Times New Roman" w:hAnsi="Times New Roman" w:cs="Times New Roman"/>
          <w:sz w:val="26"/>
          <w:szCs w:val="26"/>
          <w:lang w:val="ro-RO"/>
        </w:rPr>
        <w:t>3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770296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 Serviciul Fiscal de Stat este condus de </w:t>
      </w:r>
      <w:r w:rsidR="000E38E9">
        <w:rPr>
          <w:rFonts w:ascii="Times New Roman" w:hAnsi="Times New Roman" w:cs="Times New Roman"/>
          <w:sz w:val="26"/>
          <w:szCs w:val="26"/>
          <w:lang w:val="ro-RO"/>
        </w:rPr>
        <w:t>D</w:t>
      </w:r>
      <w:r w:rsidR="00770296" w:rsidRPr="0010197A">
        <w:rPr>
          <w:rFonts w:ascii="Times New Roman" w:hAnsi="Times New Roman" w:cs="Times New Roman"/>
          <w:sz w:val="26"/>
          <w:szCs w:val="26"/>
          <w:lang w:val="ro-RO"/>
        </w:rPr>
        <w:t>irector</w:t>
      </w:r>
      <w:r w:rsidR="00657392" w:rsidRPr="0010197A">
        <w:rPr>
          <w:rFonts w:ascii="Times New Roman" w:hAnsi="Times New Roman" w:cs="Times New Roman"/>
          <w:sz w:val="26"/>
          <w:szCs w:val="26"/>
          <w:lang w:val="ro-RO"/>
        </w:rPr>
        <w:t>, care este asistat în activitate de 4 directori adjuncţi</w:t>
      </w:r>
      <w:r w:rsidR="00770296" w:rsidRPr="0010197A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9E0DB8" w:rsidRPr="0010197A" w:rsidRDefault="00770296" w:rsidP="00FF25E1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sz w:val="26"/>
          <w:szCs w:val="26"/>
          <w:lang w:val="ro-RO"/>
        </w:rPr>
        <w:t>1</w:t>
      </w:r>
      <w:r w:rsidR="00122D32" w:rsidRPr="0010197A">
        <w:rPr>
          <w:rFonts w:ascii="Times New Roman" w:hAnsi="Times New Roman" w:cs="Times New Roman"/>
          <w:sz w:val="26"/>
          <w:szCs w:val="26"/>
          <w:lang w:val="ro-RO"/>
        </w:rPr>
        <w:t>4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9E0DB8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Directorul Serviciului Fiscal de Stat</w:t>
      </w: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pe lîngă drepturile prevăzute de </w:t>
      </w:r>
      <w:r w:rsidR="00CD543F">
        <w:rPr>
          <w:rFonts w:ascii="Times New Roman" w:hAnsi="Times New Roman" w:cs="Times New Roman"/>
          <w:sz w:val="26"/>
          <w:szCs w:val="26"/>
          <w:lang w:val="ro-RO"/>
        </w:rPr>
        <w:t>art.132</w:t>
      </w:r>
      <w:r w:rsidR="00CD543F" w:rsidRPr="00F51ABA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3</w:t>
      </w:r>
      <w:r w:rsidR="00CD543F">
        <w:rPr>
          <w:rFonts w:ascii="Times New Roman" w:hAnsi="Times New Roman" w:cs="Times New Roman"/>
          <w:sz w:val="26"/>
          <w:szCs w:val="26"/>
          <w:lang w:val="ro-RO"/>
        </w:rPr>
        <w:t xml:space="preserve"> din 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>Codul fiscal, este în drept:</w:t>
      </w:r>
    </w:p>
    <w:p w:rsidR="003D7DBC" w:rsidRPr="0010197A" w:rsidRDefault="00770296" w:rsidP="00FF25E1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a) să 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particip</w:t>
      </w:r>
      <w:r w:rsidR="00B16969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e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în şedinţele Guvernului, în şedinţel</w:t>
      </w:r>
      <w:r w:rsidR="00022194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e comisiilor parlamentare şi în 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şedinţele plenare ale Parlamentului, în</w:t>
      </w:r>
      <w:r w:rsidR="00DA64B4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promovarea și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susţinerea proiectelor de acte </w:t>
      </w:r>
      <w:ins w:id="0" w:author="Alexa Corina" w:date="2017-02-14T10:17:00Z">
        <w:r w:rsidR="00DA64B4">
          <w:rPr>
            <w:rFonts w:ascii="Times New Roman" w:hAnsi="Times New Roman" w:cs="Times New Roman"/>
            <w:color w:val="000000"/>
            <w:sz w:val="26"/>
            <w:szCs w:val="26"/>
            <w:lang w:val="ro-RO"/>
          </w:rPr>
          <w:t xml:space="preserve"> </w:t>
        </w:r>
      </w:ins>
      <w:r w:rsidR="00DA64B4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legislative și/sau 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normative  elaborate în domeniile de competenţă;</w:t>
      </w:r>
    </w:p>
    <w:p w:rsidR="003D7DBC" w:rsidRPr="0010197A" w:rsidRDefault="00770296" w:rsidP="00FF25E1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bookmarkStart w:id="1" w:name="_GoBack"/>
      <w:bookmarkEnd w:id="1"/>
      <w:r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b) să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delimite</w:t>
      </w:r>
      <w:r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ze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sarcinile, atribuţiile şi </w:t>
      </w:r>
      <w:r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să 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stabile</w:t>
      </w:r>
      <w:r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ască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responsabilităţile </w:t>
      </w:r>
      <w:r w:rsidR="00527A37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directorilor adjuncți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şi ale conducătorilor subdiviziunilor </w:t>
      </w:r>
      <w:r w:rsidR="00527A37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interne autonome ale Serviciului Fiscal de Stat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;</w:t>
      </w:r>
    </w:p>
    <w:p w:rsidR="00527A37" w:rsidRPr="0010197A" w:rsidRDefault="00770296" w:rsidP="00FF25E1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c) să 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înaintez</w:t>
      </w:r>
      <w:r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e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propuneri pentru decorarea cu distincţii de stat a personalului din cadrul </w:t>
      </w:r>
      <w:r w:rsidR="00527A37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Serviciului Fiscal de Stat</w:t>
      </w:r>
      <w:r w:rsidR="009E0DB8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, în condiţiile legii;</w:t>
      </w:r>
    </w:p>
    <w:p w:rsidR="0075383C" w:rsidRDefault="0075383C" w:rsidP="00FF25E1">
      <w:pPr>
        <w:tabs>
          <w:tab w:val="left" w:pos="0"/>
        </w:tabs>
        <w:spacing w:line="240" w:lineRule="auto"/>
        <w:ind w:firstLine="720"/>
        <w:jc w:val="both"/>
        <w:rPr>
          <w:ins w:id="2" w:author="Alexa Corina" w:date="2017-02-14T10:17:00Z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</w:pPr>
      <w:r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d) </w:t>
      </w:r>
      <w:r w:rsidR="003D7DBC"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să </w:t>
      </w:r>
      <w:r w:rsidRPr="0010197A">
        <w:rPr>
          <w:rFonts w:ascii="Times New Roman" w:hAnsi="Times New Roman" w:cs="Times New Roman"/>
          <w:color w:val="000000"/>
          <w:sz w:val="26"/>
          <w:szCs w:val="26"/>
          <w:lang w:val="ro-RO"/>
        </w:rPr>
        <w:t>d</w:t>
      </w:r>
      <w:r w:rsidRPr="001019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  <w:t>esemnez</w:t>
      </w:r>
      <w:r w:rsidR="003D7DBC" w:rsidRPr="001019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  <w:t>e</w:t>
      </w:r>
      <w:r w:rsidRPr="001019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  <w:t xml:space="preserve"> reprezentanţii Serviciului Fiscal de Stat în comisii, comitete, consilii şi alte structuri de colaborare sau decizie, naţionale ori internaţionale, în care este implicat Serviciul Fiscal de Stat.</w:t>
      </w:r>
    </w:p>
    <w:p w:rsidR="0075383C" w:rsidRPr="0010197A" w:rsidRDefault="00E97C28" w:rsidP="00E97C28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/>
        <w:ind w:left="90" w:firstLine="630"/>
        <w:jc w:val="both"/>
        <w:textAlignment w:val="baseline"/>
        <w:rPr>
          <w:sz w:val="26"/>
          <w:szCs w:val="26"/>
          <w:lang w:val="ro-RO"/>
        </w:rPr>
      </w:pPr>
      <w:r w:rsidRPr="0010197A">
        <w:rPr>
          <w:color w:val="000000"/>
          <w:sz w:val="26"/>
          <w:szCs w:val="26"/>
          <w:lang w:val="ro-RO"/>
        </w:rPr>
        <w:t>1</w:t>
      </w:r>
      <w:r w:rsidR="00122D32" w:rsidRPr="0010197A">
        <w:rPr>
          <w:color w:val="000000"/>
          <w:sz w:val="26"/>
          <w:szCs w:val="26"/>
          <w:lang w:val="ro-RO"/>
        </w:rPr>
        <w:t>5</w:t>
      </w:r>
      <w:r w:rsidR="0075383C" w:rsidRPr="0010197A">
        <w:rPr>
          <w:color w:val="000000"/>
          <w:sz w:val="26"/>
          <w:szCs w:val="26"/>
          <w:lang w:val="ro-RO"/>
        </w:rPr>
        <w:t xml:space="preserve">. </w:t>
      </w:r>
      <w:r w:rsidR="0075383C" w:rsidRPr="0010197A">
        <w:rPr>
          <w:sz w:val="26"/>
          <w:szCs w:val="26"/>
          <w:lang w:val="ro-RO"/>
        </w:rPr>
        <w:t>În cazul absenţei temporare a Directorului Serviciului Fiscal de Stat, funcţiile acestuia vor fi exercitate de către unul dintre directorii adjuncți ai Serviciului, desemnat prin ordinul Directorului.</w:t>
      </w:r>
    </w:p>
    <w:p w:rsidR="00527A37" w:rsidRPr="0010197A" w:rsidRDefault="00A81231" w:rsidP="00FF25E1">
      <w:pPr>
        <w:pStyle w:val="NormalWeb"/>
        <w:tabs>
          <w:tab w:val="left" w:pos="0"/>
        </w:tabs>
        <w:ind w:firstLine="720"/>
        <w:jc w:val="both"/>
        <w:rPr>
          <w:color w:val="000000"/>
          <w:sz w:val="26"/>
          <w:szCs w:val="26"/>
          <w:lang w:val="ro-RO"/>
        </w:rPr>
      </w:pPr>
      <w:r w:rsidRPr="0010197A">
        <w:rPr>
          <w:color w:val="000000"/>
          <w:sz w:val="26"/>
          <w:szCs w:val="26"/>
          <w:lang w:val="ro-RO"/>
        </w:rPr>
        <w:t>1</w:t>
      </w:r>
      <w:r w:rsidR="00E97C28" w:rsidRPr="0010197A">
        <w:rPr>
          <w:color w:val="000000"/>
          <w:sz w:val="26"/>
          <w:szCs w:val="26"/>
          <w:lang w:val="ro-RO"/>
        </w:rPr>
        <w:t>6</w:t>
      </w:r>
      <w:r w:rsidRPr="0010197A">
        <w:rPr>
          <w:color w:val="000000"/>
          <w:sz w:val="26"/>
          <w:szCs w:val="26"/>
          <w:lang w:val="ro-RO"/>
        </w:rPr>
        <w:t>. Directorii adjuncți ai Serviciului Fiscal de Stat se subordonează nemijlocit Directorului  şi organizează activitatea în cadrul Serviciului Fiscal de Stat, în limitele împuternicirilor ce le sînt atribuite.</w:t>
      </w:r>
    </w:p>
    <w:p w:rsidR="00CF1133" w:rsidRPr="0010197A" w:rsidRDefault="00CF1133" w:rsidP="00FF25E1">
      <w:pPr>
        <w:pStyle w:val="NormalWeb"/>
        <w:tabs>
          <w:tab w:val="left" w:pos="0"/>
        </w:tabs>
        <w:ind w:firstLine="720"/>
        <w:jc w:val="both"/>
        <w:rPr>
          <w:sz w:val="26"/>
          <w:szCs w:val="26"/>
          <w:lang w:val="ro-RO"/>
        </w:rPr>
      </w:pPr>
      <w:r w:rsidRPr="0010197A">
        <w:rPr>
          <w:sz w:val="26"/>
          <w:szCs w:val="26"/>
          <w:lang w:val="ro-RO"/>
        </w:rPr>
        <w:t>1</w:t>
      </w:r>
      <w:r w:rsidR="00E97C28" w:rsidRPr="0010197A">
        <w:rPr>
          <w:sz w:val="26"/>
          <w:szCs w:val="26"/>
          <w:lang w:val="ro-RO"/>
        </w:rPr>
        <w:t>7</w:t>
      </w:r>
      <w:r w:rsidRPr="0010197A">
        <w:rPr>
          <w:sz w:val="26"/>
          <w:szCs w:val="26"/>
          <w:lang w:val="ro-RO"/>
        </w:rPr>
        <w:t>.</w:t>
      </w:r>
      <w:r w:rsidRPr="0010197A">
        <w:rPr>
          <w:b/>
          <w:sz w:val="26"/>
          <w:szCs w:val="26"/>
          <w:lang w:val="ro-RO"/>
        </w:rPr>
        <w:t xml:space="preserve"> </w:t>
      </w:r>
      <w:r w:rsidRPr="0010197A">
        <w:rPr>
          <w:sz w:val="26"/>
          <w:szCs w:val="26"/>
          <w:lang w:val="ro-RO"/>
        </w:rPr>
        <w:t xml:space="preserve">Structura </w:t>
      </w:r>
      <w:r w:rsidR="00657392" w:rsidRPr="0010197A">
        <w:rPr>
          <w:sz w:val="26"/>
          <w:szCs w:val="26"/>
          <w:lang w:val="ro-RO"/>
        </w:rPr>
        <w:t xml:space="preserve">organizatorică a </w:t>
      </w:r>
      <w:r w:rsidRPr="0010197A">
        <w:rPr>
          <w:sz w:val="26"/>
          <w:szCs w:val="26"/>
          <w:lang w:val="ro-RO"/>
        </w:rPr>
        <w:t>Serviciului Fiscal de Stat se aprobă de către Ministerul Finanţelor.</w:t>
      </w:r>
    </w:p>
    <w:p w:rsidR="00E97C28" w:rsidRPr="0010197A" w:rsidRDefault="00E97C28" w:rsidP="00FF25E1">
      <w:pPr>
        <w:pStyle w:val="NormalWeb"/>
        <w:tabs>
          <w:tab w:val="left" w:pos="0"/>
        </w:tabs>
        <w:ind w:firstLine="720"/>
        <w:jc w:val="both"/>
        <w:rPr>
          <w:sz w:val="26"/>
          <w:szCs w:val="26"/>
          <w:lang w:val="ro-RO"/>
        </w:rPr>
      </w:pPr>
      <w:r w:rsidRPr="0010197A">
        <w:rPr>
          <w:sz w:val="26"/>
          <w:szCs w:val="26"/>
          <w:lang w:val="ro-RO"/>
        </w:rPr>
        <w:t xml:space="preserve">18. </w:t>
      </w:r>
      <w:r w:rsidR="00C71080">
        <w:rPr>
          <w:sz w:val="26"/>
          <w:szCs w:val="26"/>
          <w:lang w:val="ro-RO"/>
        </w:rPr>
        <w:t xml:space="preserve"> Statutul de personal și s</w:t>
      </w:r>
      <w:r w:rsidRPr="0010197A">
        <w:rPr>
          <w:sz w:val="26"/>
          <w:szCs w:val="26"/>
          <w:lang w:val="ro-RO"/>
        </w:rPr>
        <w:t>chema de încadrare al Serviciului Fiscal de Stat se aprobă de către Directorul Serviciului Fiscal de Stat.</w:t>
      </w:r>
    </w:p>
    <w:p w:rsidR="00CF1133" w:rsidRPr="0010197A" w:rsidRDefault="00E97C28" w:rsidP="00FF25E1">
      <w:pPr>
        <w:pStyle w:val="NormalWeb"/>
        <w:tabs>
          <w:tab w:val="left" w:pos="0"/>
        </w:tabs>
        <w:ind w:firstLine="720"/>
        <w:jc w:val="both"/>
        <w:rPr>
          <w:sz w:val="26"/>
          <w:szCs w:val="26"/>
          <w:lang w:val="ro-RO"/>
        </w:rPr>
      </w:pPr>
      <w:r w:rsidRPr="0010197A">
        <w:rPr>
          <w:sz w:val="26"/>
          <w:szCs w:val="26"/>
          <w:lang w:val="ro-RO"/>
        </w:rPr>
        <w:t xml:space="preserve">19. </w:t>
      </w:r>
      <w:r w:rsidR="00CF1133" w:rsidRPr="0010197A">
        <w:rPr>
          <w:sz w:val="26"/>
          <w:szCs w:val="26"/>
          <w:lang w:val="ro-RO"/>
        </w:rPr>
        <w:t>Sistemul administrativ al Serviciului Fiscal de Stat se determină în raport cu importanţa, volumul, complexitatea şi specificul funcţiilor pe care le realizează și este constituit din următoarele subdiviziuni structurale autonome: direcţii generale, direcţii, secţii şi servicii</w:t>
      </w:r>
    </w:p>
    <w:p w:rsidR="00CF1133" w:rsidRPr="0010197A" w:rsidRDefault="00122D32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lang w:val="ro-RO"/>
        </w:rPr>
      </w:pPr>
      <w:r w:rsidRPr="0010197A">
        <w:rPr>
          <w:sz w:val="26"/>
          <w:szCs w:val="26"/>
          <w:lang w:val="ro-RO"/>
        </w:rPr>
        <w:t>2</w:t>
      </w:r>
      <w:r w:rsidR="00A968BD" w:rsidRPr="0010197A">
        <w:rPr>
          <w:sz w:val="26"/>
          <w:szCs w:val="26"/>
          <w:lang w:val="ro-RO"/>
        </w:rPr>
        <w:t>0</w:t>
      </w:r>
      <w:r w:rsidR="00CF1133" w:rsidRPr="0010197A">
        <w:rPr>
          <w:sz w:val="26"/>
          <w:szCs w:val="26"/>
          <w:lang w:val="ro-RO"/>
        </w:rPr>
        <w:t>.</w:t>
      </w:r>
      <w:r w:rsidR="00CF1133" w:rsidRPr="0010197A">
        <w:rPr>
          <w:b/>
          <w:sz w:val="26"/>
          <w:szCs w:val="26"/>
          <w:lang w:val="ro-RO"/>
        </w:rPr>
        <w:t xml:space="preserve"> </w:t>
      </w:r>
      <w:r w:rsidR="00CF1133" w:rsidRPr="0010197A">
        <w:rPr>
          <w:sz w:val="26"/>
          <w:szCs w:val="26"/>
          <w:lang w:val="ro-RO"/>
        </w:rPr>
        <w:t>Subdiviziunile structural autonome ale Serviciului Fiscal de Stat activează în baza propriilor regulamente, aprobate de către Directorul Serviciului Fiscal de Stat.</w:t>
      </w:r>
    </w:p>
    <w:p w:rsidR="00CC5453" w:rsidRPr="0010197A" w:rsidRDefault="00CC5453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b/>
          <w:sz w:val="26"/>
          <w:szCs w:val="26"/>
          <w:lang w:val="ro-RO"/>
        </w:rPr>
      </w:pPr>
    </w:p>
    <w:p w:rsidR="00CF1133" w:rsidRPr="0010197A" w:rsidRDefault="00122D32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lang w:val="ro-RO"/>
        </w:rPr>
      </w:pPr>
      <w:r w:rsidRPr="0010197A">
        <w:rPr>
          <w:sz w:val="26"/>
          <w:szCs w:val="26"/>
          <w:lang w:val="ro-RO"/>
        </w:rPr>
        <w:t>2</w:t>
      </w:r>
      <w:r w:rsidR="00A968BD" w:rsidRPr="0010197A">
        <w:rPr>
          <w:sz w:val="26"/>
          <w:szCs w:val="26"/>
          <w:lang w:val="ro-RO"/>
        </w:rPr>
        <w:t>1</w:t>
      </w:r>
      <w:r w:rsidR="00CF1133" w:rsidRPr="0010197A">
        <w:rPr>
          <w:sz w:val="26"/>
          <w:szCs w:val="26"/>
          <w:lang w:val="ro-RO"/>
        </w:rPr>
        <w:t>.</w:t>
      </w:r>
      <w:r w:rsidR="00CF1133" w:rsidRPr="0010197A">
        <w:rPr>
          <w:b/>
          <w:sz w:val="26"/>
          <w:szCs w:val="26"/>
          <w:lang w:val="ro-RO"/>
        </w:rPr>
        <w:t xml:space="preserve"> </w:t>
      </w:r>
      <w:r w:rsidR="0021434D" w:rsidRPr="0010197A">
        <w:rPr>
          <w:sz w:val="26"/>
          <w:szCs w:val="26"/>
          <w:lang w:val="ro-RO"/>
        </w:rPr>
        <w:t>Subdiviziunile parte a</w:t>
      </w:r>
      <w:r w:rsidR="00657392" w:rsidRPr="0010197A">
        <w:rPr>
          <w:sz w:val="26"/>
          <w:szCs w:val="26"/>
          <w:lang w:val="ro-RO"/>
        </w:rPr>
        <w:t>le</w:t>
      </w:r>
      <w:r w:rsidR="0021434D" w:rsidRPr="0010197A">
        <w:rPr>
          <w:sz w:val="26"/>
          <w:szCs w:val="26"/>
          <w:lang w:val="ro-RO"/>
        </w:rPr>
        <w:t xml:space="preserve"> subdiviziunilor structurale autonome </w:t>
      </w:r>
      <w:r w:rsidR="00CF1133" w:rsidRPr="0010197A">
        <w:rPr>
          <w:sz w:val="26"/>
          <w:szCs w:val="26"/>
          <w:lang w:val="ro-RO"/>
        </w:rPr>
        <w:t xml:space="preserve"> activează în baza regulamentului </w:t>
      </w:r>
      <w:r w:rsidR="0021434D" w:rsidRPr="0010197A">
        <w:rPr>
          <w:sz w:val="26"/>
          <w:szCs w:val="26"/>
          <w:lang w:val="ro-RO"/>
        </w:rPr>
        <w:t>subdiviziuni</w:t>
      </w:r>
      <w:r w:rsidR="005B5E4A" w:rsidRPr="0010197A">
        <w:rPr>
          <w:sz w:val="26"/>
          <w:szCs w:val="26"/>
          <w:lang w:val="ro-RO"/>
        </w:rPr>
        <w:t>i</w:t>
      </w:r>
      <w:r w:rsidR="0021434D" w:rsidRPr="0010197A">
        <w:rPr>
          <w:sz w:val="26"/>
          <w:szCs w:val="26"/>
          <w:lang w:val="ro-RO"/>
        </w:rPr>
        <w:t xml:space="preserve"> structurale autonome</w:t>
      </w:r>
      <w:r w:rsidR="00CF1133" w:rsidRPr="0010197A">
        <w:rPr>
          <w:sz w:val="26"/>
          <w:szCs w:val="26"/>
          <w:lang w:val="ro-RO"/>
        </w:rPr>
        <w:t xml:space="preserve"> din care fac parte.</w:t>
      </w:r>
    </w:p>
    <w:p w:rsidR="00CC5453" w:rsidRPr="0010197A" w:rsidRDefault="00CC5453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b/>
          <w:sz w:val="26"/>
          <w:szCs w:val="26"/>
          <w:lang w:val="ro-RO"/>
        </w:rPr>
      </w:pPr>
    </w:p>
    <w:p w:rsidR="0027667D" w:rsidRPr="0010197A" w:rsidRDefault="00E97C28" w:rsidP="00DB5A5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b/>
          <w:sz w:val="26"/>
          <w:szCs w:val="26"/>
          <w:lang w:val="ro-RO"/>
        </w:rPr>
      </w:pPr>
      <w:r w:rsidRPr="0010197A">
        <w:rPr>
          <w:sz w:val="26"/>
          <w:szCs w:val="26"/>
          <w:lang w:val="ro-RO"/>
        </w:rPr>
        <w:t>2</w:t>
      </w:r>
      <w:r w:rsidR="00A968BD" w:rsidRPr="0010197A">
        <w:rPr>
          <w:sz w:val="26"/>
          <w:szCs w:val="26"/>
          <w:lang w:val="ro-RO"/>
        </w:rPr>
        <w:t>2</w:t>
      </w:r>
      <w:r w:rsidR="009C0ADB" w:rsidRPr="0010197A">
        <w:rPr>
          <w:sz w:val="26"/>
          <w:szCs w:val="26"/>
          <w:lang w:val="ro-RO"/>
        </w:rPr>
        <w:t>.</w:t>
      </w:r>
      <w:r w:rsidR="009C0ADB" w:rsidRPr="0010197A">
        <w:rPr>
          <w:b/>
          <w:sz w:val="26"/>
          <w:szCs w:val="26"/>
          <w:lang w:val="ro-RO"/>
        </w:rPr>
        <w:t xml:space="preserve"> </w:t>
      </w:r>
      <w:r w:rsidR="00DB5A55" w:rsidRPr="0010197A">
        <w:rPr>
          <w:sz w:val="26"/>
          <w:szCs w:val="26"/>
          <w:lang w:val="ro-RO"/>
        </w:rPr>
        <w:t>Pentru examinarea și soluționarea chestiunilor ce țin de administrarea fiscală în</w:t>
      </w:r>
      <w:r w:rsidR="00DB5A55" w:rsidRPr="0010197A">
        <w:rPr>
          <w:b/>
          <w:sz w:val="26"/>
          <w:szCs w:val="26"/>
          <w:lang w:val="ro-RO"/>
        </w:rPr>
        <w:t xml:space="preserve"> </w:t>
      </w:r>
      <w:r w:rsidR="009C0ADB" w:rsidRPr="0010197A">
        <w:rPr>
          <w:color w:val="000000"/>
          <w:sz w:val="26"/>
          <w:szCs w:val="26"/>
          <w:lang w:val="ro-RO"/>
        </w:rPr>
        <w:t xml:space="preserve">cadrul </w:t>
      </w:r>
      <w:r w:rsidR="0027667D" w:rsidRPr="0010197A">
        <w:rPr>
          <w:color w:val="000000"/>
          <w:sz w:val="26"/>
          <w:szCs w:val="26"/>
          <w:lang w:val="ro-RO"/>
        </w:rPr>
        <w:t>Serviciului Fiscal de Stat</w:t>
      </w:r>
      <w:r w:rsidR="009C0ADB" w:rsidRPr="0010197A">
        <w:rPr>
          <w:color w:val="000000"/>
          <w:sz w:val="26"/>
          <w:szCs w:val="26"/>
          <w:lang w:val="ro-RO"/>
        </w:rPr>
        <w:t xml:space="preserve"> funcţionează Consiliul </w:t>
      </w:r>
      <w:r w:rsidR="0027667D" w:rsidRPr="0010197A">
        <w:rPr>
          <w:color w:val="000000"/>
          <w:sz w:val="26"/>
          <w:szCs w:val="26"/>
          <w:lang w:val="ro-RO"/>
        </w:rPr>
        <w:t>executiv.</w:t>
      </w:r>
    </w:p>
    <w:p w:rsidR="0027667D" w:rsidRPr="0010197A" w:rsidRDefault="0027667D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color w:val="000000"/>
          <w:sz w:val="26"/>
          <w:szCs w:val="26"/>
          <w:lang w:val="ro-RO"/>
        </w:rPr>
      </w:pPr>
      <w:r w:rsidRPr="0010197A">
        <w:rPr>
          <w:color w:val="000000"/>
          <w:sz w:val="26"/>
          <w:szCs w:val="26"/>
          <w:lang w:val="ro-RO"/>
        </w:rPr>
        <w:t xml:space="preserve">Consiliul executiv al Serviciului Fiscal de Stat este </w:t>
      </w:r>
      <w:r w:rsidR="009C0ADB" w:rsidRPr="0010197A">
        <w:rPr>
          <w:color w:val="000000"/>
          <w:sz w:val="26"/>
          <w:szCs w:val="26"/>
          <w:lang w:val="ro-RO"/>
        </w:rPr>
        <w:t xml:space="preserve">organ </w:t>
      </w:r>
      <w:r w:rsidR="00DB5A55" w:rsidRPr="0010197A">
        <w:rPr>
          <w:color w:val="000000"/>
          <w:sz w:val="26"/>
          <w:szCs w:val="26"/>
          <w:lang w:val="ro-RO"/>
        </w:rPr>
        <w:t xml:space="preserve">colegial </w:t>
      </w:r>
      <w:r w:rsidR="009C0ADB" w:rsidRPr="0010197A">
        <w:rPr>
          <w:color w:val="000000"/>
          <w:sz w:val="26"/>
          <w:szCs w:val="26"/>
          <w:lang w:val="ro-RO"/>
        </w:rPr>
        <w:t xml:space="preserve">decizional, a cărui componenţă nominală </w:t>
      </w:r>
      <w:r w:rsidRPr="0010197A">
        <w:rPr>
          <w:color w:val="000000"/>
          <w:sz w:val="26"/>
          <w:szCs w:val="26"/>
          <w:lang w:val="ro-RO"/>
        </w:rPr>
        <w:t xml:space="preserve">și regulament de activitate se </w:t>
      </w:r>
      <w:r w:rsidR="009C0ADB" w:rsidRPr="0010197A">
        <w:rPr>
          <w:color w:val="000000"/>
          <w:sz w:val="26"/>
          <w:szCs w:val="26"/>
          <w:lang w:val="ro-RO"/>
        </w:rPr>
        <w:t>aprob</w:t>
      </w:r>
      <w:r w:rsidRPr="0010197A">
        <w:rPr>
          <w:color w:val="000000"/>
          <w:sz w:val="26"/>
          <w:szCs w:val="26"/>
          <w:lang w:val="ro-RO"/>
        </w:rPr>
        <w:t>ă</w:t>
      </w:r>
      <w:r w:rsidR="009C0ADB" w:rsidRPr="0010197A">
        <w:rPr>
          <w:color w:val="000000"/>
          <w:sz w:val="26"/>
          <w:szCs w:val="26"/>
          <w:lang w:val="ro-RO"/>
        </w:rPr>
        <w:t xml:space="preserve"> de </w:t>
      </w:r>
      <w:r w:rsidR="000E38E9">
        <w:rPr>
          <w:color w:val="000000"/>
          <w:sz w:val="26"/>
          <w:szCs w:val="26"/>
          <w:lang w:val="ro-RO"/>
        </w:rPr>
        <w:t>D</w:t>
      </w:r>
      <w:r w:rsidR="009C0ADB" w:rsidRPr="0010197A">
        <w:rPr>
          <w:color w:val="000000"/>
          <w:sz w:val="26"/>
          <w:szCs w:val="26"/>
          <w:lang w:val="ro-RO"/>
        </w:rPr>
        <w:t>irectorul Serviciului Fiscal de Stat.</w:t>
      </w:r>
      <w:r w:rsidRPr="0010197A">
        <w:rPr>
          <w:color w:val="000000"/>
          <w:sz w:val="26"/>
          <w:szCs w:val="26"/>
          <w:lang w:val="ro-RO"/>
        </w:rPr>
        <w:t xml:space="preserve"> </w:t>
      </w:r>
    </w:p>
    <w:p w:rsidR="00DB5A55" w:rsidRPr="0010197A" w:rsidRDefault="00DB5A55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lang w:val="ro-RO"/>
        </w:rPr>
      </w:pPr>
    </w:p>
    <w:p w:rsidR="00CF1133" w:rsidRPr="0010197A" w:rsidRDefault="00CF1133" w:rsidP="00FF25E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lang w:val="ro-RO"/>
        </w:rPr>
      </w:pPr>
      <w:r w:rsidRPr="0010197A">
        <w:rPr>
          <w:sz w:val="26"/>
          <w:szCs w:val="26"/>
          <w:lang w:val="ro-RO"/>
        </w:rPr>
        <w:t>2</w:t>
      </w:r>
      <w:r w:rsidR="00A968BD" w:rsidRPr="0010197A">
        <w:rPr>
          <w:sz w:val="26"/>
          <w:szCs w:val="26"/>
          <w:lang w:val="ro-RO"/>
        </w:rPr>
        <w:t>3</w:t>
      </w:r>
      <w:r w:rsidRPr="0010197A">
        <w:rPr>
          <w:sz w:val="26"/>
          <w:szCs w:val="26"/>
          <w:lang w:val="ro-RO"/>
        </w:rPr>
        <w:t xml:space="preserve">. Prin </w:t>
      </w:r>
      <w:r w:rsidR="00923EF5">
        <w:rPr>
          <w:sz w:val="26"/>
          <w:szCs w:val="26"/>
          <w:lang w:val="ro-RO"/>
        </w:rPr>
        <w:t>O</w:t>
      </w:r>
      <w:r w:rsidRPr="0010197A">
        <w:rPr>
          <w:sz w:val="26"/>
          <w:szCs w:val="26"/>
          <w:lang w:val="ro-RO"/>
        </w:rPr>
        <w:t>rdin al directorului </w:t>
      </w:r>
      <w:r w:rsidR="00B12B00">
        <w:rPr>
          <w:sz w:val="26"/>
          <w:szCs w:val="26"/>
          <w:lang w:val="ro-RO"/>
        </w:rPr>
        <w:t>sau Ordin al Directorului adjunct</w:t>
      </w:r>
      <w:r w:rsidR="00985633">
        <w:rPr>
          <w:sz w:val="26"/>
          <w:szCs w:val="26"/>
          <w:lang w:val="ro-RO"/>
        </w:rPr>
        <w:t>, care îndeplinește funcția Directorului în lipsa acestuia,</w:t>
      </w:r>
      <w:r w:rsidRPr="0010197A">
        <w:rPr>
          <w:sz w:val="26"/>
          <w:szCs w:val="26"/>
          <w:lang w:val="ro-RO"/>
        </w:rPr>
        <w:t xml:space="preserve"> </w:t>
      </w:r>
      <w:r w:rsidR="005B5E4A" w:rsidRPr="0010197A">
        <w:rPr>
          <w:sz w:val="26"/>
          <w:szCs w:val="26"/>
          <w:lang w:val="ro-RO"/>
        </w:rPr>
        <w:t xml:space="preserve">în cadrul </w:t>
      </w:r>
      <w:r w:rsidRPr="0010197A">
        <w:rPr>
          <w:sz w:val="26"/>
          <w:szCs w:val="26"/>
          <w:lang w:val="ro-RO"/>
        </w:rPr>
        <w:t>Serviciului Fiscal de Stat pot fi înfiinţate consilii, comisii, grupuri de lucru sau echipe de proiect pentru realizarea unor activităţi în domeniile de competenţă ale Serviciului Fiscal de Stat</w:t>
      </w:r>
      <w:r w:rsidR="00541CAF" w:rsidRPr="0010197A">
        <w:rPr>
          <w:sz w:val="26"/>
          <w:szCs w:val="26"/>
          <w:lang w:val="ro-RO"/>
        </w:rPr>
        <w:t>, în care pot fi antrenați și specialiști din afara Serviciului Fiscal de Stat</w:t>
      </w:r>
      <w:r w:rsidRPr="0010197A">
        <w:rPr>
          <w:sz w:val="26"/>
          <w:szCs w:val="26"/>
          <w:lang w:val="ro-RO"/>
        </w:rPr>
        <w:t>.</w:t>
      </w:r>
    </w:p>
    <w:p w:rsidR="002D7BEF" w:rsidRPr="0010197A" w:rsidRDefault="0021434D" w:rsidP="00FF25E1">
      <w:pPr>
        <w:pStyle w:val="NormalWeb"/>
        <w:tabs>
          <w:tab w:val="left" w:pos="0"/>
        </w:tabs>
        <w:ind w:firstLine="720"/>
        <w:jc w:val="both"/>
        <w:rPr>
          <w:color w:val="000000"/>
          <w:sz w:val="26"/>
          <w:szCs w:val="26"/>
          <w:lang w:val="ro-RO"/>
        </w:rPr>
      </w:pPr>
      <w:r w:rsidRPr="0010197A">
        <w:rPr>
          <w:color w:val="000000"/>
          <w:sz w:val="26"/>
          <w:szCs w:val="26"/>
          <w:lang w:val="ro-RO"/>
        </w:rPr>
        <w:t>2</w:t>
      </w:r>
      <w:r w:rsidR="00A968BD" w:rsidRPr="0010197A">
        <w:rPr>
          <w:color w:val="000000"/>
          <w:sz w:val="26"/>
          <w:szCs w:val="26"/>
          <w:lang w:val="ro-RO"/>
        </w:rPr>
        <w:t>4</w:t>
      </w:r>
      <w:r w:rsidR="0057636D" w:rsidRPr="0010197A">
        <w:rPr>
          <w:color w:val="000000"/>
          <w:sz w:val="26"/>
          <w:szCs w:val="26"/>
          <w:lang w:val="ro-RO"/>
        </w:rPr>
        <w:t xml:space="preserve">. </w:t>
      </w:r>
      <w:r w:rsidR="002D7BEF" w:rsidRPr="0010197A">
        <w:rPr>
          <w:sz w:val="26"/>
          <w:szCs w:val="26"/>
          <w:lang w:val="ro-RO"/>
        </w:rPr>
        <w:t>Lucrările de secretariat  se ţin  în conformitate cu actele legislative şi normative privind ţinerea lucrărilor de secretariat.</w:t>
      </w:r>
    </w:p>
    <w:p w:rsidR="00A968BD" w:rsidRPr="0010197A" w:rsidRDefault="002D7BEF" w:rsidP="00FF25E1">
      <w:pPr>
        <w:pStyle w:val="NormalWeb"/>
        <w:tabs>
          <w:tab w:val="left" w:pos="0"/>
        </w:tabs>
        <w:ind w:firstLine="720"/>
        <w:jc w:val="both"/>
        <w:rPr>
          <w:color w:val="000000"/>
          <w:sz w:val="26"/>
          <w:szCs w:val="26"/>
          <w:lang w:val="ro-RO"/>
        </w:rPr>
      </w:pPr>
      <w:r w:rsidRPr="0010197A">
        <w:rPr>
          <w:color w:val="000000"/>
          <w:sz w:val="26"/>
          <w:szCs w:val="26"/>
          <w:lang w:val="ro-RO"/>
        </w:rPr>
        <w:t>2</w:t>
      </w:r>
      <w:r w:rsidR="00A968BD" w:rsidRPr="0010197A">
        <w:rPr>
          <w:color w:val="000000"/>
          <w:sz w:val="26"/>
          <w:szCs w:val="26"/>
          <w:lang w:val="ro-RO"/>
        </w:rPr>
        <w:t>5</w:t>
      </w:r>
      <w:r w:rsidRPr="0010197A">
        <w:rPr>
          <w:color w:val="000000"/>
          <w:sz w:val="26"/>
          <w:szCs w:val="26"/>
          <w:lang w:val="ro-RO"/>
        </w:rPr>
        <w:t xml:space="preserve">. </w:t>
      </w:r>
      <w:r w:rsidR="0057636D" w:rsidRPr="0010197A">
        <w:rPr>
          <w:color w:val="000000"/>
          <w:sz w:val="26"/>
          <w:szCs w:val="26"/>
          <w:lang w:val="ro-RO"/>
        </w:rPr>
        <w:t xml:space="preserve">Corespondenţa </w:t>
      </w:r>
      <w:r w:rsidR="0057636D" w:rsidRPr="0010197A">
        <w:rPr>
          <w:sz w:val="26"/>
          <w:szCs w:val="26"/>
          <w:lang w:val="ro-RO"/>
        </w:rPr>
        <w:t>Serviciului Fiscal de Stat</w:t>
      </w:r>
      <w:r w:rsidR="0057636D" w:rsidRPr="0010197A">
        <w:rPr>
          <w:color w:val="000000"/>
          <w:sz w:val="26"/>
          <w:szCs w:val="26"/>
          <w:lang w:val="ro-RO"/>
        </w:rPr>
        <w:t xml:space="preserve"> este semnată de Director,</w:t>
      </w:r>
      <w:r w:rsidR="00A918A5" w:rsidRPr="0010197A">
        <w:rPr>
          <w:color w:val="000000"/>
          <w:sz w:val="26"/>
          <w:szCs w:val="26"/>
          <w:lang w:val="ro-RO"/>
        </w:rPr>
        <w:t xml:space="preserve"> </w:t>
      </w:r>
      <w:r w:rsidR="0057636D" w:rsidRPr="0010197A">
        <w:rPr>
          <w:color w:val="000000"/>
          <w:sz w:val="26"/>
          <w:szCs w:val="26"/>
          <w:lang w:val="ro-RO"/>
        </w:rPr>
        <w:t>directori</w:t>
      </w:r>
      <w:r w:rsidR="00657392" w:rsidRPr="0010197A">
        <w:rPr>
          <w:color w:val="000000"/>
          <w:sz w:val="26"/>
          <w:szCs w:val="26"/>
          <w:lang w:val="ro-RO"/>
        </w:rPr>
        <w:t>i</w:t>
      </w:r>
      <w:r w:rsidR="0057636D" w:rsidRPr="0010197A">
        <w:rPr>
          <w:color w:val="000000"/>
          <w:sz w:val="26"/>
          <w:szCs w:val="26"/>
          <w:lang w:val="ro-RO"/>
        </w:rPr>
        <w:t xml:space="preserve"> adjuncți sau de persoane cu funcţii de răspundere învestite cu acest drept.</w:t>
      </w:r>
      <w:r w:rsidR="0057636D" w:rsidRPr="0010197A">
        <w:rPr>
          <w:color w:val="000000"/>
          <w:sz w:val="26"/>
          <w:szCs w:val="26"/>
          <w:lang w:val="ro-RO"/>
        </w:rPr>
        <w:br/>
        <w:t xml:space="preserve">    </w:t>
      </w:r>
      <w:r w:rsidRPr="0010197A">
        <w:rPr>
          <w:color w:val="000000"/>
          <w:sz w:val="26"/>
          <w:szCs w:val="26"/>
          <w:lang w:val="ro-RO"/>
        </w:rPr>
        <w:tab/>
      </w:r>
    </w:p>
    <w:p w:rsidR="00A918A5" w:rsidRPr="0010197A" w:rsidRDefault="0021434D" w:rsidP="00FF25E1">
      <w:pPr>
        <w:pStyle w:val="NormalWeb"/>
        <w:tabs>
          <w:tab w:val="left" w:pos="0"/>
        </w:tabs>
        <w:ind w:firstLine="720"/>
        <w:jc w:val="both"/>
        <w:rPr>
          <w:color w:val="000000"/>
          <w:sz w:val="26"/>
          <w:szCs w:val="26"/>
          <w:lang w:val="ro-RO"/>
        </w:rPr>
      </w:pPr>
      <w:r w:rsidRPr="0010197A">
        <w:rPr>
          <w:color w:val="000000"/>
          <w:sz w:val="26"/>
          <w:szCs w:val="26"/>
          <w:lang w:val="ro-RO"/>
        </w:rPr>
        <w:t>2</w:t>
      </w:r>
      <w:r w:rsidR="00A968BD" w:rsidRPr="0010197A">
        <w:rPr>
          <w:color w:val="000000"/>
          <w:sz w:val="26"/>
          <w:szCs w:val="26"/>
          <w:lang w:val="ro-RO"/>
        </w:rPr>
        <w:t>6</w:t>
      </w:r>
      <w:r w:rsidR="0057636D" w:rsidRPr="0010197A">
        <w:rPr>
          <w:color w:val="000000"/>
          <w:sz w:val="26"/>
          <w:szCs w:val="26"/>
          <w:lang w:val="ro-RO"/>
        </w:rPr>
        <w:t>. Directori</w:t>
      </w:r>
      <w:r w:rsidR="00985633">
        <w:rPr>
          <w:color w:val="000000"/>
          <w:sz w:val="26"/>
          <w:szCs w:val="26"/>
          <w:lang w:val="ro-RO"/>
        </w:rPr>
        <w:t>i</w:t>
      </w:r>
      <w:r w:rsidR="0057636D" w:rsidRPr="0010197A">
        <w:rPr>
          <w:color w:val="000000"/>
          <w:sz w:val="26"/>
          <w:szCs w:val="26"/>
          <w:lang w:val="ro-RO"/>
        </w:rPr>
        <w:t xml:space="preserve"> adjuncți, precum şi alte persoane din cadrul Serviciului Fiscal de Stat, au dreptul de a semna actele Serviciului Fiscal de Stat în </w:t>
      </w:r>
      <w:r w:rsidR="00A918A5" w:rsidRPr="0010197A">
        <w:rPr>
          <w:color w:val="000000"/>
          <w:sz w:val="26"/>
          <w:szCs w:val="26"/>
          <w:lang w:val="ro-RO"/>
        </w:rPr>
        <w:t>limitele împuternicirilor delegate de către Director prin ordin.</w:t>
      </w:r>
    </w:p>
    <w:p w:rsidR="0021434D" w:rsidRPr="0010197A" w:rsidRDefault="0021434D" w:rsidP="00FF25E1">
      <w:pPr>
        <w:pStyle w:val="NormalWeb"/>
        <w:tabs>
          <w:tab w:val="left" w:pos="0"/>
        </w:tabs>
        <w:ind w:firstLine="720"/>
        <w:jc w:val="both"/>
        <w:rPr>
          <w:color w:val="000000"/>
          <w:sz w:val="26"/>
          <w:szCs w:val="26"/>
          <w:lang w:val="ro-RO"/>
        </w:rPr>
      </w:pPr>
      <w:r w:rsidRPr="0010197A">
        <w:rPr>
          <w:color w:val="000000"/>
          <w:sz w:val="26"/>
          <w:szCs w:val="26"/>
          <w:lang w:val="ro-RO"/>
        </w:rPr>
        <w:t>2</w:t>
      </w:r>
      <w:r w:rsidR="00A968BD" w:rsidRPr="0010197A">
        <w:rPr>
          <w:color w:val="000000"/>
          <w:sz w:val="26"/>
          <w:szCs w:val="26"/>
          <w:lang w:val="ro-RO"/>
        </w:rPr>
        <w:t>7</w:t>
      </w:r>
      <w:r w:rsidR="002D7BEF" w:rsidRPr="0010197A">
        <w:rPr>
          <w:color w:val="000000"/>
          <w:sz w:val="26"/>
          <w:szCs w:val="26"/>
          <w:lang w:val="ro-RO"/>
        </w:rPr>
        <w:t>.</w:t>
      </w:r>
      <w:r w:rsidR="0057636D" w:rsidRPr="0010197A">
        <w:rPr>
          <w:color w:val="000000"/>
          <w:sz w:val="26"/>
          <w:szCs w:val="26"/>
          <w:lang w:val="ro-RO"/>
        </w:rPr>
        <w:t xml:space="preserve"> Semnătura pe actele Serviciului Fiscal de Stat </w:t>
      </w:r>
      <w:r w:rsidR="00A918A5" w:rsidRPr="0010197A">
        <w:rPr>
          <w:color w:val="000000"/>
          <w:sz w:val="26"/>
          <w:szCs w:val="26"/>
          <w:lang w:val="ro-RO"/>
        </w:rPr>
        <w:t xml:space="preserve">se aplică </w:t>
      </w:r>
      <w:r w:rsidR="0057636D" w:rsidRPr="0010197A">
        <w:rPr>
          <w:color w:val="000000"/>
          <w:sz w:val="26"/>
          <w:szCs w:val="26"/>
          <w:lang w:val="ro-RO"/>
        </w:rPr>
        <w:t>în formă scrisă</w:t>
      </w:r>
      <w:r w:rsidR="00CC5453" w:rsidRPr="0010197A">
        <w:rPr>
          <w:color w:val="000000"/>
          <w:sz w:val="26"/>
          <w:szCs w:val="26"/>
          <w:lang w:val="ro-RO"/>
        </w:rPr>
        <w:t>(olografă)</w:t>
      </w:r>
      <w:r w:rsidR="0057636D" w:rsidRPr="0010197A">
        <w:rPr>
          <w:color w:val="000000"/>
          <w:sz w:val="26"/>
          <w:szCs w:val="26"/>
          <w:lang w:val="ro-RO"/>
        </w:rPr>
        <w:t xml:space="preserve"> sau</w:t>
      </w:r>
      <w:r w:rsidRPr="0010197A">
        <w:rPr>
          <w:color w:val="000000"/>
          <w:sz w:val="26"/>
          <w:szCs w:val="26"/>
          <w:lang w:val="ro-RO"/>
        </w:rPr>
        <w:t xml:space="preserve"> </w:t>
      </w:r>
      <w:r w:rsidR="00CC5453" w:rsidRPr="0010197A">
        <w:rPr>
          <w:color w:val="000000"/>
          <w:sz w:val="26"/>
          <w:szCs w:val="26"/>
          <w:lang w:val="ro-RO"/>
        </w:rPr>
        <w:t>electronică</w:t>
      </w:r>
      <w:r w:rsidRPr="0010197A">
        <w:rPr>
          <w:color w:val="000000"/>
          <w:sz w:val="26"/>
          <w:szCs w:val="26"/>
          <w:lang w:val="ro-RO"/>
        </w:rPr>
        <w:t>.</w:t>
      </w:r>
    </w:p>
    <w:p w:rsidR="0021434D" w:rsidRPr="0010197A" w:rsidRDefault="0021434D" w:rsidP="00FF25E1">
      <w:pPr>
        <w:pStyle w:val="NormalWeb"/>
        <w:tabs>
          <w:tab w:val="left" w:pos="0"/>
        </w:tabs>
        <w:ind w:firstLine="720"/>
        <w:jc w:val="both"/>
        <w:rPr>
          <w:color w:val="000000"/>
          <w:sz w:val="26"/>
          <w:szCs w:val="26"/>
          <w:lang w:val="ro-RO"/>
        </w:rPr>
      </w:pPr>
      <w:r w:rsidRPr="0010197A">
        <w:rPr>
          <w:color w:val="000000"/>
          <w:sz w:val="26"/>
          <w:szCs w:val="26"/>
          <w:lang w:val="ro-RO"/>
        </w:rPr>
        <w:t>2</w:t>
      </w:r>
      <w:r w:rsidR="00A968BD" w:rsidRPr="0010197A">
        <w:rPr>
          <w:color w:val="000000"/>
          <w:sz w:val="26"/>
          <w:szCs w:val="26"/>
          <w:lang w:val="ro-RO"/>
        </w:rPr>
        <w:t>8</w:t>
      </w:r>
      <w:r w:rsidR="0057636D" w:rsidRPr="0010197A">
        <w:rPr>
          <w:color w:val="000000"/>
          <w:sz w:val="26"/>
          <w:szCs w:val="26"/>
          <w:lang w:val="ro-RO"/>
        </w:rPr>
        <w:t xml:space="preserve">.  Persoanele </w:t>
      </w:r>
      <w:r w:rsidR="00657392" w:rsidRPr="0010197A">
        <w:rPr>
          <w:color w:val="000000"/>
          <w:sz w:val="26"/>
          <w:szCs w:val="26"/>
          <w:lang w:val="ro-RO"/>
        </w:rPr>
        <w:t>i</w:t>
      </w:r>
      <w:r w:rsidR="0057636D" w:rsidRPr="0010197A">
        <w:rPr>
          <w:color w:val="000000"/>
          <w:sz w:val="26"/>
          <w:szCs w:val="26"/>
          <w:lang w:val="ro-RO"/>
        </w:rPr>
        <w:t>nvestite cu dreptul de semnătură</w:t>
      </w:r>
      <w:r w:rsidR="00657392" w:rsidRPr="0010197A">
        <w:rPr>
          <w:color w:val="000000"/>
          <w:sz w:val="26"/>
          <w:szCs w:val="26"/>
          <w:lang w:val="ro-RO"/>
        </w:rPr>
        <w:t>, inclusiv executorii documentelor,</w:t>
      </w:r>
      <w:r w:rsidR="0057636D" w:rsidRPr="0010197A">
        <w:rPr>
          <w:color w:val="000000"/>
          <w:sz w:val="26"/>
          <w:szCs w:val="26"/>
          <w:lang w:val="ro-RO"/>
        </w:rPr>
        <w:t xml:space="preserve"> poartă răspundere personală pentru legalitatea, veridicitatea şi core</w:t>
      </w:r>
      <w:r w:rsidR="00FF25E1" w:rsidRPr="0010197A">
        <w:rPr>
          <w:color w:val="000000"/>
          <w:sz w:val="26"/>
          <w:szCs w:val="26"/>
          <w:lang w:val="ro-RO"/>
        </w:rPr>
        <w:t>ctitudinea documentului semnat.</w:t>
      </w:r>
    </w:p>
    <w:p w:rsidR="00FF25E1" w:rsidRPr="0010197A" w:rsidRDefault="00FF25E1" w:rsidP="00FF25E1">
      <w:pPr>
        <w:pStyle w:val="NormalWeb"/>
        <w:tabs>
          <w:tab w:val="left" w:pos="0"/>
        </w:tabs>
        <w:ind w:firstLine="720"/>
        <w:jc w:val="both"/>
        <w:rPr>
          <w:b/>
          <w:bCs/>
          <w:color w:val="000000"/>
          <w:sz w:val="26"/>
          <w:szCs w:val="26"/>
          <w:lang w:val="ro-RO"/>
        </w:rPr>
      </w:pPr>
    </w:p>
    <w:p w:rsidR="0057636D" w:rsidRPr="0010197A" w:rsidRDefault="0057636D" w:rsidP="00CF160A">
      <w:pPr>
        <w:pStyle w:val="NormalWeb"/>
        <w:tabs>
          <w:tab w:val="left" w:pos="0"/>
        </w:tabs>
        <w:ind w:firstLine="720"/>
        <w:jc w:val="center"/>
        <w:rPr>
          <w:b/>
          <w:color w:val="000000"/>
          <w:sz w:val="26"/>
          <w:szCs w:val="26"/>
          <w:lang w:val="ro-RO"/>
        </w:rPr>
      </w:pPr>
      <w:r w:rsidRPr="0010197A">
        <w:rPr>
          <w:b/>
          <w:color w:val="000000"/>
          <w:sz w:val="26"/>
          <w:szCs w:val="26"/>
          <w:lang w:val="ro-RO"/>
        </w:rPr>
        <w:t xml:space="preserve">SECȚIUNEA </w:t>
      </w:r>
      <w:r w:rsidR="00E97C28" w:rsidRPr="0010197A">
        <w:rPr>
          <w:b/>
          <w:color w:val="000000"/>
          <w:sz w:val="26"/>
          <w:szCs w:val="26"/>
          <w:lang w:val="ro-RO"/>
        </w:rPr>
        <w:t>I</w:t>
      </w:r>
      <w:r w:rsidRPr="0010197A">
        <w:rPr>
          <w:b/>
          <w:color w:val="000000"/>
          <w:sz w:val="26"/>
          <w:szCs w:val="26"/>
          <w:lang w:val="ro-RO"/>
        </w:rPr>
        <w:t xml:space="preserve">V. ASIGURAREA </w:t>
      </w:r>
      <w:r w:rsidR="00810CDE" w:rsidRPr="0010197A">
        <w:rPr>
          <w:b/>
          <w:color w:val="000000"/>
          <w:sz w:val="26"/>
          <w:szCs w:val="26"/>
          <w:lang w:val="ro-RO"/>
        </w:rPr>
        <w:t xml:space="preserve">FINANCIARĂ </w:t>
      </w:r>
      <w:r w:rsidR="005B5E4A" w:rsidRPr="0010197A">
        <w:rPr>
          <w:b/>
          <w:color w:val="000000"/>
          <w:sz w:val="26"/>
          <w:szCs w:val="26"/>
          <w:lang w:val="ro-RO"/>
        </w:rPr>
        <w:t>A ACTIVITĂȚII SERVICIULUI FISCAL DE STAT</w:t>
      </w:r>
      <w:r w:rsidRPr="0010197A">
        <w:rPr>
          <w:b/>
          <w:color w:val="000000"/>
          <w:sz w:val="26"/>
          <w:szCs w:val="26"/>
          <w:lang w:val="ro-RO"/>
        </w:rPr>
        <w:t>.</w:t>
      </w:r>
    </w:p>
    <w:p w:rsidR="00451F1D" w:rsidRPr="0010197A" w:rsidRDefault="00A968BD" w:rsidP="00FF25E1">
      <w:pPr>
        <w:pStyle w:val="NormalWeb"/>
        <w:tabs>
          <w:tab w:val="left" w:pos="0"/>
        </w:tabs>
        <w:ind w:firstLine="720"/>
        <w:jc w:val="both"/>
        <w:rPr>
          <w:sz w:val="26"/>
          <w:szCs w:val="26"/>
          <w:lang w:val="ro-RO"/>
        </w:rPr>
      </w:pPr>
      <w:r w:rsidRPr="0010197A">
        <w:rPr>
          <w:color w:val="000000"/>
          <w:sz w:val="26"/>
          <w:szCs w:val="26"/>
          <w:lang w:val="ro-RO"/>
        </w:rPr>
        <w:t>29</w:t>
      </w:r>
      <w:r w:rsidR="00451F1D" w:rsidRPr="0010197A">
        <w:rPr>
          <w:color w:val="000000"/>
          <w:sz w:val="26"/>
          <w:szCs w:val="26"/>
          <w:lang w:val="ro-RO"/>
        </w:rPr>
        <w:t xml:space="preserve">. </w:t>
      </w:r>
      <w:r w:rsidR="00451F1D" w:rsidRPr="0010197A">
        <w:rPr>
          <w:sz w:val="26"/>
          <w:szCs w:val="26"/>
          <w:lang w:val="ro-RO"/>
        </w:rPr>
        <w:t xml:space="preserve">Finanţarea Serviciului Fiscal de Stat se efectuează din bugetul de stat, </w:t>
      </w:r>
      <w:r w:rsidR="005C64DC" w:rsidRPr="0010197A">
        <w:rPr>
          <w:sz w:val="26"/>
          <w:szCs w:val="26"/>
          <w:lang w:val="ro-RO"/>
        </w:rPr>
        <w:t>în limitele anuale de alocații bugetare</w:t>
      </w:r>
      <w:r w:rsidR="00810CDE" w:rsidRPr="0010197A">
        <w:rPr>
          <w:sz w:val="26"/>
          <w:szCs w:val="26"/>
          <w:lang w:val="ro-RO"/>
        </w:rPr>
        <w:t>, precum și din alte surse în modul stabilit de legislație</w:t>
      </w:r>
      <w:r w:rsidR="00451F1D" w:rsidRPr="0010197A">
        <w:rPr>
          <w:sz w:val="26"/>
          <w:szCs w:val="26"/>
          <w:lang w:val="ro-RO"/>
        </w:rPr>
        <w:t>.</w:t>
      </w:r>
    </w:p>
    <w:p w:rsidR="00451F1D" w:rsidRPr="0010197A" w:rsidRDefault="00E97C28" w:rsidP="00FF25E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3</w:t>
      </w:r>
      <w:r w:rsidR="00A968B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0</w:t>
      </w:r>
      <w:r w:rsidR="00451F1D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. </w:t>
      </w:r>
      <w:r w:rsidR="004B53E8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Mijloacele financiare primite de Serviciul Fiscal de Stat </w:t>
      </w:r>
      <w:r w:rsidR="00985633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din</w:t>
      </w:r>
      <w:r w:rsidR="004B53E8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buget se gestionează prin si</w:t>
      </w:r>
      <w:r w:rsidR="00806A54">
        <w:rPr>
          <w:rFonts w:ascii="Times New Roman" w:eastAsia="Times New Roman" w:hAnsi="Times New Roman" w:cs="Times New Roman"/>
          <w:sz w:val="26"/>
          <w:szCs w:val="26"/>
          <w:lang w:val="ro-RO"/>
        </w:rPr>
        <w:t>s</w:t>
      </w:r>
      <w:r w:rsidR="004B53E8" w:rsidRPr="0010197A">
        <w:rPr>
          <w:rFonts w:ascii="Times New Roman" w:eastAsia="Times New Roman" w:hAnsi="Times New Roman" w:cs="Times New Roman"/>
          <w:sz w:val="26"/>
          <w:szCs w:val="26"/>
          <w:lang w:val="ro-RO"/>
        </w:rPr>
        <w:t>temul trezorerial, care se asigură prin conturi trezoreriale bazate pe clasificația bugetară și pe planul de conturi contabile.</w:t>
      </w:r>
    </w:p>
    <w:p w:rsidR="00020772" w:rsidRPr="0010197A" w:rsidRDefault="00122D32" w:rsidP="00FF25E1">
      <w:pPr>
        <w:pStyle w:val="NormalWeb"/>
        <w:tabs>
          <w:tab w:val="left" w:pos="0"/>
        </w:tabs>
        <w:ind w:firstLine="720"/>
        <w:jc w:val="both"/>
        <w:rPr>
          <w:sz w:val="26"/>
          <w:szCs w:val="26"/>
          <w:lang w:val="ro-RO"/>
        </w:rPr>
      </w:pPr>
      <w:r w:rsidRPr="0010197A">
        <w:rPr>
          <w:sz w:val="26"/>
          <w:szCs w:val="26"/>
          <w:lang w:val="ro-RO"/>
        </w:rPr>
        <w:t>3</w:t>
      </w:r>
      <w:r w:rsidR="00A968BD" w:rsidRPr="0010197A">
        <w:rPr>
          <w:sz w:val="26"/>
          <w:szCs w:val="26"/>
          <w:lang w:val="ro-RO"/>
        </w:rPr>
        <w:t>1</w:t>
      </w:r>
      <w:r w:rsidR="00020772" w:rsidRPr="0010197A">
        <w:rPr>
          <w:sz w:val="26"/>
          <w:szCs w:val="26"/>
          <w:lang w:val="ro-RO"/>
        </w:rPr>
        <w:t xml:space="preserve">.  Documentele de casă, bancare şi de decontare, datoriile financiare, comerciale şi calculate se semnează de două persoane cu drept de semnătură: prima semnătură aparţine Directorului Serviciului Fiscal de Stat sau altei persoane împuternicite, a doua semnătură – conducătorului </w:t>
      </w:r>
      <w:r w:rsidR="00C96D0E" w:rsidRPr="0010197A">
        <w:rPr>
          <w:sz w:val="26"/>
          <w:szCs w:val="26"/>
          <w:lang w:val="ro-RO"/>
        </w:rPr>
        <w:t xml:space="preserve">sau adjunctul </w:t>
      </w:r>
      <w:r w:rsidR="00020772" w:rsidRPr="0010197A">
        <w:rPr>
          <w:sz w:val="26"/>
          <w:szCs w:val="26"/>
          <w:lang w:val="ro-RO"/>
        </w:rPr>
        <w:t xml:space="preserve">subdiviziunii structurale autonome </w:t>
      </w:r>
      <w:r w:rsidR="00FF25E1" w:rsidRPr="0010197A">
        <w:rPr>
          <w:sz w:val="26"/>
          <w:szCs w:val="26"/>
          <w:lang w:val="ro-RO"/>
        </w:rPr>
        <w:t xml:space="preserve">din cadrul </w:t>
      </w:r>
      <w:r w:rsidR="00020772" w:rsidRPr="0010197A">
        <w:rPr>
          <w:sz w:val="26"/>
          <w:szCs w:val="26"/>
          <w:lang w:val="ro-RO"/>
        </w:rPr>
        <w:t xml:space="preserve">Serviciului Fiscal de Stat responsabil de asigurarea evidenței economico-financiare a instituției. </w:t>
      </w:r>
      <w:r w:rsidR="00020772" w:rsidRPr="0010197A">
        <w:rPr>
          <w:sz w:val="26"/>
          <w:szCs w:val="26"/>
          <w:lang w:val="ro-RO"/>
        </w:rPr>
        <w:lastRenderedPageBreak/>
        <w:t>Semnăturile pe documentele menţionate se confirmă, după caz, prin aplicarea ştampilei</w:t>
      </w:r>
      <w:r w:rsidR="00FF25E1" w:rsidRPr="0010197A">
        <w:rPr>
          <w:sz w:val="26"/>
          <w:szCs w:val="26"/>
          <w:lang w:val="ro-RO"/>
        </w:rPr>
        <w:t xml:space="preserve"> Serviciului Fiscal de Stat.</w:t>
      </w:r>
    </w:p>
    <w:p w:rsidR="004B53E8" w:rsidRPr="0010197A" w:rsidRDefault="00122D32" w:rsidP="004B53E8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0197A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A968BD" w:rsidRPr="0010197A">
        <w:rPr>
          <w:rFonts w:ascii="Times New Roman" w:hAnsi="Times New Roman" w:cs="Times New Roman"/>
          <w:sz w:val="26"/>
          <w:szCs w:val="26"/>
          <w:lang w:val="ro-RO"/>
        </w:rPr>
        <w:t>2</w:t>
      </w:r>
      <w:r w:rsidR="004B53E8" w:rsidRPr="0010197A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4B53E8" w:rsidRPr="0010197A">
        <w:rPr>
          <w:sz w:val="26"/>
          <w:szCs w:val="26"/>
          <w:lang w:val="ro-RO"/>
        </w:rPr>
        <w:t xml:space="preserve"> </w:t>
      </w:r>
      <w:r w:rsidR="004B53E8" w:rsidRPr="0010197A">
        <w:rPr>
          <w:rFonts w:ascii="Times New Roman" w:eastAsia="Times New Roman" w:hAnsi="Times New Roman" w:cs="Times New Roman"/>
          <w:sz w:val="28"/>
          <w:szCs w:val="28"/>
          <w:lang w:val="ro-RO"/>
        </w:rPr>
        <w:t>Serviciul Fiscal de Stat este responsabil pentru asumarea, achitarea, evidența și raportarea angajamentelor în scopurile și limitele alocațiilor bugetare aprobate.</w:t>
      </w:r>
    </w:p>
    <w:p w:rsidR="004B53E8" w:rsidRPr="0010197A" w:rsidRDefault="004B53E8" w:rsidP="00FF25E1">
      <w:pPr>
        <w:pStyle w:val="NormalWeb"/>
        <w:tabs>
          <w:tab w:val="left" w:pos="0"/>
        </w:tabs>
        <w:ind w:firstLine="720"/>
        <w:jc w:val="both"/>
        <w:rPr>
          <w:sz w:val="26"/>
          <w:szCs w:val="26"/>
          <w:lang w:val="ro-RO"/>
        </w:rPr>
      </w:pPr>
    </w:p>
    <w:p w:rsidR="00186E5A" w:rsidRPr="0010197A" w:rsidRDefault="00186E5A" w:rsidP="00CF160A">
      <w:pPr>
        <w:pStyle w:val="NormalWeb"/>
        <w:shd w:val="clear" w:color="auto" w:fill="FFFFFF"/>
        <w:tabs>
          <w:tab w:val="left" w:pos="0"/>
          <w:tab w:val="left" w:pos="3285"/>
          <w:tab w:val="left" w:pos="6315"/>
        </w:tabs>
        <w:spacing w:before="0" w:beforeAutospacing="0" w:after="0" w:afterAutospacing="0"/>
        <w:ind w:left="-270" w:firstLine="720"/>
        <w:jc w:val="center"/>
        <w:textAlignment w:val="baseline"/>
        <w:rPr>
          <w:b/>
          <w:sz w:val="26"/>
          <w:szCs w:val="26"/>
          <w:lang w:val="ro-RO"/>
        </w:rPr>
      </w:pPr>
      <w:r w:rsidRPr="0010197A">
        <w:rPr>
          <w:b/>
          <w:sz w:val="26"/>
          <w:szCs w:val="26"/>
          <w:lang w:val="ro-RO"/>
        </w:rPr>
        <w:t xml:space="preserve">SECȚIUNEA </w:t>
      </w:r>
      <w:r w:rsidR="00FF25E1" w:rsidRPr="0010197A">
        <w:rPr>
          <w:b/>
          <w:sz w:val="26"/>
          <w:szCs w:val="26"/>
          <w:lang w:val="ro-RO"/>
        </w:rPr>
        <w:t>V</w:t>
      </w:r>
      <w:r w:rsidRPr="0010197A">
        <w:rPr>
          <w:b/>
          <w:sz w:val="26"/>
          <w:szCs w:val="26"/>
          <w:lang w:val="ro-RO"/>
        </w:rPr>
        <w:t>. PROGRAMUL DE LUCRU</w:t>
      </w:r>
      <w:r w:rsidR="00FF25E1" w:rsidRPr="0010197A">
        <w:rPr>
          <w:b/>
          <w:sz w:val="26"/>
          <w:szCs w:val="26"/>
          <w:lang w:val="ro-RO"/>
        </w:rPr>
        <w:t xml:space="preserve"> AL SERVICIULUI FISCAL DE STAT</w:t>
      </w:r>
      <w:r w:rsidRPr="0010197A">
        <w:rPr>
          <w:b/>
          <w:sz w:val="26"/>
          <w:szCs w:val="26"/>
          <w:lang w:val="ro-RO"/>
        </w:rPr>
        <w:t>.</w:t>
      </w:r>
    </w:p>
    <w:p w:rsidR="00CF160A" w:rsidRPr="0010197A" w:rsidRDefault="00CF160A" w:rsidP="00FF25E1">
      <w:pPr>
        <w:pStyle w:val="NormalWeb"/>
        <w:shd w:val="clear" w:color="auto" w:fill="FFFFFF"/>
        <w:tabs>
          <w:tab w:val="left" w:pos="0"/>
          <w:tab w:val="left" w:pos="3285"/>
          <w:tab w:val="left" w:pos="6315"/>
        </w:tabs>
        <w:spacing w:before="0" w:beforeAutospacing="0" w:after="0" w:afterAutospacing="0"/>
        <w:ind w:left="-270" w:firstLine="720"/>
        <w:jc w:val="both"/>
        <w:textAlignment w:val="baseline"/>
        <w:rPr>
          <w:b/>
          <w:color w:val="3B3B3B"/>
          <w:sz w:val="26"/>
          <w:szCs w:val="26"/>
          <w:lang w:val="ro-RO"/>
        </w:rPr>
      </w:pPr>
    </w:p>
    <w:p w:rsidR="00A918A5" w:rsidRPr="0010197A" w:rsidRDefault="00122D32" w:rsidP="00FF25E1">
      <w:pPr>
        <w:pStyle w:val="ListParagraph"/>
        <w:tabs>
          <w:tab w:val="left" w:pos="0"/>
        </w:tabs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A968BD" w:rsidRPr="0010197A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186E5A" w:rsidRPr="0010197A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A918A5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 Programul zilnic de lucru al Serviciului Fiscal de Stat este de la</w:t>
      </w:r>
      <w:r w:rsidR="00FF25E1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 orele 8.00 pînă la orele 17.00</w:t>
      </w:r>
      <w:r w:rsidR="00A918A5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, cu pauza de masă între orele 12.00 şi 13.00. </w:t>
      </w:r>
    </w:p>
    <w:p w:rsidR="00CC5453" w:rsidRPr="0010197A" w:rsidRDefault="00CC5453" w:rsidP="00FF25E1">
      <w:pPr>
        <w:pStyle w:val="ListParagraph"/>
        <w:tabs>
          <w:tab w:val="left" w:pos="0"/>
        </w:tabs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A918A5" w:rsidRPr="0010197A" w:rsidRDefault="005B5E4A" w:rsidP="00FF25E1">
      <w:pPr>
        <w:pStyle w:val="ListParagraph"/>
        <w:tabs>
          <w:tab w:val="left" w:pos="0"/>
        </w:tabs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A968BD" w:rsidRPr="0010197A">
        <w:rPr>
          <w:rFonts w:ascii="Times New Roman" w:hAnsi="Times New Roman" w:cs="Times New Roman"/>
          <w:sz w:val="26"/>
          <w:szCs w:val="26"/>
          <w:lang w:val="ro-RO"/>
        </w:rPr>
        <w:t>4</w:t>
      </w:r>
      <w:r w:rsidR="00A918A5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. Repausul săptămînal se </w:t>
      </w:r>
      <w:r w:rsidR="00295548" w:rsidRPr="0010197A">
        <w:rPr>
          <w:rFonts w:ascii="Times New Roman" w:hAnsi="Times New Roman" w:cs="Times New Roman"/>
          <w:sz w:val="26"/>
          <w:szCs w:val="26"/>
          <w:lang w:val="ro-RO"/>
        </w:rPr>
        <w:t>acordă</w:t>
      </w:r>
      <w:r w:rsidR="00A918A5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 în zilele de sîmbătă şi duminică</w:t>
      </w:r>
      <w:r w:rsidR="00E97C28" w:rsidRPr="0010197A">
        <w:rPr>
          <w:rFonts w:ascii="Times New Roman" w:hAnsi="Times New Roman" w:cs="Times New Roman"/>
          <w:sz w:val="26"/>
          <w:szCs w:val="26"/>
          <w:lang w:val="ro-RO"/>
        </w:rPr>
        <w:t>, iar pentru zilele de sărbătoare și/sau zilele suplimentare libere conform legislației muncii</w:t>
      </w:r>
      <w:r w:rsidR="00A918A5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:rsidR="00CC5453" w:rsidRPr="0010197A" w:rsidRDefault="00CC5453" w:rsidP="00FF25E1">
      <w:pPr>
        <w:tabs>
          <w:tab w:val="left" w:pos="0"/>
        </w:tabs>
        <w:spacing w:after="0" w:line="240" w:lineRule="auto"/>
        <w:ind w:left="-270" w:firstLine="72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A918A5" w:rsidRPr="0010197A" w:rsidRDefault="00A918A5" w:rsidP="00FF25E1">
      <w:pPr>
        <w:tabs>
          <w:tab w:val="left" w:pos="0"/>
        </w:tabs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A968BD" w:rsidRPr="0010197A">
        <w:rPr>
          <w:rFonts w:ascii="Times New Roman" w:hAnsi="Times New Roman" w:cs="Times New Roman"/>
          <w:sz w:val="26"/>
          <w:szCs w:val="26"/>
          <w:lang w:val="ro-RO"/>
        </w:rPr>
        <w:t>5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. Prin </w:t>
      </w:r>
      <w:r w:rsidR="00923EF5">
        <w:rPr>
          <w:rFonts w:ascii="Times New Roman" w:hAnsi="Times New Roman" w:cs="Times New Roman"/>
          <w:sz w:val="26"/>
          <w:szCs w:val="26"/>
          <w:lang w:val="ro-RO"/>
        </w:rPr>
        <w:t>O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rdinul conducerii Serviciului Fiscal de Stat, prin derogare de la pct. </w:t>
      </w:r>
      <w:r w:rsidR="00E97C28" w:rsidRPr="0010197A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A968BD" w:rsidRPr="0010197A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FF25E1" w:rsidRPr="0010197A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 programul de lucru pentru unele subdiviziuni și angajații acestora poate fi </w:t>
      </w:r>
      <w:r w:rsidR="00806A54">
        <w:rPr>
          <w:rFonts w:ascii="Times New Roman" w:hAnsi="Times New Roman" w:cs="Times New Roman"/>
          <w:sz w:val="26"/>
          <w:szCs w:val="26"/>
          <w:lang w:val="ro-RO"/>
        </w:rPr>
        <w:t xml:space="preserve"> modificat</w:t>
      </w:r>
      <w:r w:rsidR="00295548" w:rsidRPr="0010197A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CC5453" w:rsidRPr="0010197A" w:rsidRDefault="00CC5453" w:rsidP="00FF25E1">
      <w:pPr>
        <w:tabs>
          <w:tab w:val="left" w:pos="0"/>
        </w:tabs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186E5A" w:rsidRPr="0010197A" w:rsidRDefault="005B5E4A" w:rsidP="00FF25E1">
      <w:pPr>
        <w:tabs>
          <w:tab w:val="left" w:pos="0"/>
        </w:tabs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A968BD" w:rsidRPr="0010197A">
        <w:rPr>
          <w:rFonts w:ascii="Times New Roman" w:hAnsi="Times New Roman" w:cs="Times New Roman"/>
          <w:sz w:val="26"/>
          <w:szCs w:val="26"/>
          <w:lang w:val="ro-RO"/>
        </w:rPr>
        <w:t>6</w:t>
      </w:r>
      <w:r w:rsidR="00451F1D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186E5A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Repartizarea timpului de muncă </w:t>
      </w:r>
      <w:r w:rsidR="00451F1D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pentru angajații Serviciului Fiscal de Stat </w:t>
      </w:r>
      <w:r w:rsidR="00186E5A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în cadrul săptămînii este uniformă şi constituie 40 de ore, cîte 8 ore pe zi, timp de 5 zile, de luni pînă vineri. </w:t>
      </w:r>
    </w:p>
    <w:p w:rsidR="00295548" w:rsidRPr="0010197A" w:rsidRDefault="00122D32" w:rsidP="00FF25E1">
      <w:pPr>
        <w:pStyle w:val="ListParagraph"/>
        <w:tabs>
          <w:tab w:val="left" w:pos="0"/>
        </w:tabs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A968BD" w:rsidRPr="0010197A">
        <w:rPr>
          <w:rFonts w:ascii="Times New Roman" w:hAnsi="Times New Roman" w:cs="Times New Roman"/>
          <w:sz w:val="26"/>
          <w:szCs w:val="26"/>
          <w:lang w:val="ro-RO"/>
        </w:rPr>
        <w:t>7</w:t>
      </w:r>
      <w:r w:rsidR="00CC5453" w:rsidRPr="0010197A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186E5A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  Angajaţii Serviciului Fiscal de Stat pot beneficia de </w:t>
      </w:r>
      <w:r w:rsidR="00295548" w:rsidRPr="0010197A">
        <w:rPr>
          <w:rFonts w:ascii="Times New Roman" w:hAnsi="Times New Roman" w:cs="Times New Roman"/>
          <w:sz w:val="26"/>
          <w:szCs w:val="26"/>
          <w:lang w:val="ro-RO"/>
        </w:rPr>
        <w:t>timp de muncă par</w:t>
      </w:r>
      <w:r w:rsidR="00806A54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="00295548" w:rsidRPr="0010197A">
        <w:rPr>
          <w:rFonts w:ascii="Times New Roman" w:hAnsi="Times New Roman" w:cs="Times New Roman"/>
          <w:sz w:val="26"/>
          <w:szCs w:val="26"/>
          <w:lang w:val="ro-RO"/>
        </w:rPr>
        <w:t>ial.</w:t>
      </w:r>
    </w:p>
    <w:p w:rsidR="00186E5A" w:rsidRPr="0010197A" w:rsidRDefault="00295548" w:rsidP="00FF25E1">
      <w:pPr>
        <w:pStyle w:val="ListParagraph"/>
        <w:tabs>
          <w:tab w:val="left" w:pos="0"/>
        </w:tabs>
        <w:spacing w:after="0" w:line="240" w:lineRule="auto"/>
        <w:ind w:left="-27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97A">
        <w:rPr>
          <w:rFonts w:ascii="Times New Roman" w:hAnsi="Times New Roman" w:cs="Times New Roman"/>
          <w:sz w:val="26"/>
          <w:szCs w:val="26"/>
          <w:lang w:val="ro-RO"/>
        </w:rPr>
        <w:t>Timpul de muncă parțial</w:t>
      </w:r>
      <w:r w:rsidR="00186E5A" w:rsidRPr="0010197A">
        <w:rPr>
          <w:rFonts w:ascii="Times New Roman" w:hAnsi="Times New Roman" w:cs="Times New Roman"/>
          <w:sz w:val="26"/>
          <w:szCs w:val="26"/>
          <w:lang w:val="ro-RO"/>
        </w:rPr>
        <w:t xml:space="preserve"> se stabileşte prin Ordinul Directorului Serviciului Fiscal de Stat, la cererea angajatului, iar respectarea de către angajat a programului de muncă special este asigurată de conducătorul subdiviziunii</w:t>
      </w:r>
      <w:r w:rsidR="00923EF5">
        <w:rPr>
          <w:rFonts w:ascii="Times New Roman" w:hAnsi="Times New Roman" w:cs="Times New Roman"/>
          <w:sz w:val="26"/>
          <w:szCs w:val="26"/>
          <w:lang w:val="ro-RO"/>
        </w:rPr>
        <w:t xml:space="preserve"> Serviciului Fiscal de Stat</w:t>
      </w:r>
      <w:r w:rsidRPr="0010197A">
        <w:rPr>
          <w:rFonts w:ascii="Times New Roman" w:hAnsi="Times New Roman" w:cs="Times New Roman"/>
          <w:sz w:val="26"/>
          <w:szCs w:val="26"/>
          <w:lang w:val="ro-RO"/>
        </w:rPr>
        <w:t>.</w:t>
      </w:r>
    </w:p>
    <w:sectPr w:rsidR="00186E5A" w:rsidRPr="0010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2E60"/>
    <w:multiLevelType w:val="hybridMultilevel"/>
    <w:tmpl w:val="011CF190"/>
    <w:lvl w:ilvl="0" w:tplc="31DAEDF2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9F"/>
    <w:rsid w:val="00020772"/>
    <w:rsid w:val="00022194"/>
    <w:rsid w:val="00075EF4"/>
    <w:rsid w:val="000E38E9"/>
    <w:rsid w:val="0010197A"/>
    <w:rsid w:val="00122D32"/>
    <w:rsid w:val="00186E5A"/>
    <w:rsid w:val="00192C7A"/>
    <w:rsid w:val="0021434D"/>
    <w:rsid w:val="002270D1"/>
    <w:rsid w:val="0023690F"/>
    <w:rsid w:val="0027667D"/>
    <w:rsid w:val="00295548"/>
    <w:rsid w:val="002D7BEF"/>
    <w:rsid w:val="002E5FCD"/>
    <w:rsid w:val="003D7DBC"/>
    <w:rsid w:val="003F15A1"/>
    <w:rsid w:val="0043533A"/>
    <w:rsid w:val="00451F1D"/>
    <w:rsid w:val="0049551D"/>
    <w:rsid w:val="004B53E8"/>
    <w:rsid w:val="004D2E02"/>
    <w:rsid w:val="004E656F"/>
    <w:rsid w:val="00527A37"/>
    <w:rsid w:val="00541CAF"/>
    <w:rsid w:val="0057636D"/>
    <w:rsid w:val="005958D0"/>
    <w:rsid w:val="005B3E58"/>
    <w:rsid w:val="005B5E4A"/>
    <w:rsid w:val="005C64DC"/>
    <w:rsid w:val="00657392"/>
    <w:rsid w:val="006B535B"/>
    <w:rsid w:val="007109A1"/>
    <w:rsid w:val="0074485C"/>
    <w:rsid w:val="0075383C"/>
    <w:rsid w:val="00770296"/>
    <w:rsid w:val="007D686C"/>
    <w:rsid w:val="00806A54"/>
    <w:rsid w:val="00810CDE"/>
    <w:rsid w:val="008572E1"/>
    <w:rsid w:val="008820F5"/>
    <w:rsid w:val="00882600"/>
    <w:rsid w:val="0088584C"/>
    <w:rsid w:val="00904679"/>
    <w:rsid w:val="00923EF5"/>
    <w:rsid w:val="00981C5F"/>
    <w:rsid w:val="00985633"/>
    <w:rsid w:val="009C0ADB"/>
    <w:rsid w:val="009E0DB8"/>
    <w:rsid w:val="009E659F"/>
    <w:rsid w:val="00A81231"/>
    <w:rsid w:val="00A918A5"/>
    <w:rsid w:val="00A968BD"/>
    <w:rsid w:val="00B12B00"/>
    <w:rsid w:val="00B16969"/>
    <w:rsid w:val="00C20C45"/>
    <w:rsid w:val="00C675BE"/>
    <w:rsid w:val="00C71080"/>
    <w:rsid w:val="00C778E1"/>
    <w:rsid w:val="00C85ACD"/>
    <w:rsid w:val="00C96D0E"/>
    <w:rsid w:val="00CC5453"/>
    <w:rsid w:val="00CD543F"/>
    <w:rsid w:val="00CF1133"/>
    <w:rsid w:val="00CF160A"/>
    <w:rsid w:val="00D164CC"/>
    <w:rsid w:val="00D55F27"/>
    <w:rsid w:val="00DA64B4"/>
    <w:rsid w:val="00DB5A55"/>
    <w:rsid w:val="00E25BAB"/>
    <w:rsid w:val="00E34B14"/>
    <w:rsid w:val="00E67E60"/>
    <w:rsid w:val="00E97C28"/>
    <w:rsid w:val="00F51ABA"/>
    <w:rsid w:val="00FE7BA4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CFBE3-D169-4BDF-9821-EE7DF607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5F27"/>
  </w:style>
  <w:style w:type="character" w:customStyle="1" w:styleId="docblue">
    <w:name w:val="doc_blue"/>
    <w:basedOn w:val="DefaultParagraphFont"/>
    <w:rsid w:val="009E0DB8"/>
  </w:style>
  <w:style w:type="character" w:customStyle="1" w:styleId="slitbdy">
    <w:name w:val="s_lit_bdy"/>
    <w:basedOn w:val="DefaultParagraphFont"/>
    <w:rsid w:val="0075383C"/>
  </w:style>
  <w:style w:type="paragraph" w:styleId="ListParagraph">
    <w:name w:val="List Paragraph"/>
    <w:basedOn w:val="Normal"/>
    <w:uiPriority w:val="34"/>
    <w:qFormat/>
    <w:rsid w:val="00186E5A"/>
    <w:pPr>
      <w:spacing w:line="256" w:lineRule="auto"/>
      <w:ind w:left="720"/>
      <w:contextualSpacing/>
    </w:pPr>
  </w:style>
  <w:style w:type="paragraph" w:customStyle="1" w:styleId="rg">
    <w:name w:val="rg"/>
    <w:basedOn w:val="Normal"/>
    <w:rsid w:val="0074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826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882600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FR1">
    <w:name w:val="FR1"/>
    <w:rsid w:val="00882600"/>
    <w:pPr>
      <w:widowControl w:val="0"/>
      <w:snapToGrid w:val="0"/>
      <w:spacing w:after="0"/>
      <w:ind w:firstLine="720"/>
      <w:jc w:val="both"/>
    </w:pPr>
    <w:rPr>
      <w:rFonts w:ascii="Times New Roman" w:eastAsia="Times New Roman" w:hAnsi="Times New Roman" w:cs="Times New Roman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7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A9A4-C820-4612-96B7-257C5A36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 Victoria</dc:creator>
  <cp:lastModifiedBy>Belous Victoria</cp:lastModifiedBy>
  <cp:revision>3</cp:revision>
  <dcterms:created xsi:type="dcterms:W3CDTF">2017-02-17T06:42:00Z</dcterms:created>
  <dcterms:modified xsi:type="dcterms:W3CDTF">2017-02-17T06:55:00Z</dcterms:modified>
</cp:coreProperties>
</file>