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8" w:type="pct"/>
        <w:jc w:val="center"/>
        <w:tblCellMar>
          <w:top w:w="15" w:type="dxa"/>
          <w:left w:w="15" w:type="dxa"/>
          <w:bottom w:w="15" w:type="dxa"/>
          <w:right w:w="15" w:type="dxa"/>
        </w:tblCellMar>
        <w:tblLook w:val="04A0"/>
      </w:tblPr>
      <w:tblGrid>
        <w:gridCol w:w="2900"/>
        <w:gridCol w:w="3735"/>
        <w:gridCol w:w="2810"/>
      </w:tblGrid>
      <w:tr w:rsidR="000D5122" w:rsidRPr="007C62AE" w:rsidTr="00E424BA">
        <w:trPr>
          <w:jc w:val="center"/>
        </w:trPr>
        <w:tc>
          <w:tcPr>
            <w:tcW w:w="5000" w:type="pct"/>
            <w:gridSpan w:val="3"/>
            <w:tcBorders>
              <w:top w:val="nil"/>
              <w:left w:val="nil"/>
              <w:bottom w:val="nil"/>
              <w:right w:val="nil"/>
            </w:tcBorders>
            <w:tcMar>
              <w:top w:w="15" w:type="dxa"/>
              <w:left w:w="45" w:type="dxa"/>
              <w:bottom w:w="15" w:type="dxa"/>
              <w:right w:w="45" w:type="dxa"/>
            </w:tcMar>
            <w:hideMark/>
          </w:tcPr>
          <w:p w:rsidR="000D5122" w:rsidRPr="00B902EA" w:rsidRDefault="00996FAB" w:rsidP="00B902EA">
            <w:pPr>
              <w:spacing w:after="0" w:line="276" w:lineRule="auto"/>
              <w:jc w:val="right"/>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Anexă</w:t>
            </w:r>
          </w:p>
          <w:p w:rsidR="000D5122" w:rsidRPr="00B902EA" w:rsidRDefault="00996FAB" w:rsidP="00B902EA">
            <w:pPr>
              <w:spacing w:after="0" w:line="276" w:lineRule="auto"/>
              <w:jc w:val="right"/>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la Metodologia de analiză</w:t>
            </w:r>
          </w:p>
          <w:p w:rsidR="000D5122" w:rsidRPr="00B902EA" w:rsidRDefault="00996FAB" w:rsidP="00B902EA">
            <w:pPr>
              <w:spacing w:after="0" w:line="276" w:lineRule="auto"/>
              <w:jc w:val="right"/>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a impactului de reglementare</w:t>
            </w:r>
          </w:p>
          <w:p w:rsidR="000D5122" w:rsidRPr="00B902EA" w:rsidRDefault="00996FAB" w:rsidP="00B902EA">
            <w:pPr>
              <w:spacing w:after="0" w:line="276" w:lineRule="auto"/>
              <w:ind w:firstLine="567"/>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w:t>
            </w:r>
          </w:p>
          <w:p w:rsidR="000D5122" w:rsidRPr="00B902EA" w:rsidRDefault="0083267B" w:rsidP="00B902EA">
            <w:pPr>
              <w:spacing w:after="0" w:line="276" w:lineRule="auto"/>
              <w:jc w:val="center"/>
              <w:rPr>
                <w:rFonts w:ascii="Times New Roman" w:eastAsia="Times New Roman" w:hAnsi="Times New Roman" w:cs="Times New Roman"/>
                <w:b/>
                <w:bCs/>
                <w:sz w:val="26"/>
                <w:szCs w:val="26"/>
                <w:lang w:val="ro-RO" w:eastAsia="ru-RU"/>
              </w:rPr>
            </w:pPr>
            <w:r>
              <w:rPr>
                <w:rFonts w:ascii="Times New Roman" w:eastAsia="Times New Roman" w:hAnsi="Times New Roman" w:cs="Times New Roman"/>
                <w:b/>
                <w:bCs/>
                <w:sz w:val="26"/>
                <w:szCs w:val="26"/>
                <w:lang w:val="ro-RO" w:eastAsia="ru-RU"/>
              </w:rPr>
              <w:t xml:space="preserve">Actul </w:t>
            </w:r>
            <w:r w:rsidR="00996FAB" w:rsidRPr="00B902EA">
              <w:rPr>
                <w:rFonts w:ascii="Times New Roman" w:eastAsia="Times New Roman" w:hAnsi="Times New Roman" w:cs="Times New Roman"/>
                <w:b/>
                <w:bCs/>
                <w:sz w:val="26"/>
                <w:szCs w:val="26"/>
                <w:lang w:val="ro-RO" w:eastAsia="ru-RU"/>
              </w:rPr>
              <w:t>de analiză a impactului de reglementare</w:t>
            </w:r>
            <w:r>
              <w:rPr>
                <w:rFonts w:ascii="Times New Roman" w:eastAsia="Times New Roman" w:hAnsi="Times New Roman" w:cs="Times New Roman"/>
                <w:b/>
                <w:bCs/>
                <w:sz w:val="26"/>
                <w:szCs w:val="26"/>
                <w:lang w:val="ro-RO" w:eastAsia="ru-RU"/>
              </w:rPr>
              <w:t xml:space="preserve"> la Proiectul Legii c</w:t>
            </w:r>
            <w:r w:rsidR="00CE3524">
              <w:rPr>
                <w:rFonts w:ascii="Times New Roman" w:eastAsia="Times New Roman" w:hAnsi="Times New Roman" w:cs="Times New Roman"/>
                <w:b/>
                <w:bCs/>
                <w:sz w:val="26"/>
                <w:szCs w:val="26"/>
                <w:lang w:val="ro-RO" w:eastAsia="ru-RU"/>
              </w:rPr>
              <w:t>o</w:t>
            </w:r>
            <w:r>
              <w:rPr>
                <w:rFonts w:ascii="Times New Roman" w:eastAsia="Times New Roman" w:hAnsi="Times New Roman" w:cs="Times New Roman"/>
                <w:b/>
                <w:bCs/>
                <w:sz w:val="26"/>
                <w:szCs w:val="26"/>
                <w:lang w:val="ro-RO" w:eastAsia="ru-RU"/>
              </w:rPr>
              <w:t>ntabilității</w:t>
            </w:r>
          </w:p>
          <w:p w:rsidR="000D5122" w:rsidRPr="00B902EA" w:rsidRDefault="00996FAB" w:rsidP="00B902EA">
            <w:pPr>
              <w:spacing w:after="0" w:line="276" w:lineRule="auto"/>
              <w:ind w:firstLine="567"/>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w:t>
            </w:r>
          </w:p>
        </w:tc>
      </w:tr>
      <w:tr w:rsidR="00CB7DAF" w:rsidRPr="0083267B"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Titlul analizei impactului</w:t>
            </w:r>
            <w:r w:rsidRPr="00B902EA">
              <w:rPr>
                <w:rFonts w:ascii="Times New Roman" w:eastAsia="Times New Roman" w:hAnsi="Times New Roman" w:cs="Times New Roman"/>
                <w:b/>
                <w:bCs/>
                <w:sz w:val="26"/>
                <w:szCs w:val="26"/>
                <w:lang w:val="ro-RO" w:eastAsia="ru-RU"/>
              </w:rPr>
              <w:br/>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FF637C" w:rsidRDefault="005E1435" w:rsidP="008100DA">
            <w:pPr>
              <w:pStyle w:val="Heading1"/>
              <w:spacing w:line="276" w:lineRule="auto"/>
              <w:ind w:left="0" w:firstLine="0"/>
              <w:jc w:val="both"/>
              <w:rPr>
                <w:b w:val="0"/>
                <w:sz w:val="26"/>
                <w:szCs w:val="26"/>
                <w:lang w:val="ro-RO"/>
              </w:rPr>
            </w:pPr>
            <w:r w:rsidRPr="00B902EA">
              <w:rPr>
                <w:b w:val="0"/>
                <w:sz w:val="26"/>
                <w:szCs w:val="26"/>
                <w:lang w:val="ro-RO"/>
              </w:rPr>
              <w:t>PROIECTUL LEGII CONTABILITĂŢII</w:t>
            </w:r>
            <w:r>
              <w:rPr>
                <w:b w:val="0"/>
                <w:sz w:val="26"/>
                <w:szCs w:val="26"/>
                <w:lang w:val="ro-RO"/>
              </w:rPr>
              <w:t xml:space="preserve"> ELABORAT ÎN BAZA D</w:t>
            </w:r>
            <w:r w:rsidRPr="0083267B">
              <w:rPr>
                <w:b w:val="0"/>
                <w:sz w:val="26"/>
                <w:szCs w:val="26"/>
              </w:rPr>
              <w:t>IRECTIV</w:t>
            </w:r>
            <w:r>
              <w:rPr>
                <w:b w:val="0"/>
                <w:sz w:val="26"/>
                <w:szCs w:val="26"/>
              </w:rPr>
              <w:t>EI</w:t>
            </w:r>
            <w:r w:rsidRPr="0083267B">
              <w:rPr>
                <w:b w:val="0"/>
                <w:sz w:val="26"/>
                <w:szCs w:val="26"/>
              </w:rPr>
              <w:t xml:space="preserve">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UNIUNII EUROPENE NR. L 182/19 DIN 29 IUNIE 2013</w:t>
            </w:r>
          </w:p>
        </w:tc>
      </w:tr>
      <w:tr w:rsidR="00CB7DAF" w:rsidRPr="00B902EA"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FF637C">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Data:</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0D5122" w:rsidP="00B902EA">
            <w:pPr>
              <w:spacing w:after="0" w:line="276" w:lineRule="auto"/>
              <w:rPr>
                <w:rFonts w:ascii="Times New Roman" w:eastAsia="Times New Roman" w:hAnsi="Times New Roman" w:cs="Times New Roman"/>
                <w:sz w:val="26"/>
                <w:szCs w:val="26"/>
                <w:lang w:val="ro-RO" w:eastAsia="ru-RU"/>
              </w:rPr>
            </w:pPr>
          </w:p>
        </w:tc>
      </w:tr>
      <w:tr w:rsidR="00CB7DAF" w:rsidRPr="00B902EA"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FF637C">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Autoritatea administraţiei publice autor:</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Ministerul Finanțelor</w:t>
            </w:r>
          </w:p>
        </w:tc>
      </w:tr>
      <w:tr w:rsidR="00CB7DAF" w:rsidRPr="007C62AE"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FF637C">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Subdiviziunea:</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xml:space="preserve"> Direcția </w:t>
            </w:r>
            <w:r w:rsidRPr="00B902EA">
              <w:rPr>
                <w:rFonts w:ascii="Times New Roman" w:eastAsia="Times New Roman" w:hAnsi="Times New Roman" w:cs="Times New Roman"/>
                <w:bCs/>
                <w:sz w:val="26"/>
                <w:szCs w:val="26"/>
                <w:lang w:val="ro-RO" w:eastAsia="ru-RU"/>
              </w:rPr>
              <w:t>reglementarea contabilităţii şi auditului în sectorul corporativ</w:t>
            </w:r>
          </w:p>
        </w:tc>
      </w:tr>
      <w:tr w:rsidR="00CB7DAF" w:rsidRPr="00B902EA"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FF637C">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Persoana responsabilă şi informaţia de contact:</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50040" w:rsidRPr="00B902EA" w:rsidRDefault="00996FAB" w:rsidP="00B902EA">
            <w:pPr>
              <w:spacing w:after="0" w:line="276" w:lineRule="auto"/>
              <w:rPr>
                <w:rFonts w:ascii="Times New Roman" w:eastAsia="Times New Roman" w:hAnsi="Times New Roman" w:cs="Times New Roman"/>
                <w:bCs/>
                <w:sz w:val="26"/>
                <w:szCs w:val="26"/>
                <w:lang w:val="ro-RO" w:eastAsia="ru-RU"/>
              </w:rPr>
            </w:pPr>
            <w:r w:rsidRPr="00B902EA">
              <w:rPr>
                <w:rFonts w:ascii="Times New Roman" w:eastAsia="Times New Roman" w:hAnsi="Times New Roman" w:cs="Times New Roman"/>
                <w:sz w:val="26"/>
                <w:szCs w:val="26"/>
                <w:lang w:val="ro-RO" w:eastAsia="ru-RU"/>
              </w:rPr>
              <w:t xml:space="preserve"> Lidia Foalea, </w:t>
            </w:r>
            <w:r w:rsidRPr="00B902EA">
              <w:rPr>
                <w:rFonts w:ascii="Times New Roman" w:eastAsia="Times New Roman" w:hAnsi="Times New Roman" w:cs="Times New Roman"/>
                <w:bCs/>
                <w:sz w:val="26"/>
                <w:szCs w:val="26"/>
                <w:lang w:val="ro-RO" w:eastAsia="ru-RU"/>
              </w:rPr>
              <w:t>Şef al Direcţiei reglementarea contabilităţii şi auditului în sectorul corporativ</w:t>
            </w:r>
          </w:p>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Cs/>
                <w:sz w:val="26"/>
                <w:szCs w:val="26"/>
                <w:lang w:val="ro-RO" w:eastAsia="ru-RU"/>
              </w:rPr>
              <w:t>Telefon: 022 26 27 62</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br/>
              <w:t>Componentele analizei impactului de reglementare</w:t>
            </w:r>
            <w:r w:rsidRPr="00B902EA">
              <w:rPr>
                <w:rFonts w:ascii="Times New Roman" w:eastAsia="Times New Roman" w:hAnsi="Times New Roman" w:cs="Times New Roman"/>
                <w:b/>
                <w:bCs/>
                <w:sz w:val="26"/>
                <w:szCs w:val="26"/>
                <w:lang w:val="ro-RO" w:eastAsia="ru-RU"/>
              </w:rPr>
              <w:br/>
              <w:t> </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1. Stabilirea complexităţii analizei impactului de reglementare</w:t>
            </w:r>
            <w:r w:rsidRPr="00B902EA">
              <w:rPr>
                <w:rFonts w:ascii="Times New Roman" w:eastAsia="Times New Roman" w:hAnsi="Times New Roman" w:cs="Times New Roman"/>
                <w:b/>
                <w:bCs/>
                <w:sz w:val="26"/>
                <w:szCs w:val="26"/>
                <w:lang w:val="ro-RO" w:eastAsia="ru-RU"/>
              </w:rPr>
              <w:br/>
              <w:t> </w:t>
            </w:r>
          </w:p>
        </w:tc>
      </w:tr>
      <w:tr w:rsidR="000D5122" w:rsidRPr="00B902EA"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jc w:val="center"/>
              <w:rPr>
                <w:rFonts w:ascii="Times New Roman" w:eastAsia="Times New Roman" w:hAnsi="Times New Roman" w:cs="Times New Roman"/>
                <w:b/>
                <w:bCs/>
                <w:sz w:val="26"/>
                <w:szCs w:val="26"/>
                <w:lang w:val="ro-RO" w:eastAsia="ru-RU"/>
              </w:rPr>
            </w:pPr>
            <w:r w:rsidRPr="00B902EA">
              <w:rPr>
                <w:rFonts w:ascii="Times New Roman" w:eastAsia="Times New Roman" w:hAnsi="Times New Roman" w:cs="Times New Roman"/>
                <w:b/>
                <w:bCs/>
                <w:sz w:val="26"/>
                <w:szCs w:val="26"/>
                <w:lang w:val="ro-RO" w:eastAsia="ru-RU"/>
              </w:rPr>
              <w:t>Criteriul</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jc w:val="center"/>
              <w:rPr>
                <w:rFonts w:ascii="Times New Roman" w:eastAsia="Times New Roman" w:hAnsi="Times New Roman" w:cs="Times New Roman"/>
                <w:b/>
                <w:bCs/>
                <w:sz w:val="26"/>
                <w:szCs w:val="26"/>
                <w:lang w:val="ro-RO" w:eastAsia="ru-RU"/>
              </w:rPr>
            </w:pPr>
            <w:r w:rsidRPr="00B902EA">
              <w:rPr>
                <w:rFonts w:ascii="Times New Roman" w:eastAsia="Times New Roman" w:hAnsi="Times New Roman" w:cs="Times New Roman"/>
                <w:b/>
                <w:bCs/>
                <w:sz w:val="26"/>
                <w:szCs w:val="26"/>
                <w:lang w:val="ro-RO" w:eastAsia="ru-RU"/>
              </w:rPr>
              <w:t>Punctajul (de la 1 la 3)</w:t>
            </w:r>
          </w:p>
        </w:tc>
      </w:tr>
      <w:tr w:rsidR="000D5122" w:rsidRPr="00B902EA"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Nivelul de interes public faţă de intervenţia propusă</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3</w:t>
            </w:r>
          </w:p>
        </w:tc>
      </w:tr>
      <w:tr w:rsidR="000D5122" w:rsidRPr="00B902EA"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Gradul de inovaţie al intervenţiei propuse</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2</w:t>
            </w:r>
          </w:p>
        </w:tc>
      </w:tr>
      <w:tr w:rsidR="000D5122" w:rsidRPr="00B902EA"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Mărimea potenţialelor impacturi ale iniţiativei propuse</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2</w:t>
            </w:r>
          </w:p>
        </w:tc>
      </w:tr>
      <w:tr w:rsidR="000D5122" w:rsidRPr="00B902EA"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TOTAL</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7</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u w:val="single"/>
                <w:lang w:val="ro-RO" w:eastAsia="ru-RU"/>
              </w:rPr>
              <w:t>Argumentarea/descifrarea succintă a punctajului atribuit:</w:t>
            </w:r>
            <w:r w:rsidRPr="00B902EA">
              <w:rPr>
                <w:rFonts w:ascii="Times New Roman" w:eastAsia="Times New Roman" w:hAnsi="Times New Roman" w:cs="Times New Roman"/>
                <w:sz w:val="26"/>
                <w:szCs w:val="26"/>
                <w:lang w:val="ro-RO" w:eastAsia="ru-RU"/>
              </w:rPr>
              <w:t xml:space="preserve"> </w:t>
            </w:r>
          </w:p>
          <w:p w:rsidR="0007427B" w:rsidRPr="00B902EA" w:rsidRDefault="0007427B" w:rsidP="00B902EA">
            <w:pPr>
              <w:spacing w:after="0" w:line="276" w:lineRule="auto"/>
              <w:rPr>
                <w:rFonts w:ascii="Times New Roman" w:eastAsia="Times New Roman" w:hAnsi="Times New Roman" w:cs="Times New Roman"/>
                <w:sz w:val="26"/>
                <w:szCs w:val="26"/>
                <w:lang w:val="ro-RO" w:eastAsia="ru-RU"/>
              </w:rPr>
            </w:pPr>
          </w:p>
          <w:p w:rsidR="00C751CB" w:rsidRPr="00B902EA" w:rsidRDefault="00996FAB" w:rsidP="00B902EA">
            <w:pPr>
              <w:pStyle w:val="NormalWeb"/>
              <w:spacing w:line="276" w:lineRule="auto"/>
              <w:ind w:firstLine="0"/>
              <w:rPr>
                <w:sz w:val="26"/>
                <w:szCs w:val="26"/>
                <w:lang w:val="ro-RO"/>
              </w:rPr>
            </w:pPr>
            <w:r w:rsidRPr="00B902EA">
              <w:rPr>
                <w:sz w:val="26"/>
                <w:szCs w:val="26"/>
                <w:lang w:val="ro-RO"/>
              </w:rPr>
              <w:t xml:space="preserve">1. Este un nivel de interes public înalt faţă de intervenția propusă, deoarece noile </w:t>
            </w:r>
            <w:r w:rsidRPr="00B902EA">
              <w:rPr>
                <w:sz w:val="26"/>
                <w:szCs w:val="26"/>
                <w:lang w:val="ro-RO"/>
              </w:rPr>
              <w:lastRenderedPageBreak/>
              <w:t>reglementări conținute în proiectul Legii contabilității se vor aplica practic tuturor categoriilor de entități înregistrate în Republica Moldova și anume: persoanelor juridice care desfășoară activitate de întreprinzător, indiferent de tipul de proprietate şi forma jur</w:t>
            </w:r>
            <w:r w:rsidR="00C12A42">
              <w:rPr>
                <w:sz w:val="26"/>
                <w:szCs w:val="26"/>
                <w:lang w:val="ro-RO"/>
              </w:rPr>
              <w:t xml:space="preserve">idică </w:t>
            </w:r>
            <w:r w:rsidR="000E0231" w:rsidRPr="00B902EA">
              <w:rPr>
                <w:sz w:val="26"/>
                <w:szCs w:val="26"/>
                <w:lang w:val="ro-RO"/>
              </w:rPr>
              <w:t>de organizare;</w:t>
            </w:r>
            <w:r w:rsidR="00C12A42">
              <w:rPr>
                <w:sz w:val="26"/>
                <w:szCs w:val="26"/>
                <w:lang w:val="ro-RO"/>
              </w:rPr>
              <w:t xml:space="preserve"> </w:t>
            </w:r>
            <w:r w:rsidR="000E0231" w:rsidRPr="00B902EA">
              <w:rPr>
                <w:sz w:val="26"/>
                <w:szCs w:val="26"/>
                <w:lang w:val="ro-RO"/>
              </w:rPr>
              <w:t>autorități</w:t>
            </w:r>
            <w:r w:rsidR="006128D3">
              <w:rPr>
                <w:sz w:val="26"/>
                <w:szCs w:val="26"/>
                <w:lang w:val="ro-RO"/>
              </w:rPr>
              <w:t>lor</w:t>
            </w:r>
            <w:r w:rsidR="000E0231" w:rsidRPr="00B902EA">
              <w:rPr>
                <w:sz w:val="26"/>
                <w:szCs w:val="26"/>
                <w:lang w:val="ro-RO"/>
              </w:rPr>
              <w:t>/instituții</w:t>
            </w:r>
            <w:r w:rsidR="006128D3">
              <w:rPr>
                <w:sz w:val="26"/>
                <w:szCs w:val="26"/>
                <w:lang w:val="ro-RO"/>
              </w:rPr>
              <w:t>lor</w:t>
            </w:r>
            <w:r w:rsidR="00CC41DC">
              <w:rPr>
                <w:sz w:val="26"/>
                <w:szCs w:val="26"/>
                <w:lang w:val="ro-RO"/>
              </w:rPr>
              <w:t xml:space="preserve"> </w:t>
            </w:r>
            <w:r w:rsidR="000E0231" w:rsidRPr="00B902EA">
              <w:rPr>
                <w:sz w:val="26"/>
                <w:szCs w:val="26"/>
                <w:lang w:val="ro-RO"/>
              </w:rPr>
              <w:t>cu excepția celor bugetare</w:t>
            </w:r>
            <w:r w:rsidRPr="00B902EA">
              <w:rPr>
                <w:sz w:val="26"/>
                <w:szCs w:val="26"/>
                <w:lang w:val="ro-RO"/>
              </w:rPr>
              <w:t>; reprezentanțelor permanente şi fili</w:t>
            </w:r>
            <w:r w:rsidR="00FB35A2" w:rsidRPr="00B902EA">
              <w:rPr>
                <w:sz w:val="26"/>
                <w:szCs w:val="26"/>
                <w:lang w:val="ro-RO"/>
              </w:rPr>
              <w:t xml:space="preserve">alelor entităților nerezidente; </w:t>
            </w:r>
            <w:r w:rsidRPr="00B902EA">
              <w:rPr>
                <w:sz w:val="26"/>
                <w:szCs w:val="26"/>
                <w:lang w:val="ro-RO"/>
              </w:rPr>
              <w:t>organizațiilor necomerciale</w:t>
            </w:r>
            <w:r w:rsidR="00FB35A2" w:rsidRPr="00B902EA">
              <w:rPr>
                <w:sz w:val="26"/>
                <w:szCs w:val="26"/>
                <w:lang w:val="ro-RO"/>
              </w:rPr>
              <w:t xml:space="preserve"> și</w:t>
            </w:r>
            <w:r w:rsidRPr="00B902EA">
              <w:rPr>
                <w:sz w:val="26"/>
                <w:szCs w:val="26"/>
                <w:lang w:val="ro-RO"/>
              </w:rPr>
              <w:t xml:space="preserve"> reprezentanţelor entităților nerezidente; persoanelor fizice care desfăşoară activitate de întreprinzător, cu excepția titularilor patentei de întreprinzător; persoanelor fizice care desfășoară  activitate profesională în sectorul justiției  (notari, avocaţi, executori judecătoreşti, mediatori, administratori autorizați, experți judiciari, traducători/interpreți autorizați) și birourilor înfiinţate de acestea. Prin urmare, noile reglementări prezintă interes pentru mediul de afaceri, instituțiile statului și pentru societate în general. </w:t>
            </w:r>
          </w:p>
          <w:p w:rsidR="0007427B" w:rsidRPr="00B902EA" w:rsidRDefault="0007427B" w:rsidP="00B902EA">
            <w:pPr>
              <w:pStyle w:val="NormalWeb"/>
              <w:spacing w:line="276" w:lineRule="auto"/>
              <w:ind w:firstLine="0"/>
              <w:rPr>
                <w:sz w:val="26"/>
                <w:szCs w:val="26"/>
                <w:lang w:val="ro-RO"/>
              </w:rPr>
            </w:pPr>
          </w:p>
          <w:p w:rsidR="00C751CB"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eastAsia="Times New Roman" w:hAnsi="Times New Roman" w:cs="Times New Roman"/>
                <w:sz w:val="26"/>
                <w:szCs w:val="26"/>
                <w:lang w:val="ro-RO" w:eastAsia="ru-RU"/>
              </w:rPr>
              <w:t>2</w:t>
            </w:r>
            <w:r w:rsidR="0007427B" w:rsidRPr="00B902EA">
              <w:rPr>
                <w:rFonts w:ascii="Times New Roman" w:eastAsia="Times New Roman" w:hAnsi="Times New Roman" w:cs="Times New Roman"/>
                <w:sz w:val="26"/>
                <w:szCs w:val="26"/>
                <w:lang w:val="ro-RO" w:eastAsia="ru-RU"/>
              </w:rPr>
              <w:t>.</w:t>
            </w:r>
            <w:r w:rsidRPr="00B902EA">
              <w:rPr>
                <w:rFonts w:ascii="Times New Roman" w:eastAsia="Times New Roman" w:hAnsi="Times New Roman" w:cs="Times New Roman"/>
                <w:sz w:val="26"/>
                <w:szCs w:val="26"/>
                <w:lang w:val="ro-RO" w:eastAsia="ru-RU"/>
              </w:rPr>
              <w:t xml:space="preserve"> La moment acest domeniu este reglementa</w:t>
            </w:r>
            <w:r w:rsidR="0009745D" w:rsidRPr="00B902EA">
              <w:rPr>
                <w:rFonts w:ascii="Times New Roman" w:eastAsia="Times New Roman" w:hAnsi="Times New Roman" w:cs="Times New Roman"/>
                <w:sz w:val="26"/>
                <w:szCs w:val="26"/>
                <w:lang w:val="ro-RO" w:eastAsia="ru-RU"/>
              </w:rPr>
              <w:t>t prin Legea contabilităţii nr.</w:t>
            </w:r>
            <w:r w:rsidRPr="00B902EA">
              <w:rPr>
                <w:rFonts w:ascii="Times New Roman" w:eastAsia="Times New Roman" w:hAnsi="Times New Roman" w:cs="Times New Roman"/>
                <w:sz w:val="26"/>
                <w:szCs w:val="26"/>
                <w:lang w:val="ro-RO" w:eastAsia="ru-RU"/>
              </w:rPr>
              <w:t>113-XVI  din  27.04.2007, republicată în Monitorul Oficial nr.27-34/61 din 07.0</w:t>
            </w:r>
            <w:r w:rsidR="0009745D" w:rsidRPr="00B902EA">
              <w:rPr>
                <w:rFonts w:ascii="Times New Roman" w:eastAsia="Times New Roman" w:hAnsi="Times New Roman" w:cs="Times New Roman"/>
                <w:sz w:val="26"/>
                <w:szCs w:val="26"/>
                <w:lang w:val="ro-RO" w:eastAsia="ru-RU"/>
              </w:rPr>
              <w:t xml:space="preserve">2.2014 (în continuare Legea </w:t>
            </w:r>
            <w:r w:rsidRPr="00B902EA">
              <w:rPr>
                <w:rFonts w:ascii="Times New Roman" w:eastAsia="Times New Roman" w:hAnsi="Times New Roman" w:cs="Times New Roman"/>
                <w:sz w:val="26"/>
                <w:szCs w:val="26"/>
                <w:lang w:val="ro-RO" w:eastAsia="ru-RU"/>
              </w:rPr>
              <w:t xml:space="preserve">nr.113-XVI  din  27.04.2007). Intervenţia vine cu unele inovaţii, care  modifică unele prevederi din reglementările de bază existente în prezent în Republica Moldova. Elaborarea proiectului Legii contabilităţii reprezintă unul din angajamentele asumate prin semnarea Acordului de Asociere între Republica Moldova, pe de o parte, și Uniunea Europeană și Comunitatea Europeană a Energiei Atomice și statele membre ale acestora, pe de altă parte, ratificat prin Legea nr. 112 din 2 iulie 2014 (în continuare Acordul de Asociere). Prin ratificarea Acordului de Asociere, Republica Moldova și-a asumat angajamentul de a transpune în legislația națională prevederile acquis-ului </w:t>
            </w:r>
            <w:r w:rsidR="0083654B" w:rsidRPr="0083654B">
              <w:rPr>
                <w:rFonts w:ascii="Times New Roman" w:hAnsi="Times New Roman" w:cs="Times New Roman"/>
                <w:sz w:val="26"/>
                <w:szCs w:val="26"/>
                <w:lang w:val="ro-RO"/>
              </w:rPr>
              <w:t>communautaire</w:t>
            </w:r>
            <w:r w:rsidR="0083654B" w:rsidRPr="00B902EA">
              <w:rPr>
                <w:rFonts w:ascii="Times New Roman" w:eastAsia="Times New Roman" w:hAnsi="Times New Roman" w:cs="Times New Roman"/>
                <w:sz w:val="26"/>
                <w:szCs w:val="26"/>
                <w:lang w:val="ro-RO" w:eastAsia="ru-RU"/>
              </w:rPr>
              <w:t xml:space="preserve"> </w:t>
            </w:r>
            <w:r w:rsidRPr="00B902EA">
              <w:rPr>
                <w:rFonts w:ascii="Times New Roman" w:eastAsia="Times New Roman" w:hAnsi="Times New Roman" w:cs="Times New Roman"/>
                <w:sz w:val="26"/>
                <w:szCs w:val="26"/>
                <w:lang w:val="ro-RO" w:eastAsia="ru-RU"/>
              </w:rPr>
              <w:t xml:space="preserve">în domeniul </w:t>
            </w:r>
            <w:r w:rsidR="005B64A0" w:rsidRPr="00B902EA">
              <w:rPr>
                <w:rFonts w:ascii="Times New Roman" w:eastAsia="Times New Roman" w:hAnsi="Times New Roman" w:cs="Times New Roman"/>
                <w:sz w:val="26"/>
                <w:szCs w:val="26"/>
                <w:lang w:val="ro-RO" w:eastAsia="ru-RU"/>
              </w:rPr>
              <w:t>contabilității și auditului</w:t>
            </w:r>
            <w:r w:rsidRPr="00B902EA">
              <w:rPr>
                <w:rFonts w:ascii="Times New Roman" w:eastAsia="Times New Roman" w:hAnsi="Times New Roman" w:cs="Times New Roman"/>
                <w:sz w:val="26"/>
                <w:szCs w:val="26"/>
                <w:lang w:val="ro-RO" w:eastAsia="ru-RU"/>
              </w:rPr>
              <w:t>. Potrivit Anexei II la Capitolul 3 „Dreptul</w:t>
            </w:r>
            <w:r w:rsidRPr="00B902EA">
              <w:rPr>
                <w:rFonts w:ascii="Times New Roman" w:hAnsi="Times New Roman" w:cs="Times New Roman"/>
                <w:sz w:val="26"/>
                <w:szCs w:val="26"/>
                <w:lang w:val="ro-RO"/>
              </w:rPr>
              <w:t xml:space="preserve"> societăților comerciale, contabilitate și audit și guvernanța corporativă” din Titlul IV </w:t>
            </w:r>
            <w:r w:rsidR="005B64A0" w:rsidRPr="00B902EA">
              <w:rPr>
                <w:rFonts w:ascii="Times New Roman" w:hAnsi="Times New Roman" w:cs="Times New Roman"/>
                <w:sz w:val="26"/>
                <w:szCs w:val="26"/>
                <w:lang w:val="ro-RO"/>
              </w:rPr>
              <w:t>al</w:t>
            </w:r>
            <w:r w:rsidRPr="00B902EA">
              <w:rPr>
                <w:rFonts w:ascii="Times New Roman" w:hAnsi="Times New Roman" w:cs="Times New Roman"/>
                <w:sz w:val="26"/>
                <w:szCs w:val="26"/>
                <w:lang w:val="ro-RO"/>
              </w:rPr>
              <w:t xml:space="preserve"> Acordul</w:t>
            </w:r>
            <w:r w:rsidR="005B64A0" w:rsidRPr="00B902EA">
              <w:rPr>
                <w:rFonts w:ascii="Times New Roman" w:hAnsi="Times New Roman" w:cs="Times New Roman"/>
                <w:sz w:val="26"/>
                <w:szCs w:val="26"/>
                <w:lang w:val="ro-RO"/>
              </w:rPr>
              <w:t>ui</w:t>
            </w:r>
            <w:r w:rsidRPr="00B902EA">
              <w:rPr>
                <w:rFonts w:ascii="Times New Roman" w:hAnsi="Times New Roman" w:cs="Times New Roman"/>
                <w:sz w:val="26"/>
                <w:szCs w:val="26"/>
                <w:lang w:val="ro-RO"/>
              </w:rPr>
              <w:t xml:space="preserve"> de Asociere urmează a fi transpuse următoarele documente:</w:t>
            </w:r>
          </w:p>
          <w:p w:rsidR="00C751CB" w:rsidRPr="00B902EA" w:rsidRDefault="00996FAB" w:rsidP="00B902EA">
            <w:pPr>
              <w:pStyle w:val="ListParagraph"/>
              <w:numPr>
                <w:ilvl w:val="0"/>
                <w:numId w:val="2"/>
              </w:numPr>
              <w:jc w:val="both"/>
              <w:rPr>
                <w:rFonts w:ascii="Times New Roman" w:hAnsi="Times New Roman" w:cs="Times New Roman"/>
                <w:sz w:val="26"/>
                <w:szCs w:val="26"/>
              </w:rPr>
            </w:pPr>
            <w:r w:rsidRPr="00B902EA">
              <w:rPr>
                <w:rFonts w:ascii="Times New Roman" w:hAnsi="Times New Roman" w:cs="Times New Roman"/>
                <w:sz w:val="26"/>
                <w:szCs w:val="2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Uniunii Europene nr. L 182/19 din 29 iunie 2013 (denumită în continuare Directiva 2013/34/UE).</w:t>
            </w:r>
          </w:p>
          <w:p w:rsidR="00C751CB" w:rsidRPr="00B902EA" w:rsidRDefault="00996FAB" w:rsidP="00B902EA">
            <w:pPr>
              <w:pStyle w:val="ListParagraph"/>
              <w:numPr>
                <w:ilvl w:val="0"/>
                <w:numId w:val="2"/>
              </w:numPr>
              <w:jc w:val="both"/>
              <w:rPr>
                <w:rFonts w:ascii="Times New Roman" w:hAnsi="Times New Roman" w:cs="Times New Roman"/>
                <w:sz w:val="26"/>
                <w:szCs w:val="26"/>
              </w:rPr>
            </w:pPr>
            <w:r w:rsidRPr="00B902EA">
              <w:rPr>
                <w:rFonts w:ascii="Times New Roman" w:hAnsi="Times New Roman" w:cs="Times New Roman"/>
                <w:sz w:val="26"/>
                <w:szCs w:val="26"/>
              </w:rPr>
              <w:t>Regulamentul (CE) NR. 1606/2002 al Parlamentului European și a Consiliului din 19 iulie 2002 privind aplicarea standardelor internaționale de contabilitate, publicată în Jurnalul Oficial al Comunităților Europene nr. L 243/1 din 11 septembrie 2002.</w:t>
            </w:r>
          </w:p>
          <w:p w:rsidR="00C751CB" w:rsidRPr="00B902EA" w:rsidRDefault="00996FAB" w:rsidP="00B902EA">
            <w:pPr>
              <w:pStyle w:val="NormalWeb"/>
              <w:spacing w:line="276" w:lineRule="auto"/>
              <w:ind w:firstLine="0"/>
              <w:rPr>
                <w:sz w:val="26"/>
                <w:szCs w:val="26"/>
                <w:lang w:val="ro-RO"/>
              </w:rPr>
            </w:pPr>
            <w:r w:rsidRPr="00B902EA">
              <w:rPr>
                <w:sz w:val="26"/>
                <w:szCs w:val="26"/>
                <w:lang w:val="ro-RO"/>
              </w:rPr>
              <w:t>3. Adoptarea proiectului Legii contabilității nu va influența negativ activitatea  entităților la care se referă şi a mediului de afaceri.</w:t>
            </w:r>
          </w:p>
          <w:p w:rsidR="000D5122" w:rsidRPr="00B902EA" w:rsidRDefault="00996FAB" w:rsidP="00B902EA">
            <w:pPr>
              <w:pStyle w:val="NormalWeb"/>
              <w:spacing w:line="276" w:lineRule="auto"/>
              <w:ind w:firstLine="0"/>
              <w:rPr>
                <w:sz w:val="26"/>
                <w:szCs w:val="26"/>
                <w:lang w:val="ro-RO"/>
              </w:rPr>
            </w:pPr>
            <w:r w:rsidRPr="00B902EA">
              <w:rPr>
                <w:sz w:val="26"/>
                <w:szCs w:val="26"/>
                <w:lang w:val="ro-RO"/>
              </w:rPr>
              <w:t xml:space="preserve">  </w:t>
            </w:r>
          </w:p>
        </w:tc>
      </w:tr>
      <w:tr w:rsidR="000D5122" w:rsidRPr="00B902EA"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lastRenderedPageBreak/>
              <w:t>2. Definirea problemei</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B7DAF" w:rsidRPr="00B902EA" w:rsidRDefault="00996FAB" w:rsidP="00B902EA">
            <w:pPr>
              <w:spacing w:line="276" w:lineRule="auto"/>
              <w:jc w:val="both"/>
              <w:rPr>
                <w:rFonts w:ascii="Times New Roman" w:hAnsi="Times New Roman" w:cs="Times New Roman"/>
                <w:i/>
                <w:sz w:val="26"/>
                <w:szCs w:val="26"/>
                <w:lang w:val="ro-RO"/>
              </w:rPr>
            </w:pPr>
            <w:r w:rsidRPr="00B902EA">
              <w:rPr>
                <w:rFonts w:ascii="Times New Roman" w:eastAsia="Times New Roman" w:hAnsi="Times New Roman" w:cs="Times New Roman"/>
                <w:sz w:val="26"/>
                <w:szCs w:val="26"/>
                <w:lang w:val="ro-RO" w:eastAsia="ru-RU"/>
              </w:rPr>
              <w:t> </w:t>
            </w:r>
            <w:r w:rsidRPr="00B902EA">
              <w:rPr>
                <w:rFonts w:ascii="Times New Roman" w:hAnsi="Times New Roman" w:cs="Times New Roman"/>
                <w:i/>
                <w:sz w:val="26"/>
                <w:szCs w:val="26"/>
                <w:lang w:val="ro-RO"/>
              </w:rPr>
              <w:t xml:space="preserve">Legea nr. 113-XVI  din  27.04.2007 nu reflectă transpunerea unor părți importante din acquis-ul communautaire. Printre acestea se pot exemplifica: </w:t>
            </w:r>
          </w:p>
          <w:p w:rsidR="00CB7DAF"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1) Actualmente, n</w:t>
            </w:r>
            <w:r w:rsidRPr="00B902EA">
              <w:rPr>
                <w:rFonts w:ascii="Times New Roman" w:eastAsia="Calibri" w:hAnsi="Times New Roman" w:cs="Times New Roman"/>
                <w:sz w:val="26"/>
                <w:szCs w:val="26"/>
                <w:lang w:val="ro-RO"/>
              </w:rPr>
              <w:t xml:space="preserve">u există dispoziții în legislația națională privind categoriile de entități și grupuri pentru scopuri de </w:t>
            </w:r>
            <w:r w:rsidR="005B64A0" w:rsidRPr="00B902EA">
              <w:rPr>
                <w:rFonts w:ascii="Times New Roman" w:eastAsia="Calibri" w:hAnsi="Times New Roman" w:cs="Times New Roman"/>
                <w:sz w:val="26"/>
                <w:szCs w:val="26"/>
                <w:lang w:val="ro-RO"/>
              </w:rPr>
              <w:t xml:space="preserve">contabilitate și </w:t>
            </w:r>
            <w:r w:rsidRPr="00B902EA">
              <w:rPr>
                <w:rFonts w:ascii="Times New Roman" w:eastAsia="Calibri" w:hAnsi="Times New Roman" w:cs="Times New Roman"/>
                <w:sz w:val="26"/>
                <w:szCs w:val="26"/>
                <w:lang w:val="ro-RO"/>
              </w:rPr>
              <w:t xml:space="preserve">raportare financiară. Astfel, cerințele de raportare financiară, inclusiv </w:t>
            </w:r>
            <w:r w:rsidR="005B64A0" w:rsidRPr="00B902EA">
              <w:rPr>
                <w:rFonts w:ascii="Times New Roman" w:eastAsia="Calibri" w:hAnsi="Times New Roman" w:cs="Times New Roman"/>
                <w:sz w:val="26"/>
                <w:szCs w:val="26"/>
                <w:lang w:val="ro-RO"/>
              </w:rPr>
              <w:t xml:space="preserve">conținutul </w:t>
            </w:r>
            <w:r w:rsidRPr="00B902EA">
              <w:rPr>
                <w:rFonts w:ascii="Times New Roman" w:eastAsia="Calibri" w:hAnsi="Times New Roman" w:cs="Times New Roman"/>
                <w:sz w:val="26"/>
                <w:szCs w:val="26"/>
                <w:lang w:val="ro-RO"/>
              </w:rPr>
              <w:t>notel</w:t>
            </w:r>
            <w:r w:rsidR="005B64A0" w:rsidRPr="00B902EA">
              <w:rPr>
                <w:rFonts w:ascii="Times New Roman" w:eastAsia="Calibri" w:hAnsi="Times New Roman" w:cs="Times New Roman"/>
                <w:sz w:val="26"/>
                <w:szCs w:val="26"/>
                <w:lang w:val="ro-RO"/>
              </w:rPr>
              <w:t>or explicative la situațiile financiare,</w:t>
            </w:r>
            <w:r w:rsidRPr="00B902EA">
              <w:rPr>
                <w:rFonts w:ascii="Times New Roman" w:eastAsia="Calibri" w:hAnsi="Times New Roman" w:cs="Times New Roman"/>
                <w:sz w:val="26"/>
                <w:szCs w:val="26"/>
                <w:lang w:val="ro-RO"/>
              </w:rPr>
              <w:t xml:space="preserve"> cerințele privind auditul pentru diferite tipuri de entități și grupuri nu corespund dispozițiilor Directivei </w:t>
            </w:r>
            <w:r w:rsidRPr="00B902EA">
              <w:rPr>
                <w:rFonts w:ascii="Times New Roman" w:hAnsi="Times New Roman" w:cs="Times New Roman"/>
                <w:sz w:val="26"/>
                <w:szCs w:val="26"/>
                <w:lang w:val="ro-RO"/>
              </w:rPr>
              <w:t xml:space="preserve">2013/34/UE. </w:t>
            </w:r>
          </w:p>
          <w:p w:rsidR="00596A0E" w:rsidRPr="00B902EA" w:rsidRDefault="00996FAB" w:rsidP="00B902EA">
            <w:pPr>
              <w:spacing w:line="276" w:lineRule="auto"/>
              <w:jc w:val="both"/>
              <w:rPr>
                <w:ins w:id="0" w:author="Svetlana Platon" w:date="2016-12-01T11:21:00Z"/>
                <w:rFonts w:ascii="Times New Roman" w:hAnsi="Times New Roman" w:cs="Times New Roman"/>
                <w:sz w:val="26"/>
                <w:szCs w:val="26"/>
                <w:lang w:val="ro-RO"/>
              </w:rPr>
            </w:pPr>
            <w:r w:rsidRPr="00B902EA">
              <w:rPr>
                <w:rFonts w:ascii="Times New Roman" w:hAnsi="Times New Roman" w:cs="Times New Roman"/>
                <w:sz w:val="26"/>
                <w:szCs w:val="26"/>
                <w:lang w:val="ro-RO"/>
              </w:rPr>
              <w:t xml:space="preserve">Odată cu implementarea Legii contabilității noi, entitățile vor fi grupate conform prevederilor </w:t>
            </w:r>
            <w:r w:rsidRPr="00B902EA">
              <w:rPr>
                <w:rFonts w:ascii="Times New Roman" w:eastAsia="Calibri" w:hAnsi="Times New Roman" w:cs="Times New Roman"/>
                <w:sz w:val="26"/>
                <w:szCs w:val="26"/>
                <w:lang w:val="ro-RO"/>
              </w:rPr>
              <w:t xml:space="preserve">Directivei </w:t>
            </w:r>
            <w:r w:rsidRPr="00B902EA">
              <w:rPr>
                <w:rFonts w:ascii="Times New Roman" w:hAnsi="Times New Roman" w:cs="Times New Roman"/>
                <w:sz w:val="26"/>
                <w:szCs w:val="26"/>
                <w:lang w:val="ro-RO"/>
              </w:rPr>
              <w:t>2013/34/UE. Clasificarea entităților conform proiectului de lege se face strict în scopul ținerii contabilității și raportării financiare.</w:t>
            </w:r>
          </w:p>
          <w:p w:rsidR="00042895" w:rsidRPr="00B902EA" w:rsidRDefault="00042895"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Tabel: Clasificarea entităților și grupurilor conform proiectului de lege</w:t>
            </w:r>
          </w:p>
          <w:tbl>
            <w:tblPr>
              <w:tblStyle w:val="TableGrid"/>
              <w:tblW w:w="0" w:type="auto"/>
              <w:tblLook w:val="04A0"/>
            </w:tblPr>
            <w:tblGrid>
              <w:gridCol w:w="2319"/>
              <w:gridCol w:w="4252"/>
              <w:gridCol w:w="2312"/>
            </w:tblGrid>
            <w:tr w:rsidR="00596A0E" w:rsidRPr="00B902EA" w:rsidTr="00896CBD">
              <w:tc>
                <w:tcPr>
                  <w:tcW w:w="2319" w:type="dxa"/>
                </w:tcPr>
                <w:p w:rsidR="00596A0E"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Categorii de entități și grupuri</w:t>
                  </w:r>
                </w:p>
              </w:tc>
              <w:tc>
                <w:tcPr>
                  <w:tcW w:w="4252" w:type="dxa"/>
                </w:tcPr>
                <w:p w:rsidR="00596A0E"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Criterii de clasificare</w:t>
                  </w:r>
                </w:p>
              </w:tc>
              <w:tc>
                <w:tcPr>
                  <w:tcW w:w="2312" w:type="dxa"/>
                </w:tcPr>
                <w:p w:rsidR="00596A0E"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Entități la data de 01/01/2016</w:t>
                  </w:r>
                </w:p>
              </w:tc>
            </w:tr>
            <w:tr w:rsidR="00596A0E" w:rsidRPr="00B902EA" w:rsidTr="00896CBD">
              <w:tc>
                <w:tcPr>
                  <w:tcW w:w="2319" w:type="dxa"/>
                </w:tcPr>
                <w:p w:rsidR="00596A0E" w:rsidRPr="00B902EA" w:rsidRDefault="00996FAB" w:rsidP="00B902EA">
                  <w:pPr>
                    <w:spacing w:line="276" w:lineRule="auto"/>
                    <w:rPr>
                      <w:rFonts w:ascii="Times New Roman" w:hAnsi="Times New Roman" w:cs="Times New Roman"/>
                      <w:sz w:val="26"/>
                      <w:szCs w:val="26"/>
                      <w:lang w:val="ro-RO"/>
                    </w:rPr>
                  </w:pPr>
                  <w:r w:rsidRPr="00B902EA">
                    <w:rPr>
                      <w:rFonts w:ascii="Times New Roman" w:hAnsi="Times New Roman" w:cs="Times New Roman"/>
                      <w:sz w:val="26"/>
                      <w:szCs w:val="26"/>
                      <w:lang w:val="ro-RO"/>
                    </w:rPr>
                    <w:t>Entitate micro</w:t>
                  </w:r>
                </w:p>
              </w:tc>
              <w:tc>
                <w:tcPr>
                  <w:tcW w:w="4252" w:type="dxa"/>
                </w:tcPr>
                <w:p w:rsidR="00CB236C"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(a) totalul activelor ≤ 5 600 000 lei</w:t>
                  </w:r>
                </w:p>
                <w:p w:rsidR="00F706AA"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(b) veniturile din vînzări ≤ 11 200 000 lei</w:t>
                  </w:r>
                </w:p>
                <w:p w:rsidR="00596A0E"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(c) numărul mediu al salariaților în perioada de gestiune ≤10</w:t>
                  </w:r>
                </w:p>
              </w:tc>
              <w:tc>
                <w:tcPr>
                  <w:tcW w:w="2312" w:type="dxa"/>
                </w:tcPr>
                <w:p w:rsidR="00996FAB"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46 856</w:t>
                  </w:r>
                </w:p>
              </w:tc>
            </w:tr>
            <w:tr w:rsidR="00596A0E" w:rsidRPr="00B902EA" w:rsidTr="00896CBD">
              <w:tc>
                <w:tcPr>
                  <w:tcW w:w="2319" w:type="dxa"/>
                </w:tcPr>
                <w:p w:rsidR="00596A0E" w:rsidRPr="00B902EA" w:rsidRDefault="00996FAB" w:rsidP="00B902EA">
                  <w:pPr>
                    <w:spacing w:line="276" w:lineRule="auto"/>
                    <w:rPr>
                      <w:rFonts w:ascii="Times New Roman" w:hAnsi="Times New Roman" w:cs="Times New Roman"/>
                      <w:sz w:val="26"/>
                      <w:szCs w:val="26"/>
                      <w:lang w:val="ro-RO"/>
                    </w:rPr>
                  </w:pPr>
                  <w:r w:rsidRPr="00B902EA">
                    <w:rPr>
                      <w:rFonts w:ascii="Times New Roman" w:hAnsi="Times New Roman" w:cs="Times New Roman"/>
                      <w:sz w:val="26"/>
                      <w:szCs w:val="26"/>
                      <w:lang w:val="ro-RO"/>
                    </w:rPr>
                    <w:t>Entitate mică / grup mic</w:t>
                  </w:r>
                </w:p>
              </w:tc>
              <w:tc>
                <w:tcPr>
                  <w:tcW w:w="4252" w:type="dxa"/>
                </w:tcPr>
                <w:p w:rsidR="00896CBD"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(a) totalul activelor ≤ 63 600 000 lei</w:t>
                  </w:r>
                </w:p>
                <w:p w:rsidR="00896CBD"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(b) veniturile din vînzări ≤ 127 200 000 lei</w:t>
                  </w:r>
                </w:p>
                <w:p w:rsidR="00596A0E"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(c) numărul mediu al salariaților în perioada de gestiune ≤ 50</w:t>
                  </w:r>
                </w:p>
              </w:tc>
              <w:tc>
                <w:tcPr>
                  <w:tcW w:w="2312" w:type="dxa"/>
                </w:tcPr>
                <w:p w:rsidR="00996FAB"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3 838</w:t>
                  </w:r>
                </w:p>
              </w:tc>
            </w:tr>
            <w:tr w:rsidR="00596A0E" w:rsidRPr="00B902EA" w:rsidTr="00896CBD">
              <w:tc>
                <w:tcPr>
                  <w:tcW w:w="2319" w:type="dxa"/>
                </w:tcPr>
                <w:p w:rsidR="00596A0E" w:rsidRPr="00B902EA" w:rsidRDefault="00996FAB" w:rsidP="00B902EA">
                  <w:pPr>
                    <w:spacing w:line="276" w:lineRule="auto"/>
                    <w:rPr>
                      <w:rFonts w:ascii="Times New Roman" w:hAnsi="Times New Roman" w:cs="Times New Roman"/>
                      <w:sz w:val="26"/>
                      <w:szCs w:val="26"/>
                      <w:lang w:val="ro-RO"/>
                    </w:rPr>
                  </w:pPr>
                  <w:r w:rsidRPr="00B902EA">
                    <w:rPr>
                      <w:rFonts w:ascii="Times New Roman" w:hAnsi="Times New Roman" w:cs="Times New Roman"/>
                      <w:sz w:val="26"/>
                      <w:szCs w:val="26"/>
                      <w:lang w:val="ro-RO"/>
                    </w:rPr>
                    <w:t>Entitate mijlocie / grup mijlociu</w:t>
                  </w:r>
                </w:p>
              </w:tc>
              <w:tc>
                <w:tcPr>
                  <w:tcW w:w="4252" w:type="dxa"/>
                </w:tcPr>
                <w:p w:rsidR="00896CBD"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(a) totalul activelor ≤ 318 000 000 lei</w:t>
                  </w:r>
                </w:p>
                <w:p w:rsidR="00896CBD"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(b) veniturile din vînzări ≤ 636 000 000 lei</w:t>
                  </w:r>
                </w:p>
                <w:p w:rsidR="00596A0E"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(c) numărul mediu al salariaților în perioada de gestiune ≤ 250</w:t>
                  </w:r>
                </w:p>
              </w:tc>
              <w:tc>
                <w:tcPr>
                  <w:tcW w:w="2312" w:type="dxa"/>
                </w:tcPr>
                <w:p w:rsidR="00996FAB"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510</w:t>
                  </w:r>
                </w:p>
              </w:tc>
            </w:tr>
            <w:tr w:rsidR="00596A0E" w:rsidRPr="007C62AE" w:rsidTr="00896CBD">
              <w:tc>
                <w:tcPr>
                  <w:tcW w:w="2319" w:type="dxa"/>
                </w:tcPr>
                <w:p w:rsidR="00596A0E" w:rsidRPr="00B902EA" w:rsidRDefault="00996FAB" w:rsidP="00B902EA">
                  <w:pPr>
                    <w:spacing w:line="276" w:lineRule="auto"/>
                    <w:rPr>
                      <w:rFonts w:ascii="Times New Roman" w:hAnsi="Times New Roman" w:cs="Times New Roman"/>
                      <w:sz w:val="26"/>
                      <w:szCs w:val="26"/>
                      <w:lang w:val="ro-RO"/>
                    </w:rPr>
                  </w:pPr>
                  <w:r w:rsidRPr="00B902EA">
                    <w:rPr>
                      <w:rFonts w:ascii="Times New Roman" w:hAnsi="Times New Roman" w:cs="Times New Roman"/>
                      <w:sz w:val="26"/>
                      <w:szCs w:val="26"/>
                      <w:lang w:val="ro-RO"/>
                    </w:rPr>
                    <w:t>Entitate mare / grup mare</w:t>
                  </w:r>
                </w:p>
              </w:tc>
              <w:tc>
                <w:tcPr>
                  <w:tcW w:w="4252" w:type="dxa"/>
                </w:tcPr>
                <w:p w:rsidR="001C49E9"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(a) totalul activelor ≥ 318 000 000 lei</w:t>
                  </w:r>
                </w:p>
                <w:p w:rsidR="001C49E9"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(b) veniturile din vînzări ≥ 636 000 000 lei</w:t>
                  </w:r>
                </w:p>
                <w:p w:rsidR="00596A0E"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(c) numărul mediu al salariaților în perioada de gestiune ≥250</w:t>
                  </w:r>
                </w:p>
              </w:tc>
              <w:tc>
                <w:tcPr>
                  <w:tcW w:w="2312" w:type="dxa"/>
                </w:tcPr>
                <w:p w:rsidR="00996FAB"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79</w:t>
                  </w:r>
                </w:p>
              </w:tc>
            </w:tr>
            <w:tr w:rsidR="00596A0E" w:rsidRPr="007C62AE" w:rsidTr="00896CBD">
              <w:tc>
                <w:tcPr>
                  <w:tcW w:w="2319" w:type="dxa"/>
                </w:tcPr>
                <w:p w:rsidR="00596A0E" w:rsidRPr="00B902EA" w:rsidRDefault="00596A0E" w:rsidP="00B902EA">
                  <w:pPr>
                    <w:spacing w:line="276" w:lineRule="auto"/>
                    <w:jc w:val="both"/>
                    <w:rPr>
                      <w:rFonts w:ascii="Times New Roman" w:hAnsi="Times New Roman" w:cs="Times New Roman"/>
                      <w:sz w:val="26"/>
                      <w:szCs w:val="26"/>
                      <w:lang w:val="ro-RO"/>
                    </w:rPr>
                  </w:pPr>
                </w:p>
              </w:tc>
              <w:tc>
                <w:tcPr>
                  <w:tcW w:w="4252" w:type="dxa"/>
                </w:tcPr>
                <w:p w:rsidR="00596A0E" w:rsidRPr="00B902EA" w:rsidRDefault="00596A0E" w:rsidP="00B902EA">
                  <w:pPr>
                    <w:spacing w:line="276" w:lineRule="auto"/>
                    <w:jc w:val="both"/>
                    <w:rPr>
                      <w:rFonts w:ascii="Times New Roman" w:hAnsi="Times New Roman" w:cs="Times New Roman"/>
                      <w:sz w:val="26"/>
                      <w:szCs w:val="26"/>
                      <w:lang w:val="ro-RO"/>
                    </w:rPr>
                  </w:pPr>
                </w:p>
              </w:tc>
              <w:tc>
                <w:tcPr>
                  <w:tcW w:w="2312" w:type="dxa"/>
                </w:tcPr>
                <w:p w:rsidR="00996FAB" w:rsidRPr="00B902EA" w:rsidRDefault="00996FAB"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51 283</w:t>
                  </w:r>
                </w:p>
              </w:tc>
            </w:tr>
          </w:tbl>
          <w:p w:rsidR="00CB7DAF"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 xml:space="preserve"> </w:t>
            </w:r>
          </w:p>
          <w:p w:rsidR="00310C49" w:rsidRPr="00B902EA" w:rsidRDefault="00996FAB" w:rsidP="00B902EA">
            <w:pPr>
              <w:spacing w:line="276" w:lineRule="auto"/>
              <w:jc w:val="both"/>
              <w:rPr>
                <w:rFonts w:ascii="Times New Roman" w:eastAsia="Calibri" w:hAnsi="Times New Roman" w:cs="Times New Roman"/>
                <w:sz w:val="26"/>
                <w:szCs w:val="26"/>
                <w:lang w:val="ro-RO"/>
              </w:rPr>
            </w:pPr>
            <w:r w:rsidRPr="00B902EA">
              <w:rPr>
                <w:rFonts w:ascii="Times New Roman" w:eastAsia="Calibri" w:hAnsi="Times New Roman" w:cs="Times New Roman"/>
                <w:sz w:val="26"/>
                <w:szCs w:val="26"/>
                <w:lang w:val="ro-RO"/>
              </w:rPr>
              <w:t xml:space="preserve">Adoptarea proiectului Legii contabilității nu va influența numărul entităților care vor ține </w:t>
            </w:r>
            <w:r w:rsidR="00644C65" w:rsidRPr="00B902EA">
              <w:rPr>
                <w:rFonts w:ascii="Times New Roman" w:eastAsia="Calibri" w:hAnsi="Times New Roman" w:cs="Times New Roman"/>
                <w:sz w:val="26"/>
                <w:szCs w:val="26"/>
                <w:lang w:val="ro-RO"/>
              </w:rPr>
              <w:t>contabilitatea</w:t>
            </w:r>
            <w:r w:rsidRPr="00B902EA">
              <w:rPr>
                <w:rFonts w:ascii="Times New Roman" w:eastAsia="Calibri" w:hAnsi="Times New Roman" w:cs="Times New Roman"/>
                <w:sz w:val="26"/>
                <w:szCs w:val="26"/>
                <w:lang w:val="ro-RO"/>
              </w:rPr>
              <w:t xml:space="preserve"> în partidă simplă sau dublă</w:t>
            </w:r>
            <w:r w:rsidR="004E632E" w:rsidRPr="00B902EA">
              <w:rPr>
                <w:rFonts w:ascii="Times New Roman" w:eastAsia="Calibri" w:hAnsi="Times New Roman" w:cs="Times New Roman"/>
                <w:sz w:val="26"/>
                <w:szCs w:val="26"/>
                <w:lang w:val="ro-RO"/>
              </w:rPr>
              <w:t>. Proiectul prevede</w:t>
            </w:r>
            <w:r w:rsidRPr="00B902EA">
              <w:rPr>
                <w:rFonts w:ascii="Times New Roman" w:eastAsia="Calibri" w:hAnsi="Times New Roman" w:cs="Times New Roman"/>
                <w:sz w:val="26"/>
                <w:szCs w:val="26"/>
                <w:lang w:val="ro-RO"/>
              </w:rPr>
              <w:t xml:space="preserve"> o clasificare a entităților, conform criteriilor m</w:t>
            </w:r>
            <w:r w:rsidR="004E632E" w:rsidRPr="00B902EA">
              <w:rPr>
                <w:rFonts w:ascii="Times New Roman" w:eastAsia="Calibri" w:hAnsi="Times New Roman" w:cs="Times New Roman"/>
                <w:sz w:val="26"/>
                <w:szCs w:val="26"/>
                <w:lang w:val="ro-RO"/>
              </w:rPr>
              <w:t>enționate în tabelul de mai sus, iar</w:t>
            </w:r>
            <w:r w:rsidRPr="00B902EA">
              <w:rPr>
                <w:rFonts w:ascii="Times New Roman" w:eastAsia="Calibri" w:hAnsi="Times New Roman" w:cs="Times New Roman"/>
                <w:sz w:val="26"/>
                <w:szCs w:val="26"/>
                <w:lang w:val="ro-RO"/>
              </w:rPr>
              <w:t xml:space="preserve"> </w:t>
            </w:r>
            <w:r w:rsidR="004E632E" w:rsidRPr="00B902EA">
              <w:rPr>
                <w:rFonts w:ascii="Times New Roman" w:eastAsia="Calibri" w:hAnsi="Times New Roman" w:cs="Times New Roman"/>
                <w:sz w:val="26"/>
                <w:szCs w:val="26"/>
                <w:lang w:val="ro-RO"/>
              </w:rPr>
              <w:t>î</w:t>
            </w:r>
            <w:r w:rsidRPr="00B902EA">
              <w:rPr>
                <w:rFonts w:ascii="Times New Roman" w:eastAsia="Calibri" w:hAnsi="Times New Roman" w:cs="Times New Roman"/>
                <w:sz w:val="26"/>
                <w:szCs w:val="26"/>
                <w:lang w:val="ro-RO"/>
              </w:rPr>
              <w:t xml:space="preserve">n dependență de aceasta </w:t>
            </w:r>
            <w:r w:rsidR="004E632E" w:rsidRPr="00B902EA">
              <w:rPr>
                <w:rFonts w:ascii="Times New Roman" w:eastAsia="Calibri" w:hAnsi="Times New Roman" w:cs="Times New Roman"/>
                <w:sz w:val="26"/>
                <w:szCs w:val="26"/>
                <w:lang w:val="ro-RO"/>
              </w:rPr>
              <w:t xml:space="preserve">diferite </w:t>
            </w:r>
            <w:r w:rsidR="004E632E" w:rsidRPr="00B902EA">
              <w:rPr>
                <w:rFonts w:ascii="Times New Roman" w:eastAsia="Calibri" w:hAnsi="Times New Roman" w:cs="Times New Roman"/>
                <w:sz w:val="26"/>
                <w:szCs w:val="26"/>
                <w:lang w:val="ro-RO"/>
              </w:rPr>
              <w:lastRenderedPageBreak/>
              <w:t>categorii de entități</w:t>
            </w:r>
            <w:r w:rsidRPr="00B902EA">
              <w:rPr>
                <w:rFonts w:ascii="Times New Roman" w:eastAsia="Calibri" w:hAnsi="Times New Roman" w:cs="Times New Roman"/>
                <w:sz w:val="26"/>
                <w:szCs w:val="26"/>
                <w:lang w:val="ro-RO"/>
              </w:rPr>
              <w:t xml:space="preserve"> vor întocmi seturi diferite de situații financiare</w:t>
            </w:r>
            <w:r w:rsidR="004E632E" w:rsidRPr="00B902EA">
              <w:rPr>
                <w:rFonts w:ascii="Times New Roman" w:eastAsia="Calibri" w:hAnsi="Times New Roman" w:cs="Times New Roman"/>
                <w:sz w:val="26"/>
                <w:szCs w:val="26"/>
                <w:lang w:val="ro-RO"/>
              </w:rPr>
              <w:t>.</w:t>
            </w:r>
            <w:r w:rsidRPr="00B902EA">
              <w:rPr>
                <w:rFonts w:ascii="Times New Roman" w:eastAsia="Calibri" w:hAnsi="Times New Roman" w:cs="Times New Roman"/>
                <w:sz w:val="26"/>
                <w:szCs w:val="26"/>
                <w:lang w:val="ro-RO"/>
              </w:rPr>
              <w:t xml:space="preserve"> </w:t>
            </w:r>
            <w:r w:rsidR="004E632E" w:rsidRPr="00B902EA">
              <w:rPr>
                <w:rFonts w:ascii="Times New Roman" w:eastAsia="Calibri" w:hAnsi="Times New Roman" w:cs="Times New Roman"/>
                <w:sz w:val="26"/>
                <w:szCs w:val="26"/>
                <w:lang w:val="ro-RO"/>
              </w:rPr>
              <w:t>T</w:t>
            </w:r>
            <w:r w:rsidRPr="00B902EA">
              <w:rPr>
                <w:rFonts w:ascii="Times New Roman" w:eastAsia="Calibri" w:hAnsi="Times New Roman" w:cs="Times New Roman"/>
                <w:sz w:val="26"/>
                <w:szCs w:val="26"/>
                <w:lang w:val="ro-RO"/>
              </w:rPr>
              <w:t>otodată în dependență de mărimea entităților vor crește cerințele de dezvăluire</w:t>
            </w:r>
            <w:r w:rsidR="004E632E" w:rsidRPr="00B902EA">
              <w:rPr>
                <w:rFonts w:ascii="Times New Roman" w:eastAsia="Calibri" w:hAnsi="Times New Roman" w:cs="Times New Roman"/>
                <w:sz w:val="26"/>
                <w:szCs w:val="26"/>
                <w:lang w:val="ro-RO"/>
              </w:rPr>
              <w:t xml:space="preserve"> a informațiilor în situațiile financiare,</w:t>
            </w:r>
            <w:r w:rsidRPr="00B902EA">
              <w:rPr>
                <w:rFonts w:ascii="Times New Roman" w:eastAsia="Calibri" w:hAnsi="Times New Roman" w:cs="Times New Roman"/>
                <w:sz w:val="26"/>
                <w:szCs w:val="26"/>
                <w:lang w:val="ro-RO"/>
              </w:rPr>
              <w:t xml:space="preserve"> ceea ce nu este asigurat prin </w:t>
            </w:r>
            <w:r w:rsidRPr="00B902EA">
              <w:rPr>
                <w:rFonts w:ascii="Times New Roman" w:hAnsi="Times New Roman" w:cs="Times New Roman"/>
                <w:sz w:val="26"/>
                <w:szCs w:val="26"/>
                <w:lang w:val="ro-RO"/>
              </w:rPr>
              <w:t>Legea nr.113-XVI  din  27.04.2007</w:t>
            </w:r>
            <w:r w:rsidRPr="00B902EA">
              <w:rPr>
                <w:rFonts w:ascii="Times New Roman" w:eastAsia="Calibri" w:hAnsi="Times New Roman" w:cs="Times New Roman"/>
                <w:sz w:val="26"/>
                <w:szCs w:val="26"/>
                <w:lang w:val="ro-RO"/>
              </w:rPr>
              <w:t>.</w:t>
            </w:r>
          </w:p>
          <w:p w:rsidR="00310C49"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2) La moment, p</w:t>
            </w:r>
            <w:r w:rsidRPr="00B902EA">
              <w:rPr>
                <w:rFonts w:ascii="Times New Roman" w:eastAsia="Calibri" w:hAnsi="Times New Roman" w:cs="Times New Roman"/>
                <w:sz w:val="26"/>
                <w:szCs w:val="26"/>
                <w:lang w:val="ro-RO"/>
              </w:rPr>
              <w:t xml:space="preserve">revederile privind regulile alternative de evaluare </w:t>
            </w:r>
            <w:r w:rsidR="00D6108A" w:rsidRPr="00B902EA">
              <w:rPr>
                <w:rFonts w:ascii="Times New Roman" w:eastAsia="Calibri" w:hAnsi="Times New Roman" w:cs="Times New Roman"/>
                <w:sz w:val="26"/>
                <w:szCs w:val="26"/>
                <w:lang w:val="ro-RO"/>
              </w:rPr>
              <w:t xml:space="preserve">a unor elemente contabile </w:t>
            </w:r>
            <w:r w:rsidRPr="00B902EA">
              <w:rPr>
                <w:rFonts w:ascii="Times New Roman" w:eastAsia="Calibri" w:hAnsi="Times New Roman" w:cs="Times New Roman"/>
                <w:sz w:val="26"/>
                <w:szCs w:val="26"/>
                <w:lang w:val="ro-RO"/>
              </w:rPr>
              <w:t>nu sunt incluse în Standarde Naționale de Contabilitate (în continuare -</w:t>
            </w:r>
            <w:r w:rsidR="00D6108A" w:rsidRPr="00B902EA">
              <w:rPr>
                <w:rFonts w:ascii="Times New Roman" w:eastAsia="Calibri" w:hAnsi="Times New Roman" w:cs="Times New Roman"/>
                <w:sz w:val="26"/>
                <w:szCs w:val="26"/>
                <w:lang w:val="ro-RO"/>
              </w:rPr>
              <w:t xml:space="preserve"> </w:t>
            </w:r>
            <w:r w:rsidRPr="00B902EA">
              <w:rPr>
                <w:rFonts w:ascii="Times New Roman" w:eastAsia="Calibri" w:hAnsi="Times New Roman" w:cs="Times New Roman"/>
                <w:sz w:val="26"/>
                <w:szCs w:val="26"/>
                <w:lang w:val="ro-RO"/>
              </w:rPr>
              <w:t xml:space="preserve">SNC), în schimb SNC permit aplicarea </w:t>
            </w:r>
            <w:r w:rsidR="00D6108A" w:rsidRPr="00B902EA">
              <w:rPr>
                <w:rFonts w:ascii="Times New Roman" w:eastAsia="Calibri" w:hAnsi="Times New Roman" w:cs="Times New Roman"/>
                <w:sz w:val="26"/>
                <w:szCs w:val="26"/>
                <w:lang w:val="ro-RO"/>
              </w:rPr>
              <w:t xml:space="preserve">unor </w:t>
            </w:r>
            <w:r w:rsidRPr="00B902EA">
              <w:rPr>
                <w:rFonts w:ascii="Times New Roman" w:eastAsia="Calibri" w:hAnsi="Times New Roman" w:cs="Times New Roman"/>
                <w:sz w:val="26"/>
                <w:szCs w:val="26"/>
                <w:lang w:val="ro-RO"/>
              </w:rPr>
              <w:t xml:space="preserve">Standarde Internaționale de Raportare Financiară (în continuare - IFRS) pentru evaluarea alternativă, fapt care creează </w:t>
            </w:r>
            <w:r w:rsidR="00D6108A" w:rsidRPr="00B902EA">
              <w:rPr>
                <w:rFonts w:ascii="Times New Roman" w:eastAsia="Calibri" w:hAnsi="Times New Roman" w:cs="Times New Roman"/>
                <w:sz w:val="26"/>
                <w:szCs w:val="26"/>
                <w:lang w:val="ro-RO"/>
              </w:rPr>
              <w:t>entităților dificultăți în aplicarea acestor reguli</w:t>
            </w:r>
            <w:r w:rsidRPr="00B902EA">
              <w:rPr>
                <w:rFonts w:ascii="Times New Roman" w:eastAsia="Calibri" w:hAnsi="Times New Roman" w:cs="Times New Roman"/>
                <w:sz w:val="26"/>
                <w:szCs w:val="26"/>
                <w:lang w:val="ro-RO"/>
              </w:rPr>
              <w:t xml:space="preserve"> și, în unele cazuri, contravin Directivei </w:t>
            </w:r>
            <w:r w:rsidRPr="00B902EA">
              <w:rPr>
                <w:rFonts w:ascii="Times New Roman" w:hAnsi="Times New Roman" w:cs="Times New Roman"/>
                <w:sz w:val="26"/>
                <w:szCs w:val="26"/>
                <w:lang w:val="ro-RO"/>
              </w:rPr>
              <w:t>2013/34/UE.</w:t>
            </w:r>
          </w:p>
          <w:p w:rsidR="00310C49" w:rsidRPr="00B902EA" w:rsidRDefault="00996FAB" w:rsidP="00B902EA">
            <w:pPr>
              <w:spacing w:line="276" w:lineRule="auto"/>
              <w:jc w:val="both"/>
              <w:rPr>
                <w:rFonts w:ascii="Times New Roman" w:eastAsia="Calibri" w:hAnsi="Times New Roman" w:cs="Times New Roman"/>
                <w:sz w:val="26"/>
                <w:szCs w:val="26"/>
                <w:lang w:val="ro-RO"/>
              </w:rPr>
            </w:pPr>
            <w:r w:rsidRPr="00B902EA">
              <w:rPr>
                <w:rFonts w:ascii="Times New Roman" w:hAnsi="Times New Roman" w:cs="Times New Roman"/>
                <w:sz w:val="26"/>
                <w:szCs w:val="26"/>
                <w:lang w:val="ro-RO"/>
              </w:rPr>
              <w:t>3) Actualmente, c</w:t>
            </w:r>
            <w:r w:rsidRPr="00B902EA">
              <w:rPr>
                <w:rFonts w:ascii="Times New Roman" w:eastAsia="Calibri" w:hAnsi="Times New Roman" w:cs="Times New Roman"/>
                <w:sz w:val="26"/>
                <w:szCs w:val="26"/>
                <w:lang w:val="ro-RO"/>
              </w:rPr>
              <w:t xml:space="preserve">hiar dacă cerințele de publicare a situațiilor financiare sunt transpuse </w:t>
            </w:r>
            <w:r w:rsidR="0086036B" w:rsidRPr="00B902EA">
              <w:rPr>
                <w:rFonts w:ascii="Times New Roman" w:eastAsia="Calibri" w:hAnsi="Times New Roman" w:cs="Times New Roman"/>
                <w:sz w:val="26"/>
                <w:szCs w:val="26"/>
                <w:lang w:val="ro-RO"/>
              </w:rPr>
              <w:t xml:space="preserve">în Legea contabilității </w:t>
            </w:r>
            <w:r w:rsidRPr="00B902EA">
              <w:rPr>
                <w:rFonts w:ascii="Times New Roman" w:eastAsia="Calibri" w:hAnsi="Times New Roman" w:cs="Times New Roman"/>
                <w:sz w:val="26"/>
                <w:szCs w:val="26"/>
                <w:lang w:val="ro-RO"/>
              </w:rPr>
              <w:t xml:space="preserve">și Serviciul Informațional al Situațiilor Financiare a fost creat pe lângă Biroul Național de Statistică, acesta nu funcționează </w:t>
            </w:r>
            <w:r w:rsidR="005C5887" w:rsidRPr="00B902EA">
              <w:rPr>
                <w:rFonts w:ascii="Times New Roman" w:eastAsia="Calibri" w:hAnsi="Times New Roman" w:cs="Times New Roman"/>
                <w:sz w:val="26"/>
                <w:szCs w:val="26"/>
                <w:lang w:val="ro-RO"/>
              </w:rPr>
              <w:t>conform prevederilor legale</w:t>
            </w:r>
            <w:r w:rsidRPr="00B902EA">
              <w:rPr>
                <w:rFonts w:ascii="Times New Roman" w:eastAsia="Calibri" w:hAnsi="Times New Roman" w:cs="Times New Roman"/>
                <w:sz w:val="26"/>
                <w:szCs w:val="26"/>
                <w:lang w:val="ro-RO"/>
              </w:rPr>
              <w:t xml:space="preserve"> din cauza lipsei de finanțare adecvată pentru echipament şi soft. De fapt, situațiile financiare nu sunt disponibile publicului larg</w:t>
            </w:r>
            <w:r w:rsidR="005C5887" w:rsidRPr="00B902EA">
              <w:rPr>
                <w:rFonts w:ascii="Times New Roman" w:eastAsia="Calibri" w:hAnsi="Times New Roman" w:cs="Times New Roman"/>
                <w:sz w:val="26"/>
                <w:szCs w:val="26"/>
                <w:lang w:val="ro-RO"/>
              </w:rPr>
              <w:t>, astfel cum cere</w:t>
            </w:r>
            <w:r w:rsidR="00E110A1" w:rsidRPr="00B902EA">
              <w:rPr>
                <w:rFonts w:ascii="Times New Roman" w:eastAsia="Calibri" w:hAnsi="Times New Roman" w:cs="Times New Roman"/>
                <w:sz w:val="26"/>
                <w:szCs w:val="26"/>
                <w:lang w:val="ro-RO"/>
              </w:rPr>
              <w:t xml:space="preserve"> </w:t>
            </w:r>
            <w:r w:rsidR="00E110A1" w:rsidRPr="00B902EA">
              <w:rPr>
                <w:rFonts w:ascii="Times New Roman" w:hAnsi="Times New Roman" w:cs="Times New Roman"/>
                <w:sz w:val="26"/>
                <w:szCs w:val="26"/>
                <w:lang w:val="en-US"/>
              </w:rPr>
              <w:t>Directiva 2013/34/UE.</w:t>
            </w:r>
            <w:r w:rsidR="005C5887" w:rsidRPr="00B902EA">
              <w:rPr>
                <w:rFonts w:ascii="Times New Roman" w:eastAsia="Calibri" w:hAnsi="Times New Roman" w:cs="Times New Roman"/>
                <w:sz w:val="26"/>
                <w:szCs w:val="26"/>
                <w:lang w:val="ro-RO"/>
              </w:rPr>
              <w:t xml:space="preserve"> </w:t>
            </w:r>
          </w:p>
          <w:p w:rsidR="00310C49" w:rsidRPr="00B902EA" w:rsidRDefault="00D44A3A" w:rsidP="00B902EA">
            <w:pPr>
              <w:spacing w:line="276" w:lineRule="auto"/>
              <w:jc w:val="both"/>
              <w:rPr>
                <w:rFonts w:ascii="Times New Roman" w:eastAsia="Calibri" w:hAnsi="Times New Roman" w:cs="Times New Roman"/>
                <w:sz w:val="26"/>
                <w:szCs w:val="26"/>
                <w:lang w:val="ro-RO"/>
              </w:rPr>
            </w:pPr>
            <w:r w:rsidRPr="00B902EA">
              <w:rPr>
                <w:rFonts w:ascii="Times New Roman" w:eastAsia="Calibri" w:hAnsi="Times New Roman" w:cs="Times New Roman"/>
                <w:sz w:val="26"/>
                <w:szCs w:val="26"/>
                <w:lang w:val="ro-RO"/>
              </w:rPr>
              <w:t>4</w:t>
            </w:r>
            <w:r w:rsidR="00996FAB" w:rsidRPr="00B902EA">
              <w:rPr>
                <w:rFonts w:ascii="Times New Roman" w:eastAsia="Calibri" w:hAnsi="Times New Roman" w:cs="Times New Roman"/>
                <w:sz w:val="26"/>
                <w:szCs w:val="26"/>
                <w:lang w:val="ro-RO"/>
              </w:rPr>
              <w:t xml:space="preserve">) Prevederile Directivei </w:t>
            </w:r>
            <w:r w:rsidR="00996FAB" w:rsidRPr="00B902EA">
              <w:rPr>
                <w:rFonts w:ascii="Times New Roman" w:hAnsi="Times New Roman" w:cs="Times New Roman"/>
                <w:sz w:val="26"/>
                <w:szCs w:val="26"/>
                <w:lang w:val="ro-RO"/>
              </w:rPr>
              <w:t>2013/34/UE</w:t>
            </w:r>
            <w:r w:rsidR="00996FAB" w:rsidRPr="00B902EA">
              <w:rPr>
                <w:rFonts w:ascii="Times New Roman" w:eastAsia="Calibri" w:hAnsi="Times New Roman" w:cs="Times New Roman"/>
                <w:sz w:val="26"/>
                <w:szCs w:val="26"/>
                <w:lang w:val="ro-RO"/>
              </w:rPr>
              <w:t xml:space="preserve"> privind dezvăluirea informației non-financiare nu sunt transpuse integral în </w:t>
            </w:r>
            <w:r w:rsidR="00996FAB" w:rsidRPr="00B902EA">
              <w:rPr>
                <w:rFonts w:ascii="Times New Roman" w:hAnsi="Times New Roman" w:cs="Times New Roman"/>
                <w:sz w:val="26"/>
                <w:szCs w:val="26"/>
                <w:lang w:val="ro-RO"/>
              </w:rPr>
              <w:t>Legea nr.113-XVI  din  27.04.2007</w:t>
            </w:r>
            <w:r w:rsidR="00996FAB" w:rsidRPr="00B902EA">
              <w:rPr>
                <w:rFonts w:ascii="Times New Roman" w:eastAsia="Calibri" w:hAnsi="Times New Roman" w:cs="Times New Roman"/>
                <w:sz w:val="26"/>
                <w:szCs w:val="26"/>
                <w:lang w:val="ro-RO"/>
              </w:rPr>
              <w:t>.</w:t>
            </w:r>
            <w:r w:rsidRPr="00B902EA">
              <w:rPr>
                <w:rFonts w:ascii="Times New Roman" w:eastAsia="Calibri" w:hAnsi="Times New Roman" w:cs="Times New Roman"/>
                <w:sz w:val="26"/>
                <w:szCs w:val="26"/>
                <w:lang w:val="ro-RO"/>
              </w:rPr>
              <w:t xml:space="preserve"> Astfel, Raportul conducerii va conține o </w:t>
            </w:r>
            <w:r w:rsidRPr="00B902EA">
              <w:rPr>
                <w:rFonts w:ascii="Times New Roman" w:hAnsi="Times New Roman" w:cs="Times New Roman"/>
                <w:sz w:val="26"/>
                <w:szCs w:val="26"/>
                <w:lang w:val="ro-RO"/>
              </w:rPr>
              <w:t>Declarație nefinanciară care va include informații privind aspectele de mediu, sociale și de personal, privind respectarea drepturilor omului și combaterea corupției</w:t>
            </w:r>
            <w:r w:rsidR="008B52EB" w:rsidRPr="00B902EA">
              <w:rPr>
                <w:rFonts w:ascii="Times New Roman" w:hAnsi="Times New Roman" w:cs="Times New Roman"/>
                <w:sz w:val="26"/>
                <w:szCs w:val="26"/>
                <w:lang w:val="ro-RO"/>
              </w:rPr>
              <w:t>.</w:t>
            </w:r>
            <w:r w:rsidR="008B52EB" w:rsidRPr="00B902EA">
              <w:rPr>
                <w:rFonts w:ascii="Times New Roman" w:eastAsia="Times New Roman" w:hAnsi="Times New Roman" w:cs="Times New Roman"/>
                <w:sz w:val="26"/>
                <w:szCs w:val="26"/>
                <w:lang w:val="en-US" w:eastAsia="ru-RU"/>
              </w:rPr>
              <w:t xml:space="preserve"> </w:t>
            </w:r>
            <w:r w:rsidR="008B52EB" w:rsidRPr="00B902EA">
              <w:rPr>
                <w:rFonts w:ascii="Times New Roman" w:eastAsia="Times New Roman" w:hAnsi="Times New Roman" w:cs="Times New Roman"/>
                <w:sz w:val="26"/>
                <w:szCs w:val="26"/>
                <w:lang w:val="ro-RO" w:eastAsia="ru-RU"/>
              </w:rPr>
              <w:t>Totodată, entitățile de interes public pasibile prezentării a astfel de declarații vor prezenta utilizatorilor informații relevante și utile cu privire la politicile, riscurile și principalele rezultatele de la aplicarea a astfel de politici. La moment legislația nu prevede dezvăluirea informației nefinanciare</w:t>
            </w:r>
            <w:r w:rsidR="00C63DC4">
              <w:rPr>
                <w:rFonts w:ascii="Times New Roman" w:eastAsia="Times New Roman" w:hAnsi="Times New Roman" w:cs="Times New Roman"/>
                <w:sz w:val="26"/>
                <w:szCs w:val="26"/>
                <w:lang w:val="ro-RO" w:eastAsia="ru-RU"/>
              </w:rPr>
              <w:t xml:space="preserve"> în modul și în volumul cerut de </w:t>
            </w:r>
            <w:r w:rsidR="002442B5">
              <w:rPr>
                <w:rFonts w:ascii="Times New Roman" w:hAnsi="Times New Roman" w:cs="Times New Roman"/>
                <w:sz w:val="26"/>
                <w:szCs w:val="26"/>
                <w:lang w:val="ro-RO"/>
              </w:rPr>
              <w:t>Directiva contabilă</w:t>
            </w:r>
            <w:r w:rsidR="00970FF6" w:rsidRPr="00970FF6">
              <w:rPr>
                <w:rFonts w:ascii="Times New Roman" w:hAnsi="Times New Roman" w:cs="Times New Roman"/>
                <w:sz w:val="26"/>
                <w:szCs w:val="26"/>
                <w:lang w:val="ro-RO"/>
              </w:rPr>
              <w:t>, fiind solicitată doar includerea</w:t>
            </w:r>
            <w:r w:rsidR="006F44A3">
              <w:rPr>
                <w:rFonts w:ascii="Times New Roman" w:hAnsi="Times New Roman" w:cs="Times New Roman"/>
                <w:sz w:val="26"/>
                <w:szCs w:val="26"/>
                <w:lang w:val="ro-RO"/>
              </w:rPr>
              <w:t xml:space="preserve"> </w:t>
            </w:r>
            <w:r w:rsidR="00360098">
              <w:rPr>
                <w:rFonts w:ascii="Times New Roman" w:hAnsi="Times New Roman" w:cs="Times New Roman"/>
                <w:sz w:val="26"/>
                <w:szCs w:val="26"/>
                <w:lang w:val="ro-RO"/>
              </w:rPr>
              <w:t>„</w:t>
            </w:r>
            <w:r w:rsidR="00970FF6" w:rsidRPr="00970FF6">
              <w:rPr>
                <w:rFonts w:ascii="Times New Roman" w:hAnsi="Times New Roman" w:cs="Times New Roman"/>
                <w:sz w:val="26"/>
                <w:szCs w:val="26"/>
                <w:lang w:val="ro-RO"/>
              </w:rPr>
              <w:t>informației privind mediul înconjurător și oportunitățile profesionale ale angajaților</w:t>
            </w:r>
            <w:r w:rsidR="00360098">
              <w:rPr>
                <w:rFonts w:ascii="Times New Roman" w:hAnsi="Times New Roman" w:cs="Times New Roman"/>
                <w:sz w:val="26"/>
                <w:szCs w:val="26"/>
                <w:lang w:val="ro-RO"/>
              </w:rPr>
              <w:t>”</w:t>
            </w:r>
            <w:r w:rsidR="00970FF6" w:rsidRPr="00970FF6">
              <w:rPr>
                <w:rFonts w:ascii="Times New Roman" w:hAnsi="Times New Roman" w:cs="Times New Roman"/>
                <w:sz w:val="26"/>
                <w:szCs w:val="26"/>
                <w:lang w:val="ro-RO"/>
              </w:rPr>
              <w:t xml:space="preserve"> în raportul conducerii</w:t>
            </w:r>
            <w:r w:rsidR="00970FF6">
              <w:rPr>
                <w:rFonts w:ascii="Times New Roman" w:hAnsi="Times New Roman" w:cs="Times New Roman"/>
                <w:sz w:val="26"/>
                <w:szCs w:val="26"/>
                <w:lang w:val="en-US"/>
              </w:rPr>
              <w:t>.</w:t>
            </w:r>
            <w:r w:rsidR="00C63DC4" w:rsidRPr="00B902EA">
              <w:rPr>
                <w:rFonts w:ascii="Times New Roman" w:eastAsia="Times New Roman" w:hAnsi="Times New Roman" w:cs="Times New Roman"/>
                <w:sz w:val="26"/>
                <w:szCs w:val="26"/>
                <w:lang w:val="ro-RO" w:eastAsia="ru-RU"/>
              </w:rPr>
              <w:t xml:space="preserve"> </w:t>
            </w:r>
            <w:r w:rsidR="008B52EB" w:rsidRPr="00B902EA">
              <w:rPr>
                <w:rFonts w:ascii="Times New Roman" w:eastAsia="Times New Roman" w:hAnsi="Times New Roman" w:cs="Times New Roman"/>
                <w:sz w:val="26"/>
                <w:szCs w:val="26"/>
                <w:lang w:val="ro-RO" w:eastAsia="ru-RU"/>
              </w:rPr>
              <w:t>Necesitatea intervenției este dictată de creșterea transparenței și responsabilității față de mediu, societate și personal a entităților de interes public.</w:t>
            </w:r>
          </w:p>
          <w:p w:rsidR="00CB7DAF" w:rsidRPr="00B902EA" w:rsidRDefault="00D44A3A" w:rsidP="00B902EA">
            <w:pPr>
              <w:spacing w:line="276" w:lineRule="auto"/>
              <w:jc w:val="both"/>
              <w:rPr>
                <w:rFonts w:ascii="Times New Roman" w:eastAsia="Calibri" w:hAnsi="Times New Roman" w:cs="Times New Roman"/>
                <w:sz w:val="26"/>
                <w:szCs w:val="26"/>
                <w:lang w:val="ro-RO"/>
              </w:rPr>
            </w:pPr>
            <w:r w:rsidRPr="00B902EA">
              <w:rPr>
                <w:rFonts w:ascii="Times New Roman" w:eastAsia="Calibri" w:hAnsi="Times New Roman" w:cs="Times New Roman"/>
                <w:sz w:val="26"/>
                <w:szCs w:val="26"/>
                <w:lang w:val="ro-RO"/>
              </w:rPr>
              <w:t>5</w:t>
            </w:r>
            <w:r w:rsidR="00996FAB" w:rsidRPr="00B902EA">
              <w:rPr>
                <w:rFonts w:ascii="Times New Roman" w:eastAsia="Calibri" w:hAnsi="Times New Roman" w:cs="Times New Roman"/>
                <w:sz w:val="26"/>
                <w:szCs w:val="26"/>
                <w:lang w:val="ro-RO"/>
              </w:rPr>
              <w:t xml:space="preserve">) Nu există în </w:t>
            </w:r>
            <w:r w:rsidR="00996FAB" w:rsidRPr="00B902EA">
              <w:rPr>
                <w:rFonts w:ascii="Times New Roman" w:hAnsi="Times New Roman" w:cs="Times New Roman"/>
                <w:sz w:val="26"/>
                <w:szCs w:val="26"/>
                <w:lang w:val="ro-RO"/>
              </w:rPr>
              <w:t>Legea nr.113-XVI  din  27.04.2007</w:t>
            </w:r>
            <w:r w:rsidR="00996FAB" w:rsidRPr="00B902EA">
              <w:rPr>
                <w:rFonts w:ascii="Times New Roman" w:eastAsia="Calibri" w:hAnsi="Times New Roman" w:cs="Times New Roman"/>
                <w:sz w:val="26"/>
                <w:szCs w:val="26"/>
                <w:lang w:val="ro-RO"/>
              </w:rPr>
              <w:t xml:space="preserve"> prevederi privind raportarea plăților către guvern</w:t>
            </w:r>
            <w:r w:rsidRPr="00B902EA">
              <w:rPr>
                <w:rFonts w:ascii="Times New Roman" w:eastAsia="Calibri" w:hAnsi="Times New Roman" w:cs="Times New Roman"/>
                <w:sz w:val="26"/>
                <w:szCs w:val="26"/>
                <w:lang w:val="ro-RO"/>
              </w:rPr>
              <w:t xml:space="preserve"> de către </w:t>
            </w:r>
            <w:r w:rsidR="00843E92" w:rsidRPr="00B902EA">
              <w:rPr>
                <w:rFonts w:ascii="Times New Roman" w:eastAsia="Calibri" w:hAnsi="Times New Roman" w:cs="Times New Roman"/>
                <w:sz w:val="26"/>
                <w:szCs w:val="26"/>
                <w:lang w:val="ro-RO"/>
              </w:rPr>
              <w:t xml:space="preserve">entitățile din industria extractivă sau </w:t>
            </w:r>
            <w:r w:rsidR="00DC5263">
              <w:rPr>
                <w:rFonts w:ascii="Times New Roman" w:eastAsia="Calibri" w:hAnsi="Times New Roman" w:cs="Times New Roman"/>
                <w:sz w:val="26"/>
                <w:szCs w:val="26"/>
                <w:lang w:val="ro-RO"/>
              </w:rPr>
              <w:t>di</w:t>
            </w:r>
            <w:r w:rsidR="00843E92" w:rsidRPr="00B902EA">
              <w:rPr>
                <w:rFonts w:ascii="Times New Roman" w:eastAsia="Calibri" w:hAnsi="Times New Roman" w:cs="Times New Roman"/>
                <w:sz w:val="26"/>
                <w:szCs w:val="26"/>
                <w:lang w:val="ro-RO"/>
              </w:rPr>
              <w:t xml:space="preserve">n sectorul exploatării </w:t>
            </w:r>
            <w:r w:rsidR="00230C25" w:rsidRPr="00B902EA">
              <w:rPr>
                <w:rFonts w:ascii="Times New Roman" w:eastAsia="Calibri" w:hAnsi="Times New Roman" w:cs="Times New Roman"/>
                <w:sz w:val="26"/>
                <w:szCs w:val="26"/>
                <w:lang w:val="ro-RO"/>
              </w:rPr>
              <w:t xml:space="preserve">forestiere care </w:t>
            </w:r>
            <w:r w:rsidR="00DC5263">
              <w:rPr>
                <w:rFonts w:ascii="Times New Roman" w:eastAsia="Calibri" w:hAnsi="Times New Roman" w:cs="Times New Roman"/>
                <w:sz w:val="26"/>
                <w:szCs w:val="26"/>
                <w:lang w:val="ro-RO"/>
              </w:rPr>
              <w:t>r</w:t>
            </w:r>
            <w:r w:rsidR="00230C25" w:rsidRPr="00B902EA">
              <w:rPr>
                <w:rFonts w:ascii="Times New Roman" w:eastAsia="Calibri" w:hAnsi="Times New Roman" w:cs="Times New Roman"/>
                <w:sz w:val="26"/>
                <w:szCs w:val="26"/>
                <w:lang w:val="ro-RO"/>
              </w:rPr>
              <w:t>e</w:t>
            </w:r>
            <w:r w:rsidR="00DC5263">
              <w:rPr>
                <w:rFonts w:ascii="Times New Roman" w:eastAsia="Calibri" w:hAnsi="Times New Roman" w:cs="Times New Roman"/>
                <w:sz w:val="26"/>
                <w:szCs w:val="26"/>
                <w:lang w:val="ro-RO"/>
              </w:rPr>
              <w:t>prezintă</w:t>
            </w:r>
            <w:r w:rsidR="00230C25" w:rsidRPr="00B902EA">
              <w:rPr>
                <w:rFonts w:ascii="Times New Roman" w:eastAsia="Calibri" w:hAnsi="Times New Roman" w:cs="Times New Roman"/>
                <w:sz w:val="26"/>
                <w:szCs w:val="26"/>
                <w:lang w:val="ro-RO"/>
              </w:rPr>
              <w:t xml:space="preserve"> o entitate mare sau o entitate de interes public.</w:t>
            </w:r>
            <w:r w:rsidR="00996FAB" w:rsidRPr="00B902EA">
              <w:rPr>
                <w:rFonts w:ascii="Times New Roman" w:eastAsia="Calibri" w:hAnsi="Times New Roman" w:cs="Times New Roman"/>
                <w:sz w:val="26"/>
                <w:szCs w:val="26"/>
                <w:lang w:val="ro-RO"/>
              </w:rPr>
              <w:t xml:space="preserve"> </w:t>
            </w:r>
          </w:p>
          <w:p w:rsidR="00CB7DAF" w:rsidRPr="00B902EA" w:rsidRDefault="00996FAB" w:rsidP="00B902EA">
            <w:pPr>
              <w:pStyle w:val="FootnoteText"/>
              <w:spacing w:line="276" w:lineRule="auto"/>
              <w:jc w:val="both"/>
              <w:rPr>
                <w:sz w:val="26"/>
                <w:szCs w:val="26"/>
                <w:lang w:val="ro-RO"/>
              </w:rPr>
            </w:pPr>
            <w:r w:rsidRPr="00B902EA">
              <w:rPr>
                <w:sz w:val="26"/>
                <w:szCs w:val="26"/>
                <w:lang w:val="ro-RO"/>
              </w:rPr>
              <w:t>În raportul actualizat A&amp;AROSC 2013 al Băncii Mondiale (</w:t>
            </w:r>
            <w:hyperlink r:id="rId8" w:history="1">
              <w:r w:rsidRPr="00B902EA">
                <w:rPr>
                  <w:rStyle w:val="Hyperlink"/>
                  <w:sz w:val="26"/>
                  <w:szCs w:val="26"/>
                  <w:lang w:val="ro-RO"/>
                </w:rPr>
                <w:t>www.worldbank.org/ifa/rosc_aa.html</w:t>
              </w:r>
            </w:hyperlink>
            <w:r w:rsidRPr="00B902EA">
              <w:rPr>
                <w:sz w:val="26"/>
                <w:szCs w:val="26"/>
                <w:lang w:val="ro-RO"/>
              </w:rPr>
              <w:t>) se menționează că deși în ultimii ani s-a reușit să se îmbunătăţească semnificativ cadrul legislativ în domeniul contabilității, implementarea şi aplicarea reformelor a fost împiedicată de limitări majore legate de capacitate şi resurse. Principalele provocări, evidențiate în raport: (i) cerinţele faţă de transparenţă au fost îmbunătăţite semnificativ, dar respectarea lor încă rămâne nesatisfăcătoare. Serviciul Informaț</w:t>
            </w:r>
            <w:r w:rsidR="0085643F">
              <w:rPr>
                <w:sz w:val="26"/>
                <w:szCs w:val="26"/>
                <w:lang w:val="ro-RO"/>
              </w:rPr>
              <w:t xml:space="preserve">ional al Situațiilor Financiare </w:t>
            </w:r>
            <w:r w:rsidRPr="00B902EA">
              <w:rPr>
                <w:sz w:val="26"/>
                <w:szCs w:val="26"/>
                <w:lang w:val="ro-RO"/>
              </w:rPr>
              <w:t xml:space="preserve">responsabil pentru colectarea şi publicarea situațiilor financiare ale entităților este supraîncărcat cu prea multe responsabilităţi şi are o capacitate şi resurse limitate, ceea ce expune respectarea Legii contabilităţii la risc; (ii) Legea Contabilității nu reflectă transpunerea unor părți importante din </w:t>
            </w:r>
            <w:r w:rsidRPr="00B902EA">
              <w:rPr>
                <w:i/>
                <w:sz w:val="26"/>
                <w:szCs w:val="26"/>
                <w:lang w:val="ro-RO"/>
              </w:rPr>
              <w:t>acquis-ul communautaire</w:t>
            </w:r>
            <w:r w:rsidRPr="00B902EA">
              <w:rPr>
                <w:sz w:val="26"/>
                <w:szCs w:val="26"/>
                <w:lang w:val="ro-RO"/>
              </w:rPr>
              <w:t xml:space="preserve">; (iii) calitatea situațiilor financiare nu este una uniformă; (iv) </w:t>
            </w:r>
            <w:r w:rsidRPr="00B902EA">
              <w:rPr>
                <w:sz w:val="26"/>
                <w:szCs w:val="26"/>
                <w:lang w:val="ro-RO"/>
              </w:rPr>
              <w:lastRenderedPageBreak/>
              <w:t xml:space="preserve">aranjamentele de guvernare ale societăţilor pe acţiuni, în particular ale entităților de interes public (EIP), trebuie să fie îmbunătățite pentru a întocmi situații financiare mai calitative; (v) principalele entități aflate în proprietatea statului </w:t>
            </w:r>
            <w:r w:rsidRPr="00B902EA">
              <w:rPr>
                <w:color w:val="000000" w:themeColor="text1"/>
                <w:sz w:val="26"/>
                <w:szCs w:val="26"/>
                <w:lang w:val="ro-RO"/>
              </w:rPr>
              <w:t xml:space="preserve">și care în esență sunt de interes public, nu sunt clasificate ca </w:t>
            </w:r>
            <w:r w:rsidR="00141BC6" w:rsidRPr="00B902EA">
              <w:rPr>
                <w:color w:val="000000" w:themeColor="text1"/>
                <w:sz w:val="26"/>
                <w:szCs w:val="26"/>
                <w:lang w:val="ro-RO"/>
              </w:rPr>
              <w:t xml:space="preserve">entități </w:t>
            </w:r>
            <w:r w:rsidRPr="00B902EA">
              <w:rPr>
                <w:color w:val="000000" w:themeColor="text1"/>
                <w:sz w:val="26"/>
                <w:szCs w:val="26"/>
                <w:lang w:val="ro-RO"/>
              </w:rPr>
              <w:t xml:space="preserve">de </w:t>
            </w:r>
            <w:r w:rsidR="00141BC6" w:rsidRPr="00B902EA">
              <w:rPr>
                <w:color w:val="000000" w:themeColor="text1"/>
                <w:sz w:val="26"/>
                <w:szCs w:val="26"/>
                <w:lang w:val="ro-RO"/>
              </w:rPr>
              <w:t>interes public</w:t>
            </w:r>
            <w:r w:rsidRPr="00B902EA">
              <w:rPr>
                <w:color w:val="000000" w:themeColor="text1"/>
                <w:sz w:val="26"/>
                <w:szCs w:val="26"/>
                <w:lang w:val="ro-RO"/>
              </w:rPr>
              <w:t>.</w:t>
            </w:r>
            <w:r w:rsidRPr="00B902EA">
              <w:rPr>
                <w:sz w:val="26"/>
                <w:szCs w:val="26"/>
                <w:lang w:val="ro-RO"/>
              </w:rPr>
              <w:t xml:space="preserve"> </w:t>
            </w:r>
          </w:p>
          <w:p w:rsidR="000D5122" w:rsidRPr="00B902EA" w:rsidRDefault="000D5122" w:rsidP="00B902EA">
            <w:pPr>
              <w:spacing w:after="0" w:line="276" w:lineRule="auto"/>
              <w:rPr>
                <w:rFonts w:ascii="Times New Roman" w:eastAsia="Times New Roman" w:hAnsi="Times New Roman" w:cs="Times New Roman"/>
                <w:b/>
                <w:color w:val="00B050"/>
                <w:sz w:val="26"/>
                <w:szCs w:val="26"/>
                <w:lang w:val="ro-RO" w:eastAsia="ru-RU"/>
              </w:rPr>
            </w:pPr>
          </w:p>
        </w:tc>
      </w:tr>
      <w:tr w:rsidR="000D5122" w:rsidRPr="00B902EA"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lastRenderedPageBreak/>
              <w:t>3. Stabilirea obiectivelor</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Scopul şi obiectivele acţiunilor de reglementare este ca prin intermediul acestor reglementări să se asigure:</w:t>
            </w:r>
          </w:p>
          <w:p w:rsidR="003F7D00"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 xml:space="preserve">Că </w:t>
            </w:r>
            <w:r w:rsidR="00317C28" w:rsidRPr="00B902EA">
              <w:rPr>
                <w:rFonts w:ascii="Times New Roman" w:eastAsia="Times New Roman" w:hAnsi="Times New Roman" w:cs="Times New Roman"/>
                <w:sz w:val="26"/>
                <w:szCs w:val="26"/>
                <w:lang w:eastAsia="ru-RU"/>
              </w:rPr>
              <w:t xml:space="preserve">obligațiile ce revin </w:t>
            </w:r>
            <w:r w:rsidRPr="00B902EA">
              <w:rPr>
                <w:rFonts w:ascii="Times New Roman" w:eastAsia="Times New Roman" w:hAnsi="Times New Roman" w:cs="Times New Roman"/>
                <w:sz w:val="26"/>
                <w:szCs w:val="26"/>
                <w:lang w:eastAsia="ru-RU"/>
              </w:rPr>
              <w:t xml:space="preserve"> mediului de afaceri </w:t>
            </w:r>
            <w:r w:rsidR="00317C28" w:rsidRPr="00B902EA">
              <w:rPr>
                <w:rFonts w:ascii="Times New Roman" w:eastAsia="Times New Roman" w:hAnsi="Times New Roman" w:cs="Times New Roman"/>
                <w:sz w:val="26"/>
                <w:szCs w:val="26"/>
                <w:lang w:eastAsia="ru-RU"/>
              </w:rPr>
              <w:t>s</w:t>
            </w:r>
            <w:r w:rsidR="009C55DF" w:rsidRPr="00B902EA">
              <w:rPr>
                <w:rFonts w:ascii="Times New Roman" w:eastAsia="Times New Roman" w:hAnsi="Times New Roman" w:cs="Times New Roman"/>
                <w:sz w:val="26"/>
                <w:szCs w:val="26"/>
                <w:lang w:eastAsia="ru-RU"/>
              </w:rPr>
              <w:t>î</w:t>
            </w:r>
            <w:r w:rsidR="00317C28" w:rsidRPr="00B902EA">
              <w:rPr>
                <w:rFonts w:ascii="Times New Roman" w:eastAsia="Times New Roman" w:hAnsi="Times New Roman" w:cs="Times New Roman"/>
                <w:sz w:val="26"/>
                <w:szCs w:val="26"/>
                <w:lang w:eastAsia="ru-RU"/>
              </w:rPr>
              <w:t>nt</w:t>
            </w:r>
            <w:r w:rsidRPr="00B902EA">
              <w:rPr>
                <w:rFonts w:ascii="Times New Roman" w:eastAsia="Times New Roman" w:hAnsi="Times New Roman" w:cs="Times New Roman"/>
                <w:sz w:val="26"/>
                <w:szCs w:val="26"/>
                <w:lang w:eastAsia="ru-RU"/>
              </w:rPr>
              <w:t xml:space="preserve"> at</w:t>
            </w:r>
            <w:r w:rsidR="009C55DF" w:rsidRPr="00B902EA">
              <w:rPr>
                <w:rFonts w:ascii="Times New Roman" w:eastAsia="Times New Roman" w:hAnsi="Times New Roman" w:cs="Times New Roman"/>
                <w:sz w:val="26"/>
                <w:szCs w:val="26"/>
                <w:lang w:eastAsia="ru-RU"/>
              </w:rPr>
              <w:t>î</w:t>
            </w:r>
            <w:r w:rsidRPr="00B902EA">
              <w:rPr>
                <w:rFonts w:ascii="Times New Roman" w:eastAsia="Times New Roman" w:hAnsi="Times New Roman" w:cs="Times New Roman"/>
                <w:sz w:val="26"/>
                <w:szCs w:val="26"/>
                <w:lang w:eastAsia="ru-RU"/>
              </w:rPr>
              <w:t>t necesar</w:t>
            </w:r>
            <w:r w:rsidR="00317C28" w:rsidRPr="00B902EA">
              <w:rPr>
                <w:rFonts w:ascii="Times New Roman" w:eastAsia="Times New Roman" w:hAnsi="Times New Roman" w:cs="Times New Roman"/>
                <w:sz w:val="26"/>
                <w:szCs w:val="26"/>
                <w:lang w:eastAsia="ru-RU"/>
              </w:rPr>
              <w:t>e</w:t>
            </w:r>
            <w:r w:rsidRPr="00B902EA">
              <w:rPr>
                <w:rFonts w:ascii="Times New Roman" w:eastAsia="Times New Roman" w:hAnsi="Times New Roman" w:cs="Times New Roman"/>
                <w:sz w:val="26"/>
                <w:szCs w:val="26"/>
                <w:lang w:eastAsia="ru-RU"/>
              </w:rPr>
              <w:t xml:space="preserve"> c</w:t>
            </w:r>
            <w:r w:rsidR="009C55DF" w:rsidRPr="00B902EA">
              <w:rPr>
                <w:rFonts w:ascii="Times New Roman" w:eastAsia="Times New Roman" w:hAnsi="Times New Roman" w:cs="Times New Roman"/>
                <w:sz w:val="26"/>
                <w:szCs w:val="26"/>
                <w:lang w:eastAsia="ru-RU"/>
              </w:rPr>
              <w:t>î</w:t>
            </w:r>
            <w:r w:rsidRPr="00B902EA">
              <w:rPr>
                <w:rFonts w:ascii="Times New Roman" w:eastAsia="Times New Roman" w:hAnsi="Times New Roman" w:cs="Times New Roman"/>
                <w:sz w:val="26"/>
                <w:szCs w:val="26"/>
                <w:lang w:eastAsia="ru-RU"/>
              </w:rPr>
              <w:t>t și proporțional</w:t>
            </w:r>
            <w:r w:rsidR="00317C28" w:rsidRPr="00B902EA">
              <w:rPr>
                <w:rFonts w:ascii="Times New Roman" w:eastAsia="Times New Roman" w:hAnsi="Times New Roman" w:cs="Times New Roman"/>
                <w:sz w:val="26"/>
                <w:szCs w:val="26"/>
                <w:lang w:eastAsia="ru-RU"/>
              </w:rPr>
              <w:t>e mărimii entităților;</w:t>
            </w:r>
          </w:p>
          <w:p w:rsidR="003F7D00"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Reducerea cheltuielilor administrative legate de pregătirea, auditarea și publicarea situațiilor financiare, în special pentru entitățile mici;</w:t>
            </w:r>
          </w:p>
          <w:p w:rsidR="008C08C6"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 xml:space="preserve">Creșterea </w:t>
            </w:r>
            <w:r w:rsidR="000015C1" w:rsidRPr="00B902EA">
              <w:rPr>
                <w:rFonts w:ascii="Times New Roman" w:eastAsia="Times New Roman" w:hAnsi="Times New Roman" w:cs="Times New Roman"/>
                <w:sz w:val="26"/>
                <w:szCs w:val="26"/>
                <w:lang w:eastAsia="ru-RU"/>
              </w:rPr>
              <w:t xml:space="preserve">volumului </w:t>
            </w:r>
            <w:r w:rsidR="005B3469">
              <w:rPr>
                <w:rFonts w:ascii="Times New Roman" w:eastAsia="Times New Roman" w:hAnsi="Times New Roman" w:cs="Times New Roman"/>
                <w:sz w:val="26"/>
                <w:szCs w:val="26"/>
                <w:lang w:eastAsia="ru-RU"/>
              </w:rPr>
              <w:t>dezvăluirilor</w:t>
            </w:r>
            <w:r w:rsidRPr="00B902EA">
              <w:rPr>
                <w:rFonts w:ascii="Times New Roman" w:eastAsia="Times New Roman" w:hAnsi="Times New Roman" w:cs="Times New Roman"/>
                <w:sz w:val="26"/>
                <w:szCs w:val="26"/>
                <w:lang w:eastAsia="ru-RU"/>
              </w:rPr>
              <w:t xml:space="preserve"> </w:t>
            </w:r>
            <w:r w:rsidR="001F2E42" w:rsidRPr="00B902EA">
              <w:rPr>
                <w:rFonts w:ascii="Times New Roman" w:eastAsia="Times New Roman" w:hAnsi="Times New Roman" w:cs="Times New Roman"/>
                <w:sz w:val="26"/>
                <w:szCs w:val="26"/>
                <w:lang w:eastAsia="ru-RU"/>
              </w:rPr>
              <w:t>odată cu creșterea mărimii</w:t>
            </w:r>
            <w:r w:rsidRPr="00B902EA">
              <w:rPr>
                <w:rFonts w:ascii="Times New Roman" w:eastAsia="Times New Roman" w:hAnsi="Times New Roman" w:cs="Times New Roman"/>
                <w:sz w:val="26"/>
                <w:szCs w:val="26"/>
                <w:lang w:eastAsia="ru-RU"/>
              </w:rPr>
              <w:t xml:space="preserve"> entității; </w:t>
            </w:r>
          </w:p>
          <w:p w:rsidR="003F7D00"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 xml:space="preserve">Reducerea numărului de opțiuni disponibile referitor la recunoaștere, </w:t>
            </w:r>
            <w:r w:rsidR="001F2E42" w:rsidRPr="00B902EA">
              <w:rPr>
                <w:rFonts w:ascii="Times New Roman" w:eastAsia="Times New Roman" w:hAnsi="Times New Roman" w:cs="Times New Roman"/>
                <w:sz w:val="26"/>
                <w:szCs w:val="26"/>
                <w:lang w:eastAsia="ru-RU"/>
              </w:rPr>
              <w:t>evaluare</w:t>
            </w:r>
            <w:r w:rsidRPr="00B902EA">
              <w:rPr>
                <w:rFonts w:ascii="Times New Roman" w:eastAsia="Times New Roman" w:hAnsi="Times New Roman" w:cs="Times New Roman"/>
                <w:sz w:val="26"/>
                <w:szCs w:val="26"/>
                <w:lang w:eastAsia="ru-RU"/>
              </w:rPr>
              <w:t xml:space="preserve"> și prezentare </w:t>
            </w:r>
            <w:r w:rsidR="001F2E42" w:rsidRPr="00B902EA">
              <w:rPr>
                <w:rFonts w:ascii="Times New Roman" w:eastAsia="Times New Roman" w:hAnsi="Times New Roman" w:cs="Times New Roman"/>
                <w:sz w:val="26"/>
                <w:szCs w:val="26"/>
                <w:lang w:eastAsia="ru-RU"/>
              </w:rPr>
              <w:t xml:space="preserve">a elementelor contabile în situații financiare </w:t>
            </w:r>
            <w:r w:rsidRPr="00B902EA">
              <w:rPr>
                <w:rFonts w:ascii="Times New Roman" w:eastAsia="Times New Roman" w:hAnsi="Times New Roman" w:cs="Times New Roman"/>
                <w:sz w:val="26"/>
                <w:szCs w:val="26"/>
                <w:lang w:eastAsia="ru-RU"/>
              </w:rPr>
              <w:t>precum și crearea unui regim al entităților mici armonizat în mare măsură cu limitarea cantității informațiilor ce pot fi solicitate de la entitățile mici în situațiile financiare anuale;</w:t>
            </w:r>
          </w:p>
          <w:p w:rsidR="008C08C6" w:rsidRPr="00B902EA" w:rsidRDefault="001F2E42"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Stabilirea</w:t>
            </w:r>
            <w:r w:rsidR="00996FAB" w:rsidRPr="00B902EA">
              <w:rPr>
                <w:rFonts w:ascii="Times New Roman" w:eastAsia="Times New Roman" w:hAnsi="Times New Roman" w:cs="Times New Roman"/>
                <w:sz w:val="26"/>
                <w:szCs w:val="26"/>
                <w:lang w:eastAsia="ru-RU"/>
              </w:rPr>
              <w:t xml:space="preserve"> bazei juridice necesare pentru </w:t>
            </w:r>
            <w:r w:rsidRPr="00B902EA">
              <w:rPr>
                <w:rFonts w:ascii="Times New Roman" w:eastAsia="Times New Roman" w:hAnsi="Times New Roman" w:cs="Times New Roman"/>
                <w:sz w:val="26"/>
                <w:szCs w:val="26"/>
                <w:lang w:eastAsia="ru-RU"/>
              </w:rPr>
              <w:t xml:space="preserve">elaborarea și </w:t>
            </w:r>
            <w:r w:rsidR="00996FAB" w:rsidRPr="00B902EA">
              <w:rPr>
                <w:rFonts w:ascii="Times New Roman" w:eastAsia="Times New Roman" w:hAnsi="Times New Roman" w:cs="Times New Roman"/>
                <w:sz w:val="26"/>
                <w:szCs w:val="26"/>
                <w:lang w:eastAsia="ru-RU"/>
              </w:rPr>
              <w:t>aprobarea regulilor speciale privind ținerea contabilității și</w:t>
            </w:r>
            <w:r w:rsidRPr="00B902EA">
              <w:rPr>
                <w:rFonts w:ascii="Times New Roman" w:eastAsia="Times New Roman" w:hAnsi="Times New Roman" w:cs="Times New Roman"/>
                <w:sz w:val="26"/>
                <w:szCs w:val="26"/>
                <w:lang w:eastAsia="ru-RU"/>
              </w:rPr>
              <w:t>, după caz</w:t>
            </w:r>
            <w:r w:rsidR="008B52EB" w:rsidRPr="00B902EA">
              <w:rPr>
                <w:rFonts w:ascii="Times New Roman" w:eastAsia="Times New Roman" w:hAnsi="Times New Roman" w:cs="Times New Roman"/>
                <w:sz w:val="26"/>
                <w:szCs w:val="26"/>
                <w:lang w:eastAsia="ru-RU"/>
              </w:rPr>
              <w:t>,</w:t>
            </w:r>
            <w:r w:rsidR="00996FAB" w:rsidRPr="00B902EA">
              <w:rPr>
                <w:rFonts w:ascii="Times New Roman" w:eastAsia="Times New Roman" w:hAnsi="Times New Roman" w:cs="Times New Roman"/>
                <w:sz w:val="26"/>
                <w:szCs w:val="26"/>
                <w:lang w:eastAsia="ru-RU"/>
              </w:rPr>
              <w:t xml:space="preserve"> raport</w:t>
            </w:r>
            <w:r w:rsidR="008B52EB" w:rsidRPr="00B902EA">
              <w:rPr>
                <w:rFonts w:ascii="Times New Roman" w:eastAsia="Times New Roman" w:hAnsi="Times New Roman" w:cs="Times New Roman"/>
                <w:sz w:val="26"/>
                <w:szCs w:val="26"/>
                <w:lang w:eastAsia="ru-RU"/>
              </w:rPr>
              <w:t>area</w:t>
            </w:r>
            <w:r w:rsidR="00996FAB" w:rsidRPr="00B902EA">
              <w:rPr>
                <w:rFonts w:ascii="Times New Roman" w:eastAsia="Times New Roman" w:hAnsi="Times New Roman" w:cs="Times New Roman"/>
                <w:sz w:val="26"/>
                <w:szCs w:val="26"/>
                <w:lang w:eastAsia="ru-RU"/>
              </w:rPr>
              <w:t xml:space="preserve"> financiar</w:t>
            </w:r>
            <w:r w:rsidR="008B52EB" w:rsidRPr="00B902EA">
              <w:rPr>
                <w:rFonts w:ascii="Times New Roman" w:eastAsia="Times New Roman" w:hAnsi="Times New Roman" w:cs="Times New Roman"/>
                <w:sz w:val="26"/>
                <w:szCs w:val="26"/>
                <w:lang w:eastAsia="ru-RU"/>
              </w:rPr>
              <w:t>ă</w:t>
            </w:r>
            <w:r w:rsidR="00996FAB" w:rsidRPr="00B902EA">
              <w:rPr>
                <w:rFonts w:ascii="Times New Roman" w:eastAsia="Times New Roman" w:hAnsi="Times New Roman" w:cs="Times New Roman"/>
                <w:sz w:val="26"/>
                <w:szCs w:val="26"/>
                <w:lang w:eastAsia="ru-RU"/>
              </w:rPr>
              <w:t xml:space="preserve"> de către persoanele fizice care desfăşoară activitate de întreprinzător;</w:t>
            </w:r>
          </w:p>
          <w:p w:rsidR="008C08C6"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 xml:space="preserve">Reglementarea clasificării entităților în entități micro, mici, mijlocii și mari corespunzător următoarelor criterii: </w:t>
            </w:r>
            <w:r w:rsidRPr="00B902EA">
              <w:rPr>
                <w:rFonts w:ascii="Times New Roman" w:eastAsiaTheme="minorEastAsia" w:hAnsi="Times New Roman" w:cs="Times New Roman"/>
                <w:sz w:val="26"/>
                <w:szCs w:val="26"/>
              </w:rPr>
              <w:t>numărul mediu al salariaților în perioada de gestiune</w:t>
            </w:r>
            <w:r w:rsidRPr="00B902EA">
              <w:rPr>
                <w:rFonts w:ascii="Times New Roman" w:eastAsia="Times New Roman" w:hAnsi="Times New Roman" w:cs="Times New Roman"/>
                <w:sz w:val="26"/>
                <w:szCs w:val="26"/>
                <w:lang w:eastAsia="ru-RU"/>
              </w:rPr>
              <w:t>, totalul activelor și veniturile din v</w:t>
            </w:r>
            <w:r w:rsidR="0017154B">
              <w:rPr>
                <w:rFonts w:ascii="Times New Roman" w:eastAsia="Times New Roman" w:hAnsi="Times New Roman" w:cs="Times New Roman"/>
                <w:sz w:val="26"/>
                <w:szCs w:val="26"/>
                <w:lang w:eastAsia="ru-RU"/>
              </w:rPr>
              <w:t>î</w:t>
            </w:r>
            <w:r w:rsidRPr="00B902EA">
              <w:rPr>
                <w:rFonts w:ascii="Times New Roman" w:eastAsia="Times New Roman" w:hAnsi="Times New Roman" w:cs="Times New Roman"/>
                <w:sz w:val="26"/>
                <w:szCs w:val="26"/>
                <w:lang w:eastAsia="ru-RU"/>
              </w:rPr>
              <w:t>nzări  la finele perioadei de gestiune;</w:t>
            </w:r>
          </w:p>
          <w:p w:rsidR="00A50B9D"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Ordonarea cerințelor de prezentare a informațiilor în nota explicativă, care vor varia în funcție de categoria entităților;</w:t>
            </w:r>
          </w:p>
          <w:p w:rsidR="00A50B9D" w:rsidRPr="00B902EA" w:rsidRDefault="00996FAB" w:rsidP="00B902EA">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Instituirea cerinței auditului obligatoriu al situațiilor financiare individuale și situațiile financiare consolidate anuale ale entităților de interes public precum și ale entităților mijlocii și mari;</w:t>
            </w:r>
          </w:p>
          <w:p w:rsidR="00E31A12" w:rsidRPr="00B902EA" w:rsidRDefault="00996FAB" w:rsidP="0096222D">
            <w:pPr>
              <w:pStyle w:val="ListParagraph"/>
              <w:numPr>
                <w:ilvl w:val="0"/>
                <w:numId w:val="3"/>
              </w:numPr>
              <w:spacing w:after="0"/>
              <w:jc w:val="both"/>
              <w:rPr>
                <w:rFonts w:ascii="Times New Roman" w:eastAsia="Times New Roman" w:hAnsi="Times New Roman" w:cs="Times New Roman"/>
                <w:sz w:val="26"/>
                <w:szCs w:val="26"/>
                <w:lang w:eastAsia="ru-RU"/>
              </w:rPr>
            </w:pPr>
            <w:r w:rsidRPr="00B902EA">
              <w:rPr>
                <w:rFonts w:ascii="Times New Roman" w:eastAsia="Times New Roman" w:hAnsi="Times New Roman" w:cs="Times New Roman"/>
                <w:sz w:val="26"/>
                <w:szCs w:val="26"/>
                <w:lang w:eastAsia="ru-RU"/>
              </w:rPr>
              <w:t>Instituirea cerințelor legale potrivit cărora entitățile de interes public mari care la finele perioadei de gestiune</w:t>
            </w:r>
            <w:r w:rsidR="0096222D">
              <w:rPr>
                <w:rFonts w:ascii="Times New Roman" w:eastAsia="Times New Roman" w:hAnsi="Times New Roman" w:cs="Times New Roman"/>
                <w:sz w:val="26"/>
                <w:szCs w:val="26"/>
                <w:lang w:eastAsia="ru-RU"/>
              </w:rPr>
              <w:t xml:space="preserve"> depășesc </w:t>
            </w:r>
            <w:r w:rsidRPr="00B902EA">
              <w:rPr>
                <w:rFonts w:ascii="Times New Roman" w:eastAsia="Times New Roman" w:hAnsi="Times New Roman" w:cs="Times New Roman"/>
                <w:sz w:val="26"/>
                <w:szCs w:val="26"/>
                <w:lang w:eastAsia="ru-RU"/>
              </w:rPr>
              <w:t xml:space="preserve">un număr mediu de 500 de angajați în cursul perioadei de gestiune vor </w:t>
            </w:r>
            <w:r w:rsidR="0096222D">
              <w:rPr>
                <w:rFonts w:ascii="Times New Roman" w:eastAsia="Times New Roman" w:hAnsi="Times New Roman" w:cs="Times New Roman"/>
                <w:sz w:val="26"/>
                <w:szCs w:val="26"/>
                <w:lang w:eastAsia="ru-RU"/>
              </w:rPr>
              <w:t>i</w:t>
            </w:r>
            <w:r w:rsidRPr="00B902EA">
              <w:rPr>
                <w:rFonts w:ascii="Times New Roman" w:eastAsia="Times New Roman" w:hAnsi="Times New Roman" w:cs="Times New Roman"/>
                <w:sz w:val="26"/>
                <w:szCs w:val="26"/>
                <w:lang w:eastAsia="ru-RU"/>
              </w:rPr>
              <w:t>nclud</w:t>
            </w:r>
            <w:r w:rsidR="0096222D">
              <w:rPr>
                <w:rFonts w:ascii="Times New Roman" w:eastAsia="Times New Roman" w:hAnsi="Times New Roman" w:cs="Times New Roman"/>
                <w:sz w:val="26"/>
                <w:szCs w:val="26"/>
                <w:lang w:eastAsia="ru-RU"/>
              </w:rPr>
              <w:t>e</w:t>
            </w:r>
            <w:r w:rsidRPr="00B902EA">
              <w:rPr>
                <w:rFonts w:ascii="Times New Roman" w:eastAsia="Times New Roman" w:hAnsi="Times New Roman" w:cs="Times New Roman"/>
                <w:sz w:val="26"/>
                <w:szCs w:val="26"/>
                <w:lang w:eastAsia="ru-RU"/>
              </w:rPr>
              <w:t xml:space="preserve"> în raportul conducerii și o declarație nefinanciară. </w:t>
            </w:r>
          </w:p>
        </w:tc>
      </w:tr>
      <w:tr w:rsidR="000D5122" w:rsidRPr="00B902EA"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4. Identificarea opţiunilor</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xml:space="preserve">Impacturi negative ca urmare a intervenției statului la etapa elaborării AIR nu au fost identificate. </w:t>
            </w:r>
          </w:p>
          <w:p w:rsidR="00B07383"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Pentru soluţionarea probleme</w:t>
            </w:r>
            <w:r w:rsidR="00613840" w:rsidRPr="00B902EA">
              <w:rPr>
                <w:rFonts w:ascii="Times New Roman" w:hAnsi="Times New Roman"/>
                <w:sz w:val="26"/>
                <w:szCs w:val="26"/>
                <w:lang w:val="ro-RO"/>
              </w:rPr>
              <w:t>lor</w:t>
            </w:r>
            <w:r w:rsidR="00B151C2" w:rsidRPr="00B902EA">
              <w:rPr>
                <w:rFonts w:ascii="Times New Roman" w:hAnsi="Times New Roman"/>
                <w:sz w:val="26"/>
                <w:szCs w:val="26"/>
                <w:lang w:val="ro-RO"/>
              </w:rPr>
              <w:t xml:space="preserve"> identificate privind</w:t>
            </w:r>
            <w:r w:rsidRPr="00B902EA">
              <w:rPr>
                <w:rFonts w:ascii="Times New Roman" w:hAnsi="Times New Roman"/>
                <w:sz w:val="26"/>
                <w:szCs w:val="26"/>
                <w:lang w:val="ro-RO"/>
              </w:rPr>
              <w:t xml:space="preserve"> reglementarea contabilității</w:t>
            </w:r>
            <w:r w:rsidR="00B151C2" w:rsidRPr="00B902EA">
              <w:rPr>
                <w:rFonts w:ascii="Times New Roman" w:hAnsi="Times New Roman"/>
                <w:sz w:val="26"/>
                <w:szCs w:val="26"/>
                <w:lang w:val="ro-RO"/>
              </w:rPr>
              <w:t xml:space="preserve"> și raportării financiare în conformitate cu prevederile Directivei </w:t>
            </w:r>
            <w:r w:rsidR="00B151C2" w:rsidRPr="00B902EA">
              <w:rPr>
                <w:rFonts w:ascii="Times New Roman" w:hAnsi="Times New Roman"/>
                <w:sz w:val="26"/>
                <w:szCs w:val="26"/>
              </w:rPr>
              <w:t>2013/34/UE</w:t>
            </w:r>
            <w:r w:rsidRPr="00B902EA">
              <w:rPr>
                <w:rFonts w:ascii="Times New Roman" w:hAnsi="Times New Roman"/>
                <w:sz w:val="26"/>
                <w:szCs w:val="26"/>
                <w:lang w:val="ro-RO"/>
              </w:rPr>
              <w:t>, au fost identificate următoarele opţiuni:</w:t>
            </w:r>
          </w:p>
          <w:p w:rsidR="00B07383" w:rsidRPr="00B902EA" w:rsidRDefault="00996FAB" w:rsidP="00B902EA">
            <w:pPr>
              <w:pStyle w:val="HTMLPreformatted1"/>
              <w:tabs>
                <w:tab w:val="clear" w:pos="916"/>
              </w:tabs>
              <w:spacing w:line="276" w:lineRule="auto"/>
              <w:jc w:val="both"/>
              <w:rPr>
                <w:rFonts w:ascii="Times New Roman" w:hAnsi="Times New Roman"/>
                <w:sz w:val="26"/>
                <w:szCs w:val="26"/>
                <w:lang w:val="ro-RO"/>
              </w:rPr>
            </w:pPr>
            <w:r w:rsidRPr="00B902EA">
              <w:rPr>
                <w:rFonts w:ascii="Times New Roman" w:hAnsi="Times New Roman"/>
                <w:i/>
                <w:sz w:val="26"/>
                <w:szCs w:val="26"/>
                <w:lang w:val="ro-RO"/>
              </w:rPr>
              <w:t>Opţiunea 1</w:t>
            </w:r>
            <w:r w:rsidRPr="00B902EA">
              <w:rPr>
                <w:rFonts w:ascii="Times New Roman" w:hAnsi="Times New Roman"/>
                <w:sz w:val="26"/>
                <w:szCs w:val="26"/>
                <w:lang w:val="ro-RO"/>
              </w:rPr>
              <w:t xml:space="preserve"> – „a nu face nimic”;</w:t>
            </w:r>
          </w:p>
          <w:p w:rsidR="00B07383" w:rsidRPr="00B902EA" w:rsidRDefault="00996FAB" w:rsidP="00DA66DC">
            <w:pPr>
              <w:pStyle w:val="HTMLPreformatted1"/>
              <w:spacing w:line="276" w:lineRule="auto"/>
              <w:jc w:val="both"/>
              <w:rPr>
                <w:rFonts w:ascii="Times New Roman" w:hAnsi="Times New Roman"/>
                <w:sz w:val="26"/>
                <w:szCs w:val="26"/>
                <w:lang w:val="ro-RO"/>
              </w:rPr>
            </w:pPr>
            <w:r w:rsidRPr="00B902EA">
              <w:rPr>
                <w:rFonts w:ascii="Times New Roman" w:hAnsi="Times New Roman"/>
                <w:i/>
                <w:sz w:val="26"/>
                <w:szCs w:val="26"/>
                <w:lang w:val="ro-RO"/>
              </w:rPr>
              <w:t>Opţiunea 2</w:t>
            </w:r>
            <w:r w:rsidRPr="00B902EA">
              <w:rPr>
                <w:rFonts w:ascii="Times New Roman" w:hAnsi="Times New Roman"/>
                <w:sz w:val="26"/>
                <w:szCs w:val="26"/>
                <w:lang w:val="ro-RO"/>
              </w:rPr>
              <w:t xml:space="preserve"> –</w:t>
            </w:r>
            <w:r w:rsidR="00711F6B" w:rsidRPr="00B902EA">
              <w:rPr>
                <w:rFonts w:ascii="Times New Roman" w:hAnsi="Times New Roman"/>
                <w:sz w:val="26"/>
                <w:szCs w:val="26"/>
                <w:lang w:val="ro-RO"/>
              </w:rPr>
              <w:t>„</w:t>
            </w:r>
            <w:r w:rsidR="004F6FB2" w:rsidRPr="00B902EA">
              <w:rPr>
                <w:rFonts w:ascii="Times New Roman" w:hAnsi="Times New Roman"/>
                <w:sz w:val="26"/>
                <w:szCs w:val="26"/>
                <w:lang w:val="ro-RO"/>
              </w:rPr>
              <w:t xml:space="preserve">stabilirea </w:t>
            </w:r>
            <w:r w:rsidRPr="00B902EA">
              <w:rPr>
                <w:rFonts w:ascii="Times New Roman" w:hAnsi="Times New Roman"/>
                <w:sz w:val="26"/>
                <w:szCs w:val="26"/>
                <w:lang w:val="ro-RO"/>
              </w:rPr>
              <w:t xml:space="preserve">cadrului </w:t>
            </w:r>
            <w:r w:rsidRPr="00B902EA">
              <w:rPr>
                <w:rFonts w:ascii="Times New Roman" w:hAnsi="Times New Roman"/>
                <w:bCs/>
                <w:sz w:val="26"/>
                <w:szCs w:val="26"/>
                <w:lang w:val="ro-RO"/>
              </w:rPr>
              <w:t xml:space="preserve">juridic armonizat cu aquis-ul </w:t>
            </w:r>
            <w:r w:rsidR="00DA66DC" w:rsidRPr="00DA66DC">
              <w:rPr>
                <w:rFonts w:ascii="Times New Roman" w:hAnsi="Times New Roman"/>
                <w:sz w:val="26"/>
                <w:szCs w:val="26"/>
                <w:lang w:val="ro-RO"/>
              </w:rPr>
              <w:t>communautaire</w:t>
            </w:r>
            <w:r w:rsidRPr="00B902EA">
              <w:rPr>
                <w:rFonts w:ascii="Times New Roman" w:hAnsi="Times New Roman"/>
                <w:bCs/>
                <w:sz w:val="26"/>
                <w:szCs w:val="26"/>
                <w:lang w:val="ro-RO"/>
              </w:rPr>
              <w:t xml:space="preserve"> a domeniului contabilităţii</w:t>
            </w:r>
            <w:r w:rsidR="004F6FB2" w:rsidRPr="00B902EA">
              <w:rPr>
                <w:rFonts w:ascii="Times New Roman" w:hAnsi="Times New Roman"/>
                <w:bCs/>
                <w:sz w:val="26"/>
                <w:szCs w:val="26"/>
                <w:lang w:val="ro-RO"/>
              </w:rPr>
              <w:t xml:space="preserve"> și </w:t>
            </w:r>
            <w:r w:rsidR="00DA66DC">
              <w:rPr>
                <w:rFonts w:ascii="Times New Roman" w:hAnsi="Times New Roman"/>
                <w:bCs/>
                <w:sz w:val="26"/>
                <w:szCs w:val="26"/>
                <w:lang w:val="ro-RO"/>
              </w:rPr>
              <w:t>auditului</w:t>
            </w:r>
            <w:r w:rsidR="00711F6B" w:rsidRPr="00B902EA">
              <w:rPr>
                <w:rFonts w:ascii="Times New Roman" w:hAnsi="Times New Roman"/>
                <w:bCs/>
                <w:sz w:val="26"/>
                <w:szCs w:val="26"/>
                <w:lang w:val="ro-RO"/>
              </w:rPr>
              <w:t>”</w:t>
            </w:r>
            <w:r w:rsidR="004F6FB2" w:rsidRPr="00B902EA">
              <w:rPr>
                <w:rFonts w:ascii="Times New Roman" w:hAnsi="Times New Roman"/>
                <w:bCs/>
                <w:sz w:val="26"/>
                <w:szCs w:val="26"/>
                <w:lang w:val="ro-RO"/>
              </w:rPr>
              <w:t>.</w:t>
            </w:r>
          </w:p>
        </w:tc>
      </w:tr>
      <w:tr w:rsidR="000D5122" w:rsidRPr="00B902EA"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lastRenderedPageBreak/>
              <w:t>5. Analiza şi compararea opţiunilor</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12" w:rsidRPr="00B902EA" w:rsidRDefault="00996FAB" w:rsidP="00B902EA">
            <w:pPr>
              <w:pStyle w:val="HTMLPreformatted1"/>
              <w:spacing w:line="276" w:lineRule="auto"/>
              <w:jc w:val="both"/>
              <w:rPr>
                <w:rFonts w:ascii="Times New Roman" w:hAnsi="Times New Roman"/>
                <w:b/>
                <w:sz w:val="26"/>
                <w:szCs w:val="26"/>
                <w:lang w:val="ro-RO"/>
              </w:rPr>
            </w:pPr>
            <w:r w:rsidRPr="00B902EA">
              <w:rPr>
                <w:rFonts w:ascii="Times New Roman" w:hAnsi="Times New Roman"/>
                <w:b/>
                <w:sz w:val="26"/>
                <w:szCs w:val="26"/>
                <w:lang w:val="ro-RO"/>
              </w:rPr>
              <w:t>Opţiunea 1 – „a nu face nimic”:</w:t>
            </w:r>
          </w:p>
          <w:p w:rsidR="00E31A12"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 xml:space="preserve">Această opţiune presupune </w:t>
            </w:r>
            <w:r w:rsidR="004F6FB2" w:rsidRPr="00B902EA">
              <w:rPr>
                <w:rFonts w:ascii="Times New Roman" w:hAnsi="Times New Roman" w:cs="Times New Roman"/>
                <w:sz w:val="26"/>
                <w:szCs w:val="26"/>
                <w:lang w:val="ro-RO"/>
              </w:rPr>
              <w:t xml:space="preserve">aplicarea </w:t>
            </w:r>
            <w:r w:rsidR="00C266B2" w:rsidRPr="00B902EA">
              <w:rPr>
                <w:rFonts w:ascii="Times New Roman" w:hAnsi="Times New Roman" w:cs="Times New Roman"/>
                <w:sz w:val="26"/>
                <w:szCs w:val="26"/>
                <w:lang w:val="ro-RO"/>
              </w:rPr>
              <w:t xml:space="preserve">în </w:t>
            </w:r>
            <w:r w:rsidR="004F6FB2" w:rsidRPr="00B902EA">
              <w:rPr>
                <w:rFonts w:ascii="Times New Roman" w:hAnsi="Times New Roman" w:cs="Times New Roman"/>
                <w:sz w:val="26"/>
                <w:szCs w:val="26"/>
                <w:lang w:val="ro-RO"/>
              </w:rPr>
              <w:t>continu</w:t>
            </w:r>
            <w:r w:rsidR="00C266B2" w:rsidRPr="00B902EA">
              <w:rPr>
                <w:rFonts w:ascii="Times New Roman" w:hAnsi="Times New Roman" w:cs="Times New Roman"/>
                <w:sz w:val="26"/>
                <w:szCs w:val="26"/>
                <w:lang w:val="ro-RO"/>
              </w:rPr>
              <w:t>are</w:t>
            </w:r>
            <w:r w:rsidR="004F6FB2" w:rsidRPr="00B902EA">
              <w:rPr>
                <w:rFonts w:ascii="Times New Roman" w:hAnsi="Times New Roman" w:cs="Times New Roman"/>
                <w:sz w:val="26"/>
                <w:szCs w:val="26"/>
                <w:lang w:val="ro-RO"/>
              </w:rPr>
              <w:t xml:space="preserve"> a</w:t>
            </w:r>
            <w:r w:rsidRPr="00B902EA">
              <w:rPr>
                <w:rFonts w:ascii="Times New Roman" w:hAnsi="Times New Roman" w:cs="Times New Roman"/>
                <w:sz w:val="26"/>
                <w:szCs w:val="26"/>
                <w:lang w:val="ro-RO"/>
              </w:rPr>
              <w:t xml:space="preserve"> Legii nr.113-XVI  din  27.04.2007. </w:t>
            </w:r>
          </w:p>
          <w:p w:rsidR="00E31A12" w:rsidRPr="00B902EA" w:rsidRDefault="00996FAB" w:rsidP="00B902EA">
            <w:pPr>
              <w:spacing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lang w:val="ro-RO"/>
              </w:rPr>
              <w:t xml:space="preserve">Dacă este aleasă această opţiune, nu va fi realizat angajamentul de transpunere în legislaţia naţională a prevederilor acquis-ului </w:t>
            </w:r>
            <w:r w:rsidR="00834983" w:rsidRPr="00834983">
              <w:rPr>
                <w:rFonts w:ascii="Times New Roman" w:hAnsi="Times New Roman" w:cs="Times New Roman"/>
                <w:sz w:val="26"/>
                <w:szCs w:val="26"/>
                <w:lang w:val="ro-RO"/>
              </w:rPr>
              <w:t xml:space="preserve">communautaire </w:t>
            </w:r>
            <w:r w:rsidRPr="00B902EA">
              <w:rPr>
                <w:rFonts w:ascii="Times New Roman" w:hAnsi="Times New Roman" w:cs="Times New Roman"/>
                <w:sz w:val="26"/>
                <w:szCs w:val="26"/>
                <w:lang w:val="ro-RO"/>
              </w:rPr>
              <w:t xml:space="preserve">în domeniul </w:t>
            </w:r>
            <w:r w:rsidR="004C6258">
              <w:rPr>
                <w:rFonts w:ascii="Times New Roman" w:hAnsi="Times New Roman" w:cs="Times New Roman"/>
                <w:sz w:val="26"/>
                <w:szCs w:val="26"/>
                <w:lang w:val="ro-RO"/>
              </w:rPr>
              <w:t>contabilității și auditului</w:t>
            </w:r>
            <w:r w:rsidRPr="00B902EA">
              <w:rPr>
                <w:rFonts w:ascii="Times New Roman" w:hAnsi="Times New Roman" w:cs="Times New Roman"/>
                <w:sz w:val="26"/>
                <w:szCs w:val="26"/>
                <w:lang w:val="ro-RO"/>
              </w:rPr>
              <w:t xml:space="preserve">, iar situaţia în domeniu nu </w:t>
            </w:r>
            <w:r w:rsidR="00992103" w:rsidRPr="00B902EA">
              <w:rPr>
                <w:rFonts w:ascii="Times New Roman" w:hAnsi="Times New Roman" w:cs="Times New Roman"/>
                <w:sz w:val="26"/>
                <w:szCs w:val="26"/>
                <w:lang w:val="ro-RO"/>
              </w:rPr>
              <w:t xml:space="preserve">se va îmbunătăți și nu </w:t>
            </w:r>
            <w:r w:rsidRPr="00B902EA">
              <w:rPr>
                <w:rFonts w:ascii="Times New Roman" w:hAnsi="Times New Roman" w:cs="Times New Roman"/>
                <w:sz w:val="26"/>
                <w:szCs w:val="26"/>
                <w:lang w:val="ro-RO"/>
              </w:rPr>
              <w:t>va avansa aşa cum este descris în compartimentul „Definirea Problemei”.</w:t>
            </w:r>
          </w:p>
          <w:p w:rsidR="00E31A1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u w:val="single"/>
                <w:lang w:val="ro-RO"/>
              </w:rPr>
              <w:t>Beneficiile opţiunii 1.</w:t>
            </w:r>
            <w:r w:rsidRPr="00B902EA">
              <w:rPr>
                <w:rFonts w:ascii="Times New Roman" w:hAnsi="Times New Roman"/>
                <w:sz w:val="26"/>
                <w:szCs w:val="26"/>
                <w:lang w:val="ro-RO"/>
              </w:rPr>
              <w:t xml:space="preserve"> Această opţiune nu va aduce beneficii.</w:t>
            </w:r>
          </w:p>
          <w:p w:rsidR="00E31A12" w:rsidRPr="00B902EA" w:rsidRDefault="00996FAB" w:rsidP="00B902EA">
            <w:pPr>
              <w:spacing w:after="0" w:line="276" w:lineRule="auto"/>
              <w:jc w:val="both"/>
              <w:rPr>
                <w:rFonts w:ascii="Times New Roman" w:hAnsi="Times New Roman" w:cs="Times New Roman"/>
                <w:sz w:val="26"/>
                <w:szCs w:val="26"/>
                <w:lang w:val="ro-RO"/>
              </w:rPr>
            </w:pPr>
            <w:r w:rsidRPr="00B902EA">
              <w:rPr>
                <w:rFonts w:ascii="Times New Roman" w:hAnsi="Times New Roman" w:cs="Times New Roman"/>
                <w:sz w:val="26"/>
                <w:szCs w:val="26"/>
                <w:u w:val="single"/>
                <w:lang w:val="ro-RO"/>
              </w:rPr>
              <w:t>Costurile opţiunii 1.</w:t>
            </w:r>
            <w:r w:rsidRPr="00B902EA">
              <w:rPr>
                <w:rFonts w:ascii="Times New Roman" w:hAnsi="Times New Roman" w:cs="Times New Roman"/>
                <w:sz w:val="26"/>
                <w:szCs w:val="26"/>
                <w:lang w:val="ro-RO"/>
              </w:rPr>
              <w:t xml:space="preserve"> Costurile acestei opţiuni în perspectiva în care povara asupra mediului de afaceri va rămîne în continuare neprop</w:t>
            </w:r>
            <w:r w:rsidR="00992103" w:rsidRPr="00B902EA">
              <w:rPr>
                <w:rFonts w:ascii="Times New Roman" w:hAnsi="Times New Roman" w:cs="Times New Roman"/>
                <w:sz w:val="26"/>
                <w:szCs w:val="26"/>
                <w:lang w:val="ro-RO"/>
              </w:rPr>
              <w:t>orțională, pot fi substanţiale, acestea avînd aspectul atît financiar cît și nefinanciar (comparabilitatea redusă a informației din situațiile financiare, prezentarea insuficientă a dezvăluirilor</w:t>
            </w:r>
            <w:r w:rsidR="00711F6B" w:rsidRPr="00B902EA">
              <w:rPr>
                <w:rFonts w:ascii="Times New Roman" w:hAnsi="Times New Roman" w:cs="Times New Roman"/>
                <w:sz w:val="26"/>
                <w:szCs w:val="26"/>
                <w:lang w:val="ro-RO"/>
              </w:rPr>
              <w:t>, lipsa unei platforme calitative de luare a deciziilor economice în baza situațiilor financiare, etc.)</w:t>
            </w:r>
          </w:p>
          <w:p w:rsidR="00E31A1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u w:val="single"/>
                <w:lang w:val="ro-RO"/>
              </w:rPr>
              <w:t>Riscurile opţiunii 1:</w:t>
            </w:r>
            <w:r w:rsidRPr="00B902EA">
              <w:rPr>
                <w:rFonts w:ascii="Times New Roman" w:hAnsi="Times New Roman"/>
                <w:sz w:val="26"/>
                <w:szCs w:val="26"/>
                <w:lang w:val="ro-RO"/>
              </w:rPr>
              <w:t xml:space="preserve"> Nerealizarea măsurilor prevăzute de Acordul de Asociere și nearmonizarea cadrului normativ intern cu aquis-ul comunitar.</w:t>
            </w:r>
          </w:p>
          <w:p w:rsidR="00E31A12" w:rsidRPr="00B902EA" w:rsidRDefault="00E31A12" w:rsidP="00B902EA">
            <w:pPr>
              <w:pStyle w:val="HTMLPreformatted1"/>
              <w:spacing w:line="276" w:lineRule="auto"/>
              <w:jc w:val="both"/>
              <w:rPr>
                <w:rFonts w:ascii="Times New Roman" w:hAnsi="Times New Roman"/>
                <w:sz w:val="26"/>
                <w:szCs w:val="26"/>
                <w:lang w:val="ro-RO"/>
              </w:rPr>
            </w:pPr>
          </w:p>
          <w:p w:rsidR="00E31A12" w:rsidRPr="00B902EA" w:rsidRDefault="00996FAB" w:rsidP="00B902EA">
            <w:pPr>
              <w:pStyle w:val="HTMLPreformatted1"/>
              <w:spacing w:line="276" w:lineRule="auto"/>
              <w:jc w:val="both"/>
              <w:rPr>
                <w:rFonts w:ascii="Times New Roman" w:hAnsi="Times New Roman"/>
                <w:b/>
                <w:sz w:val="26"/>
                <w:szCs w:val="26"/>
                <w:lang w:val="ro-RO"/>
              </w:rPr>
            </w:pPr>
            <w:r w:rsidRPr="00B902EA">
              <w:rPr>
                <w:rFonts w:ascii="Times New Roman" w:hAnsi="Times New Roman"/>
                <w:b/>
                <w:sz w:val="26"/>
                <w:szCs w:val="26"/>
                <w:lang w:val="ro-RO"/>
              </w:rPr>
              <w:t>Opţiunea 2 – „</w:t>
            </w:r>
            <w:r w:rsidR="00711F6B" w:rsidRPr="00B902EA">
              <w:rPr>
                <w:rFonts w:ascii="Times New Roman" w:hAnsi="Times New Roman"/>
                <w:b/>
                <w:sz w:val="26"/>
                <w:szCs w:val="26"/>
                <w:lang w:val="ro-RO"/>
              </w:rPr>
              <w:t xml:space="preserve">stabilirea cadrului </w:t>
            </w:r>
            <w:r w:rsidR="00711F6B" w:rsidRPr="00B902EA">
              <w:rPr>
                <w:rFonts w:ascii="Times New Roman" w:hAnsi="Times New Roman"/>
                <w:b/>
                <w:bCs/>
                <w:sz w:val="26"/>
                <w:szCs w:val="26"/>
                <w:lang w:val="ro-RO"/>
              </w:rPr>
              <w:t>juridic armonizat cu aquis-ul comunitar a domeniului contabilităţii și raportării financiare”.</w:t>
            </w:r>
          </w:p>
          <w:p w:rsidR="00E31A12" w:rsidRPr="00B902EA" w:rsidRDefault="00E31A12" w:rsidP="00B902EA">
            <w:pPr>
              <w:pStyle w:val="HTMLPreformatted1"/>
              <w:spacing w:line="276" w:lineRule="auto"/>
              <w:jc w:val="both"/>
              <w:rPr>
                <w:rFonts w:ascii="Times New Roman" w:hAnsi="Times New Roman"/>
                <w:sz w:val="26"/>
                <w:szCs w:val="26"/>
                <w:lang w:val="ro-RO"/>
              </w:rPr>
            </w:pPr>
          </w:p>
          <w:p w:rsidR="00E31A1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 xml:space="preserve">Această opţiune presupune adoptarea proiectului Legii contabilităţii. Schimbările introduse de această opţiune, precum şi efectul de la aceste schimbări sunt următoarele: </w:t>
            </w:r>
          </w:p>
          <w:p w:rsidR="00E31A12" w:rsidRPr="00B902EA" w:rsidRDefault="00996FAB" w:rsidP="00B902EA">
            <w:pPr>
              <w:pStyle w:val="HTMLPreformatted1"/>
              <w:numPr>
                <w:ilvl w:val="0"/>
                <w:numId w:val="5"/>
              </w:numPr>
              <w:spacing w:line="276" w:lineRule="auto"/>
              <w:jc w:val="both"/>
              <w:rPr>
                <w:rFonts w:ascii="Times New Roman" w:hAnsi="Times New Roman"/>
                <w:sz w:val="26"/>
                <w:szCs w:val="26"/>
                <w:lang w:val="ro-RO"/>
              </w:rPr>
            </w:pPr>
            <w:r w:rsidRPr="00B902EA">
              <w:rPr>
                <w:rFonts w:ascii="Times New Roman" w:hAnsi="Times New Roman"/>
                <w:sz w:val="26"/>
                <w:szCs w:val="26"/>
                <w:lang w:val="ro-RO"/>
              </w:rPr>
              <w:t>Cadru legislativ armonizat integral;</w:t>
            </w:r>
          </w:p>
          <w:p w:rsidR="00E31A12" w:rsidRPr="00B902EA" w:rsidRDefault="00996FAB" w:rsidP="00B902EA">
            <w:pPr>
              <w:pStyle w:val="HTMLPreformatted1"/>
              <w:numPr>
                <w:ilvl w:val="0"/>
                <w:numId w:val="5"/>
              </w:numPr>
              <w:spacing w:line="276" w:lineRule="auto"/>
              <w:jc w:val="both"/>
              <w:rPr>
                <w:rFonts w:ascii="Times New Roman" w:hAnsi="Times New Roman"/>
                <w:sz w:val="26"/>
                <w:szCs w:val="26"/>
                <w:lang w:val="ro-RO"/>
              </w:rPr>
            </w:pPr>
            <w:r w:rsidRPr="00B902EA">
              <w:rPr>
                <w:rFonts w:ascii="Times New Roman" w:hAnsi="Times New Roman"/>
                <w:sz w:val="26"/>
                <w:szCs w:val="26"/>
                <w:lang w:val="ro-RO"/>
              </w:rPr>
              <w:t>Reducerea poverii administrative inutile asupra entităţilor, în special pentru cele micro și mici, in</w:t>
            </w:r>
            <w:r w:rsidR="00CF26A6" w:rsidRPr="00B902EA">
              <w:rPr>
                <w:rFonts w:ascii="Times New Roman" w:hAnsi="Times New Roman"/>
                <w:sz w:val="26"/>
                <w:szCs w:val="26"/>
                <w:lang w:val="ro-RO"/>
              </w:rPr>
              <w:t xml:space="preserve">clusiv - cerințe simplificate </w:t>
            </w:r>
            <w:r w:rsidRPr="00B902EA">
              <w:rPr>
                <w:rFonts w:ascii="Times New Roman" w:hAnsi="Times New Roman"/>
                <w:sz w:val="26"/>
                <w:szCs w:val="26"/>
                <w:lang w:val="ro-RO"/>
              </w:rPr>
              <w:t>față de raportarea financiară;</w:t>
            </w:r>
          </w:p>
          <w:p w:rsidR="00E31A12" w:rsidRPr="00B902EA" w:rsidRDefault="00996FAB" w:rsidP="00B902EA">
            <w:pPr>
              <w:pStyle w:val="HTMLPreformatted1"/>
              <w:numPr>
                <w:ilvl w:val="0"/>
                <w:numId w:val="5"/>
              </w:numPr>
              <w:spacing w:line="276" w:lineRule="auto"/>
              <w:jc w:val="both"/>
              <w:rPr>
                <w:rFonts w:ascii="Times New Roman" w:hAnsi="Times New Roman"/>
                <w:sz w:val="26"/>
                <w:szCs w:val="26"/>
                <w:lang w:val="ro-RO"/>
              </w:rPr>
            </w:pPr>
            <w:r w:rsidRPr="00B902EA">
              <w:rPr>
                <w:rFonts w:ascii="Times New Roman" w:hAnsi="Times New Roman"/>
                <w:sz w:val="26"/>
                <w:szCs w:val="26"/>
                <w:lang w:val="ro-RO"/>
              </w:rPr>
              <w:t>Reducerea cheltuielilor administrative legate de pregătirea, auditarea şi publicarea situaţiilor financiare, în special pentru entităţile micro și mici</w:t>
            </w:r>
            <w:r w:rsidR="00A81A7B" w:rsidRPr="00B902EA">
              <w:rPr>
                <w:rFonts w:ascii="Times New Roman" w:hAnsi="Times New Roman"/>
                <w:sz w:val="26"/>
                <w:szCs w:val="26"/>
                <w:lang w:val="ro-RO"/>
              </w:rPr>
              <w:t>;</w:t>
            </w:r>
          </w:p>
          <w:p w:rsidR="00E31A12" w:rsidRPr="00B902EA" w:rsidRDefault="00A81A7B" w:rsidP="00B902EA">
            <w:pPr>
              <w:pStyle w:val="HTMLPreformatted1"/>
              <w:numPr>
                <w:ilvl w:val="0"/>
                <w:numId w:val="5"/>
              </w:numPr>
              <w:spacing w:line="276" w:lineRule="auto"/>
              <w:jc w:val="both"/>
              <w:rPr>
                <w:rFonts w:ascii="Times New Roman" w:hAnsi="Times New Roman"/>
                <w:sz w:val="26"/>
                <w:szCs w:val="26"/>
                <w:lang w:val="ro-RO"/>
              </w:rPr>
            </w:pPr>
            <w:r w:rsidRPr="00B902EA">
              <w:rPr>
                <w:rFonts w:ascii="Times New Roman" w:hAnsi="Times New Roman"/>
                <w:sz w:val="26"/>
                <w:szCs w:val="26"/>
                <w:lang w:val="ro-RO"/>
              </w:rPr>
              <w:t>Cerințe minime de dezvăluire a informației în situațiile financiare pentru entitățile micro și mici</w:t>
            </w:r>
            <w:r w:rsidR="004F7554" w:rsidRPr="00B902EA">
              <w:rPr>
                <w:rFonts w:ascii="Times New Roman" w:hAnsi="Times New Roman"/>
                <w:sz w:val="26"/>
                <w:szCs w:val="26"/>
                <w:lang w:val="ro-RO"/>
              </w:rPr>
              <w:t>, c</w:t>
            </w:r>
            <w:r w:rsidR="00996FAB" w:rsidRPr="00B902EA">
              <w:rPr>
                <w:rFonts w:ascii="Times New Roman" w:hAnsi="Times New Roman"/>
                <w:sz w:val="26"/>
                <w:szCs w:val="26"/>
                <w:lang w:val="ro-RO"/>
              </w:rPr>
              <w:t xml:space="preserve">reşterea dezvăluirilor </w:t>
            </w:r>
            <w:r w:rsidR="004F7554" w:rsidRPr="00B902EA">
              <w:rPr>
                <w:rFonts w:ascii="Times New Roman" w:hAnsi="Times New Roman"/>
                <w:sz w:val="26"/>
                <w:szCs w:val="26"/>
                <w:lang w:val="ro-RO"/>
              </w:rPr>
              <w:t>odată cu creșterea</w:t>
            </w:r>
            <w:r w:rsidR="00996FAB" w:rsidRPr="00B902EA">
              <w:rPr>
                <w:rFonts w:ascii="Times New Roman" w:hAnsi="Times New Roman"/>
                <w:sz w:val="26"/>
                <w:szCs w:val="26"/>
                <w:lang w:val="ro-RO"/>
              </w:rPr>
              <w:t xml:space="preserve"> mărim</w:t>
            </w:r>
            <w:r w:rsidR="004F7554" w:rsidRPr="00B902EA">
              <w:rPr>
                <w:rFonts w:ascii="Times New Roman" w:hAnsi="Times New Roman"/>
                <w:sz w:val="26"/>
                <w:szCs w:val="26"/>
                <w:lang w:val="ro-RO"/>
              </w:rPr>
              <w:t>ii</w:t>
            </w:r>
            <w:r w:rsidR="00996FAB" w:rsidRPr="00B902EA">
              <w:rPr>
                <w:rFonts w:ascii="Times New Roman" w:hAnsi="Times New Roman"/>
                <w:sz w:val="26"/>
                <w:szCs w:val="26"/>
                <w:lang w:val="ro-RO"/>
              </w:rPr>
              <w:t xml:space="preserve"> entităţii;</w:t>
            </w:r>
          </w:p>
          <w:p w:rsidR="00E31A12" w:rsidRPr="00B902EA" w:rsidRDefault="00996FAB" w:rsidP="00B902EA">
            <w:pPr>
              <w:pStyle w:val="HTMLPreformatted1"/>
              <w:numPr>
                <w:ilvl w:val="0"/>
                <w:numId w:val="5"/>
              </w:numPr>
              <w:spacing w:line="276" w:lineRule="auto"/>
              <w:jc w:val="both"/>
              <w:rPr>
                <w:rFonts w:ascii="Times New Roman" w:hAnsi="Times New Roman"/>
                <w:sz w:val="26"/>
                <w:szCs w:val="26"/>
                <w:lang w:val="ro-RO"/>
              </w:rPr>
            </w:pPr>
            <w:r w:rsidRPr="00B902EA">
              <w:rPr>
                <w:rFonts w:ascii="Times New Roman" w:hAnsi="Times New Roman"/>
                <w:sz w:val="26"/>
                <w:szCs w:val="26"/>
                <w:lang w:val="ro-RO"/>
              </w:rPr>
              <w:t>Crearea unui regim al entităţilor micro și mici armonizat în mare măsură cu</w:t>
            </w:r>
            <w:r w:rsidR="0037117A" w:rsidRPr="00B902EA">
              <w:rPr>
                <w:rFonts w:ascii="Times New Roman" w:hAnsi="Times New Roman"/>
                <w:sz w:val="26"/>
                <w:szCs w:val="26"/>
                <w:lang w:val="ro-RO"/>
              </w:rPr>
              <w:t xml:space="preserve"> cerința de</w:t>
            </w:r>
            <w:r w:rsidRPr="00B902EA">
              <w:rPr>
                <w:rFonts w:ascii="Times New Roman" w:hAnsi="Times New Roman"/>
                <w:sz w:val="26"/>
                <w:szCs w:val="26"/>
                <w:lang w:val="ro-RO"/>
              </w:rPr>
              <w:t xml:space="preserve"> limitare</w:t>
            </w:r>
            <w:r w:rsidR="0037117A" w:rsidRPr="00B902EA">
              <w:rPr>
                <w:rFonts w:ascii="Times New Roman" w:hAnsi="Times New Roman"/>
                <w:sz w:val="26"/>
                <w:szCs w:val="26"/>
                <w:lang w:val="ro-RO"/>
              </w:rPr>
              <w:t xml:space="preserve"> </w:t>
            </w:r>
            <w:r w:rsidRPr="00B902EA">
              <w:rPr>
                <w:rFonts w:ascii="Times New Roman" w:hAnsi="Times New Roman"/>
                <w:sz w:val="26"/>
                <w:szCs w:val="26"/>
                <w:lang w:val="ro-RO"/>
              </w:rPr>
              <w:t xml:space="preserve">a cantităţii informaţiilor ce pot fi solicitate </w:t>
            </w:r>
            <w:r w:rsidR="0037117A" w:rsidRPr="00B902EA">
              <w:rPr>
                <w:rFonts w:ascii="Times New Roman" w:hAnsi="Times New Roman"/>
                <w:sz w:val="26"/>
                <w:szCs w:val="26"/>
                <w:lang w:val="ro-RO"/>
              </w:rPr>
              <w:t xml:space="preserve">pentru prezentarea </w:t>
            </w:r>
            <w:r w:rsidRPr="00B902EA">
              <w:rPr>
                <w:rFonts w:ascii="Times New Roman" w:hAnsi="Times New Roman"/>
                <w:sz w:val="26"/>
                <w:szCs w:val="26"/>
                <w:lang w:val="ro-RO"/>
              </w:rPr>
              <w:t>în</w:t>
            </w:r>
            <w:r w:rsidR="0037117A" w:rsidRPr="00B902EA">
              <w:rPr>
                <w:rFonts w:ascii="Times New Roman" w:hAnsi="Times New Roman"/>
                <w:sz w:val="26"/>
                <w:szCs w:val="26"/>
                <w:lang w:val="ro-RO"/>
              </w:rPr>
              <w:t xml:space="preserve"> situaţiile financiare anuale care prevede întocmirea situațiilor financiare prescurtate sau simplificate față de situațiile financiare complete care se vor întocmi de către celelalte tipuri de entități.</w:t>
            </w:r>
          </w:p>
          <w:p w:rsidR="00E31A12" w:rsidRPr="00B902EA" w:rsidRDefault="00E31A12" w:rsidP="00B902EA">
            <w:pPr>
              <w:pStyle w:val="HTMLPreformatted1"/>
              <w:spacing w:line="276" w:lineRule="auto"/>
              <w:jc w:val="both"/>
              <w:rPr>
                <w:rFonts w:ascii="Times New Roman" w:hAnsi="Times New Roman"/>
                <w:sz w:val="26"/>
                <w:szCs w:val="26"/>
                <w:lang w:val="ro-RO"/>
              </w:rPr>
            </w:pPr>
          </w:p>
          <w:p w:rsidR="00E31A12" w:rsidRPr="00B902EA" w:rsidRDefault="00996FAB" w:rsidP="00B902EA">
            <w:pPr>
              <w:pStyle w:val="HTMLPreformatted1"/>
              <w:spacing w:line="276" w:lineRule="auto"/>
              <w:jc w:val="both"/>
              <w:rPr>
                <w:rFonts w:ascii="Times New Roman" w:hAnsi="Times New Roman"/>
                <w:sz w:val="26"/>
                <w:szCs w:val="26"/>
                <w:u w:val="single"/>
                <w:lang w:val="ro-RO"/>
              </w:rPr>
            </w:pPr>
            <w:r w:rsidRPr="00B902EA">
              <w:rPr>
                <w:rFonts w:ascii="Times New Roman" w:hAnsi="Times New Roman"/>
                <w:sz w:val="26"/>
                <w:szCs w:val="26"/>
                <w:u w:val="single"/>
                <w:lang w:val="ro-RO"/>
              </w:rPr>
              <w:t>Beneficiile opţiunii 2:</w:t>
            </w:r>
          </w:p>
          <w:p w:rsidR="00E31A12" w:rsidRPr="00B902EA" w:rsidRDefault="00996FAB" w:rsidP="00B902EA">
            <w:pPr>
              <w:spacing w:line="276" w:lineRule="auto"/>
              <w:jc w:val="both"/>
              <w:rPr>
                <w:rFonts w:ascii="Times New Roman" w:hAnsi="Times New Roman" w:cs="Times New Roman"/>
                <w:b/>
                <w:color w:val="000000"/>
                <w:sz w:val="26"/>
                <w:szCs w:val="26"/>
                <w:lang w:val="ro-RO"/>
              </w:rPr>
            </w:pPr>
            <w:r w:rsidRPr="00B902EA">
              <w:rPr>
                <w:rFonts w:ascii="Times New Roman" w:hAnsi="Times New Roman" w:cs="Times New Roman"/>
                <w:b/>
                <w:i/>
                <w:iCs/>
                <w:color w:val="000000"/>
                <w:sz w:val="26"/>
                <w:szCs w:val="26"/>
                <w:lang w:val="ro-RO"/>
              </w:rPr>
              <w:t xml:space="preserve">Beneficii pentru entităţi. </w:t>
            </w:r>
          </w:p>
          <w:p w:rsidR="00FD2FE9"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 xml:space="preserve">Pentru entitățile micro proiectul prevede întocmirea unui set al situațiilor financiare prescurtate, iar pentru </w:t>
            </w:r>
            <w:r w:rsidR="009F3C54">
              <w:rPr>
                <w:rFonts w:ascii="Times New Roman" w:hAnsi="Times New Roman" w:cs="Times New Roman"/>
                <w:color w:val="000000"/>
                <w:sz w:val="26"/>
                <w:szCs w:val="26"/>
              </w:rPr>
              <w:t xml:space="preserve">entitățile </w:t>
            </w:r>
            <w:r w:rsidRPr="00B902EA">
              <w:rPr>
                <w:rFonts w:ascii="Times New Roman" w:hAnsi="Times New Roman" w:cs="Times New Roman"/>
                <w:color w:val="000000"/>
                <w:sz w:val="26"/>
                <w:szCs w:val="26"/>
              </w:rPr>
              <w:t>mici un set  al situaț</w:t>
            </w:r>
            <w:r w:rsidR="0037117A" w:rsidRPr="00B902EA">
              <w:rPr>
                <w:rFonts w:ascii="Times New Roman" w:hAnsi="Times New Roman" w:cs="Times New Roman"/>
                <w:color w:val="000000"/>
                <w:sz w:val="26"/>
                <w:szCs w:val="26"/>
              </w:rPr>
              <w:t xml:space="preserve">iilor financiare simplificate. </w:t>
            </w:r>
            <w:r w:rsidRPr="00B902EA">
              <w:rPr>
                <w:rFonts w:ascii="Times New Roman" w:hAnsi="Times New Roman" w:cs="Times New Roman"/>
                <w:color w:val="000000"/>
                <w:sz w:val="26"/>
                <w:szCs w:val="26"/>
              </w:rPr>
              <w:t>Estimativ, numărul entităților care vor întocmi situații financiare prescurt</w:t>
            </w:r>
            <w:r w:rsidR="009F3C54">
              <w:rPr>
                <w:rFonts w:ascii="Times New Roman" w:hAnsi="Times New Roman" w:cs="Times New Roman"/>
                <w:color w:val="000000"/>
                <w:sz w:val="26"/>
                <w:szCs w:val="26"/>
              </w:rPr>
              <w:t xml:space="preserve">ate va fi de 46856, iar numărul </w:t>
            </w:r>
            <w:r w:rsidRPr="00B902EA">
              <w:rPr>
                <w:rFonts w:ascii="Times New Roman" w:hAnsi="Times New Roman" w:cs="Times New Roman"/>
                <w:color w:val="000000"/>
                <w:sz w:val="26"/>
                <w:szCs w:val="26"/>
              </w:rPr>
              <w:t xml:space="preserve">entităților care vor întocmi situații </w:t>
            </w:r>
            <w:r w:rsidRPr="00B902EA">
              <w:rPr>
                <w:rFonts w:ascii="Times New Roman" w:hAnsi="Times New Roman" w:cs="Times New Roman"/>
                <w:color w:val="000000"/>
                <w:sz w:val="26"/>
                <w:szCs w:val="26"/>
              </w:rPr>
              <w:lastRenderedPageBreak/>
              <w:t xml:space="preserve">financiare simplificate – 3838. </w:t>
            </w:r>
          </w:p>
          <w:p w:rsidR="0055149B"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 xml:space="preserve">Cerințe simplificate față de documentele primare, excluderea necesităţii semnăturii în cazul documentelor întocmite prin utilizarea sistemelor informaționale computerizate. </w:t>
            </w:r>
          </w:p>
          <w:p w:rsidR="0055149B"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 xml:space="preserve">Extinderea termenului de prezentare a situațiilor financiare pentru entități, altele decât entităţile de interes public. </w:t>
            </w:r>
          </w:p>
          <w:p w:rsidR="0055149B"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Minimizarea cheltuielilor aferente</w:t>
            </w:r>
            <w:r w:rsidR="00F86B56" w:rsidRPr="00B902EA">
              <w:rPr>
                <w:rFonts w:ascii="Times New Roman" w:hAnsi="Times New Roman" w:cs="Times New Roman"/>
                <w:color w:val="000000"/>
                <w:sz w:val="26"/>
                <w:szCs w:val="26"/>
              </w:rPr>
              <w:t xml:space="preserve"> întocmirii,</w:t>
            </w:r>
            <w:r w:rsidRPr="00B902EA">
              <w:rPr>
                <w:rFonts w:ascii="Times New Roman" w:hAnsi="Times New Roman" w:cs="Times New Roman"/>
                <w:color w:val="000000"/>
                <w:sz w:val="26"/>
                <w:szCs w:val="26"/>
              </w:rPr>
              <w:t xml:space="preserve"> prezentării și publicării situațiilor financiare, creșterea </w:t>
            </w:r>
            <w:r w:rsidR="00F86B56" w:rsidRPr="00B902EA">
              <w:rPr>
                <w:rFonts w:ascii="Times New Roman" w:hAnsi="Times New Roman" w:cs="Times New Roman"/>
                <w:color w:val="000000"/>
                <w:sz w:val="26"/>
                <w:szCs w:val="26"/>
              </w:rPr>
              <w:t>eficienței activității</w:t>
            </w:r>
            <w:r w:rsidRPr="00B902EA">
              <w:rPr>
                <w:rFonts w:ascii="Times New Roman" w:hAnsi="Times New Roman" w:cs="Times New Roman"/>
                <w:color w:val="000000"/>
                <w:sz w:val="26"/>
                <w:szCs w:val="26"/>
              </w:rPr>
              <w:t xml:space="preserve"> personalului</w:t>
            </w:r>
            <w:r w:rsidR="00F86B56" w:rsidRPr="00B902EA">
              <w:rPr>
                <w:rFonts w:ascii="Times New Roman" w:hAnsi="Times New Roman" w:cs="Times New Roman"/>
                <w:color w:val="000000"/>
                <w:sz w:val="26"/>
                <w:szCs w:val="26"/>
              </w:rPr>
              <w:t xml:space="preserve"> antrenat în aceste procese</w:t>
            </w:r>
            <w:r w:rsidRPr="00B902EA">
              <w:rPr>
                <w:rFonts w:ascii="Times New Roman" w:hAnsi="Times New Roman" w:cs="Times New Roman"/>
                <w:color w:val="000000"/>
                <w:sz w:val="26"/>
                <w:szCs w:val="26"/>
              </w:rPr>
              <w:t xml:space="preserve">. </w:t>
            </w:r>
          </w:p>
          <w:p w:rsidR="0055149B"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Va crește credibilitatea în raportarea financiară, respectiv va creşte accesul la finanțări atît din interior cît și exterior, acestea fiind facilitate.</w:t>
            </w:r>
          </w:p>
          <w:p w:rsidR="0040267B" w:rsidRPr="00B902EA" w:rsidRDefault="00996FAB" w:rsidP="00B902EA">
            <w:pPr>
              <w:pStyle w:val="ListParagraph"/>
              <w:numPr>
                <w:ilvl w:val="0"/>
                <w:numId w:val="9"/>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 xml:space="preserve">Se va asigura comparabilitatea datelor din situațiile financiare ale entităților autohtone cu cel din spațiul comunitar. Astfel, entitățile autohtone vor fi mai atractive în vederea participării în </w:t>
            </w:r>
            <w:r w:rsidRPr="00B902EA">
              <w:rPr>
                <w:rFonts w:ascii="Times New Roman" w:hAnsi="Times New Roman" w:cs="Times New Roman"/>
                <w:sz w:val="26"/>
                <w:szCs w:val="26"/>
              </w:rPr>
              <w:t>tranzacții de achiziție și de fuziune</w:t>
            </w:r>
            <w:r w:rsidR="00363DC7" w:rsidRPr="00B902EA">
              <w:rPr>
                <w:rFonts w:ascii="Times New Roman" w:hAnsi="Times New Roman" w:cs="Times New Roman"/>
                <w:sz w:val="26"/>
                <w:szCs w:val="26"/>
              </w:rPr>
              <w:t>, atragerea investițiilor, etc.</w:t>
            </w:r>
          </w:p>
          <w:p w:rsidR="00E31A12" w:rsidRPr="00B902EA" w:rsidRDefault="00996FAB" w:rsidP="00B902EA">
            <w:pPr>
              <w:spacing w:line="276" w:lineRule="auto"/>
              <w:jc w:val="both"/>
              <w:rPr>
                <w:rFonts w:ascii="Times New Roman" w:hAnsi="Times New Roman" w:cs="Times New Roman"/>
                <w:b/>
                <w:color w:val="000000"/>
                <w:sz w:val="26"/>
                <w:szCs w:val="26"/>
                <w:lang w:val="ro-RO"/>
              </w:rPr>
            </w:pPr>
            <w:r w:rsidRPr="00B902EA">
              <w:rPr>
                <w:rFonts w:ascii="Times New Roman" w:hAnsi="Times New Roman" w:cs="Times New Roman"/>
                <w:b/>
                <w:i/>
                <w:iCs/>
                <w:color w:val="000000"/>
                <w:sz w:val="26"/>
                <w:szCs w:val="26"/>
                <w:lang w:val="ro-RO"/>
              </w:rPr>
              <w:t xml:space="preserve">Beneficii pentru stat. </w:t>
            </w:r>
          </w:p>
          <w:p w:rsidR="0055149B" w:rsidRPr="00B902EA" w:rsidRDefault="00996FAB" w:rsidP="00B902EA">
            <w:pPr>
              <w:pStyle w:val="ListParagraph"/>
              <w:numPr>
                <w:ilvl w:val="0"/>
                <w:numId w:val="8"/>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 xml:space="preserve">Reducerea poverii administrative asupra entităților micro și mici (reducerea cerințelor de raportare) - respectiv încurajarea businessului mic. </w:t>
            </w:r>
          </w:p>
          <w:p w:rsidR="00E31A12" w:rsidRPr="00B902EA" w:rsidRDefault="00996FAB" w:rsidP="00B902EA">
            <w:pPr>
              <w:pStyle w:val="ListParagraph"/>
              <w:numPr>
                <w:ilvl w:val="0"/>
                <w:numId w:val="8"/>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Reducerea cheltuielile administrative legate de pregătirea și publicarea situațiilor financiare (mai puține persoane responsabile de recepționarea situațiilor financiare de la entități).</w:t>
            </w:r>
          </w:p>
          <w:p w:rsidR="00E31A12" w:rsidRDefault="00996FAB" w:rsidP="00B902EA">
            <w:pPr>
              <w:pStyle w:val="ListParagraph"/>
              <w:numPr>
                <w:ilvl w:val="0"/>
                <w:numId w:val="8"/>
              </w:numPr>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Cr</w:t>
            </w:r>
            <w:r w:rsidR="001F3DB4">
              <w:rPr>
                <w:rFonts w:ascii="Times New Roman" w:hAnsi="Times New Roman" w:cs="Times New Roman"/>
                <w:color w:val="000000"/>
                <w:sz w:val="26"/>
                <w:szCs w:val="26"/>
              </w:rPr>
              <w:t>eșterea gradului de transparență</w:t>
            </w:r>
            <w:r w:rsidRPr="00B902EA">
              <w:rPr>
                <w:rFonts w:ascii="Times New Roman" w:hAnsi="Times New Roman" w:cs="Times New Roman"/>
                <w:color w:val="000000"/>
                <w:sz w:val="26"/>
                <w:szCs w:val="26"/>
              </w:rPr>
              <w:t xml:space="preserve"> și a </w:t>
            </w:r>
            <w:r w:rsidR="001F3DB4">
              <w:rPr>
                <w:rFonts w:ascii="Times New Roman" w:hAnsi="Times New Roman" w:cs="Times New Roman"/>
                <w:color w:val="000000"/>
                <w:sz w:val="26"/>
                <w:szCs w:val="26"/>
              </w:rPr>
              <w:t xml:space="preserve">cerințelor de </w:t>
            </w:r>
            <w:r w:rsidRPr="00B902EA">
              <w:rPr>
                <w:rFonts w:ascii="Times New Roman" w:hAnsi="Times New Roman" w:cs="Times New Roman"/>
                <w:color w:val="000000"/>
                <w:sz w:val="26"/>
                <w:szCs w:val="26"/>
              </w:rPr>
              <w:t>dezvăluir</w:t>
            </w:r>
            <w:r w:rsidR="001F3DB4">
              <w:rPr>
                <w:rFonts w:ascii="Times New Roman" w:hAnsi="Times New Roman" w:cs="Times New Roman"/>
                <w:color w:val="000000"/>
                <w:sz w:val="26"/>
                <w:szCs w:val="26"/>
              </w:rPr>
              <w:t>e</w:t>
            </w:r>
            <w:r w:rsidRPr="00B902EA">
              <w:rPr>
                <w:rFonts w:ascii="Times New Roman" w:hAnsi="Times New Roman" w:cs="Times New Roman"/>
                <w:color w:val="000000"/>
                <w:sz w:val="26"/>
                <w:szCs w:val="26"/>
              </w:rPr>
              <w:t xml:space="preserve"> pentru entități în dependență de mărimea lor, inclusiv pentru entitățile de interes public. Este de menționat că adoptarea proiectului Legii contabilității nu va influența numărul entităților care vor ține evidenț</w:t>
            </w:r>
            <w:r w:rsidR="00BC22FD">
              <w:rPr>
                <w:rFonts w:ascii="Times New Roman" w:hAnsi="Times New Roman" w:cs="Times New Roman"/>
                <w:color w:val="000000"/>
                <w:sz w:val="26"/>
                <w:szCs w:val="26"/>
              </w:rPr>
              <w:t>ă</w:t>
            </w:r>
            <w:r w:rsidRPr="00B902EA">
              <w:rPr>
                <w:rFonts w:ascii="Times New Roman" w:hAnsi="Times New Roman" w:cs="Times New Roman"/>
                <w:color w:val="000000"/>
                <w:sz w:val="26"/>
                <w:szCs w:val="26"/>
              </w:rPr>
              <w:t xml:space="preserve"> in partidă simpl</w:t>
            </w:r>
            <w:r w:rsidR="00BC22FD">
              <w:rPr>
                <w:rFonts w:ascii="Times New Roman" w:hAnsi="Times New Roman" w:cs="Times New Roman"/>
                <w:color w:val="000000"/>
                <w:sz w:val="26"/>
                <w:szCs w:val="26"/>
              </w:rPr>
              <w:t>ă</w:t>
            </w:r>
            <w:r w:rsidRPr="00B902EA">
              <w:rPr>
                <w:rFonts w:ascii="Times New Roman" w:hAnsi="Times New Roman" w:cs="Times New Roman"/>
                <w:color w:val="000000"/>
                <w:sz w:val="26"/>
                <w:szCs w:val="26"/>
              </w:rPr>
              <w:t xml:space="preserve"> sau dublă, dar se va face o clasificare a entităților, conform criteriilor menționate în tabelă,  în dependență de aceasta se vor întocmi seturi diferite de situații financiare, totodată în dependență de mărimea entităților vor crește cerințele de dezvăluire, ceea ce nu este asigurat prin Legea </w:t>
            </w:r>
            <w:r w:rsidRPr="00B902EA">
              <w:rPr>
                <w:rFonts w:ascii="Times New Roman" w:hAnsi="Times New Roman" w:cs="Times New Roman"/>
                <w:sz w:val="26"/>
                <w:szCs w:val="26"/>
              </w:rPr>
              <w:t>nr. 113-XVI  din  27.04.2007.</w:t>
            </w:r>
            <w:r w:rsidRPr="00B902EA">
              <w:rPr>
                <w:rFonts w:ascii="Times New Roman" w:hAnsi="Times New Roman" w:cs="Times New Roman"/>
                <w:color w:val="000000"/>
                <w:sz w:val="26"/>
                <w:szCs w:val="26"/>
              </w:rPr>
              <w:t xml:space="preserve"> </w:t>
            </w:r>
          </w:p>
          <w:p w:rsidR="00BD547C" w:rsidRDefault="00BD547C" w:rsidP="00BD547C">
            <w:pPr>
              <w:spacing w:line="276" w:lineRule="auto"/>
              <w:jc w:val="both"/>
              <w:rPr>
                <w:rFonts w:ascii="Times New Roman" w:hAnsi="Times New Roman" w:cs="Times New Roman"/>
                <w:b/>
                <w:i/>
                <w:iCs/>
                <w:color w:val="000000"/>
                <w:sz w:val="26"/>
                <w:szCs w:val="26"/>
                <w:lang w:val="ro-RO"/>
              </w:rPr>
            </w:pPr>
            <w:r w:rsidRPr="00B902EA">
              <w:rPr>
                <w:rFonts w:ascii="Times New Roman" w:hAnsi="Times New Roman" w:cs="Times New Roman"/>
                <w:b/>
                <w:i/>
                <w:iCs/>
                <w:color w:val="000000"/>
                <w:sz w:val="26"/>
                <w:szCs w:val="26"/>
                <w:lang w:val="ro-RO"/>
              </w:rPr>
              <w:t xml:space="preserve">Beneficii pentru </w:t>
            </w:r>
            <w:r>
              <w:rPr>
                <w:rFonts w:ascii="Times New Roman" w:hAnsi="Times New Roman" w:cs="Times New Roman"/>
                <w:b/>
                <w:i/>
                <w:iCs/>
                <w:color w:val="000000"/>
                <w:sz w:val="26"/>
                <w:szCs w:val="26"/>
                <w:lang w:val="ro-RO"/>
              </w:rPr>
              <w:t xml:space="preserve">utilizatorii situațiilor financiare (fondatori, angajați, organe de stat, </w:t>
            </w:r>
            <w:r w:rsidR="007A033B">
              <w:rPr>
                <w:rFonts w:ascii="Times New Roman" w:hAnsi="Times New Roman" w:cs="Times New Roman"/>
                <w:b/>
                <w:i/>
                <w:iCs/>
                <w:color w:val="000000"/>
                <w:sz w:val="26"/>
                <w:szCs w:val="26"/>
                <w:lang w:val="ro-RO"/>
              </w:rPr>
              <w:t>credi</w:t>
            </w:r>
            <w:r>
              <w:rPr>
                <w:rFonts w:ascii="Times New Roman" w:hAnsi="Times New Roman" w:cs="Times New Roman"/>
                <w:b/>
                <w:i/>
                <w:iCs/>
                <w:color w:val="000000"/>
                <w:sz w:val="26"/>
                <w:szCs w:val="26"/>
                <w:lang w:val="ro-RO"/>
              </w:rPr>
              <w:t>tori, investitori, etc.)</w:t>
            </w:r>
            <w:r w:rsidRPr="00B902EA">
              <w:rPr>
                <w:rFonts w:ascii="Times New Roman" w:hAnsi="Times New Roman" w:cs="Times New Roman"/>
                <w:b/>
                <w:i/>
                <w:iCs/>
                <w:color w:val="000000"/>
                <w:sz w:val="26"/>
                <w:szCs w:val="26"/>
                <w:lang w:val="ro-RO"/>
              </w:rPr>
              <w:t xml:space="preserve"> </w:t>
            </w:r>
          </w:p>
          <w:p w:rsidR="00363DC7" w:rsidRPr="00552278" w:rsidRDefault="00363DC7" w:rsidP="00F133F5">
            <w:pPr>
              <w:pStyle w:val="ListParagraph"/>
              <w:numPr>
                <w:ilvl w:val="0"/>
                <w:numId w:val="18"/>
              </w:numPr>
              <w:jc w:val="both"/>
              <w:rPr>
                <w:rFonts w:ascii="Times New Roman" w:hAnsi="Times New Roman" w:cs="Times New Roman"/>
                <w:b/>
                <w:color w:val="000000"/>
                <w:sz w:val="26"/>
                <w:szCs w:val="26"/>
              </w:rPr>
            </w:pPr>
            <w:r w:rsidRPr="00F133F5">
              <w:rPr>
                <w:rFonts w:ascii="Times New Roman" w:hAnsi="Times New Roman" w:cs="Times New Roman"/>
                <w:color w:val="000000"/>
                <w:sz w:val="26"/>
                <w:szCs w:val="26"/>
              </w:rPr>
              <w:t xml:space="preserve">Se va asigura o transparență semnificativ mai bună a informațiilor din situațiile financiare, totodată va apărea posibilitatea accesării și utilizării situațiilor financiare, rapoartelor conducerii și rapoartelor auditorilor, după caz, de către diverși utilizatori de informație prin intermediul Depozitarului public al situațiilor financiare. </w:t>
            </w:r>
          </w:p>
          <w:p w:rsidR="00552278" w:rsidRPr="005E5C15" w:rsidRDefault="00552278" w:rsidP="00F133F5">
            <w:pPr>
              <w:pStyle w:val="ListParagraph"/>
              <w:numPr>
                <w:ilvl w:val="0"/>
                <w:numId w:val="18"/>
              </w:numPr>
              <w:jc w:val="both"/>
              <w:rPr>
                <w:rFonts w:ascii="Times New Roman" w:hAnsi="Times New Roman" w:cs="Times New Roman"/>
                <w:b/>
                <w:color w:val="000000"/>
                <w:sz w:val="26"/>
                <w:szCs w:val="26"/>
              </w:rPr>
            </w:pPr>
            <w:r>
              <w:rPr>
                <w:rFonts w:ascii="Times New Roman" w:hAnsi="Times New Roman" w:cs="Times New Roman"/>
                <w:color w:val="000000"/>
                <w:sz w:val="26"/>
                <w:szCs w:val="26"/>
              </w:rPr>
              <w:t>Situațiile financiare, raportul conducerii</w:t>
            </w:r>
            <w:r w:rsidR="00553EA3">
              <w:rPr>
                <w:rFonts w:ascii="Times New Roman" w:hAnsi="Times New Roman" w:cs="Times New Roman"/>
                <w:color w:val="000000"/>
                <w:sz w:val="26"/>
                <w:szCs w:val="26"/>
              </w:rPr>
              <w:t xml:space="preserve"> și raportul auditorului entităților supuse auditului obligatoriu se vor plasa pe pagina web a entităților și vor fi disponibile publicului.</w:t>
            </w:r>
          </w:p>
          <w:p w:rsidR="005E5C15" w:rsidRPr="00F133F5" w:rsidRDefault="005E5C15" w:rsidP="00F133F5">
            <w:pPr>
              <w:pStyle w:val="ListParagraph"/>
              <w:numPr>
                <w:ilvl w:val="0"/>
                <w:numId w:val="18"/>
              </w:numPr>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Va fi disponibil raportul conducerii entităților mijlocii, </w:t>
            </w:r>
            <w:r w:rsidR="00D02E74">
              <w:rPr>
                <w:rFonts w:ascii="Times New Roman" w:hAnsi="Times New Roman" w:cs="Times New Roman"/>
                <w:color w:val="000000"/>
                <w:sz w:val="26"/>
                <w:szCs w:val="26"/>
              </w:rPr>
              <w:t>m</w:t>
            </w:r>
            <w:r>
              <w:rPr>
                <w:rFonts w:ascii="Times New Roman" w:hAnsi="Times New Roman" w:cs="Times New Roman"/>
                <w:color w:val="000000"/>
                <w:sz w:val="26"/>
                <w:szCs w:val="26"/>
              </w:rPr>
              <w:t>a</w:t>
            </w:r>
            <w:r w:rsidR="00D02E74">
              <w:rPr>
                <w:rFonts w:ascii="Times New Roman" w:hAnsi="Times New Roman" w:cs="Times New Roman"/>
                <w:color w:val="000000"/>
                <w:sz w:val="26"/>
                <w:szCs w:val="26"/>
              </w:rPr>
              <w:t>ri ș</w:t>
            </w:r>
            <w:r>
              <w:rPr>
                <w:rFonts w:ascii="Times New Roman" w:hAnsi="Times New Roman" w:cs="Times New Roman"/>
                <w:color w:val="000000"/>
                <w:sz w:val="26"/>
                <w:szCs w:val="26"/>
              </w:rPr>
              <w:t xml:space="preserve">i entităților de interes </w:t>
            </w:r>
            <w:r>
              <w:rPr>
                <w:rFonts w:ascii="Times New Roman" w:hAnsi="Times New Roman" w:cs="Times New Roman"/>
                <w:color w:val="000000"/>
                <w:sz w:val="26"/>
                <w:szCs w:val="26"/>
              </w:rPr>
              <w:lastRenderedPageBreak/>
              <w:t>public</w:t>
            </w:r>
            <w:r w:rsidR="00450FC3">
              <w:rPr>
                <w:rFonts w:ascii="Times New Roman" w:hAnsi="Times New Roman" w:cs="Times New Roman"/>
                <w:color w:val="000000"/>
                <w:sz w:val="26"/>
                <w:szCs w:val="26"/>
              </w:rPr>
              <w:t xml:space="preserve"> care prezintă un interes sporit pentru creditori și potențiali investitori deoarece acesta va fi unul complex</w:t>
            </w:r>
            <w:r w:rsidR="002D2C19">
              <w:rPr>
                <w:rFonts w:ascii="Times New Roman" w:hAnsi="Times New Roman" w:cs="Times New Roman"/>
                <w:color w:val="000000"/>
                <w:sz w:val="26"/>
                <w:szCs w:val="26"/>
              </w:rPr>
              <w:t xml:space="preserve"> și va prezenta poziția entităților, dezvoltarea și performanța activităților acesteia, o analiză a activității, etc.</w:t>
            </w:r>
          </w:p>
          <w:p w:rsidR="00363DC7" w:rsidRPr="00B902EA" w:rsidRDefault="00363DC7" w:rsidP="00B902EA">
            <w:pPr>
              <w:pStyle w:val="ListParagraph"/>
              <w:jc w:val="both"/>
              <w:rPr>
                <w:rFonts w:ascii="Times New Roman" w:hAnsi="Times New Roman" w:cs="Times New Roman"/>
                <w:color w:val="000000"/>
                <w:sz w:val="26"/>
                <w:szCs w:val="26"/>
              </w:rPr>
            </w:pPr>
          </w:p>
          <w:p w:rsidR="00E31A12" w:rsidRPr="00B902EA" w:rsidRDefault="00996FAB" w:rsidP="00B902EA">
            <w:pPr>
              <w:pStyle w:val="HTMLPreformatted1"/>
              <w:spacing w:line="276" w:lineRule="auto"/>
              <w:jc w:val="both"/>
              <w:rPr>
                <w:rFonts w:ascii="Times New Roman" w:hAnsi="Times New Roman"/>
                <w:sz w:val="26"/>
                <w:szCs w:val="26"/>
                <w:u w:val="single"/>
                <w:lang w:val="ro-RO"/>
              </w:rPr>
            </w:pPr>
            <w:r w:rsidRPr="00B902EA">
              <w:rPr>
                <w:rFonts w:ascii="Times New Roman" w:hAnsi="Times New Roman"/>
                <w:sz w:val="26"/>
                <w:szCs w:val="26"/>
                <w:u w:val="single"/>
                <w:lang w:val="ro-RO"/>
              </w:rPr>
              <w:t>Costurile opţiunii 2:</w:t>
            </w:r>
          </w:p>
          <w:p w:rsidR="00747B8B"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 xml:space="preserve">Această opțiune presupune anumite costuri pentru entități și pentru stat. În partea ce ține de costurile pentru entități, de fapt concluzia generală este că odată cu punerea în aplicare a legii, în timp, costurile se vor micșora. Aceasta deoarece se va simplifica contabilitatea și raportarea </w:t>
            </w:r>
            <w:r w:rsidR="00400501" w:rsidRPr="00B902EA">
              <w:rPr>
                <w:rFonts w:ascii="Times New Roman" w:hAnsi="Times New Roman"/>
                <w:sz w:val="26"/>
                <w:szCs w:val="26"/>
                <w:lang w:val="ro-RO"/>
              </w:rPr>
              <w:t>la entitățile mici, iar pentru celelalte categorii de entități va rămîne neschimbată.</w:t>
            </w:r>
            <w:r w:rsidRPr="00B902EA">
              <w:rPr>
                <w:rFonts w:ascii="Times New Roman" w:hAnsi="Times New Roman"/>
                <w:sz w:val="26"/>
                <w:szCs w:val="26"/>
                <w:lang w:val="ro-RO"/>
              </w:rPr>
              <w:t xml:space="preserve"> </w:t>
            </w:r>
          </w:p>
          <w:p w:rsidR="00E31A1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 xml:space="preserve">În perioada ce urmează punerii în aplicare a legii, costurile pentru entități şi pentru stat ale acestei opțiuni pot fi legate de următoarele: </w:t>
            </w:r>
          </w:p>
          <w:p w:rsidR="00EF7CA9" w:rsidRPr="00B902EA" w:rsidRDefault="00982C68" w:rsidP="00B902EA">
            <w:pPr>
              <w:pStyle w:val="ListParagraph"/>
              <w:numPr>
                <w:ilvl w:val="0"/>
                <w:numId w:val="16"/>
              </w:numPr>
              <w:jc w:val="both"/>
              <w:rPr>
                <w:rFonts w:ascii="Times New Roman" w:hAnsi="Times New Roman" w:cs="Times New Roman"/>
                <w:sz w:val="26"/>
                <w:szCs w:val="26"/>
              </w:rPr>
            </w:pPr>
            <w:r w:rsidRPr="00B902EA">
              <w:rPr>
                <w:rFonts w:ascii="Times New Roman" w:hAnsi="Times New Roman" w:cs="Times New Roman"/>
                <w:sz w:val="26"/>
                <w:szCs w:val="26"/>
              </w:rPr>
              <w:t xml:space="preserve">Costurile </w:t>
            </w:r>
            <w:r w:rsidR="00674A77" w:rsidRPr="00B902EA">
              <w:rPr>
                <w:rFonts w:ascii="Times New Roman" w:hAnsi="Times New Roman" w:cs="Times New Roman"/>
                <w:sz w:val="26"/>
                <w:szCs w:val="26"/>
              </w:rPr>
              <w:t>aferente</w:t>
            </w:r>
            <w:r w:rsidRPr="00B902EA">
              <w:rPr>
                <w:rFonts w:ascii="Times New Roman" w:hAnsi="Times New Roman" w:cs="Times New Roman"/>
                <w:sz w:val="26"/>
                <w:szCs w:val="26"/>
              </w:rPr>
              <w:t xml:space="preserve"> </w:t>
            </w:r>
            <w:r w:rsidR="00674A77" w:rsidRPr="00B902EA">
              <w:rPr>
                <w:rFonts w:ascii="Times New Roman" w:hAnsi="Times New Roman" w:cs="Times New Roman"/>
                <w:sz w:val="26"/>
                <w:szCs w:val="26"/>
              </w:rPr>
              <w:t>i</w:t>
            </w:r>
            <w:r w:rsidR="00996FAB" w:rsidRPr="00B902EA">
              <w:rPr>
                <w:rFonts w:ascii="Times New Roman" w:hAnsi="Times New Roman" w:cs="Times New Roman"/>
                <w:sz w:val="26"/>
                <w:szCs w:val="26"/>
              </w:rPr>
              <w:t>nstruir</w:t>
            </w:r>
            <w:r w:rsidR="00674A77" w:rsidRPr="00B902EA">
              <w:rPr>
                <w:rFonts w:ascii="Times New Roman" w:hAnsi="Times New Roman" w:cs="Times New Roman"/>
                <w:sz w:val="26"/>
                <w:szCs w:val="26"/>
              </w:rPr>
              <w:t>ii</w:t>
            </w:r>
            <w:r w:rsidR="00996FAB" w:rsidRPr="00B902EA">
              <w:rPr>
                <w:rFonts w:ascii="Times New Roman" w:hAnsi="Times New Roman" w:cs="Times New Roman"/>
                <w:sz w:val="26"/>
                <w:szCs w:val="26"/>
              </w:rPr>
              <w:t xml:space="preserve"> contabililor privind noua Lege a contabilității, modificările SNC si alte acte normative aferente sunt estimate la </w:t>
            </w:r>
            <w:r w:rsidR="00996FAB" w:rsidRPr="00EA244D">
              <w:rPr>
                <w:rFonts w:ascii="Times New Roman" w:hAnsi="Times New Roman" w:cs="Times New Roman"/>
                <w:sz w:val="26"/>
                <w:szCs w:val="26"/>
              </w:rPr>
              <w:t>1</w:t>
            </w:r>
            <w:r w:rsidR="0072225A" w:rsidRPr="00EA244D">
              <w:rPr>
                <w:rFonts w:ascii="Times New Roman" w:hAnsi="Times New Roman" w:cs="Times New Roman"/>
                <w:sz w:val="26"/>
                <w:szCs w:val="26"/>
              </w:rPr>
              <w:t>2</w:t>
            </w:r>
            <w:r w:rsidR="00996FAB" w:rsidRPr="00EA244D">
              <w:rPr>
                <w:rFonts w:ascii="Times New Roman" w:hAnsi="Times New Roman" w:cs="Times New Roman"/>
                <w:sz w:val="26"/>
                <w:szCs w:val="26"/>
              </w:rPr>
              <w:t>,</w:t>
            </w:r>
            <w:r w:rsidR="0072225A" w:rsidRPr="00EA244D">
              <w:rPr>
                <w:rFonts w:ascii="Times New Roman" w:hAnsi="Times New Roman" w:cs="Times New Roman"/>
                <w:sz w:val="26"/>
                <w:szCs w:val="26"/>
              </w:rPr>
              <w:t>4</w:t>
            </w:r>
            <w:r w:rsidR="00996FAB" w:rsidRPr="00EA244D">
              <w:rPr>
                <w:rFonts w:ascii="Times New Roman" w:hAnsi="Times New Roman" w:cs="Times New Roman"/>
                <w:sz w:val="26"/>
                <w:szCs w:val="26"/>
              </w:rPr>
              <w:t xml:space="preserve"> milioane lei</w:t>
            </w:r>
            <w:r w:rsidRPr="00EA244D">
              <w:rPr>
                <w:rFonts w:ascii="Times New Roman" w:hAnsi="Times New Roman" w:cs="Times New Roman"/>
                <w:sz w:val="26"/>
                <w:szCs w:val="26"/>
              </w:rPr>
              <w:t>,</w:t>
            </w:r>
            <w:r w:rsidRPr="00B902EA">
              <w:rPr>
                <w:rFonts w:ascii="Times New Roman" w:hAnsi="Times New Roman" w:cs="Times New Roman"/>
                <w:b/>
                <w:sz w:val="26"/>
                <w:szCs w:val="26"/>
              </w:rPr>
              <w:t xml:space="preserve"> </w:t>
            </w:r>
            <w:r w:rsidR="008D064D" w:rsidRPr="00B902EA">
              <w:rPr>
                <w:rFonts w:ascii="Times New Roman" w:hAnsi="Times New Roman" w:cs="Times New Roman"/>
                <w:sz w:val="26"/>
                <w:szCs w:val="26"/>
              </w:rPr>
              <w:t>care vor fi suportate nemijlocit de entități</w:t>
            </w:r>
            <w:r w:rsidR="00996FAB" w:rsidRPr="00B902EA">
              <w:rPr>
                <w:rFonts w:ascii="Times New Roman" w:hAnsi="Times New Roman" w:cs="Times New Roman"/>
                <w:sz w:val="26"/>
                <w:szCs w:val="26"/>
              </w:rPr>
              <w:t xml:space="preserve">. Pentru </w:t>
            </w:r>
            <w:r w:rsidR="00674A77" w:rsidRPr="00B902EA">
              <w:rPr>
                <w:rFonts w:ascii="Times New Roman" w:hAnsi="Times New Roman" w:cs="Times New Roman"/>
                <w:sz w:val="26"/>
                <w:szCs w:val="26"/>
              </w:rPr>
              <w:t>evaluarea</w:t>
            </w:r>
            <w:r w:rsidR="00996FAB" w:rsidRPr="00B902EA">
              <w:rPr>
                <w:rFonts w:ascii="Times New Roman" w:hAnsi="Times New Roman" w:cs="Times New Roman"/>
                <w:sz w:val="26"/>
                <w:szCs w:val="26"/>
              </w:rPr>
              <w:t xml:space="preserve"> cheltuielilor de instruire, grupul de lucru s-a bazat pe anumite </w:t>
            </w:r>
            <w:r w:rsidR="00674A77" w:rsidRPr="00B902EA">
              <w:rPr>
                <w:rFonts w:ascii="Times New Roman" w:hAnsi="Times New Roman" w:cs="Times New Roman"/>
                <w:sz w:val="26"/>
                <w:szCs w:val="26"/>
              </w:rPr>
              <w:t>estimări</w:t>
            </w:r>
            <w:r w:rsidR="00996FAB" w:rsidRPr="00B902EA">
              <w:rPr>
                <w:rFonts w:ascii="Times New Roman" w:hAnsi="Times New Roman" w:cs="Times New Roman"/>
                <w:sz w:val="26"/>
                <w:szCs w:val="26"/>
              </w:rPr>
              <w:t xml:space="preserve">. Pornind de la numărul entităților care au prezentat situații financiare la 01.01.2016, clasificate conform criteriilor stabilite în proiectul Legii contabilității, în număr </w:t>
            </w:r>
            <w:r w:rsidR="006F7FF5">
              <w:rPr>
                <w:rFonts w:ascii="Times New Roman" w:hAnsi="Times New Roman" w:cs="Times New Roman"/>
                <w:sz w:val="26"/>
                <w:szCs w:val="26"/>
              </w:rPr>
              <w:t xml:space="preserve">de </w:t>
            </w:r>
            <w:r w:rsidR="00996FAB" w:rsidRPr="00B902EA">
              <w:rPr>
                <w:rFonts w:ascii="Times New Roman" w:hAnsi="Times New Roman" w:cs="Times New Roman"/>
                <w:sz w:val="26"/>
                <w:szCs w:val="26"/>
              </w:rPr>
              <w:t>51</w:t>
            </w:r>
            <w:r w:rsidR="000F3A5A">
              <w:rPr>
                <w:rFonts w:ascii="Times New Roman" w:hAnsi="Times New Roman" w:cs="Times New Roman"/>
                <w:sz w:val="26"/>
                <w:szCs w:val="26"/>
              </w:rPr>
              <w:t xml:space="preserve"> </w:t>
            </w:r>
            <w:r w:rsidR="00996FAB" w:rsidRPr="00B902EA">
              <w:rPr>
                <w:rFonts w:ascii="Times New Roman" w:hAnsi="Times New Roman" w:cs="Times New Roman"/>
                <w:sz w:val="26"/>
                <w:szCs w:val="26"/>
              </w:rPr>
              <w:t xml:space="preserve">283 entități, precum și </w:t>
            </w:r>
            <w:r w:rsidR="00AA1D60">
              <w:rPr>
                <w:rFonts w:ascii="Times New Roman" w:hAnsi="Times New Roman" w:cs="Times New Roman"/>
                <w:sz w:val="26"/>
                <w:szCs w:val="26"/>
              </w:rPr>
              <w:t xml:space="preserve">în </w:t>
            </w:r>
            <w:r w:rsidR="00996FAB" w:rsidRPr="00B902EA">
              <w:rPr>
                <w:rFonts w:ascii="Times New Roman" w:hAnsi="Times New Roman" w:cs="Times New Roman"/>
                <w:sz w:val="26"/>
                <w:szCs w:val="26"/>
              </w:rPr>
              <w:t>baza faptul</w:t>
            </w:r>
            <w:r w:rsidR="00AA1D60">
              <w:rPr>
                <w:rFonts w:ascii="Times New Roman" w:hAnsi="Times New Roman" w:cs="Times New Roman"/>
                <w:sz w:val="26"/>
                <w:szCs w:val="26"/>
              </w:rPr>
              <w:t>ui</w:t>
            </w:r>
            <w:r w:rsidR="00996FAB" w:rsidRPr="00B902EA">
              <w:rPr>
                <w:rFonts w:ascii="Times New Roman" w:hAnsi="Times New Roman" w:cs="Times New Roman"/>
                <w:sz w:val="26"/>
                <w:szCs w:val="26"/>
              </w:rPr>
              <w:t xml:space="preserve"> că în unele cazuri un contabil întocmește situațiile financiare pentru </w:t>
            </w:r>
            <w:r w:rsidR="0072225A" w:rsidRPr="00B902EA">
              <w:rPr>
                <w:rFonts w:ascii="Times New Roman" w:hAnsi="Times New Roman" w:cs="Times New Roman"/>
                <w:sz w:val="26"/>
                <w:szCs w:val="26"/>
              </w:rPr>
              <w:t>3</w:t>
            </w:r>
            <w:r w:rsidR="00996FAB" w:rsidRPr="00B902EA">
              <w:rPr>
                <w:rFonts w:ascii="Times New Roman" w:hAnsi="Times New Roman" w:cs="Times New Roman"/>
                <w:sz w:val="26"/>
                <w:szCs w:val="26"/>
              </w:rPr>
              <w:t>-</w:t>
            </w:r>
            <w:r w:rsidR="0072225A" w:rsidRPr="00B902EA">
              <w:rPr>
                <w:rFonts w:ascii="Times New Roman" w:hAnsi="Times New Roman" w:cs="Times New Roman"/>
                <w:sz w:val="26"/>
                <w:szCs w:val="26"/>
              </w:rPr>
              <w:t>4</w:t>
            </w:r>
            <w:r w:rsidR="00996FAB" w:rsidRPr="00B902EA">
              <w:rPr>
                <w:rFonts w:ascii="Times New Roman" w:hAnsi="Times New Roman" w:cs="Times New Roman"/>
                <w:sz w:val="26"/>
                <w:szCs w:val="26"/>
              </w:rPr>
              <w:t xml:space="preserve"> entități, </w:t>
            </w:r>
            <w:r w:rsidR="0072225A" w:rsidRPr="00B902EA">
              <w:rPr>
                <w:rFonts w:ascii="Times New Roman" w:hAnsi="Times New Roman" w:cs="Times New Roman"/>
                <w:sz w:val="26"/>
                <w:szCs w:val="26"/>
              </w:rPr>
              <w:t xml:space="preserve">iar alte entități apelează la companii de </w:t>
            </w:r>
            <w:r w:rsidR="00674A77" w:rsidRPr="00B902EA">
              <w:rPr>
                <w:rFonts w:ascii="Times New Roman" w:hAnsi="Times New Roman" w:cs="Times New Roman"/>
                <w:sz w:val="26"/>
                <w:szCs w:val="26"/>
              </w:rPr>
              <w:t xml:space="preserve">prestare a serviciilor de </w:t>
            </w:r>
            <w:r w:rsidR="003A0C99" w:rsidRPr="00B902EA">
              <w:rPr>
                <w:rFonts w:ascii="Times New Roman" w:hAnsi="Times New Roman" w:cs="Times New Roman"/>
                <w:sz w:val="26"/>
                <w:szCs w:val="26"/>
              </w:rPr>
              <w:t>ținere</w:t>
            </w:r>
            <w:r w:rsidR="00674A77" w:rsidRPr="00B902EA">
              <w:rPr>
                <w:rFonts w:ascii="Times New Roman" w:hAnsi="Times New Roman" w:cs="Times New Roman"/>
                <w:sz w:val="26"/>
                <w:szCs w:val="26"/>
              </w:rPr>
              <w:t xml:space="preserve"> a contabilității,</w:t>
            </w:r>
            <w:r w:rsidR="0072225A" w:rsidRPr="00B902EA">
              <w:rPr>
                <w:rFonts w:ascii="Times New Roman" w:hAnsi="Times New Roman" w:cs="Times New Roman"/>
                <w:sz w:val="26"/>
                <w:szCs w:val="26"/>
              </w:rPr>
              <w:t xml:space="preserve"> </w:t>
            </w:r>
            <w:r w:rsidR="00996FAB" w:rsidRPr="00B902EA">
              <w:rPr>
                <w:rFonts w:ascii="Times New Roman" w:hAnsi="Times New Roman" w:cs="Times New Roman"/>
                <w:sz w:val="26"/>
                <w:szCs w:val="26"/>
              </w:rPr>
              <w:t xml:space="preserve">s-a estimat numărul total al contabililor </w:t>
            </w:r>
            <w:r w:rsidR="0072225A" w:rsidRPr="00B902EA">
              <w:rPr>
                <w:rFonts w:ascii="Times New Roman" w:hAnsi="Times New Roman" w:cs="Times New Roman"/>
                <w:sz w:val="26"/>
                <w:szCs w:val="26"/>
              </w:rPr>
              <w:t xml:space="preserve">activi </w:t>
            </w:r>
            <w:r w:rsidR="00996FAB" w:rsidRPr="00B902EA">
              <w:rPr>
                <w:rFonts w:ascii="Times New Roman" w:hAnsi="Times New Roman" w:cs="Times New Roman"/>
                <w:sz w:val="26"/>
                <w:szCs w:val="26"/>
              </w:rPr>
              <w:t xml:space="preserve">de aproximativ </w:t>
            </w:r>
            <w:r w:rsidR="0072225A" w:rsidRPr="00B902EA">
              <w:rPr>
                <w:rFonts w:ascii="Times New Roman" w:hAnsi="Times New Roman" w:cs="Times New Roman"/>
                <w:sz w:val="26"/>
                <w:szCs w:val="26"/>
              </w:rPr>
              <w:t>1</w:t>
            </w:r>
            <w:r w:rsidR="00CB236C" w:rsidRPr="00B902EA">
              <w:rPr>
                <w:rFonts w:ascii="Times New Roman" w:hAnsi="Times New Roman" w:cs="Times New Roman"/>
                <w:sz w:val="26"/>
                <w:szCs w:val="26"/>
              </w:rPr>
              <w:t>6</w:t>
            </w:r>
            <w:r w:rsidR="0072225A" w:rsidRPr="00B902EA">
              <w:rPr>
                <w:rFonts w:ascii="Times New Roman" w:hAnsi="Times New Roman" w:cs="Times New Roman"/>
                <w:sz w:val="26"/>
                <w:szCs w:val="26"/>
              </w:rPr>
              <w:t>,5</w:t>
            </w:r>
            <w:r w:rsidR="00996FAB" w:rsidRPr="00B902EA">
              <w:rPr>
                <w:rFonts w:ascii="Times New Roman" w:hAnsi="Times New Roman" w:cs="Times New Roman"/>
                <w:sz w:val="26"/>
                <w:szCs w:val="26"/>
              </w:rPr>
              <w:t xml:space="preserve"> mii persoane. </w:t>
            </w:r>
            <w:r w:rsidR="00CB236C" w:rsidRPr="00B902EA">
              <w:rPr>
                <w:rFonts w:ascii="Times New Roman" w:hAnsi="Times New Roman" w:cs="Times New Roman"/>
                <w:sz w:val="26"/>
                <w:szCs w:val="26"/>
              </w:rPr>
              <w:t xml:space="preserve">Conform datelor acumulate de la diverse organizații ce prestează servicii de instruire în domeniul contabilității și auditului, ultima dată cînd s-au modificat standardele naționale de contabilitate au fost instruiți în jur de 5000 persoane. </w:t>
            </w:r>
            <w:r w:rsidR="00996FAB" w:rsidRPr="00B902EA">
              <w:rPr>
                <w:rFonts w:ascii="Times New Roman" w:hAnsi="Times New Roman" w:cs="Times New Roman"/>
                <w:sz w:val="26"/>
                <w:szCs w:val="26"/>
              </w:rPr>
              <w:t xml:space="preserve">De asemenea, se admite faptul că nu toți contabilii vor merge la cursuri de instruire, </w:t>
            </w:r>
            <w:r w:rsidR="006A2108" w:rsidRPr="00B902EA">
              <w:rPr>
                <w:rFonts w:ascii="Times New Roman" w:hAnsi="Times New Roman" w:cs="Times New Roman"/>
                <w:sz w:val="26"/>
                <w:szCs w:val="26"/>
              </w:rPr>
              <w:t>întruc</w:t>
            </w:r>
            <w:r w:rsidR="00735356">
              <w:rPr>
                <w:rFonts w:ascii="Times New Roman" w:hAnsi="Times New Roman" w:cs="Times New Roman"/>
                <w:sz w:val="26"/>
                <w:szCs w:val="26"/>
              </w:rPr>
              <w:t>î</w:t>
            </w:r>
            <w:r w:rsidR="006A2108" w:rsidRPr="00B902EA">
              <w:rPr>
                <w:rFonts w:ascii="Times New Roman" w:hAnsi="Times New Roman" w:cs="Times New Roman"/>
                <w:sz w:val="26"/>
                <w:szCs w:val="26"/>
              </w:rPr>
              <w:t xml:space="preserve">t </w:t>
            </w:r>
            <w:r w:rsidR="00996FAB" w:rsidRPr="00B902EA">
              <w:rPr>
                <w:rFonts w:ascii="Times New Roman" w:hAnsi="Times New Roman" w:cs="Times New Roman"/>
                <w:sz w:val="26"/>
                <w:szCs w:val="26"/>
              </w:rPr>
              <w:t xml:space="preserve">unele persoane se autoinstruiesc. Costul mediu </w:t>
            </w:r>
            <w:r w:rsidR="006A2108" w:rsidRPr="00B902EA">
              <w:rPr>
                <w:rFonts w:ascii="Times New Roman" w:hAnsi="Times New Roman" w:cs="Times New Roman"/>
                <w:sz w:val="26"/>
                <w:szCs w:val="26"/>
              </w:rPr>
              <w:t xml:space="preserve">pe piață </w:t>
            </w:r>
            <w:r w:rsidR="00996FAB" w:rsidRPr="00B902EA">
              <w:rPr>
                <w:rFonts w:ascii="Times New Roman" w:hAnsi="Times New Roman" w:cs="Times New Roman"/>
                <w:sz w:val="26"/>
                <w:szCs w:val="26"/>
              </w:rPr>
              <w:t xml:space="preserve">al unui curs de instruire </w:t>
            </w:r>
            <w:r w:rsidR="006A2108" w:rsidRPr="00B902EA">
              <w:rPr>
                <w:rFonts w:ascii="Times New Roman" w:hAnsi="Times New Roman" w:cs="Times New Roman"/>
                <w:sz w:val="26"/>
                <w:szCs w:val="26"/>
              </w:rPr>
              <w:t>de 20 ore</w:t>
            </w:r>
            <w:r w:rsidR="00996FAB" w:rsidRPr="00B902EA">
              <w:rPr>
                <w:rFonts w:ascii="Times New Roman" w:hAnsi="Times New Roman" w:cs="Times New Roman"/>
                <w:sz w:val="26"/>
                <w:szCs w:val="26"/>
              </w:rPr>
              <w:t xml:space="preserve"> este de circa </w:t>
            </w:r>
            <w:r w:rsidR="00CB236C" w:rsidRPr="00B902EA">
              <w:rPr>
                <w:rFonts w:ascii="Times New Roman" w:hAnsi="Times New Roman" w:cs="Times New Roman"/>
                <w:sz w:val="26"/>
                <w:szCs w:val="26"/>
              </w:rPr>
              <w:t>1500</w:t>
            </w:r>
            <w:r w:rsidR="00996FAB" w:rsidRPr="00B902EA">
              <w:rPr>
                <w:rFonts w:ascii="Times New Roman" w:hAnsi="Times New Roman" w:cs="Times New Roman"/>
                <w:sz w:val="26"/>
                <w:szCs w:val="26"/>
              </w:rPr>
              <w:t xml:space="preserve"> lei. Astfel, datele generalizate privind estimările sunt prezentate în tabelul de mai jos. Costurile totale estimate nu includ alte cheltuieli aferente instruirii cum ar fi procurarea de reviste specializate, cărți și alte materiale de instruire</w:t>
            </w:r>
            <w:r w:rsidR="006A2108" w:rsidRPr="00B902EA">
              <w:rPr>
                <w:rFonts w:ascii="Times New Roman" w:hAnsi="Times New Roman" w:cs="Times New Roman"/>
                <w:sz w:val="26"/>
                <w:szCs w:val="26"/>
              </w:rPr>
              <w:t xml:space="preserve">, </w:t>
            </w:r>
            <w:r w:rsidR="008D064D" w:rsidRPr="00B902EA">
              <w:rPr>
                <w:rFonts w:ascii="Times New Roman" w:hAnsi="Times New Roman" w:cs="Times New Roman"/>
                <w:sz w:val="26"/>
                <w:szCs w:val="26"/>
              </w:rPr>
              <w:t>care sunt suportate oricum de entități și contabili în procesul de instruire continuă</w:t>
            </w:r>
            <w:r w:rsidR="00996FAB" w:rsidRPr="00B902EA">
              <w:rPr>
                <w:rFonts w:ascii="Times New Roman" w:hAnsi="Times New Roman" w:cs="Times New Roman"/>
                <w:sz w:val="26"/>
                <w:szCs w:val="26"/>
              </w:rPr>
              <w:t>.</w:t>
            </w:r>
          </w:p>
          <w:p w:rsidR="00686C7D" w:rsidRPr="00B902EA" w:rsidRDefault="00686C7D" w:rsidP="00B902EA">
            <w:pPr>
              <w:spacing w:line="276" w:lineRule="auto"/>
              <w:jc w:val="center"/>
              <w:rPr>
                <w:rFonts w:ascii="Times New Roman" w:hAnsi="Times New Roman" w:cs="Times New Roman"/>
                <w:b/>
                <w:sz w:val="26"/>
                <w:szCs w:val="26"/>
                <w:lang w:val="ro-RO"/>
              </w:rPr>
            </w:pPr>
            <w:r w:rsidRPr="00B902EA">
              <w:rPr>
                <w:rFonts w:ascii="Times New Roman" w:hAnsi="Times New Roman" w:cs="Times New Roman"/>
                <w:b/>
                <w:sz w:val="26"/>
                <w:szCs w:val="26"/>
                <w:lang w:val="ro-RO"/>
              </w:rPr>
              <w:t xml:space="preserve">Tabel: Estimarea costurilor </w:t>
            </w:r>
            <w:r w:rsidR="00996FAB" w:rsidRPr="00B902EA">
              <w:rPr>
                <w:rFonts w:ascii="Times New Roman" w:hAnsi="Times New Roman" w:cs="Times New Roman"/>
                <w:b/>
                <w:sz w:val="26"/>
                <w:szCs w:val="26"/>
                <w:lang w:val="ro-RO"/>
              </w:rPr>
              <w:t>privind instruirea contabililor în conformitate cu prevederile noi ale Legii contabilității și modificările SNC</w:t>
            </w:r>
          </w:p>
          <w:tbl>
            <w:tblPr>
              <w:tblW w:w="9251" w:type="dxa"/>
              <w:tblInd w:w="94" w:type="dxa"/>
              <w:tblLook w:val="04A0"/>
            </w:tblPr>
            <w:tblGrid>
              <w:gridCol w:w="122"/>
              <w:gridCol w:w="1500"/>
              <w:gridCol w:w="1640"/>
              <w:gridCol w:w="1392"/>
              <w:gridCol w:w="1621"/>
              <w:gridCol w:w="1256"/>
              <w:gridCol w:w="1498"/>
              <w:gridCol w:w="222"/>
            </w:tblGrid>
            <w:tr w:rsidR="00686C7D" w:rsidRPr="00B902EA" w:rsidTr="008C2C3A">
              <w:trPr>
                <w:gridBefore w:val="1"/>
                <w:wBefore w:w="185" w:type="dxa"/>
                <w:trHeight w:val="1260"/>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Entități</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Număr entități la 01.01.2016</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Nr. mediu contabili</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Cota contabililor care vor fi instruiți</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Cost mediu instruire, MDL</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Cost Total, MDL</w:t>
                  </w:r>
                </w:p>
              </w:tc>
            </w:tr>
            <w:tr w:rsidR="00686C7D"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686C7D" w:rsidRPr="00B902EA" w:rsidRDefault="00686C7D"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A</w:t>
                  </w:r>
                </w:p>
              </w:tc>
              <w:tc>
                <w:tcPr>
                  <w:tcW w:w="1633" w:type="dxa"/>
                  <w:tcBorders>
                    <w:top w:val="nil"/>
                    <w:left w:val="nil"/>
                    <w:bottom w:val="single" w:sz="4" w:space="0" w:color="auto"/>
                    <w:right w:val="single" w:sz="4" w:space="0" w:color="auto"/>
                  </w:tcBorders>
                  <w:shd w:val="clear" w:color="auto" w:fill="auto"/>
                  <w:vAlign w:val="bottom"/>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1</w:t>
                  </w:r>
                </w:p>
              </w:tc>
              <w:tc>
                <w:tcPr>
                  <w:tcW w:w="1385" w:type="dxa"/>
                  <w:tcBorders>
                    <w:top w:val="nil"/>
                    <w:left w:val="nil"/>
                    <w:bottom w:val="single" w:sz="4" w:space="0" w:color="auto"/>
                    <w:right w:val="single" w:sz="4" w:space="0" w:color="auto"/>
                  </w:tcBorders>
                  <w:shd w:val="clear" w:color="auto" w:fill="auto"/>
                  <w:vAlign w:val="bottom"/>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2</w:t>
                  </w:r>
                </w:p>
              </w:tc>
              <w:tc>
                <w:tcPr>
                  <w:tcW w:w="1613" w:type="dxa"/>
                  <w:tcBorders>
                    <w:top w:val="nil"/>
                    <w:left w:val="nil"/>
                    <w:bottom w:val="single" w:sz="4" w:space="0" w:color="auto"/>
                    <w:right w:val="single" w:sz="4" w:space="0" w:color="auto"/>
                  </w:tcBorders>
                  <w:shd w:val="clear" w:color="auto" w:fill="auto"/>
                  <w:vAlign w:val="bottom"/>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3</w:t>
                  </w:r>
                </w:p>
              </w:tc>
              <w:tc>
                <w:tcPr>
                  <w:tcW w:w="1229" w:type="dxa"/>
                  <w:tcBorders>
                    <w:top w:val="nil"/>
                    <w:left w:val="nil"/>
                    <w:bottom w:val="single" w:sz="4" w:space="0" w:color="auto"/>
                    <w:right w:val="single" w:sz="4" w:space="0" w:color="auto"/>
                  </w:tcBorders>
                  <w:shd w:val="clear" w:color="auto" w:fill="auto"/>
                  <w:vAlign w:val="bottom"/>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4</w:t>
                  </w:r>
                </w:p>
              </w:tc>
              <w:tc>
                <w:tcPr>
                  <w:tcW w:w="1713" w:type="dxa"/>
                  <w:gridSpan w:val="2"/>
                  <w:tcBorders>
                    <w:top w:val="nil"/>
                    <w:left w:val="nil"/>
                    <w:bottom w:val="single" w:sz="4" w:space="0" w:color="auto"/>
                    <w:right w:val="single" w:sz="4" w:space="0" w:color="auto"/>
                  </w:tcBorders>
                  <w:shd w:val="clear" w:color="auto" w:fill="auto"/>
                  <w:vAlign w:val="bottom"/>
                  <w:hideMark/>
                </w:tcPr>
                <w:p w:rsidR="00686C7D"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5=1x2x3x4</w:t>
                  </w:r>
                </w:p>
              </w:tc>
            </w:tr>
            <w:tr w:rsidR="0072225A"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Micro</w:t>
                  </w:r>
                </w:p>
              </w:tc>
              <w:tc>
                <w:tcPr>
                  <w:tcW w:w="1633" w:type="dxa"/>
                  <w:tcBorders>
                    <w:top w:val="nil"/>
                    <w:left w:val="nil"/>
                    <w:bottom w:val="single" w:sz="4" w:space="0" w:color="auto"/>
                    <w:right w:val="single" w:sz="4" w:space="0" w:color="auto"/>
                  </w:tcBorders>
                  <w:shd w:val="clear" w:color="auto" w:fill="auto"/>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w:t>
                  </w:r>
                  <w:r w:rsidRPr="00B902EA">
                    <w:rPr>
                      <w:rFonts w:ascii="Times New Roman" w:hAnsi="Times New Roman" w:cs="Times New Roman"/>
                      <w:color w:val="000000"/>
                      <w:sz w:val="26"/>
                      <w:szCs w:val="26"/>
                      <w:lang w:val="ro-RO"/>
                    </w:rPr>
                    <w:lastRenderedPageBreak/>
                    <w:t xml:space="preserve">46.856   </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lastRenderedPageBreak/>
                    <w:t xml:space="preserve">                   </w:t>
                  </w:r>
                  <w:r w:rsidRPr="00B902EA">
                    <w:rPr>
                      <w:rFonts w:ascii="Times New Roman" w:hAnsi="Times New Roman" w:cs="Times New Roman"/>
                      <w:color w:val="000000"/>
                      <w:sz w:val="26"/>
                      <w:szCs w:val="26"/>
                      <w:lang w:val="ro-RO"/>
                    </w:rPr>
                    <w:lastRenderedPageBreak/>
                    <w:t xml:space="preserve">0,2   </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lastRenderedPageBreak/>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w:t>
                  </w:r>
                  <w:r w:rsidRPr="00B902EA">
                    <w:rPr>
                      <w:rFonts w:ascii="Times New Roman" w:hAnsi="Times New Roman" w:cs="Times New Roman"/>
                      <w:color w:val="000000"/>
                      <w:sz w:val="26"/>
                      <w:szCs w:val="26"/>
                      <w:lang w:val="ro-RO"/>
                    </w:rPr>
                    <w:lastRenderedPageBreak/>
                    <w:t xml:space="preserve">7.028.400   </w:t>
                  </w:r>
                </w:p>
              </w:tc>
            </w:tr>
            <w:tr w:rsidR="0072225A"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lastRenderedPageBreak/>
                    <w:t>Mici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3.838   </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   </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2.878.500   </w:t>
                  </w:r>
                </w:p>
              </w:tc>
            </w:tr>
            <w:tr w:rsidR="0072225A"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Mijlocii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510   </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5   </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1.912.500   </w:t>
                  </w:r>
                </w:p>
              </w:tc>
            </w:tr>
            <w:tr w:rsidR="0072225A"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Mari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79   </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10   </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592.500   </w:t>
                  </w:r>
                </w:p>
              </w:tc>
            </w:tr>
            <w:tr w:rsidR="0072225A" w:rsidRPr="00B902EA"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eastAsia="Times New Roman" w:hAnsi="Times New Roman" w:cs="Times New Roman"/>
                      <w:b/>
                      <w:bCs/>
                      <w:color w:val="000000"/>
                      <w:sz w:val="26"/>
                      <w:szCs w:val="26"/>
                      <w:lang w:val="ro-RO"/>
                    </w:rPr>
                    <w:t xml:space="preserve">Total </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51.283   </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X </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X </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X </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B902EA" w:rsidRDefault="0072225A" w:rsidP="00B902EA">
                  <w:pPr>
                    <w:spacing w:after="0" w:line="276" w:lineRule="auto"/>
                    <w:jc w:val="center"/>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12.411.900   </w:t>
                  </w:r>
                </w:p>
              </w:tc>
            </w:tr>
            <w:tr w:rsidR="007A68D1" w:rsidRPr="00B902EA" w:rsidTr="008C2C3A">
              <w:trPr>
                <w:trHeight w:val="331"/>
              </w:trPr>
              <w:tc>
                <w:tcPr>
                  <w:tcW w:w="9029" w:type="dxa"/>
                  <w:gridSpan w:val="7"/>
                  <w:tcBorders>
                    <w:top w:val="nil"/>
                    <w:left w:val="nil"/>
                    <w:bottom w:val="nil"/>
                    <w:right w:val="nil"/>
                  </w:tcBorders>
                  <w:shd w:val="clear" w:color="auto" w:fill="auto"/>
                  <w:noWrap/>
                  <w:vAlign w:val="bottom"/>
                  <w:hideMark/>
                </w:tcPr>
                <w:p w:rsidR="00FA5B6C" w:rsidRPr="00B902EA" w:rsidRDefault="00FA5B6C" w:rsidP="00B902EA">
                  <w:pPr>
                    <w:spacing w:after="0" w:line="276" w:lineRule="auto"/>
                    <w:ind w:left="720"/>
                    <w:contextualSpacing/>
                    <w:rPr>
                      <w:rFonts w:ascii="Times New Roman" w:eastAsia="Times New Roman" w:hAnsi="Times New Roman" w:cs="Times New Roman"/>
                      <w:color w:val="FF0000"/>
                      <w:sz w:val="26"/>
                      <w:szCs w:val="26"/>
                      <w:lang w:val="ro-RO" w:eastAsia="ru-RU"/>
                    </w:rPr>
                  </w:pPr>
                </w:p>
                <w:p w:rsidR="00EF7CA9" w:rsidRPr="00B902EA" w:rsidRDefault="00996FAB" w:rsidP="00B902EA">
                  <w:pPr>
                    <w:pStyle w:val="ListParagraph"/>
                    <w:numPr>
                      <w:ilvl w:val="0"/>
                      <w:numId w:val="16"/>
                    </w:numPr>
                    <w:jc w:val="both"/>
                    <w:rPr>
                      <w:rFonts w:ascii="Times New Roman" w:hAnsi="Times New Roman" w:cs="Times New Roman"/>
                      <w:sz w:val="26"/>
                      <w:szCs w:val="26"/>
                    </w:rPr>
                  </w:pPr>
                  <w:r w:rsidRPr="00B902EA">
                    <w:rPr>
                      <w:rFonts w:ascii="Times New Roman" w:hAnsi="Times New Roman" w:cs="Times New Roman"/>
                      <w:sz w:val="26"/>
                      <w:szCs w:val="26"/>
                    </w:rPr>
                    <w:t>Costurile aferente modificării sistemelor informaționale</w:t>
                  </w:r>
                  <w:r w:rsidR="006F50D9" w:rsidRPr="00B902EA">
                    <w:rPr>
                      <w:rFonts w:ascii="Times New Roman" w:hAnsi="Times New Roman" w:cs="Times New Roman"/>
                      <w:sz w:val="26"/>
                      <w:szCs w:val="26"/>
                    </w:rPr>
                    <w:t xml:space="preserve"> </w:t>
                  </w:r>
                  <w:r w:rsidRPr="00B902EA">
                    <w:rPr>
                      <w:rFonts w:ascii="Times New Roman" w:hAnsi="Times New Roman" w:cs="Times New Roman"/>
                      <w:sz w:val="26"/>
                      <w:szCs w:val="26"/>
                    </w:rPr>
                    <w:t>contabil</w:t>
                  </w:r>
                  <w:r w:rsidR="006F50D9" w:rsidRPr="00B902EA">
                    <w:rPr>
                      <w:rFonts w:ascii="Times New Roman" w:hAnsi="Times New Roman" w:cs="Times New Roman"/>
                      <w:sz w:val="26"/>
                      <w:szCs w:val="26"/>
                    </w:rPr>
                    <w:t>e (în continuare - SIC)</w:t>
                  </w:r>
                  <w:r w:rsidR="006A2108" w:rsidRPr="00B902EA">
                    <w:rPr>
                      <w:rFonts w:ascii="Times New Roman" w:hAnsi="Times New Roman" w:cs="Times New Roman"/>
                      <w:sz w:val="26"/>
                      <w:szCs w:val="26"/>
                    </w:rPr>
                    <w:t xml:space="preserve">, </w:t>
                  </w:r>
                  <w:r w:rsidR="008D064D" w:rsidRPr="00B902EA">
                    <w:rPr>
                      <w:rFonts w:ascii="Times New Roman" w:hAnsi="Times New Roman" w:cs="Times New Roman"/>
                      <w:sz w:val="26"/>
                      <w:szCs w:val="26"/>
                    </w:rPr>
                    <w:t xml:space="preserve">care vor fi suportate </w:t>
                  </w:r>
                  <w:r w:rsidR="006A2108" w:rsidRPr="00B902EA">
                    <w:rPr>
                      <w:rFonts w:ascii="Times New Roman" w:hAnsi="Times New Roman" w:cs="Times New Roman"/>
                      <w:sz w:val="26"/>
                      <w:szCs w:val="26"/>
                    </w:rPr>
                    <w:t xml:space="preserve">de </w:t>
                  </w:r>
                  <w:r w:rsidR="008D064D" w:rsidRPr="00B902EA">
                    <w:rPr>
                      <w:rFonts w:ascii="Times New Roman" w:hAnsi="Times New Roman" w:cs="Times New Roman"/>
                      <w:sz w:val="26"/>
                      <w:szCs w:val="26"/>
                    </w:rPr>
                    <w:t>entități</w:t>
                  </w:r>
                  <w:r w:rsidR="006A2108" w:rsidRPr="00B902EA">
                    <w:rPr>
                      <w:rFonts w:ascii="Times New Roman" w:hAnsi="Times New Roman" w:cs="Times New Roman"/>
                      <w:sz w:val="26"/>
                      <w:szCs w:val="26"/>
                    </w:rPr>
                    <w:t>,</w:t>
                  </w:r>
                  <w:r w:rsidRPr="00B902EA">
                    <w:rPr>
                      <w:rFonts w:ascii="Times New Roman" w:hAnsi="Times New Roman" w:cs="Times New Roman"/>
                      <w:sz w:val="26"/>
                      <w:szCs w:val="26"/>
                    </w:rPr>
                    <w:t xml:space="preserve"> ca urmare a implementării Legii contabilității, modificărilor SNC si altor acte normative aferente sunt estimate la </w:t>
                  </w:r>
                  <w:r w:rsidR="00B93B1A" w:rsidRPr="004F460F">
                    <w:rPr>
                      <w:rFonts w:ascii="Times New Roman" w:hAnsi="Times New Roman" w:cs="Times New Roman"/>
                      <w:sz w:val="26"/>
                      <w:szCs w:val="26"/>
                    </w:rPr>
                    <w:t>21</w:t>
                  </w:r>
                  <w:r w:rsidRPr="004F460F">
                    <w:rPr>
                      <w:rFonts w:ascii="Times New Roman" w:hAnsi="Times New Roman" w:cs="Times New Roman"/>
                      <w:sz w:val="26"/>
                      <w:szCs w:val="26"/>
                    </w:rPr>
                    <w:t>,</w:t>
                  </w:r>
                  <w:r w:rsidR="00B93B1A" w:rsidRPr="004F460F">
                    <w:rPr>
                      <w:rFonts w:ascii="Times New Roman" w:hAnsi="Times New Roman" w:cs="Times New Roman"/>
                      <w:sz w:val="26"/>
                      <w:szCs w:val="26"/>
                    </w:rPr>
                    <w:t>7</w:t>
                  </w:r>
                  <w:r w:rsidRPr="004F460F">
                    <w:rPr>
                      <w:rFonts w:ascii="Times New Roman" w:hAnsi="Times New Roman" w:cs="Times New Roman"/>
                      <w:sz w:val="26"/>
                      <w:szCs w:val="26"/>
                    </w:rPr>
                    <w:t xml:space="preserve"> milioane lei.</w:t>
                  </w:r>
                  <w:r w:rsidRPr="00B902EA">
                    <w:rPr>
                      <w:rFonts w:ascii="Times New Roman" w:hAnsi="Times New Roman" w:cs="Times New Roman"/>
                      <w:sz w:val="26"/>
                      <w:szCs w:val="26"/>
                    </w:rPr>
                    <w:t xml:space="preserve"> Estimarea are la bază același număr de entități, care au prezentat situații financiare la 01.01.2016, clasificat conform criteriilor stabilite în proiectul Legii contabilității, în număr total de 51 283 entități. Se  admite că majoritatea entităților micro si mici utilizează </w:t>
                  </w:r>
                  <w:r w:rsidR="006F50D9" w:rsidRPr="00B902EA">
                    <w:rPr>
                      <w:rFonts w:ascii="Times New Roman" w:hAnsi="Times New Roman" w:cs="Times New Roman"/>
                      <w:sz w:val="26"/>
                      <w:szCs w:val="26"/>
                    </w:rPr>
                    <w:t>SIC</w:t>
                  </w:r>
                  <w:r w:rsidRPr="00B902EA">
                    <w:rPr>
                      <w:rFonts w:ascii="Times New Roman" w:hAnsi="Times New Roman" w:cs="Times New Roman"/>
                      <w:sz w:val="26"/>
                      <w:szCs w:val="26"/>
                    </w:rPr>
                    <w:t xml:space="preserve"> 1C, astfel estimarea se bazează pe costul mediu de întreținere a acestuia</w:t>
                  </w:r>
                  <w:r w:rsidR="008B0A09" w:rsidRPr="00B902EA">
                    <w:rPr>
                      <w:rFonts w:ascii="Times New Roman" w:hAnsi="Times New Roman" w:cs="Times New Roman"/>
                      <w:sz w:val="26"/>
                      <w:szCs w:val="26"/>
                    </w:rPr>
                    <w:t xml:space="preserve"> de minimum 1000 lei</w:t>
                  </w:r>
                  <w:r w:rsidR="00F376AD">
                    <w:rPr>
                      <w:rFonts w:ascii="Times New Roman" w:hAnsi="Times New Roman" w:cs="Times New Roman"/>
                      <w:sz w:val="26"/>
                      <w:szCs w:val="26"/>
                    </w:rPr>
                    <w:t xml:space="preserve"> anual</w:t>
                  </w:r>
                  <w:r w:rsidRPr="00B902EA">
                    <w:rPr>
                      <w:rFonts w:ascii="Times New Roman" w:hAnsi="Times New Roman" w:cs="Times New Roman"/>
                      <w:sz w:val="26"/>
                      <w:szCs w:val="26"/>
                    </w:rPr>
                    <w:t xml:space="preserve">. Pentru entitățile mijlocii și mari, care utilizează diverse SIC, s-a </w:t>
                  </w:r>
                  <w:r w:rsidR="00F376AD">
                    <w:rPr>
                      <w:rFonts w:ascii="Times New Roman" w:hAnsi="Times New Roman" w:cs="Times New Roman"/>
                      <w:sz w:val="26"/>
                      <w:szCs w:val="26"/>
                    </w:rPr>
                    <w:t>stabilit</w:t>
                  </w:r>
                  <w:r w:rsidRPr="00B902EA">
                    <w:rPr>
                      <w:rFonts w:ascii="Times New Roman" w:hAnsi="Times New Roman" w:cs="Times New Roman"/>
                      <w:sz w:val="26"/>
                      <w:szCs w:val="26"/>
                    </w:rPr>
                    <w:t xml:space="preserve"> costul mediu de 20000 lei pentru o entitate mijlocie  și de </w:t>
                  </w:r>
                  <w:r w:rsidR="00B93B1A" w:rsidRPr="00B902EA">
                    <w:rPr>
                      <w:rFonts w:ascii="Times New Roman" w:hAnsi="Times New Roman" w:cs="Times New Roman"/>
                      <w:sz w:val="26"/>
                      <w:szCs w:val="26"/>
                    </w:rPr>
                    <w:t>35</w:t>
                  </w:r>
                  <w:r w:rsidRPr="00B902EA">
                    <w:rPr>
                      <w:rFonts w:ascii="Times New Roman" w:hAnsi="Times New Roman" w:cs="Times New Roman"/>
                      <w:sz w:val="26"/>
                      <w:szCs w:val="26"/>
                    </w:rPr>
                    <w:t xml:space="preserve">000 pentru una mare. </w:t>
                  </w:r>
                  <w:r w:rsidR="0041317F" w:rsidRPr="00B902EA">
                    <w:rPr>
                      <w:rFonts w:ascii="Times New Roman" w:hAnsi="Times New Roman" w:cs="Times New Roman"/>
                      <w:sz w:val="26"/>
                      <w:szCs w:val="26"/>
                    </w:rPr>
                    <w:t xml:space="preserve">Totodată, s-a </w:t>
                  </w:r>
                  <w:r w:rsidR="008B0A09" w:rsidRPr="00B902EA">
                    <w:rPr>
                      <w:rFonts w:ascii="Times New Roman" w:hAnsi="Times New Roman" w:cs="Times New Roman"/>
                      <w:sz w:val="26"/>
                      <w:szCs w:val="26"/>
                    </w:rPr>
                    <w:t>stabilit</w:t>
                  </w:r>
                  <w:r w:rsidR="0041317F" w:rsidRPr="00B902EA">
                    <w:rPr>
                      <w:rFonts w:ascii="Times New Roman" w:hAnsi="Times New Roman" w:cs="Times New Roman"/>
                      <w:sz w:val="26"/>
                      <w:szCs w:val="26"/>
                    </w:rPr>
                    <w:t xml:space="preserve"> că doar 20% din entitățile micro vor suporta astfel de cheltuieli deoarece o bună parte din ele apelează la companii de prestare a serviciilor de </w:t>
                  </w:r>
                  <w:r w:rsidR="008B0A09" w:rsidRPr="00B902EA">
                    <w:rPr>
                      <w:rFonts w:ascii="Times New Roman" w:hAnsi="Times New Roman" w:cs="Times New Roman"/>
                      <w:sz w:val="26"/>
                      <w:szCs w:val="26"/>
                    </w:rPr>
                    <w:t>ținere</w:t>
                  </w:r>
                  <w:r w:rsidR="0041317F" w:rsidRPr="00B902EA">
                    <w:rPr>
                      <w:rFonts w:ascii="Times New Roman" w:hAnsi="Times New Roman" w:cs="Times New Roman"/>
                      <w:sz w:val="26"/>
                      <w:szCs w:val="26"/>
                    </w:rPr>
                    <w:t xml:space="preserve"> a contabilității</w:t>
                  </w:r>
                  <w:r w:rsidR="008B0A09" w:rsidRPr="00B902EA">
                    <w:rPr>
                      <w:rFonts w:ascii="Times New Roman" w:hAnsi="Times New Roman" w:cs="Times New Roman"/>
                      <w:sz w:val="26"/>
                      <w:szCs w:val="26"/>
                    </w:rPr>
                    <w:t xml:space="preserve"> -</w:t>
                  </w:r>
                  <w:r w:rsidR="00111EB5" w:rsidRPr="00B902EA">
                    <w:rPr>
                      <w:rFonts w:ascii="Times New Roman" w:hAnsi="Times New Roman" w:cs="Times New Roman"/>
                      <w:sz w:val="26"/>
                      <w:szCs w:val="26"/>
                    </w:rPr>
                    <w:t xml:space="preserve"> </w:t>
                  </w:r>
                  <w:r w:rsidR="0041317F" w:rsidRPr="00B902EA">
                    <w:rPr>
                      <w:rFonts w:ascii="Times New Roman" w:hAnsi="Times New Roman" w:cs="Times New Roman"/>
                      <w:sz w:val="26"/>
                      <w:szCs w:val="26"/>
                    </w:rPr>
                    <w:t>respectiv 50% din entitățile mici</w:t>
                  </w:r>
                  <w:r w:rsidR="00111EB5" w:rsidRPr="00B902EA">
                    <w:rPr>
                      <w:rFonts w:ascii="Times New Roman" w:hAnsi="Times New Roman" w:cs="Times New Roman"/>
                      <w:sz w:val="26"/>
                      <w:szCs w:val="26"/>
                    </w:rPr>
                    <w:t>.</w:t>
                  </w:r>
                  <w:bookmarkStart w:id="1" w:name="_GoBack"/>
                  <w:bookmarkEnd w:id="1"/>
                  <w:r w:rsidR="0041317F" w:rsidRPr="00B902EA">
                    <w:rPr>
                      <w:rFonts w:ascii="Times New Roman" w:hAnsi="Times New Roman" w:cs="Times New Roman"/>
                      <w:sz w:val="26"/>
                      <w:szCs w:val="26"/>
                    </w:rPr>
                    <w:t xml:space="preserve"> </w:t>
                  </w:r>
                  <w:r w:rsidRPr="00B902EA">
                    <w:rPr>
                      <w:rFonts w:ascii="Times New Roman" w:hAnsi="Times New Roman" w:cs="Times New Roman"/>
                      <w:sz w:val="26"/>
                      <w:szCs w:val="26"/>
                    </w:rPr>
                    <w:t xml:space="preserve">Astfel, datele generalizate privind estimările sunt prezentate în tabelul de mai jos. </w:t>
                  </w:r>
                </w:p>
                <w:p w:rsidR="00FA5B6C" w:rsidRPr="00B902EA" w:rsidRDefault="00FA5B6C" w:rsidP="00B902EA">
                  <w:pPr>
                    <w:spacing w:line="276" w:lineRule="auto"/>
                    <w:jc w:val="center"/>
                    <w:rPr>
                      <w:rFonts w:ascii="Times New Roman" w:hAnsi="Times New Roman" w:cs="Times New Roman"/>
                      <w:sz w:val="26"/>
                      <w:szCs w:val="26"/>
                      <w:lang w:val="ro-RO"/>
                    </w:rPr>
                  </w:pPr>
                  <w:r w:rsidRPr="00B902EA">
                    <w:rPr>
                      <w:rFonts w:ascii="Times New Roman" w:hAnsi="Times New Roman" w:cs="Times New Roman"/>
                      <w:b/>
                      <w:sz w:val="26"/>
                      <w:szCs w:val="26"/>
                      <w:lang w:val="ro-RO"/>
                    </w:rPr>
                    <w:t xml:space="preserve">Tabel: Estimarea costurilor privind modificarea sistemelor informaționale în conformitate cu prevederile </w:t>
                  </w:r>
                  <w:r w:rsidR="00996FAB" w:rsidRPr="00B902EA">
                    <w:rPr>
                      <w:rFonts w:ascii="Times New Roman" w:hAnsi="Times New Roman" w:cs="Times New Roman"/>
                      <w:b/>
                      <w:sz w:val="26"/>
                      <w:szCs w:val="26"/>
                      <w:lang w:val="ro-RO"/>
                    </w:rPr>
                    <w:t>noi ale Legii contabilității și modificările SNC</w:t>
                  </w:r>
                </w:p>
                <w:tbl>
                  <w:tblPr>
                    <w:tblW w:w="8809" w:type="dxa"/>
                    <w:tblInd w:w="94" w:type="dxa"/>
                    <w:tblLook w:val="04A0"/>
                  </w:tblPr>
                  <w:tblGrid>
                    <w:gridCol w:w="1836"/>
                    <w:gridCol w:w="1748"/>
                    <w:gridCol w:w="1880"/>
                    <w:gridCol w:w="1837"/>
                    <w:gridCol w:w="1408"/>
                  </w:tblGrid>
                  <w:tr w:rsidR="00FA5B6C" w:rsidRPr="00B902EA" w:rsidTr="00B93B1A">
                    <w:trPr>
                      <w:trHeight w:val="150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Entități</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Număr entități la 01.01.2016</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Cost mediu modificare sistem informațional-contabil</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Cota entităților care dispun de sisteme informaționale</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Total Cost</w:t>
                        </w:r>
                      </w:p>
                    </w:tc>
                  </w:tr>
                  <w:tr w:rsidR="00FA5B6C" w:rsidRPr="00B902EA" w:rsidTr="00B93B1A">
                    <w:trPr>
                      <w:trHeight w:val="135"/>
                    </w:trPr>
                    <w:tc>
                      <w:tcPr>
                        <w:tcW w:w="1861" w:type="dxa"/>
                        <w:tcBorders>
                          <w:top w:val="nil"/>
                          <w:left w:val="single" w:sz="4" w:space="0" w:color="auto"/>
                          <w:bottom w:val="single" w:sz="4" w:space="0" w:color="auto"/>
                          <w:right w:val="single" w:sz="4" w:space="0" w:color="auto"/>
                        </w:tcBorders>
                        <w:shd w:val="clear" w:color="auto" w:fill="auto"/>
                        <w:vAlign w:val="bottom"/>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A</w:t>
                        </w:r>
                      </w:p>
                    </w:tc>
                    <w:tc>
                      <w:tcPr>
                        <w:tcW w:w="1773" w:type="dxa"/>
                        <w:tcBorders>
                          <w:top w:val="nil"/>
                          <w:left w:val="nil"/>
                          <w:bottom w:val="single" w:sz="4" w:space="0" w:color="auto"/>
                          <w:right w:val="single" w:sz="4" w:space="0" w:color="auto"/>
                        </w:tcBorders>
                        <w:shd w:val="clear" w:color="auto" w:fill="auto"/>
                        <w:vAlign w:val="bottom"/>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1</w:t>
                        </w:r>
                      </w:p>
                    </w:tc>
                    <w:tc>
                      <w:tcPr>
                        <w:tcW w:w="1907" w:type="dxa"/>
                        <w:tcBorders>
                          <w:top w:val="nil"/>
                          <w:left w:val="nil"/>
                          <w:bottom w:val="single" w:sz="4" w:space="0" w:color="auto"/>
                          <w:right w:val="single" w:sz="4" w:space="0" w:color="auto"/>
                        </w:tcBorders>
                        <w:shd w:val="clear" w:color="auto" w:fill="auto"/>
                        <w:vAlign w:val="bottom"/>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2</w:t>
                        </w:r>
                      </w:p>
                    </w:tc>
                    <w:tc>
                      <w:tcPr>
                        <w:tcW w:w="1841" w:type="dxa"/>
                        <w:tcBorders>
                          <w:top w:val="nil"/>
                          <w:left w:val="nil"/>
                          <w:bottom w:val="single" w:sz="4" w:space="0" w:color="auto"/>
                          <w:right w:val="single" w:sz="4" w:space="0" w:color="auto"/>
                        </w:tcBorders>
                        <w:shd w:val="clear" w:color="auto" w:fill="auto"/>
                        <w:vAlign w:val="bottom"/>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3</w:t>
                        </w:r>
                      </w:p>
                    </w:tc>
                    <w:tc>
                      <w:tcPr>
                        <w:tcW w:w="1427" w:type="dxa"/>
                        <w:tcBorders>
                          <w:top w:val="nil"/>
                          <w:left w:val="nil"/>
                          <w:bottom w:val="single" w:sz="4" w:space="0" w:color="auto"/>
                          <w:right w:val="single" w:sz="4" w:space="0" w:color="auto"/>
                        </w:tcBorders>
                        <w:shd w:val="clear" w:color="auto" w:fill="auto"/>
                        <w:vAlign w:val="bottom"/>
                        <w:hideMark/>
                      </w:tcPr>
                      <w:p w:rsidR="00FA5B6C" w:rsidRPr="00B902EA" w:rsidRDefault="00996FAB" w:rsidP="00B902EA">
                        <w:pPr>
                          <w:spacing w:after="0" w:line="276" w:lineRule="auto"/>
                          <w:jc w:val="center"/>
                          <w:rPr>
                            <w:rFonts w:ascii="Times New Roman" w:eastAsia="Times New Roman" w:hAnsi="Times New Roman" w:cs="Times New Roman"/>
                            <w:b/>
                            <w:bCs/>
                            <w:sz w:val="26"/>
                            <w:szCs w:val="26"/>
                            <w:lang w:val="ro-RO"/>
                          </w:rPr>
                        </w:pPr>
                        <w:r w:rsidRPr="00B902EA">
                          <w:rPr>
                            <w:rFonts w:ascii="Times New Roman" w:eastAsia="Times New Roman" w:hAnsi="Times New Roman" w:cs="Times New Roman"/>
                            <w:b/>
                            <w:bCs/>
                            <w:sz w:val="26"/>
                            <w:szCs w:val="26"/>
                            <w:lang w:val="ro-RO"/>
                          </w:rPr>
                          <w:t>4=1*2*3</w:t>
                        </w:r>
                      </w:p>
                    </w:tc>
                  </w:tr>
                  <w:tr w:rsidR="00B93B1A" w:rsidRPr="00B902EA"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Micro</w:t>
                        </w:r>
                      </w:p>
                    </w:tc>
                    <w:tc>
                      <w:tcPr>
                        <w:tcW w:w="1773" w:type="dxa"/>
                        <w:tcBorders>
                          <w:top w:val="nil"/>
                          <w:left w:val="nil"/>
                          <w:bottom w:val="single" w:sz="4" w:space="0" w:color="auto"/>
                          <w:right w:val="single" w:sz="4" w:space="0" w:color="auto"/>
                        </w:tcBorders>
                        <w:shd w:val="clear" w:color="auto" w:fill="auto"/>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 xml:space="preserve">                   46.856   </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1.000   </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20%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9.371.200   </w:t>
                        </w:r>
                      </w:p>
                    </w:tc>
                  </w:tr>
                  <w:tr w:rsidR="00B93B1A" w:rsidRPr="00B902EA"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Mici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 xml:space="preserve">                     3.838   </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1.000   </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50%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1.919.000   </w:t>
                        </w:r>
                      </w:p>
                    </w:tc>
                  </w:tr>
                  <w:tr w:rsidR="00B93B1A" w:rsidRPr="00B902EA"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Mijlocii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 xml:space="preserve">                         510   </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20.000   </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75%</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7.650.000   </w:t>
                        </w:r>
                      </w:p>
                    </w:tc>
                  </w:tr>
                  <w:tr w:rsidR="00B93B1A" w:rsidRPr="00B902EA"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lastRenderedPageBreak/>
                          <w:t>Mari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eastAsia="Times New Roman" w:hAnsi="Times New Roman" w:cs="Times New Roman"/>
                            <w:color w:val="000000"/>
                            <w:sz w:val="26"/>
                            <w:szCs w:val="26"/>
                            <w:lang w:val="ro-RO"/>
                          </w:rPr>
                          <w:t xml:space="preserve">                           79   </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35.000   </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100%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xml:space="preserve">      2.765.000   </w:t>
                        </w:r>
                      </w:p>
                    </w:tc>
                  </w:tr>
                  <w:tr w:rsidR="00B93B1A" w:rsidRPr="00B902EA"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eastAsia="Times New Roman" w:hAnsi="Times New Roman" w:cs="Times New Roman"/>
                            <w:b/>
                            <w:bCs/>
                            <w:color w:val="000000"/>
                            <w:sz w:val="26"/>
                            <w:szCs w:val="26"/>
                            <w:lang w:val="ro-RO"/>
                          </w:rPr>
                          <w:t xml:space="preserve">Total </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eastAsia="Times New Roman" w:hAnsi="Times New Roman" w:cs="Times New Roman"/>
                            <w:b/>
                            <w:bCs/>
                            <w:color w:val="000000"/>
                            <w:sz w:val="26"/>
                            <w:szCs w:val="26"/>
                            <w:lang w:val="ro-RO"/>
                          </w:rPr>
                          <w:t xml:space="preserve">                   51.283   </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jc w:val="center"/>
                          <w:rPr>
                            <w:rFonts w:ascii="Times New Roman" w:eastAsia="Times New Roman" w:hAnsi="Times New Roman" w:cs="Times New Roman"/>
                            <w:color w:val="000000"/>
                            <w:sz w:val="26"/>
                            <w:szCs w:val="26"/>
                            <w:lang w:val="ro-RO"/>
                          </w:rPr>
                        </w:pPr>
                        <w:r w:rsidRPr="00B902EA">
                          <w:rPr>
                            <w:rFonts w:ascii="Times New Roman" w:hAnsi="Times New Roman" w:cs="Times New Roman"/>
                            <w:color w:val="000000"/>
                            <w:sz w:val="26"/>
                            <w:szCs w:val="26"/>
                            <w:lang w:val="ro-RO"/>
                          </w:rPr>
                          <w:t> </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B902EA" w:rsidRDefault="00B93B1A" w:rsidP="00B902EA">
                        <w:pPr>
                          <w:spacing w:after="0" w:line="276" w:lineRule="auto"/>
                          <w:rPr>
                            <w:rFonts w:ascii="Times New Roman" w:eastAsia="Times New Roman" w:hAnsi="Times New Roman" w:cs="Times New Roman"/>
                            <w:b/>
                            <w:bCs/>
                            <w:color w:val="000000"/>
                            <w:sz w:val="26"/>
                            <w:szCs w:val="26"/>
                            <w:lang w:val="ro-RO"/>
                          </w:rPr>
                        </w:pPr>
                        <w:r w:rsidRPr="00B902EA">
                          <w:rPr>
                            <w:rFonts w:ascii="Times New Roman" w:hAnsi="Times New Roman" w:cs="Times New Roman"/>
                            <w:b/>
                            <w:bCs/>
                            <w:color w:val="000000"/>
                            <w:sz w:val="26"/>
                            <w:szCs w:val="26"/>
                            <w:lang w:val="ro-RO"/>
                          </w:rPr>
                          <w:t xml:space="preserve">    21.705.200   </w:t>
                        </w:r>
                      </w:p>
                    </w:tc>
                  </w:tr>
                </w:tbl>
                <w:p w:rsidR="00FA5B6C" w:rsidRPr="00B902EA" w:rsidRDefault="00FA5B6C" w:rsidP="00B902EA">
                  <w:pPr>
                    <w:spacing w:after="0" w:line="276" w:lineRule="auto"/>
                    <w:rPr>
                      <w:rFonts w:ascii="Times New Roman" w:eastAsia="Times New Roman" w:hAnsi="Times New Roman" w:cs="Times New Roman"/>
                      <w:color w:val="FF0000"/>
                      <w:sz w:val="26"/>
                      <w:szCs w:val="26"/>
                      <w:lang w:val="ro-RO" w:eastAsia="ru-RU"/>
                    </w:rPr>
                  </w:pPr>
                </w:p>
              </w:tc>
              <w:tc>
                <w:tcPr>
                  <w:tcW w:w="222" w:type="dxa"/>
                  <w:tcBorders>
                    <w:top w:val="nil"/>
                    <w:left w:val="nil"/>
                    <w:bottom w:val="nil"/>
                    <w:right w:val="nil"/>
                  </w:tcBorders>
                </w:tcPr>
                <w:p w:rsidR="007A68D1" w:rsidRPr="00B902EA" w:rsidRDefault="007A68D1" w:rsidP="00B902EA">
                  <w:pPr>
                    <w:spacing w:after="0" w:line="276" w:lineRule="auto"/>
                    <w:rPr>
                      <w:rFonts w:ascii="Times New Roman" w:eastAsia="Times New Roman" w:hAnsi="Times New Roman" w:cs="Times New Roman"/>
                      <w:sz w:val="26"/>
                      <w:szCs w:val="26"/>
                      <w:lang w:val="ro-RO" w:eastAsia="ru-RU"/>
                    </w:rPr>
                  </w:pPr>
                </w:p>
              </w:tc>
            </w:tr>
          </w:tbl>
          <w:tbl>
            <w:tblPr>
              <w:tblpPr w:leftFromText="180" w:rightFromText="180" w:vertAnchor="text" w:horzAnchor="margin" w:tblpXSpec="center" w:tblpY="41"/>
              <w:tblOverlap w:val="never"/>
              <w:tblW w:w="8857" w:type="dxa"/>
              <w:tblLook w:val="04A0"/>
            </w:tblPr>
            <w:tblGrid>
              <w:gridCol w:w="2040"/>
              <w:gridCol w:w="2066"/>
              <w:gridCol w:w="1811"/>
              <w:gridCol w:w="2704"/>
              <w:gridCol w:w="236"/>
            </w:tblGrid>
            <w:tr w:rsidR="00D50040" w:rsidRPr="00B902EA" w:rsidTr="00035513">
              <w:trPr>
                <w:trHeight w:val="300"/>
              </w:trPr>
              <w:tc>
                <w:tcPr>
                  <w:tcW w:w="2040" w:type="dxa"/>
                  <w:tcBorders>
                    <w:top w:val="nil"/>
                    <w:left w:val="nil"/>
                    <w:bottom w:val="nil"/>
                    <w:right w:val="nil"/>
                  </w:tcBorders>
                  <w:shd w:val="clear" w:color="auto" w:fill="auto"/>
                  <w:noWrap/>
                  <w:vAlign w:val="bottom"/>
                  <w:hideMark/>
                </w:tcPr>
                <w:p w:rsidR="00D50040" w:rsidRPr="00B902EA" w:rsidRDefault="00D50040" w:rsidP="00B902EA">
                  <w:pPr>
                    <w:spacing w:after="0" w:line="276" w:lineRule="auto"/>
                    <w:rPr>
                      <w:rFonts w:ascii="Times New Roman" w:eastAsia="Times New Roman" w:hAnsi="Times New Roman" w:cs="Times New Roman"/>
                      <w:sz w:val="26"/>
                      <w:szCs w:val="26"/>
                      <w:lang w:val="ro-RO" w:eastAsia="ru-RU"/>
                    </w:rPr>
                  </w:pPr>
                </w:p>
              </w:tc>
              <w:tc>
                <w:tcPr>
                  <w:tcW w:w="2066" w:type="dxa"/>
                  <w:tcBorders>
                    <w:top w:val="nil"/>
                    <w:left w:val="nil"/>
                    <w:bottom w:val="nil"/>
                    <w:right w:val="nil"/>
                  </w:tcBorders>
                  <w:shd w:val="clear" w:color="auto" w:fill="auto"/>
                  <w:noWrap/>
                  <w:vAlign w:val="bottom"/>
                  <w:hideMark/>
                </w:tcPr>
                <w:p w:rsidR="00D50040" w:rsidRPr="00B902EA" w:rsidRDefault="00D50040" w:rsidP="00B902EA">
                  <w:pPr>
                    <w:spacing w:after="0" w:line="276" w:lineRule="auto"/>
                    <w:rPr>
                      <w:rFonts w:ascii="Times New Roman" w:eastAsia="Times New Roman" w:hAnsi="Times New Roman" w:cs="Times New Roman"/>
                      <w:sz w:val="26"/>
                      <w:szCs w:val="26"/>
                      <w:lang w:val="ro-RO" w:eastAsia="ru-RU"/>
                    </w:rPr>
                  </w:pPr>
                </w:p>
              </w:tc>
              <w:tc>
                <w:tcPr>
                  <w:tcW w:w="1811" w:type="dxa"/>
                  <w:tcBorders>
                    <w:top w:val="nil"/>
                    <w:left w:val="nil"/>
                    <w:bottom w:val="nil"/>
                    <w:right w:val="nil"/>
                  </w:tcBorders>
                  <w:shd w:val="clear" w:color="auto" w:fill="auto"/>
                  <w:noWrap/>
                  <w:vAlign w:val="bottom"/>
                  <w:hideMark/>
                </w:tcPr>
                <w:p w:rsidR="00D50040" w:rsidRPr="00B902EA" w:rsidRDefault="00D50040" w:rsidP="00B902EA">
                  <w:pPr>
                    <w:spacing w:after="0" w:line="276" w:lineRule="auto"/>
                    <w:rPr>
                      <w:rFonts w:ascii="Times New Roman" w:eastAsia="Times New Roman" w:hAnsi="Times New Roman" w:cs="Times New Roman"/>
                      <w:sz w:val="26"/>
                      <w:szCs w:val="26"/>
                      <w:lang w:val="ro-RO" w:eastAsia="ru-RU"/>
                    </w:rPr>
                  </w:pPr>
                </w:p>
              </w:tc>
              <w:tc>
                <w:tcPr>
                  <w:tcW w:w="2704" w:type="dxa"/>
                  <w:tcBorders>
                    <w:top w:val="nil"/>
                    <w:left w:val="nil"/>
                    <w:bottom w:val="nil"/>
                    <w:right w:val="nil"/>
                  </w:tcBorders>
                  <w:shd w:val="clear" w:color="auto" w:fill="auto"/>
                  <w:noWrap/>
                  <w:vAlign w:val="bottom"/>
                  <w:hideMark/>
                </w:tcPr>
                <w:p w:rsidR="00D50040" w:rsidRPr="00B902EA" w:rsidRDefault="00D50040" w:rsidP="00B902EA">
                  <w:pPr>
                    <w:spacing w:after="0" w:line="276" w:lineRule="auto"/>
                    <w:rPr>
                      <w:rFonts w:ascii="Times New Roman" w:eastAsia="Times New Roman" w:hAnsi="Times New Roman" w:cs="Times New Roman"/>
                      <w:sz w:val="26"/>
                      <w:szCs w:val="26"/>
                      <w:lang w:val="ro-RO" w:eastAsia="ru-RU"/>
                    </w:rPr>
                  </w:pPr>
                </w:p>
              </w:tc>
              <w:tc>
                <w:tcPr>
                  <w:tcW w:w="236" w:type="dxa"/>
                  <w:tcBorders>
                    <w:top w:val="nil"/>
                    <w:left w:val="nil"/>
                    <w:bottom w:val="nil"/>
                    <w:right w:val="nil"/>
                  </w:tcBorders>
                  <w:shd w:val="clear" w:color="auto" w:fill="auto"/>
                  <w:noWrap/>
                  <w:vAlign w:val="bottom"/>
                  <w:hideMark/>
                </w:tcPr>
                <w:p w:rsidR="00D50040" w:rsidRPr="00B902EA" w:rsidRDefault="00D50040" w:rsidP="00B902EA">
                  <w:pPr>
                    <w:spacing w:after="0" w:line="276" w:lineRule="auto"/>
                    <w:rPr>
                      <w:rFonts w:ascii="Times New Roman" w:eastAsia="Times New Roman" w:hAnsi="Times New Roman" w:cs="Times New Roman"/>
                      <w:sz w:val="26"/>
                      <w:szCs w:val="26"/>
                      <w:lang w:val="ro-RO" w:eastAsia="ru-RU"/>
                    </w:rPr>
                  </w:pPr>
                </w:p>
              </w:tc>
            </w:tr>
          </w:tbl>
          <w:p w:rsidR="00E31A12" w:rsidRPr="00B902EA" w:rsidRDefault="00996FAB" w:rsidP="00B902EA">
            <w:pPr>
              <w:pStyle w:val="ListParagraph"/>
              <w:numPr>
                <w:ilvl w:val="0"/>
                <w:numId w:val="17"/>
              </w:numPr>
              <w:ind w:left="993" w:hanging="426"/>
              <w:jc w:val="both"/>
              <w:rPr>
                <w:rFonts w:ascii="Times New Roman" w:hAnsi="Times New Roman" w:cs="Times New Roman"/>
                <w:color w:val="000000"/>
                <w:sz w:val="26"/>
                <w:szCs w:val="26"/>
              </w:rPr>
            </w:pPr>
            <w:r w:rsidRPr="00B902EA">
              <w:rPr>
                <w:rFonts w:ascii="Times New Roman" w:hAnsi="Times New Roman" w:cs="Times New Roman"/>
                <w:color w:val="000000"/>
                <w:sz w:val="26"/>
                <w:szCs w:val="26"/>
              </w:rPr>
              <w:t>Modificarea SNC și elaborarea SNC „Prezentarea Situațiilor Financiare Consolidate”. Costurile de modificare a SNC</w:t>
            </w:r>
            <w:r w:rsidR="00BF7205" w:rsidRPr="00B902EA">
              <w:rPr>
                <w:rFonts w:ascii="Times New Roman" w:hAnsi="Times New Roman" w:cs="Times New Roman"/>
                <w:color w:val="000000"/>
                <w:sz w:val="26"/>
                <w:szCs w:val="26"/>
              </w:rPr>
              <w:t xml:space="preserve"> </w:t>
            </w:r>
            <w:r w:rsidRPr="00B902EA">
              <w:rPr>
                <w:rFonts w:ascii="Times New Roman" w:hAnsi="Times New Roman" w:cs="Times New Roman"/>
                <w:color w:val="000000"/>
                <w:sz w:val="26"/>
                <w:szCs w:val="26"/>
              </w:rPr>
              <w:t>-</w:t>
            </w:r>
            <w:r w:rsidR="00BF7205" w:rsidRPr="00B902EA">
              <w:rPr>
                <w:rFonts w:ascii="Times New Roman" w:hAnsi="Times New Roman" w:cs="Times New Roman"/>
                <w:color w:val="000000"/>
                <w:sz w:val="26"/>
                <w:szCs w:val="26"/>
              </w:rPr>
              <w:t xml:space="preserve"> </w:t>
            </w:r>
            <w:r w:rsidRPr="00B902EA">
              <w:rPr>
                <w:rFonts w:ascii="Times New Roman" w:hAnsi="Times New Roman" w:cs="Times New Roman"/>
                <w:color w:val="000000"/>
                <w:sz w:val="26"/>
                <w:szCs w:val="26"/>
              </w:rPr>
              <w:t>urilor pentru a asigura concordanța cu proiectul de lege și transpunerea integrală a prevederilor Directivei sunt acoperite de Banca Mondială. Totuși, Ministerul Finanțelor urmează să elabor</w:t>
            </w:r>
            <w:r w:rsidR="009F4AF1">
              <w:rPr>
                <w:rFonts w:ascii="Times New Roman" w:hAnsi="Times New Roman" w:cs="Times New Roman"/>
                <w:color w:val="000000"/>
                <w:sz w:val="26"/>
                <w:szCs w:val="26"/>
              </w:rPr>
              <w:t>eze și să pună în aplicare SNC „</w:t>
            </w:r>
            <w:r w:rsidRPr="00B902EA">
              <w:rPr>
                <w:rFonts w:ascii="Times New Roman" w:hAnsi="Times New Roman" w:cs="Times New Roman"/>
                <w:color w:val="000000"/>
                <w:sz w:val="26"/>
                <w:szCs w:val="26"/>
              </w:rPr>
              <w:t xml:space="preserve">Prezentarea Situațiilor Financiare Consolidate”, costul estimativ la elaborarea unui SNC, fiind de cca 10000 lei. </w:t>
            </w:r>
          </w:p>
          <w:p w:rsidR="00E31A1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 xml:space="preserve">   </w:t>
            </w:r>
            <w:r w:rsidRPr="00B902EA">
              <w:rPr>
                <w:rFonts w:ascii="Times New Roman" w:hAnsi="Times New Roman"/>
                <w:sz w:val="26"/>
                <w:szCs w:val="26"/>
                <w:u w:val="single"/>
                <w:lang w:val="ro-RO"/>
              </w:rPr>
              <w:t xml:space="preserve">Riscurile opţiunii 2: </w:t>
            </w:r>
          </w:p>
          <w:p w:rsidR="000D5122" w:rsidRPr="00B902EA" w:rsidRDefault="00996FAB" w:rsidP="00B902EA">
            <w:pPr>
              <w:pStyle w:val="HTMLPreformatted1"/>
              <w:spacing w:line="276" w:lineRule="auto"/>
              <w:jc w:val="both"/>
              <w:rPr>
                <w:rFonts w:ascii="Times New Roman" w:hAnsi="Times New Roman"/>
                <w:sz w:val="26"/>
                <w:szCs w:val="26"/>
                <w:lang w:val="ro-RO"/>
              </w:rPr>
            </w:pPr>
            <w:r w:rsidRPr="00B902EA">
              <w:rPr>
                <w:rFonts w:ascii="Times New Roman" w:hAnsi="Times New Roman"/>
                <w:sz w:val="26"/>
                <w:szCs w:val="26"/>
                <w:lang w:val="ro-RO"/>
              </w:rPr>
              <w:t xml:space="preserve">Intervenția propusă prin elaborarea </w:t>
            </w:r>
            <w:r w:rsidR="00F7288D">
              <w:rPr>
                <w:rFonts w:ascii="Times New Roman" w:hAnsi="Times New Roman"/>
                <w:sz w:val="26"/>
                <w:szCs w:val="26"/>
                <w:lang w:val="ro-RO"/>
              </w:rPr>
              <w:t xml:space="preserve">și </w:t>
            </w:r>
            <w:r w:rsidRPr="00B902EA">
              <w:rPr>
                <w:rFonts w:ascii="Times New Roman" w:hAnsi="Times New Roman"/>
                <w:sz w:val="26"/>
                <w:szCs w:val="26"/>
                <w:lang w:val="ro-RO"/>
              </w:rPr>
              <w:t>adoptarea proiectului Legii contabilității nu presupune careva riscuri pentru realizarea acestuia.</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lastRenderedPageBreak/>
              <w:t>6. Implementarea şi monitorizarea (se completează pentru analiza complexă)</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Implementarea soluțiilor din proiect și monitorizarea implementării lor va reveni Ministerului Finanțelor.</w:t>
            </w:r>
          </w:p>
        </w:tc>
      </w:tr>
      <w:tr w:rsidR="000D5122" w:rsidRPr="00B902EA"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b/>
                <w:bCs/>
                <w:sz w:val="26"/>
                <w:szCs w:val="26"/>
                <w:lang w:val="ro-RO" w:eastAsia="ru-RU"/>
              </w:rPr>
              <w:t>7. Consultarea</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288D" w:rsidRDefault="00F7288D" w:rsidP="00F7288D">
            <w:pPr>
              <w:spacing w:after="0" w:line="276" w:lineRule="auto"/>
              <w:jc w:val="both"/>
              <w:rPr>
                <w:rFonts w:ascii="Times New Roman" w:hAnsi="Times New Roman" w:cs="Times New Roman"/>
                <w:sz w:val="26"/>
                <w:szCs w:val="26"/>
                <w:lang w:val="ro-RO"/>
              </w:rPr>
            </w:pPr>
            <w:r>
              <w:rPr>
                <w:rFonts w:ascii="Times New Roman" w:hAnsi="Times New Roman" w:cs="Times New Roman"/>
                <w:sz w:val="26"/>
                <w:szCs w:val="26"/>
                <w:lang w:val="ro-RO"/>
              </w:rPr>
              <w:t>Inițial, p</w:t>
            </w:r>
            <w:r w:rsidR="00996FAB" w:rsidRPr="00B902EA">
              <w:rPr>
                <w:rFonts w:ascii="Times New Roman" w:hAnsi="Times New Roman" w:cs="Times New Roman"/>
                <w:sz w:val="26"/>
                <w:szCs w:val="26"/>
                <w:lang w:val="ro-RO"/>
              </w:rPr>
              <w:t>roiectul a fost consultat public cu to</w:t>
            </w:r>
            <w:r w:rsidR="005626DF" w:rsidRPr="00B902EA">
              <w:rPr>
                <w:rFonts w:ascii="Times New Roman" w:hAnsi="Times New Roman" w:cs="Times New Roman"/>
                <w:sz w:val="26"/>
                <w:szCs w:val="26"/>
                <w:lang w:val="ro-RO"/>
              </w:rPr>
              <w:t>ate părțile</w:t>
            </w:r>
            <w:r w:rsidR="00996FAB" w:rsidRPr="00B902EA">
              <w:rPr>
                <w:rFonts w:ascii="Times New Roman" w:hAnsi="Times New Roman" w:cs="Times New Roman"/>
                <w:sz w:val="26"/>
                <w:szCs w:val="26"/>
                <w:lang w:val="ro-RO"/>
              </w:rPr>
              <w:t xml:space="preserve"> interesa</w:t>
            </w:r>
            <w:r w:rsidR="005626DF" w:rsidRPr="00B902EA">
              <w:rPr>
                <w:rFonts w:ascii="Times New Roman" w:hAnsi="Times New Roman" w:cs="Times New Roman"/>
                <w:sz w:val="26"/>
                <w:szCs w:val="26"/>
                <w:lang w:val="ro-RO"/>
              </w:rPr>
              <w:t>te</w:t>
            </w:r>
            <w:r w:rsidR="00996FAB" w:rsidRPr="00B902EA">
              <w:rPr>
                <w:rFonts w:ascii="Times New Roman" w:hAnsi="Times New Roman" w:cs="Times New Roman"/>
                <w:sz w:val="26"/>
                <w:szCs w:val="26"/>
                <w:lang w:val="ro-RO"/>
              </w:rPr>
              <w:t xml:space="preserve"> în c</w:t>
            </w:r>
            <w:r w:rsidR="005626DF" w:rsidRPr="00B902EA">
              <w:rPr>
                <w:rFonts w:ascii="Times New Roman" w:hAnsi="Times New Roman" w:cs="Times New Roman"/>
                <w:sz w:val="26"/>
                <w:szCs w:val="26"/>
                <w:lang w:val="ro-RO"/>
              </w:rPr>
              <w:t>adrul</w:t>
            </w:r>
            <w:r w:rsidR="00996FAB" w:rsidRPr="00B902EA">
              <w:rPr>
                <w:rFonts w:ascii="Times New Roman" w:hAnsi="Times New Roman" w:cs="Times New Roman"/>
                <w:sz w:val="26"/>
                <w:szCs w:val="26"/>
                <w:lang w:val="ro-RO"/>
              </w:rPr>
              <w:t xml:space="preserve"> mese</w:t>
            </w:r>
            <w:r w:rsidR="005626DF" w:rsidRPr="00B902EA">
              <w:rPr>
                <w:rFonts w:ascii="Times New Roman" w:hAnsi="Times New Roman" w:cs="Times New Roman"/>
                <w:sz w:val="26"/>
                <w:szCs w:val="26"/>
                <w:lang w:val="ro-RO"/>
              </w:rPr>
              <w:t>lor</w:t>
            </w:r>
            <w:r w:rsidR="00996FAB" w:rsidRPr="00B902EA">
              <w:rPr>
                <w:rFonts w:ascii="Times New Roman" w:hAnsi="Times New Roman" w:cs="Times New Roman"/>
                <w:sz w:val="26"/>
                <w:szCs w:val="26"/>
                <w:lang w:val="ro-RO"/>
              </w:rPr>
              <w:t xml:space="preserve"> rotunde organizate de Ministerul Finanțelor pe 15 iunie</w:t>
            </w:r>
            <w:r w:rsidR="00382827">
              <w:rPr>
                <w:rFonts w:ascii="Times New Roman" w:hAnsi="Times New Roman" w:cs="Times New Roman"/>
                <w:sz w:val="26"/>
                <w:szCs w:val="26"/>
                <w:lang w:val="ro-RO"/>
              </w:rPr>
              <w:t xml:space="preserve"> și</w:t>
            </w:r>
            <w:r w:rsidR="00996FAB" w:rsidRPr="00B902EA">
              <w:rPr>
                <w:rFonts w:ascii="Times New Roman" w:hAnsi="Times New Roman" w:cs="Times New Roman"/>
                <w:sz w:val="26"/>
                <w:szCs w:val="26"/>
                <w:lang w:val="ro-RO"/>
              </w:rPr>
              <w:t xml:space="preserve"> 22 iulie</w:t>
            </w:r>
            <w:r w:rsidR="005626DF" w:rsidRPr="00B902EA">
              <w:rPr>
                <w:rFonts w:ascii="Times New Roman" w:hAnsi="Times New Roman" w:cs="Times New Roman"/>
                <w:sz w:val="26"/>
                <w:szCs w:val="26"/>
                <w:lang w:val="ro-RO"/>
              </w:rPr>
              <w:t xml:space="preserve"> </w:t>
            </w:r>
            <w:r>
              <w:rPr>
                <w:rFonts w:ascii="Times New Roman" w:hAnsi="Times New Roman" w:cs="Times New Roman"/>
                <w:sz w:val="26"/>
                <w:szCs w:val="26"/>
                <w:lang w:val="ro-RO"/>
              </w:rPr>
              <w:t>2016.</w:t>
            </w:r>
          </w:p>
          <w:p w:rsidR="004232FF" w:rsidRDefault="00604FE0" w:rsidP="004232FF">
            <w:pPr>
              <w:spacing w:after="0" w:line="276" w:lineRule="auto"/>
              <w:jc w:val="both"/>
              <w:rPr>
                <w:rFonts w:ascii="Times New Roman" w:hAnsi="Times New Roman" w:cs="Times New Roman"/>
                <w:sz w:val="26"/>
                <w:szCs w:val="26"/>
                <w:lang w:val="ro-RO"/>
              </w:rPr>
            </w:pPr>
            <w:r>
              <w:rPr>
                <w:rFonts w:ascii="Times New Roman" w:hAnsi="Times New Roman" w:cs="Times New Roman"/>
                <w:sz w:val="26"/>
                <w:szCs w:val="26"/>
                <w:lang w:val="ro-RO"/>
              </w:rPr>
              <w:t>Ulterior</w:t>
            </w:r>
            <w:r w:rsidR="00F7288D">
              <w:rPr>
                <w:rFonts w:ascii="Times New Roman" w:hAnsi="Times New Roman" w:cs="Times New Roman"/>
                <w:sz w:val="26"/>
                <w:szCs w:val="26"/>
                <w:lang w:val="ro-RO"/>
              </w:rPr>
              <w:t xml:space="preserve">, proiectul a fost plasat pe pagina web a Ministerului Finanțelor </w:t>
            </w:r>
            <w:r w:rsidR="004232FF">
              <w:rPr>
                <w:rFonts w:ascii="Times New Roman" w:hAnsi="Times New Roman" w:cs="Times New Roman"/>
                <w:sz w:val="26"/>
                <w:szCs w:val="26"/>
                <w:lang w:val="ro-RO"/>
              </w:rPr>
              <w:t>pe</w:t>
            </w:r>
            <w:r w:rsidR="00F7288D">
              <w:rPr>
                <w:rFonts w:ascii="Times New Roman" w:hAnsi="Times New Roman" w:cs="Times New Roman"/>
                <w:sz w:val="26"/>
                <w:szCs w:val="26"/>
                <w:lang w:val="ro-RO"/>
              </w:rPr>
              <w:t xml:space="preserve"> data de 5 decembrie 2015 pentru consultare</w:t>
            </w:r>
            <w:r w:rsidR="004232FF">
              <w:rPr>
                <w:rFonts w:ascii="Times New Roman" w:hAnsi="Times New Roman" w:cs="Times New Roman"/>
                <w:sz w:val="26"/>
                <w:szCs w:val="26"/>
                <w:lang w:val="ro-RO"/>
              </w:rPr>
              <w:t>a</w:t>
            </w:r>
            <w:r w:rsidR="00F7288D">
              <w:rPr>
                <w:rFonts w:ascii="Times New Roman" w:hAnsi="Times New Roman" w:cs="Times New Roman"/>
                <w:sz w:val="26"/>
                <w:szCs w:val="26"/>
                <w:lang w:val="ro-RO"/>
              </w:rPr>
              <w:t xml:space="preserve"> publică</w:t>
            </w:r>
            <w:r w:rsidR="004232FF">
              <w:rPr>
                <w:rFonts w:ascii="Times New Roman" w:hAnsi="Times New Roman" w:cs="Times New Roman"/>
                <w:sz w:val="26"/>
                <w:szCs w:val="26"/>
                <w:lang w:val="ro-RO"/>
              </w:rPr>
              <w:t xml:space="preserve"> a Autorităților Publice Centrale și părților interesate</w:t>
            </w:r>
            <w:r w:rsidR="00500AC6">
              <w:rPr>
                <w:rFonts w:ascii="Times New Roman" w:hAnsi="Times New Roman" w:cs="Times New Roman"/>
                <w:sz w:val="26"/>
                <w:szCs w:val="26"/>
                <w:lang w:val="ro-RO"/>
              </w:rPr>
              <w:t>, termenul limită de prezentare a avizelor de către acestea fiind data de 19 decembrie 2016.</w:t>
            </w:r>
          </w:p>
          <w:p w:rsidR="007B6511" w:rsidRDefault="004232FF" w:rsidP="004232FF">
            <w:pPr>
              <w:spacing w:after="0" w:line="276" w:lineRule="auto"/>
              <w:jc w:val="both"/>
              <w:rPr>
                <w:rFonts w:ascii="Times New Roman" w:hAnsi="Times New Roman" w:cs="Times New Roman"/>
                <w:sz w:val="26"/>
                <w:szCs w:val="26"/>
                <w:lang w:val="ro-RO"/>
              </w:rPr>
            </w:pPr>
            <w:r>
              <w:rPr>
                <w:rFonts w:ascii="Times New Roman" w:hAnsi="Times New Roman" w:cs="Times New Roman"/>
                <w:sz w:val="26"/>
                <w:szCs w:val="26"/>
                <w:lang w:val="ro-RO"/>
              </w:rPr>
              <w:t>Pe data de 15 decembrie 2016 a fost organizată o masă rotundă în incinta Ministerului Finanțelor la care au</w:t>
            </w:r>
            <w:r w:rsidR="00996FAB" w:rsidRPr="00B902EA">
              <w:rPr>
                <w:rFonts w:ascii="Times New Roman" w:hAnsi="Times New Roman" w:cs="Times New Roman"/>
                <w:sz w:val="26"/>
                <w:szCs w:val="26"/>
                <w:lang w:val="ro-RO"/>
              </w:rPr>
              <w:t xml:space="preserve"> participat reprezentați ai Băncii Naționale a Moldovei, Comisiei Naționale a Pieței Financiare, Serviciului situațiilor financiare, asociațiilor profesionale și mediul</w:t>
            </w:r>
            <w:r w:rsidR="00AA5695">
              <w:rPr>
                <w:rFonts w:ascii="Times New Roman" w:hAnsi="Times New Roman" w:cs="Times New Roman"/>
                <w:sz w:val="26"/>
                <w:szCs w:val="26"/>
                <w:lang w:val="ro-RO"/>
              </w:rPr>
              <w:t>ui</w:t>
            </w:r>
            <w:r w:rsidR="00996FAB" w:rsidRPr="00B902EA">
              <w:rPr>
                <w:rFonts w:ascii="Times New Roman" w:hAnsi="Times New Roman" w:cs="Times New Roman"/>
                <w:sz w:val="26"/>
                <w:szCs w:val="26"/>
                <w:lang w:val="ro-RO"/>
              </w:rPr>
              <w:t xml:space="preserve"> academic. Propunerile și comentariile, acumulate în urma acestor dezbateri au fost introduse în proiectul de lege în măsura în care au fost considerate relevante și conforme obiectului de reglementare.</w:t>
            </w:r>
          </w:p>
          <w:p w:rsidR="007C62AE" w:rsidRPr="00B902EA" w:rsidRDefault="007C62AE" w:rsidP="007C62AE">
            <w:pPr>
              <w:spacing w:after="0" w:line="276"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urma recepționării avizelor de la părțile interesate, nu s-au prezentat obiecții asupra </w:t>
            </w:r>
            <w:r w:rsidRPr="007C62AE">
              <w:rPr>
                <w:rFonts w:ascii="Times New Roman" w:hAnsi="Times New Roman" w:cs="Times New Roman"/>
                <w:sz w:val="26"/>
                <w:szCs w:val="26"/>
                <w:lang w:val="ro-RO"/>
              </w:rPr>
              <w:t>A</w:t>
            </w:r>
            <w:r w:rsidRPr="007C62AE">
              <w:rPr>
                <w:rFonts w:ascii="Times New Roman" w:eastAsia="Times New Roman" w:hAnsi="Times New Roman" w:cs="Times New Roman"/>
                <w:bCs/>
                <w:sz w:val="26"/>
                <w:szCs w:val="26"/>
                <w:lang w:val="ro-RO" w:eastAsia="ru-RU"/>
              </w:rPr>
              <w:t>nalizei a impactului de reglementare</w:t>
            </w:r>
            <w:r>
              <w:rPr>
                <w:rFonts w:ascii="Times New Roman" w:eastAsia="Times New Roman" w:hAnsi="Times New Roman" w:cs="Times New Roman"/>
                <w:bCs/>
                <w:sz w:val="26"/>
                <w:szCs w:val="26"/>
                <w:lang w:val="ro-RO" w:eastAsia="ru-RU"/>
              </w:rPr>
              <w:t xml:space="preserve"> efectuată la proiectul Legii contabilității</w:t>
            </w:r>
            <w:r w:rsidRPr="007C62AE">
              <w:rPr>
                <w:rFonts w:ascii="Times New Roman" w:eastAsia="Times New Roman" w:hAnsi="Times New Roman" w:cs="Times New Roman"/>
                <w:bCs/>
                <w:sz w:val="26"/>
                <w:szCs w:val="26"/>
                <w:lang w:val="ro-RO" w:eastAsia="ru-RU"/>
              </w:rPr>
              <w:t>.</w:t>
            </w:r>
          </w:p>
        </w:tc>
      </w:tr>
      <w:tr w:rsidR="000D5122" w:rsidRPr="007C62AE"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902EA" w:rsidRDefault="00996FAB" w:rsidP="00B902EA">
            <w:pPr>
              <w:spacing w:after="0" w:line="276" w:lineRule="auto"/>
              <w:rPr>
                <w:rFonts w:ascii="Times New Roman" w:eastAsia="Times New Roman" w:hAnsi="Times New Roman" w:cs="Times New Roman"/>
                <w:b/>
                <w:bCs/>
                <w:i/>
                <w:iCs/>
                <w:sz w:val="26"/>
                <w:szCs w:val="26"/>
                <w:lang w:val="ro-RO" w:eastAsia="ru-RU"/>
              </w:rPr>
            </w:pPr>
            <w:r w:rsidRPr="00B902EA">
              <w:rPr>
                <w:rFonts w:ascii="Times New Roman" w:eastAsia="Times New Roman" w:hAnsi="Times New Roman" w:cs="Times New Roman"/>
                <w:b/>
                <w:bCs/>
                <w:i/>
                <w:iCs/>
                <w:sz w:val="26"/>
                <w:szCs w:val="26"/>
                <w:lang w:val="ro-RO" w:eastAsia="ru-RU"/>
              </w:rPr>
              <w:t>Anexe:</w:t>
            </w:r>
          </w:p>
          <w:p w:rsidR="00C1773A" w:rsidRPr="00B902EA" w:rsidRDefault="00996FAB" w:rsidP="00B902EA">
            <w:pPr>
              <w:pStyle w:val="ListParagraph"/>
              <w:numPr>
                <w:ilvl w:val="0"/>
                <w:numId w:val="10"/>
              </w:numPr>
              <w:spacing w:after="0"/>
              <w:jc w:val="both"/>
              <w:rPr>
                <w:rFonts w:ascii="Times New Roman" w:hAnsi="Times New Roman" w:cs="Times New Roman"/>
                <w:sz w:val="26"/>
                <w:szCs w:val="26"/>
              </w:rPr>
            </w:pPr>
            <w:r w:rsidRPr="00B902EA">
              <w:rPr>
                <w:rFonts w:ascii="Times New Roman" w:hAnsi="Times New Roman" w:cs="Times New Roman"/>
                <w:sz w:val="26"/>
                <w:szCs w:val="26"/>
              </w:rPr>
              <w:t>Nota informativă la proiectul Legii contabilității.</w:t>
            </w:r>
          </w:p>
          <w:p w:rsidR="00B33F8C" w:rsidRPr="00B902EA" w:rsidRDefault="00996FAB" w:rsidP="00B902EA">
            <w:pPr>
              <w:pStyle w:val="ListParagraph"/>
              <w:numPr>
                <w:ilvl w:val="0"/>
                <w:numId w:val="10"/>
              </w:numPr>
              <w:spacing w:after="0"/>
              <w:jc w:val="both"/>
              <w:rPr>
                <w:rFonts w:ascii="Times New Roman" w:hAnsi="Times New Roman" w:cs="Times New Roman"/>
                <w:sz w:val="26"/>
                <w:szCs w:val="26"/>
              </w:rPr>
            </w:pPr>
            <w:r w:rsidRPr="00B902EA">
              <w:rPr>
                <w:rFonts w:ascii="Times New Roman" w:hAnsi="Times New Roman" w:cs="Times New Roman"/>
                <w:sz w:val="26"/>
                <w:szCs w:val="26"/>
              </w:rPr>
              <w:t>Proiectul preliminar de act legislativ.</w:t>
            </w:r>
          </w:p>
          <w:p w:rsidR="00C1773A" w:rsidRPr="00B902EA" w:rsidRDefault="00C1773A" w:rsidP="00B902EA">
            <w:pPr>
              <w:spacing w:after="0" w:line="276" w:lineRule="auto"/>
              <w:rPr>
                <w:rFonts w:ascii="Times New Roman" w:eastAsia="Times New Roman" w:hAnsi="Times New Roman" w:cs="Times New Roman"/>
                <w:sz w:val="26"/>
                <w:szCs w:val="26"/>
                <w:lang w:val="ro-RO" w:eastAsia="ru-RU"/>
              </w:rPr>
            </w:pPr>
          </w:p>
        </w:tc>
      </w:tr>
      <w:tr w:rsidR="000D5122" w:rsidRPr="007C62AE" w:rsidTr="00E424BA">
        <w:trPr>
          <w:jc w:val="center"/>
        </w:trPr>
        <w:tc>
          <w:tcPr>
            <w:tcW w:w="5000" w:type="pct"/>
            <w:gridSpan w:val="3"/>
            <w:tcBorders>
              <w:top w:val="single" w:sz="6" w:space="0" w:color="000000"/>
              <w:left w:val="nil"/>
              <w:bottom w:val="nil"/>
              <w:right w:val="nil"/>
            </w:tcBorders>
            <w:tcMar>
              <w:top w:w="15" w:type="dxa"/>
              <w:left w:w="45" w:type="dxa"/>
              <w:bottom w:w="15" w:type="dxa"/>
              <w:right w:w="45" w:type="dxa"/>
            </w:tcMar>
            <w:hideMark/>
          </w:tcPr>
          <w:p w:rsidR="000D5122" w:rsidRPr="00B902EA" w:rsidRDefault="00996FAB" w:rsidP="00B902EA">
            <w:pPr>
              <w:spacing w:after="0" w:line="276" w:lineRule="auto"/>
              <w:ind w:firstLine="567"/>
              <w:jc w:val="both"/>
              <w:rPr>
                <w:rFonts w:ascii="Times New Roman" w:eastAsia="Times New Roman" w:hAnsi="Times New Roman" w:cs="Times New Roman"/>
                <w:sz w:val="26"/>
                <w:szCs w:val="26"/>
                <w:lang w:val="ro-RO" w:eastAsia="ru-RU"/>
              </w:rPr>
            </w:pPr>
            <w:r w:rsidRPr="00B902EA">
              <w:rPr>
                <w:rFonts w:ascii="Times New Roman" w:eastAsia="Times New Roman" w:hAnsi="Times New Roman" w:cs="Times New Roman"/>
                <w:sz w:val="26"/>
                <w:szCs w:val="26"/>
                <w:lang w:val="ro-RO" w:eastAsia="ru-RU"/>
              </w:rPr>
              <w:t> </w:t>
            </w:r>
          </w:p>
        </w:tc>
      </w:tr>
    </w:tbl>
    <w:p w:rsidR="00D44A3A" w:rsidRPr="00B902EA" w:rsidRDefault="00996FAB" w:rsidP="00B902EA">
      <w:pPr>
        <w:spacing w:line="276" w:lineRule="auto"/>
        <w:rPr>
          <w:rFonts w:ascii="Times New Roman" w:hAnsi="Times New Roman" w:cs="Times New Roman"/>
          <w:sz w:val="26"/>
          <w:szCs w:val="26"/>
          <w:lang w:val="ro-RO"/>
        </w:rPr>
      </w:pPr>
      <w:r w:rsidRPr="00B902EA">
        <w:rPr>
          <w:rFonts w:ascii="Times New Roman" w:eastAsia="Times New Roman" w:hAnsi="Times New Roman" w:cs="Times New Roman"/>
          <w:sz w:val="26"/>
          <w:szCs w:val="26"/>
          <w:lang w:val="ro-RO" w:eastAsia="ru-RU"/>
        </w:rPr>
        <w:br/>
      </w:r>
    </w:p>
    <w:sectPr w:rsidR="00D44A3A" w:rsidRPr="00B902EA" w:rsidSect="00A45B4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ED8" w:rsidRDefault="009D6ED8" w:rsidP="000854D3">
      <w:pPr>
        <w:spacing w:after="0" w:line="240" w:lineRule="auto"/>
      </w:pPr>
      <w:r>
        <w:separator/>
      </w:r>
    </w:p>
  </w:endnote>
  <w:endnote w:type="continuationSeparator" w:id="1">
    <w:p w:rsidR="009D6ED8" w:rsidRDefault="009D6ED8" w:rsidP="0008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1397"/>
      <w:docPartObj>
        <w:docPartGallery w:val="Page Numbers (Bottom of Page)"/>
        <w:docPartUnique/>
      </w:docPartObj>
    </w:sdtPr>
    <w:sdtContent>
      <w:p w:rsidR="005E5C15" w:rsidRDefault="003A1F90">
        <w:pPr>
          <w:pStyle w:val="Footer"/>
          <w:jc w:val="right"/>
        </w:pPr>
        <w:fldSimple w:instr=" PAGE   \* MERGEFORMAT ">
          <w:r w:rsidR="007C62AE">
            <w:rPr>
              <w:noProof/>
            </w:rPr>
            <w:t>10</w:t>
          </w:r>
        </w:fldSimple>
      </w:p>
    </w:sdtContent>
  </w:sdt>
  <w:p w:rsidR="005E5C15" w:rsidRDefault="005E5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ED8" w:rsidRDefault="009D6ED8" w:rsidP="000854D3">
      <w:pPr>
        <w:spacing w:after="0" w:line="240" w:lineRule="auto"/>
      </w:pPr>
      <w:r>
        <w:separator/>
      </w:r>
    </w:p>
  </w:footnote>
  <w:footnote w:type="continuationSeparator" w:id="1">
    <w:p w:rsidR="009D6ED8" w:rsidRDefault="009D6ED8" w:rsidP="00085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C6D"/>
    <w:multiLevelType w:val="hybridMultilevel"/>
    <w:tmpl w:val="D8FCE2E0"/>
    <w:lvl w:ilvl="0" w:tplc="05084C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F480C"/>
    <w:multiLevelType w:val="hybridMultilevel"/>
    <w:tmpl w:val="87682F82"/>
    <w:lvl w:ilvl="0" w:tplc="036A4C98">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F6434"/>
    <w:multiLevelType w:val="hybridMultilevel"/>
    <w:tmpl w:val="BD423424"/>
    <w:lvl w:ilvl="0" w:tplc="6E4CB1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790C25"/>
    <w:multiLevelType w:val="hybridMultilevel"/>
    <w:tmpl w:val="3ADEBEEE"/>
    <w:lvl w:ilvl="0" w:tplc="37E476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A484C"/>
    <w:multiLevelType w:val="hybridMultilevel"/>
    <w:tmpl w:val="D2DCBF74"/>
    <w:lvl w:ilvl="0" w:tplc="36EC568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031C4"/>
    <w:multiLevelType w:val="hybridMultilevel"/>
    <w:tmpl w:val="B18A9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A25A5"/>
    <w:multiLevelType w:val="hybridMultilevel"/>
    <w:tmpl w:val="A5F4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41795"/>
    <w:multiLevelType w:val="hybridMultilevel"/>
    <w:tmpl w:val="ADD660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0627F"/>
    <w:multiLevelType w:val="hybridMultilevel"/>
    <w:tmpl w:val="DDE8C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5624"/>
    <w:multiLevelType w:val="hybridMultilevel"/>
    <w:tmpl w:val="12E688A6"/>
    <w:lvl w:ilvl="0" w:tplc="6E8C6ECC">
      <w:start w:val="1"/>
      <w:numFmt w:val="decimal"/>
      <w:lvlText w:val="%1."/>
      <w:lvlJc w:val="left"/>
      <w:pPr>
        <w:ind w:left="720" w:hanging="360"/>
      </w:pPr>
      <w:rPr>
        <w:rFonts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E6BCD"/>
    <w:multiLevelType w:val="hybridMultilevel"/>
    <w:tmpl w:val="D26E3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D313E"/>
    <w:multiLevelType w:val="hybridMultilevel"/>
    <w:tmpl w:val="C7BC2C8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AA166B"/>
    <w:multiLevelType w:val="hybridMultilevel"/>
    <w:tmpl w:val="787A64DA"/>
    <w:lvl w:ilvl="0" w:tplc="DE12F61E">
      <w:start w:val="1"/>
      <w:numFmt w:val="lowerLetter"/>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F7F52"/>
    <w:multiLevelType w:val="hybridMultilevel"/>
    <w:tmpl w:val="61CA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64A15"/>
    <w:multiLevelType w:val="hybridMultilevel"/>
    <w:tmpl w:val="87BA77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C5EAF"/>
    <w:multiLevelType w:val="hybridMultilevel"/>
    <w:tmpl w:val="3E107A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892E9B"/>
    <w:multiLevelType w:val="hybridMultilevel"/>
    <w:tmpl w:val="637875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8D66D68"/>
    <w:multiLevelType w:val="hybridMultilevel"/>
    <w:tmpl w:val="0E0C438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5"/>
  </w:num>
  <w:num w:numId="6">
    <w:abstractNumId w:val="10"/>
  </w:num>
  <w:num w:numId="7">
    <w:abstractNumId w:val="17"/>
  </w:num>
  <w:num w:numId="8">
    <w:abstractNumId w:val="15"/>
  </w:num>
  <w:num w:numId="9">
    <w:abstractNumId w:val="12"/>
  </w:num>
  <w:num w:numId="10">
    <w:abstractNumId w:val="9"/>
  </w:num>
  <w:num w:numId="11">
    <w:abstractNumId w:val="14"/>
  </w:num>
  <w:num w:numId="12">
    <w:abstractNumId w:val="6"/>
  </w:num>
  <w:num w:numId="13">
    <w:abstractNumId w:val="7"/>
  </w:num>
  <w:num w:numId="14">
    <w:abstractNumId w:val="11"/>
  </w:num>
  <w:num w:numId="15">
    <w:abstractNumId w:val="4"/>
  </w:num>
  <w:num w:numId="16">
    <w:abstractNumId w:val="8"/>
  </w:num>
  <w:num w:numId="17">
    <w:abstractNumId w:val="16"/>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Virtosu">
    <w15:presenceInfo w15:providerId="AD" w15:userId="S-1-5-21-1374303418-477519414-1788637320-4756"/>
  </w15:person>
  <w15:person w15:author="Petru Balan">
    <w15:presenceInfo w15:providerId="Windows Live" w15:userId="0674a24c7e7dc9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D14027"/>
    <w:rsid w:val="000015C1"/>
    <w:rsid w:val="00012E13"/>
    <w:rsid w:val="000273BA"/>
    <w:rsid w:val="00035513"/>
    <w:rsid w:val="00042895"/>
    <w:rsid w:val="0007427B"/>
    <w:rsid w:val="00080652"/>
    <w:rsid w:val="000854D3"/>
    <w:rsid w:val="0009745D"/>
    <w:rsid w:val="000B5CD3"/>
    <w:rsid w:val="000C0479"/>
    <w:rsid w:val="000C5273"/>
    <w:rsid w:val="000D5122"/>
    <w:rsid w:val="000E0231"/>
    <w:rsid w:val="000E07BF"/>
    <w:rsid w:val="000E1AB3"/>
    <w:rsid w:val="000F33EE"/>
    <w:rsid w:val="000F3A5A"/>
    <w:rsid w:val="00107B0B"/>
    <w:rsid w:val="00110A0E"/>
    <w:rsid w:val="00111EB5"/>
    <w:rsid w:val="00123DE0"/>
    <w:rsid w:val="00133541"/>
    <w:rsid w:val="00141BC6"/>
    <w:rsid w:val="001511DD"/>
    <w:rsid w:val="00160BAD"/>
    <w:rsid w:val="0017154B"/>
    <w:rsid w:val="00196335"/>
    <w:rsid w:val="001C49E9"/>
    <w:rsid w:val="001F2E42"/>
    <w:rsid w:val="001F3DB4"/>
    <w:rsid w:val="00230C25"/>
    <w:rsid w:val="002442B5"/>
    <w:rsid w:val="002530A2"/>
    <w:rsid w:val="00274316"/>
    <w:rsid w:val="00290A88"/>
    <w:rsid w:val="00296736"/>
    <w:rsid w:val="002A52CB"/>
    <w:rsid w:val="002B1CC2"/>
    <w:rsid w:val="002C7122"/>
    <w:rsid w:val="002D2C19"/>
    <w:rsid w:val="002E2342"/>
    <w:rsid w:val="002E6291"/>
    <w:rsid w:val="002F04A6"/>
    <w:rsid w:val="00302FF3"/>
    <w:rsid w:val="00310C49"/>
    <w:rsid w:val="00317C28"/>
    <w:rsid w:val="0035289D"/>
    <w:rsid w:val="0035699A"/>
    <w:rsid w:val="00356EED"/>
    <w:rsid w:val="00360098"/>
    <w:rsid w:val="00363DC7"/>
    <w:rsid w:val="0037117A"/>
    <w:rsid w:val="00372683"/>
    <w:rsid w:val="00382827"/>
    <w:rsid w:val="003920F9"/>
    <w:rsid w:val="003A0C99"/>
    <w:rsid w:val="003A1F90"/>
    <w:rsid w:val="003C0063"/>
    <w:rsid w:val="003C32AE"/>
    <w:rsid w:val="003E30C3"/>
    <w:rsid w:val="003F7D00"/>
    <w:rsid w:val="00400501"/>
    <w:rsid w:val="0040267B"/>
    <w:rsid w:val="0041317F"/>
    <w:rsid w:val="004232FF"/>
    <w:rsid w:val="00432E0B"/>
    <w:rsid w:val="00433979"/>
    <w:rsid w:val="00447C6F"/>
    <w:rsid w:val="00450FC3"/>
    <w:rsid w:val="0045607D"/>
    <w:rsid w:val="00460D64"/>
    <w:rsid w:val="00463E08"/>
    <w:rsid w:val="0049790E"/>
    <w:rsid w:val="004C6258"/>
    <w:rsid w:val="004E2C5C"/>
    <w:rsid w:val="004E632E"/>
    <w:rsid w:val="004F460F"/>
    <w:rsid w:val="004F6FB2"/>
    <w:rsid w:val="004F7554"/>
    <w:rsid w:val="00500AC6"/>
    <w:rsid w:val="005057EA"/>
    <w:rsid w:val="005256F6"/>
    <w:rsid w:val="0053545D"/>
    <w:rsid w:val="00536375"/>
    <w:rsid w:val="00537267"/>
    <w:rsid w:val="0055149B"/>
    <w:rsid w:val="00552278"/>
    <w:rsid w:val="00553EA3"/>
    <w:rsid w:val="005626DF"/>
    <w:rsid w:val="00566657"/>
    <w:rsid w:val="00572409"/>
    <w:rsid w:val="0059395A"/>
    <w:rsid w:val="00596A0E"/>
    <w:rsid w:val="00597521"/>
    <w:rsid w:val="005B0377"/>
    <w:rsid w:val="005B3469"/>
    <w:rsid w:val="005B64A0"/>
    <w:rsid w:val="005C14B7"/>
    <w:rsid w:val="005C5887"/>
    <w:rsid w:val="005D5BBB"/>
    <w:rsid w:val="005E1435"/>
    <w:rsid w:val="005E5C15"/>
    <w:rsid w:val="00604FE0"/>
    <w:rsid w:val="006120E8"/>
    <w:rsid w:val="006128D3"/>
    <w:rsid w:val="00613840"/>
    <w:rsid w:val="00631B07"/>
    <w:rsid w:val="00636159"/>
    <w:rsid w:val="0064208F"/>
    <w:rsid w:val="00644C65"/>
    <w:rsid w:val="00667352"/>
    <w:rsid w:val="00674A77"/>
    <w:rsid w:val="006834AD"/>
    <w:rsid w:val="00686C7D"/>
    <w:rsid w:val="00695EAE"/>
    <w:rsid w:val="006A2108"/>
    <w:rsid w:val="006A50C6"/>
    <w:rsid w:val="006B67E9"/>
    <w:rsid w:val="006C02F5"/>
    <w:rsid w:val="006C3E89"/>
    <w:rsid w:val="006D5BF4"/>
    <w:rsid w:val="006F44A3"/>
    <w:rsid w:val="006F50D9"/>
    <w:rsid w:val="006F7FF5"/>
    <w:rsid w:val="00711F6B"/>
    <w:rsid w:val="00717BA8"/>
    <w:rsid w:val="0072225A"/>
    <w:rsid w:val="00735356"/>
    <w:rsid w:val="007440F4"/>
    <w:rsid w:val="00747B8B"/>
    <w:rsid w:val="00752DE0"/>
    <w:rsid w:val="007654E0"/>
    <w:rsid w:val="00773D8A"/>
    <w:rsid w:val="007752C3"/>
    <w:rsid w:val="007A033B"/>
    <w:rsid w:val="007A68D1"/>
    <w:rsid w:val="007B062C"/>
    <w:rsid w:val="007B6511"/>
    <w:rsid w:val="007B7202"/>
    <w:rsid w:val="007C62AE"/>
    <w:rsid w:val="007D2A21"/>
    <w:rsid w:val="007E1540"/>
    <w:rsid w:val="007E58A1"/>
    <w:rsid w:val="007F39E9"/>
    <w:rsid w:val="00801304"/>
    <w:rsid w:val="00806B7A"/>
    <w:rsid w:val="008100DA"/>
    <w:rsid w:val="0081633E"/>
    <w:rsid w:val="0083267B"/>
    <w:rsid w:val="00834983"/>
    <w:rsid w:val="0083654B"/>
    <w:rsid w:val="00842F54"/>
    <w:rsid w:val="00843E92"/>
    <w:rsid w:val="008528AC"/>
    <w:rsid w:val="0085643F"/>
    <w:rsid w:val="0086036B"/>
    <w:rsid w:val="00896CBD"/>
    <w:rsid w:val="008A4001"/>
    <w:rsid w:val="008B0A09"/>
    <w:rsid w:val="008B52EB"/>
    <w:rsid w:val="008C08C6"/>
    <w:rsid w:val="008C10CE"/>
    <w:rsid w:val="008C2C3A"/>
    <w:rsid w:val="008D064D"/>
    <w:rsid w:val="008E1990"/>
    <w:rsid w:val="008E6733"/>
    <w:rsid w:val="008F15E1"/>
    <w:rsid w:val="008F52D4"/>
    <w:rsid w:val="00902A2C"/>
    <w:rsid w:val="0096222D"/>
    <w:rsid w:val="00970FF6"/>
    <w:rsid w:val="00982C68"/>
    <w:rsid w:val="00983F81"/>
    <w:rsid w:val="00992103"/>
    <w:rsid w:val="00996FAB"/>
    <w:rsid w:val="009C55DF"/>
    <w:rsid w:val="009D3319"/>
    <w:rsid w:val="009D3C2B"/>
    <w:rsid w:val="009D6643"/>
    <w:rsid w:val="009D6ED8"/>
    <w:rsid w:val="009F22C5"/>
    <w:rsid w:val="009F3744"/>
    <w:rsid w:val="009F3C54"/>
    <w:rsid w:val="009F4AF1"/>
    <w:rsid w:val="00A07A70"/>
    <w:rsid w:val="00A31ED5"/>
    <w:rsid w:val="00A371A0"/>
    <w:rsid w:val="00A45B4F"/>
    <w:rsid w:val="00A50B9D"/>
    <w:rsid w:val="00A81A7B"/>
    <w:rsid w:val="00AA1D60"/>
    <w:rsid w:val="00AA5695"/>
    <w:rsid w:val="00AF64E4"/>
    <w:rsid w:val="00B07383"/>
    <w:rsid w:val="00B151C2"/>
    <w:rsid w:val="00B26FC4"/>
    <w:rsid w:val="00B33F8C"/>
    <w:rsid w:val="00B4780B"/>
    <w:rsid w:val="00B834D3"/>
    <w:rsid w:val="00B902EA"/>
    <w:rsid w:val="00B93B1A"/>
    <w:rsid w:val="00BB55A5"/>
    <w:rsid w:val="00BC22FD"/>
    <w:rsid w:val="00BC3055"/>
    <w:rsid w:val="00BC435F"/>
    <w:rsid w:val="00BD0711"/>
    <w:rsid w:val="00BD2DA0"/>
    <w:rsid w:val="00BD547C"/>
    <w:rsid w:val="00BD6C38"/>
    <w:rsid w:val="00BF7205"/>
    <w:rsid w:val="00C12A42"/>
    <w:rsid w:val="00C13B83"/>
    <w:rsid w:val="00C1773A"/>
    <w:rsid w:val="00C266B2"/>
    <w:rsid w:val="00C36234"/>
    <w:rsid w:val="00C406A8"/>
    <w:rsid w:val="00C50F21"/>
    <w:rsid w:val="00C52EF6"/>
    <w:rsid w:val="00C53651"/>
    <w:rsid w:val="00C63DC4"/>
    <w:rsid w:val="00C65509"/>
    <w:rsid w:val="00C7462E"/>
    <w:rsid w:val="00C751CB"/>
    <w:rsid w:val="00C9397C"/>
    <w:rsid w:val="00CB236C"/>
    <w:rsid w:val="00CB7971"/>
    <w:rsid w:val="00CB7DAF"/>
    <w:rsid w:val="00CC2BC7"/>
    <w:rsid w:val="00CC41DC"/>
    <w:rsid w:val="00CC4CD3"/>
    <w:rsid w:val="00CC64ED"/>
    <w:rsid w:val="00CD19A0"/>
    <w:rsid w:val="00CE2DB7"/>
    <w:rsid w:val="00CE3524"/>
    <w:rsid w:val="00CF26A6"/>
    <w:rsid w:val="00CF7687"/>
    <w:rsid w:val="00D02E74"/>
    <w:rsid w:val="00D14027"/>
    <w:rsid w:val="00D16562"/>
    <w:rsid w:val="00D31480"/>
    <w:rsid w:val="00D44A3A"/>
    <w:rsid w:val="00D50040"/>
    <w:rsid w:val="00D555A1"/>
    <w:rsid w:val="00D6108A"/>
    <w:rsid w:val="00D85A9E"/>
    <w:rsid w:val="00DA66DC"/>
    <w:rsid w:val="00DC5263"/>
    <w:rsid w:val="00DF6657"/>
    <w:rsid w:val="00E04E72"/>
    <w:rsid w:val="00E110A1"/>
    <w:rsid w:val="00E26FD8"/>
    <w:rsid w:val="00E31A12"/>
    <w:rsid w:val="00E424BA"/>
    <w:rsid w:val="00EA244D"/>
    <w:rsid w:val="00EB1662"/>
    <w:rsid w:val="00EC3D7B"/>
    <w:rsid w:val="00EC56D6"/>
    <w:rsid w:val="00ED7BD4"/>
    <w:rsid w:val="00EF7CA9"/>
    <w:rsid w:val="00F07E48"/>
    <w:rsid w:val="00F133F5"/>
    <w:rsid w:val="00F376AD"/>
    <w:rsid w:val="00F56F70"/>
    <w:rsid w:val="00F706AA"/>
    <w:rsid w:val="00F7288D"/>
    <w:rsid w:val="00F75BAD"/>
    <w:rsid w:val="00F86B56"/>
    <w:rsid w:val="00FA5B6C"/>
    <w:rsid w:val="00FB1465"/>
    <w:rsid w:val="00FB35A2"/>
    <w:rsid w:val="00FD2FE9"/>
    <w:rsid w:val="00FD500C"/>
    <w:rsid w:val="00FE3E43"/>
    <w:rsid w:val="00FF637C"/>
    <w:rsid w:val="00FF6D56"/>
    <w:rsid w:val="00FF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style>
  <w:style w:type="paragraph" w:styleId="Heading1">
    <w:name w:val="heading 1"/>
    <w:basedOn w:val="Normal"/>
    <w:next w:val="Normal"/>
    <w:link w:val="Heading1Char"/>
    <w:qFormat/>
    <w:rsid w:val="000D5122"/>
    <w:pPr>
      <w:keepNext/>
      <w:spacing w:after="0" w:line="240" w:lineRule="auto"/>
      <w:ind w:left="708" w:firstLine="708"/>
      <w:outlineLvl w:val="0"/>
    </w:pPr>
    <w:rPr>
      <w:rFonts w:ascii="Times New Roman" w:eastAsia="Times New Roman" w:hAnsi="Times New Roman" w:cs="Times New Roman"/>
      <w:b/>
      <w:b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12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Normal"/>
    <w:rsid w:val="000D512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0D5122"/>
    <w:pPr>
      <w:spacing w:after="0" w:line="240" w:lineRule="auto"/>
      <w:jc w:val="right"/>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0D5122"/>
    <w:rPr>
      <w:rFonts w:ascii="Times New Roman" w:eastAsia="Times New Roman" w:hAnsi="Times New Roman" w:cs="Times New Roman"/>
      <w:b/>
      <w:bCs/>
      <w:sz w:val="24"/>
      <w:szCs w:val="24"/>
      <w:lang w:val="en-US" w:eastAsia="ru-RU"/>
    </w:rPr>
  </w:style>
  <w:style w:type="paragraph" w:styleId="ListParagraph">
    <w:name w:val="List Paragraph"/>
    <w:basedOn w:val="Normal"/>
    <w:uiPriority w:val="34"/>
    <w:qFormat/>
    <w:rsid w:val="00C751CB"/>
    <w:pPr>
      <w:spacing w:after="200" w:line="276" w:lineRule="auto"/>
      <w:ind w:left="720"/>
      <w:contextualSpacing/>
    </w:pPr>
    <w:rPr>
      <w:lang w:val="ro-RO"/>
    </w:rPr>
  </w:style>
  <w:style w:type="paragraph" w:styleId="FootnoteText">
    <w:name w:val="footnote text"/>
    <w:basedOn w:val="Normal"/>
    <w:link w:val="FootnoteTextChar"/>
    <w:uiPriority w:val="99"/>
    <w:unhideWhenUsed/>
    <w:rsid w:val="00CB7DA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CB7DAF"/>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CB7DAF"/>
    <w:rPr>
      <w:color w:val="0563C1" w:themeColor="hyperlink"/>
      <w:u w:val="single"/>
    </w:rPr>
  </w:style>
  <w:style w:type="paragraph" w:styleId="CommentText">
    <w:name w:val="annotation text"/>
    <w:basedOn w:val="Normal"/>
    <w:link w:val="CommentTextChar"/>
    <w:semiHidden/>
    <w:rsid w:val="00CB7DA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semiHidden/>
    <w:rsid w:val="00CB7DAF"/>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CB7DAF"/>
    <w:rPr>
      <w:sz w:val="16"/>
      <w:szCs w:val="16"/>
    </w:rPr>
  </w:style>
  <w:style w:type="paragraph" w:styleId="BalloonText">
    <w:name w:val="Balloon Text"/>
    <w:basedOn w:val="Normal"/>
    <w:link w:val="BalloonTextChar"/>
    <w:uiPriority w:val="99"/>
    <w:semiHidden/>
    <w:unhideWhenUsed/>
    <w:rsid w:val="00CB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AF"/>
    <w:rPr>
      <w:rFonts w:ascii="Segoe UI" w:hAnsi="Segoe UI" w:cs="Segoe UI"/>
      <w:sz w:val="18"/>
      <w:szCs w:val="18"/>
    </w:rPr>
  </w:style>
  <w:style w:type="paragraph" w:styleId="Revision">
    <w:name w:val="Revision"/>
    <w:hidden/>
    <w:uiPriority w:val="99"/>
    <w:semiHidden/>
    <w:rsid w:val="00CB7DAF"/>
    <w:pPr>
      <w:spacing w:after="0" w:line="240" w:lineRule="auto"/>
    </w:pPr>
  </w:style>
  <w:style w:type="paragraph" w:customStyle="1" w:styleId="HTMLPreformatted1">
    <w:name w:val="HTML Preformatted1"/>
    <w:basedOn w:val="Normal"/>
    <w:rsid w:val="00E3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0B5CD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5CD3"/>
    <w:rPr>
      <w:rFonts w:ascii="Times New Roman" w:eastAsia="Times New Roman" w:hAnsi="Times New Roman" w:cs="Times New Roman"/>
      <w:b/>
      <w:bCs/>
      <w:sz w:val="20"/>
      <w:szCs w:val="20"/>
      <w:lang w:eastAsia="ru-RU"/>
    </w:rPr>
  </w:style>
  <w:style w:type="character" w:styleId="FootnoteReference">
    <w:name w:val="footnote reference"/>
    <w:basedOn w:val="DefaultParagraphFont"/>
    <w:uiPriority w:val="99"/>
    <w:semiHidden/>
    <w:unhideWhenUsed/>
    <w:rsid w:val="000854D3"/>
    <w:rPr>
      <w:vertAlign w:val="superscript"/>
    </w:rPr>
  </w:style>
  <w:style w:type="table" w:styleId="TableGrid">
    <w:name w:val="Table Grid"/>
    <w:basedOn w:val="TableNormal"/>
    <w:uiPriority w:val="39"/>
    <w:rsid w:val="0059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4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C65"/>
  </w:style>
  <w:style w:type="paragraph" w:styleId="Footer">
    <w:name w:val="footer"/>
    <w:basedOn w:val="Normal"/>
    <w:link w:val="FooterChar"/>
    <w:uiPriority w:val="99"/>
    <w:unhideWhenUsed/>
    <w:rsid w:val="0064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65"/>
  </w:style>
</w:styles>
</file>

<file path=word/webSettings.xml><?xml version="1.0" encoding="utf-8"?>
<w:webSettings xmlns:r="http://schemas.openxmlformats.org/officeDocument/2006/relationships" xmlns:w="http://schemas.openxmlformats.org/wordprocessingml/2006/main">
  <w:divs>
    <w:div w:id="283343846">
      <w:bodyDiv w:val="1"/>
      <w:marLeft w:val="0"/>
      <w:marRight w:val="0"/>
      <w:marTop w:val="0"/>
      <w:marBottom w:val="0"/>
      <w:divBdr>
        <w:top w:val="none" w:sz="0" w:space="0" w:color="auto"/>
        <w:left w:val="none" w:sz="0" w:space="0" w:color="auto"/>
        <w:bottom w:val="none" w:sz="0" w:space="0" w:color="auto"/>
        <w:right w:val="none" w:sz="0" w:space="0" w:color="auto"/>
      </w:divBdr>
    </w:div>
    <w:div w:id="928268561">
      <w:bodyDiv w:val="1"/>
      <w:marLeft w:val="0"/>
      <w:marRight w:val="0"/>
      <w:marTop w:val="0"/>
      <w:marBottom w:val="0"/>
      <w:divBdr>
        <w:top w:val="none" w:sz="0" w:space="0" w:color="auto"/>
        <w:left w:val="none" w:sz="0" w:space="0" w:color="auto"/>
        <w:bottom w:val="none" w:sz="0" w:space="0" w:color="auto"/>
        <w:right w:val="none" w:sz="0" w:space="0" w:color="auto"/>
      </w:divBdr>
    </w:div>
    <w:div w:id="1152911747">
      <w:bodyDiv w:val="1"/>
      <w:marLeft w:val="0"/>
      <w:marRight w:val="0"/>
      <w:marTop w:val="0"/>
      <w:marBottom w:val="0"/>
      <w:divBdr>
        <w:top w:val="none" w:sz="0" w:space="0" w:color="auto"/>
        <w:left w:val="none" w:sz="0" w:space="0" w:color="auto"/>
        <w:bottom w:val="none" w:sz="0" w:space="0" w:color="auto"/>
        <w:right w:val="none" w:sz="0" w:space="0" w:color="auto"/>
      </w:divBdr>
    </w:div>
    <w:div w:id="12423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ifa/rosc_aa.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Source>
</b:Sources>
</file>

<file path=customXml/itemProps1.xml><?xml version="1.0" encoding="utf-8"?>
<ds:datastoreItem xmlns:ds="http://schemas.openxmlformats.org/officeDocument/2006/customXml" ds:itemID="{76F7F04C-6420-49FD-A4E8-D990FED7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3704</Words>
  <Characters>21119</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Balan</dc:creator>
  <cp:lastModifiedBy>paducastel</cp:lastModifiedBy>
  <cp:revision>115</cp:revision>
  <cp:lastPrinted>2017-01-12T09:19:00Z</cp:lastPrinted>
  <dcterms:created xsi:type="dcterms:W3CDTF">2017-01-10T11:23:00Z</dcterms:created>
  <dcterms:modified xsi:type="dcterms:W3CDTF">2017-01-18T11:33:00Z</dcterms:modified>
</cp:coreProperties>
</file>