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F0" w:rsidRPr="00850680" w:rsidRDefault="003B13F0" w:rsidP="003B13F0">
      <w:pPr>
        <w:pStyle w:val="tt"/>
        <w:rPr>
          <w:color w:val="000000" w:themeColor="text1"/>
          <w:lang w:val="ro-RO"/>
        </w:rPr>
      </w:pPr>
      <w:r w:rsidRPr="00850680">
        <w:rPr>
          <w:color w:val="000000" w:themeColor="text1"/>
          <w:lang w:val="ro-RO"/>
        </w:rPr>
        <w:t xml:space="preserve">L E G E A </w:t>
      </w:r>
    </w:p>
    <w:p w:rsidR="003B13F0" w:rsidRPr="00850680" w:rsidRDefault="003B13F0" w:rsidP="003B13F0">
      <w:pPr>
        <w:pStyle w:val="tt"/>
        <w:rPr>
          <w:color w:val="000000" w:themeColor="text1"/>
          <w:lang w:val="ro-RO"/>
        </w:rPr>
      </w:pPr>
      <w:r w:rsidRPr="00850680">
        <w:rPr>
          <w:color w:val="000000" w:themeColor="text1"/>
          <w:lang w:val="ro-RO"/>
        </w:rPr>
        <w:t xml:space="preserve">contabilităţii </w:t>
      </w:r>
    </w:p>
    <w:p w:rsidR="003B13F0" w:rsidRPr="00850680" w:rsidRDefault="003B13F0" w:rsidP="003B13F0">
      <w:pPr>
        <w:pStyle w:val="tt"/>
        <w:rPr>
          <w:color w:val="000000" w:themeColor="text1"/>
          <w:lang w:val="ro-RO"/>
        </w:rPr>
      </w:pPr>
      <w:r w:rsidRPr="00850680">
        <w:rPr>
          <w:color w:val="000000" w:themeColor="text1"/>
          <w:lang w:val="ro-RO"/>
        </w:rPr>
        <w:t>(proiect)</w:t>
      </w:r>
    </w:p>
    <w:p w:rsidR="003B13F0" w:rsidRPr="00850680" w:rsidRDefault="003B13F0" w:rsidP="003B13F0">
      <w:pPr>
        <w:pStyle w:val="tt"/>
        <w:rPr>
          <w:color w:val="000000" w:themeColor="text1"/>
          <w:lang w:val="ro-RO"/>
        </w:rPr>
      </w:pPr>
    </w:p>
    <w:p w:rsidR="003B13F0" w:rsidRPr="00850680" w:rsidRDefault="003B13F0" w:rsidP="003B13F0">
      <w:pPr>
        <w:pStyle w:val="NoSpacing"/>
        <w:jc w:val="both"/>
        <w:rPr>
          <w:rFonts w:ascii="Times New Roman" w:hAnsi="Times New Roman" w:cs="Times New Roman"/>
          <w:color w:val="000000"/>
          <w:sz w:val="24"/>
          <w:szCs w:val="24"/>
          <w:lang w:val="ro-RO"/>
        </w:rPr>
      </w:pPr>
      <w:r w:rsidRPr="00850680">
        <w:rPr>
          <w:rFonts w:ascii="Times New Roman" w:hAnsi="Times New Roman" w:cs="Times New Roman"/>
          <w:color w:val="000000"/>
          <w:sz w:val="24"/>
          <w:szCs w:val="24"/>
          <w:lang w:val="ro-RO"/>
        </w:rPr>
        <w:t>Parlamentul adoptă prezenta lege organică.</w:t>
      </w:r>
    </w:p>
    <w:p w:rsidR="003B13F0" w:rsidRPr="00850680" w:rsidRDefault="003B13F0" w:rsidP="003B13F0">
      <w:pPr>
        <w:pStyle w:val="NoSpacing"/>
        <w:jc w:val="both"/>
        <w:rPr>
          <w:rFonts w:ascii="Times New Roman" w:hAnsi="Times New Roman" w:cs="Times New Roman"/>
          <w:sz w:val="24"/>
          <w:szCs w:val="24"/>
          <w:lang w:val="ro-RO"/>
        </w:rPr>
      </w:pPr>
      <w:r w:rsidRPr="00850680">
        <w:rPr>
          <w:rFonts w:ascii="Times New Roman" w:hAnsi="Times New Roman" w:cs="Times New Roman"/>
          <w:color w:val="000000"/>
          <w:sz w:val="24"/>
          <w:szCs w:val="24"/>
          <w:lang w:val="ro-RO"/>
        </w:rPr>
        <w:t xml:space="preserve">Prezenta lege </w:t>
      </w:r>
      <w:r w:rsidRPr="00850680">
        <w:rPr>
          <w:rFonts w:ascii="Times New Roman" w:hAnsi="Times New Roman" w:cs="Times New Roman"/>
          <w:sz w:val="24"/>
          <w:szCs w:val="24"/>
          <w:lang w:val="ro-RO"/>
        </w:rPr>
        <w:t>transpune următoarea directivă şi regulament ale Uniunii Europene:</w:t>
      </w:r>
    </w:p>
    <w:p w:rsidR="003B13F0" w:rsidRPr="00850680" w:rsidRDefault="003B13F0" w:rsidP="003B13F0">
      <w:pPr>
        <w:pStyle w:val="NoSpacing"/>
        <w:ind w:firstLine="720"/>
        <w:jc w:val="both"/>
        <w:rPr>
          <w:rFonts w:ascii="Times New Roman" w:hAnsi="Times New Roman" w:cs="Times New Roman"/>
          <w:sz w:val="24"/>
          <w:szCs w:val="24"/>
          <w:lang w:val="ro-RO"/>
        </w:rPr>
      </w:pPr>
      <w:r w:rsidRPr="00850680">
        <w:rPr>
          <w:rFonts w:ascii="Times New Roman" w:hAnsi="Times New Roman" w:cs="Times New Roman"/>
          <w:sz w:val="24"/>
          <w:szCs w:val="24"/>
          <w:lang w:val="ro-RO"/>
        </w:rPr>
        <w:t xml:space="preserve">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publicată în Jurnalul Oficial al </w:t>
      </w:r>
      <w:r w:rsidR="00D40BB5" w:rsidRPr="00850680">
        <w:rPr>
          <w:rFonts w:ascii="Times New Roman" w:hAnsi="Times New Roman" w:cs="Times New Roman"/>
          <w:sz w:val="24"/>
          <w:szCs w:val="24"/>
          <w:lang w:val="ro-RO"/>
        </w:rPr>
        <w:t xml:space="preserve">Uniunii </w:t>
      </w:r>
      <w:r w:rsidRPr="00850680">
        <w:rPr>
          <w:rFonts w:ascii="Times New Roman" w:hAnsi="Times New Roman" w:cs="Times New Roman"/>
          <w:sz w:val="24"/>
          <w:szCs w:val="24"/>
          <w:lang w:val="ro-RO"/>
        </w:rPr>
        <w:t>Europene nr. L 182/19 din 29 iunie 2013</w:t>
      </w:r>
      <w:r w:rsidR="00D33704" w:rsidRPr="00850680">
        <w:rPr>
          <w:rFonts w:ascii="Times New Roman" w:hAnsi="Times New Roman" w:cs="Times New Roman"/>
          <w:sz w:val="24"/>
          <w:szCs w:val="24"/>
          <w:lang w:val="ro-RO"/>
        </w:rPr>
        <w:t xml:space="preserve"> (denumit</w:t>
      </w:r>
      <w:r w:rsidR="00762507" w:rsidRPr="00850680">
        <w:rPr>
          <w:rFonts w:ascii="Times New Roman" w:hAnsi="Times New Roman" w:cs="Times New Roman"/>
          <w:sz w:val="24"/>
          <w:szCs w:val="24"/>
          <w:lang w:val="ro-RO"/>
        </w:rPr>
        <w:t>ă</w:t>
      </w:r>
      <w:r w:rsidR="00D33704" w:rsidRPr="00850680">
        <w:rPr>
          <w:rFonts w:ascii="Times New Roman" w:hAnsi="Times New Roman" w:cs="Times New Roman"/>
          <w:sz w:val="24"/>
          <w:szCs w:val="24"/>
          <w:lang w:val="ro-RO"/>
        </w:rPr>
        <w:t xml:space="preserve"> </w:t>
      </w:r>
      <w:r w:rsidR="00762507" w:rsidRPr="00850680">
        <w:rPr>
          <w:rFonts w:ascii="Times New Roman" w:hAnsi="Times New Roman" w:cs="Times New Roman"/>
          <w:sz w:val="24"/>
          <w:szCs w:val="24"/>
          <w:lang w:val="ro-RO"/>
        </w:rPr>
        <w:t>î</w:t>
      </w:r>
      <w:r w:rsidR="00D33704" w:rsidRPr="00850680">
        <w:rPr>
          <w:rFonts w:ascii="Times New Roman" w:hAnsi="Times New Roman" w:cs="Times New Roman"/>
          <w:sz w:val="24"/>
          <w:szCs w:val="24"/>
          <w:lang w:val="ro-RO"/>
        </w:rPr>
        <w:t xml:space="preserve">n continuare Directiva </w:t>
      </w:r>
      <w:r w:rsidR="00CC0D4B" w:rsidRPr="00850680">
        <w:rPr>
          <w:rFonts w:ascii="Times New Roman" w:hAnsi="Times New Roman" w:cs="Times New Roman"/>
          <w:sz w:val="24"/>
          <w:szCs w:val="24"/>
          <w:lang w:val="ro-RO"/>
        </w:rPr>
        <w:t>2013/34/UE</w:t>
      </w:r>
      <w:r w:rsidR="00D33704" w:rsidRPr="00850680">
        <w:rPr>
          <w:rFonts w:ascii="Times New Roman" w:hAnsi="Times New Roman" w:cs="Times New Roman"/>
          <w:sz w:val="24"/>
          <w:szCs w:val="24"/>
          <w:lang w:val="ro-RO"/>
        </w:rPr>
        <w:t>)</w:t>
      </w:r>
      <w:r w:rsidRPr="00850680">
        <w:rPr>
          <w:rFonts w:ascii="Times New Roman" w:hAnsi="Times New Roman" w:cs="Times New Roman"/>
          <w:sz w:val="24"/>
          <w:szCs w:val="24"/>
          <w:lang w:val="ro-RO"/>
        </w:rPr>
        <w:t>.</w:t>
      </w:r>
    </w:p>
    <w:p w:rsidR="003B13F0" w:rsidRPr="00850680" w:rsidRDefault="003B13F0" w:rsidP="003B13F0">
      <w:pPr>
        <w:pStyle w:val="NoSpacing"/>
        <w:ind w:firstLine="720"/>
        <w:jc w:val="both"/>
        <w:rPr>
          <w:rFonts w:ascii="Times New Roman" w:hAnsi="Times New Roman" w:cs="Times New Roman"/>
          <w:sz w:val="24"/>
          <w:szCs w:val="24"/>
          <w:lang w:val="ro-RO"/>
        </w:rPr>
      </w:pPr>
      <w:r w:rsidRPr="00850680">
        <w:rPr>
          <w:rFonts w:ascii="Times New Roman" w:hAnsi="Times New Roman" w:cs="Times New Roman"/>
          <w:sz w:val="24"/>
          <w:szCs w:val="24"/>
          <w:lang w:val="ro-RO"/>
        </w:rPr>
        <w:t>Regulamentul (CE) NR. 1606/2002 al Parlamentului European și a Consiliului din 19 iulie 2002 privind aplicarea standardelor internaționale de contabilitate, publicată în Jurnalul Oficial al Comunităţilor Europene nr. L 243</w:t>
      </w:r>
      <w:r w:rsidR="00F336A3" w:rsidRPr="00850680">
        <w:rPr>
          <w:rFonts w:ascii="Times New Roman" w:hAnsi="Times New Roman" w:cs="Times New Roman"/>
          <w:sz w:val="24"/>
          <w:szCs w:val="24"/>
          <w:lang w:val="ro-RO"/>
        </w:rPr>
        <w:t>/1</w:t>
      </w:r>
      <w:r w:rsidRPr="00850680">
        <w:rPr>
          <w:rFonts w:ascii="Times New Roman" w:hAnsi="Times New Roman" w:cs="Times New Roman"/>
          <w:sz w:val="24"/>
          <w:szCs w:val="24"/>
          <w:lang w:val="ro-RO"/>
        </w:rPr>
        <w:t xml:space="preserve"> din 11 septembrie 2002.</w:t>
      </w:r>
    </w:p>
    <w:p w:rsidR="00213826" w:rsidRPr="00850680" w:rsidRDefault="00213826" w:rsidP="003B13F0">
      <w:pPr>
        <w:pStyle w:val="NoSpacing"/>
        <w:jc w:val="center"/>
        <w:rPr>
          <w:rFonts w:ascii="Times New Roman" w:hAnsi="Times New Roman" w:cs="Times New Roman"/>
          <w:b/>
          <w:bCs/>
          <w:sz w:val="24"/>
          <w:szCs w:val="24"/>
          <w:lang w:val="ro-RO"/>
        </w:rPr>
      </w:pPr>
    </w:p>
    <w:p w:rsidR="003B13F0" w:rsidRPr="00850680" w:rsidRDefault="003B13F0" w:rsidP="003B13F0">
      <w:pPr>
        <w:pStyle w:val="cb"/>
        <w:rPr>
          <w:color w:val="000000" w:themeColor="text1"/>
          <w:lang w:val="ro-RO"/>
        </w:rPr>
      </w:pPr>
      <w:r w:rsidRPr="00850680">
        <w:rPr>
          <w:color w:val="000000" w:themeColor="text1"/>
          <w:lang w:val="ro-RO"/>
        </w:rPr>
        <w:t xml:space="preserve">Capitolul I </w:t>
      </w:r>
    </w:p>
    <w:p w:rsidR="003B13F0" w:rsidRPr="00850680" w:rsidRDefault="003B13F0" w:rsidP="003B13F0">
      <w:pPr>
        <w:pStyle w:val="cb"/>
        <w:rPr>
          <w:color w:val="000000" w:themeColor="text1"/>
          <w:lang w:val="ro-RO"/>
        </w:rPr>
      </w:pPr>
      <w:r w:rsidRPr="00850680">
        <w:rPr>
          <w:color w:val="000000" w:themeColor="text1"/>
          <w:lang w:val="ro-RO"/>
        </w:rPr>
        <w:t xml:space="preserve">DISPOZIŢII GENERALE </w:t>
      </w:r>
    </w:p>
    <w:p w:rsidR="003B13F0" w:rsidRPr="00850680" w:rsidRDefault="003B13F0" w:rsidP="003B13F0">
      <w:pPr>
        <w:pStyle w:val="cu"/>
        <w:ind w:left="0" w:right="0" w:firstLine="0"/>
        <w:rPr>
          <w:b/>
          <w:color w:val="000000" w:themeColor="text1"/>
          <w:sz w:val="24"/>
          <w:szCs w:val="24"/>
          <w:lang w:val="ro-RO"/>
        </w:rPr>
      </w:pPr>
    </w:p>
    <w:p w:rsidR="003B13F0" w:rsidRPr="00850680" w:rsidRDefault="003B13F0" w:rsidP="003B13F0">
      <w:pPr>
        <w:pStyle w:val="cu"/>
        <w:ind w:left="0" w:right="0" w:firstLine="567"/>
        <w:rPr>
          <w:color w:val="000000" w:themeColor="text1"/>
          <w:sz w:val="24"/>
          <w:szCs w:val="24"/>
          <w:lang w:val="ro-RO"/>
        </w:rPr>
      </w:pPr>
      <w:r w:rsidRPr="00850680">
        <w:rPr>
          <w:b/>
          <w:color w:val="000000" w:themeColor="text1"/>
          <w:sz w:val="24"/>
          <w:szCs w:val="24"/>
          <w:lang w:val="ro-RO"/>
        </w:rPr>
        <w:t>Articolul 1.</w:t>
      </w:r>
      <w:r w:rsidRPr="00850680">
        <w:rPr>
          <w:color w:val="000000" w:themeColor="text1"/>
          <w:sz w:val="24"/>
          <w:szCs w:val="24"/>
          <w:lang w:val="ro-RO"/>
        </w:rPr>
        <w:t xml:space="preserve"> Obiectul de reglementare</w:t>
      </w:r>
    </w:p>
    <w:p w:rsidR="003B13F0" w:rsidRPr="00850680" w:rsidRDefault="006F2A62" w:rsidP="003B13F0">
      <w:pPr>
        <w:pStyle w:val="NormalWeb"/>
        <w:rPr>
          <w:lang w:val="ro-RO"/>
        </w:rPr>
      </w:pPr>
      <w:r w:rsidRPr="00850680">
        <w:rPr>
          <w:lang w:val="ro-RO"/>
        </w:rPr>
        <w:t>Obiectul de reglementare a</w:t>
      </w:r>
      <w:r w:rsidR="0010013D" w:rsidRPr="00850680">
        <w:rPr>
          <w:lang w:val="ro-RO"/>
        </w:rPr>
        <w:t>l</w:t>
      </w:r>
      <w:r w:rsidRPr="00850680">
        <w:rPr>
          <w:lang w:val="ro-RO"/>
        </w:rPr>
        <w:t xml:space="preserve"> prezentei legi constă în stabilirea</w:t>
      </w:r>
      <w:r w:rsidR="003B13F0" w:rsidRPr="00850680">
        <w:rPr>
          <w:lang w:val="ro-RO"/>
        </w:rPr>
        <w:t xml:space="preserve"> cadrul</w:t>
      </w:r>
      <w:r w:rsidRPr="00850680">
        <w:rPr>
          <w:lang w:val="ro-RO"/>
        </w:rPr>
        <w:t>ui</w:t>
      </w:r>
      <w:r w:rsidR="003B13F0" w:rsidRPr="00850680">
        <w:rPr>
          <w:lang w:val="ro-RO"/>
        </w:rPr>
        <w:t xml:space="preserve"> juridic, cerinţel</w:t>
      </w:r>
      <w:r w:rsidRPr="00850680">
        <w:rPr>
          <w:lang w:val="ro-RO"/>
        </w:rPr>
        <w:t>or</w:t>
      </w:r>
      <w:r w:rsidR="003B13F0" w:rsidRPr="00850680">
        <w:rPr>
          <w:lang w:val="ro-RO"/>
        </w:rPr>
        <w:t xml:space="preserve"> </w:t>
      </w:r>
      <w:r w:rsidR="00D33704" w:rsidRPr="00850680">
        <w:rPr>
          <w:lang w:val="ro-RO"/>
        </w:rPr>
        <w:t xml:space="preserve">generale </w:t>
      </w:r>
      <w:r w:rsidR="003B13F0" w:rsidRPr="00850680">
        <w:rPr>
          <w:lang w:val="ro-RO"/>
        </w:rPr>
        <w:t>şi mecanismul</w:t>
      </w:r>
      <w:r w:rsidRPr="00850680">
        <w:rPr>
          <w:lang w:val="ro-RO"/>
        </w:rPr>
        <w:t>ui</w:t>
      </w:r>
      <w:r w:rsidR="003B13F0" w:rsidRPr="00850680">
        <w:rPr>
          <w:lang w:val="ro-RO"/>
        </w:rPr>
        <w:t xml:space="preserve"> de reglementare a</w:t>
      </w:r>
      <w:r w:rsidR="0010013D" w:rsidRPr="00850680">
        <w:rPr>
          <w:lang w:val="ro-RO"/>
        </w:rPr>
        <w:t>l</w:t>
      </w:r>
      <w:r w:rsidR="003B13F0" w:rsidRPr="00850680">
        <w:rPr>
          <w:lang w:val="ro-RO"/>
        </w:rPr>
        <w:t xml:space="preserve"> contabilităţii şi raportării financiare în Republica Moldova. </w:t>
      </w:r>
    </w:p>
    <w:p w:rsidR="003B13F0" w:rsidRPr="00850680" w:rsidRDefault="003B13F0" w:rsidP="003B13F0">
      <w:pPr>
        <w:pStyle w:val="cu"/>
        <w:ind w:left="0" w:right="0" w:firstLine="0"/>
        <w:rPr>
          <w:color w:val="000000" w:themeColor="text1"/>
          <w:sz w:val="24"/>
          <w:szCs w:val="24"/>
          <w:lang w:val="ro-RO"/>
        </w:rPr>
      </w:pPr>
    </w:p>
    <w:p w:rsidR="003B13F0" w:rsidRPr="00850680" w:rsidRDefault="008D657C" w:rsidP="003B13F0">
      <w:pPr>
        <w:pStyle w:val="cu"/>
        <w:ind w:left="0" w:right="0" w:firstLine="567"/>
        <w:rPr>
          <w:color w:val="000000" w:themeColor="text1"/>
          <w:sz w:val="24"/>
          <w:szCs w:val="24"/>
          <w:lang w:val="ro-RO"/>
        </w:rPr>
      </w:pPr>
      <w:hyperlink w:anchor="Articolul_2." w:history="1">
        <w:r w:rsidR="003B13F0" w:rsidRPr="00850680">
          <w:rPr>
            <w:rStyle w:val="Hyperlink"/>
            <w:b/>
            <w:color w:val="000000" w:themeColor="text1"/>
            <w:sz w:val="24"/>
            <w:szCs w:val="24"/>
            <w:u w:val="none"/>
            <w:lang w:val="ro-RO"/>
          </w:rPr>
          <w:t>Articolul 2.</w:t>
        </w:r>
      </w:hyperlink>
      <w:r w:rsidR="003B13F0" w:rsidRPr="00850680">
        <w:rPr>
          <w:color w:val="000000" w:themeColor="text1"/>
          <w:sz w:val="24"/>
          <w:szCs w:val="24"/>
          <w:lang w:val="ro-RO"/>
        </w:rPr>
        <w:t xml:space="preserve"> Domeniul de aplicare </w:t>
      </w:r>
    </w:p>
    <w:p w:rsidR="003B13F0" w:rsidRPr="00850680" w:rsidRDefault="003B13F0" w:rsidP="003B13F0">
      <w:pPr>
        <w:pStyle w:val="NormalWeb"/>
        <w:ind w:left="426" w:firstLine="0"/>
        <w:rPr>
          <w:lang w:val="ro-RO"/>
        </w:rPr>
      </w:pPr>
      <w:r w:rsidRPr="00850680">
        <w:rPr>
          <w:rFonts w:eastAsia="Times New Roman"/>
          <w:color w:val="000000"/>
          <w:lang w:val="ro-RO"/>
        </w:rPr>
        <w:t xml:space="preserve"> Prezenta </w:t>
      </w:r>
      <w:r w:rsidRPr="00850680">
        <w:rPr>
          <w:rFonts w:eastAsia="Times New Roman"/>
          <w:lang w:val="ro-RO"/>
        </w:rPr>
        <w:t xml:space="preserve">lege </w:t>
      </w:r>
      <w:r w:rsidRPr="00850680">
        <w:rPr>
          <w:lang w:val="ro-RO"/>
        </w:rPr>
        <w:t xml:space="preserve">se aplică </w:t>
      </w:r>
      <w:r w:rsidR="00D33704" w:rsidRPr="00850680">
        <w:rPr>
          <w:lang w:val="ro-RO"/>
        </w:rPr>
        <w:t>următoarelor categorii de persoane,</w:t>
      </w:r>
      <w:r w:rsidRPr="00850680">
        <w:rPr>
          <w:lang w:val="ro-RO"/>
        </w:rPr>
        <w:t xml:space="preserve"> înregistrate în Republica Moldova </w:t>
      </w:r>
      <w:r w:rsidR="00D33704" w:rsidRPr="00850680">
        <w:rPr>
          <w:lang w:val="ro-RO"/>
        </w:rPr>
        <w:t>(</w:t>
      </w:r>
      <w:r w:rsidRPr="00850680">
        <w:rPr>
          <w:lang w:val="ro-RO"/>
        </w:rPr>
        <w:t xml:space="preserve">denumite în continuare </w:t>
      </w:r>
      <w:r w:rsidRPr="00850680">
        <w:rPr>
          <w:i/>
          <w:lang w:val="ro-RO"/>
        </w:rPr>
        <w:t>entități</w:t>
      </w:r>
      <w:r w:rsidR="00D33704" w:rsidRPr="00850680">
        <w:rPr>
          <w:i/>
          <w:lang w:val="ro-RO"/>
        </w:rPr>
        <w:t>)</w:t>
      </w:r>
      <w:r w:rsidRPr="00850680">
        <w:rPr>
          <w:lang w:val="ro-RO"/>
        </w:rPr>
        <w:t>:</w:t>
      </w:r>
    </w:p>
    <w:p w:rsidR="00210BF9" w:rsidRPr="00850680" w:rsidRDefault="00210BF9" w:rsidP="00210BF9">
      <w:pPr>
        <w:pStyle w:val="NormalWeb"/>
        <w:numPr>
          <w:ilvl w:val="0"/>
          <w:numId w:val="1"/>
        </w:numPr>
        <w:rPr>
          <w:lang w:val="ro-RO"/>
        </w:rPr>
      </w:pPr>
      <w:r w:rsidRPr="00850680">
        <w:rPr>
          <w:lang w:val="ro-RO"/>
        </w:rPr>
        <w:t>persoanelor juridice care desfăşoară activitate de întreprinzător, indiferent de tipul de proprietate şi forma juridică de organizare;</w:t>
      </w:r>
    </w:p>
    <w:p w:rsidR="00210BF9" w:rsidRPr="00850680" w:rsidRDefault="00210BF9" w:rsidP="00210BF9">
      <w:pPr>
        <w:pStyle w:val="NormalWeb"/>
        <w:numPr>
          <w:ilvl w:val="0"/>
          <w:numId w:val="1"/>
        </w:numPr>
        <w:rPr>
          <w:lang w:val="ro-RO"/>
        </w:rPr>
      </w:pPr>
      <w:r>
        <w:rPr>
          <w:lang w:val="ro-RO"/>
        </w:rPr>
        <w:t>autorități/instituții cu excepția celor bugetare</w:t>
      </w:r>
      <w:r w:rsidRPr="00850680">
        <w:rPr>
          <w:lang w:val="ro-RO"/>
        </w:rPr>
        <w:t>;</w:t>
      </w:r>
    </w:p>
    <w:p w:rsidR="00210BF9" w:rsidRPr="00850680" w:rsidRDefault="00210BF9" w:rsidP="00210BF9">
      <w:pPr>
        <w:pStyle w:val="NormalWeb"/>
        <w:numPr>
          <w:ilvl w:val="0"/>
          <w:numId w:val="1"/>
        </w:numPr>
        <w:rPr>
          <w:lang w:val="ro-RO"/>
        </w:rPr>
      </w:pPr>
      <w:r w:rsidRPr="00850680">
        <w:rPr>
          <w:lang w:val="ro-RO"/>
        </w:rPr>
        <w:t>reprezentanțelor permanente şi filialelor entităților nerezidente;</w:t>
      </w:r>
    </w:p>
    <w:p w:rsidR="00210BF9" w:rsidRPr="00634ECA" w:rsidRDefault="00210BF9" w:rsidP="00210BF9">
      <w:pPr>
        <w:pStyle w:val="NormalWeb"/>
        <w:numPr>
          <w:ilvl w:val="0"/>
          <w:numId w:val="1"/>
        </w:numPr>
        <w:rPr>
          <w:lang w:val="ro-RO"/>
        </w:rPr>
      </w:pPr>
      <w:r w:rsidRPr="00634ECA">
        <w:rPr>
          <w:lang w:val="ro-RO"/>
        </w:rPr>
        <w:t>organizaţiilor necomerciale și reprezentanțelor entităților nerezidente;</w:t>
      </w:r>
    </w:p>
    <w:p w:rsidR="00210BF9" w:rsidRPr="00850680" w:rsidRDefault="00210BF9" w:rsidP="00210BF9">
      <w:pPr>
        <w:pStyle w:val="NormalWeb"/>
        <w:numPr>
          <w:ilvl w:val="0"/>
          <w:numId w:val="1"/>
        </w:numPr>
        <w:rPr>
          <w:lang w:val="ro-RO"/>
        </w:rPr>
      </w:pPr>
      <w:r w:rsidRPr="00850680">
        <w:rPr>
          <w:lang w:val="ro-RO"/>
        </w:rPr>
        <w:t xml:space="preserve">persoanelor fizice care desfăşoară activitate de întreprinzător, cu excepția titularilor patentei de întreprinzător; </w:t>
      </w:r>
    </w:p>
    <w:p w:rsidR="00210BF9" w:rsidRPr="00850680" w:rsidRDefault="00210BF9" w:rsidP="00210BF9">
      <w:pPr>
        <w:pStyle w:val="NormalWeb"/>
        <w:numPr>
          <w:ilvl w:val="0"/>
          <w:numId w:val="1"/>
        </w:numPr>
        <w:rPr>
          <w:lang w:val="ro-RO"/>
        </w:rPr>
      </w:pPr>
      <w:r w:rsidRPr="00850680">
        <w:rPr>
          <w:lang w:val="ro-RO"/>
        </w:rPr>
        <w:t>persoanelor fizice care desfășoar</w:t>
      </w:r>
      <w:r w:rsidR="006D03FA">
        <w:rPr>
          <w:lang w:val="ro-RO"/>
        </w:rPr>
        <w:t>ă</w:t>
      </w:r>
      <w:r w:rsidRPr="00850680">
        <w:rPr>
          <w:lang w:val="ro-RO"/>
        </w:rPr>
        <w:t xml:space="preserve"> </w:t>
      </w:r>
      <w:r w:rsidRPr="002A6DC7">
        <w:rPr>
          <w:lang w:val="ro-RO"/>
        </w:rPr>
        <w:t xml:space="preserve">activitate </w:t>
      </w:r>
      <w:r w:rsidR="00B23742" w:rsidRPr="002A6DC7">
        <w:rPr>
          <w:lang w:val="ro-RO"/>
        </w:rPr>
        <w:t>independentă</w:t>
      </w:r>
      <w:r w:rsidR="00282476" w:rsidRPr="002A6DC7">
        <w:rPr>
          <w:lang w:val="ro-RO"/>
        </w:rPr>
        <w:t>, activitate</w:t>
      </w:r>
      <w:r w:rsidR="00B23742" w:rsidRPr="002A6DC7">
        <w:rPr>
          <w:lang w:val="ro-RO"/>
        </w:rPr>
        <w:t xml:space="preserve"> </w:t>
      </w:r>
      <w:r w:rsidRPr="002A6DC7">
        <w:rPr>
          <w:lang w:val="ro-RO"/>
        </w:rPr>
        <w:t xml:space="preserve">profesională </w:t>
      </w:r>
      <w:r w:rsidR="00B23742" w:rsidRPr="002A6DC7">
        <w:rPr>
          <w:lang w:val="ro-RO"/>
        </w:rPr>
        <w:t xml:space="preserve">în sectorul justiției </w:t>
      </w:r>
      <w:r w:rsidRPr="002A6DC7">
        <w:rPr>
          <w:lang w:val="ro-RO"/>
        </w:rPr>
        <w:t>(notari, avocaţi, executori judecătoreşti, mediatori, administratori autorizați</w:t>
      </w:r>
      <w:r w:rsidR="00B23742" w:rsidRPr="002A6DC7">
        <w:rPr>
          <w:lang w:val="ro-RO"/>
        </w:rPr>
        <w:t>, experți judiciari, traducători/interpreți autorizați</w:t>
      </w:r>
      <w:r w:rsidRPr="002A6DC7">
        <w:rPr>
          <w:lang w:val="ro-RO"/>
        </w:rPr>
        <w:t>) și birourilor înfiinţate de</w:t>
      </w:r>
      <w:r w:rsidRPr="00850680">
        <w:rPr>
          <w:lang w:val="ro-RO"/>
        </w:rPr>
        <w:t xml:space="preserve"> acestea.</w:t>
      </w:r>
    </w:p>
    <w:p w:rsidR="003F0362" w:rsidRPr="00850680" w:rsidRDefault="003F0362" w:rsidP="003B13F0">
      <w:pPr>
        <w:pStyle w:val="cu"/>
        <w:ind w:left="0" w:right="0" w:firstLine="567"/>
        <w:rPr>
          <w:sz w:val="24"/>
          <w:szCs w:val="24"/>
          <w:lang w:val="ro-RO"/>
        </w:rPr>
      </w:pPr>
    </w:p>
    <w:p w:rsidR="003B13F0" w:rsidRPr="00850680" w:rsidRDefault="008D657C" w:rsidP="003B13F0">
      <w:pPr>
        <w:pStyle w:val="cu"/>
        <w:ind w:left="0" w:right="0" w:firstLine="567"/>
        <w:rPr>
          <w:color w:val="000000" w:themeColor="text1"/>
          <w:sz w:val="24"/>
          <w:szCs w:val="24"/>
          <w:lang w:val="ro-RO"/>
        </w:rPr>
      </w:pPr>
      <w:hyperlink w:anchor="Articolul_3." w:history="1">
        <w:r w:rsidR="003B13F0" w:rsidRPr="00850680">
          <w:rPr>
            <w:rStyle w:val="Hyperlink"/>
            <w:b/>
            <w:color w:val="000000" w:themeColor="text1"/>
            <w:sz w:val="24"/>
            <w:szCs w:val="24"/>
            <w:u w:val="none"/>
            <w:lang w:val="ro-RO"/>
          </w:rPr>
          <w:t>Articolul 3.</w:t>
        </w:r>
      </w:hyperlink>
      <w:r w:rsidR="003B13F0" w:rsidRPr="00850680">
        <w:rPr>
          <w:color w:val="000000" w:themeColor="text1"/>
          <w:sz w:val="24"/>
          <w:szCs w:val="24"/>
          <w:lang w:val="ro-RO"/>
        </w:rPr>
        <w:t xml:space="preserve"> Noțiuni</w:t>
      </w:r>
    </w:p>
    <w:p w:rsidR="003B13F0" w:rsidRPr="00850680" w:rsidRDefault="003B13F0" w:rsidP="003B13F0">
      <w:pPr>
        <w:pStyle w:val="cu"/>
        <w:ind w:left="0" w:right="0" w:firstLine="0"/>
        <w:jc w:val="left"/>
        <w:rPr>
          <w:rFonts w:eastAsia="Times New Roman"/>
          <w:color w:val="000000"/>
          <w:sz w:val="24"/>
          <w:szCs w:val="24"/>
          <w:lang w:val="ro-RO"/>
        </w:rPr>
      </w:pPr>
      <w:r w:rsidRPr="00850680">
        <w:rPr>
          <w:rFonts w:eastAsia="Times New Roman"/>
          <w:color w:val="000000"/>
          <w:sz w:val="24"/>
          <w:szCs w:val="24"/>
          <w:lang w:val="ro-RO"/>
        </w:rPr>
        <w:t>(1) În sensul prezentei legi, se aplică următoarele noțiuni:</w:t>
      </w:r>
    </w:p>
    <w:p w:rsidR="003B13F0" w:rsidRPr="00850680" w:rsidRDefault="003B13F0" w:rsidP="003B13F0">
      <w:pPr>
        <w:pStyle w:val="NormalWeb"/>
        <w:rPr>
          <w:lang w:val="ro-RO"/>
        </w:rPr>
      </w:pPr>
      <w:r w:rsidRPr="00850680">
        <w:rPr>
          <w:i/>
          <w:iCs/>
          <w:lang w:val="ro-RO"/>
        </w:rPr>
        <w:t>contabilitate</w:t>
      </w:r>
      <w:r w:rsidRPr="00850680">
        <w:rPr>
          <w:lang w:val="ro-RO"/>
        </w:rPr>
        <w:t xml:space="preserve"> – sistem complex de colectare, identificare, grupare, prelucrare, înregistrare, generalizare </w:t>
      </w:r>
      <w:r w:rsidR="008866D2" w:rsidRPr="00850680">
        <w:rPr>
          <w:lang w:val="ro-RO"/>
        </w:rPr>
        <w:t>și de prezentare a informațiilor privind</w:t>
      </w:r>
      <w:r w:rsidRPr="00850680">
        <w:rPr>
          <w:lang w:val="ro-RO"/>
        </w:rPr>
        <w:t xml:space="preserve"> </w:t>
      </w:r>
      <w:r w:rsidR="008866D2" w:rsidRPr="00850680">
        <w:rPr>
          <w:lang w:val="ro-RO"/>
        </w:rPr>
        <w:t xml:space="preserve">elementele </w:t>
      </w:r>
      <w:r w:rsidRPr="00850680">
        <w:rPr>
          <w:lang w:val="ro-RO"/>
        </w:rPr>
        <w:t xml:space="preserve">contabile; </w:t>
      </w:r>
    </w:p>
    <w:p w:rsidR="003B13F0" w:rsidRPr="00850680" w:rsidRDefault="003B13F0" w:rsidP="003B13F0">
      <w:pPr>
        <w:pStyle w:val="NormalWeb"/>
        <w:rPr>
          <w:lang w:val="ro-RO"/>
        </w:rPr>
      </w:pPr>
      <w:r w:rsidRPr="00850680">
        <w:rPr>
          <w:i/>
          <w:iCs/>
          <w:lang w:val="ro-RO"/>
        </w:rPr>
        <w:t>contabilitate de angajamente</w:t>
      </w:r>
      <w:r w:rsidRPr="00850680">
        <w:rPr>
          <w:lang w:val="ro-RO"/>
        </w:rPr>
        <w:t xml:space="preserve"> – </w:t>
      </w:r>
      <w:r w:rsidR="00221EDE" w:rsidRPr="00850680">
        <w:rPr>
          <w:lang w:val="ro-RO"/>
        </w:rPr>
        <w:t>metodă a contabilității</w:t>
      </w:r>
      <w:r w:rsidRPr="00850680">
        <w:rPr>
          <w:lang w:val="ro-RO"/>
        </w:rPr>
        <w:t xml:space="preserve"> conform căreia elementele contabile sînt recunoscute pe măsura apariţiei acestora, indiferent de momentul încasării/plăţii numerarului sau compensării în altă formă; </w:t>
      </w:r>
    </w:p>
    <w:p w:rsidR="003B13F0" w:rsidRPr="00850680" w:rsidRDefault="003B13F0" w:rsidP="003B13F0">
      <w:pPr>
        <w:pStyle w:val="NormalWeb"/>
        <w:rPr>
          <w:lang w:val="ro-RO"/>
        </w:rPr>
      </w:pPr>
      <w:r w:rsidRPr="00850680">
        <w:rPr>
          <w:i/>
          <w:iCs/>
          <w:lang w:val="ro-RO"/>
        </w:rPr>
        <w:lastRenderedPageBreak/>
        <w:t>contabilitate de casă</w:t>
      </w:r>
      <w:r w:rsidRPr="00850680">
        <w:rPr>
          <w:lang w:val="ro-RO"/>
        </w:rPr>
        <w:t xml:space="preserve"> – </w:t>
      </w:r>
      <w:r w:rsidR="00221EDE" w:rsidRPr="00850680">
        <w:rPr>
          <w:lang w:val="ro-RO"/>
        </w:rPr>
        <w:t xml:space="preserve">metodă a contabilității </w:t>
      </w:r>
      <w:r w:rsidRPr="00850680">
        <w:rPr>
          <w:lang w:val="ro-RO"/>
        </w:rPr>
        <w:t xml:space="preserve">conform căreia elementele contabile sînt recunoscute pe măsura încasării/plăţii numerarului sau compensării în altă formă; </w:t>
      </w:r>
    </w:p>
    <w:p w:rsidR="003B13F0" w:rsidRPr="00850680" w:rsidRDefault="003B13F0" w:rsidP="003B13F0">
      <w:pPr>
        <w:pStyle w:val="NormalWeb"/>
        <w:rPr>
          <w:lang w:val="ro-RO"/>
        </w:rPr>
      </w:pPr>
      <w:r w:rsidRPr="00850680">
        <w:rPr>
          <w:i/>
          <w:iCs/>
          <w:lang w:val="ro-RO"/>
        </w:rPr>
        <w:t>contabilitate de gestiune</w:t>
      </w:r>
      <w:r w:rsidRPr="00850680">
        <w:rPr>
          <w:lang w:val="ro-RO"/>
        </w:rPr>
        <w:t xml:space="preserve"> – sistem de colectare, </w:t>
      </w:r>
      <w:r w:rsidR="003C6785" w:rsidRPr="00850680">
        <w:rPr>
          <w:lang w:val="ro-RO"/>
        </w:rPr>
        <w:t xml:space="preserve">înregistrare, </w:t>
      </w:r>
      <w:r w:rsidRPr="00850680">
        <w:rPr>
          <w:lang w:val="ro-RO"/>
        </w:rPr>
        <w:t>prelucrare şi transmitere a informaţiei pentru planificarea</w:t>
      </w:r>
      <w:r w:rsidR="00652DEA" w:rsidRPr="00850680">
        <w:rPr>
          <w:lang w:val="ro-RO"/>
        </w:rPr>
        <w:t>, controlul și analiza</w:t>
      </w:r>
      <w:r w:rsidR="00C01795" w:rsidRPr="00850680">
        <w:rPr>
          <w:lang w:val="ro-RO"/>
        </w:rPr>
        <w:t xml:space="preserve"> </w:t>
      </w:r>
      <w:r w:rsidR="00292E12" w:rsidRPr="00850680">
        <w:rPr>
          <w:lang w:val="ro-RO"/>
        </w:rPr>
        <w:t>activității entității</w:t>
      </w:r>
      <w:r w:rsidR="00C01795" w:rsidRPr="00850680">
        <w:rPr>
          <w:lang w:val="ro-RO"/>
        </w:rPr>
        <w:t>,</w:t>
      </w:r>
      <w:r w:rsidR="00292E12" w:rsidRPr="00850680">
        <w:rPr>
          <w:lang w:val="ro-RO"/>
        </w:rPr>
        <w:t xml:space="preserve"> </w:t>
      </w:r>
      <w:r w:rsidRPr="00850680">
        <w:rPr>
          <w:lang w:val="ro-RO"/>
        </w:rPr>
        <w:t xml:space="preserve">în scopul pregătirii rapoartelor interne pentru luarea deciziilor manageriale; </w:t>
      </w:r>
    </w:p>
    <w:p w:rsidR="003B13F0" w:rsidRPr="00850680" w:rsidRDefault="003B13F0" w:rsidP="003B13F0">
      <w:pPr>
        <w:pStyle w:val="NormalWeb"/>
        <w:rPr>
          <w:lang w:val="ro-RO"/>
        </w:rPr>
      </w:pPr>
      <w:r w:rsidRPr="00850680">
        <w:rPr>
          <w:i/>
          <w:iCs/>
          <w:lang w:val="ro-RO"/>
        </w:rPr>
        <w:t>contabilitate financiară</w:t>
      </w:r>
      <w:r w:rsidRPr="00850680">
        <w:rPr>
          <w:lang w:val="ro-RO"/>
        </w:rPr>
        <w:t xml:space="preserve"> – sistem de colectare, </w:t>
      </w:r>
      <w:r w:rsidR="003C6785" w:rsidRPr="00850680">
        <w:rPr>
          <w:lang w:val="ro-RO"/>
        </w:rPr>
        <w:t xml:space="preserve">înregistrare, </w:t>
      </w:r>
      <w:r w:rsidRPr="00850680">
        <w:rPr>
          <w:lang w:val="ro-RO"/>
        </w:rPr>
        <w:t xml:space="preserve">prelucrare şi sistematizare a informaţiei privind existenţa şi mişcarea activelor, capitalului propriu, datoriilor, veniturilor şi cheltuielilor pentru întocmirea situațiilor financiare; </w:t>
      </w:r>
    </w:p>
    <w:p w:rsidR="00806AB7" w:rsidRPr="00850680" w:rsidRDefault="00806AB7" w:rsidP="00806AB7">
      <w:pPr>
        <w:pStyle w:val="NormalWeb"/>
        <w:rPr>
          <w:lang w:val="ro-RO"/>
        </w:rPr>
      </w:pPr>
      <w:r w:rsidRPr="00850680">
        <w:rPr>
          <w:i/>
          <w:iCs/>
          <w:lang w:val="ro-RO"/>
        </w:rPr>
        <w:t>contabilitate în partidă dublă</w:t>
      </w:r>
      <w:r w:rsidRPr="00850680">
        <w:rPr>
          <w:lang w:val="ro-RO"/>
        </w:rPr>
        <w:t xml:space="preserve"> – reflectarea faptelor economice în baza dublei înregistrări, cu aplicarea conturilor contabile şi întocmirea situaţiilor financiare; </w:t>
      </w:r>
    </w:p>
    <w:p w:rsidR="00806AB7" w:rsidRPr="00850680" w:rsidRDefault="00806AB7" w:rsidP="00806AB7">
      <w:pPr>
        <w:pStyle w:val="NormalWeb"/>
        <w:rPr>
          <w:lang w:val="ro-RO"/>
        </w:rPr>
      </w:pPr>
      <w:r w:rsidRPr="00850680">
        <w:rPr>
          <w:i/>
          <w:iCs/>
          <w:lang w:val="ro-RO"/>
        </w:rPr>
        <w:t>contabilitate în partidă simplă</w:t>
      </w:r>
      <w:r w:rsidRPr="00850680">
        <w:rPr>
          <w:lang w:val="ro-RO"/>
        </w:rPr>
        <w:t xml:space="preserve"> – reflectarea unilaterală a faptelor economice, conform metodei “intrare-ieşire” fără aplicarea conturilor contabile şi fără întocmirea situaţiilor financiare;</w:t>
      </w:r>
    </w:p>
    <w:p w:rsidR="00CC0D4B" w:rsidRPr="00850680" w:rsidRDefault="00856BF4" w:rsidP="003B13F0">
      <w:pPr>
        <w:pStyle w:val="NormalWeb"/>
        <w:rPr>
          <w:i/>
          <w:iCs/>
          <w:lang w:val="ro-RO"/>
        </w:rPr>
      </w:pPr>
      <w:r w:rsidRPr="00850680">
        <w:rPr>
          <w:i/>
          <w:iCs/>
          <w:lang w:val="ro-RO"/>
        </w:rPr>
        <w:t>Depozitarul</w:t>
      </w:r>
      <w:r w:rsidR="00F3173A" w:rsidRPr="00850680">
        <w:rPr>
          <w:i/>
          <w:iCs/>
          <w:lang w:val="ro-RO"/>
        </w:rPr>
        <w:t xml:space="preserve"> public </w:t>
      </w:r>
      <w:r w:rsidR="00CC0D4B" w:rsidRPr="00850680">
        <w:rPr>
          <w:i/>
          <w:iCs/>
          <w:lang w:val="ro-RO"/>
        </w:rPr>
        <w:t xml:space="preserve">al situațiilor financiare </w:t>
      </w:r>
      <w:r w:rsidR="00CC0D4B" w:rsidRPr="00850680">
        <w:rPr>
          <w:lang w:val="ro-RO"/>
        </w:rPr>
        <w:t>–</w:t>
      </w:r>
      <w:r w:rsidR="00C036E8" w:rsidRPr="00850680">
        <w:rPr>
          <w:lang w:val="ro-RO"/>
        </w:rPr>
        <w:t xml:space="preserve"> </w:t>
      </w:r>
      <w:r w:rsidR="00CC0D4B" w:rsidRPr="00850680">
        <w:rPr>
          <w:lang w:val="ro-RO"/>
        </w:rPr>
        <w:t>sistem unic integrat de colectare, acumulare, stocare, generalizare, analiză și publicare a situațiilor financiare, raportului conducerii și raportului audit</w:t>
      </w:r>
      <w:r w:rsidR="007B3C12" w:rsidRPr="00850680">
        <w:rPr>
          <w:lang w:val="ro-RO"/>
        </w:rPr>
        <w:t>orului</w:t>
      </w:r>
      <w:r w:rsidR="00CC0D4B" w:rsidRPr="00850680">
        <w:rPr>
          <w:lang w:val="ro-RO"/>
        </w:rPr>
        <w:t xml:space="preserve"> ale </w:t>
      </w:r>
      <w:r w:rsidR="007B3C12" w:rsidRPr="00850680">
        <w:rPr>
          <w:lang w:val="ro-RO"/>
        </w:rPr>
        <w:t>entităților</w:t>
      </w:r>
      <w:r w:rsidR="00CC0D4B" w:rsidRPr="00850680">
        <w:rPr>
          <w:lang w:val="ro-RO"/>
        </w:rPr>
        <w:t>;</w:t>
      </w:r>
    </w:p>
    <w:p w:rsidR="00826BF7" w:rsidRPr="00850680" w:rsidRDefault="003B13F0" w:rsidP="003B13F0">
      <w:pPr>
        <w:pStyle w:val="NormalWeb"/>
        <w:rPr>
          <w:lang w:val="ro-RO"/>
        </w:rPr>
      </w:pPr>
      <w:r w:rsidRPr="00850680">
        <w:rPr>
          <w:i/>
          <w:iCs/>
          <w:lang w:val="ro-RO"/>
        </w:rPr>
        <w:t>document primar</w:t>
      </w:r>
      <w:r w:rsidRPr="00850680">
        <w:rPr>
          <w:lang w:val="ro-RO"/>
        </w:rPr>
        <w:t xml:space="preserve"> – </w:t>
      </w:r>
      <w:r w:rsidR="00C0589E" w:rsidRPr="00850680">
        <w:rPr>
          <w:lang w:val="ro-RO"/>
        </w:rPr>
        <w:t>confirmare documentară</w:t>
      </w:r>
      <w:r w:rsidRPr="00850680">
        <w:rPr>
          <w:lang w:val="ro-RO"/>
        </w:rPr>
        <w:t xml:space="preserve"> care justifică faptel</w:t>
      </w:r>
      <w:r w:rsidR="00300CC7" w:rsidRPr="00850680">
        <w:rPr>
          <w:lang w:val="ro-RO"/>
        </w:rPr>
        <w:t>e</w:t>
      </w:r>
      <w:r w:rsidRPr="00850680">
        <w:rPr>
          <w:lang w:val="ro-RO"/>
        </w:rPr>
        <w:t xml:space="preserve"> economice</w:t>
      </w:r>
      <w:r w:rsidR="00800641" w:rsidRPr="00850680">
        <w:rPr>
          <w:lang w:val="ro-RO"/>
        </w:rPr>
        <w:t xml:space="preserve"> sau</w:t>
      </w:r>
      <w:r w:rsidRPr="00850680">
        <w:rPr>
          <w:lang w:val="ro-RO"/>
        </w:rPr>
        <w:t xml:space="preserve"> acordă dreptul de a </w:t>
      </w:r>
      <w:r w:rsidR="00800641" w:rsidRPr="00850680">
        <w:rPr>
          <w:lang w:val="ro-RO"/>
        </w:rPr>
        <w:t xml:space="preserve">le </w:t>
      </w:r>
      <w:r w:rsidRPr="00850680">
        <w:rPr>
          <w:lang w:val="ro-RO"/>
        </w:rPr>
        <w:t>efectua</w:t>
      </w:r>
      <w:r w:rsidR="00800641" w:rsidRPr="00850680">
        <w:rPr>
          <w:lang w:val="ro-RO"/>
        </w:rPr>
        <w:t>,</w:t>
      </w:r>
      <w:r w:rsidRPr="00850680">
        <w:rPr>
          <w:lang w:val="ro-RO"/>
        </w:rPr>
        <w:t xml:space="preserve"> certifică producerea unui eveniment;</w:t>
      </w:r>
    </w:p>
    <w:p w:rsidR="00826BF7" w:rsidRPr="00850680" w:rsidRDefault="00826BF7" w:rsidP="00826BF7">
      <w:pPr>
        <w:pStyle w:val="NormalWeb"/>
        <w:rPr>
          <w:lang w:val="ro-RO"/>
        </w:rPr>
      </w:pPr>
      <w:r w:rsidRPr="00850680">
        <w:rPr>
          <w:i/>
          <w:iCs/>
          <w:lang w:val="ro-RO"/>
        </w:rPr>
        <w:t>dublă înregistrare</w:t>
      </w:r>
      <w:r w:rsidRPr="00850680">
        <w:rPr>
          <w:lang w:val="ro-RO"/>
        </w:rPr>
        <w:t xml:space="preserve"> – procedeu de înregistrare a unui fapt economic în cel puțin debitul unui cont şi în creditul altui cont cu una şi aceeaşi sumă; </w:t>
      </w:r>
    </w:p>
    <w:p w:rsidR="003B13F0" w:rsidRPr="00850680" w:rsidRDefault="003B13F0" w:rsidP="003B13F0">
      <w:pPr>
        <w:pStyle w:val="NormalWeb"/>
        <w:rPr>
          <w:lang w:val="ro-RO"/>
        </w:rPr>
      </w:pPr>
      <w:r w:rsidRPr="00850680">
        <w:rPr>
          <w:i/>
          <w:iCs/>
          <w:lang w:val="ro-RO"/>
        </w:rPr>
        <w:t>element</w:t>
      </w:r>
      <w:r w:rsidR="00826BF7" w:rsidRPr="00850680">
        <w:rPr>
          <w:i/>
          <w:iCs/>
          <w:lang w:val="ro-RO"/>
        </w:rPr>
        <w:t>e</w:t>
      </w:r>
      <w:r w:rsidRPr="00850680">
        <w:rPr>
          <w:i/>
          <w:iCs/>
          <w:lang w:val="ro-RO"/>
        </w:rPr>
        <w:t xml:space="preserve"> contabil</w:t>
      </w:r>
      <w:r w:rsidR="00826BF7" w:rsidRPr="00850680">
        <w:rPr>
          <w:i/>
          <w:iCs/>
          <w:lang w:val="ro-RO"/>
        </w:rPr>
        <w:t>e</w:t>
      </w:r>
      <w:r w:rsidRPr="00850680">
        <w:rPr>
          <w:lang w:val="ro-RO"/>
        </w:rPr>
        <w:t xml:space="preserve"> – active, capital propriu, datorii, </w:t>
      </w:r>
      <w:r w:rsidR="00C0589E" w:rsidRPr="00850680">
        <w:rPr>
          <w:lang w:val="ro-RO"/>
        </w:rPr>
        <w:t xml:space="preserve">venituri, </w:t>
      </w:r>
      <w:r w:rsidRPr="00850680">
        <w:rPr>
          <w:lang w:val="ro-RO"/>
        </w:rPr>
        <w:t xml:space="preserve">costuri, cheltuieli şi fapte economice ale entităţii; </w:t>
      </w:r>
    </w:p>
    <w:p w:rsidR="003B13F0" w:rsidRPr="00850680" w:rsidRDefault="003B13F0" w:rsidP="003B13F0">
      <w:pPr>
        <w:autoSpaceDE w:val="0"/>
        <w:autoSpaceDN w:val="0"/>
        <w:adjustRightInd w:val="0"/>
        <w:spacing w:after="0" w:line="240" w:lineRule="auto"/>
        <w:ind w:firstLine="567"/>
        <w:jc w:val="both"/>
        <w:rPr>
          <w:rFonts w:ascii="Times New Roman" w:eastAsia="Calibri" w:hAnsi="Times New Roman" w:cs="Times New Roman"/>
          <w:snapToGrid w:val="0"/>
          <w:sz w:val="24"/>
          <w:szCs w:val="24"/>
          <w:lang w:val="ro-RO"/>
        </w:rPr>
      </w:pPr>
      <w:r w:rsidRPr="00850680">
        <w:rPr>
          <w:rFonts w:ascii="Times New Roman" w:eastAsia="Calibri" w:hAnsi="Times New Roman" w:cs="Times New Roman"/>
          <w:i/>
          <w:snapToGrid w:val="0"/>
          <w:sz w:val="24"/>
          <w:szCs w:val="24"/>
          <w:lang w:val="ro-RO"/>
        </w:rPr>
        <w:t>entit</w:t>
      </w:r>
      <w:r w:rsidR="00762507" w:rsidRPr="00850680">
        <w:rPr>
          <w:rFonts w:ascii="Times New Roman" w:eastAsia="Calibri" w:hAnsi="Times New Roman" w:cs="Times New Roman"/>
          <w:i/>
          <w:snapToGrid w:val="0"/>
          <w:sz w:val="24"/>
          <w:szCs w:val="24"/>
          <w:lang w:val="ro-RO"/>
        </w:rPr>
        <w:t>ăț</w:t>
      </w:r>
      <w:r w:rsidR="00826BF7" w:rsidRPr="00850680">
        <w:rPr>
          <w:rFonts w:ascii="Times New Roman" w:eastAsia="Calibri" w:hAnsi="Times New Roman" w:cs="Times New Roman"/>
          <w:i/>
          <w:snapToGrid w:val="0"/>
          <w:sz w:val="24"/>
          <w:szCs w:val="24"/>
          <w:lang w:val="ro-RO"/>
        </w:rPr>
        <w:t>i</w:t>
      </w:r>
      <w:r w:rsidRPr="00850680">
        <w:rPr>
          <w:rFonts w:ascii="Times New Roman" w:eastAsia="Calibri" w:hAnsi="Times New Roman" w:cs="Times New Roman"/>
          <w:i/>
          <w:snapToGrid w:val="0"/>
          <w:sz w:val="24"/>
          <w:szCs w:val="24"/>
          <w:lang w:val="ro-RO"/>
        </w:rPr>
        <w:t xml:space="preserve"> </w:t>
      </w:r>
      <w:r w:rsidR="00AB5752" w:rsidRPr="00850680">
        <w:rPr>
          <w:rFonts w:ascii="Times New Roman" w:eastAsia="Calibri" w:hAnsi="Times New Roman" w:cs="Times New Roman"/>
          <w:i/>
          <w:snapToGrid w:val="0"/>
          <w:sz w:val="24"/>
          <w:szCs w:val="24"/>
          <w:lang w:val="ro-RO"/>
        </w:rPr>
        <w:t>afiliat</w:t>
      </w:r>
      <w:r w:rsidR="00826BF7" w:rsidRPr="00850680">
        <w:rPr>
          <w:rFonts w:ascii="Times New Roman" w:eastAsia="Calibri" w:hAnsi="Times New Roman" w:cs="Times New Roman"/>
          <w:i/>
          <w:snapToGrid w:val="0"/>
          <w:sz w:val="24"/>
          <w:szCs w:val="24"/>
          <w:lang w:val="ro-RO"/>
        </w:rPr>
        <w:t>e</w:t>
      </w:r>
      <w:r w:rsidR="00AB5752" w:rsidRPr="00850680">
        <w:rPr>
          <w:rFonts w:ascii="Times New Roman" w:eastAsia="Calibri" w:hAnsi="Times New Roman" w:cs="Times New Roman"/>
          <w:snapToGrid w:val="0"/>
          <w:sz w:val="24"/>
          <w:szCs w:val="24"/>
          <w:lang w:val="ro-RO"/>
        </w:rPr>
        <w:t xml:space="preserve"> </w:t>
      </w:r>
      <w:r w:rsidR="0077190C" w:rsidRPr="00850680">
        <w:rPr>
          <w:rFonts w:ascii="Times New Roman" w:hAnsi="Times New Roman" w:cs="Times New Roman"/>
          <w:sz w:val="24"/>
          <w:szCs w:val="24"/>
          <w:lang w:val="ro-RO"/>
        </w:rPr>
        <w:t>–</w:t>
      </w:r>
      <w:r w:rsidRPr="00850680">
        <w:rPr>
          <w:rFonts w:ascii="Times New Roman" w:eastAsia="Calibri" w:hAnsi="Times New Roman" w:cs="Times New Roman"/>
          <w:snapToGrid w:val="0"/>
          <w:sz w:val="24"/>
          <w:szCs w:val="24"/>
          <w:lang w:val="ro-RO"/>
        </w:rPr>
        <w:t xml:space="preserve"> două sau mai multe entități din cadrul unui grup; </w:t>
      </w:r>
    </w:p>
    <w:p w:rsidR="003B13F0" w:rsidRPr="00850680" w:rsidRDefault="00570D93" w:rsidP="003B13F0">
      <w:pPr>
        <w:autoSpaceDE w:val="0"/>
        <w:autoSpaceDN w:val="0"/>
        <w:adjustRightInd w:val="0"/>
        <w:spacing w:after="0" w:line="240" w:lineRule="auto"/>
        <w:ind w:firstLine="567"/>
        <w:jc w:val="both"/>
        <w:rPr>
          <w:rFonts w:ascii="Times New Roman" w:eastAsia="Calibri" w:hAnsi="Times New Roman" w:cs="Times New Roman"/>
          <w:snapToGrid w:val="0"/>
          <w:sz w:val="24"/>
          <w:szCs w:val="24"/>
          <w:lang w:val="ro-RO"/>
        </w:rPr>
      </w:pPr>
      <w:r w:rsidRPr="00850680">
        <w:rPr>
          <w:rFonts w:ascii="Times New Roman" w:eastAsia="Calibri" w:hAnsi="Times New Roman" w:cs="Times New Roman"/>
          <w:i/>
          <w:snapToGrid w:val="0"/>
          <w:sz w:val="24"/>
          <w:szCs w:val="24"/>
          <w:lang w:val="ro-RO"/>
        </w:rPr>
        <w:t>entitate</w:t>
      </w:r>
      <w:r w:rsidR="003B13F0" w:rsidRPr="00850680">
        <w:rPr>
          <w:rFonts w:ascii="Times New Roman" w:eastAsia="Calibri" w:hAnsi="Times New Roman" w:cs="Times New Roman"/>
          <w:i/>
          <w:snapToGrid w:val="0"/>
          <w:sz w:val="24"/>
          <w:szCs w:val="24"/>
          <w:lang w:val="ro-RO"/>
        </w:rPr>
        <w:t xml:space="preserve"> asociată</w:t>
      </w:r>
      <w:r w:rsidR="003B13F0" w:rsidRPr="00850680">
        <w:rPr>
          <w:rFonts w:ascii="Times New Roman" w:eastAsia="Calibri" w:hAnsi="Times New Roman" w:cs="Times New Roman"/>
          <w:snapToGrid w:val="0"/>
          <w:sz w:val="24"/>
          <w:szCs w:val="24"/>
          <w:lang w:val="ro-RO"/>
        </w:rPr>
        <w:t xml:space="preserve"> </w:t>
      </w:r>
      <w:r w:rsidR="0077190C" w:rsidRPr="00850680">
        <w:rPr>
          <w:rFonts w:ascii="Times New Roman" w:hAnsi="Times New Roman" w:cs="Times New Roman"/>
          <w:sz w:val="24"/>
          <w:szCs w:val="24"/>
          <w:lang w:val="ro-RO"/>
        </w:rPr>
        <w:t>–</w:t>
      </w:r>
      <w:r w:rsidR="003B13F0" w:rsidRPr="00850680">
        <w:rPr>
          <w:rFonts w:ascii="Times New Roman" w:eastAsia="Calibri" w:hAnsi="Times New Roman" w:cs="Times New Roman"/>
          <w:snapToGrid w:val="0"/>
          <w:sz w:val="24"/>
          <w:szCs w:val="24"/>
          <w:lang w:val="ro-RO"/>
        </w:rPr>
        <w:t xml:space="preserve"> entitate în care o altă entitate deține</w:t>
      </w:r>
      <w:r w:rsidR="003E6D65" w:rsidRPr="00850680">
        <w:rPr>
          <w:rFonts w:ascii="Times New Roman" w:eastAsia="Calibri" w:hAnsi="Times New Roman" w:cs="Times New Roman"/>
          <w:snapToGrid w:val="0"/>
          <w:sz w:val="24"/>
          <w:szCs w:val="24"/>
          <w:lang w:val="ro-RO"/>
        </w:rPr>
        <w:t xml:space="preserve"> </w:t>
      </w:r>
      <w:r w:rsidR="0037752A" w:rsidRPr="008C4A92">
        <w:rPr>
          <w:rFonts w:ascii="Times New Roman" w:eastAsia="Calibri" w:hAnsi="Times New Roman" w:cs="Times New Roman"/>
          <w:snapToGrid w:val="0"/>
          <w:sz w:val="24"/>
          <w:szCs w:val="24"/>
          <w:lang w:val="ro-RO"/>
        </w:rPr>
        <w:t>un interes</w:t>
      </w:r>
      <w:r w:rsidR="00AB5752" w:rsidRPr="00850680">
        <w:rPr>
          <w:rFonts w:ascii="Times New Roman" w:eastAsia="Calibri" w:hAnsi="Times New Roman" w:cs="Times New Roman"/>
          <w:snapToGrid w:val="0"/>
          <w:sz w:val="24"/>
          <w:szCs w:val="24"/>
          <w:lang w:val="ro-RO"/>
        </w:rPr>
        <w:t xml:space="preserve"> </w:t>
      </w:r>
      <w:r w:rsidR="003B13F0" w:rsidRPr="00850680">
        <w:rPr>
          <w:rFonts w:ascii="Times New Roman" w:eastAsia="Calibri" w:hAnsi="Times New Roman" w:cs="Times New Roman"/>
          <w:snapToGrid w:val="0"/>
          <w:sz w:val="24"/>
          <w:szCs w:val="24"/>
          <w:lang w:val="ro-RO"/>
        </w:rPr>
        <w:t xml:space="preserve">de participare și </w:t>
      </w:r>
      <w:r w:rsidR="003B13F0" w:rsidRPr="00850680">
        <w:rPr>
          <w:rFonts w:ascii="Times New Roman" w:hAnsi="Times New Roman" w:cs="Times New Roman"/>
          <w:snapToGrid w:val="0"/>
          <w:sz w:val="24"/>
          <w:szCs w:val="24"/>
          <w:lang w:val="ro-RO"/>
        </w:rPr>
        <w:t>are o influenţă semnificativă asupra politicilor financiare şi operaţionale</w:t>
      </w:r>
      <w:r w:rsidR="002579F3" w:rsidRPr="00850680">
        <w:rPr>
          <w:rFonts w:ascii="Times New Roman" w:hAnsi="Times New Roman" w:cs="Times New Roman"/>
          <w:snapToGrid w:val="0"/>
          <w:sz w:val="24"/>
          <w:szCs w:val="24"/>
          <w:lang w:val="ro-RO"/>
        </w:rPr>
        <w:t>,</w:t>
      </w:r>
      <w:r w:rsidR="003B13F0" w:rsidRPr="00850680">
        <w:rPr>
          <w:rFonts w:ascii="Times New Roman" w:hAnsi="Times New Roman" w:cs="Times New Roman"/>
          <w:snapToGrid w:val="0"/>
          <w:sz w:val="24"/>
          <w:szCs w:val="24"/>
          <w:lang w:val="ro-RO"/>
        </w:rPr>
        <w:t xml:space="preserve"> dar care nu este nici entitate-fiică, nici un participant într-un angajament comun;</w:t>
      </w:r>
    </w:p>
    <w:p w:rsidR="003B13F0" w:rsidRPr="00300C5D" w:rsidRDefault="003B13F0" w:rsidP="003B13F0">
      <w:pPr>
        <w:pStyle w:val="NormalWeb"/>
        <w:rPr>
          <w:lang w:val="ro-RO"/>
        </w:rPr>
      </w:pPr>
      <w:r w:rsidRPr="00850680">
        <w:rPr>
          <w:i/>
          <w:iCs/>
          <w:lang w:val="ro-RO"/>
        </w:rPr>
        <w:t xml:space="preserve">entitate de interes public </w:t>
      </w:r>
      <w:r w:rsidRPr="00850680">
        <w:rPr>
          <w:lang w:val="ro-RO"/>
        </w:rPr>
        <w:t xml:space="preserve">– entitate a cărei valori mobiliare </w:t>
      </w:r>
      <w:r w:rsidR="00D55E8C" w:rsidRPr="00850680">
        <w:rPr>
          <w:lang w:val="ro-RO"/>
        </w:rPr>
        <w:t xml:space="preserve">sînt </w:t>
      </w:r>
      <w:r w:rsidRPr="00850680">
        <w:rPr>
          <w:lang w:val="ro-RO"/>
        </w:rPr>
        <w:t>admise la tranzacţionare</w:t>
      </w:r>
      <w:r w:rsidRPr="00850680">
        <w:rPr>
          <w:rFonts w:eastAsia="Times New Roman"/>
          <w:lang w:val="ro-RO"/>
        </w:rPr>
        <w:t xml:space="preserve"> </w:t>
      </w:r>
      <w:r w:rsidRPr="00850680">
        <w:rPr>
          <w:lang w:val="ro-RO"/>
        </w:rPr>
        <w:t xml:space="preserve">pe o piaţă </w:t>
      </w:r>
      <w:r w:rsidRPr="00300C5D">
        <w:rPr>
          <w:lang w:val="ro-RO"/>
        </w:rPr>
        <w:t>reglementată, o instituţie financiară, o societate de asigurări, un fond nestatal de pensii</w:t>
      </w:r>
      <w:r w:rsidR="00C740FA" w:rsidRPr="00300C5D">
        <w:rPr>
          <w:lang w:val="ro-RO"/>
        </w:rPr>
        <w:t>, o entitate mare care este  o întreprindere de stat sau o societate pe acțiuni în care cota statului depășește 50% din capitalul social</w:t>
      </w:r>
      <w:r w:rsidR="00300CC7" w:rsidRPr="00300C5D">
        <w:rPr>
          <w:lang w:val="ro-RO"/>
        </w:rPr>
        <w:t>.</w:t>
      </w:r>
    </w:p>
    <w:p w:rsidR="003B13F0" w:rsidRPr="00850680" w:rsidRDefault="003B13F0" w:rsidP="003B13F0">
      <w:pPr>
        <w:autoSpaceDE w:val="0"/>
        <w:autoSpaceDN w:val="0"/>
        <w:adjustRightInd w:val="0"/>
        <w:spacing w:after="0" w:line="240" w:lineRule="auto"/>
        <w:ind w:firstLine="567"/>
        <w:jc w:val="both"/>
        <w:rPr>
          <w:rFonts w:ascii="Times New Roman" w:eastAsia="Calibri" w:hAnsi="Times New Roman" w:cs="Times New Roman"/>
          <w:snapToGrid w:val="0"/>
          <w:sz w:val="24"/>
          <w:szCs w:val="24"/>
          <w:lang w:val="ro-RO"/>
        </w:rPr>
      </w:pPr>
      <w:r w:rsidRPr="00850680">
        <w:rPr>
          <w:rFonts w:ascii="Times New Roman" w:eastAsia="Calibri" w:hAnsi="Times New Roman" w:cs="Times New Roman"/>
          <w:i/>
          <w:snapToGrid w:val="0"/>
          <w:sz w:val="24"/>
          <w:szCs w:val="24"/>
          <w:lang w:val="ro-RO"/>
        </w:rPr>
        <w:t>entitate-fiică –</w:t>
      </w:r>
      <w:r w:rsidRPr="00850680">
        <w:rPr>
          <w:rFonts w:ascii="Times New Roman" w:hAnsi="Times New Roman" w:cs="Times New Roman"/>
          <w:sz w:val="24"/>
          <w:szCs w:val="24"/>
          <w:lang w:val="ro-RO"/>
        </w:rPr>
        <w:t xml:space="preserve"> entitate controlată </w:t>
      </w:r>
      <w:r w:rsidR="00300CC7" w:rsidRPr="00850680">
        <w:rPr>
          <w:rFonts w:ascii="Times New Roman" w:hAnsi="Times New Roman" w:cs="Times New Roman"/>
          <w:sz w:val="24"/>
          <w:szCs w:val="24"/>
          <w:lang w:val="ro-RO"/>
        </w:rPr>
        <w:t xml:space="preserve">total sau parțial </w:t>
      </w:r>
      <w:r w:rsidRPr="00850680">
        <w:rPr>
          <w:rFonts w:ascii="Times New Roman" w:hAnsi="Times New Roman" w:cs="Times New Roman"/>
          <w:sz w:val="24"/>
          <w:szCs w:val="24"/>
          <w:lang w:val="ro-RO"/>
        </w:rPr>
        <w:t xml:space="preserve">de </w:t>
      </w:r>
      <w:r w:rsidRPr="00850680">
        <w:rPr>
          <w:rFonts w:ascii="Times New Roman" w:eastAsia="Calibri" w:hAnsi="Times New Roman" w:cs="Times New Roman"/>
          <w:snapToGrid w:val="0"/>
          <w:sz w:val="24"/>
          <w:szCs w:val="24"/>
          <w:lang w:val="ro-RO"/>
        </w:rPr>
        <w:t>entitatea-mamă;</w:t>
      </w:r>
    </w:p>
    <w:p w:rsidR="003B13F0" w:rsidRPr="00850680" w:rsidRDefault="003B13F0" w:rsidP="003B13F0">
      <w:pPr>
        <w:autoSpaceDE w:val="0"/>
        <w:autoSpaceDN w:val="0"/>
        <w:adjustRightInd w:val="0"/>
        <w:spacing w:after="0" w:line="240" w:lineRule="auto"/>
        <w:ind w:firstLine="567"/>
        <w:rPr>
          <w:rFonts w:ascii="Times New Roman" w:eastAsia="Calibri" w:hAnsi="Times New Roman" w:cs="Times New Roman"/>
          <w:snapToGrid w:val="0"/>
          <w:sz w:val="24"/>
          <w:szCs w:val="24"/>
          <w:lang w:val="ro-RO"/>
        </w:rPr>
      </w:pPr>
      <w:r w:rsidRPr="00850680">
        <w:rPr>
          <w:rFonts w:ascii="Times New Roman" w:eastAsiaTheme="minorEastAsia" w:hAnsi="Times New Roman" w:cs="Times New Roman"/>
          <w:i/>
          <w:iCs/>
          <w:sz w:val="24"/>
          <w:szCs w:val="24"/>
          <w:lang w:val="ro-RO"/>
        </w:rPr>
        <w:t xml:space="preserve">entitate-mamă – </w:t>
      </w:r>
      <w:r w:rsidRPr="00850680">
        <w:rPr>
          <w:rFonts w:ascii="Times New Roman" w:eastAsia="Calibri" w:hAnsi="Times New Roman" w:cs="Times New Roman"/>
          <w:snapToGrid w:val="0"/>
          <w:sz w:val="24"/>
          <w:szCs w:val="24"/>
          <w:lang w:val="ro-RO"/>
        </w:rPr>
        <w:t>o entitate care controlează una sau mai multe entități-fiice;</w:t>
      </w:r>
    </w:p>
    <w:p w:rsidR="003B13F0" w:rsidRPr="00850680" w:rsidRDefault="003B13F0" w:rsidP="003B13F0">
      <w:pPr>
        <w:pStyle w:val="NormalWeb"/>
        <w:rPr>
          <w:rFonts w:eastAsia="Calibri"/>
          <w:i/>
          <w:snapToGrid w:val="0"/>
          <w:lang w:val="ro-RO"/>
        </w:rPr>
      </w:pPr>
      <w:r w:rsidRPr="00850680">
        <w:rPr>
          <w:rFonts w:eastAsia="Calibri"/>
          <w:i/>
          <w:snapToGrid w:val="0"/>
          <w:lang w:val="ro-RO"/>
        </w:rPr>
        <w:t>entitate din industria extractivă</w:t>
      </w:r>
      <w:r w:rsidRPr="00850680">
        <w:rPr>
          <w:rFonts w:eastAsia="Calibri"/>
          <w:snapToGrid w:val="0"/>
          <w:lang w:val="ro-RO"/>
        </w:rPr>
        <w:t xml:space="preserve"> –</w:t>
      </w:r>
      <w:r w:rsidRPr="00850680">
        <w:rPr>
          <w:lang w:val="ro-RO"/>
        </w:rPr>
        <w:t xml:space="preserve"> </w:t>
      </w:r>
      <w:r w:rsidRPr="00850680">
        <w:rPr>
          <w:rFonts w:eastAsia="Calibri"/>
          <w:snapToGrid w:val="0"/>
          <w:lang w:val="ro-RO"/>
        </w:rPr>
        <w:t xml:space="preserve">entitate care </w:t>
      </w:r>
      <w:r w:rsidRPr="00850680">
        <w:rPr>
          <w:rFonts w:eastAsiaTheme="minorHAnsi"/>
          <w:lang w:val="ro-RO"/>
        </w:rPr>
        <w:t>desfășoară activități de explorare, prospectare, descoperire, exploatare și extracție a cărbunelui, petrolului brut, gazelor naturale, minereurilor metalifere, pietrei, nisipului, argilei, mineralelor, turbei și sării</w:t>
      </w:r>
      <w:r w:rsidRPr="00850680">
        <w:rPr>
          <w:rFonts w:eastAsia="Calibri"/>
          <w:snapToGrid w:val="0"/>
          <w:lang w:val="ro-RO"/>
        </w:rPr>
        <w:t>;</w:t>
      </w:r>
      <w:r w:rsidRPr="00850680">
        <w:rPr>
          <w:rFonts w:eastAsia="Calibri"/>
          <w:i/>
          <w:snapToGrid w:val="0"/>
          <w:lang w:val="ro-RO"/>
        </w:rPr>
        <w:t xml:space="preserve"> </w:t>
      </w:r>
    </w:p>
    <w:p w:rsidR="003B13F0" w:rsidRPr="00850680" w:rsidRDefault="003B13F0" w:rsidP="003B13F0">
      <w:pPr>
        <w:autoSpaceDE w:val="0"/>
        <w:autoSpaceDN w:val="0"/>
        <w:adjustRightInd w:val="0"/>
        <w:spacing w:after="0" w:line="240" w:lineRule="auto"/>
        <w:ind w:firstLine="567"/>
        <w:rPr>
          <w:rFonts w:ascii="Times New Roman" w:eastAsia="Calibri" w:hAnsi="Times New Roman" w:cs="Times New Roman"/>
          <w:snapToGrid w:val="0"/>
          <w:sz w:val="24"/>
          <w:szCs w:val="24"/>
          <w:lang w:val="ro-RO"/>
        </w:rPr>
      </w:pPr>
      <w:r w:rsidRPr="00850680">
        <w:rPr>
          <w:rFonts w:ascii="Times New Roman" w:eastAsia="Calibri" w:hAnsi="Times New Roman" w:cs="Times New Roman"/>
          <w:i/>
          <w:snapToGrid w:val="0"/>
          <w:sz w:val="24"/>
          <w:szCs w:val="24"/>
          <w:lang w:val="ro-RO"/>
        </w:rPr>
        <w:t xml:space="preserve">entitate din sectorul exploatării forestiere </w:t>
      </w:r>
      <w:r w:rsidRPr="00850680">
        <w:rPr>
          <w:rFonts w:ascii="Times New Roman" w:eastAsia="Calibri" w:hAnsi="Times New Roman" w:cs="Times New Roman"/>
          <w:snapToGrid w:val="0"/>
          <w:sz w:val="24"/>
          <w:szCs w:val="24"/>
          <w:lang w:val="ro-RO"/>
        </w:rPr>
        <w:t xml:space="preserve">– entitate care desfășoară </w:t>
      </w:r>
      <w:r w:rsidR="00300CC7" w:rsidRPr="00850680">
        <w:rPr>
          <w:rFonts w:ascii="Times New Roman" w:eastAsia="Calibri" w:hAnsi="Times New Roman" w:cs="Times New Roman"/>
          <w:snapToGrid w:val="0"/>
          <w:sz w:val="24"/>
          <w:szCs w:val="24"/>
          <w:lang w:val="ro-RO"/>
        </w:rPr>
        <w:t xml:space="preserve">activități </w:t>
      </w:r>
      <w:r w:rsidRPr="00850680">
        <w:rPr>
          <w:rFonts w:ascii="Times New Roman" w:eastAsia="Calibri" w:hAnsi="Times New Roman" w:cs="Times New Roman"/>
          <w:snapToGrid w:val="0"/>
          <w:sz w:val="24"/>
          <w:szCs w:val="24"/>
          <w:lang w:val="ro-RO"/>
        </w:rPr>
        <w:t xml:space="preserve">de exploatare </w:t>
      </w:r>
      <w:r w:rsidR="00300CC7" w:rsidRPr="00850680">
        <w:rPr>
          <w:rFonts w:ascii="Times New Roman" w:eastAsia="Calibri" w:hAnsi="Times New Roman" w:cs="Times New Roman"/>
          <w:snapToGrid w:val="0"/>
          <w:sz w:val="24"/>
          <w:szCs w:val="24"/>
          <w:lang w:val="ro-RO"/>
        </w:rPr>
        <w:t>a pădurilor</w:t>
      </w:r>
      <w:r w:rsidRPr="00850680">
        <w:rPr>
          <w:rFonts w:ascii="Times New Roman" w:eastAsia="Calibri" w:hAnsi="Times New Roman" w:cs="Times New Roman"/>
          <w:snapToGrid w:val="0"/>
          <w:sz w:val="24"/>
          <w:szCs w:val="24"/>
          <w:lang w:val="ro-RO"/>
        </w:rPr>
        <w:t>;</w:t>
      </w:r>
    </w:p>
    <w:p w:rsidR="003B13F0" w:rsidRPr="00850680" w:rsidRDefault="003B13F0" w:rsidP="003B13F0">
      <w:pPr>
        <w:pStyle w:val="NormalWeb"/>
        <w:rPr>
          <w:lang w:val="ro-RO"/>
        </w:rPr>
      </w:pPr>
      <w:r w:rsidRPr="00850680">
        <w:rPr>
          <w:i/>
          <w:iCs/>
          <w:lang w:val="ro-RO"/>
        </w:rPr>
        <w:t>evaluare</w:t>
      </w:r>
      <w:r w:rsidRPr="00850680">
        <w:rPr>
          <w:lang w:val="ro-RO"/>
        </w:rPr>
        <w:t xml:space="preserve"> – procedeu de determinare a mărimii valorice a elementelor contabile; </w:t>
      </w:r>
    </w:p>
    <w:p w:rsidR="003B13F0" w:rsidRPr="00850680" w:rsidRDefault="003B13F0" w:rsidP="003B13F0">
      <w:pPr>
        <w:pStyle w:val="NormalWeb"/>
        <w:rPr>
          <w:lang w:val="ro-RO"/>
        </w:rPr>
      </w:pPr>
      <w:r w:rsidRPr="00850680">
        <w:rPr>
          <w:i/>
          <w:iCs/>
          <w:lang w:val="ro-RO"/>
        </w:rPr>
        <w:t>fapt economic</w:t>
      </w:r>
      <w:r w:rsidRPr="00850680">
        <w:rPr>
          <w:lang w:val="ro-RO"/>
        </w:rPr>
        <w:t xml:space="preserve"> – tranzacţie, operaţiune, eveniment care au modificat sau pot modifica activele, </w:t>
      </w:r>
      <w:r w:rsidR="00826BF7" w:rsidRPr="00850680">
        <w:rPr>
          <w:lang w:val="ro-RO"/>
        </w:rPr>
        <w:t>capitalul propriu</w:t>
      </w:r>
      <w:r w:rsidR="00300CC7" w:rsidRPr="00850680">
        <w:rPr>
          <w:lang w:val="ro-RO"/>
        </w:rPr>
        <w:t>,</w:t>
      </w:r>
      <w:r w:rsidRPr="00850680">
        <w:rPr>
          <w:lang w:val="ro-RO"/>
        </w:rPr>
        <w:t xml:space="preserve"> datoriile, </w:t>
      </w:r>
      <w:r w:rsidR="002579F3" w:rsidRPr="00850680">
        <w:rPr>
          <w:lang w:val="ro-RO"/>
        </w:rPr>
        <w:t xml:space="preserve">veniturile, </w:t>
      </w:r>
      <w:r w:rsidRPr="00850680">
        <w:rPr>
          <w:lang w:val="ro-RO"/>
        </w:rPr>
        <w:t>costuril</w:t>
      </w:r>
      <w:r w:rsidR="00300CC7" w:rsidRPr="00850680">
        <w:rPr>
          <w:lang w:val="ro-RO"/>
        </w:rPr>
        <w:t>e</w:t>
      </w:r>
      <w:r w:rsidRPr="00850680">
        <w:rPr>
          <w:lang w:val="ro-RO"/>
        </w:rPr>
        <w:t xml:space="preserve"> </w:t>
      </w:r>
      <w:r w:rsidR="002579F3" w:rsidRPr="00850680">
        <w:rPr>
          <w:lang w:val="ro-RO"/>
        </w:rPr>
        <w:t xml:space="preserve">și </w:t>
      </w:r>
      <w:r w:rsidRPr="00850680">
        <w:rPr>
          <w:lang w:val="ro-RO"/>
        </w:rPr>
        <w:t>cheltuielile</w:t>
      </w:r>
      <w:r w:rsidR="002D2D0A" w:rsidRPr="00850680">
        <w:rPr>
          <w:lang w:val="ro-RO"/>
        </w:rPr>
        <w:t xml:space="preserve"> </w:t>
      </w:r>
      <w:r w:rsidRPr="00850680">
        <w:rPr>
          <w:lang w:val="ro-RO"/>
        </w:rPr>
        <w:t>entităţii;</w:t>
      </w:r>
    </w:p>
    <w:p w:rsidR="00826BF7" w:rsidRPr="00850680" w:rsidRDefault="00826BF7" w:rsidP="003B13F0">
      <w:pPr>
        <w:pStyle w:val="NormalWeb"/>
        <w:rPr>
          <w:lang w:val="ro-RO"/>
        </w:rPr>
      </w:pPr>
      <w:r w:rsidRPr="00850680">
        <w:rPr>
          <w:i/>
          <w:iCs/>
          <w:lang w:val="ro-RO"/>
        </w:rPr>
        <w:t xml:space="preserve">grup </w:t>
      </w:r>
      <w:r w:rsidRPr="00850680">
        <w:rPr>
          <w:rFonts w:eastAsia="Calibri"/>
          <w:i/>
          <w:snapToGrid w:val="0"/>
          <w:lang w:val="ro-RO"/>
        </w:rPr>
        <w:t>–</w:t>
      </w:r>
      <w:r w:rsidRPr="00850680">
        <w:rPr>
          <w:lang w:val="ro-RO"/>
        </w:rPr>
        <w:t xml:space="preserve">  o entitate-mamă și toate entitățile-fiice;</w:t>
      </w:r>
    </w:p>
    <w:p w:rsidR="000F5D3C" w:rsidRPr="001B7404" w:rsidRDefault="003B13F0" w:rsidP="003B13F0">
      <w:pPr>
        <w:pStyle w:val="NormalWeb"/>
        <w:rPr>
          <w:lang w:val="ro-RO"/>
        </w:rPr>
      </w:pPr>
      <w:r w:rsidRPr="001B7404">
        <w:rPr>
          <w:i/>
          <w:lang w:val="ro-RO"/>
        </w:rPr>
        <w:t>interes de participare</w:t>
      </w:r>
      <w:r w:rsidRPr="001B7404">
        <w:rPr>
          <w:lang w:val="ro-RO"/>
        </w:rPr>
        <w:t xml:space="preserve">  –</w:t>
      </w:r>
      <w:r w:rsidR="000F5D3C" w:rsidRPr="001B7404">
        <w:rPr>
          <w:lang w:val="ro-RO"/>
        </w:rPr>
        <w:t xml:space="preserve"> </w:t>
      </w:r>
      <w:r w:rsidR="000F5D3C" w:rsidRPr="001B7404">
        <w:rPr>
          <w:shd w:val="clear" w:color="auto" w:fill="FFFFFF"/>
        </w:rPr>
        <w:t>drepturi ce dep</w:t>
      </w:r>
      <w:r w:rsidR="00856D5C" w:rsidRPr="001B7404">
        <w:rPr>
          <w:shd w:val="clear" w:color="auto" w:fill="FFFFFF"/>
        </w:rPr>
        <w:t>ăș</w:t>
      </w:r>
      <w:r w:rsidR="000F5D3C" w:rsidRPr="001B7404">
        <w:rPr>
          <w:shd w:val="clear" w:color="auto" w:fill="FFFFFF"/>
        </w:rPr>
        <w:t xml:space="preserve">esc 20% din capitalul social al </w:t>
      </w:r>
      <w:r w:rsidR="00BE30E8" w:rsidRPr="001B7404">
        <w:rPr>
          <w:shd w:val="clear" w:color="auto" w:fill="FFFFFF"/>
        </w:rPr>
        <w:t>altei</w:t>
      </w:r>
      <w:r w:rsidR="000F5D3C" w:rsidRPr="001B7404">
        <w:rPr>
          <w:shd w:val="clear" w:color="auto" w:fill="FFFFFF"/>
        </w:rPr>
        <w:t xml:space="preserve"> entit</w:t>
      </w:r>
      <w:r w:rsidR="00856D5C" w:rsidRPr="001B7404">
        <w:rPr>
          <w:shd w:val="clear" w:color="auto" w:fill="FFFFFF"/>
        </w:rPr>
        <w:t>ăț</w:t>
      </w:r>
      <w:r w:rsidR="000F5D3C" w:rsidRPr="001B7404">
        <w:rPr>
          <w:shd w:val="clear" w:color="auto" w:fill="FFFFFF"/>
        </w:rPr>
        <w:t>i ș</w:t>
      </w:r>
      <w:r w:rsidR="00856D5C" w:rsidRPr="001B7404">
        <w:rPr>
          <w:shd w:val="clear" w:color="auto" w:fill="FFFFFF"/>
        </w:rPr>
        <w:t>i, prin crearea unei legă</w:t>
      </w:r>
      <w:r w:rsidR="000F5D3C" w:rsidRPr="001B7404">
        <w:rPr>
          <w:shd w:val="clear" w:color="auto" w:fill="FFFFFF"/>
        </w:rPr>
        <w:t>turi strategice, de lung</w:t>
      </w:r>
      <w:r w:rsidR="00856D5C" w:rsidRPr="001B7404">
        <w:rPr>
          <w:shd w:val="clear" w:color="auto" w:fill="FFFFFF"/>
        </w:rPr>
        <w:t>ă</w:t>
      </w:r>
      <w:r w:rsidR="000F5D3C" w:rsidRPr="001B7404">
        <w:rPr>
          <w:shd w:val="clear" w:color="auto" w:fill="FFFFFF"/>
        </w:rPr>
        <w:t xml:space="preserve"> durat</w:t>
      </w:r>
      <w:r w:rsidR="00856D5C" w:rsidRPr="001B7404">
        <w:rPr>
          <w:shd w:val="clear" w:color="auto" w:fill="FFFFFF"/>
        </w:rPr>
        <w:t>ă</w:t>
      </w:r>
      <w:r w:rsidR="000F5D3C" w:rsidRPr="001B7404">
        <w:rPr>
          <w:shd w:val="clear" w:color="auto" w:fill="FFFFFF"/>
        </w:rPr>
        <w:t xml:space="preserve"> cu aceasta, s</w:t>
      </w:r>
      <w:r w:rsidR="00856D5C" w:rsidRPr="001B7404">
        <w:rPr>
          <w:shd w:val="clear" w:color="auto" w:fill="FFFFFF"/>
        </w:rPr>
        <w:t>î</w:t>
      </w:r>
      <w:r w:rsidR="000F5D3C" w:rsidRPr="001B7404">
        <w:rPr>
          <w:shd w:val="clear" w:color="auto" w:fill="FFFFFF"/>
        </w:rPr>
        <w:t>nt destinate s</w:t>
      </w:r>
      <w:r w:rsidR="00856D5C" w:rsidRPr="001B7404">
        <w:rPr>
          <w:shd w:val="clear" w:color="auto" w:fill="FFFFFF"/>
        </w:rPr>
        <w:t>ă</w:t>
      </w:r>
      <w:r w:rsidR="000F5D3C" w:rsidRPr="001B7404">
        <w:rPr>
          <w:shd w:val="clear" w:color="auto" w:fill="FFFFFF"/>
        </w:rPr>
        <w:t xml:space="preserve"> contribuie la activitatea entit</w:t>
      </w:r>
      <w:r w:rsidR="00856D5C" w:rsidRPr="001B7404">
        <w:rPr>
          <w:shd w:val="clear" w:color="auto" w:fill="FFFFFF"/>
        </w:rPr>
        <w:t>ăț</w:t>
      </w:r>
      <w:r w:rsidR="000F5D3C" w:rsidRPr="001B7404">
        <w:rPr>
          <w:shd w:val="clear" w:color="auto" w:fill="FFFFFF"/>
        </w:rPr>
        <w:t>ii care de</w:t>
      </w:r>
      <w:r w:rsidR="00856D5C" w:rsidRPr="001B7404">
        <w:rPr>
          <w:shd w:val="clear" w:color="auto" w:fill="FFFFFF"/>
        </w:rPr>
        <w:t>ț</w:t>
      </w:r>
      <w:r w:rsidR="000F5D3C" w:rsidRPr="001B7404">
        <w:rPr>
          <w:shd w:val="clear" w:color="auto" w:fill="FFFFFF"/>
        </w:rPr>
        <w:t>ine drepturile respective.</w:t>
      </w:r>
    </w:p>
    <w:p w:rsidR="003B13F0" w:rsidRPr="00850680" w:rsidRDefault="003B13F0" w:rsidP="003B13F0">
      <w:pPr>
        <w:pStyle w:val="NormalWeb"/>
        <w:rPr>
          <w:lang w:val="ro-RO"/>
        </w:rPr>
      </w:pPr>
      <w:r w:rsidRPr="00850680">
        <w:rPr>
          <w:i/>
          <w:iCs/>
          <w:lang w:val="ro-RO"/>
        </w:rPr>
        <w:t>inventariere</w:t>
      </w:r>
      <w:r w:rsidRPr="00850680">
        <w:rPr>
          <w:lang w:val="ro-RO"/>
        </w:rPr>
        <w:t xml:space="preserve"> – procedeu de control şi autentificare documentară a existenţei </w:t>
      </w:r>
      <w:r w:rsidR="00F319CF" w:rsidRPr="00850680">
        <w:rPr>
          <w:lang w:val="ro-RO"/>
        </w:rPr>
        <w:t>activelor, capitalului</w:t>
      </w:r>
      <w:r w:rsidR="00166C2A" w:rsidRPr="00850680">
        <w:rPr>
          <w:lang w:val="ro-RO"/>
        </w:rPr>
        <w:t xml:space="preserve"> propriu și datoriilor </w:t>
      </w:r>
      <w:r w:rsidRPr="00850680">
        <w:rPr>
          <w:lang w:val="ro-RO"/>
        </w:rPr>
        <w:t xml:space="preserve">care aparţin şi/sau se află în gestiunea temporară a entităţii; </w:t>
      </w:r>
    </w:p>
    <w:p w:rsidR="003B13F0" w:rsidRPr="00850680" w:rsidRDefault="003B13F0" w:rsidP="003B13F0">
      <w:pPr>
        <w:pStyle w:val="NormalWeb"/>
        <w:rPr>
          <w:lang w:val="ro-RO"/>
        </w:rPr>
      </w:pPr>
      <w:r w:rsidRPr="00850680">
        <w:rPr>
          <w:i/>
          <w:iCs/>
          <w:lang w:val="ro-RO"/>
        </w:rPr>
        <w:lastRenderedPageBreak/>
        <w:t>plan general de conturi contabile</w:t>
      </w:r>
      <w:r w:rsidRPr="00850680">
        <w:rPr>
          <w:lang w:val="ro-RO"/>
        </w:rPr>
        <w:t xml:space="preserve"> – act normativ </w:t>
      </w:r>
      <w:r w:rsidR="0016218A" w:rsidRPr="00850680">
        <w:rPr>
          <w:lang w:val="ro-RO"/>
        </w:rPr>
        <w:t xml:space="preserve">care stabilește nomenclatorul, caracteristica și modul de aplicare a </w:t>
      </w:r>
      <w:r w:rsidR="00400ADB" w:rsidRPr="00850680">
        <w:rPr>
          <w:lang w:val="ro-RO"/>
        </w:rPr>
        <w:t>conturilor contabile</w:t>
      </w:r>
      <w:r w:rsidRPr="00850680">
        <w:rPr>
          <w:lang w:val="ro-RO"/>
        </w:rPr>
        <w:t>;</w:t>
      </w:r>
    </w:p>
    <w:p w:rsidR="002D2D0A" w:rsidRPr="00850680" w:rsidRDefault="00826BF7" w:rsidP="003B13F0">
      <w:pPr>
        <w:pStyle w:val="NormalWeb"/>
        <w:rPr>
          <w:lang w:val="ro-RO"/>
        </w:rPr>
      </w:pPr>
      <w:r w:rsidRPr="00850680">
        <w:rPr>
          <w:i/>
          <w:iCs/>
          <w:lang w:val="ro-RO"/>
        </w:rPr>
        <w:t xml:space="preserve">recunoaștere </w:t>
      </w:r>
      <w:r w:rsidRPr="00850680">
        <w:rPr>
          <w:lang w:val="ro-RO"/>
        </w:rPr>
        <w:t xml:space="preserve">– </w:t>
      </w:r>
      <w:r w:rsidR="008E7E57" w:rsidRPr="00850680">
        <w:rPr>
          <w:lang w:val="ro-RO"/>
        </w:rPr>
        <w:t xml:space="preserve">procesul </w:t>
      </w:r>
      <w:r w:rsidR="00000E9D" w:rsidRPr="00850680">
        <w:rPr>
          <w:lang w:val="ro-RO"/>
        </w:rPr>
        <w:t xml:space="preserve">înregistrării în contabilitate și </w:t>
      </w:r>
      <w:r w:rsidR="007B3C12" w:rsidRPr="00850680">
        <w:rPr>
          <w:lang w:val="ro-RO"/>
        </w:rPr>
        <w:t xml:space="preserve">prezentării </w:t>
      </w:r>
      <w:r w:rsidR="008E7E57" w:rsidRPr="00850680">
        <w:rPr>
          <w:lang w:val="ro-RO"/>
        </w:rPr>
        <w:t>în situațiile financiare a unui element contabil care corespunde definiţiei și care îndeplineşte criteriile de recunoaştere</w:t>
      </w:r>
      <w:r w:rsidR="00000E9D" w:rsidRPr="00850680">
        <w:rPr>
          <w:lang w:val="ro-RO"/>
        </w:rPr>
        <w:t xml:space="preserve"> stabilite de standardele de contabilitate</w:t>
      </w:r>
      <w:r w:rsidR="00400ADB" w:rsidRPr="00850680">
        <w:rPr>
          <w:lang w:val="ro-RO"/>
        </w:rPr>
        <w:t>;</w:t>
      </w:r>
    </w:p>
    <w:p w:rsidR="005254DB" w:rsidRPr="00850680" w:rsidRDefault="003B13F0" w:rsidP="003B13F0">
      <w:pPr>
        <w:pStyle w:val="NormalWeb"/>
        <w:rPr>
          <w:lang w:val="ro-RO"/>
        </w:rPr>
      </w:pPr>
      <w:r w:rsidRPr="00850680">
        <w:rPr>
          <w:i/>
          <w:iCs/>
          <w:lang w:val="ro-RO"/>
        </w:rPr>
        <w:t>registre contabile</w:t>
      </w:r>
      <w:r w:rsidRPr="00850680">
        <w:rPr>
          <w:lang w:val="ro-RO"/>
        </w:rPr>
        <w:t xml:space="preserve"> – registre destinate grupării, sistematizării, înregistrării şi generalizării informaţiei privind existenţa şi mişcarea elementelor contabile reflectate în documentele primare;</w:t>
      </w:r>
    </w:p>
    <w:p w:rsidR="003B13F0" w:rsidRPr="00850680" w:rsidRDefault="00826BF7" w:rsidP="003B13F0">
      <w:pPr>
        <w:pStyle w:val="NormalWeb"/>
        <w:rPr>
          <w:lang w:val="ro-RO"/>
        </w:rPr>
      </w:pPr>
      <w:r w:rsidRPr="00850680">
        <w:rPr>
          <w:i/>
          <w:lang w:val="ro-RO"/>
        </w:rPr>
        <w:t>situații financiare</w:t>
      </w:r>
      <w:r w:rsidRPr="00850680">
        <w:rPr>
          <w:lang w:val="ro-RO"/>
        </w:rPr>
        <w:t xml:space="preserve"> – set complet de rapoarte care </w:t>
      </w:r>
      <w:r w:rsidR="002717A6" w:rsidRPr="00850680">
        <w:rPr>
          <w:lang w:val="ro-RO"/>
        </w:rPr>
        <w:t>caracterizează</w:t>
      </w:r>
      <w:r w:rsidRPr="00850680">
        <w:rPr>
          <w:lang w:val="ro-RO"/>
        </w:rPr>
        <w:t xml:space="preserve"> poziţi</w:t>
      </w:r>
      <w:r w:rsidR="002717A6" w:rsidRPr="00850680">
        <w:rPr>
          <w:lang w:val="ro-RO"/>
        </w:rPr>
        <w:t>a</w:t>
      </w:r>
      <w:r w:rsidRPr="00850680">
        <w:rPr>
          <w:lang w:val="ro-RO"/>
        </w:rPr>
        <w:t xml:space="preserve"> financiar</w:t>
      </w:r>
      <w:r w:rsidR="002717A6" w:rsidRPr="00850680">
        <w:rPr>
          <w:lang w:val="ro-RO"/>
        </w:rPr>
        <w:t>ă</w:t>
      </w:r>
      <w:r w:rsidR="000620B0" w:rsidRPr="00850680">
        <w:rPr>
          <w:lang w:val="ro-RO"/>
        </w:rPr>
        <w:t>, performanţ</w:t>
      </w:r>
      <w:r w:rsidR="002717A6" w:rsidRPr="00850680">
        <w:rPr>
          <w:lang w:val="ro-RO"/>
        </w:rPr>
        <w:t>a</w:t>
      </w:r>
      <w:r w:rsidRPr="00850680">
        <w:rPr>
          <w:lang w:val="ro-RO"/>
        </w:rPr>
        <w:t xml:space="preserve"> financiar</w:t>
      </w:r>
      <w:r w:rsidR="002717A6" w:rsidRPr="00850680">
        <w:rPr>
          <w:lang w:val="ro-RO"/>
        </w:rPr>
        <w:t>ă</w:t>
      </w:r>
      <w:r w:rsidRPr="00850680">
        <w:rPr>
          <w:lang w:val="ro-RO"/>
        </w:rPr>
        <w:t xml:space="preserve"> și alt</w:t>
      </w:r>
      <w:r w:rsidR="002717A6" w:rsidRPr="00850680">
        <w:rPr>
          <w:lang w:val="ro-RO"/>
        </w:rPr>
        <w:t>e</w:t>
      </w:r>
      <w:r w:rsidRPr="00850680">
        <w:rPr>
          <w:lang w:val="ro-RO"/>
        </w:rPr>
        <w:t xml:space="preserve"> informații aferente activității entităţii pe</w:t>
      </w:r>
      <w:r w:rsidR="00FE51B4" w:rsidRPr="00850680">
        <w:rPr>
          <w:lang w:val="ro-RO"/>
        </w:rPr>
        <w:t>ntru</w:t>
      </w:r>
      <w:r w:rsidRPr="00850680">
        <w:rPr>
          <w:lang w:val="ro-RO"/>
        </w:rPr>
        <w:t xml:space="preserve"> o perioadă de gestiune;</w:t>
      </w:r>
      <w:r w:rsidR="003B13F0" w:rsidRPr="00850680">
        <w:rPr>
          <w:lang w:val="ro-RO"/>
        </w:rPr>
        <w:t xml:space="preserve"> </w:t>
      </w:r>
    </w:p>
    <w:p w:rsidR="003B13F0" w:rsidRPr="00850680" w:rsidRDefault="003B13F0" w:rsidP="003B13F0">
      <w:pPr>
        <w:pStyle w:val="NormalWeb"/>
        <w:rPr>
          <w:lang w:val="ro-RO"/>
        </w:rPr>
      </w:pPr>
      <w:r w:rsidRPr="00850680">
        <w:rPr>
          <w:i/>
          <w:iCs/>
          <w:lang w:val="ro-RO"/>
        </w:rPr>
        <w:t>standarde de contabilitate</w:t>
      </w:r>
      <w:r w:rsidRPr="00850680">
        <w:rPr>
          <w:lang w:val="ro-RO"/>
        </w:rPr>
        <w:t xml:space="preserve"> – Standarde Internaţionale de Raportare Financiară și Standarde Naţionale de Contabilitate; </w:t>
      </w:r>
    </w:p>
    <w:p w:rsidR="003B13F0" w:rsidRPr="00850680" w:rsidRDefault="003B13F0" w:rsidP="003B13F0">
      <w:pPr>
        <w:pStyle w:val="NormalWeb"/>
        <w:rPr>
          <w:lang w:val="ro-RO"/>
        </w:rPr>
      </w:pPr>
      <w:r w:rsidRPr="00850680">
        <w:rPr>
          <w:i/>
          <w:iCs/>
          <w:lang w:val="ro-RO"/>
        </w:rPr>
        <w:t>Standarde Internaţionale de Raportare Financiară</w:t>
      </w:r>
      <w:r w:rsidRPr="00850680">
        <w:rPr>
          <w:lang w:val="ro-RO"/>
        </w:rPr>
        <w:t xml:space="preserve"> – standarde şi interpretări emise de Consiliul pentru Standarde Internaţionale de Contabilitate</w:t>
      </w:r>
      <w:r w:rsidR="00966B4C" w:rsidRPr="00850680">
        <w:rPr>
          <w:lang w:val="ro-RO"/>
        </w:rPr>
        <w:t xml:space="preserve"> </w:t>
      </w:r>
      <w:r w:rsidR="0016218A" w:rsidRPr="00850680">
        <w:rPr>
          <w:lang w:val="ro-RO"/>
        </w:rPr>
        <w:t>acceptate pentru aplicare</w:t>
      </w:r>
      <w:r w:rsidRPr="00850680">
        <w:rPr>
          <w:lang w:val="ro-RO"/>
        </w:rPr>
        <w:t xml:space="preserve"> în Republica Moldova</w:t>
      </w:r>
      <w:r w:rsidR="007F2237" w:rsidRPr="00850680">
        <w:rPr>
          <w:lang w:val="ro-RO"/>
        </w:rPr>
        <w:t xml:space="preserve"> (denumite în continuare IFRS)</w:t>
      </w:r>
      <w:r w:rsidRPr="00850680">
        <w:rPr>
          <w:lang w:val="ro-RO"/>
        </w:rPr>
        <w:t xml:space="preserve">; </w:t>
      </w:r>
    </w:p>
    <w:p w:rsidR="00322F8B" w:rsidRPr="00850680" w:rsidRDefault="003B13F0" w:rsidP="00856BF4">
      <w:pPr>
        <w:pStyle w:val="NormalWeb"/>
        <w:rPr>
          <w:lang w:val="ro-RO"/>
        </w:rPr>
      </w:pPr>
      <w:r w:rsidRPr="00850680">
        <w:rPr>
          <w:i/>
          <w:iCs/>
          <w:lang w:val="ro-RO"/>
        </w:rPr>
        <w:t>Standarde Naţionale de Contabilitate</w:t>
      </w:r>
      <w:r w:rsidRPr="00850680">
        <w:rPr>
          <w:lang w:val="ro-RO"/>
        </w:rPr>
        <w:t xml:space="preserve"> – </w:t>
      </w:r>
      <w:r w:rsidR="00400ADB" w:rsidRPr="00850680">
        <w:rPr>
          <w:lang w:val="ro-RO"/>
        </w:rPr>
        <w:t xml:space="preserve">acte normative </w:t>
      </w:r>
      <w:r w:rsidRPr="00850680">
        <w:rPr>
          <w:lang w:val="ro-RO"/>
        </w:rPr>
        <w:t xml:space="preserve">bazate pe </w:t>
      </w:r>
      <w:r w:rsidR="00CC0D4B" w:rsidRPr="00850680">
        <w:rPr>
          <w:lang w:val="ro-RO"/>
        </w:rPr>
        <w:t xml:space="preserve"> Directiva 2013/34/UE</w:t>
      </w:r>
      <w:r w:rsidR="0009483E" w:rsidRPr="00850680">
        <w:rPr>
          <w:lang w:val="ro-RO"/>
        </w:rPr>
        <w:t xml:space="preserve"> </w:t>
      </w:r>
      <w:r w:rsidR="003F0362" w:rsidRPr="00850680">
        <w:rPr>
          <w:lang w:val="ro-RO"/>
        </w:rPr>
        <w:t xml:space="preserve"> şi IFR</w:t>
      </w:r>
      <w:r w:rsidRPr="00850680">
        <w:rPr>
          <w:lang w:val="ro-RO"/>
        </w:rPr>
        <w:t>S, elaborate şi aprobate de Ministerul Finanţelor</w:t>
      </w:r>
      <w:r w:rsidR="007F2237" w:rsidRPr="00850680">
        <w:rPr>
          <w:lang w:val="ro-RO"/>
        </w:rPr>
        <w:t xml:space="preserve"> (denumite în continuare SNC)</w:t>
      </w:r>
      <w:r w:rsidR="00772287" w:rsidRPr="00850680">
        <w:rPr>
          <w:lang w:val="ro-RO"/>
        </w:rPr>
        <w:t>:</w:t>
      </w:r>
      <w:r w:rsidRPr="00850680">
        <w:rPr>
          <w:lang w:val="ro-RO"/>
        </w:rPr>
        <w:t xml:space="preserve"> </w:t>
      </w:r>
    </w:p>
    <w:p w:rsidR="00322F8B" w:rsidRPr="0030042C" w:rsidRDefault="00856BF4" w:rsidP="00322F8B">
      <w:pPr>
        <w:pStyle w:val="NormalWeb"/>
        <w:rPr>
          <w:lang w:val="ro-RO"/>
        </w:rPr>
      </w:pPr>
      <w:r w:rsidRPr="0030042C">
        <w:rPr>
          <w:i/>
          <w:lang w:val="ro-RO"/>
        </w:rPr>
        <w:t>v</w:t>
      </w:r>
      <w:r w:rsidR="00322F8B" w:rsidRPr="0030042C">
        <w:rPr>
          <w:i/>
          <w:lang w:val="ro-RO"/>
        </w:rPr>
        <w:t xml:space="preserve">enituri din </w:t>
      </w:r>
      <w:r w:rsidR="0067712C" w:rsidRPr="0030042C">
        <w:rPr>
          <w:i/>
          <w:lang w:val="ro-RO"/>
        </w:rPr>
        <w:t>vînzări</w:t>
      </w:r>
      <w:r w:rsidR="006A3623" w:rsidRPr="0030042C">
        <w:rPr>
          <w:lang w:val="ro-RO"/>
        </w:rPr>
        <w:t xml:space="preserve"> </w:t>
      </w:r>
      <w:r w:rsidR="00322F8B" w:rsidRPr="0030042C">
        <w:rPr>
          <w:lang w:val="ro-RO"/>
        </w:rPr>
        <w:t>- venituri din vînzarea produselor</w:t>
      </w:r>
      <w:r w:rsidR="009B5C84" w:rsidRPr="0030042C">
        <w:rPr>
          <w:lang w:val="ro-RO"/>
        </w:rPr>
        <w:t xml:space="preserve">, </w:t>
      </w:r>
      <w:r w:rsidR="00322F8B" w:rsidRPr="0030042C">
        <w:rPr>
          <w:lang w:val="ro-RO"/>
        </w:rPr>
        <w:t>mărfurilor</w:t>
      </w:r>
      <w:r w:rsidR="00322F8B" w:rsidRPr="00C331EE">
        <w:rPr>
          <w:lang w:val="ro-RO"/>
        </w:rPr>
        <w:t>, prestarea serviciilor</w:t>
      </w:r>
      <w:r w:rsidR="009B5C84" w:rsidRPr="00C331EE">
        <w:rPr>
          <w:lang w:val="ro-RO"/>
        </w:rPr>
        <w:t xml:space="preserve">, </w:t>
      </w:r>
      <w:r w:rsidR="00E148F8" w:rsidRPr="00C331EE">
        <w:rPr>
          <w:lang w:val="ro-RO"/>
        </w:rPr>
        <w:t xml:space="preserve">executarea lucărilor, contracte de construcție, </w:t>
      </w:r>
      <w:r w:rsidR="009B5C84" w:rsidRPr="00C331EE">
        <w:rPr>
          <w:lang w:val="ro-RO"/>
        </w:rPr>
        <w:t>contracte de leasing, prime de asigurare</w:t>
      </w:r>
      <w:r w:rsidR="00563577" w:rsidRPr="00C331EE">
        <w:rPr>
          <w:lang w:val="ro-RO"/>
        </w:rPr>
        <w:t>,</w:t>
      </w:r>
      <w:r w:rsidR="00D55FCC" w:rsidRPr="00C331EE">
        <w:rPr>
          <w:lang w:val="ro-RO"/>
        </w:rPr>
        <w:t xml:space="preserve"> dividende, participații,</w:t>
      </w:r>
      <w:r w:rsidR="00563577" w:rsidRPr="00C331EE">
        <w:rPr>
          <w:lang w:val="ro-RO"/>
        </w:rPr>
        <w:t xml:space="preserve"> dobînzi</w:t>
      </w:r>
      <w:r w:rsidR="009B5C84" w:rsidRPr="00C331EE">
        <w:rPr>
          <w:lang w:val="ro-RO"/>
        </w:rPr>
        <w:t xml:space="preserve"> și alte venituri</w:t>
      </w:r>
      <w:r w:rsidR="0082581F" w:rsidRPr="00C331EE">
        <w:rPr>
          <w:lang w:val="ro-RO"/>
        </w:rPr>
        <w:t xml:space="preserve"> aferente activităților principale ale entității</w:t>
      </w:r>
      <w:r w:rsidR="00322F8B" w:rsidRPr="00C331EE">
        <w:rPr>
          <w:lang w:val="ro-RO"/>
        </w:rPr>
        <w:t>.</w:t>
      </w:r>
      <w:r w:rsidR="00322F8B" w:rsidRPr="0030042C">
        <w:rPr>
          <w:lang w:val="ro-RO"/>
        </w:rPr>
        <w:t xml:space="preserve"> </w:t>
      </w:r>
    </w:p>
    <w:p w:rsidR="003B13F0" w:rsidRPr="00850680" w:rsidRDefault="003B13F0" w:rsidP="003B13F0">
      <w:pPr>
        <w:pStyle w:val="NormalWeb"/>
        <w:rPr>
          <w:lang w:val="ro-RO"/>
        </w:rPr>
      </w:pPr>
      <w:r w:rsidRPr="00850680">
        <w:rPr>
          <w:lang w:val="ro-RO"/>
        </w:rPr>
        <w:t xml:space="preserve">(2) Noţiunile utilizate în prezenta lege şi </w:t>
      </w:r>
      <w:r w:rsidR="00CC0D4B" w:rsidRPr="00850680">
        <w:rPr>
          <w:lang w:val="ro-RO"/>
        </w:rPr>
        <w:t>neprevăzute</w:t>
      </w:r>
      <w:r w:rsidR="000A2275" w:rsidRPr="00850680">
        <w:rPr>
          <w:lang w:val="ro-RO"/>
        </w:rPr>
        <w:t xml:space="preserve"> </w:t>
      </w:r>
      <w:r w:rsidR="00617AE2" w:rsidRPr="00850680">
        <w:rPr>
          <w:lang w:val="ro-RO"/>
        </w:rPr>
        <w:t xml:space="preserve">la </w:t>
      </w:r>
      <w:r w:rsidRPr="00850680">
        <w:rPr>
          <w:lang w:val="ro-RO"/>
        </w:rPr>
        <w:t>alin.(1) sînt definite în standardele de contabilitate, precum şi în alte acte normative adoptate în conformitate cu art.</w:t>
      </w:r>
      <w:r w:rsidR="002579F3" w:rsidRPr="00850680">
        <w:rPr>
          <w:lang w:val="ro-RO"/>
        </w:rPr>
        <w:t xml:space="preserve"> </w:t>
      </w:r>
      <w:r w:rsidRPr="00850680">
        <w:rPr>
          <w:lang w:val="ro-RO"/>
        </w:rPr>
        <w:t>8 alin.</w:t>
      </w:r>
      <w:r w:rsidR="002579F3" w:rsidRPr="00850680">
        <w:rPr>
          <w:lang w:val="ro-RO"/>
        </w:rPr>
        <w:t xml:space="preserve"> </w:t>
      </w:r>
      <w:r w:rsidRPr="00850680">
        <w:rPr>
          <w:lang w:val="ro-RO"/>
        </w:rPr>
        <w:t>(</w:t>
      </w:r>
      <w:r w:rsidR="0042205B" w:rsidRPr="00850680">
        <w:rPr>
          <w:lang w:val="ro-RO"/>
        </w:rPr>
        <w:t>1</w:t>
      </w:r>
      <w:r w:rsidRPr="00850680">
        <w:rPr>
          <w:lang w:val="ro-RO"/>
        </w:rPr>
        <w:t>) lit.</w:t>
      </w:r>
      <w:r w:rsidR="002579F3" w:rsidRPr="00850680">
        <w:rPr>
          <w:lang w:val="ro-RO"/>
        </w:rPr>
        <w:t xml:space="preserve"> </w:t>
      </w:r>
      <w:r w:rsidR="00617AE2" w:rsidRPr="00850680">
        <w:rPr>
          <w:lang w:val="ro-RO"/>
        </w:rPr>
        <w:t>b</w:t>
      </w:r>
      <w:r w:rsidRPr="00850680">
        <w:rPr>
          <w:lang w:val="ro-RO"/>
        </w:rPr>
        <w:t xml:space="preserve">). </w:t>
      </w:r>
    </w:p>
    <w:p w:rsidR="003B13F0" w:rsidRPr="00850680" w:rsidRDefault="003B13F0" w:rsidP="003B13F0">
      <w:pPr>
        <w:pStyle w:val="cu"/>
        <w:ind w:left="0" w:right="0" w:firstLine="567"/>
        <w:rPr>
          <w:color w:val="000000" w:themeColor="text1"/>
          <w:sz w:val="24"/>
          <w:szCs w:val="24"/>
          <w:lang w:val="ro-RO"/>
        </w:rPr>
      </w:pPr>
    </w:p>
    <w:p w:rsidR="003B13F0" w:rsidRPr="00850680" w:rsidRDefault="008D657C" w:rsidP="003B13F0">
      <w:pPr>
        <w:pStyle w:val="cu"/>
        <w:ind w:left="0" w:right="0" w:firstLine="567"/>
        <w:rPr>
          <w:color w:val="FF0000"/>
          <w:sz w:val="24"/>
          <w:szCs w:val="24"/>
          <w:lang w:val="ro-RO"/>
        </w:rPr>
      </w:pPr>
      <w:hyperlink w:anchor="Articolul_4." w:history="1">
        <w:r w:rsidR="003B13F0" w:rsidRPr="00850680">
          <w:rPr>
            <w:rStyle w:val="Hyperlink"/>
            <w:b/>
            <w:color w:val="000000" w:themeColor="text1"/>
            <w:sz w:val="24"/>
            <w:szCs w:val="24"/>
            <w:u w:val="none"/>
            <w:lang w:val="ro-RO"/>
          </w:rPr>
          <w:t>Articolul 4.</w:t>
        </w:r>
      </w:hyperlink>
      <w:r w:rsidR="003B13F0" w:rsidRPr="00850680">
        <w:rPr>
          <w:color w:val="000000" w:themeColor="text1"/>
          <w:sz w:val="24"/>
          <w:szCs w:val="24"/>
          <w:lang w:val="ro-RO"/>
        </w:rPr>
        <w:t xml:space="preserve"> Categorii de </w:t>
      </w:r>
      <w:r w:rsidR="003B13F0" w:rsidRPr="00850680">
        <w:rPr>
          <w:sz w:val="24"/>
          <w:szCs w:val="24"/>
          <w:lang w:val="ro-RO"/>
        </w:rPr>
        <w:t>entități și grupuri</w:t>
      </w:r>
    </w:p>
    <w:p w:rsidR="003B13F0" w:rsidRPr="00850680" w:rsidRDefault="00A25720" w:rsidP="003B13F0">
      <w:pPr>
        <w:pStyle w:val="NormalWeb"/>
        <w:numPr>
          <w:ilvl w:val="0"/>
          <w:numId w:val="2"/>
        </w:numPr>
        <w:ind w:left="0" w:firstLine="426"/>
        <w:rPr>
          <w:lang w:val="ro-RO"/>
        </w:rPr>
      </w:pPr>
      <w:r w:rsidRPr="00850680">
        <w:rPr>
          <w:i/>
          <w:lang w:val="ro-RO"/>
        </w:rPr>
        <w:t xml:space="preserve"> </w:t>
      </w:r>
      <w:r w:rsidR="00EB4B6D" w:rsidRPr="00850680">
        <w:rPr>
          <w:i/>
          <w:lang w:val="ro-RO"/>
        </w:rPr>
        <w:t>E</w:t>
      </w:r>
      <w:r w:rsidR="003B13F0" w:rsidRPr="00850680">
        <w:rPr>
          <w:i/>
          <w:lang w:val="ro-RO"/>
        </w:rPr>
        <w:t>ntitate</w:t>
      </w:r>
      <w:r w:rsidR="00EB4B6D" w:rsidRPr="00850680">
        <w:rPr>
          <w:i/>
          <w:lang w:val="ro-RO"/>
        </w:rPr>
        <w:t xml:space="preserve"> micro</w:t>
      </w:r>
      <w:r w:rsidR="003B13F0" w:rsidRPr="00850680">
        <w:rPr>
          <w:i/>
          <w:lang w:val="ro-RO"/>
        </w:rPr>
        <w:t xml:space="preserve"> </w:t>
      </w:r>
      <w:r w:rsidR="0009483E" w:rsidRPr="00850680">
        <w:rPr>
          <w:lang w:val="ro-RO"/>
        </w:rPr>
        <w:t>–</w:t>
      </w:r>
      <w:r w:rsidR="003B13F0" w:rsidRPr="00850680">
        <w:rPr>
          <w:lang w:val="ro-RO"/>
        </w:rPr>
        <w:t xml:space="preserve"> entitatea care, la data raportării, nu depășește limitele a cel puțin două dintre următoarele trei criterii: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(a) total</w:t>
      </w:r>
      <w:r w:rsidR="005A6766" w:rsidRPr="00850680">
        <w:rPr>
          <w:rFonts w:ascii="Times New Roman" w:eastAsiaTheme="minorEastAsia" w:hAnsi="Times New Roman" w:cs="Times New Roman"/>
          <w:sz w:val="24"/>
          <w:szCs w:val="24"/>
          <w:lang w:val="ro-RO"/>
        </w:rPr>
        <w:t>ul</w:t>
      </w:r>
      <w:r w:rsidRPr="00850680">
        <w:rPr>
          <w:rFonts w:ascii="Times New Roman" w:eastAsiaTheme="minorEastAsia" w:hAnsi="Times New Roman" w:cs="Times New Roman"/>
          <w:sz w:val="24"/>
          <w:szCs w:val="24"/>
          <w:lang w:val="ro-RO"/>
        </w:rPr>
        <w:t xml:space="preserve"> active</w:t>
      </w:r>
      <w:r w:rsidR="005A6766" w:rsidRPr="00850680">
        <w:rPr>
          <w:rFonts w:ascii="Times New Roman" w:eastAsiaTheme="minorEastAsia" w:hAnsi="Times New Roman" w:cs="Times New Roman"/>
          <w:sz w:val="24"/>
          <w:szCs w:val="24"/>
          <w:lang w:val="ro-RO"/>
        </w:rPr>
        <w:t>lor</w:t>
      </w:r>
      <w:r w:rsidRPr="00850680">
        <w:rPr>
          <w:rFonts w:ascii="Times New Roman" w:eastAsiaTheme="minorEastAsia" w:hAnsi="Times New Roman" w:cs="Times New Roman"/>
          <w:sz w:val="24"/>
          <w:szCs w:val="24"/>
          <w:lang w:val="ro-RO"/>
        </w:rPr>
        <w:t>: 5 600 000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(b) venituri</w:t>
      </w:r>
      <w:r w:rsidR="005A6766" w:rsidRPr="00850680">
        <w:rPr>
          <w:rFonts w:ascii="Times New Roman" w:eastAsiaTheme="minorEastAsia" w:hAnsi="Times New Roman" w:cs="Times New Roman"/>
          <w:sz w:val="24"/>
          <w:szCs w:val="24"/>
          <w:lang w:val="ro-RO"/>
        </w:rPr>
        <w:t>le</w:t>
      </w:r>
      <w:r w:rsidRPr="00850680">
        <w:rPr>
          <w:rFonts w:ascii="Times New Roman" w:eastAsiaTheme="minorEastAsia" w:hAnsi="Times New Roman" w:cs="Times New Roman"/>
          <w:sz w:val="24"/>
          <w:szCs w:val="24"/>
          <w:lang w:val="ro-RO"/>
        </w:rPr>
        <w:t xml:space="preserve"> din vînzări: 11 200 000 lei;</w:t>
      </w:r>
    </w:p>
    <w:p w:rsidR="003B13F0" w:rsidRPr="00850680" w:rsidRDefault="003B13F0" w:rsidP="003B13F0">
      <w:pPr>
        <w:pStyle w:val="cu"/>
        <w:spacing w:before="0"/>
        <w:ind w:left="720" w:right="0" w:firstLine="426"/>
        <w:rPr>
          <w:sz w:val="24"/>
          <w:szCs w:val="24"/>
          <w:lang w:val="ro-RO"/>
        </w:rPr>
      </w:pPr>
      <w:r w:rsidRPr="00850680">
        <w:rPr>
          <w:sz w:val="24"/>
          <w:szCs w:val="24"/>
          <w:lang w:val="ro-RO"/>
        </w:rPr>
        <w:t>(c) numărul mediu al salariaților în perioada de gestiune: 10.</w:t>
      </w:r>
    </w:p>
    <w:p w:rsidR="003B13F0" w:rsidRPr="00850680" w:rsidRDefault="00A25720" w:rsidP="003B13F0">
      <w:pPr>
        <w:pStyle w:val="NormalWeb"/>
        <w:numPr>
          <w:ilvl w:val="0"/>
          <w:numId w:val="2"/>
        </w:numPr>
        <w:ind w:left="0" w:firstLine="426"/>
        <w:rPr>
          <w:lang w:val="ro-RO"/>
        </w:rPr>
      </w:pPr>
      <w:r w:rsidRPr="00850680">
        <w:rPr>
          <w:i/>
          <w:lang w:val="ro-RO"/>
        </w:rPr>
        <w:t xml:space="preserve"> </w:t>
      </w:r>
      <w:r w:rsidR="003B13F0" w:rsidRPr="00850680">
        <w:rPr>
          <w:i/>
          <w:lang w:val="ro-RO"/>
        </w:rPr>
        <w:t xml:space="preserve">Entitate mică </w:t>
      </w:r>
      <w:r w:rsidR="0009483E" w:rsidRPr="00850680">
        <w:rPr>
          <w:lang w:val="ro-RO"/>
        </w:rPr>
        <w:t>–</w:t>
      </w:r>
      <w:r w:rsidR="003B13F0" w:rsidRPr="00850680">
        <w:rPr>
          <w:lang w:val="ro-RO"/>
        </w:rPr>
        <w:t xml:space="preserve"> entitatea care, la data raportării, nu depășește limitele a cel puțin două dintre următoarele trei criterii: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(a) total</w:t>
      </w:r>
      <w:r w:rsidR="005A6766" w:rsidRPr="00850680">
        <w:rPr>
          <w:rFonts w:ascii="Times New Roman" w:eastAsiaTheme="minorEastAsia" w:hAnsi="Times New Roman" w:cs="Times New Roman"/>
          <w:sz w:val="24"/>
          <w:szCs w:val="24"/>
          <w:lang w:val="ro-RO"/>
        </w:rPr>
        <w:t>ul</w:t>
      </w:r>
      <w:r w:rsidRPr="00850680">
        <w:rPr>
          <w:rFonts w:ascii="Times New Roman" w:eastAsiaTheme="minorEastAsia" w:hAnsi="Times New Roman" w:cs="Times New Roman"/>
          <w:sz w:val="24"/>
          <w:szCs w:val="24"/>
          <w:lang w:val="ro-RO"/>
        </w:rPr>
        <w:t xml:space="preserve"> active</w:t>
      </w:r>
      <w:r w:rsidR="005A6766" w:rsidRPr="00850680">
        <w:rPr>
          <w:rFonts w:ascii="Times New Roman" w:eastAsiaTheme="minorEastAsia" w:hAnsi="Times New Roman" w:cs="Times New Roman"/>
          <w:sz w:val="24"/>
          <w:szCs w:val="24"/>
          <w:lang w:val="ro-RO"/>
        </w:rPr>
        <w:t>lor</w:t>
      </w:r>
      <w:r w:rsidRPr="00850680">
        <w:rPr>
          <w:rFonts w:ascii="Times New Roman" w:eastAsiaTheme="minorEastAsia" w:hAnsi="Times New Roman" w:cs="Times New Roman"/>
          <w:sz w:val="24"/>
          <w:szCs w:val="24"/>
          <w:lang w:val="ro-RO"/>
        </w:rPr>
        <w:t>: 63 600 000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(b) venituri</w:t>
      </w:r>
      <w:r w:rsidR="005A6766" w:rsidRPr="00850680">
        <w:rPr>
          <w:rFonts w:ascii="Times New Roman" w:eastAsiaTheme="minorEastAsia" w:hAnsi="Times New Roman" w:cs="Times New Roman"/>
          <w:sz w:val="24"/>
          <w:szCs w:val="24"/>
          <w:lang w:val="ro-RO"/>
        </w:rPr>
        <w:t>le</w:t>
      </w:r>
      <w:r w:rsidRPr="00850680">
        <w:rPr>
          <w:rFonts w:ascii="Times New Roman" w:eastAsiaTheme="minorEastAsia" w:hAnsi="Times New Roman" w:cs="Times New Roman"/>
          <w:sz w:val="24"/>
          <w:szCs w:val="24"/>
          <w:lang w:val="ro-RO"/>
        </w:rPr>
        <w:t xml:space="preserve"> din vînzări: 127 200 000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(c) numărul mediu al salariaților în perioada de gestiune: 50.</w:t>
      </w:r>
    </w:p>
    <w:p w:rsidR="003B13F0" w:rsidRPr="00850680" w:rsidRDefault="00A25720" w:rsidP="003B13F0">
      <w:pPr>
        <w:pStyle w:val="NormalWeb"/>
        <w:numPr>
          <w:ilvl w:val="0"/>
          <w:numId w:val="2"/>
        </w:numPr>
        <w:ind w:left="0" w:firstLine="426"/>
        <w:rPr>
          <w:lang w:val="ro-RO"/>
        </w:rPr>
      </w:pPr>
      <w:r w:rsidRPr="00850680">
        <w:rPr>
          <w:i/>
          <w:lang w:val="ro-RO"/>
        </w:rPr>
        <w:t xml:space="preserve"> </w:t>
      </w:r>
      <w:r w:rsidR="003B13F0" w:rsidRPr="00850680">
        <w:rPr>
          <w:i/>
          <w:lang w:val="ro-RO"/>
        </w:rPr>
        <w:t xml:space="preserve">Entitate mijlocie </w:t>
      </w:r>
      <w:r w:rsidR="0009483E" w:rsidRPr="00850680">
        <w:rPr>
          <w:lang w:val="ro-RO"/>
        </w:rPr>
        <w:t>–</w:t>
      </w:r>
      <w:r w:rsidR="003B13F0" w:rsidRPr="00850680">
        <w:rPr>
          <w:lang w:val="ro-RO"/>
        </w:rPr>
        <w:t xml:space="preserve"> entitatea care, la data raportării, nu depășește limitele a cel puțin două dintre următoarele trei criterii: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(a) total</w:t>
      </w:r>
      <w:r w:rsidR="005A6766" w:rsidRPr="00850680">
        <w:rPr>
          <w:rFonts w:ascii="Times New Roman" w:eastAsiaTheme="minorEastAsia" w:hAnsi="Times New Roman" w:cs="Times New Roman"/>
          <w:sz w:val="24"/>
          <w:szCs w:val="24"/>
          <w:lang w:val="ro-RO"/>
        </w:rPr>
        <w:t>ul</w:t>
      </w:r>
      <w:r w:rsidRPr="00850680">
        <w:rPr>
          <w:rFonts w:ascii="Times New Roman" w:eastAsiaTheme="minorEastAsia" w:hAnsi="Times New Roman" w:cs="Times New Roman"/>
          <w:sz w:val="24"/>
          <w:szCs w:val="24"/>
          <w:lang w:val="ro-RO"/>
        </w:rPr>
        <w:t xml:space="preserve"> active</w:t>
      </w:r>
      <w:r w:rsidR="005A6766" w:rsidRPr="00850680">
        <w:rPr>
          <w:rFonts w:ascii="Times New Roman" w:eastAsiaTheme="minorEastAsia" w:hAnsi="Times New Roman" w:cs="Times New Roman"/>
          <w:sz w:val="24"/>
          <w:szCs w:val="24"/>
          <w:lang w:val="ro-RO"/>
        </w:rPr>
        <w:t>lor</w:t>
      </w:r>
      <w:r w:rsidRPr="00850680">
        <w:rPr>
          <w:rFonts w:ascii="Times New Roman" w:eastAsiaTheme="minorEastAsia" w:hAnsi="Times New Roman" w:cs="Times New Roman"/>
          <w:sz w:val="24"/>
          <w:szCs w:val="24"/>
          <w:lang w:val="ro-RO"/>
        </w:rPr>
        <w:t>: 318 000 000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(b) venituri</w:t>
      </w:r>
      <w:r w:rsidR="005A6766" w:rsidRPr="00850680">
        <w:rPr>
          <w:rFonts w:ascii="Times New Roman" w:eastAsiaTheme="minorEastAsia" w:hAnsi="Times New Roman" w:cs="Times New Roman"/>
          <w:sz w:val="24"/>
          <w:szCs w:val="24"/>
          <w:lang w:val="ro-RO"/>
        </w:rPr>
        <w:t>le</w:t>
      </w:r>
      <w:r w:rsidRPr="00850680">
        <w:rPr>
          <w:rFonts w:ascii="Times New Roman" w:eastAsiaTheme="minorEastAsia" w:hAnsi="Times New Roman" w:cs="Times New Roman"/>
          <w:sz w:val="24"/>
          <w:szCs w:val="24"/>
          <w:lang w:val="ro-RO"/>
        </w:rPr>
        <w:t xml:space="preserve"> din vînzări: 636 000 000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(c) numărul mediu al salariaților în perioada de gestiune: 250.</w:t>
      </w:r>
    </w:p>
    <w:p w:rsidR="003B13F0" w:rsidRPr="00850680" w:rsidRDefault="00A25720" w:rsidP="003B13F0">
      <w:pPr>
        <w:pStyle w:val="NormalWeb"/>
        <w:numPr>
          <w:ilvl w:val="0"/>
          <w:numId w:val="2"/>
        </w:numPr>
        <w:ind w:left="0" w:firstLine="426"/>
        <w:rPr>
          <w:lang w:val="ro-RO"/>
        </w:rPr>
      </w:pPr>
      <w:r w:rsidRPr="00850680">
        <w:rPr>
          <w:i/>
          <w:lang w:val="ro-RO"/>
        </w:rPr>
        <w:t xml:space="preserve"> </w:t>
      </w:r>
      <w:r w:rsidR="003B13F0" w:rsidRPr="00850680">
        <w:rPr>
          <w:i/>
          <w:lang w:val="ro-RO"/>
        </w:rPr>
        <w:t xml:space="preserve">Entitate mare </w:t>
      </w:r>
      <w:r w:rsidR="0009483E" w:rsidRPr="00850680">
        <w:rPr>
          <w:lang w:val="ro-RO"/>
        </w:rPr>
        <w:t>–</w:t>
      </w:r>
      <w:r w:rsidR="003B13F0" w:rsidRPr="00850680">
        <w:rPr>
          <w:lang w:val="ro-RO"/>
        </w:rPr>
        <w:t xml:space="preserve"> entitatea care, la data raportării, depășește limitele a cel puțin două dintre următoarele trei criterii: </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(a) total</w:t>
      </w:r>
      <w:r w:rsidR="005A6766" w:rsidRPr="00850680">
        <w:rPr>
          <w:rFonts w:ascii="Times New Roman" w:eastAsiaTheme="minorEastAsia" w:hAnsi="Times New Roman" w:cs="Times New Roman"/>
          <w:sz w:val="24"/>
          <w:szCs w:val="24"/>
          <w:lang w:val="ro-RO"/>
        </w:rPr>
        <w:t>ul</w:t>
      </w:r>
      <w:r w:rsidRPr="00850680">
        <w:rPr>
          <w:rFonts w:ascii="Times New Roman" w:eastAsiaTheme="minorEastAsia" w:hAnsi="Times New Roman" w:cs="Times New Roman"/>
          <w:sz w:val="24"/>
          <w:szCs w:val="24"/>
          <w:lang w:val="ro-RO"/>
        </w:rPr>
        <w:t xml:space="preserve"> active</w:t>
      </w:r>
      <w:r w:rsidR="005A6766" w:rsidRPr="00850680">
        <w:rPr>
          <w:rFonts w:ascii="Times New Roman" w:eastAsiaTheme="minorEastAsia" w:hAnsi="Times New Roman" w:cs="Times New Roman"/>
          <w:sz w:val="24"/>
          <w:szCs w:val="24"/>
          <w:lang w:val="ro-RO"/>
        </w:rPr>
        <w:t>lor</w:t>
      </w:r>
      <w:r w:rsidRPr="00850680">
        <w:rPr>
          <w:rFonts w:ascii="Times New Roman" w:eastAsiaTheme="minorEastAsia" w:hAnsi="Times New Roman" w:cs="Times New Roman"/>
          <w:sz w:val="24"/>
          <w:szCs w:val="24"/>
          <w:lang w:val="ro-RO"/>
        </w:rPr>
        <w:t>: 318 000 000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(b) venituri</w:t>
      </w:r>
      <w:r w:rsidR="005A6766" w:rsidRPr="00850680">
        <w:rPr>
          <w:rFonts w:ascii="Times New Roman" w:eastAsiaTheme="minorEastAsia" w:hAnsi="Times New Roman" w:cs="Times New Roman"/>
          <w:sz w:val="24"/>
          <w:szCs w:val="24"/>
          <w:lang w:val="ro-RO"/>
        </w:rPr>
        <w:t>le</w:t>
      </w:r>
      <w:r w:rsidRPr="00850680">
        <w:rPr>
          <w:rFonts w:ascii="Times New Roman" w:eastAsiaTheme="minorEastAsia" w:hAnsi="Times New Roman" w:cs="Times New Roman"/>
          <w:sz w:val="24"/>
          <w:szCs w:val="24"/>
          <w:lang w:val="ro-RO"/>
        </w:rPr>
        <w:t xml:space="preserve"> din vînzări: 636 000 000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(c) numărul mediu al salariaților în perioada de gestiune: 250.</w:t>
      </w:r>
    </w:p>
    <w:p w:rsidR="003B13F0" w:rsidRPr="00850680" w:rsidRDefault="00A25720" w:rsidP="003B13F0">
      <w:pPr>
        <w:pStyle w:val="NormalWeb"/>
        <w:numPr>
          <w:ilvl w:val="0"/>
          <w:numId w:val="2"/>
        </w:numPr>
        <w:ind w:left="0" w:firstLine="426"/>
        <w:rPr>
          <w:lang w:val="ro-RO"/>
        </w:rPr>
      </w:pPr>
      <w:r w:rsidRPr="00850680">
        <w:rPr>
          <w:i/>
          <w:lang w:val="ro-RO"/>
        </w:rPr>
        <w:t xml:space="preserve"> </w:t>
      </w:r>
      <w:r w:rsidR="003B13F0" w:rsidRPr="00850680">
        <w:rPr>
          <w:i/>
          <w:lang w:val="ro-RO"/>
        </w:rPr>
        <w:t xml:space="preserve">Grup mic </w:t>
      </w:r>
      <w:r w:rsidR="0009483E" w:rsidRPr="00850680">
        <w:rPr>
          <w:lang w:val="ro-RO"/>
        </w:rPr>
        <w:t>–</w:t>
      </w:r>
      <w:r w:rsidR="003B13F0" w:rsidRPr="00850680">
        <w:rPr>
          <w:lang w:val="ro-RO"/>
        </w:rPr>
        <w:t xml:space="preserve"> grupul constituit din entitatea-mamă și entitățile</w:t>
      </w:r>
      <w:r w:rsidR="005A6766" w:rsidRPr="00850680">
        <w:rPr>
          <w:lang w:val="ro-RO"/>
        </w:rPr>
        <w:t xml:space="preserve">-fiice </w:t>
      </w:r>
      <w:r w:rsidR="003B13F0" w:rsidRPr="00850680">
        <w:rPr>
          <w:lang w:val="ro-RO"/>
        </w:rPr>
        <w:t xml:space="preserve">care urmează să fie incluse în consolidare și care, </w:t>
      </w:r>
      <w:r w:rsidR="00BE78D8" w:rsidRPr="00850680">
        <w:rPr>
          <w:lang w:val="ro-RO"/>
        </w:rPr>
        <w:t>împreună</w:t>
      </w:r>
      <w:r w:rsidR="003B13F0" w:rsidRPr="00850680">
        <w:rPr>
          <w:lang w:val="ro-RO"/>
        </w:rPr>
        <w:t>, nu depășește limitele a cel puțin două dintre următoarele trei criterii la data raportării entității-mamă:</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lastRenderedPageBreak/>
        <w:t>(a) total</w:t>
      </w:r>
      <w:r w:rsidR="005A6766" w:rsidRPr="00850680">
        <w:rPr>
          <w:rFonts w:ascii="Times New Roman" w:eastAsiaTheme="minorEastAsia" w:hAnsi="Times New Roman" w:cs="Times New Roman"/>
          <w:sz w:val="24"/>
          <w:szCs w:val="24"/>
          <w:lang w:val="ro-RO"/>
        </w:rPr>
        <w:t>ul</w:t>
      </w:r>
      <w:r w:rsidRPr="00850680">
        <w:rPr>
          <w:rFonts w:ascii="Times New Roman" w:eastAsiaTheme="minorEastAsia" w:hAnsi="Times New Roman" w:cs="Times New Roman"/>
          <w:sz w:val="24"/>
          <w:szCs w:val="24"/>
          <w:lang w:val="ro-RO"/>
        </w:rPr>
        <w:t xml:space="preserve"> active</w:t>
      </w:r>
      <w:r w:rsidR="005A6766" w:rsidRPr="00850680">
        <w:rPr>
          <w:rFonts w:ascii="Times New Roman" w:eastAsiaTheme="minorEastAsia" w:hAnsi="Times New Roman" w:cs="Times New Roman"/>
          <w:sz w:val="24"/>
          <w:szCs w:val="24"/>
          <w:lang w:val="ro-RO"/>
        </w:rPr>
        <w:t>lor</w:t>
      </w:r>
      <w:r w:rsidRPr="00850680">
        <w:rPr>
          <w:rFonts w:ascii="Times New Roman" w:eastAsiaTheme="minorEastAsia" w:hAnsi="Times New Roman" w:cs="Times New Roman"/>
          <w:sz w:val="24"/>
          <w:szCs w:val="24"/>
          <w:lang w:val="ro-RO"/>
        </w:rPr>
        <w:t>: 63 600 000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(b) venituri</w:t>
      </w:r>
      <w:r w:rsidR="005A6766" w:rsidRPr="00850680">
        <w:rPr>
          <w:rFonts w:ascii="Times New Roman" w:eastAsiaTheme="minorEastAsia" w:hAnsi="Times New Roman" w:cs="Times New Roman"/>
          <w:sz w:val="24"/>
          <w:szCs w:val="24"/>
          <w:lang w:val="ro-RO"/>
        </w:rPr>
        <w:t>le</w:t>
      </w:r>
      <w:r w:rsidRPr="00850680">
        <w:rPr>
          <w:rFonts w:ascii="Times New Roman" w:eastAsiaTheme="minorEastAsia" w:hAnsi="Times New Roman" w:cs="Times New Roman"/>
          <w:sz w:val="24"/>
          <w:szCs w:val="24"/>
          <w:lang w:val="ro-RO"/>
        </w:rPr>
        <w:t xml:space="preserve"> din vînzări: 127 200 000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(c) numărul mediu al salariaților în perioada de gestiune: 50.</w:t>
      </w:r>
    </w:p>
    <w:p w:rsidR="003B13F0" w:rsidRPr="00850680" w:rsidRDefault="00A25720" w:rsidP="003B13F0">
      <w:pPr>
        <w:pStyle w:val="NormalWeb"/>
        <w:numPr>
          <w:ilvl w:val="0"/>
          <w:numId w:val="2"/>
        </w:numPr>
        <w:ind w:left="0" w:firstLine="426"/>
        <w:rPr>
          <w:i/>
          <w:lang w:val="ro-RO"/>
        </w:rPr>
      </w:pPr>
      <w:r w:rsidRPr="00850680">
        <w:rPr>
          <w:i/>
          <w:lang w:val="ro-RO"/>
        </w:rPr>
        <w:t xml:space="preserve"> </w:t>
      </w:r>
      <w:r w:rsidR="003B13F0" w:rsidRPr="00850680">
        <w:rPr>
          <w:i/>
          <w:lang w:val="ro-RO"/>
        </w:rPr>
        <w:t xml:space="preserve">Grup mijlociu </w:t>
      </w:r>
      <w:r w:rsidR="0009483E" w:rsidRPr="00850680">
        <w:rPr>
          <w:lang w:val="ro-RO"/>
        </w:rPr>
        <w:t>–</w:t>
      </w:r>
      <w:r w:rsidR="003B13F0" w:rsidRPr="00850680">
        <w:rPr>
          <w:lang w:val="ro-RO"/>
        </w:rPr>
        <w:t xml:space="preserve"> grupul constituit din entitatea-mamă și entitățile</w:t>
      </w:r>
      <w:r w:rsidR="005A6766" w:rsidRPr="00850680">
        <w:rPr>
          <w:lang w:val="ro-RO"/>
        </w:rPr>
        <w:t>-fiice</w:t>
      </w:r>
      <w:r w:rsidR="003B13F0" w:rsidRPr="00850680">
        <w:rPr>
          <w:lang w:val="ro-RO"/>
        </w:rPr>
        <w:t xml:space="preserve"> care urmează să fie incluse în consolidare și care, </w:t>
      </w:r>
      <w:r w:rsidR="00BE78D8" w:rsidRPr="00850680">
        <w:rPr>
          <w:lang w:val="ro-RO"/>
        </w:rPr>
        <w:t>împreună</w:t>
      </w:r>
      <w:r w:rsidR="003B13F0" w:rsidRPr="00850680">
        <w:rPr>
          <w:lang w:val="ro-RO"/>
        </w:rPr>
        <w:t>, nu depășește limitele a cel puțin două dintre următoarele trei criterii la data raportării entității-mamă:</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(a) total</w:t>
      </w:r>
      <w:r w:rsidR="005A6766" w:rsidRPr="00850680">
        <w:rPr>
          <w:rFonts w:ascii="Times New Roman" w:eastAsiaTheme="minorEastAsia" w:hAnsi="Times New Roman" w:cs="Times New Roman"/>
          <w:sz w:val="24"/>
          <w:szCs w:val="24"/>
          <w:lang w:val="ro-RO"/>
        </w:rPr>
        <w:t>ul</w:t>
      </w:r>
      <w:r w:rsidRPr="00850680">
        <w:rPr>
          <w:rFonts w:ascii="Times New Roman" w:eastAsiaTheme="minorEastAsia" w:hAnsi="Times New Roman" w:cs="Times New Roman"/>
          <w:sz w:val="24"/>
          <w:szCs w:val="24"/>
          <w:lang w:val="ro-RO"/>
        </w:rPr>
        <w:t xml:space="preserve"> active</w:t>
      </w:r>
      <w:r w:rsidR="005A6766" w:rsidRPr="00850680">
        <w:rPr>
          <w:rFonts w:ascii="Times New Roman" w:eastAsiaTheme="minorEastAsia" w:hAnsi="Times New Roman" w:cs="Times New Roman"/>
          <w:sz w:val="24"/>
          <w:szCs w:val="24"/>
          <w:lang w:val="ro-RO"/>
        </w:rPr>
        <w:t>lor</w:t>
      </w:r>
      <w:r w:rsidRPr="00850680">
        <w:rPr>
          <w:rFonts w:ascii="Times New Roman" w:eastAsiaTheme="minorEastAsia" w:hAnsi="Times New Roman" w:cs="Times New Roman"/>
          <w:sz w:val="24"/>
          <w:szCs w:val="24"/>
          <w:lang w:val="ro-RO"/>
        </w:rPr>
        <w:t>: 318 000 000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(b) venituri</w:t>
      </w:r>
      <w:r w:rsidR="005A6766" w:rsidRPr="00850680">
        <w:rPr>
          <w:rFonts w:ascii="Times New Roman" w:eastAsiaTheme="minorEastAsia" w:hAnsi="Times New Roman" w:cs="Times New Roman"/>
          <w:sz w:val="24"/>
          <w:szCs w:val="24"/>
          <w:lang w:val="ro-RO"/>
        </w:rPr>
        <w:t>le</w:t>
      </w:r>
      <w:r w:rsidRPr="00850680">
        <w:rPr>
          <w:rFonts w:ascii="Times New Roman" w:eastAsiaTheme="minorEastAsia" w:hAnsi="Times New Roman" w:cs="Times New Roman"/>
          <w:sz w:val="24"/>
          <w:szCs w:val="24"/>
          <w:lang w:val="ro-RO"/>
        </w:rPr>
        <w:t xml:space="preserve"> din vînzări: 636 000 000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(c) numărul mediu al salariaților în cursul perioadei de gestiune: 250.</w:t>
      </w:r>
    </w:p>
    <w:p w:rsidR="003B13F0" w:rsidRPr="00850680" w:rsidRDefault="00A25720" w:rsidP="00C87881">
      <w:pPr>
        <w:pStyle w:val="NormalWeb"/>
        <w:numPr>
          <w:ilvl w:val="0"/>
          <w:numId w:val="2"/>
        </w:numPr>
        <w:ind w:left="0" w:firstLine="426"/>
        <w:rPr>
          <w:lang w:val="ro-RO"/>
        </w:rPr>
      </w:pPr>
      <w:r w:rsidRPr="00850680">
        <w:rPr>
          <w:i/>
          <w:lang w:val="ro-RO"/>
        </w:rPr>
        <w:t xml:space="preserve"> </w:t>
      </w:r>
      <w:r w:rsidR="003B13F0" w:rsidRPr="00850680">
        <w:rPr>
          <w:i/>
          <w:lang w:val="ro-RO"/>
        </w:rPr>
        <w:t xml:space="preserve">Grup mare </w:t>
      </w:r>
      <w:r w:rsidR="0009483E" w:rsidRPr="00850680">
        <w:rPr>
          <w:i/>
          <w:lang w:val="ro-RO"/>
        </w:rPr>
        <w:t>–</w:t>
      </w:r>
      <w:r w:rsidR="003B13F0" w:rsidRPr="00850680">
        <w:rPr>
          <w:i/>
          <w:lang w:val="ro-RO"/>
        </w:rPr>
        <w:t xml:space="preserve"> </w:t>
      </w:r>
      <w:r w:rsidR="003B13F0" w:rsidRPr="00850680">
        <w:rPr>
          <w:lang w:val="ro-RO"/>
        </w:rPr>
        <w:t>grupul constituit din entitatea-mamă și entitățile</w:t>
      </w:r>
      <w:r w:rsidR="005A6766" w:rsidRPr="00850680">
        <w:rPr>
          <w:lang w:val="ro-RO"/>
        </w:rPr>
        <w:t>-fiice</w:t>
      </w:r>
      <w:r w:rsidR="003B13F0" w:rsidRPr="00850680">
        <w:rPr>
          <w:lang w:val="ro-RO"/>
        </w:rPr>
        <w:t xml:space="preserve"> care urmează să fie incluse în consolidare și care, </w:t>
      </w:r>
      <w:r w:rsidR="00BE78D8" w:rsidRPr="00850680">
        <w:rPr>
          <w:lang w:val="ro-RO"/>
        </w:rPr>
        <w:t>împreună</w:t>
      </w:r>
      <w:r w:rsidR="003B13F0" w:rsidRPr="00850680">
        <w:rPr>
          <w:lang w:val="ro-RO"/>
        </w:rPr>
        <w:t>, depășește limitele a cel puțin două dintre următoarele trei criterii la data raportării entității-mamă:</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(a) total</w:t>
      </w:r>
      <w:r w:rsidR="005A6766" w:rsidRPr="00850680">
        <w:rPr>
          <w:rFonts w:ascii="Times New Roman" w:eastAsiaTheme="minorEastAsia" w:hAnsi="Times New Roman" w:cs="Times New Roman"/>
          <w:sz w:val="24"/>
          <w:szCs w:val="24"/>
          <w:lang w:val="ro-RO"/>
        </w:rPr>
        <w:t>ul</w:t>
      </w:r>
      <w:r w:rsidRPr="00850680">
        <w:rPr>
          <w:rFonts w:ascii="Times New Roman" w:eastAsiaTheme="minorEastAsia" w:hAnsi="Times New Roman" w:cs="Times New Roman"/>
          <w:sz w:val="24"/>
          <w:szCs w:val="24"/>
          <w:lang w:val="ro-RO"/>
        </w:rPr>
        <w:t xml:space="preserve"> active</w:t>
      </w:r>
      <w:r w:rsidR="005A6766" w:rsidRPr="00850680">
        <w:rPr>
          <w:rFonts w:ascii="Times New Roman" w:eastAsiaTheme="minorEastAsia" w:hAnsi="Times New Roman" w:cs="Times New Roman"/>
          <w:sz w:val="24"/>
          <w:szCs w:val="24"/>
          <w:lang w:val="ro-RO"/>
        </w:rPr>
        <w:t>lor</w:t>
      </w:r>
      <w:r w:rsidRPr="00850680">
        <w:rPr>
          <w:rFonts w:ascii="Times New Roman" w:eastAsiaTheme="minorEastAsia" w:hAnsi="Times New Roman" w:cs="Times New Roman"/>
          <w:sz w:val="24"/>
          <w:szCs w:val="24"/>
          <w:lang w:val="ro-RO"/>
        </w:rPr>
        <w:t>: 318 000 000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(b) venituri</w:t>
      </w:r>
      <w:r w:rsidR="005A6766" w:rsidRPr="00850680">
        <w:rPr>
          <w:rFonts w:ascii="Times New Roman" w:eastAsiaTheme="minorEastAsia" w:hAnsi="Times New Roman" w:cs="Times New Roman"/>
          <w:sz w:val="24"/>
          <w:szCs w:val="24"/>
          <w:lang w:val="ro-RO"/>
        </w:rPr>
        <w:t>le</w:t>
      </w:r>
      <w:r w:rsidRPr="00850680">
        <w:rPr>
          <w:rFonts w:ascii="Times New Roman" w:eastAsiaTheme="minorEastAsia" w:hAnsi="Times New Roman" w:cs="Times New Roman"/>
          <w:sz w:val="24"/>
          <w:szCs w:val="24"/>
          <w:lang w:val="ro-RO"/>
        </w:rPr>
        <w:t xml:space="preserve"> din vînzări: 636 000 000 lei;</w:t>
      </w:r>
    </w:p>
    <w:p w:rsidR="003B13F0" w:rsidRPr="00850680" w:rsidRDefault="003B13F0" w:rsidP="003B13F0">
      <w:pPr>
        <w:spacing w:after="0" w:line="240" w:lineRule="auto"/>
        <w:ind w:left="72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(c) numărul mediu al salariaților în cursul perioadei de gestiune: 250.</w:t>
      </w:r>
    </w:p>
    <w:p w:rsidR="0051773A" w:rsidRPr="00850680" w:rsidRDefault="00A25720" w:rsidP="003B13F0">
      <w:pPr>
        <w:pStyle w:val="NormalWeb"/>
        <w:numPr>
          <w:ilvl w:val="0"/>
          <w:numId w:val="2"/>
        </w:numPr>
        <w:ind w:left="0" w:firstLine="426"/>
        <w:rPr>
          <w:lang w:val="ro-RO"/>
        </w:rPr>
      </w:pPr>
      <w:r w:rsidRPr="00850680">
        <w:rPr>
          <w:lang w:val="ro-RO"/>
        </w:rPr>
        <w:t xml:space="preserve"> </w:t>
      </w:r>
      <w:r w:rsidR="00EB4B6D" w:rsidRPr="00850680">
        <w:rPr>
          <w:lang w:val="ro-RO"/>
        </w:rPr>
        <w:t xml:space="preserve">O entitate sau grup trece dintr-o categorie în alta dacă, la data raportării, depășește sau încetează să mai depășească limitele a două dintre cele trei criterii, </w:t>
      </w:r>
      <w:r w:rsidR="00822E87" w:rsidRPr="00850680">
        <w:rPr>
          <w:lang w:val="ro-RO"/>
        </w:rPr>
        <w:t>pentru ultimele</w:t>
      </w:r>
      <w:r w:rsidR="00EB4B6D" w:rsidRPr="00850680">
        <w:rPr>
          <w:lang w:val="ro-RO"/>
        </w:rPr>
        <w:t xml:space="preserve"> două perioade de gestiune consecutive.</w:t>
      </w:r>
      <w:r w:rsidR="002D2D0A" w:rsidRPr="00850680">
        <w:rPr>
          <w:lang w:val="ro-RO"/>
        </w:rPr>
        <w:t xml:space="preserve"> </w:t>
      </w:r>
    </w:p>
    <w:p w:rsidR="003B13F0" w:rsidRPr="00850680" w:rsidRDefault="00A25720" w:rsidP="003B13F0">
      <w:pPr>
        <w:pStyle w:val="NormalWeb"/>
        <w:numPr>
          <w:ilvl w:val="0"/>
          <w:numId w:val="2"/>
        </w:numPr>
        <w:ind w:left="0" w:firstLine="426"/>
        <w:rPr>
          <w:lang w:val="ro-RO"/>
        </w:rPr>
      </w:pPr>
      <w:r w:rsidRPr="00850680">
        <w:rPr>
          <w:lang w:val="ro-RO"/>
        </w:rPr>
        <w:t xml:space="preserve"> </w:t>
      </w:r>
      <w:r w:rsidR="003B13F0" w:rsidRPr="00850680">
        <w:rPr>
          <w:lang w:val="ro-RO"/>
        </w:rPr>
        <w:t xml:space="preserve">Criteriile de clasificare </w:t>
      </w:r>
      <w:r w:rsidR="002717A6" w:rsidRPr="00850680">
        <w:rPr>
          <w:lang w:val="ro-RO"/>
        </w:rPr>
        <w:t>prevăzute la alin. (1)</w:t>
      </w:r>
      <w:r w:rsidR="00B95507" w:rsidRPr="00850680">
        <w:rPr>
          <w:lang w:val="ro-RO"/>
        </w:rPr>
        <w:t xml:space="preserve"> -</w:t>
      </w:r>
      <w:r w:rsidR="00B95507" w:rsidRPr="00850680" w:rsidDel="00B95507">
        <w:rPr>
          <w:lang w:val="ro-RO"/>
        </w:rPr>
        <w:t xml:space="preserve"> </w:t>
      </w:r>
      <w:r w:rsidR="002717A6" w:rsidRPr="00850680">
        <w:rPr>
          <w:lang w:val="ro-RO"/>
        </w:rPr>
        <w:t>(</w:t>
      </w:r>
      <w:r w:rsidR="00BE78D8" w:rsidRPr="00850680">
        <w:rPr>
          <w:lang w:val="ro-RO"/>
        </w:rPr>
        <w:t>7</w:t>
      </w:r>
      <w:r w:rsidR="002717A6" w:rsidRPr="00850680">
        <w:rPr>
          <w:lang w:val="ro-RO"/>
        </w:rPr>
        <w:t xml:space="preserve">) </w:t>
      </w:r>
      <w:r w:rsidR="003B13F0" w:rsidRPr="00850680">
        <w:rPr>
          <w:lang w:val="ro-RO"/>
        </w:rPr>
        <w:t xml:space="preserve">nu se aplică entităților enumerate </w:t>
      </w:r>
      <w:r w:rsidR="007F2237" w:rsidRPr="00850680">
        <w:rPr>
          <w:lang w:val="ro-RO"/>
        </w:rPr>
        <w:t xml:space="preserve">la </w:t>
      </w:r>
      <w:r w:rsidR="003B13F0" w:rsidRPr="00850680">
        <w:rPr>
          <w:lang w:val="ro-RO"/>
        </w:rPr>
        <w:t>art.</w:t>
      </w:r>
      <w:r w:rsidR="002579F3" w:rsidRPr="00850680">
        <w:rPr>
          <w:lang w:val="ro-RO"/>
        </w:rPr>
        <w:t xml:space="preserve"> </w:t>
      </w:r>
      <w:r w:rsidR="003B13F0" w:rsidRPr="00850680">
        <w:rPr>
          <w:lang w:val="ro-RO"/>
        </w:rPr>
        <w:t>2 lit.</w:t>
      </w:r>
      <w:r w:rsidR="002579F3" w:rsidRPr="00850680">
        <w:rPr>
          <w:lang w:val="ro-RO"/>
        </w:rPr>
        <w:t xml:space="preserve"> </w:t>
      </w:r>
      <w:r w:rsidR="003B13F0" w:rsidRPr="00850680">
        <w:rPr>
          <w:lang w:val="ro-RO"/>
        </w:rPr>
        <w:t xml:space="preserve">d) </w:t>
      </w:r>
      <w:r w:rsidR="002579F3" w:rsidRPr="00850680">
        <w:rPr>
          <w:lang w:val="ro-RO"/>
        </w:rPr>
        <w:t xml:space="preserve">- </w:t>
      </w:r>
      <w:r w:rsidR="00862D3F" w:rsidRPr="00862D3F">
        <w:rPr>
          <w:b/>
          <w:lang w:val="ro-RO"/>
        </w:rPr>
        <w:t>f</w:t>
      </w:r>
      <w:r w:rsidR="008B7E36" w:rsidRPr="00862D3F">
        <w:rPr>
          <w:b/>
          <w:lang w:val="ro-RO"/>
        </w:rPr>
        <w:t>)</w:t>
      </w:r>
      <w:r w:rsidR="008B7E36" w:rsidRPr="00850680">
        <w:rPr>
          <w:lang w:val="ro-RO"/>
        </w:rPr>
        <w:t xml:space="preserve"> și </w:t>
      </w:r>
      <w:r w:rsidR="003E476A" w:rsidRPr="00850680">
        <w:rPr>
          <w:lang w:val="ro-RO"/>
        </w:rPr>
        <w:t>entităților de interes public</w:t>
      </w:r>
      <w:r w:rsidR="003B13F0" w:rsidRPr="00850680">
        <w:rPr>
          <w:lang w:val="ro-RO"/>
        </w:rPr>
        <w:t>.</w:t>
      </w:r>
    </w:p>
    <w:p w:rsidR="00213826" w:rsidRPr="00850680" w:rsidRDefault="00213826" w:rsidP="003B13F0">
      <w:pPr>
        <w:pStyle w:val="cu"/>
        <w:ind w:left="0" w:right="0" w:firstLine="567"/>
        <w:rPr>
          <w:sz w:val="24"/>
          <w:szCs w:val="24"/>
          <w:lang w:val="ro-RO"/>
        </w:rPr>
      </w:pPr>
    </w:p>
    <w:p w:rsidR="003B13F0" w:rsidRPr="00850680" w:rsidRDefault="008D657C" w:rsidP="003B13F0">
      <w:pPr>
        <w:pStyle w:val="cu"/>
        <w:ind w:left="0" w:right="0" w:firstLine="567"/>
        <w:rPr>
          <w:color w:val="000000" w:themeColor="text1"/>
          <w:sz w:val="24"/>
          <w:szCs w:val="24"/>
          <w:lang w:val="ro-RO"/>
        </w:rPr>
      </w:pPr>
      <w:hyperlink w:anchor="Articolul_4." w:history="1">
        <w:r w:rsidR="003B13F0" w:rsidRPr="00850680">
          <w:rPr>
            <w:b/>
            <w:color w:val="000000" w:themeColor="text1"/>
            <w:sz w:val="24"/>
            <w:szCs w:val="24"/>
            <w:lang w:val="ro-RO"/>
          </w:rPr>
          <w:t>Articolul 5.</w:t>
        </w:r>
      </w:hyperlink>
      <w:r w:rsidR="003B13F0" w:rsidRPr="00850680">
        <w:rPr>
          <w:color w:val="000000" w:themeColor="text1"/>
          <w:sz w:val="24"/>
          <w:szCs w:val="24"/>
          <w:lang w:val="ro-RO"/>
        </w:rPr>
        <w:t xml:space="preserve"> </w:t>
      </w:r>
      <w:r w:rsidR="003533D3" w:rsidRPr="00850680">
        <w:rPr>
          <w:color w:val="000000" w:themeColor="text1"/>
          <w:sz w:val="24"/>
          <w:szCs w:val="24"/>
          <w:lang w:val="ro-RO"/>
        </w:rPr>
        <w:t xml:space="preserve">Modul de ținere a contabilității </w:t>
      </w:r>
      <w:r w:rsidR="007F2237" w:rsidRPr="00850680">
        <w:rPr>
          <w:color w:val="000000" w:themeColor="text1"/>
          <w:sz w:val="24"/>
          <w:szCs w:val="24"/>
          <w:lang w:val="ro-RO"/>
        </w:rPr>
        <w:t xml:space="preserve">și </w:t>
      </w:r>
      <w:r w:rsidR="0092292A" w:rsidRPr="00850680">
        <w:rPr>
          <w:color w:val="000000" w:themeColor="text1"/>
          <w:sz w:val="24"/>
          <w:szCs w:val="24"/>
          <w:lang w:val="ro-RO"/>
        </w:rPr>
        <w:t xml:space="preserve">de </w:t>
      </w:r>
      <w:r w:rsidR="003533D3" w:rsidRPr="00850680">
        <w:rPr>
          <w:color w:val="000000" w:themeColor="text1"/>
          <w:sz w:val="24"/>
          <w:szCs w:val="24"/>
          <w:lang w:val="ro-RO"/>
        </w:rPr>
        <w:t>a</w:t>
      </w:r>
      <w:r w:rsidR="002717A6" w:rsidRPr="00850680">
        <w:rPr>
          <w:color w:val="000000" w:themeColor="text1"/>
          <w:sz w:val="24"/>
          <w:szCs w:val="24"/>
          <w:lang w:val="ro-RO"/>
        </w:rPr>
        <w:t>plicare</w:t>
      </w:r>
      <w:r w:rsidR="003533D3" w:rsidRPr="00850680">
        <w:rPr>
          <w:color w:val="000000" w:themeColor="text1"/>
          <w:sz w:val="24"/>
          <w:szCs w:val="24"/>
          <w:lang w:val="ro-RO"/>
        </w:rPr>
        <w:t xml:space="preserve"> </w:t>
      </w:r>
      <w:r w:rsidR="002717A6" w:rsidRPr="00850680">
        <w:rPr>
          <w:color w:val="000000" w:themeColor="text1"/>
          <w:sz w:val="24"/>
          <w:szCs w:val="24"/>
          <w:lang w:val="ro-RO"/>
        </w:rPr>
        <w:t>a</w:t>
      </w:r>
      <w:r w:rsidR="003B13F0" w:rsidRPr="00850680">
        <w:rPr>
          <w:color w:val="000000" w:themeColor="text1"/>
          <w:sz w:val="24"/>
          <w:szCs w:val="24"/>
          <w:lang w:val="ro-RO"/>
        </w:rPr>
        <w:t xml:space="preserve"> standarde</w:t>
      </w:r>
      <w:r w:rsidR="002717A6" w:rsidRPr="00850680">
        <w:rPr>
          <w:color w:val="000000" w:themeColor="text1"/>
          <w:sz w:val="24"/>
          <w:szCs w:val="24"/>
          <w:lang w:val="ro-RO"/>
        </w:rPr>
        <w:t>lor</w:t>
      </w:r>
      <w:r w:rsidR="003B13F0" w:rsidRPr="00850680">
        <w:rPr>
          <w:color w:val="000000" w:themeColor="text1"/>
          <w:sz w:val="24"/>
          <w:szCs w:val="24"/>
          <w:lang w:val="ro-RO"/>
        </w:rPr>
        <w:t xml:space="preserve"> de contabilitate </w:t>
      </w:r>
    </w:p>
    <w:p w:rsidR="003B13F0" w:rsidRPr="00850680" w:rsidRDefault="007F2237" w:rsidP="003B13F0">
      <w:pPr>
        <w:pStyle w:val="NormalWeb"/>
        <w:numPr>
          <w:ilvl w:val="0"/>
          <w:numId w:val="4"/>
        </w:numPr>
        <w:ind w:left="0" w:firstLine="426"/>
        <w:rPr>
          <w:lang w:val="ro-RO"/>
        </w:rPr>
      </w:pPr>
      <w:r w:rsidRPr="00850680">
        <w:rPr>
          <w:lang w:val="ro-RO"/>
        </w:rPr>
        <w:t xml:space="preserve"> </w:t>
      </w:r>
      <w:r w:rsidR="003B13F0" w:rsidRPr="00850680">
        <w:rPr>
          <w:lang w:val="ro-RO"/>
        </w:rPr>
        <w:t>Entitățile micro</w:t>
      </w:r>
      <w:r w:rsidR="00D81EFC">
        <w:rPr>
          <w:lang w:val="ro-RO"/>
        </w:rPr>
        <w:t xml:space="preserve">, </w:t>
      </w:r>
      <w:r w:rsidR="006F14A8" w:rsidRPr="001E6171">
        <w:rPr>
          <w:lang w:val="ro-RO"/>
        </w:rPr>
        <w:t>persoanele fizice care desfășoară activitate de înreprinzător după înregistrarea acestora ca plătitori ai TVA,</w:t>
      </w:r>
      <w:r w:rsidR="003B13F0" w:rsidRPr="00850680">
        <w:rPr>
          <w:lang w:val="ro-RO"/>
        </w:rPr>
        <w:t xml:space="preserve"> </w:t>
      </w:r>
      <w:r w:rsidR="002717A6" w:rsidRPr="00850680">
        <w:rPr>
          <w:lang w:val="ro-RO"/>
        </w:rPr>
        <w:t>țin contabilitatea</w:t>
      </w:r>
      <w:r w:rsidR="003B13F0" w:rsidRPr="00850680">
        <w:rPr>
          <w:lang w:val="ro-RO"/>
        </w:rPr>
        <w:t xml:space="preserve"> în partidă dublă și întocmesc situaţii financiare </w:t>
      </w:r>
      <w:r w:rsidR="00182416" w:rsidRPr="00850680">
        <w:rPr>
          <w:lang w:val="ro-RO"/>
        </w:rPr>
        <w:t xml:space="preserve">prescurtate </w:t>
      </w:r>
      <w:r w:rsidR="002717A6" w:rsidRPr="00850680">
        <w:rPr>
          <w:lang w:val="ro-RO"/>
        </w:rPr>
        <w:t>conform</w:t>
      </w:r>
      <w:r w:rsidR="003B13F0" w:rsidRPr="00850680">
        <w:rPr>
          <w:lang w:val="ro-RO"/>
        </w:rPr>
        <w:t xml:space="preserve"> SNC.</w:t>
      </w:r>
    </w:p>
    <w:p w:rsidR="00182416" w:rsidRPr="00850680" w:rsidRDefault="007F2237" w:rsidP="003B13F0">
      <w:pPr>
        <w:pStyle w:val="NormalWeb"/>
        <w:numPr>
          <w:ilvl w:val="0"/>
          <w:numId w:val="4"/>
        </w:numPr>
        <w:ind w:left="0" w:firstLine="426"/>
        <w:rPr>
          <w:lang w:val="ro-RO"/>
        </w:rPr>
      </w:pPr>
      <w:r w:rsidRPr="00850680">
        <w:rPr>
          <w:lang w:val="ro-RO"/>
        </w:rPr>
        <w:t xml:space="preserve"> </w:t>
      </w:r>
      <w:r w:rsidR="00182416" w:rsidRPr="00850680">
        <w:rPr>
          <w:lang w:val="ro-RO"/>
        </w:rPr>
        <w:t>Entitățile mici</w:t>
      </w:r>
      <w:r w:rsidR="0089286A" w:rsidRPr="00850680">
        <w:rPr>
          <w:lang w:val="ro-RO"/>
        </w:rPr>
        <w:t xml:space="preserve">, </w:t>
      </w:r>
      <w:r w:rsidR="002717A6" w:rsidRPr="00850680">
        <w:rPr>
          <w:lang w:val="ro-RO"/>
        </w:rPr>
        <w:t>țin contabilitatea</w:t>
      </w:r>
      <w:r w:rsidR="00182416" w:rsidRPr="00850680">
        <w:rPr>
          <w:lang w:val="ro-RO"/>
        </w:rPr>
        <w:t xml:space="preserve"> în partidă dublă și întocmesc situaţii financiare simplificate </w:t>
      </w:r>
      <w:r w:rsidR="002717A6" w:rsidRPr="00850680">
        <w:rPr>
          <w:lang w:val="ro-RO"/>
        </w:rPr>
        <w:t>conform</w:t>
      </w:r>
      <w:r w:rsidR="00182416" w:rsidRPr="00850680">
        <w:rPr>
          <w:lang w:val="ro-RO"/>
        </w:rPr>
        <w:t xml:space="preserve"> SNC.</w:t>
      </w:r>
    </w:p>
    <w:p w:rsidR="003B13F0" w:rsidRPr="00850680" w:rsidRDefault="007F2237" w:rsidP="003B13F0">
      <w:pPr>
        <w:pStyle w:val="NormalWeb"/>
        <w:numPr>
          <w:ilvl w:val="0"/>
          <w:numId w:val="4"/>
        </w:numPr>
        <w:ind w:left="0" w:firstLine="426"/>
        <w:rPr>
          <w:lang w:val="ro-RO"/>
        </w:rPr>
      </w:pPr>
      <w:r w:rsidRPr="00850680">
        <w:rPr>
          <w:lang w:val="ro-RO"/>
        </w:rPr>
        <w:t xml:space="preserve"> </w:t>
      </w:r>
      <w:r w:rsidR="003B13F0" w:rsidRPr="00850680">
        <w:rPr>
          <w:lang w:val="ro-RO"/>
        </w:rPr>
        <w:t>Entitățile mijlocii și mari</w:t>
      </w:r>
      <w:r w:rsidR="00FA7E4C" w:rsidRPr="00850680">
        <w:rPr>
          <w:lang w:val="ro-RO"/>
        </w:rPr>
        <w:t xml:space="preserve"> </w:t>
      </w:r>
      <w:r w:rsidR="002717A6" w:rsidRPr="00850680">
        <w:rPr>
          <w:lang w:val="ro-RO"/>
        </w:rPr>
        <w:t>țin contabilitatea</w:t>
      </w:r>
      <w:r w:rsidR="003B13F0" w:rsidRPr="00850680">
        <w:rPr>
          <w:lang w:val="ro-RO"/>
        </w:rPr>
        <w:t xml:space="preserve"> în partidă dublă și întocmesc situaţii financiare complete </w:t>
      </w:r>
      <w:r w:rsidR="002717A6" w:rsidRPr="00850680">
        <w:rPr>
          <w:lang w:val="ro-RO"/>
        </w:rPr>
        <w:t>conform</w:t>
      </w:r>
      <w:r w:rsidR="003B13F0" w:rsidRPr="00850680">
        <w:rPr>
          <w:lang w:val="ro-RO"/>
        </w:rPr>
        <w:t xml:space="preserve"> SNC.</w:t>
      </w:r>
    </w:p>
    <w:p w:rsidR="003B13F0" w:rsidRPr="00850680" w:rsidRDefault="007F2237" w:rsidP="003B13F0">
      <w:pPr>
        <w:pStyle w:val="NormalWeb"/>
        <w:numPr>
          <w:ilvl w:val="0"/>
          <w:numId w:val="4"/>
        </w:numPr>
        <w:ind w:left="0" w:firstLine="426"/>
        <w:rPr>
          <w:lang w:val="ro-RO"/>
        </w:rPr>
      </w:pPr>
      <w:r w:rsidRPr="00850680">
        <w:rPr>
          <w:lang w:val="ro-RO"/>
        </w:rPr>
        <w:t xml:space="preserve"> </w:t>
      </w:r>
      <w:r w:rsidR="003B13F0" w:rsidRPr="00850680">
        <w:rPr>
          <w:lang w:val="ro-RO"/>
        </w:rPr>
        <w:t xml:space="preserve">Entităţile de interes public </w:t>
      </w:r>
      <w:r w:rsidR="002717A6" w:rsidRPr="00850680">
        <w:rPr>
          <w:lang w:val="ro-RO"/>
        </w:rPr>
        <w:t>țin contabilitatea</w:t>
      </w:r>
      <w:r w:rsidR="003B13F0" w:rsidRPr="00850680">
        <w:rPr>
          <w:lang w:val="ro-RO"/>
        </w:rPr>
        <w:t xml:space="preserve"> în partidă dublă şi întocme</w:t>
      </w:r>
      <w:r w:rsidR="00EB4B6D" w:rsidRPr="00850680">
        <w:rPr>
          <w:lang w:val="ro-RO"/>
        </w:rPr>
        <w:t>sc</w:t>
      </w:r>
      <w:r w:rsidR="003B13F0" w:rsidRPr="00850680">
        <w:rPr>
          <w:lang w:val="ro-RO"/>
        </w:rPr>
        <w:t xml:space="preserve"> situaţii financiare </w:t>
      </w:r>
      <w:r w:rsidR="002717A6" w:rsidRPr="00850680">
        <w:rPr>
          <w:lang w:val="ro-RO"/>
        </w:rPr>
        <w:t>conform</w:t>
      </w:r>
      <w:r w:rsidR="0062364E" w:rsidRPr="00850680">
        <w:rPr>
          <w:lang w:val="ro-RO"/>
        </w:rPr>
        <w:t xml:space="preserve"> </w:t>
      </w:r>
      <w:r w:rsidR="003B13F0" w:rsidRPr="00850680">
        <w:rPr>
          <w:lang w:val="ro-RO"/>
        </w:rPr>
        <w:t>IFRS.</w:t>
      </w:r>
    </w:p>
    <w:p w:rsidR="003B13F0" w:rsidRPr="00850680" w:rsidRDefault="007F2237" w:rsidP="003B13F0">
      <w:pPr>
        <w:pStyle w:val="NormalWeb"/>
        <w:numPr>
          <w:ilvl w:val="0"/>
          <w:numId w:val="4"/>
        </w:numPr>
        <w:ind w:left="0" w:firstLine="426"/>
        <w:rPr>
          <w:lang w:val="ro-RO"/>
        </w:rPr>
      </w:pPr>
      <w:r w:rsidRPr="00850680">
        <w:rPr>
          <w:lang w:val="ro-RO"/>
        </w:rPr>
        <w:t xml:space="preserve"> </w:t>
      </w:r>
      <w:r w:rsidR="003B13F0" w:rsidRPr="00850680">
        <w:rPr>
          <w:lang w:val="ro-RO"/>
        </w:rPr>
        <w:t>Organizaţiile necomerciale</w:t>
      </w:r>
      <w:r w:rsidR="00421303">
        <w:rPr>
          <w:lang w:val="ro-RO"/>
        </w:rPr>
        <w:t xml:space="preserve"> </w:t>
      </w:r>
      <w:r w:rsidR="00421303" w:rsidRPr="001E6171">
        <w:rPr>
          <w:lang w:val="ro-RO"/>
        </w:rPr>
        <w:t>și reprezentanțele entităților nerezidente</w:t>
      </w:r>
      <w:r w:rsidR="003B13F0" w:rsidRPr="00850680">
        <w:rPr>
          <w:lang w:val="ro-RO"/>
        </w:rPr>
        <w:t xml:space="preserve"> </w:t>
      </w:r>
      <w:r w:rsidR="009923B8" w:rsidRPr="00850680">
        <w:rPr>
          <w:lang w:val="ro-RO"/>
        </w:rPr>
        <w:t>țin contabilitatea</w:t>
      </w:r>
      <w:r w:rsidR="003B13F0" w:rsidRPr="00850680">
        <w:rPr>
          <w:lang w:val="ro-RO"/>
        </w:rPr>
        <w:t xml:space="preserve"> în partidă dublă și întocmesc situaţii financiare conform indicaţiilor metodice aprobate de Ministerul Finanţelor. </w:t>
      </w:r>
    </w:p>
    <w:p w:rsidR="003B13F0" w:rsidRPr="00850680" w:rsidRDefault="007F2237" w:rsidP="003B13F0">
      <w:pPr>
        <w:pStyle w:val="NormalWeb"/>
        <w:numPr>
          <w:ilvl w:val="0"/>
          <w:numId w:val="4"/>
        </w:numPr>
        <w:ind w:left="0" w:firstLine="426"/>
        <w:rPr>
          <w:lang w:val="ro-RO"/>
        </w:rPr>
      </w:pPr>
      <w:r w:rsidRPr="00850680">
        <w:rPr>
          <w:lang w:val="ro-RO"/>
        </w:rPr>
        <w:t xml:space="preserve"> </w:t>
      </w:r>
      <w:r w:rsidR="003B13F0" w:rsidRPr="00850680">
        <w:rPr>
          <w:lang w:val="ro-RO"/>
        </w:rPr>
        <w:t>Persoanele fizice care desfășoară activitate de întreprinzător, pînă la înregistrarea acestora în calitate de plătitori ai TVA</w:t>
      </w:r>
      <w:r w:rsidR="00421303">
        <w:rPr>
          <w:lang w:val="ro-RO"/>
        </w:rPr>
        <w:t>,</w:t>
      </w:r>
      <w:r w:rsidR="003B13F0" w:rsidRPr="00850680">
        <w:rPr>
          <w:lang w:val="ro-RO"/>
        </w:rPr>
        <w:t xml:space="preserve"> </w:t>
      </w:r>
      <w:r w:rsidR="00421303" w:rsidRPr="001E6171">
        <w:rPr>
          <w:lang w:val="ro-RO"/>
        </w:rPr>
        <w:t xml:space="preserve">persoanele fizice care desfășoară activitate independentă, </w:t>
      </w:r>
      <w:r w:rsidR="003B13F0" w:rsidRPr="001E6171">
        <w:rPr>
          <w:lang w:val="ro-RO"/>
        </w:rPr>
        <w:t>persoanele fizice care desfășoară activit</w:t>
      </w:r>
      <w:r w:rsidR="00421303" w:rsidRPr="001E6171">
        <w:rPr>
          <w:lang w:val="ro-RO"/>
        </w:rPr>
        <w:t>ate profesională în sectorul justiției</w:t>
      </w:r>
      <w:r w:rsidR="003B13F0" w:rsidRPr="001E6171">
        <w:rPr>
          <w:lang w:val="ro-RO"/>
        </w:rPr>
        <w:t xml:space="preserve"> </w:t>
      </w:r>
      <w:r w:rsidR="003B13F0" w:rsidRPr="00041E25">
        <w:rPr>
          <w:lang w:val="ro-RO"/>
        </w:rPr>
        <w:t>și birourile înființate de aceștea,</w:t>
      </w:r>
      <w:r w:rsidR="003B13F0" w:rsidRPr="00850680">
        <w:rPr>
          <w:lang w:val="ro-RO"/>
        </w:rPr>
        <w:t xml:space="preserve"> </w:t>
      </w:r>
      <w:r w:rsidR="009923B8" w:rsidRPr="00850680">
        <w:rPr>
          <w:lang w:val="ro-RO"/>
        </w:rPr>
        <w:t>țin contabilitatea</w:t>
      </w:r>
      <w:r w:rsidR="003B13F0" w:rsidRPr="00850680">
        <w:rPr>
          <w:lang w:val="ro-RO"/>
        </w:rPr>
        <w:t xml:space="preserve"> în partidă simplă</w:t>
      </w:r>
      <w:r w:rsidR="0092292A" w:rsidRPr="00850680">
        <w:rPr>
          <w:lang w:val="ro-RO"/>
        </w:rPr>
        <w:t xml:space="preserve"> în baza contabilității de casă</w:t>
      </w:r>
      <w:r w:rsidR="003B13F0" w:rsidRPr="00850680">
        <w:rPr>
          <w:lang w:val="ro-RO"/>
        </w:rPr>
        <w:t xml:space="preserve">, fără </w:t>
      </w:r>
      <w:r w:rsidR="008217EA" w:rsidRPr="00850680">
        <w:rPr>
          <w:lang w:val="ro-RO"/>
        </w:rPr>
        <w:t>întocmirea</w:t>
      </w:r>
      <w:r w:rsidR="001521A4" w:rsidRPr="00850680">
        <w:rPr>
          <w:lang w:val="ro-RO"/>
        </w:rPr>
        <w:t xml:space="preserve"> </w:t>
      </w:r>
      <w:r w:rsidR="003B13F0" w:rsidRPr="00850680">
        <w:rPr>
          <w:lang w:val="ro-RO"/>
        </w:rPr>
        <w:t>situaţiilor financiare, conform indicaţiilor metodice aprobate de Ministerul Finanţelor.</w:t>
      </w:r>
    </w:p>
    <w:p w:rsidR="003B13F0" w:rsidRPr="00850680" w:rsidRDefault="007F2237" w:rsidP="00C87881">
      <w:pPr>
        <w:pStyle w:val="NormalWeb"/>
        <w:numPr>
          <w:ilvl w:val="0"/>
          <w:numId w:val="4"/>
        </w:numPr>
        <w:ind w:left="0" w:firstLine="426"/>
        <w:rPr>
          <w:lang w:val="ro-RO"/>
        </w:rPr>
      </w:pPr>
      <w:r w:rsidRPr="00850680">
        <w:rPr>
          <w:lang w:val="ro-RO"/>
        </w:rPr>
        <w:t xml:space="preserve"> </w:t>
      </w:r>
      <w:r w:rsidR="003B13F0" w:rsidRPr="00850680">
        <w:rPr>
          <w:lang w:val="ro-RO"/>
        </w:rPr>
        <w:t xml:space="preserve">Entitatea care are dreptul să </w:t>
      </w:r>
      <w:r w:rsidR="009923B8" w:rsidRPr="00850680">
        <w:rPr>
          <w:lang w:val="ro-RO"/>
        </w:rPr>
        <w:t xml:space="preserve">țină contabilitatea </w:t>
      </w:r>
      <w:r w:rsidR="003B13F0" w:rsidRPr="00850680">
        <w:rPr>
          <w:lang w:val="ro-RO"/>
        </w:rPr>
        <w:t xml:space="preserve">în partidă simplă poate </w:t>
      </w:r>
      <w:r w:rsidR="009923B8" w:rsidRPr="00850680">
        <w:rPr>
          <w:lang w:val="ro-RO"/>
        </w:rPr>
        <w:t>ține contabilitatea</w:t>
      </w:r>
      <w:r w:rsidR="003B13F0" w:rsidRPr="00850680">
        <w:rPr>
          <w:lang w:val="ro-RO"/>
        </w:rPr>
        <w:t xml:space="preserve"> în partidă dublă</w:t>
      </w:r>
      <w:r w:rsidR="0051773A" w:rsidRPr="00850680">
        <w:rPr>
          <w:lang w:val="ro-RO"/>
        </w:rPr>
        <w:t>,</w:t>
      </w:r>
      <w:r w:rsidR="009923B8" w:rsidRPr="00850680">
        <w:rPr>
          <w:lang w:val="ro-RO"/>
        </w:rPr>
        <w:t xml:space="preserve"> începînd cu următoarea perioadă de gestiune</w:t>
      </w:r>
      <w:r w:rsidR="002D2D0A" w:rsidRPr="00850680">
        <w:rPr>
          <w:lang w:val="ro-RO"/>
        </w:rPr>
        <w:t>.</w:t>
      </w:r>
    </w:p>
    <w:p w:rsidR="009923B8" w:rsidRPr="00850680" w:rsidRDefault="007F2237" w:rsidP="00C87881">
      <w:pPr>
        <w:pStyle w:val="NormalWeb"/>
        <w:numPr>
          <w:ilvl w:val="0"/>
          <w:numId w:val="4"/>
        </w:numPr>
        <w:ind w:left="0" w:firstLine="426"/>
        <w:rPr>
          <w:lang w:val="ro-RO"/>
        </w:rPr>
      </w:pPr>
      <w:r w:rsidRPr="00850680">
        <w:rPr>
          <w:lang w:val="ro-RO"/>
        </w:rPr>
        <w:t xml:space="preserve"> </w:t>
      </w:r>
      <w:r w:rsidR="003B13F0" w:rsidRPr="00850680">
        <w:rPr>
          <w:lang w:val="ro-RO"/>
        </w:rPr>
        <w:t>Entitatea care are dreptul</w:t>
      </w:r>
      <w:r w:rsidR="003B13F0" w:rsidRPr="00850680">
        <w:rPr>
          <w:i/>
          <w:lang w:val="ro-RO"/>
        </w:rPr>
        <w:t xml:space="preserve"> </w:t>
      </w:r>
      <w:r w:rsidR="003B13F0" w:rsidRPr="00850680">
        <w:rPr>
          <w:lang w:val="ro-RO"/>
        </w:rPr>
        <w:t xml:space="preserve">să </w:t>
      </w:r>
      <w:r w:rsidR="003E476A" w:rsidRPr="00850680">
        <w:rPr>
          <w:lang w:val="ro-RO"/>
        </w:rPr>
        <w:t>întocmească</w:t>
      </w:r>
      <w:r w:rsidR="003B13F0" w:rsidRPr="00850680">
        <w:rPr>
          <w:lang w:val="ro-RO"/>
        </w:rPr>
        <w:t xml:space="preserve"> situaţii financiare</w:t>
      </w:r>
      <w:r w:rsidR="00E92503" w:rsidRPr="00850680">
        <w:rPr>
          <w:lang w:val="ro-RO"/>
        </w:rPr>
        <w:t xml:space="preserve"> prescurtate </w:t>
      </w:r>
      <w:r w:rsidR="003B13F0" w:rsidRPr="00850680">
        <w:rPr>
          <w:lang w:val="ro-RO"/>
        </w:rPr>
        <w:t xml:space="preserve">poate </w:t>
      </w:r>
      <w:r w:rsidR="003E476A" w:rsidRPr="00850680">
        <w:rPr>
          <w:lang w:val="ro-RO"/>
        </w:rPr>
        <w:t>întocmi</w:t>
      </w:r>
      <w:r w:rsidR="003B13F0" w:rsidRPr="00850680">
        <w:rPr>
          <w:lang w:val="ro-RO"/>
        </w:rPr>
        <w:t xml:space="preserve"> </w:t>
      </w:r>
      <w:r w:rsidR="009923B8" w:rsidRPr="00850680">
        <w:rPr>
          <w:lang w:val="ro-RO"/>
        </w:rPr>
        <w:t xml:space="preserve">situaţii financiare simplificate sau </w:t>
      </w:r>
      <w:r w:rsidR="003B13F0" w:rsidRPr="00850680">
        <w:rPr>
          <w:lang w:val="ro-RO"/>
        </w:rPr>
        <w:t>complete.</w:t>
      </w:r>
    </w:p>
    <w:p w:rsidR="009923B8" w:rsidRPr="00850680" w:rsidRDefault="007F2237" w:rsidP="009923B8">
      <w:pPr>
        <w:pStyle w:val="NormalWeb"/>
        <w:numPr>
          <w:ilvl w:val="0"/>
          <w:numId w:val="4"/>
        </w:numPr>
        <w:ind w:left="0" w:firstLine="426"/>
        <w:rPr>
          <w:lang w:val="ro-RO"/>
        </w:rPr>
      </w:pPr>
      <w:r w:rsidRPr="00850680">
        <w:rPr>
          <w:lang w:val="ro-RO"/>
        </w:rPr>
        <w:t xml:space="preserve"> </w:t>
      </w:r>
      <w:r w:rsidR="009923B8" w:rsidRPr="00850680">
        <w:rPr>
          <w:lang w:val="ro-RO"/>
        </w:rPr>
        <w:t>Entitatea care are dreptul</w:t>
      </w:r>
      <w:r w:rsidR="009923B8" w:rsidRPr="00850680">
        <w:rPr>
          <w:i/>
          <w:lang w:val="ro-RO"/>
        </w:rPr>
        <w:t xml:space="preserve"> </w:t>
      </w:r>
      <w:r w:rsidR="009923B8" w:rsidRPr="00850680">
        <w:rPr>
          <w:lang w:val="ro-RO"/>
        </w:rPr>
        <w:t>să întocmească situaţii financiare simplificate poate întocmi situaţii financiare complete.</w:t>
      </w:r>
    </w:p>
    <w:p w:rsidR="003B13F0" w:rsidRPr="00850680" w:rsidRDefault="003B13F0" w:rsidP="00A25720">
      <w:pPr>
        <w:pStyle w:val="NormalWeb"/>
        <w:numPr>
          <w:ilvl w:val="0"/>
          <w:numId w:val="4"/>
        </w:numPr>
        <w:ind w:left="0" w:firstLine="284"/>
        <w:rPr>
          <w:lang w:val="ro-RO"/>
        </w:rPr>
      </w:pPr>
      <w:r w:rsidRPr="00850680">
        <w:rPr>
          <w:lang w:val="ro-RO"/>
        </w:rPr>
        <w:lastRenderedPageBreak/>
        <w:t xml:space="preserve"> </w:t>
      </w:r>
      <w:r w:rsidR="00E92503" w:rsidRPr="00850680">
        <w:rPr>
          <w:lang w:val="ro-RO"/>
        </w:rPr>
        <w:t xml:space="preserve">Trecerea </w:t>
      </w:r>
      <w:r w:rsidR="00827979" w:rsidRPr="00850680">
        <w:rPr>
          <w:lang w:val="ro-RO"/>
        </w:rPr>
        <w:t xml:space="preserve">de la un </w:t>
      </w:r>
      <w:r w:rsidR="00846BCB" w:rsidRPr="00850680">
        <w:rPr>
          <w:lang w:val="ro-RO"/>
        </w:rPr>
        <w:t>set</w:t>
      </w:r>
      <w:r w:rsidR="00827979" w:rsidRPr="00850680">
        <w:rPr>
          <w:lang w:val="ro-RO"/>
        </w:rPr>
        <w:t xml:space="preserve"> de situații finanicare la altul se efectueaza </w:t>
      </w:r>
      <w:r w:rsidR="009923B8" w:rsidRPr="00850680">
        <w:rPr>
          <w:lang w:val="ro-RO"/>
        </w:rPr>
        <w:t>începînd cu u</w:t>
      </w:r>
      <w:r w:rsidR="00827979" w:rsidRPr="00850680">
        <w:rPr>
          <w:lang w:val="ro-RO"/>
        </w:rPr>
        <w:t>rmătoare</w:t>
      </w:r>
      <w:r w:rsidR="009923B8" w:rsidRPr="00850680">
        <w:rPr>
          <w:lang w:val="ro-RO"/>
        </w:rPr>
        <w:t>a</w:t>
      </w:r>
      <w:r w:rsidR="00827979" w:rsidRPr="00850680">
        <w:rPr>
          <w:lang w:val="ro-RO"/>
        </w:rPr>
        <w:t xml:space="preserve"> perioadă de gestiune.</w:t>
      </w:r>
      <w:r w:rsidR="00E92503" w:rsidRPr="00850680">
        <w:rPr>
          <w:lang w:val="ro-RO"/>
        </w:rPr>
        <w:t xml:space="preserve"> </w:t>
      </w:r>
    </w:p>
    <w:p w:rsidR="003B13F0" w:rsidRPr="00850680" w:rsidRDefault="007F2237" w:rsidP="00A25720">
      <w:pPr>
        <w:pStyle w:val="NormalWeb"/>
        <w:numPr>
          <w:ilvl w:val="0"/>
          <w:numId w:val="4"/>
        </w:numPr>
        <w:ind w:left="0" w:firstLine="284"/>
        <w:rPr>
          <w:lang w:val="ro-RO"/>
        </w:rPr>
      </w:pPr>
      <w:r w:rsidRPr="00850680">
        <w:rPr>
          <w:lang w:val="ro-RO"/>
        </w:rPr>
        <w:t xml:space="preserve"> </w:t>
      </w:r>
      <w:r w:rsidR="003B13F0" w:rsidRPr="00850680">
        <w:rPr>
          <w:lang w:val="ro-RO"/>
        </w:rPr>
        <w:t xml:space="preserve">Entitățile </w:t>
      </w:r>
      <w:r w:rsidR="00E92503" w:rsidRPr="00850680">
        <w:rPr>
          <w:lang w:val="ro-RO"/>
        </w:rPr>
        <w:t xml:space="preserve">prevăzute </w:t>
      </w:r>
      <w:r w:rsidR="00617AE2" w:rsidRPr="00850680">
        <w:rPr>
          <w:lang w:val="ro-RO"/>
        </w:rPr>
        <w:t xml:space="preserve">la </w:t>
      </w:r>
      <w:r w:rsidR="003B13F0" w:rsidRPr="00850680">
        <w:rPr>
          <w:lang w:val="ro-RO"/>
        </w:rPr>
        <w:t>alin.</w:t>
      </w:r>
      <w:r w:rsidR="001F44A8" w:rsidRPr="00850680">
        <w:rPr>
          <w:lang w:val="ro-RO"/>
        </w:rPr>
        <w:t xml:space="preserve"> </w:t>
      </w:r>
      <w:r w:rsidR="003B13F0" w:rsidRPr="00850680">
        <w:rPr>
          <w:lang w:val="ro-RO"/>
        </w:rPr>
        <w:t>(1)</w:t>
      </w:r>
      <w:r w:rsidR="00B95507" w:rsidRPr="00850680" w:rsidDel="00B95507">
        <w:rPr>
          <w:lang w:val="ro-RO"/>
        </w:rPr>
        <w:t xml:space="preserve"> </w:t>
      </w:r>
      <w:r w:rsidR="00B95507" w:rsidRPr="00850680">
        <w:rPr>
          <w:lang w:val="ro-RO"/>
        </w:rPr>
        <w:t xml:space="preserve">- </w:t>
      </w:r>
      <w:r w:rsidR="003B13F0" w:rsidRPr="00850680">
        <w:rPr>
          <w:lang w:val="ro-RO"/>
        </w:rPr>
        <w:t>(</w:t>
      </w:r>
      <w:r w:rsidR="00846BCB" w:rsidRPr="00850680">
        <w:rPr>
          <w:lang w:val="ro-RO"/>
        </w:rPr>
        <w:t>3</w:t>
      </w:r>
      <w:r w:rsidR="003B13F0" w:rsidRPr="00850680">
        <w:rPr>
          <w:lang w:val="ro-RO"/>
        </w:rPr>
        <w:t>) pot</w:t>
      </w:r>
      <w:r w:rsidR="00822E87" w:rsidRPr="00850680">
        <w:rPr>
          <w:lang w:val="ro-RO"/>
        </w:rPr>
        <w:t xml:space="preserve"> ține contabilitatea și</w:t>
      </w:r>
      <w:r w:rsidR="003B13F0" w:rsidRPr="00850680">
        <w:rPr>
          <w:lang w:val="ro-RO"/>
        </w:rPr>
        <w:t xml:space="preserve"> întocmi situații financiare în baza IFRS.</w:t>
      </w:r>
    </w:p>
    <w:p w:rsidR="003B13F0" w:rsidRPr="00850680" w:rsidRDefault="003B13F0" w:rsidP="003B13F0">
      <w:pPr>
        <w:pStyle w:val="cu"/>
        <w:ind w:left="0" w:right="0" w:firstLine="567"/>
        <w:rPr>
          <w:color w:val="000000" w:themeColor="text1"/>
          <w:sz w:val="24"/>
          <w:szCs w:val="24"/>
          <w:lang w:val="ro-RO"/>
        </w:rPr>
      </w:pPr>
    </w:p>
    <w:p w:rsidR="003B13F0" w:rsidRPr="00850680" w:rsidRDefault="008D657C" w:rsidP="003B13F0">
      <w:pPr>
        <w:pStyle w:val="cu"/>
        <w:ind w:left="0" w:right="0" w:firstLine="567"/>
        <w:rPr>
          <w:color w:val="000000" w:themeColor="text1"/>
          <w:sz w:val="24"/>
          <w:szCs w:val="24"/>
          <w:lang w:val="ro-RO"/>
        </w:rPr>
      </w:pPr>
      <w:hyperlink w:anchor="Articolul_6." w:history="1">
        <w:r w:rsidR="003B13F0" w:rsidRPr="00850680">
          <w:rPr>
            <w:b/>
            <w:color w:val="000000" w:themeColor="text1"/>
            <w:sz w:val="24"/>
            <w:szCs w:val="24"/>
            <w:lang w:val="ro-RO"/>
          </w:rPr>
          <w:t>Articolul 6.</w:t>
        </w:r>
      </w:hyperlink>
      <w:r w:rsidR="003B13F0" w:rsidRPr="00850680">
        <w:rPr>
          <w:color w:val="000000" w:themeColor="text1"/>
          <w:sz w:val="24"/>
          <w:szCs w:val="24"/>
          <w:lang w:val="ro-RO"/>
        </w:rPr>
        <w:t xml:space="preserve"> Principii </w:t>
      </w:r>
      <w:r w:rsidR="00827979" w:rsidRPr="00850680">
        <w:rPr>
          <w:color w:val="000000" w:themeColor="text1"/>
          <w:sz w:val="24"/>
          <w:szCs w:val="24"/>
          <w:lang w:val="ro-RO"/>
        </w:rPr>
        <w:t xml:space="preserve">generale </w:t>
      </w:r>
    </w:p>
    <w:p w:rsidR="003B13F0" w:rsidRPr="00850680" w:rsidRDefault="003B13F0" w:rsidP="003B13F0">
      <w:pPr>
        <w:pStyle w:val="NormalWeb"/>
        <w:rPr>
          <w:lang w:val="ro-RO"/>
        </w:rPr>
      </w:pPr>
      <w:r w:rsidRPr="00850680">
        <w:rPr>
          <w:lang w:val="ro-RO"/>
        </w:rPr>
        <w:t xml:space="preserve">(1) </w:t>
      </w:r>
      <w:r w:rsidR="009923B8" w:rsidRPr="00850680">
        <w:rPr>
          <w:lang w:val="ro-RO"/>
        </w:rPr>
        <w:t>Contabilitatea și raportarea financ</w:t>
      </w:r>
      <w:r w:rsidR="009370E2" w:rsidRPr="00850680">
        <w:rPr>
          <w:lang w:val="ro-RO"/>
        </w:rPr>
        <w:t>i</w:t>
      </w:r>
      <w:r w:rsidR="009923B8" w:rsidRPr="00850680">
        <w:rPr>
          <w:lang w:val="ro-RO"/>
        </w:rPr>
        <w:t>ară se bazează pe următoarele p</w:t>
      </w:r>
      <w:r w:rsidR="001521A4" w:rsidRPr="00850680">
        <w:rPr>
          <w:lang w:val="ro-RO"/>
        </w:rPr>
        <w:t xml:space="preserve">rincipii </w:t>
      </w:r>
      <w:r w:rsidR="00827979" w:rsidRPr="00850680">
        <w:rPr>
          <w:lang w:val="ro-RO"/>
        </w:rPr>
        <w:t>generale</w:t>
      </w:r>
      <w:r w:rsidRPr="00850680">
        <w:rPr>
          <w:lang w:val="ro-RO"/>
        </w:rPr>
        <w:t xml:space="preserve">: </w:t>
      </w:r>
    </w:p>
    <w:p w:rsidR="003B13F0" w:rsidRPr="00850680" w:rsidRDefault="003B13F0" w:rsidP="003B13F0">
      <w:pPr>
        <w:pStyle w:val="NormalWeb"/>
        <w:rPr>
          <w:lang w:val="ro-RO"/>
        </w:rPr>
      </w:pPr>
      <w:r w:rsidRPr="00850680">
        <w:rPr>
          <w:lang w:val="ro-RO"/>
        </w:rPr>
        <w:t xml:space="preserve">a) </w:t>
      </w:r>
      <w:r w:rsidRPr="00850680">
        <w:rPr>
          <w:b/>
          <w:i/>
          <w:lang w:val="ro-RO"/>
        </w:rPr>
        <w:t>continuitatea activităţii</w:t>
      </w:r>
      <w:r w:rsidR="006B5BDB" w:rsidRPr="00850680">
        <w:rPr>
          <w:b/>
          <w:i/>
          <w:lang w:val="ro-RO"/>
        </w:rPr>
        <w:t xml:space="preserve"> </w:t>
      </w:r>
      <w:r w:rsidR="006B5BDB" w:rsidRPr="00850680">
        <w:rPr>
          <w:color w:val="00B050"/>
          <w:lang w:val="ro-RO"/>
        </w:rPr>
        <w:t>–</w:t>
      </w:r>
      <w:r w:rsidR="006B5BDB" w:rsidRPr="00850680">
        <w:rPr>
          <w:lang w:val="ro-RO"/>
        </w:rPr>
        <w:t xml:space="preserve"> presupune că entitatea va continua în mod normal funcţionarea cel puţin pe o perioadă de 12 luni din data raportării fără intenţia sau necesitatea de a-şi lichida sau reduce în mod semnificativ activitatea</w:t>
      </w:r>
      <w:r w:rsidRPr="00850680">
        <w:rPr>
          <w:lang w:val="ro-RO"/>
        </w:rPr>
        <w:t>;</w:t>
      </w:r>
    </w:p>
    <w:p w:rsidR="003B13F0" w:rsidRPr="00850680" w:rsidRDefault="003B13F0" w:rsidP="003B13F0">
      <w:pPr>
        <w:pStyle w:val="NormalWeb"/>
        <w:rPr>
          <w:lang w:val="ro-RO"/>
        </w:rPr>
      </w:pPr>
      <w:r w:rsidRPr="00850680">
        <w:rPr>
          <w:lang w:val="ro-RO"/>
        </w:rPr>
        <w:t xml:space="preserve">b) </w:t>
      </w:r>
      <w:r w:rsidRPr="00850680">
        <w:rPr>
          <w:b/>
          <w:i/>
          <w:lang w:val="ro-RO"/>
        </w:rPr>
        <w:t>contabilitatea de angajamente</w:t>
      </w:r>
      <w:r w:rsidR="006B5BDB" w:rsidRPr="00850680">
        <w:rPr>
          <w:b/>
          <w:i/>
          <w:lang w:val="ro-RO"/>
        </w:rPr>
        <w:t xml:space="preserve"> </w:t>
      </w:r>
      <w:r w:rsidR="006B5BDB" w:rsidRPr="00850680">
        <w:rPr>
          <w:color w:val="00B050"/>
          <w:lang w:val="ro-RO"/>
        </w:rPr>
        <w:t xml:space="preserve">– </w:t>
      </w:r>
      <w:r w:rsidR="006B5BDB" w:rsidRPr="00850680">
        <w:rPr>
          <w:lang w:val="ro-RO"/>
        </w:rPr>
        <w:t>impune recunoaşterea elementelor contabile pe măsura apariţiei acestora, indiferent de momentul încasării/plăţii de numerar sau compensării în altă formă</w:t>
      </w:r>
      <w:r w:rsidRPr="00850680">
        <w:rPr>
          <w:lang w:val="ro-RO"/>
        </w:rPr>
        <w:t xml:space="preserve">; </w:t>
      </w:r>
    </w:p>
    <w:p w:rsidR="003B13F0" w:rsidRPr="00850680" w:rsidRDefault="003B13F0" w:rsidP="003B13F0">
      <w:pPr>
        <w:pStyle w:val="NormalWeb"/>
        <w:rPr>
          <w:lang w:val="ro-RO"/>
        </w:rPr>
      </w:pPr>
      <w:r w:rsidRPr="00850680">
        <w:rPr>
          <w:lang w:val="ro-RO"/>
        </w:rPr>
        <w:t xml:space="preserve">c) </w:t>
      </w:r>
      <w:r w:rsidRPr="00850680">
        <w:rPr>
          <w:b/>
          <w:i/>
          <w:lang w:val="ro-RO"/>
        </w:rPr>
        <w:t>permanenţa metodelor</w:t>
      </w:r>
      <w:r w:rsidR="006B5BDB" w:rsidRPr="00850680">
        <w:rPr>
          <w:b/>
          <w:i/>
          <w:lang w:val="ro-RO"/>
        </w:rPr>
        <w:t xml:space="preserve"> </w:t>
      </w:r>
      <w:r w:rsidR="006B5BDB" w:rsidRPr="00850680">
        <w:rPr>
          <w:color w:val="00B050"/>
          <w:lang w:val="ro-RO"/>
        </w:rPr>
        <w:t>–</w:t>
      </w:r>
      <w:r w:rsidR="006B5BDB" w:rsidRPr="00850680">
        <w:rPr>
          <w:b/>
          <w:lang w:val="ro-RO"/>
        </w:rPr>
        <w:t xml:space="preserve"> </w:t>
      </w:r>
      <w:r w:rsidR="006B5BDB" w:rsidRPr="00850680">
        <w:rPr>
          <w:lang w:val="ro-RO"/>
        </w:rPr>
        <w:t>constă în aplicarea politicilor contabile  în mod consecvent de la o perioada de gestiune la următoarea</w:t>
      </w:r>
      <w:r w:rsidRPr="00850680">
        <w:rPr>
          <w:lang w:val="ro-RO"/>
        </w:rPr>
        <w:t>;</w:t>
      </w:r>
    </w:p>
    <w:p w:rsidR="003B13F0" w:rsidRPr="00850680" w:rsidRDefault="008E5F47" w:rsidP="003B13F0">
      <w:pPr>
        <w:pStyle w:val="NormalWeb"/>
        <w:rPr>
          <w:lang w:val="ro-RO"/>
        </w:rPr>
      </w:pPr>
      <w:r w:rsidRPr="00850680">
        <w:rPr>
          <w:lang w:val="ro-RO"/>
        </w:rPr>
        <w:t>d</w:t>
      </w:r>
      <w:r w:rsidR="003B13F0" w:rsidRPr="00850680">
        <w:rPr>
          <w:lang w:val="ro-RO"/>
        </w:rPr>
        <w:t xml:space="preserve">) </w:t>
      </w:r>
      <w:r w:rsidR="003B13F0" w:rsidRPr="00850680">
        <w:rPr>
          <w:b/>
          <w:i/>
          <w:lang w:val="ro-RO"/>
        </w:rPr>
        <w:t>prudenț</w:t>
      </w:r>
      <w:r w:rsidR="00556AD5" w:rsidRPr="00850680">
        <w:rPr>
          <w:b/>
          <w:i/>
          <w:lang w:val="ro-RO"/>
        </w:rPr>
        <w:t>a</w:t>
      </w:r>
      <w:r w:rsidR="00680324" w:rsidRPr="00850680">
        <w:rPr>
          <w:b/>
          <w:i/>
          <w:lang w:val="ro-RO"/>
        </w:rPr>
        <w:t xml:space="preserve"> </w:t>
      </w:r>
      <w:r w:rsidR="006B5BDB" w:rsidRPr="00850680">
        <w:rPr>
          <w:color w:val="00B050"/>
          <w:lang w:val="ro-RO"/>
        </w:rPr>
        <w:t>–</w:t>
      </w:r>
      <w:r w:rsidR="00F336A3" w:rsidRPr="00850680">
        <w:rPr>
          <w:color w:val="00B050"/>
          <w:lang w:val="ro-RO"/>
        </w:rPr>
        <w:t xml:space="preserve"> </w:t>
      </w:r>
      <w:r w:rsidR="006B5BDB" w:rsidRPr="00850680">
        <w:rPr>
          <w:lang w:val="ro-RO"/>
        </w:rPr>
        <w:t>nu admite supraevaluarea activelor și a veniturilor și/sau subevaluarea datoriilor și a cheltuielilor</w:t>
      </w:r>
      <w:r w:rsidR="003B13F0" w:rsidRPr="00850680">
        <w:rPr>
          <w:lang w:val="ro-RO"/>
        </w:rPr>
        <w:t>;</w:t>
      </w:r>
    </w:p>
    <w:p w:rsidR="003B13F0" w:rsidRPr="00850680" w:rsidRDefault="008E5F47" w:rsidP="003B13F0">
      <w:pPr>
        <w:pStyle w:val="NormalWeb"/>
        <w:rPr>
          <w:lang w:val="ro-RO"/>
        </w:rPr>
      </w:pPr>
      <w:r w:rsidRPr="00850680">
        <w:rPr>
          <w:lang w:val="ro-RO"/>
        </w:rPr>
        <w:t>e</w:t>
      </w:r>
      <w:r w:rsidR="003B13F0" w:rsidRPr="00850680">
        <w:rPr>
          <w:lang w:val="ro-RO"/>
        </w:rPr>
        <w:t xml:space="preserve">) </w:t>
      </w:r>
      <w:r w:rsidR="00556AD5" w:rsidRPr="00850680">
        <w:rPr>
          <w:b/>
          <w:i/>
          <w:lang w:val="ro-RO"/>
        </w:rPr>
        <w:t>intangibilitatea</w:t>
      </w:r>
      <w:r w:rsidR="006B5BDB" w:rsidRPr="00850680">
        <w:rPr>
          <w:b/>
          <w:i/>
          <w:lang w:val="ro-RO"/>
        </w:rPr>
        <w:t xml:space="preserve"> </w:t>
      </w:r>
      <w:r w:rsidR="006B5BDB" w:rsidRPr="00850680">
        <w:rPr>
          <w:color w:val="00B050"/>
          <w:lang w:val="ro-RO"/>
        </w:rPr>
        <w:t xml:space="preserve">– </w:t>
      </w:r>
      <w:r w:rsidR="006B5BDB" w:rsidRPr="00850680">
        <w:rPr>
          <w:lang w:val="ro-RO"/>
        </w:rPr>
        <w:t xml:space="preserve">presupune că </w:t>
      </w:r>
      <w:r w:rsidR="00680324" w:rsidRPr="00850680">
        <w:rPr>
          <w:lang w:val="ro-RO"/>
        </w:rPr>
        <w:t xml:space="preserve">totalul </w:t>
      </w:r>
      <w:r w:rsidR="006B5BDB" w:rsidRPr="00850680">
        <w:rPr>
          <w:lang w:val="ro-RO"/>
        </w:rPr>
        <w:t>bilanțul</w:t>
      </w:r>
      <w:r w:rsidR="00680324" w:rsidRPr="00850680">
        <w:rPr>
          <w:lang w:val="ro-RO"/>
        </w:rPr>
        <w:t>ui</w:t>
      </w:r>
      <w:r w:rsidR="006B5BDB" w:rsidRPr="00850680">
        <w:rPr>
          <w:lang w:val="ro-RO"/>
        </w:rPr>
        <w:t xml:space="preserve"> la începutul perioadei de gestiune curente trebuie să corespundă cu </w:t>
      </w:r>
      <w:r w:rsidR="00680324" w:rsidRPr="00850680">
        <w:rPr>
          <w:lang w:val="ro-RO"/>
        </w:rPr>
        <w:t xml:space="preserve">totalul </w:t>
      </w:r>
      <w:r w:rsidR="006B5BDB" w:rsidRPr="00850680">
        <w:rPr>
          <w:lang w:val="ro-RO"/>
        </w:rPr>
        <w:t>bilanțul</w:t>
      </w:r>
      <w:r w:rsidR="00680324" w:rsidRPr="00850680">
        <w:rPr>
          <w:lang w:val="ro-RO"/>
        </w:rPr>
        <w:t>ui</w:t>
      </w:r>
      <w:r w:rsidR="006B5BDB" w:rsidRPr="00850680">
        <w:rPr>
          <w:lang w:val="ro-RO"/>
        </w:rPr>
        <w:t xml:space="preserve"> la </w:t>
      </w:r>
      <w:r w:rsidR="00A25720" w:rsidRPr="00850680">
        <w:rPr>
          <w:lang w:val="ro-RO"/>
        </w:rPr>
        <w:t xml:space="preserve">sfîrșitul </w:t>
      </w:r>
      <w:r w:rsidR="006B5BDB" w:rsidRPr="00850680">
        <w:rPr>
          <w:lang w:val="ro-RO"/>
        </w:rPr>
        <w:t>perioadei de gestiune precedente</w:t>
      </w:r>
      <w:r w:rsidR="003B13F0" w:rsidRPr="00850680">
        <w:rPr>
          <w:lang w:val="ro-RO"/>
        </w:rPr>
        <w:t>;</w:t>
      </w:r>
    </w:p>
    <w:p w:rsidR="003B13F0" w:rsidRPr="00850680" w:rsidRDefault="008E5F47" w:rsidP="003B13F0">
      <w:pPr>
        <w:pStyle w:val="NormalWeb"/>
        <w:rPr>
          <w:lang w:val="ro-RO"/>
        </w:rPr>
      </w:pPr>
      <w:r w:rsidRPr="00850680">
        <w:rPr>
          <w:lang w:val="ro-RO"/>
        </w:rPr>
        <w:t>f</w:t>
      </w:r>
      <w:r w:rsidR="003B13F0" w:rsidRPr="00850680">
        <w:rPr>
          <w:lang w:val="ro-RO"/>
        </w:rPr>
        <w:t xml:space="preserve">) </w:t>
      </w:r>
      <w:r w:rsidR="00556AD5" w:rsidRPr="00850680">
        <w:rPr>
          <w:b/>
          <w:i/>
          <w:lang w:val="ro-RO"/>
        </w:rPr>
        <w:t xml:space="preserve">separarea </w:t>
      </w:r>
      <w:r w:rsidR="003B13F0" w:rsidRPr="00850680">
        <w:rPr>
          <w:b/>
          <w:i/>
          <w:lang w:val="ro-RO"/>
        </w:rPr>
        <w:t>patrimoniului şi datoriilor</w:t>
      </w:r>
      <w:r w:rsidR="006B5BDB" w:rsidRPr="00850680">
        <w:rPr>
          <w:b/>
          <w:i/>
          <w:lang w:val="ro-RO"/>
        </w:rPr>
        <w:t xml:space="preserve"> </w:t>
      </w:r>
      <w:r w:rsidR="006B5BDB" w:rsidRPr="00850680">
        <w:rPr>
          <w:lang w:val="ro-RO"/>
        </w:rPr>
        <w:t>– prevede prezentarea în situaţiile financiare doar a informaţiilor despre patrimoniul şi datoriile entităţii, care trebuie contabilizate separat de patrimoniul şi datoriile proprietarilor şi ale altor entităţi</w:t>
      </w:r>
      <w:r w:rsidR="003B13F0" w:rsidRPr="00850680">
        <w:rPr>
          <w:lang w:val="ro-RO"/>
        </w:rPr>
        <w:t>;</w:t>
      </w:r>
    </w:p>
    <w:p w:rsidR="003B13F0" w:rsidRPr="00850680" w:rsidRDefault="008E5F47" w:rsidP="003B13F0">
      <w:pPr>
        <w:pStyle w:val="NormalWeb"/>
        <w:rPr>
          <w:lang w:val="ro-RO"/>
        </w:rPr>
      </w:pPr>
      <w:r w:rsidRPr="00850680">
        <w:rPr>
          <w:lang w:val="ro-RO"/>
        </w:rPr>
        <w:t>g</w:t>
      </w:r>
      <w:r w:rsidR="003B13F0" w:rsidRPr="00850680">
        <w:rPr>
          <w:lang w:val="ro-RO"/>
        </w:rPr>
        <w:t xml:space="preserve">) </w:t>
      </w:r>
      <w:r w:rsidR="00556AD5" w:rsidRPr="00850680">
        <w:rPr>
          <w:b/>
          <w:i/>
          <w:lang w:val="ro-RO"/>
        </w:rPr>
        <w:t>necompensarea</w:t>
      </w:r>
      <w:r w:rsidR="006B5BDB" w:rsidRPr="00850680">
        <w:rPr>
          <w:b/>
          <w:i/>
          <w:lang w:val="ro-RO"/>
        </w:rPr>
        <w:t xml:space="preserve"> </w:t>
      </w:r>
      <w:r w:rsidR="006B5BDB" w:rsidRPr="00850680">
        <w:rPr>
          <w:lang w:val="ro-RO"/>
        </w:rPr>
        <w:t xml:space="preserve">– constă în </w:t>
      </w:r>
      <w:r w:rsidR="007C4707" w:rsidRPr="00850680">
        <w:rPr>
          <w:lang w:val="ro-RO"/>
        </w:rPr>
        <w:t xml:space="preserve">contabilizarea și </w:t>
      </w:r>
      <w:r w:rsidR="006B5BDB" w:rsidRPr="00850680">
        <w:rPr>
          <w:lang w:val="ro-RO"/>
        </w:rPr>
        <w:t>prezentarea distinctă în situaţiile financiare a activelor şi datoriilor, veniturilor şi cheltuielilor. Compensarea reciprocă a activelor şi datoriilor sau a veniturilor şi cheltuielilor nu se admite, cu exceptia cazurilor permise de prezenta lege și standardele de contabilitate</w:t>
      </w:r>
      <w:r w:rsidR="003B13F0" w:rsidRPr="00850680">
        <w:rPr>
          <w:lang w:val="ro-RO"/>
        </w:rPr>
        <w:t xml:space="preserve">; </w:t>
      </w:r>
    </w:p>
    <w:p w:rsidR="003B13F0" w:rsidRPr="00850680" w:rsidRDefault="003B13F0" w:rsidP="003B13F0">
      <w:pPr>
        <w:pStyle w:val="NormalWeb"/>
        <w:rPr>
          <w:lang w:val="ro-RO"/>
        </w:rPr>
      </w:pPr>
      <w:r w:rsidRPr="00850680">
        <w:rPr>
          <w:lang w:val="ro-RO"/>
        </w:rPr>
        <w:t>h)</w:t>
      </w:r>
      <w:r w:rsidRPr="00850680">
        <w:rPr>
          <w:b/>
          <w:lang w:val="ro-RO"/>
        </w:rPr>
        <w:t xml:space="preserve"> </w:t>
      </w:r>
      <w:r w:rsidRPr="00850680">
        <w:rPr>
          <w:b/>
          <w:i/>
          <w:lang w:val="ro-RO"/>
        </w:rPr>
        <w:t>prioritatea conţinutului asupra formei</w:t>
      </w:r>
      <w:r w:rsidR="006B5BDB" w:rsidRPr="00850680">
        <w:rPr>
          <w:b/>
          <w:i/>
          <w:lang w:val="ro-RO"/>
        </w:rPr>
        <w:t xml:space="preserve"> </w:t>
      </w:r>
      <w:r w:rsidR="006B5BDB" w:rsidRPr="00850680">
        <w:rPr>
          <w:rFonts w:eastAsia="Calibri"/>
          <w:i/>
          <w:snapToGrid w:val="0"/>
          <w:lang w:val="ro-RO"/>
        </w:rPr>
        <w:t>–</w:t>
      </w:r>
      <w:r w:rsidR="006B5BDB" w:rsidRPr="00850680">
        <w:rPr>
          <w:lang w:val="ro-RO"/>
        </w:rPr>
        <w:t xml:space="preserve"> presupune că informațiile prezentate în situațiile financiare trebuie să reflecte mai curînd esenţa și conținutul faptelor economice, decît forma lor juridică</w:t>
      </w:r>
      <w:r w:rsidR="0092698B" w:rsidRPr="00850680">
        <w:rPr>
          <w:lang w:val="ro-RO"/>
        </w:rPr>
        <w:t>;</w:t>
      </w:r>
    </w:p>
    <w:p w:rsidR="003B13F0" w:rsidRPr="00850680" w:rsidRDefault="003B13F0" w:rsidP="003B13F0">
      <w:pPr>
        <w:pStyle w:val="NormalWeb"/>
        <w:rPr>
          <w:lang w:val="ro-RO"/>
        </w:rPr>
      </w:pPr>
      <w:r w:rsidRPr="00850680">
        <w:rPr>
          <w:lang w:val="ro-RO"/>
        </w:rPr>
        <w:t xml:space="preserve">i) </w:t>
      </w:r>
      <w:r w:rsidRPr="00850680">
        <w:rPr>
          <w:b/>
          <w:i/>
          <w:lang w:val="ro-RO"/>
        </w:rPr>
        <w:t>evalu</w:t>
      </w:r>
      <w:r w:rsidR="00556AD5" w:rsidRPr="00850680">
        <w:rPr>
          <w:b/>
          <w:i/>
          <w:lang w:val="ro-RO"/>
        </w:rPr>
        <w:t>area</w:t>
      </w:r>
      <w:r w:rsidRPr="00850680">
        <w:rPr>
          <w:b/>
          <w:i/>
          <w:lang w:val="ro-RO"/>
        </w:rPr>
        <w:t xml:space="preserve"> la cost de intrare</w:t>
      </w:r>
      <w:r w:rsidR="006B5BDB" w:rsidRPr="00850680">
        <w:rPr>
          <w:b/>
          <w:i/>
          <w:lang w:val="ro-RO"/>
        </w:rPr>
        <w:t xml:space="preserve"> </w:t>
      </w:r>
      <w:r w:rsidR="006B5BDB" w:rsidRPr="00850680">
        <w:rPr>
          <w:rFonts w:eastAsia="Calibri"/>
          <w:i/>
          <w:snapToGrid w:val="0"/>
          <w:lang w:val="ro-RO"/>
        </w:rPr>
        <w:t>–</w:t>
      </w:r>
      <w:r w:rsidR="006B5BDB" w:rsidRPr="00850680">
        <w:rPr>
          <w:b/>
          <w:lang w:val="ro-RO"/>
        </w:rPr>
        <w:t xml:space="preserve"> </w:t>
      </w:r>
      <w:r w:rsidR="0015259E" w:rsidRPr="00850680">
        <w:rPr>
          <w:lang w:val="ro-RO"/>
        </w:rPr>
        <w:t>presupune că</w:t>
      </w:r>
      <w:r w:rsidR="006B5BDB" w:rsidRPr="00850680">
        <w:rPr>
          <w:lang w:val="ro-RO"/>
        </w:rPr>
        <w:t xml:space="preserve"> elementele contabile </w:t>
      </w:r>
      <w:r w:rsidR="007C4707" w:rsidRPr="00850680">
        <w:rPr>
          <w:lang w:val="ro-RO"/>
        </w:rPr>
        <w:t xml:space="preserve">prezentate </w:t>
      </w:r>
      <w:r w:rsidR="006B5BDB" w:rsidRPr="00850680">
        <w:rPr>
          <w:lang w:val="ro-RO"/>
        </w:rPr>
        <w:t xml:space="preserve">în situațiile financiare se evaluează la </w:t>
      </w:r>
      <w:r w:rsidR="007C4707" w:rsidRPr="00850680">
        <w:rPr>
          <w:lang w:val="ro-RO"/>
        </w:rPr>
        <w:t>cost de achiziție sau cost de producție</w:t>
      </w:r>
      <w:r w:rsidR="006B5BDB" w:rsidRPr="00850680">
        <w:rPr>
          <w:lang w:val="ro-RO"/>
        </w:rPr>
        <w:t>, cu excepția cazurilor prevăzute de standardele de contabilitate</w:t>
      </w:r>
      <w:r w:rsidR="00046AF5" w:rsidRPr="00850680">
        <w:rPr>
          <w:lang w:val="ro-RO"/>
        </w:rPr>
        <w:t>;</w:t>
      </w:r>
    </w:p>
    <w:p w:rsidR="003B13F0" w:rsidRPr="00850680" w:rsidRDefault="003B13F0" w:rsidP="003B13F0">
      <w:pPr>
        <w:pStyle w:val="NormalWeb"/>
        <w:rPr>
          <w:lang w:val="ro-RO"/>
        </w:rPr>
      </w:pPr>
      <w:r w:rsidRPr="00850680">
        <w:rPr>
          <w:lang w:val="ro-RO"/>
        </w:rPr>
        <w:t xml:space="preserve">j) </w:t>
      </w:r>
      <w:r w:rsidR="00C5646C" w:rsidRPr="00764470">
        <w:rPr>
          <w:b/>
          <w:i/>
          <w:lang w:val="ro-RO"/>
        </w:rPr>
        <w:t>importanța relativă</w:t>
      </w:r>
      <w:r w:rsidR="006B5BDB" w:rsidRPr="00850680">
        <w:rPr>
          <w:b/>
          <w:i/>
          <w:lang w:val="ro-RO"/>
        </w:rPr>
        <w:t xml:space="preserve"> </w:t>
      </w:r>
      <w:r w:rsidR="006B5BDB" w:rsidRPr="00850680">
        <w:rPr>
          <w:rFonts w:eastAsia="Calibri"/>
          <w:i/>
          <w:snapToGrid w:val="0"/>
          <w:lang w:val="ro-RO"/>
        </w:rPr>
        <w:t>–</w:t>
      </w:r>
      <w:r w:rsidR="006B5BDB" w:rsidRPr="00850680">
        <w:rPr>
          <w:b/>
          <w:lang w:val="ro-RO"/>
        </w:rPr>
        <w:t xml:space="preserve"> </w:t>
      </w:r>
      <w:r w:rsidR="00814D6A" w:rsidRPr="00850680">
        <w:rPr>
          <w:lang w:val="ro-RO"/>
        </w:rPr>
        <w:t>permite nerespectarea</w:t>
      </w:r>
      <w:r w:rsidR="006B5BDB" w:rsidRPr="00850680">
        <w:rPr>
          <w:lang w:val="ro-RO"/>
        </w:rPr>
        <w:t xml:space="preserve"> cerințel</w:t>
      </w:r>
      <w:r w:rsidR="00814D6A" w:rsidRPr="00850680">
        <w:rPr>
          <w:lang w:val="ro-RO"/>
        </w:rPr>
        <w:t>or</w:t>
      </w:r>
      <w:r w:rsidR="006B5BDB" w:rsidRPr="00850680">
        <w:rPr>
          <w:lang w:val="ro-RO"/>
        </w:rPr>
        <w:t xml:space="preserve"> </w:t>
      </w:r>
      <w:r w:rsidR="00814D6A" w:rsidRPr="00850680">
        <w:rPr>
          <w:lang w:val="ro-RO"/>
        </w:rPr>
        <w:t>privind</w:t>
      </w:r>
      <w:r w:rsidR="006B5BDB" w:rsidRPr="00850680">
        <w:rPr>
          <w:lang w:val="ro-RO"/>
        </w:rPr>
        <w:t xml:space="preserve"> recunoaștere</w:t>
      </w:r>
      <w:r w:rsidR="009B5C84" w:rsidRPr="00850680">
        <w:rPr>
          <w:lang w:val="ro-RO"/>
        </w:rPr>
        <w:t>a și</w:t>
      </w:r>
      <w:r w:rsidR="006B5BDB" w:rsidRPr="00850680">
        <w:rPr>
          <w:lang w:val="ro-RO"/>
        </w:rPr>
        <w:t xml:space="preserve"> evaluare</w:t>
      </w:r>
      <w:r w:rsidR="009B5C84" w:rsidRPr="00850680">
        <w:rPr>
          <w:lang w:val="ro-RO"/>
        </w:rPr>
        <w:t>a elementelor contabile</w:t>
      </w:r>
      <w:r w:rsidR="006B5BDB" w:rsidRPr="00850680">
        <w:rPr>
          <w:lang w:val="ro-RO"/>
        </w:rPr>
        <w:t>, prezentare</w:t>
      </w:r>
      <w:r w:rsidR="009B5C84" w:rsidRPr="00850680">
        <w:rPr>
          <w:lang w:val="ro-RO"/>
        </w:rPr>
        <w:t>a</w:t>
      </w:r>
      <w:r w:rsidR="006B5BDB" w:rsidRPr="00850680">
        <w:rPr>
          <w:lang w:val="ro-RO"/>
        </w:rPr>
        <w:t>, publicare</w:t>
      </w:r>
      <w:r w:rsidR="00132A66" w:rsidRPr="00850680">
        <w:rPr>
          <w:lang w:val="ro-RO"/>
        </w:rPr>
        <w:t>a</w:t>
      </w:r>
      <w:r w:rsidR="006B5BDB" w:rsidRPr="00850680">
        <w:rPr>
          <w:lang w:val="ro-RO"/>
        </w:rPr>
        <w:t xml:space="preserve"> și consolidare</w:t>
      </w:r>
      <w:r w:rsidR="00132A66" w:rsidRPr="00850680">
        <w:rPr>
          <w:lang w:val="ro-RO"/>
        </w:rPr>
        <w:t>a</w:t>
      </w:r>
      <w:r w:rsidR="006B5BDB" w:rsidRPr="00850680">
        <w:rPr>
          <w:lang w:val="ro-RO"/>
        </w:rPr>
        <w:t xml:space="preserve"> </w:t>
      </w:r>
      <w:r w:rsidR="009B5C84" w:rsidRPr="00850680">
        <w:rPr>
          <w:lang w:val="ro-RO"/>
        </w:rPr>
        <w:t>informațiilor aferente acestora</w:t>
      </w:r>
      <w:r w:rsidR="00814D6A" w:rsidRPr="00850680">
        <w:rPr>
          <w:lang w:val="ro-RO"/>
        </w:rPr>
        <w:t>,</w:t>
      </w:r>
      <w:r w:rsidR="006B5BDB" w:rsidRPr="00850680">
        <w:rPr>
          <w:lang w:val="ro-RO"/>
        </w:rPr>
        <w:t xml:space="preserve"> atunci </w:t>
      </w:r>
      <w:r w:rsidR="00A25720" w:rsidRPr="00850680">
        <w:rPr>
          <w:lang w:val="ro-RO"/>
        </w:rPr>
        <w:t xml:space="preserve">cînd </w:t>
      </w:r>
      <w:r w:rsidR="006B5BDB" w:rsidRPr="00850680">
        <w:rPr>
          <w:lang w:val="ro-RO"/>
        </w:rPr>
        <w:t>efectele respectării lor sînt nesemnificative</w:t>
      </w:r>
      <w:r w:rsidR="00617AE2" w:rsidRPr="00850680">
        <w:rPr>
          <w:lang w:val="ro-RO"/>
        </w:rPr>
        <w:t xml:space="preserve">. </w:t>
      </w:r>
    </w:p>
    <w:p w:rsidR="003B13F0" w:rsidRPr="00850680" w:rsidRDefault="003B13F0" w:rsidP="003B13F0">
      <w:pPr>
        <w:pStyle w:val="cu"/>
        <w:ind w:left="0" w:right="0" w:firstLine="567"/>
        <w:rPr>
          <w:color w:val="000000" w:themeColor="text1"/>
          <w:sz w:val="24"/>
          <w:szCs w:val="24"/>
          <w:lang w:val="ro-RO"/>
        </w:rPr>
      </w:pPr>
    </w:p>
    <w:p w:rsidR="003B13F0" w:rsidRPr="00850680" w:rsidRDefault="008D657C" w:rsidP="003B13F0">
      <w:pPr>
        <w:pStyle w:val="cu"/>
        <w:ind w:left="0" w:right="0" w:firstLine="567"/>
        <w:rPr>
          <w:color w:val="000000" w:themeColor="text1"/>
          <w:sz w:val="24"/>
          <w:szCs w:val="24"/>
          <w:lang w:val="ro-RO"/>
        </w:rPr>
      </w:pPr>
      <w:hyperlink w:anchor="Articolul_8." w:history="1">
        <w:r w:rsidR="003B13F0" w:rsidRPr="00850680">
          <w:rPr>
            <w:b/>
            <w:color w:val="000000" w:themeColor="text1"/>
            <w:sz w:val="24"/>
            <w:szCs w:val="24"/>
            <w:lang w:val="ro-RO"/>
          </w:rPr>
          <w:t>Articolul 7.</w:t>
        </w:r>
      </w:hyperlink>
      <w:r w:rsidR="003B13F0" w:rsidRPr="00850680">
        <w:rPr>
          <w:color w:val="000000" w:themeColor="text1"/>
          <w:sz w:val="24"/>
          <w:szCs w:val="24"/>
          <w:lang w:val="ro-RO"/>
        </w:rPr>
        <w:t xml:space="preserve"> Limba şi moneda în care se ţine contabilitatea</w:t>
      </w:r>
    </w:p>
    <w:p w:rsidR="003B13F0" w:rsidRPr="00850680" w:rsidRDefault="003B13F0" w:rsidP="003B13F0">
      <w:pPr>
        <w:pStyle w:val="NormalWeb"/>
        <w:rPr>
          <w:lang w:val="ro-RO"/>
        </w:rPr>
      </w:pPr>
      <w:r w:rsidRPr="00850680">
        <w:rPr>
          <w:lang w:val="ro-RO"/>
        </w:rPr>
        <w:t xml:space="preserve">(1) Contabilitatea se ţine în limba română şi în monedă naţională. </w:t>
      </w:r>
    </w:p>
    <w:p w:rsidR="003B13F0" w:rsidRPr="00850680" w:rsidRDefault="003B13F0" w:rsidP="003B13F0">
      <w:pPr>
        <w:pStyle w:val="NormalWeb"/>
        <w:rPr>
          <w:lang w:val="ro-RO"/>
        </w:rPr>
      </w:pPr>
      <w:r w:rsidRPr="00850680">
        <w:rPr>
          <w:lang w:val="ro-RO"/>
        </w:rPr>
        <w:t xml:space="preserve">(2) Contabilitatea faptelor economice efectuate în valută străină se ţine atît în monedă naţională, cît şi în valută străină, în conformitate cu standardele de contabilitate. </w:t>
      </w:r>
    </w:p>
    <w:p w:rsidR="00F77D0C" w:rsidRPr="00850680" w:rsidRDefault="00F77D0C" w:rsidP="003B13F0">
      <w:pPr>
        <w:pStyle w:val="cb"/>
        <w:rPr>
          <w:color w:val="000000" w:themeColor="text1"/>
          <w:lang w:val="ro-RO"/>
        </w:rPr>
      </w:pPr>
    </w:p>
    <w:p w:rsidR="003B13F0" w:rsidRPr="00850680" w:rsidRDefault="003B13F0" w:rsidP="003B13F0">
      <w:pPr>
        <w:pStyle w:val="cb"/>
        <w:rPr>
          <w:color w:val="000000" w:themeColor="text1"/>
          <w:lang w:val="ro-RO"/>
        </w:rPr>
      </w:pPr>
      <w:r w:rsidRPr="00850680">
        <w:rPr>
          <w:color w:val="000000" w:themeColor="text1"/>
          <w:lang w:val="ro-RO"/>
        </w:rPr>
        <w:t xml:space="preserve">Capitolul II </w:t>
      </w:r>
    </w:p>
    <w:p w:rsidR="003B13F0" w:rsidRPr="00850680" w:rsidRDefault="003B13F0" w:rsidP="003B13F0">
      <w:pPr>
        <w:pStyle w:val="cb"/>
        <w:rPr>
          <w:color w:val="000000" w:themeColor="text1"/>
          <w:lang w:val="ro-RO"/>
        </w:rPr>
      </w:pPr>
      <w:r w:rsidRPr="00850680">
        <w:rPr>
          <w:color w:val="000000" w:themeColor="text1"/>
          <w:lang w:val="ro-RO"/>
        </w:rPr>
        <w:t xml:space="preserve">REGLEMENTAREA CONTABILITĂŢII </w:t>
      </w:r>
    </w:p>
    <w:p w:rsidR="003B13F0" w:rsidRPr="00850680" w:rsidRDefault="003B13F0" w:rsidP="003B13F0">
      <w:pPr>
        <w:pStyle w:val="NormalWeb"/>
        <w:ind w:left="426" w:firstLine="0"/>
        <w:rPr>
          <w:lang w:val="ro-RO"/>
        </w:rPr>
      </w:pPr>
    </w:p>
    <w:p w:rsidR="003B13F0" w:rsidRPr="00850680" w:rsidRDefault="008D657C" w:rsidP="003B13F0">
      <w:pPr>
        <w:pStyle w:val="cu"/>
        <w:ind w:left="0" w:right="0" w:firstLine="567"/>
        <w:rPr>
          <w:color w:val="000000" w:themeColor="text1"/>
          <w:sz w:val="24"/>
          <w:szCs w:val="24"/>
          <w:lang w:val="ro-RO"/>
        </w:rPr>
      </w:pPr>
      <w:hyperlink w:anchor="Articolul_11." w:history="1">
        <w:r w:rsidR="003B13F0" w:rsidRPr="00850680">
          <w:rPr>
            <w:b/>
            <w:color w:val="000000" w:themeColor="text1"/>
            <w:sz w:val="24"/>
            <w:szCs w:val="24"/>
            <w:lang w:val="ro-RO"/>
          </w:rPr>
          <w:t>Articolul 8.</w:t>
        </w:r>
      </w:hyperlink>
      <w:r w:rsidR="003B13F0" w:rsidRPr="00850680">
        <w:rPr>
          <w:color w:val="000000" w:themeColor="text1"/>
          <w:sz w:val="24"/>
          <w:szCs w:val="24"/>
          <w:lang w:val="ro-RO"/>
        </w:rPr>
        <w:t xml:space="preserve"> Organele de reglementare</w:t>
      </w:r>
      <w:r w:rsidR="000143D0" w:rsidRPr="00850680">
        <w:rPr>
          <w:color w:val="000000" w:themeColor="text1"/>
          <w:sz w:val="24"/>
          <w:szCs w:val="24"/>
          <w:lang w:val="ro-RO"/>
        </w:rPr>
        <w:t xml:space="preserve"> a contabilității</w:t>
      </w:r>
      <w:r w:rsidR="003B13F0" w:rsidRPr="00850680">
        <w:rPr>
          <w:color w:val="000000" w:themeColor="text1"/>
          <w:sz w:val="24"/>
          <w:szCs w:val="24"/>
          <w:lang w:val="ro-RO"/>
        </w:rPr>
        <w:t xml:space="preserve"> și competenţa acestora</w:t>
      </w:r>
    </w:p>
    <w:p w:rsidR="003B13F0" w:rsidRPr="00850680" w:rsidRDefault="003B13F0" w:rsidP="003B13F0">
      <w:pPr>
        <w:pStyle w:val="NormalWeb"/>
        <w:rPr>
          <w:lang w:val="ro-RO"/>
        </w:rPr>
      </w:pPr>
      <w:r w:rsidRPr="00850680">
        <w:rPr>
          <w:lang w:val="ro-RO"/>
        </w:rPr>
        <w:t xml:space="preserve">(1) </w:t>
      </w:r>
      <w:r w:rsidR="00584099" w:rsidRPr="00850680">
        <w:rPr>
          <w:lang w:val="ro-RO"/>
        </w:rPr>
        <w:t>Ministerul Finanţelor</w:t>
      </w:r>
      <w:r w:rsidRPr="00850680">
        <w:rPr>
          <w:lang w:val="ro-RO"/>
        </w:rPr>
        <w:t xml:space="preserve">: </w:t>
      </w:r>
    </w:p>
    <w:p w:rsidR="003B13F0" w:rsidRPr="00850680" w:rsidRDefault="003B13F0" w:rsidP="003B13F0">
      <w:pPr>
        <w:pStyle w:val="NormalWeb"/>
        <w:rPr>
          <w:lang w:val="ro-RO"/>
        </w:rPr>
      </w:pPr>
      <w:r w:rsidRPr="00850680">
        <w:rPr>
          <w:lang w:val="ro-RO"/>
        </w:rPr>
        <w:lastRenderedPageBreak/>
        <w:t xml:space="preserve"> </w:t>
      </w:r>
      <w:r w:rsidR="00584099" w:rsidRPr="00850680">
        <w:rPr>
          <w:lang w:val="ro-RO"/>
        </w:rPr>
        <w:t>a</w:t>
      </w:r>
      <w:r w:rsidRPr="00850680">
        <w:rPr>
          <w:lang w:val="ro-RO"/>
        </w:rPr>
        <w:t xml:space="preserve">) </w:t>
      </w:r>
      <w:r w:rsidR="0077619E" w:rsidRPr="00850680">
        <w:rPr>
          <w:lang w:val="ro-RO"/>
        </w:rPr>
        <w:t xml:space="preserve">este responsabil de </w:t>
      </w:r>
      <w:r w:rsidR="00BB22D1" w:rsidRPr="00850680">
        <w:rPr>
          <w:lang w:val="ro-RO"/>
        </w:rPr>
        <w:t>acceptarea, publicarea IFRS în Monitorul Oficial al Republicii Moldova şi de plasarea acestora pe pagina web a Ministerului Finanțelor. IFRS se publică în Monitorul Oficial al Republicii Moldova periodic, în dependență de volumul actualizărilor efectuate</w:t>
      </w:r>
      <w:r w:rsidR="00D85B25" w:rsidRPr="00850680">
        <w:rPr>
          <w:lang w:val="ro-RO"/>
        </w:rPr>
        <w:t>. IFRS și actualizărle aferente</w:t>
      </w:r>
      <w:r w:rsidR="00BB22D1" w:rsidRPr="00850680">
        <w:rPr>
          <w:lang w:val="ro-RO"/>
        </w:rPr>
        <w:t xml:space="preserve"> se plasează pe pagina web a Ministerului Finanțelor în termen de o lună de la data recepționării acestora.</w:t>
      </w:r>
    </w:p>
    <w:p w:rsidR="003B13F0" w:rsidRPr="00850680" w:rsidRDefault="0077619E" w:rsidP="003B13F0">
      <w:pPr>
        <w:pStyle w:val="NormalWeb"/>
        <w:rPr>
          <w:lang w:val="ro-RO"/>
        </w:rPr>
      </w:pPr>
      <w:r w:rsidRPr="00850680">
        <w:rPr>
          <w:lang w:val="ro-RO"/>
        </w:rPr>
        <w:t>b</w:t>
      </w:r>
      <w:r w:rsidR="003B13F0" w:rsidRPr="00850680">
        <w:rPr>
          <w:lang w:val="ro-RO"/>
        </w:rPr>
        <w:t xml:space="preserve">) </w:t>
      </w:r>
      <w:r w:rsidRPr="00850680">
        <w:rPr>
          <w:lang w:val="ro-RO"/>
        </w:rPr>
        <w:t xml:space="preserve">este responsabil de </w:t>
      </w:r>
      <w:r w:rsidR="003B13F0" w:rsidRPr="00850680">
        <w:rPr>
          <w:lang w:val="ro-RO"/>
        </w:rPr>
        <w:t>elabor</w:t>
      </w:r>
      <w:r w:rsidRPr="00850680">
        <w:rPr>
          <w:lang w:val="ro-RO"/>
        </w:rPr>
        <w:t>area</w:t>
      </w:r>
      <w:r w:rsidR="003B13F0" w:rsidRPr="00850680">
        <w:rPr>
          <w:lang w:val="ro-RO"/>
        </w:rPr>
        <w:t>, aprob</w:t>
      </w:r>
      <w:r w:rsidRPr="00850680">
        <w:rPr>
          <w:lang w:val="ro-RO"/>
        </w:rPr>
        <w:t>area</w:t>
      </w:r>
      <w:r w:rsidR="003B13F0" w:rsidRPr="00850680">
        <w:rPr>
          <w:lang w:val="ro-RO"/>
        </w:rPr>
        <w:t xml:space="preserve"> şi public</w:t>
      </w:r>
      <w:r w:rsidRPr="00850680">
        <w:rPr>
          <w:lang w:val="ro-RO"/>
        </w:rPr>
        <w:t xml:space="preserve">area în Monitorul Oficial al Republicii Moldova și </w:t>
      </w:r>
      <w:r w:rsidR="00D823FF" w:rsidRPr="00850680">
        <w:rPr>
          <w:lang w:val="ro-RO"/>
        </w:rPr>
        <w:t xml:space="preserve">plasarea </w:t>
      </w:r>
      <w:r w:rsidRPr="00850680">
        <w:rPr>
          <w:lang w:val="ro-RO"/>
        </w:rPr>
        <w:t>pe pagina web a Ministerului Finanțelor</w:t>
      </w:r>
      <w:r w:rsidR="00457B15" w:rsidRPr="00850680">
        <w:rPr>
          <w:lang w:val="ro-RO"/>
        </w:rPr>
        <w:t xml:space="preserve"> a</w:t>
      </w:r>
      <w:r w:rsidR="003B13F0" w:rsidRPr="00850680">
        <w:rPr>
          <w:lang w:val="ro-RO"/>
        </w:rPr>
        <w:t xml:space="preserve">: </w:t>
      </w:r>
    </w:p>
    <w:p w:rsidR="003B13F0" w:rsidRPr="00850680" w:rsidRDefault="003B13F0" w:rsidP="003B13F0">
      <w:pPr>
        <w:pStyle w:val="NormalWeb"/>
        <w:rPr>
          <w:lang w:val="ro-RO"/>
        </w:rPr>
      </w:pPr>
      <w:r w:rsidRPr="00850680">
        <w:rPr>
          <w:lang w:val="ro-RO"/>
        </w:rPr>
        <w:t>- Standarde</w:t>
      </w:r>
      <w:r w:rsidR="0077619E" w:rsidRPr="00850680">
        <w:rPr>
          <w:lang w:val="ro-RO"/>
        </w:rPr>
        <w:t>lor</w:t>
      </w:r>
      <w:r w:rsidRPr="00850680">
        <w:rPr>
          <w:lang w:val="ro-RO"/>
        </w:rPr>
        <w:t xml:space="preserve"> Naţionale de Contabilitate; </w:t>
      </w:r>
    </w:p>
    <w:p w:rsidR="003B13F0" w:rsidRPr="00850680" w:rsidRDefault="003B13F0" w:rsidP="003B13F0">
      <w:pPr>
        <w:pStyle w:val="NormalWeb"/>
        <w:rPr>
          <w:lang w:val="ro-RO"/>
        </w:rPr>
      </w:pPr>
      <w:r w:rsidRPr="00850680">
        <w:rPr>
          <w:lang w:val="ro-RO"/>
        </w:rPr>
        <w:t>- indicaţii</w:t>
      </w:r>
      <w:r w:rsidR="0077619E" w:rsidRPr="00850680">
        <w:rPr>
          <w:lang w:val="ro-RO"/>
        </w:rPr>
        <w:t>lor</w:t>
      </w:r>
      <w:r w:rsidRPr="00850680">
        <w:rPr>
          <w:lang w:val="ro-RO"/>
        </w:rPr>
        <w:t xml:space="preserve"> metodice, regulamente</w:t>
      </w:r>
      <w:r w:rsidR="0077619E" w:rsidRPr="00850680">
        <w:rPr>
          <w:lang w:val="ro-RO"/>
        </w:rPr>
        <w:t>lor</w:t>
      </w:r>
      <w:r w:rsidRPr="00850680">
        <w:rPr>
          <w:lang w:val="ro-RO"/>
        </w:rPr>
        <w:t>, instrucţiuni</w:t>
      </w:r>
      <w:r w:rsidR="0077619E" w:rsidRPr="00850680">
        <w:rPr>
          <w:lang w:val="ro-RO"/>
        </w:rPr>
        <w:t>lor</w:t>
      </w:r>
      <w:r w:rsidR="00CA02A9" w:rsidRPr="00850680">
        <w:rPr>
          <w:lang w:val="ro-RO"/>
        </w:rPr>
        <w:t xml:space="preserve"> și altor acte normative</w:t>
      </w:r>
      <w:r w:rsidRPr="00850680">
        <w:rPr>
          <w:lang w:val="ro-RO"/>
        </w:rPr>
        <w:t xml:space="preserve">; </w:t>
      </w:r>
    </w:p>
    <w:p w:rsidR="003B13F0" w:rsidRPr="00850680" w:rsidRDefault="003B13F0" w:rsidP="003B13F0">
      <w:pPr>
        <w:pStyle w:val="NormalWeb"/>
        <w:rPr>
          <w:lang w:val="ro-RO"/>
        </w:rPr>
      </w:pPr>
      <w:r w:rsidRPr="00850680">
        <w:rPr>
          <w:lang w:val="ro-RO"/>
        </w:rPr>
        <w:t>- Planul</w:t>
      </w:r>
      <w:r w:rsidR="0077619E" w:rsidRPr="00850680">
        <w:rPr>
          <w:lang w:val="ro-RO"/>
        </w:rPr>
        <w:t>ui</w:t>
      </w:r>
      <w:r w:rsidRPr="00850680">
        <w:rPr>
          <w:lang w:val="ro-RO"/>
        </w:rPr>
        <w:t xml:space="preserve"> general de conturi contabile; </w:t>
      </w:r>
    </w:p>
    <w:p w:rsidR="003B13F0" w:rsidRPr="00850680" w:rsidRDefault="003B13F0" w:rsidP="003B13F0">
      <w:pPr>
        <w:pStyle w:val="NormalWeb"/>
        <w:rPr>
          <w:lang w:val="ro-RO"/>
        </w:rPr>
      </w:pPr>
      <w:r w:rsidRPr="00850680">
        <w:rPr>
          <w:lang w:val="ro-RO"/>
        </w:rPr>
        <w:t>- formulare</w:t>
      </w:r>
      <w:r w:rsidR="0077619E" w:rsidRPr="00850680">
        <w:rPr>
          <w:lang w:val="ro-RO"/>
        </w:rPr>
        <w:t>lor</w:t>
      </w:r>
      <w:r w:rsidRPr="00850680">
        <w:rPr>
          <w:lang w:val="ro-RO"/>
        </w:rPr>
        <w:t xml:space="preserve"> de documente primare</w:t>
      </w:r>
      <w:r w:rsidR="001F50E9" w:rsidRPr="00850680">
        <w:rPr>
          <w:lang w:val="ro-RO"/>
        </w:rPr>
        <w:t xml:space="preserve"> și</w:t>
      </w:r>
      <w:r w:rsidRPr="00850680">
        <w:rPr>
          <w:lang w:val="ro-RO"/>
        </w:rPr>
        <w:t xml:space="preserve"> instrucțiuni</w:t>
      </w:r>
      <w:r w:rsidR="00457B15" w:rsidRPr="00850680">
        <w:rPr>
          <w:lang w:val="ro-RO"/>
        </w:rPr>
        <w:t>lor</w:t>
      </w:r>
      <w:r w:rsidRPr="00850680">
        <w:rPr>
          <w:lang w:val="ro-RO"/>
        </w:rPr>
        <w:t xml:space="preserve"> privind completarea acestora</w:t>
      </w:r>
      <w:r w:rsidR="00457B15" w:rsidRPr="00850680">
        <w:rPr>
          <w:lang w:val="ro-RO"/>
        </w:rPr>
        <w:t>.</w:t>
      </w:r>
      <w:r w:rsidRPr="00850680">
        <w:rPr>
          <w:lang w:val="ro-RO"/>
        </w:rPr>
        <w:t xml:space="preserve"> </w:t>
      </w:r>
    </w:p>
    <w:p w:rsidR="003B13F0" w:rsidRPr="00850680" w:rsidRDefault="00122791" w:rsidP="003B13F0">
      <w:pPr>
        <w:pStyle w:val="NormalWeb"/>
        <w:rPr>
          <w:lang w:val="ro-RO"/>
        </w:rPr>
      </w:pPr>
      <w:r w:rsidRPr="00850680">
        <w:rPr>
          <w:lang w:val="ro-RO"/>
        </w:rPr>
        <w:t>c</w:t>
      </w:r>
      <w:r w:rsidR="003B13F0" w:rsidRPr="00850680">
        <w:rPr>
          <w:lang w:val="ro-RO"/>
        </w:rPr>
        <w:t xml:space="preserve">) reprezintă interesele Republicii Moldova în organizaţiile internaţionale în domeniul contabilităţii şi raportării financiare; </w:t>
      </w:r>
    </w:p>
    <w:p w:rsidR="003B13F0" w:rsidRPr="00850680" w:rsidRDefault="00122791" w:rsidP="003B13F0">
      <w:pPr>
        <w:pStyle w:val="NormalWeb"/>
        <w:rPr>
          <w:lang w:val="ro-RO"/>
        </w:rPr>
      </w:pPr>
      <w:r w:rsidRPr="00850680">
        <w:rPr>
          <w:lang w:val="ro-RO"/>
        </w:rPr>
        <w:t>d</w:t>
      </w:r>
      <w:r w:rsidR="003B13F0" w:rsidRPr="00850680">
        <w:rPr>
          <w:lang w:val="ro-RO"/>
        </w:rPr>
        <w:t xml:space="preserve">) creează grupuri de lucru pentru elaborarea </w:t>
      </w:r>
      <w:r w:rsidR="00FD39D6" w:rsidRPr="00850680">
        <w:rPr>
          <w:lang w:val="ro-RO"/>
        </w:rPr>
        <w:t xml:space="preserve">și actualizarea </w:t>
      </w:r>
      <w:r w:rsidR="003B13F0" w:rsidRPr="00850680">
        <w:rPr>
          <w:lang w:val="ro-RO"/>
        </w:rPr>
        <w:t>actelor normative prevăzute la lit.</w:t>
      </w:r>
      <w:r w:rsidR="0077619E" w:rsidRPr="00850680">
        <w:rPr>
          <w:lang w:val="ro-RO"/>
        </w:rPr>
        <w:t>b</w:t>
      </w:r>
      <w:r w:rsidR="003B13F0" w:rsidRPr="00850680">
        <w:rPr>
          <w:lang w:val="ro-RO"/>
        </w:rPr>
        <w:t xml:space="preserve">); </w:t>
      </w:r>
    </w:p>
    <w:p w:rsidR="003B13F0" w:rsidRDefault="00122791" w:rsidP="003B13F0">
      <w:pPr>
        <w:pStyle w:val="NormalWeb"/>
        <w:rPr>
          <w:ins w:id="0" w:author="paducastel" w:date="2016-11-29T08:33:00Z"/>
          <w:lang w:val="ro-RO"/>
        </w:rPr>
      </w:pPr>
      <w:r w:rsidRPr="00850680">
        <w:rPr>
          <w:lang w:val="ro-RO"/>
        </w:rPr>
        <w:t>e</w:t>
      </w:r>
      <w:r w:rsidR="003B13F0" w:rsidRPr="00850680">
        <w:rPr>
          <w:lang w:val="ro-RO"/>
        </w:rPr>
        <w:t>) acordă asistență metodologică în domeniul contabilității și raportării financiare</w:t>
      </w:r>
      <w:r w:rsidR="002368BE">
        <w:rPr>
          <w:lang w:val="ro-RO"/>
        </w:rPr>
        <w:t>;</w:t>
      </w:r>
      <w:ins w:id="1" w:author="paducastel" w:date="2016-11-29T08:36:00Z">
        <w:r w:rsidR="007C2FA0" w:rsidRPr="00850680">
          <w:rPr>
            <w:lang w:val="ro-RO"/>
          </w:rPr>
          <w:t xml:space="preserve"> </w:t>
        </w:r>
      </w:ins>
      <w:r w:rsidR="003B13F0" w:rsidRPr="00850680">
        <w:rPr>
          <w:lang w:val="ro-RO"/>
        </w:rPr>
        <w:t xml:space="preserve"> </w:t>
      </w:r>
    </w:p>
    <w:p w:rsidR="004F43BD" w:rsidRPr="003E55A8" w:rsidDel="00CB54AC" w:rsidRDefault="00CB54AC" w:rsidP="00CB54AC">
      <w:pPr>
        <w:pStyle w:val="NormalWeb"/>
        <w:rPr>
          <w:del w:id="2" w:author="paducastel" w:date="2016-11-29T08:32:00Z"/>
          <w:i/>
          <w:lang w:val="ro-RO"/>
        </w:rPr>
      </w:pPr>
      <w:ins w:id="3" w:author="paducastel" w:date="2016-11-29T08:33:00Z">
        <w:r w:rsidRPr="003E55A8">
          <w:rPr>
            <w:lang w:val="ro-RO"/>
          </w:rPr>
          <w:t>f) poate delega responsabilitățile de elaborare a actelor normative din domeniul contabilității unui organ</w:t>
        </w:r>
      </w:ins>
      <w:r w:rsidR="00C331EE" w:rsidRPr="003E55A8">
        <w:rPr>
          <w:lang w:val="ro-RO"/>
        </w:rPr>
        <w:t xml:space="preserve"> de contabilitate și raportare financiară</w:t>
      </w:r>
      <w:ins w:id="4" w:author="paducastel" w:date="2016-11-29T08:33:00Z">
        <w:r w:rsidRPr="003E55A8">
          <w:rPr>
            <w:lang w:val="ro-RO"/>
          </w:rPr>
          <w:t>.</w:t>
        </w:r>
      </w:ins>
    </w:p>
    <w:p w:rsidR="00C72088" w:rsidRPr="00850680" w:rsidRDefault="00C72088" w:rsidP="00CB54AC">
      <w:pPr>
        <w:pStyle w:val="NormalWeb"/>
        <w:rPr>
          <w:lang w:val="ro-RO"/>
        </w:rPr>
      </w:pPr>
      <w:r w:rsidRPr="00850680">
        <w:rPr>
          <w:lang w:val="ro-RO"/>
        </w:rPr>
        <w:t>(</w:t>
      </w:r>
      <w:r w:rsidR="004C595E" w:rsidRPr="00850680">
        <w:rPr>
          <w:lang w:val="ro-RO"/>
        </w:rPr>
        <w:t>2</w:t>
      </w:r>
      <w:r w:rsidRPr="00850680">
        <w:rPr>
          <w:lang w:val="ro-RO"/>
        </w:rPr>
        <w:t xml:space="preserve">) Sursele de finanţare a grupurilor de lucru pentru elaborarea şi actualizarea actelor normative </w:t>
      </w:r>
      <w:r w:rsidR="00D823FF" w:rsidRPr="00850680">
        <w:rPr>
          <w:lang w:val="ro-RO"/>
        </w:rPr>
        <w:t xml:space="preserve">prevăzute </w:t>
      </w:r>
      <w:r w:rsidRPr="00850680">
        <w:rPr>
          <w:lang w:val="ro-RO"/>
        </w:rPr>
        <w:t>la alin.</w:t>
      </w:r>
      <w:r w:rsidR="001F44A8" w:rsidRPr="00850680">
        <w:rPr>
          <w:lang w:val="ro-RO"/>
        </w:rPr>
        <w:t xml:space="preserve"> </w:t>
      </w:r>
      <w:r w:rsidRPr="00850680">
        <w:rPr>
          <w:lang w:val="ro-RO"/>
        </w:rPr>
        <w:t>(</w:t>
      </w:r>
      <w:r w:rsidR="0042205B" w:rsidRPr="00850680">
        <w:rPr>
          <w:lang w:val="ro-RO"/>
        </w:rPr>
        <w:t>1</w:t>
      </w:r>
      <w:r w:rsidRPr="00850680">
        <w:rPr>
          <w:lang w:val="ro-RO"/>
        </w:rPr>
        <w:t>) lit.</w:t>
      </w:r>
      <w:r w:rsidR="001F44A8" w:rsidRPr="00850680">
        <w:rPr>
          <w:lang w:val="ro-RO"/>
        </w:rPr>
        <w:t xml:space="preserve"> </w:t>
      </w:r>
      <w:r w:rsidR="00122791" w:rsidRPr="00850680">
        <w:rPr>
          <w:lang w:val="ro-RO"/>
        </w:rPr>
        <w:t>b</w:t>
      </w:r>
      <w:r w:rsidRPr="00850680">
        <w:rPr>
          <w:lang w:val="ro-RO"/>
        </w:rPr>
        <w:t xml:space="preserve">) sînt prevăzute distinct în bugetul Ministerului Finanţelor. </w:t>
      </w:r>
    </w:p>
    <w:p w:rsidR="003B13F0" w:rsidRPr="00850680" w:rsidRDefault="003B13F0" w:rsidP="003B13F0">
      <w:pPr>
        <w:pStyle w:val="NormalWeb"/>
        <w:rPr>
          <w:lang w:val="ro-RO"/>
        </w:rPr>
      </w:pPr>
      <w:r w:rsidRPr="00850680">
        <w:rPr>
          <w:lang w:val="ro-RO"/>
        </w:rPr>
        <w:t>(</w:t>
      </w:r>
      <w:r w:rsidR="004C595E" w:rsidRPr="00850680">
        <w:rPr>
          <w:lang w:val="ro-RO"/>
        </w:rPr>
        <w:t>3</w:t>
      </w:r>
      <w:r w:rsidRPr="00850680">
        <w:rPr>
          <w:lang w:val="ro-RO"/>
        </w:rPr>
        <w:t>) Banca Națională a Moldovei, Comisia Națională a Pieței Financiare</w:t>
      </w:r>
      <w:r w:rsidR="004A20CD" w:rsidRPr="00850680">
        <w:rPr>
          <w:lang w:val="ro-RO"/>
        </w:rPr>
        <w:t xml:space="preserve">, </w:t>
      </w:r>
      <w:r w:rsidRPr="00850680">
        <w:rPr>
          <w:lang w:val="ro-RO"/>
        </w:rPr>
        <w:t>organe</w:t>
      </w:r>
      <w:r w:rsidR="004A20CD" w:rsidRPr="00850680">
        <w:rPr>
          <w:lang w:val="ro-RO"/>
        </w:rPr>
        <w:t>le</w:t>
      </w:r>
      <w:r w:rsidRPr="00850680">
        <w:rPr>
          <w:lang w:val="ro-RO"/>
        </w:rPr>
        <w:t xml:space="preserve"> centrale de specialitate ale administraţiei publice pot să elaboreze, în conformitate cu standardele de contabilitate şi cu alte acte normative, norme contabile specifice anumitor ramuri, domenii şi sectoare de activitate, cu excepţia normelor aferente </w:t>
      </w:r>
      <w:r w:rsidR="001F50E9" w:rsidRPr="00850680">
        <w:rPr>
          <w:lang w:val="ro-RO"/>
        </w:rPr>
        <w:t xml:space="preserve">întocmirii </w:t>
      </w:r>
      <w:r w:rsidRPr="00850680">
        <w:rPr>
          <w:lang w:val="ro-RO"/>
        </w:rPr>
        <w:t>situaţiilor financiare, cu coordonarea acestora cu Ministerul Finanţelor;</w:t>
      </w:r>
    </w:p>
    <w:p w:rsidR="003B13F0" w:rsidRPr="00850680" w:rsidRDefault="001F50E9" w:rsidP="003B13F0">
      <w:pPr>
        <w:pStyle w:val="NormalWeb"/>
        <w:rPr>
          <w:lang w:val="ro-RO"/>
        </w:rPr>
      </w:pPr>
      <w:r w:rsidRPr="00850680" w:rsidDel="001F50E9">
        <w:rPr>
          <w:color w:val="00B050"/>
          <w:lang w:val="ro-RO"/>
        </w:rPr>
        <w:t xml:space="preserve"> </w:t>
      </w:r>
      <w:r w:rsidR="003B13F0" w:rsidRPr="00850680">
        <w:rPr>
          <w:lang w:val="ro-RO"/>
        </w:rPr>
        <w:t>(</w:t>
      </w:r>
      <w:r w:rsidR="004C595E" w:rsidRPr="00850680">
        <w:rPr>
          <w:lang w:val="ro-RO"/>
        </w:rPr>
        <w:t>4</w:t>
      </w:r>
      <w:r w:rsidR="003B13F0" w:rsidRPr="00850680">
        <w:rPr>
          <w:lang w:val="ro-RO"/>
        </w:rPr>
        <w:t xml:space="preserve">) </w:t>
      </w:r>
      <w:r w:rsidR="003B13F0" w:rsidRPr="00850680">
        <w:rPr>
          <w:bCs/>
          <w:lang w:val="ro-RO"/>
        </w:rPr>
        <w:t xml:space="preserve">Serviciul </w:t>
      </w:r>
      <w:r w:rsidRPr="00850680">
        <w:rPr>
          <w:lang w:val="ro-RO"/>
        </w:rPr>
        <w:t xml:space="preserve">situaţiilor financiare </w:t>
      </w:r>
      <w:r w:rsidR="003B13F0" w:rsidRPr="00850680">
        <w:rPr>
          <w:bCs/>
          <w:lang w:val="ro-RO"/>
        </w:rPr>
        <w:t>de pe lîngă Biroul Naţional de Statistică</w:t>
      </w:r>
      <w:r w:rsidR="007D48CD" w:rsidRPr="00850680">
        <w:rPr>
          <w:bCs/>
          <w:lang w:val="ro-RO"/>
        </w:rPr>
        <w:t xml:space="preserve"> (in continuare  Serviciul </w:t>
      </w:r>
      <w:r w:rsidR="00C72088" w:rsidRPr="00850680">
        <w:rPr>
          <w:bCs/>
          <w:lang w:val="ro-RO"/>
        </w:rPr>
        <w:t>situațiilor financiare</w:t>
      </w:r>
      <w:r w:rsidR="007D48CD" w:rsidRPr="00850680">
        <w:rPr>
          <w:bCs/>
          <w:lang w:val="ro-RO"/>
        </w:rPr>
        <w:t>)</w:t>
      </w:r>
      <w:r w:rsidR="003B13F0" w:rsidRPr="00850680">
        <w:rPr>
          <w:lang w:val="ro-RO"/>
        </w:rPr>
        <w:t xml:space="preserve">: </w:t>
      </w:r>
    </w:p>
    <w:p w:rsidR="003B13F0" w:rsidRPr="00850680" w:rsidRDefault="003B13F0" w:rsidP="00EA5FD9">
      <w:pPr>
        <w:pStyle w:val="NormalWeb"/>
        <w:ind w:left="851" w:firstLine="0"/>
        <w:rPr>
          <w:lang w:val="ro-RO"/>
        </w:rPr>
      </w:pPr>
      <w:r w:rsidRPr="00850680">
        <w:rPr>
          <w:lang w:val="ro-RO"/>
        </w:rPr>
        <w:t xml:space="preserve">a) colectează, </w:t>
      </w:r>
      <w:r w:rsidR="005254DB" w:rsidRPr="00850680">
        <w:rPr>
          <w:lang w:val="ro-RO"/>
        </w:rPr>
        <w:t xml:space="preserve">stochează </w:t>
      </w:r>
      <w:r w:rsidRPr="00850680">
        <w:rPr>
          <w:lang w:val="ro-RO"/>
        </w:rPr>
        <w:t>şi generalizează situaţiile financiare</w:t>
      </w:r>
      <w:r w:rsidR="005254DB" w:rsidRPr="00850680">
        <w:rPr>
          <w:lang w:val="ro-RO"/>
        </w:rPr>
        <w:t>, raportul conducerii</w:t>
      </w:r>
      <w:r w:rsidR="00AB5752" w:rsidRPr="00850680">
        <w:rPr>
          <w:lang w:val="ro-RO"/>
        </w:rPr>
        <w:t xml:space="preserve"> și raportul</w:t>
      </w:r>
      <w:r w:rsidR="005254DB" w:rsidRPr="00850680">
        <w:rPr>
          <w:lang w:val="ro-RO"/>
        </w:rPr>
        <w:t xml:space="preserve"> audito</w:t>
      </w:r>
      <w:r w:rsidR="00AB5752" w:rsidRPr="00850680">
        <w:rPr>
          <w:lang w:val="ro-RO"/>
        </w:rPr>
        <w:t>r</w:t>
      </w:r>
      <w:r w:rsidR="005254DB" w:rsidRPr="00850680">
        <w:rPr>
          <w:lang w:val="ro-RO"/>
        </w:rPr>
        <w:t>ului</w:t>
      </w:r>
      <w:r w:rsidRPr="00850680">
        <w:rPr>
          <w:lang w:val="ro-RO"/>
        </w:rPr>
        <w:t xml:space="preserve">; </w:t>
      </w:r>
    </w:p>
    <w:p w:rsidR="005254DB" w:rsidRPr="00850680" w:rsidRDefault="005254DB" w:rsidP="00EA5FD9">
      <w:pPr>
        <w:pStyle w:val="NormalWeb"/>
        <w:ind w:left="851" w:firstLine="0"/>
        <w:rPr>
          <w:lang w:val="ro-RO"/>
        </w:rPr>
      </w:pPr>
      <w:r w:rsidRPr="00850680">
        <w:rPr>
          <w:iCs/>
          <w:lang w:val="ro-RO"/>
        </w:rPr>
        <w:t xml:space="preserve">b) gestionează </w:t>
      </w:r>
      <w:r w:rsidR="00122791" w:rsidRPr="00850680">
        <w:rPr>
          <w:iCs/>
          <w:lang w:val="ro-RO"/>
        </w:rPr>
        <w:t>D</w:t>
      </w:r>
      <w:r w:rsidR="00F3173A" w:rsidRPr="00850680">
        <w:rPr>
          <w:iCs/>
          <w:lang w:val="ro-RO"/>
        </w:rPr>
        <w:t xml:space="preserve">epozitarul public </w:t>
      </w:r>
      <w:r w:rsidRPr="00850680">
        <w:rPr>
          <w:iCs/>
          <w:lang w:val="ro-RO"/>
        </w:rPr>
        <w:t>al situa</w:t>
      </w:r>
      <w:r w:rsidR="00AB5752" w:rsidRPr="00850680">
        <w:rPr>
          <w:iCs/>
          <w:lang w:val="ro-RO"/>
        </w:rPr>
        <w:t>ț</w:t>
      </w:r>
      <w:r w:rsidRPr="00850680">
        <w:rPr>
          <w:iCs/>
          <w:lang w:val="ro-RO"/>
        </w:rPr>
        <w:t>iilor financiare;</w:t>
      </w:r>
    </w:p>
    <w:p w:rsidR="005254DB" w:rsidRPr="00850680" w:rsidRDefault="005254DB" w:rsidP="00EA5FD9">
      <w:pPr>
        <w:pStyle w:val="NormalWeb"/>
        <w:ind w:left="851" w:firstLine="0"/>
        <w:rPr>
          <w:lang w:val="ro-RO"/>
        </w:rPr>
      </w:pPr>
      <w:r w:rsidRPr="00850680">
        <w:rPr>
          <w:iCs/>
          <w:lang w:val="ro-RO"/>
        </w:rPr>
        <w:t xml:space="preserve">c) asigură protecția și </w:t>
      </w:r>
      <w:r w:rsidR="0092292A" w:rsidRPr="00850680">
        <w:rPr>
          <w:iCs/>
          <w:lang w:val="ro-RO"/>
        </w:rPr>
        <w:t xml:space="preserve">securitatea </w:t>
      </w:r>
      <w:r w:rsidR="00FF5B37" w:rsidRPr="00850680">
        <w:rPr>
          <w:iCs/>
          <w:lang w:val="ro-RO"/>
        </w:rPr>
        <w:t xml:space="preserve">datelor </w:t>
      </w:r>
      <w:r w:rsidRPr="00850680">
        <w:rPr>
          <w:iCs/>
          <w:lang w:val="ro-RO"/>
        </w:rPr>
        <w:t xml:space="preserve">din </w:t>
      </w:r>
      <w:r w:rsidR="00FD39D6" w:rsidRPr="00850680">
        <w:rPr>
          <w:iCs/>
          <w:lang w:val="ro-RO"/>
        </w:rPr>
        <w:t>Depozitarul</w:t>
      </w:r>
      <w:r w:rsidR="00FD39D6" w:rsidRPr="00850680" w:rsidDel="00FD39D6">
        <w:rPr>
          <w:iCs/>
          <w:lang w:val="ro-RO"/>
        </w:rPr>
        <w:t xml:space="preserve"> </w:t>
      </w:r>
      <w:r w:rsidR="00122791" w:rsidRPr="00850680">
        <w:rPr>
          <w:iCs/>
          <w:lang w:val="ro-RO"/>
        </w:rPr>
        <w:t xml:space="preserve">public </w:t>
      </w:r>
      <w:r w:rsidRPr="00850680">
        <w:rPr>
          <w:iCs/>
          <w:lang w:val="ro-RO"/>
        </w:rPr>
        <w:t>al situa</w:t>
      </w:r>
      <w:r w:rsidR="001A07FA" w:rsidRPr="00850680">
        <w:rPr>
          <w:iCs/>
          <w:lang w:val="ro-RO"/>
        </w:rPr>
        <w:t>ț</w:t>
      </w:r>
      <w:r w:rsidRPr="00850680">
        <w:rPr>
          <w:iCs/>
          <w:lang w:val="ro-RO"/>
        </w:rPr>
        <w:t>iilor financiare, ca parte component</w:t>
      </w:r>
      <w:r w:rsidR="001A07FA" w:rsidRPr="00850680">
        <w:rPr>
          <w:iCs/>
          <w:lang w:val="ro-RO"/>
        </w:rPr>
        <w:t>ă</w:t>
      </w:r>
      <w:r w:rsidRPr="00850680">
        <w:rPr>
          <w:iCs/>
          <w:lang w:val="ro-RO"/>
        </w:rPr>
        <w:t xml:space="preserve"> a resurselor informaționale de stat;</w:t>
      </w:r>
    </w:p>
    <w:p w:rsidR="005254DB" w:rsidRPr="00850680" w:rsidRDefault="005254DB" w:rsidP="00EA5FD9">
      <w:pPr>
        <w:pStyle w:val="NormalWeb"/>
        <w:ind w:left="851" w:firstLine="0"/>
        <w:rPr>
          <w:lang w:val="ro-RO"/>
        </w:rPr>
      </w:pPr>
      <w:r w:rsidRPr="00850680">
        <w:rPr>
          <w:iCs/>
          <w:lang w:val="ro-RO"/>
        </w:rPr>
        <w:t xml:space="preserve">d) asigură </w:t>
      </w:r>
      <w:r w:rsidR="00F3173A" w:rsidRPr="00850680">
        <w:rPr>
          <w:iCs/>
          <w:lang w:val="ro-RO"/>
        </w:rPr>
        <w:t xml:space="preserve">condiții </w:t>
      </w:r>
      <w:r w:rsidR="00017ED7" w:rsidRPr="00850680">
        <w:rPr>
          <w:iCs/>
          <w:lang w:val="ro-RO"/>
        </w:rPr>
        <w:t>entităților pentru</w:t>
      </w:r>
      <w:r w:rsidR="00F3173A" w:rsidRPr="00850680">
        <w:rPr>
          <w:iCs/>
          <w:lang w:val="ro-RO"/>
        </w:rPr>
        <w:t xml:space="preserve"> </w:t>
      </w:r>
      <w:r w:rsidRPr="00850680">
        <w:rPr>
          <w:iCs/>
          <w:lang w:val="ro-RO"/>
        </w:rPr>
        <w:t>prezentare</w:t>
      </w:r>
      <w:r w:rsidR="00FD39D6" w:rsidRPr="00850680">
        <w:rPr>
          <w:iCs/>
          <w:lang w:val="ro-RO"/>
        </w:rPr>
        <w:t>a în regim</w:t>
      </w:r>
      <w:r w:rsidRPr="00850680">
        <w:rPr>
          <w:iCs/>
          <w:lang w:val="ro-RO"/>
        </w:rPr>
        <w:t xml:space="preserve"> on-line </w:t>
      </w:r>
      <w:r w:rsidR="001A07FA" w:rsidRPr="00850680">
        <w:rPr>
          <w:iCs/>
          <w:lang w:val="ro-RO"/>
        </w:rPr>
        <w:t>sau pe suport de hî</w:t>
      </w:r>
      <w:r w:rsidRPr="00850680">
        <w:rPr>
          <w:iCs/>
          <w:lang w:val="ro-RO"/>
        </w:rPr>
        <w:t>rtie a situațiilor financiare</w:t>
      </w:r>
      <w:r w:rsidR="00EE1192" w:rsidRPr="00850680">
        <w:rPr>
          <w:iCs/>
          <w:lang w:val="ro-RO"/>
        </w:rPr>
        <w:t xml:space="preserve">, raportului conducerii și raportului auditorului </w:t>
      </w:r>
      <w:r w:rsidRPr="00850680">
        <w:rPr>
          <w:iCs/>
          <w:lang w:val="ro-RO"/>
        </w:rPr>
        <w:t xml:space="preserve">prin intermediul </w:t>
      </w:r>
      <w:r w:rsidR="00122791" w:rsidRPr="00850680">
        <w:rPr>
          <w:iCs/>
          <w:lang w:val="ro-RO"/>
        </w:rPr>
        <w:t>D</w:t>
      </w:r>
      <w:r w:rsidR="00017ED7" w:rsidRPr="00850680">
        <w:rPr>
          <w:iCs/>
          <w:lang w:val="ro-RO"/>
        </w:rPr>
        <w:t xml:space="preserve">epozitarului public </w:t>
      </w:r>
      <w:r w:rsidRPr="00850680">
        <w:rPr>
          <w:iCs/>
          <w:lang w:val="ro-RO"/>
        </w:rPr>
        <w:t>al situa</w:t>
      </w:r>
      <w:r w:rsidR="001A07FA" w:rsidRPr="00850680">
        <w:rPr>
          <w:iCs/>
          <w:lang w:val="ro-RO"/>
        </w:rPr>
        <w:t>ț</w:t>
      </w:r>
      <w:r w:rsidRPr="00850680">
        <w:rPr>
          <w:iCs/>
          <w:lang w:val="ro-RO"/>
        </w:rPr>
        <w:t>iilor financiare;</w:t>
      </w:r>
    </w:p>
    <w:p w:rsidR="005254DB" w:rsidRPr="00850680" w:rsidRDefault="005254DB" w:rsidP="00EA5FD9">
      <w:pPr>
        <w:pStyle w:val="NormalWeb"/>
        <w:ind w:left="851" w:firstLine="0"/>
        <w:rPr>
          <w:lang w:val="ro-RO"/>
        </w:rPr>
      </w:pPr>
      <w:r w:rsidRPr="00850680">
        <w:rPr>
          <w:iCs/>
          <w:lang w:val="ro-RO"/>
        </w:rPr>
        <w:t xml:space="preserve">e) </w:t>
      </w:r>
      <w:r w:rsidR="00EE1192" w:rsidRPr="00850680">
        <w:rPr>
          <w:iCs/>
          <w:lang w:val="ro-RO"/>
        </w:rPr>
        <w:t>verifică</w:t>
      </w:r>
      <w:r w:rsidRPr="00850680">
        <w:rPr>
          <w:iCs/>
          <w:lang w:val="ro-RO"/>
        </w:rPr>
        <w:t xml:space="preserve"> respectarea de c</w:t>
      </w:r>
      <w:r w:rsidR="001A07FA" w:rsidRPr="00850680">
        <w:rPr>
          <w:iCs/>
          <w:lang w:val="ro-RO"/>
        </w:rPr>
        <w:t>ă</w:t>
      </w:r>
      <w:r w:rsidRPr="00850680">
        <w:rPr>
          <w:iCs/>
          <w:lang w:val="ro-RO"/>
        </w:rPr>
        <w:t>tre entit</w:t>
      </w:r>
      <w:r w:rsidR="00AD204F" w:rsidRPr="00850680">
        <w:rPr>
          <w:iCs/>
          <w:lang w:val="ro-RO"/>
        </w:rPr>
        <w:t xml:space="preserve">ăți </w:t>
      </w:r>
      <w:r w:rsidR="004C595E" w:rsidRPr="00850680">
        <w:rPr>
          <w:iCs/>
          <w:lang w:val="ro-RO"/>
        </w:rPr>
        <w:t>a</w:t>
      </w:r>
      <w:r w:rsidRPr="00850680">
        <w:rPr>
          <w:iCs/>
          <w:lang w:val="ro-RO"/>
        </w:rPr>
        <w:t> formei</w:t>
      </w:r>
      <w:r w:rsidR="00366FFA" w:rsidRPr="00850680">
        <w:rPr>
          <w:iCs/>
          <w:lang w:val="ro-RO"/>
        </w:rPr>
        <w:t xml:space="preserve">, </w:t>
      </w:r>
      <w:r w:rsidRPr="00850680">
        <w:rPr>
          <w:iCs/>
          <w:lang w:val="ro-RO"/>
        </w:rPr>
        <w:t>plenitudin</w:t>
      </w:r>
      <w:r w:rsidR="0092292A" w:rsidRPr="00850680">
        <w:rPr>
          <w:iCs/>
          <w:lang w:val="ro-RO"/>
        </w:rPr>
        <w:t>i</w:t>
      </w:r>
      <w:r w:rsidRPr="00850680">
        <w:rPr>
          <w:iCs/>
          <w:lang w:val="ro-RO"/>
        </w:rPr>
        <w:t>i</w:t>
      </w:r>
      <w:r w:rsidR="00366FFA" w:rsidRPr="00850680">
        <w:rPr>
          <w:iCs/>
          <w:lang w:val="ro-RO"/>
        </w:rPr>
        <w:t xml:space="preserve"> și</w:t>
      </w:r>
      <w:r w:rsidRPr="00850680">
        <w:rPr>
          <w:iCs/>
          <w:lang w:val="ro-RO"/>
        </w:rPr>
        <w:t xml:space="preserve"> termenelor</w:t>
      </w:r>
      <w:r w:rsidR="00366FFA" w:rsidRPr="00850680">
        <w:rPr>
          <w:iCs/>
          <w:lang w:val="ro-RO"/>
        </w:rPr>
        <w:t xml:space="preserve"> de</w:t>
      </w:r>
      <w:r w:rsidRPr="00850680">
        <w:rPr>
          <w:iCs/>
          <w:lang w:val="ro-RO"/>
        </w:rPr>
        <w:t xml:space="preserve"> prezentare a situa</w:t>
      </w:r>
      <w:r w:rsidR="001A07FA" w:rsidRPr="00850680">
        <w:rPr>
          <w:iCs/>
          <w:lang w:val="ro-RO"/>
        </w:rPr>
        <w:t>țiilor financiare</w:t>
      </w:r>
      <w:r w:rsidR="0067458A" w:rsidRPr="00850680">
        <w:rPr>
          <w:iCs/>
          <w:lang w:val="ro-RO"/>
        </w:rPr>
        <w:t>, raportul</w:t>
      </w:r>
      <w:r w:rsidR="00FF5B37" w:rsidRPr="00850680">
        <w:rPr>
          <w:iCs/>
          <w:lang w:val="ro-RO"/>
        </w:rPr>
        <w:t>ui</w:t>
      </w:r>
      <w:r w:rsidR="0067458A" w:rsidRPr="00850680">
        <w:rPr>
          <w:iCs/>
          <w:lang w:val="ro-RO"/>
        </w:rPr>
        <w:t xml:space="preserve"> conducerii și raportului auditorului</w:t>
      </w:r>
      <w:r w:rsidR="001A07FA" w:rsidRPr="00850680">
        <w:rPr>
          <w:iCs/>
          <w:lang w:val="ro-RO"/>
        </w:rPr>
        <w:t>;</w:t>
      </w:r>
      <w:r w:rsidRPr="00850680">
        <w:rPr>
          <w:iCs/>
          <w:lang w:val="ro-RO"/>
        </w:rPr>
        <w:t> </w:t>
      </w:r>
    </w:p>
    <w:p w:rsidR="00EE1192" w:rsidRPr="00850680" w:rsidRDefault="005254DB" w:rsidP="00EA5FD9">
      <w:pPr>
        <w:pStyle w:val="NormalWeb"/>
        <w:ind w:left="851" w:firstLine="0"/>
        <w:rPr>
          <w:iCs/>
          <w:lang w:val="ro-RO"/>
        </w:rPr>
      </w:pPr>
      <w:r w:rsidRPr="00850680">
        <w:rPr>
          <w:iCs/>
          <w:lang w:val="ro-RO"/>
        </w:rPr>
        <w:t>f) public</w:t>
      </w:r>
      <w:r w:rsidR="00EE1192" w:rsidRPr="00850680">
        <w:rPr>
          <w:iCs/>
          <w:lang w:val="ro-RO"/>
        </w:rPr>
        <w:t>ă</w:t>
      </w:r>
      <w:r w:rsidRPr="00850680">
        <w:rPr>
          <w:iCs/>
          <w:lang w:val="ro-RO"/>
        </w:rPr>
        <w:t xml:space="preserve"> situaţiile financiare</w:t>
      </w:r>
      <w:r w:rsidR="00EE1192" w:rsidRPr="00850680">
        <w:rPr>
          <w:iCs/>
          <w:lang w:val="ro-RO"/>
        </w:rPr>
        <w:t xml:space="preserve">, raporul conducerii și raportul auditorului prin intermediul </w:t>
      </w:r>
      <w:r w:rsidR="00366FFA" w:rsidRPr="00850680">
        <w:rPr>
          <w:iCs/>
          <w:lang w:val="ro-RO"/>
        </w:rPr>
        <w:t xml:space="preserve">Depozitarului </w:t>
      </w:r>
      <w:r w:rsidR="00D823FF" w:rsidRPr="00850680">
        <w:rPr>
          <w:iCs/>
          <w:lang w:val="ro-RO"/>
        </w:rPr>
        <w:t xml:space="preserve">public </w:t>
      </w:r>
      <w:r w:rsidR="00EE1192" w:rsidRPr="00850680">
        <w:rPr>
          <w:iCs/>
          <w:lang w:val="ro-RO"/>
        </w:rPr>
        <w:t xml:space="preserve">al </w:t>
      </w:r>
      <w:r w:rsidR="001A07FA" w:rsidRPr="00850680">
        <w:rPr>
          <w:iCs/>
          <w:lang w:val="ro-RO"/>
        </w:rPr>
        <w:t>s</w:t>
      </w:r>
      <w:r w:rsidR="00EE1192" w:rsidRPr="00850680">
        <w:rPr>
          <w:iCs/>
          <w:lang w:val="ro-RO"/>
        </w:rPr>
        <w:t>ituațiilor financiare;</w:t>
      </w:r>
    </w:p>
    <w:p w:rsidR="00366FFA" w:rsidRPr="00850680" w:rsidRDefault="00EE1192" w:rsidP="00EA5FD9">
      <w:pPr>
        <w:pStyle w:val="NormalWeb"/>
        <w:ind w:left="851" w:firstLine="0"/>
        <w:rPr>
          <w:iCs/>
          <w:lang w:val="ro-RO"/>
        </w:rPr>
      </w:pPr>
      <w:r w:rsidRPr="00850680">
        <w:rPr>
          <w:iCs/>
          <w:lang w:val="ro-RO"/>
        </w:rPr>
        <w:t xml:space="preserve">g) </w:t>
      </w:r>
      <w:r w:rsidR="00C51E23" w:rsidRPr="00850680">
        <w:rPr>
          <w:iCs/>
          <w:lang w:val="ro-RO"/>
        </w:rPr>
        <w:t>asigură prez</w:t>
      </w:r>
      <w:r w:rsidR="001A07FA" w:rsidRPr="00850680">
        <w:rPr>
          <w:iCs/>
          <w:lang w:val="ro-RO"/>
        </w:rPr>
        <w:t>e</w:t>
      </w:r>
      <w:r w:rsidR="00C51E23" w:rsidRPr="00850680">
        <w:rPr>
          <w:iCs/>
          <w:lang w:val="ro-RO"/>
        </w:rPr>
        <w:t>ntarea informațiilor</w:t>
      </w:r>
      <w:r w:rsidRPr="00850680">
        <w:rPr>
          <w:iCs/>
          <w:lang w:val="ro-RO"/>
        </w:rPr>
        <w:t xml:space="preserve"> generalizat</w:t>
      </w:r>
      <w:r w:rsidR="00C51E23" w:rsidRPr="00850680">
        <w:rPr>
          <w:iCs/>
          <w:lang w:val="ro-RO"/>
        </w:rPr>
        <w:t>e din situațiile financiare utilizatorilor</w:t>
      </w:r>
      <w:r w:rsidR="00366FFA" w:rsidRPr="00850680">
        <w:rPr>
          <w:iCs/>
          <w:lang w:val="ro-RO"/>
        </w:rPr>
        <w:t>;</w:t>
      </w:r>
    </w:p>
    <w:p w:rsidR="003B13F0" w:rsidRPr="00850680" w:rsidRDefault="00366FFA" w:rsidP="00EA5FD9">
      <w:pPr>
        <w:pStyle w:val="NormalWeb"/>
        <w:ind w:left="851" w:firstLine="0"/>
        <w:rPr>
          <w:lang w:val="ro-RO"/>
        </w:rPr>
      </w:pPr>
      <w:r w:rsidRPr="00850680">
        <w:rPr>
          <w:iCs/>
          <w:lang w:val="ro-RO"/>
        </w:rPr>
        <w:t xml:space="preserve">h) </w:t>
      </w:r>
      <w:r w:rsidR="00017ED7" w:rsidRPr="00850680">
        <w:rPr>
          <w:iCs/>
          <w:lang w:val="ro-RO"/>
        </w:rPr>
        <w:t xml:space="preserve">poate </w:t>
      </w:r>
      <w:r w:rsidR="008722A5" w:rsidRPr="00850680">
        <w:rPr>
          <w:iCs/>
          <w:lang w:val="ro-RO"/>
        </w:rPr>
        <w:t>deleg</w:t>
      </w:r>
      <w:r w:rsidR="00846BCB" w:rsidRPr="00850680">
        <w:rPr>
          <w:iCs/>
          <w:lang w:val="ro-RO"/>
        </w:rPr>
        <w:t>a funcțiile</w:t>
      </w:r>
      <w:r w:rsidR="008722A5" w:rsidRPr="00850680">
        <w:rPr>
          <w:iCs/>
          <w:lang w:val="ro-RO"/>
        </w:rPr>
        <w:t xml:space="preserve"> de colectare și verificare a formei, plenitudin</w:t>
      </w:r>
      <w:r w:rsidR="00FF5B37" w:rsidRPr="00850680">
        <w:rPr>
          <w:iCs/>
          <w:lang w:val="ro-RO"/>
        </w:rPr>
        <w:t>i</w:t>
      </w:r>
      <w:r w:rsidR="008722A5" w:rsidRPr="00850680">
        <w:rPr>
          <w:iCs/>
          <w:lang w:val="ro-RO"/>
        </w:rPr>
        <w:t xml:space="preserve">i și termenelor de prezentare a situațiilor financiare ale entităților din </w:t>
      </w:r>
      <w:r w:rsidR="008722A5" w:rsidRPr="00850680">
        <w:rPr>
          <w:lang w:val="ro-RO"/>
        </w:rPr>
        <w:t>anumit</w:t>
      </w:r>
      <w:r w:rsidR="00FF5B37" w:rsidRPr="00850680">
        <w:rPr>
          <w:lang w:val="ro-RO"/>
        </w:rPr>
        <w:t>e</w:t>
      </w:r>
      <w:r w:rsidR="008722A5" w:rsidRPr="00850680">
        <w:rPr>
          <w:lang w:val="ro-RO"/>
        </w:rPr>
        <w:t xml:space="preserve"> ramuri, domenii şi sectoare de activitate </w:t>
      </w:r>
      <w:r w:rsidR="00FD39D6" w:rsidRPr="00850680">
        <w:rPr>
          <w:lang w:val="ro-RO"/>
        </w:rPr>
        <w:t>organelor centrale de specialitate ale administraţiei publice</w:t>
      </w:r>
      <w:del w:id="5" w:author="paducastel" w:date="2016-11-29T08:37:00Z">
        <w:r w:rsidR="001A07FA" w:rsidRPr="00850680" w:rsidDel="00E64D3C">
          <w:rPr>
            <w:iCs/>
            <w:lang w:val="ro-RO"/>
          </w:rPr>
          <w:delText>.</w:delText>
        </w:r>
        <w:r w:rsidR="005254DB" w:rsidRPr="00850680" w:rsidDel="00E64D3C">
          <w:rPr>
            <w:iCs/>
            <w:lang w:val="ro-RO"/>
          </w:rPr>
          <w:delText> </w:delText>
        </w:r>
      </w:del>
      <w:r w:rsidR="00C04960" w:rsidRPr="00850680">
        <w:rPr>
          <w:lang w:val="ro-RO"/>
        </w:rPr>
        <w:t xml:space="preserve">  </w:t>
      </w:r>
    </w:p>
    <w:p w:rsidR="003B13F0" w:rsidRPr="00850680" w:rsidRDefault="003B13F0" w:rsidP="003B13F0">
      <w:pPr>
        <w:pStyle w:val="cu"/>
        <w:ind w:left="0" w:right="0" w:firstLine="567"/>
        <w:rPr>
          <w:color w:val="000000" w:themeColor="text1"/>
          <w:sz w:val="24"/>
          <w:szCs w:val="24"/>
          <w:lang w:val="ro-RO"/>
        </w:rPr>
      </w:pPr>
    </w:p>
    <w:p w:rsidR="003B13F0" w:rsidRPr="00E02547" w:rsidRDefault="008D657C" w:rsidP="003B13F0">
      <w:pPr>
        <w:pStyle w:val="cu"/>
        <w:ind w:left="0" w:right="0" w:firstLine="567"/>
        <w:rPr>
          <w:sz w:val="24"/>
          <w:szCs w:val="24"/>
          <w:lang w:val="ro-RO"/>
        </w:rPr>
      </w:pPr>
      <w:hyperlink w:anchor="Articolul_14." w:history="1">
        <w:r w:rsidR="003B13F0" w:rsidRPr="00E02547">
          <w:rPr>
            <w:b/>
            <w:sz w:val="24"/>
            <w:szCs w:val="24"/>
            <w:lang w:val="ro-RO"/>
          </w:rPr>
          <w:t>Articolul 9.</w:t>
        </w:r>
      </w:hyperlink>
      <w:r w:rsidR="003B13F0" w:rsidRPr="00E02547">
        <w:rPr>
          <w:sz w:val="24"/>
          <w:szCs w:val="24"/>
          <w:lang w:val="ro-RO"/>
        </w:rPr>
        <w:t xml:space="preserve"> Consiliul </w:t>
      </w:r>
      <w:r w:rsidR="00005FA9" w:rsidRPr="00E02547">
        <w:rPr>
          <w:sz w:val="24"/>
          <w:szCs w:val="24"/>
          <w:lang w:val="ro-RO"/>
        </w:rPr>
        <w:t>de contabilitate și raportare financiară</w:t>
      </w:r>
      <w:r w:rsidR="003B13F0" w:rsidRPr="00E02547">
        <w:rPr>
          <w:sz w:val="24"/>
          <w:szCs w:val="24"/>
          <w:lang w:val="ro-RO"/>
        </w:rPr>
        <w:t xml:space="preserve"> </w:t>
      </w:r>
    </w:p>
    <w:p w:rsidR="00246655" w:rsidRPr="00E02547" w:rsidRDefault="000F48BC" w:rsidP="000F48BC">
      <w:pPr>
        <w:pStyle w:val="NormalWeb"/>
        <w:numPr>
          <w:ilvl w:val="0"/>
          <w:numId w:val="82"/>
        </w:numPr>
        <w:tabs>
          <w:tab w:val="left" w:pos="851"/>
        </w:tabs>
        <w:ind w:left="0" w:firstLine="567"/>
        <w:rPr>
          <w:lang w:val="ro-RO"/>
        </w:rPr>
      </w:pPr>
      <w:r w:rsidRPr="00E02547">
        <w:rPr>
          <w:lang w:val="ro-RO"/>
        </w:rPr>
        <w:lastRenderedPageBreak/>
        <w:t xml:space="preserve"> </w:t>
      </w:r>
      <w:r w:rsidR="003B13F0" w:rsidRPr="00E02547">
        <w:rPr>
          <w:lang w:val="ro-RO"/>
        </w:rPr>
        <w:t xml:space="preserve">Consiliul </w:t>
      </w:r>
      <w:r w:rsidR="00246655" w:rsidRPr="00E02547">
        <w:rPr>
          <w:lang w:val="ro-RO"/>
        </w:rPr>
        <w:t>de contabilitate și raportare financiară se instituie pe lîngă Ministerul Finanțelor pentru dezvoltare</w:t>
      </w:r>
      <w:r w:rsidR="001E4C49" w:rsidRPr="00E02547">
        <w:rPr>
          <w:lang w:val="ro-RO"/>
        </w:rPr>
        <w:t>a</w:t>
      </w:r>
      <w:r w:rsidR="00246655" w:rsidRPr="00E02547">
        <w:rPr>
          <w:lang w:val="ro-RO"/>
        </w:rPr>
        <w:t xml:space="preserve"> continuă </w:t>
      </w:r>
      <w:r w:rsidR="001E4C49" w:rsidRPr="00E02547">
        <w:rPr>
          <w:lang w:val="ro-RO"/>
        </w:rPr>
        <w:t>și asigurarea perfecționării contabil</w:t>
      </w:r>
      <w:r w:rsidR="002350B5" w:rsidRPr="00E02547">
        <w:rPr>
          <w:lang w:val="ro-RO"/>
        </w:rPr>
        <w:t>ității și raportării finanicare.</w:t>
      </w:r>
    </w:p>
    <w:p w:rsidR="00FB30BB" w:rsidRPr="00E02547" w:rsidRDefault="003B13F0" w:rsidP="003B13F0">
      <w:pPr>
        <w:pStyle w:val="NormalWeb"/>
        <w:rPr>
          <w:lang w:val="ro-RO"/>
        </w:rPr>
      </w:pPr>
      <w:r w:rsidRPr="00E02547">
        <w:rPr>
          <w:lang w:val="ro-RO"/>
        </w:rPr>
        <w:t xml:space="preserve">(2) Consiliul </w:t>
      </w:r>
      <w:r w:rsidR="00FB30BB" w:rsidRPr="00E02547">
        <w:rPr>
          <w:lang w:val="ro-RO"/>
        </w:rPr>
        <w:t>de contabilitate și raportare financiară este constituit din reprezentanți ai ramurilor de bază ale economiei naționale, Ministerul</w:t>
      </w:r>
      <w:ins w:id="6" w:author="paducastel" w:date="2016-11-29T08:39:00Z">
        <w:r w:rsidR="00E64D3C" w:rsidRPr="00E02547">
          <w:rPr>
            <w:lang w:val="ro-RO"/>
          </w:rPr>
          <w:t>ui</w:t>
        </w:r>
      </w:ins>
      <w:r w:rsidR="00FB30BB" w:rsidRPr="00E02547">
        <w:rPr>
          <w:lang w:val="ro-RO"/>
        </w:rPr>
        <w:t xml:space="preserve"> Finanțelor, Băncii Naționale a Moldovei, Comisiei Naționale a Pieței Financiare, Serviciul</w:t>
      </w:r>
      <w:ins w:id="7" w:author="paducastel" w:date="2016-11-29T08:40:00Z">
        <w:r w:rsidR="00E64D3C" w:rsidRPr="00E02547">
          <w:rPr>
            <w:lang w:val="ro-RO"/>
          </w:rPr>
          <w:t>ui</w:t>
        </w:r>
      </w:ins>
      <w:r w:rsidR="00FB30BB" w:rsidRPr="00E02547">
        <w:rPr>
          <w:lang w:val="ro-RO"/>
        </w:rPr>
        <w:t xml:space="preserve"> situațiilor financiare, asociațiilor mediului de afaceri și profesionale, mediului academic din domeniul contabilității.</w:t>
      </w:r>
    </w:p>
    <w:p w:rsidR="003B13F0" w:rsidRPr="00E02547" w:rsidRDefault="003B13F0" w:rsidP="003B13F0">
      <w:pPr>
        <w:pStyle w:val="NormalWeb"/>
        <w:rPr>
          <w:lang w:val="ro-RO"/>
        </w:rPr>
      </w:pPr>
      <w:r w:rsidRPr="00E02547">
        <w:rPr>
          <w:lang w:val="ro-RO"/>
        </w:rPr>
        <w:t xml:space="preserve">(3) Regulamentul şi componenţa nominală </w:t>
      </w:r>
      <w:r w:rsidR="00FB30BB" w:rsidRPr="00E02547">
        <w:rPr>
          <w:lang w:val="ro-RO"/>
        </w:rPr>
        <w:t xml:space="preserve">a Consiliului de contabilitate și raportare financiară </w:t>
      </w:r>
      <w:r w:rsidRPr="00E02547">
        <w:rPr>
          <w:lang w:val="ro-RO"/>
        </w:rPr>
        <w:t xml:space="preserve">se aprobă </w:t>
      </w:r>
      <w:ins w:id="8" w:author="paducastel" w:date="2016-11-29T08:41:00Z">
        <w:r w:rsidR="00E64D3C" w:rsidRPr="00E02547">
          <w:rPr>
            <w:lang w:val="ro-RO"/>
          </w:rPr>
          <w:t>de</w:t>
        </w:r>
      </w:ins>
      <w:r w:rsidRPr="00E02547">
        <w:rPr>
          <w:lang w:val="ro-RO"/>
        </w:rPr>
        <w:t xml:space="preserve"> Ministerul Finanţelor. </w:t>
      </w:r>
    </w:p>
    <w:p w:rsidR="006264AD" w:rsidRPr="00E02547" w:rsidRDefault="003B13F0" w:rsidP="003B13F0">
      <w:pPr>
        <w:pStyle w:val="NormalWeb"/>
        <w:rPr>
          <w:lang w:val="ro-RO"/>
        </w:rPr>
      </w:pPr>
      <w:r w:rsidRPr="00E02547">
        <w:rPr>
          <w:lang w:val="ro-RO"/>
        </w:rPr>
        <w:t xml:space="preserve">(4) Sursele de finanţare a Consiliului </w:t>
      </w:r>
      <w:r w:rsidR="00FB30BB" w:rsidRPr="00E02547">
        <w:rPr>
          <w:lang w:val="ro-RO"/>
        </w:rPr>
        <w:t>de contabilitate și raportare financiară</w:t>
      </w:r>
      <w:r w:rsidRPr="00E02547">
        <w:rPr>
          <w:lang w:val="ro-RO"/>
        </w:rPr>
        <w:t xml:space="preserve"> sînt prevăzute distinct în </w:t>
      </w:r>
      <w:r w:rsidR="00C72088" w:rsidRPr="00E02547">
        <w:rPr>
          <w:lang w:val="ro-RO"/>
        </w:rPr>
        <w:t>bugetul</w:t>
      </w:r>
      <w:r w:rsidRPr="00E02547">
        <w:rPr>
          <w:lang w:val="ro-RO"/>
        </w:rPr>
        <w:t xml:space="preserve"> Ministerului Finanţelor. </w:t>
      </w:r>
    </w:p>
    <w:p w:rsidR="003B13F0" w:rsidRPr="00850680" w:rsidRDefault="003B13F0" w:rsidP="003B13F0">
      <w:pPr>
        <w:rPr>
          <w:rFonts w:ascii="Times New Roman" w:hAnsi="Times New Roman" w:cs="Times New Roman"/>
          <w:sz w:val="24"/>
          <w:szCs w:val="24"/>
          <w:lang w:val="ro-RO"/>
        </w:rPr>
      </w:pPr>
    </w:p>
    <w:p w:rsidR="003B13F0" w:rsidRPr="00850680" w:rsidRDefault="003B13F0" w:rsidP="003B13F0">
      <w:pPr>
        <w:pStyle w:val="cb"/>
        <w:rPr>
          <w:color w:val="000000" w:themeColor="text1"/>
          <w:lang w:val="ro-RO"/>
        </w:rPr>
      </w:pPr>
      <w:r w:rsidRPr="00850680">
        <w:rPr>
          <w:color w:val="000000" w:themeColor="text1"/>
          <w:lang w:val="ro-RO"/>
        </w:rPr>
        <w:t xml:space="preserve">Capitolul III </w:t>
      </w:r>
    </w:p>
    <w:p w:rsidR="003B13F0" w:rsidRPr="00850680" w:rsidRDefault="003B13F0" w:rsidP="003B13F0">
      <w:pPr>
        <w:pStyle w:val="cb"/>
        <w:rPr>
          <w:color w:val="000000" w:themeColor="text1"/>
          <w:lang w:val="ro-RO"/>
        </w:rPr>
      </w:pPr>
      <w:r w:rsidRPr="00850680">
        <w:rPr>
          <w:color w:val="000000" w:themeColor="text1"/>
          <w:lang w:val="ro-RO"/>
        </w:rPr>
        <w:t xml:space="preserve">ORGANIZAREA CONTABILITĂŢII </w:t>
      </w:r>
    </w:p>
    <w:p w:rsidR="003B13F0" w:rsidRPr="00850680" w:rsidRDefault="003B13F0" w:rsidP="003B13F0">
      <w:pPr>
        <w:pStyle w:val="cu"/>
        <w:ind w:left="0" w:right="0" w:firstLine="567"/>
        <w:rPr>
          <w:b/>
          <w:color w:val="000000" w:themeColor="text1"/>
          <w:sz w:val="24"/>
          <w:szCs w:val="24"/>
          <w:lang w:val="ro-RO"/>
        </w:rPr>
      </w:pPr>
    </w:p>
    <w:p w:rsidR="003B13F0" w:rsidRPr="00850680" w:rsidRDefault="008D657C" w:rsidP="003B13F0">
      <w:pPr>
        <w:pStyle w:val="cu"/>
        <w:ind w:left="0" w:right="0" w:firstLine="567"/>
        <w:rPr>
          <w:color w:val="000000" w:themeColor="text1"/>
          <w:sz w:val="24"/>
          <w:szCs w:val="24"/>
          <w:lang w:val="ro-RO"/>
        </w:rPr>
      </w:pPr>
      <w:hyperlink w:anchor="Articolul_18." w:history="1">
        <w:r w:rsidR="003B13F0" w:rsidRPr="00850680">
          <w:rPr>
            <w:b/>
            <w:color w:val="000000" w:themeColor="text1"/>
            <w:sz w:val="24"/>
            <w:szCs w:val="24"/>
            <w:lang w:val="ro-RO"/>
          </w:rPr>
          <w:t xml:space="preserve">Articolul </w:t>
        </w:r>
        <w:r w:rsidR="008217EA" w:rsidRPr="00850680">
          <w:rPr>
            <w:b/>
            <w:color w:val="000000" w:themeColor="text1"/>
            <w:sz w:val="24"/>
            <w:szCs w:val="24"/>
            <w:lang w:val="ro-RO"/>
          </w:rPr>
          <w:t>10</w:t>
        </w:r>
        <w:r w:rsidR="003B13F0" w:rsidRPr="00850680">
          <w:rPr>
            <w:b/>
            <w:color w:val="000000" w:themeColor="text1"/>
            <w:sz w:val="24"/>
            <w:szCs w:val="24"/>
            <w:lang w:val="ro-RO"/>
          </w:rPr>
          <w:t>.</w:t>
        </w:r>
      </w:hyperlink>
      <w:r w:rsidR="003B13F0" w:rsidRPr="00850680">
        <w:rPr>
          <w:color w:val="000000" w:themeColor="text1"/>
          <w:sz w:val="24"/>
          <w:szCs w:val="24"/>
          <w:lang w:val="ro-RO"/>
        </w:rPr>
        <w:t xml:space="preserve"> Ciclul contabil </w:t>
      </w:r>
    </w:p>
    <w:p w:rsidR="003B13F0" w:rsidRPr="00850680" w:rsidRDefault="008722A5" w:rsidP="003B13F0">
      <w:pPr>
        <w:pStyle w:val="NormalWeb"/>
        <w:rPr>
          <w:lang w:val="ro-RO"/>
        </w:rPr>
      </w:pPr>
      <w:r w:rsidRPr="00850680">
        <w:rPr>
          <w:lang w:val="ro-RO"/>
        </w:rPr>
        <w:t xml:space="preserve">(1) </w:t>
      </w:r>
      <w:r w:rsidR="003B13F0" w:rsidRPr="00850680">
        <w:rPr>
          <w:lang w:val="ro-RO"/>
        </w:rPr>
        <w:t>Ciclul contabil al entităţii</w:t>
      </w:r>
      <w:r w:rsidRPr="00850680">
        <w:rPr>
          <w:lang w:val="ro-RO"/>
        </w:rPr>
        <w:t xml:space="preserve"> </w:t>
      </w:r>
      <w:r w:rsidR="003B13F0" w:rsidRPr="00850680">
        <w:rPr>
          <w:lang w:val="ro-RO"/>
        </w:rPr>
        <w:t xml:space="preserve">cuprinde: </w:t>
      </w:r>
    </w:p>
    <w:p w:rsidR="003B13F0" w:rsidRPr="00850680" w:rsidRDefault="003B13F0" w:rsidP="003B13F0">
      <w:pPr>
        <w:pStyle w:val="NormalWeb"/>
        <w:rPr>
          <w:lang w:val="ro-RO"/>
        </w:rPr>
      </w:pPr>
      <w:r w:rsidRPr="00850680">
        <w:rPr>
          <w:lang w:val="ro-RO"/>
        </w:rPr>
        <w:t xml:space="preserve">a) </w:t>
      </w:r>
      <w:r w:rsidR="008722A5" w:rsidRPr="00850680">
        <w:rPr>
          <w:lang w:val="ro-RO"/>
        </w:rPr>
        <w:t>documentarea faptelor economice</w:t>
      </w:r>
      <w:r w:rsidRPr="00850680">
        <w:rPr>
          <w:lang w:val="ro-RO"/>
        </w:rPr>
        <w:t xml:space="preserve">; </w:t>
      </w:r>
    </w:p>
    <w:p w:rsidR="003B13F0" w:rsidRPr="00850680" w:rsidRDefault="003B13F0" w:rsidP="003B13F0">
      <w:pPr>
        <w:pStyle w:val="NormalWeb"/>
        <w:rPr>
          <w:lang w:val="ro-RO"/>
        </w:rPr>
      </w:pPr>
      <w:r w:rsidRPr="00850680">
        <w:rPr>
          <w:lang w:val="ro-RO"/>
        </w:rPr>
        <w:t xml:space="preserve">b) </w:t>
      </w:r>
      <w:r w:rsidR="00EB0924" w:rsidRPr="00850680">
        <w:rPr>
          <w:lang w:val="ro-RO"/>
        </w:rPr>
        <w:t xml:space="preserve">recunoaşterea şi </w:t>
      </w:r>
      <w:r w:rsidRPr="00850680">
        <w:rPr>
          <w:lang w:val="ro-RO"/>
        </w:rPr>
        <w:t xml:space="preserve">evaluarea elementelor contabile; </w:t>
      </w:r>
    </w:p>
    <w:p w:rsidR="003B13F0" w:rsidRPr="00850680" w:rsidRDefault="003B13F0" w:rsidP="003B13F0">
      <w:pPr>
        <w:pStyle w:val="NormalWeb"/>
        <w:rPr>
          <w:lang w:val="ro-RO"/>
        </w:rPr>
      </w:pPr>
      <w:r w:rsidRPr="00850680">
        <w:rPr>
          <w:lang w:val="ro-RO"/>
        </w:rPr>
        <w:t xml:space="preserve">c) reflectarea informaţiilor în conturile contabile; </w:t>
      </w:r>
    </w:p>
    <w:p w:rsidR="003B13F0" w:rsidRPr="00850680" w:rsidRDefault="003B13F0" w:rsidP="003B13F0">
      <w:pPr>
        <w:pStyle w:val="NormalWeb"/>
        <w:rPr>
          <w:lang w:val="ro-RO"/>
        </w:rPr>
      </w:pPr>
      <w:r w:rsidRPr="00850680">
        <w:rPr>
          <w:lang w:val="ro-RO"/>
        </w:rPr>
        <w:t xml:space="preserve">d) întocmirea registrelor contabile; </w:t>
      </w:r>
    </w:p>
    <w:p w:rsidR="003B13F0" w:rsidRPr="00850680" w:rsidRDefault="003B13F0" w:rsidP="003B13F0">
      <w:pPr>
        <w:pStyle w:val="NormalWeb"/>
        <w:rPr>
          <w:lang w:val="ro-RO"/>
        </w:rPr>
      </w:pPr>
      <w:r w:rsidRPr="00850680">
        <w:rPr>
          <w:lang w:val="ro-RO"/>
        </w:rPr>
        <w:t xml:space="preserve">e) inventarierea; </w:t>
      </w:r>
    </w:p>
    <w:p w:rsidR="003B13F0" w:rsidRPr="00850680" w:rsidRDefault="003B13F0" w:rsidP="003B13F0">
      <w:pPr>
        <w:pStyle w:val="NormalWeb"/>
        <w:rPr>
          <w:lang w:val="ro-RO"/>
        </w:rPr>
      </w:pPr>
      <w:r w:rsidRPr="00850680">
        <w:rPr>
          <w:lang w:val="ro-RO"/>
        </w:rPr>
        <w:t xml:space="preserve">f) întocmirea situaţiilor financiare. </w:t>
      </w:r>
    </w:p>
    <w:p w:rsidR="003B13F0" w:rsidRPr="00850680" w:rsidRDefault="002451AF" w:rsidP="002D2D0A">
      <w:pPr>
        <w:pStyle w:val="NormalWeb"/>
        <w:rPr>
          <w:lang w:val="ro-RO"/>
        </w:rPr>
      </w:pPr>
      <w:r w:rsidRPr="00850680">
        <w:rPr>
          <w:lang w:val="ro-RO"/>
        </w:rPr>
        <w:t xml:space="preserve">(2) Pentru entitățile care </w:t>
      </w:r>
      <w:r w:rsidR="00CC374F" w:rsidRPr="00850680">
        <w:rPr>
          <w:lang w:val="ro-RO"/>
        </w:rPr>
        <w:t xml:space="preserve">țin contabilitatea </w:t>
      </w:r>
      <w:r w:rsidRPr="00850680">
        <w:rPr>
          <w:lang w:val="ro-RO"/>
        </w:rPr>
        <w:t>în partidă simplă respectarea cerințelor alin.</w:t>
      </w:r>
      <w:r w:rsidR="00B25D0A" w:rsidRPr="00850680">
        <w:rPr>
          <w:lang w:val="ro-RO"/>
        </w:rPr>
        <w:t xml:space="preserve"> </w:t>
      </w:r>
      <w:r w:rsidRPr="00850680">
        <w:rPr>
          <w:lang w:val="ro-RO"/>
        </w:rPr>
        <w:t>(1) lit.</w:t>
      </w:r>
      <w:r w:rsidR="00017ED7" w:rsidRPr="00850680">
        <w:rPr>
          <w:lang w:val="ro-RO"/>
        </w:rPr>
        <w:t xml:space="preserve"> c) și </w:t>
      </w:r>
      <w:r w:rsidRPr="00850680">
        <w:rPr>
          <w:lang w:val="ro-RO"/>
        </w:rPr>
        <w:t xml:space="preserve">f) nu este obligatorie.  </w:t>
      </w:r>
    </w:p>
    <w:p w:rsidR="002451AF" w:rsidRPr="00850680" w:rsidRDefault="002451AF" w:rsidP="002D2D0A">
      <w:pPr>
        <w:pStyle w:val="NormalWeb"/>
        <w:rPr>
          <w:lang w:val="ro-RO"/>
        </w:rPr>
      </w:pPr>
    </w:p>
    <w:p w:rsidR="003B13F0" w:rsidRPr="00850680" w:rsidRDefault="008D657C" w:rsidP="003B13F0">
      <w:pPr>
        <w:pStyle w:val="cu"/>
        <w:ind w:right="0"/>
        <w:rPr>
          <w:color w:val="000000" w:themeColor="text1"/>
          <w:sz w:val="24"/>
          <w:szCs w:val="24"/>
          <w:lang w:val="ro-RO"/>
        </w:rPr>
      </w:pPr>
      <w:hyperlink w:anchor="Articolul_19." w:history="1">
        <w:r w:rsidR="003B13F0" w:rsidRPr="00850680">
          <w:rPr>
            <w:b/>
            <w:color w:val="000000" w:themeColor="text1"/>
            <w:sz w:val="24"/>
            <w:szCs w:val="24"/>
            <w:lang w:val="ro-RO"/>
          </w:rPr>
          <w:t xml:space="preserve">Articolul </w:t>
        </w:r>
        <w:r w:rsidR="008217EA" w:rsidRPr="00850680">
          <w:rPr>
            <w:b/>
            <w:color w:val="000000" w:themeColor="text1"/>
            <w:sz w:val="24"/>
            <w:szCs w:val="24"/>
            <w:lang w:val="ro-RO"/>
          </w:rPr>
          <w:t>11</w:t>
        </w:r>
        <w:r w:rsidR="003B13F0" w:rsidRPr="00850680">
          <w:rPr>
            <w:b/>
            <w:color w:val="000000" w:themeColor="text1"/>
            <w:sz w:val="24"/>
            <w:szCs w:val="24"/>
            <w:lang w:val="ro-RO"/>
          </w:rPr>
          <w:t>.</w:t>
        </w:r>
      </w:hyperlink>
      <w:r w:rsidR="003B13F0" w:rsidRPr="00850680">
        <w:rPr>
          <w:color w:val="000000" w:themeColor="text1"/>
          <w:sz w:val="24"/>
          <w:szCs w:val="24"/>
          <w:lang w:val="ro-RO"/>
        </w:rPr>
        <w:t xml:space="preserve"> Documente primare </w:t>
      </w:r>
    </w:p>
    <w:p w:rsidR="003B13F0" w:rsidRPr="00850680" w:rsidRDefault="00A25720" w:rsidP="003B13F0">
      <w:pPr>
        <w:pStyle w:val="NormalWeb"/>
        <w:numPr>
          <w:ilvl w:val="0"/>
          <w:numId w:val="5"/>
        </w:numPr>
        <w:ind w:left="0" w:firstLine="426"/>
        <w:rPr>
          <w:lang w:val="ro-RO"/>
        </w:rPr>
      </w:pPr>
      <w:r w:rsidRPr="00850680">
        <w:rPr>
          <w:lang w:val="ro-RO"/>
        </w:rPr>
        <w:t xml:space="preserve"> </w:t>
      </w:r>
      <w:r w:rsidR="00D7616C" w:rsidRPr="00850680">
        <w:rPr>
          <w:lang w:val="ro-RO"/>
        </w:rPr>
        <w:t xml:space="preserve">Faptele economice </w:t>
      </w:r>
      <w:r w:rsidR="003B13F0" w:rsidRPr="00850680">
        <w:rPr>
          <w:lang w:val="ro-RO"/>
        </w:rPr>
        <w:t>se contabilizează în baza documentelor primare.</w:t>
      </w:r>
    </w:p>
    <w:p w:rsidR="003831BD" w:rsidRPr="00850680" w:rsidRDefault="00A25720" w:rsidP="003B13F0">
      <w:pPr>
        <w:pStyle w:val="NormalWeb"/>
        <w:numPr>
          <w:ilvl w:val="0"/>
          <w:numId w:val="5"/>
        </w:numPr>
        <w:ind w:left="0" w:firstLine="426"/>
        <w:rPr>
          <w:lang w:val="ro-RO"/>
        </w:rPr>
      </w:pPr>
      <w:r w:rsidRPr="00850680">
        <w:rPr>
          <w:lang w:val="ro-RO"/>
        </w:rPr>
        <w:t xml:space="preserve"> </w:t>
      </w:r>
      <w:r w:rsidR="003831BD" w:rsidRPr="00850680">
        <w:rPr>
          <w:lang w:val="ro-RO"/>
        </w:rPr>
        <w:t xml:space="preserve">Deţinerea de către entitate a activelor cu orice titlu, înregistrarea surselor de provenienţă a acestora şi a faptelor economice fără documentarea şi reflectarea acestora în contabilitate </w:t>
      </w:r>
      <w:r w:rsidR="002451AF" w:rsidRPr="00850680">
        <w:rPr>
          <w:lang w:val="ro-RO"/>
        </w:rPr>
        <w:t xml:space="preserve">sînt </w:t>
      </w:r>
      <w:r w:rsidR="003831BD" w:rsidRPr="00850680">
        <w:rPr>
          <w:lang w:val="ro-RO"/>
        </w:rPr>
        <w:t>interzi</w:t>
      </w:r>
      <w:r w:rsidR="002451AF" w:rsidRPr="00850680">
        <w:rPr>
          <w:lang w:val="ro-RO"/>
        </w:rPr>
        <w:t>s</w:t>
      </w:r>
      <w:r w:rsidR="0062364E" w:rsidRPr="00850680">
        <w:rPr>
          <w:lang w:val="ro-RO"/>
        </w:rPr>
        <w:t>e</w:t>
      </w:r>
      <w:r w:rsidR="003831BD" w:rsidRPr="00850680">
        <w:rPr>
          <w:lang w:val="ro-RO"/>
        </w:rPr>
        <w:t>.</w:t>
      </w:r>
    </w:p>
    <w:p w:rsidR="003B13F0" w:rsidRPr="00850680" w:rsidRDefault="00A25720" w:rsidP="003B13F0">
      <w:pPr>
        <w:pStyle w:val="NormalWeb"/>
        <w:numPr>
          <w:ilvl w:val="0"/>
          <w:numId w:val="5"/>
        </w:numPr>
        <w:ind w:left="0" w:firstLine="426"/>
        <w:rPr>
          <w:lang w:val="ro-RO"/>
        </w:rPr>
      </w:pPr>
      <w:r w:rsidRPr="00850680">
        <w:rPr>
          <w:lang w:val="ro-RO"/>
        </w:rPr>
        <w:t xml:space="preserve"> </w:t>
      </w:r>
      <w:r w:rsidR="003B13F0" w:rsidRPr="00850680">
        <w:rPr>
          <w:lang w:val="ro-RO"/>
        </w:rPr>
        <w:t>Documentele primare se întocmesc în timpul efectuării</w:t>
      </w:r>
      <w:r w:rsidR="00540616" w:rsidRPr="00850680">
        <w:rPr>
          <w:lang w:val="ro-RO"/>
        </w:rPr>
        <w:t xml:space="preserve"> –</w:t>
      </w:r>
      <w:r w:rsidR="007D3255" w:rsidRPr="00850680">
        <w:rPr>
          <w:lang w:val="ro-RO"/>
        </w:rPr>
        <w:t xml:space="preserve"> </w:t>
      </w:r>
      <w:r w:rsidR="00540616" w:rsidRPr="00850680">
        <w:rPr>
          <w:lang w:val="ro-RO"/>
        </w:rPr>
        <w:t>(</w:t>
      </w:r>
      <w:r w:rsidR="007D3255" w:rsidRPr="00850680">
        <w:rPr>
          <w:lang w:val="ro-RO"/>
        </w:rPr>
        <w:t>producerii</w:t>
      </w:r>
      <w:r w:rsidR="00540616" w:rsidRPr="00850680">
        <w:rPr>
          <w:lang w:val="ro-RO"/>
        </w:rPr>
        <w:t>)</w:t>
      </w:r>
      <w:r w:rsidR="003B13F0" w:rsidRPr="00850680">
        <w:rPr>
          <w:lang w:val="ro-RO"/>
        </w:rPr>
        <w:t xml:space="preserve"> </w:t>
      </w:r>
      <w:r w:rsidR="0067458A" w:rsidRPr="00850680">
        <w:rPr>
          <w:lang w:val="ro-RO"/>
        </w:rPr>
        <w:t>fapte</w:t>
      </w:r>
      <w:r w:rsidR="007D3255" w:rsidRPr="00850680">
        <w:rPr>
          <w:lang w:val="ro-RO"/>
        </w:rPr>
        <w:t>lor</w:t>
      </w:r>
      <w:r w:rsidR="0067458A" w:rsidRPr="00850680">
        <w:rPr>
          <w:lang w:val="ro-RO"/>
        </w:rPr>
        <w:t xml:space="preserve"> economice</w:t>
      </w:r>
      <w:r w:rsidR="003B13F0" w:rsidRPr="00850680">
        <w:rPr>
          <w:lang w:val="ro-RO"/>
        </w:rPr>
        <w:t>, iar dacă aceasta este imposibil –</w:t>
      </w:r>
      <w:r w:rsidR="002451AF" w:rsidRPr="00850680">
        <w:rPr>
          <w:lang w:val="ro-RO"/>
        </w:rPr>
        <w:t xml:space="preserve"> după efectuarea</w:t>
      </w:r>
      <w:r w:rsidR="007D3255" w:rsidRPr="00850680">
        <w:rPr>
          <w:lang w:val="ro-RO"/>
        </w:rPr>
        <w:t>, producerea</w:t>
      </w:r>
      <w:r w:rsidR="002451AF" w:rsidRPr="00850680">
        <w:rPr>
          <w:lang w:val="ro-RO"/>
        </w:rPr>
        <w:t xml:space="preserve"> </w:t>
      </w:r>
      <w:r w:rsidR="007D3255" w:rsidRPr="00850680">
        <w:rPr>
          <w:lang w:val="ro-RO"/>
        </w:rPr>
        <w:t>acestora</w:t>
      </w:r>
      <w:r w:rsidR="003B13F0" w:rsidRPr="00850680">
        <w:rPr>
          <w:lang w:val="ro-RO"/>
        </w:rPr>
        <w:t>.</w:t>
      </w:r>
      <w:r w:rsidR="0067458A" w:rsidRPr="00850680">
        <w:rPr>
          <w:lang w:val="ro-RO"/>
        </w:rPr>
        <w:t xml:space="preserve"> </w:t>
      </w:r>
    </w:p>
    <w:p w:rsidR="003B13F0" w:rsidRPr="00850680" w:rsidRDefault="00A25720" w:rsidP="003B13F0">
      <w:pPr>
        <w:pStyle w:val="ListParagraph"/>
        <w:numPr>
          <w:ilvl w:val="0"/>
          <w:numId w:val="5"/>
        </w:numPr>
        <w:shd w:val="clear" w:color="auto" w:fill="FFFFFF"/>
        <w:spacing w:after="0" w:line="240" w:lineRule="auto"/>
        <w:ind w:left="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 </w:t>
      </w:r>
      <w:r w:rsidR="003B13F0" w:rsidRPr="00850680">
        <w:rPr>
          <w:rFonts w:ascii="Times New Roman" w:eastAsiaTheme="minorEastAsia" w:hAnsi="Times New Roman" w:cs="Times New Roman"/>
          <w:sz w:val="24"/>
          <w:szCs w:val="24"/>
          <w:lang w:val="ro-RO"/>
        </w:rPr>
        <w:t xml:space="preserve">Entitatea utilizează formulare tipizate de documente primare aprobate </w:t>
      </w:r>
      <w:r w:rsidR="00122791" w:rsidRPr="00850680">
        <w:rPr>
          <w:rFonts w:ascii="Times New Roman" w:eastAsiaTheme="minorEastAsia" w:hAnsi="Times New Roman" w:cs="Times New Roman"/>
          <w:sz w:val="24"/>
          <w:szCs w:val="24"/>
          <w:lang w:val="ro-RO"/>
        </w:rPr>
        <w:t xml:space="preserve">de </w:t>
      </w:r>
      <w:r w:rsidR="003B13F0" w:rsidRPr="00850680">
        <w:rPr>
          <w:rFonts w:ascii="Times New Roman" w:eastAsiaTheme="minorEastAsia" w:hAnsi="Times New Roman" w:cs="Times New Roman"/>
          <w:sz w:val="24"/>
          <w:szCs w:val="24"/>
          <w:lang w:val="ro-RO"/>
        </w:rPr>
        <w:t>Ministerul Finanţelor</w:t>
      </w:r>
      <w:r w:rsidR="00CD13AE" w:rsidRPr="00850680">
        <w:rPr>
          <w:rFonts w:ascii="Times New Roman" w:eastAsiaTheme="minorEastAsia" w:hAnsi="Times New Roman" w:cs="Times New Roman"/>
          <w:sz w:val="24"/>
          <w:szCs w:val="24"/>
          <w:lang w:val="ro-RO"/>
        </w:rPr>
        <w:t xml:space="preserve"> și alte autorități publice</w:t>
      </w:r>
      <w:r w:rsidR="003B13F0" w:rsidRPr="00850680">
        <w:rPr>
          <w:rFonts w:ascii="Times New Roman" w:eastAsiaTheme="minorEastAsia" w:hAnsi="Times New Roman" w:cs="Times New Roman"/>
          <w:sz w:val="24"/>
          <w:szCs w:val="24"/>
          <w:lang w:val="ro-RO"/>
        </w:rPr>
        <w:t>. În lipsa formularelor tipizate sau dacă acestea nu satisfac necesităţile entităţii, entitatea elaborează şi utilizează formulare de documente</w:t>
      </w:r>
      <w:r w:rsidR="00EB0924" w:rsidRPr="00850680">
        <w:rPr>
          <w:rFonts w:ascii="Times New Roman" w:eastAsiaTheme="minorEastAsia" w:hAnsi="Times New Roman" w:cs="Times New Roman"/>
          <w:sz w:val="24"/>
          <w:szCs w:val="24"/>
          <w:lang w:val="ro-RO"/>
        </w:rPr>
        <w:t xml:space="preserve"> primare</w:t>
      </w:r>
      <w:r w:rsidR="003B13F0" w:rsidRPr="00850680">
        <w:rPr>
          <w:rFonts w:ascii="Times New Roman" w:eastAsiaTheme="minorEastAsia" w:hAnsi="Times New Roman" w:cs="Times New Roman"/>
          <w:sz w:val="24"/>
          <w:szCs w:val="24"/>
          <w:lang w:val="ro-RO"/>
        </w:rPr>
        <w:t xml:space="preserve">, aprobate de conducerea ei, cu respectarea cerinţelor </w:t>
      </w:r>
      <w:r w:rsidR="00D823FF" w:rsidRPr="00850680">
        <w:rPr>
          <w:rFonts w:ascii="Times New Roman" w:eastAsiaTheme="minorEastAsia" w:hAnsi="Times New Roman" w:cs="Times New Roman"/>
          <w:sz w:val="24"/>
          <w:szCs w:val="24"/>
          <w:lang w:val="ro-RO"/>
        </w:rPr>
        <w:t xml:space="preserve">prevăzute la </w:t>
      </w:r>
      <w:r w:rsidR="003B13F0" w:rsidRPr="00850680">
        <w:rPr>
          <w:rFonts w:ascii="Times New Roman" w:eastAsiaTheme="minorEastAsia" w:hAnsi="Times New Roman" w:cs="Times New Roman"/>
          <w:sz w:val="24"/>
          <w:szCs w:val="24"/>
          <w:lang w:val="ro-RO"/>
        </w:rPr>
        <w:t>alin.</w:t>
      </w:r>
      <w:r w:rsidR="00B25D0A" w:rsidRPr="00850680">
        <w:rPr>
          <w:rFonts w:ascii="Times New Roman" w:eastAsiaTheme="minorEastAsia" w:hAnsi="Times New Roman" w:cs="Times New Roman"/>
          <w:sz w:val="24"/>
          <w:szCs w:val="24"/>
          <w:lang w:val="ro-RO"/>
        </w:rPr>
        <w:t xml:space="preserve"> </w:t>
      </w:r>
      <w:r w:rsidR="003B13F0" w:rsidRPr="00850680">
        <w:rPr>
          <w:rFonts w:ascii="Times New Roman" w:eastAsiaTheme="minorEastAsia" w:hAnsi="Times New Roman" w:cs="Times New Roman"/>
          <w:sz w:val="24"/>
          <w:szCs w:val="24"/>
          <w:lang w:val="ro-RO"/>
        </w:rPr>
        <w:t>(</w:t>
      </w:r>
      <w:r w:rsidR="001A07FA" w:rsidRPr="00850680">
        <w:rPr>
          <w:rFonts w:ascii="Times New Roman" w:eastAsiaTheme="minorEastAsia" w:hAnsi="Times New Roman" w:cs="Times New Roman"/>
          <w:sz w:val="24"/>
          <w:szCs w:val="24"/>
          <w:lang w:val="ro-RO"/>
        </w:rPr>
        <w:t>7</w:t>
      </w:r>
      <w:r w:rsidR="003B13F0" w:rsidRPr="00850680">
        <w:rPr>
          <w:rFonts w:ascii="Times New Roman" w:eastAsiaTheme="minorEastAsia" w:hAnsi="Times New Roman" w:cs="Times New Roman"/>
          <w:sz w:val="24"/>
          <w:szCs w:val="24"/>
          <w:lang w:val="ro-RO"/>
        </w:rPr>
        <w:t>)</w:t>
      </w:r>
      <w:r w:rsidR="00FF5B37" w:rsidRPr="00850680">
        <w:rPr>
          <w:rFonts w:ascii="Times New Roman" w:eastAsiaTheme="minorEastAsia" w:hAnsi="Times New Roman" w:cs="Times New Roman"/>
          <w:sz w:val="24"/>
          <w:szCs w:val="24"/>
          <w:lang w:val="ro-RO"/>
        </w:rPr>
        <w:t xml:space="preserve"> și </w:t>
      </w:r>
      <w:r w:rsidR="004B54BA" w:rsidRPr="00850680">
        <w:rPr>
          <w:rFonts w:ascii="Times New Roman" w:eastAsiaTheme="minorEastAsia" w:hAnsi="Times New Roman" w:cs="Times New Roman"/>
          <w:sz w:val="24"/>
          <w:szCs w:val="24"/>
          <w:lang w:val="ro-RO"/>
        </w:rPr>
        <w:t>(</w:t>
      </w:r>
      <w:r w:rsidR="00FF5B37" w:rsidRPr="00850680">
        <w:rPr>
          <w:rFonts w:ascii="Times New Roman" w:eastAsiaTheme="minorEastAsia" w:hAnsi="Times New Roman" w:cs="Times New Roman"/>
          <w:sz w:val="24"/>
          <w:szCs w:val="24"/>
          <w:lang w:val="ro-RO"/>
        </w:rPr>
        <w:t>8</w:t>
      </w:r>
      <w:r w:rsidR="004B54BA" w:rsidRPr="00850680">
        <w:rPr>
          <w:rFonts w:ascii="Times New Roman" w:eastAsiaTheme="minorEastAsia" w:hAnsi="Times New Roman" w:cs="Times New Roman"/>
          <w:sz w:val="24"/>
          <w:szCs w:val="24"/>
          <w:lang w:val="ro-RO"/>
        </w:rPr>
        <w:t>)</w:t>
      </w:r>
      <w:r w:rsidR="003B13F0" w:rsidRPr="00850680">
        <w:rPr>
          <w:rFonts w:ascii="Times New Roman" w:eastAsiaTheme="minorEastAsia" w:hAnsi="Times New Roman" w:cs="Times New Roman"/>
          <w:sz w:val="24"/>
          <w:szCs w:val="24"/>
          <w:lang w:val="ro-RO"/>
        </w:rPr>
        <w:t xml:space="preserve">. </w:t>
      </w:r>
    </w:p>
    <w:p w:rsidR="003B13F0" w:rsidRPr="00850680" w:rsidRDefault="00A25720" w:rsidP="003B13F0">
      <w:pPr>
        <w:pStyle w:val="ListParagraph"/>
        <w:numPr>
          <w:ilvl w:val="0"/>
          <w:numId w:val="5"/>
        </w:numPr>
        <w:shd w:val="clear" w:color="auto" w:fill="FFFFFF"/>
        <w:spacing w:after="0" w:line="240" w:lineRule="auto"/>
        <w:ind w:left="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 </w:t>
      </w:r>
      <w:r w:rsidR="003B13F0" w:rsidRPr="00850680">
        <w:rPr>
          <w:rFonts w:ascii="Times New Roman" w:eastAsiaTheme="minorEastAsia" w:hAnsi="Times New Roman" w:cs="Times New Roman"/>
          <w:sz w:val="24"/>
          <w:szCs w:val="24"/>
          <w:lang w:val="ro-RO"/>
        </w:rPr>
        <w:t>Documentele primare întocmite pe suport de hîrtie sau în formă electronică</w:t>
      </w:r>
      <w:r w:rsidR="007D3255" w:rsidRPr="00850680">
        <w:rPr>
          <w:rFonts w:ascii="Times New Roman" w:eastAsiaTheme="minorEastAsia" w:hAnsi="Times New Roman" w:cs="Times New Roman"/>
          <w:sz w:val="24"/>
          <w:szCs w:val="24"/>
          <w:lang w:val="ro-RO"/>
        </w:rPr>
        <w:t xml:space="preserve"> </w:t>
      </w:r>
      <w:r w:rsidR="003B13F0" w:rsidRPr="00850680">
        <w:rPr>
          <w:rFonts w:ascii="Times New Roman" w:eastAsiaTheme="minorEastAsia" w:hAnsi="Times New Roman" w:cs="Times New Roman"/>
          <w:sz w:val="24"/>
          <w:szCs w:val="24"/>
          <w:lang w:val="ro-RO"/>
        </w:rPr>
        <w:t>au aceeaşi putere juridică.</w:t>
      </w:r>
    </w:p>
    <w:p w:rsidR="003B13F0" w:rsidRPr="00850680" w:rsidRDefault="00A25720" w:rsidP="003B13F0">
      <w:pPr>
        <w:pStyle w:val="ListParagraph"/>
        <w:numPr>
          <w:ilvl w:val="0"/>
          <w:numId w:val="5"/>
        </w:numPr>
        <w:shd w:val="clear" w:color="auto" w:fill="FFFFFF"/>
        <w:spacing w:after="0" w:line="240" w:lineRule="auto"/>
        <w:ind w:left="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 </w:t>
      </w:r>
      <w:r w:rsidR="003B13F0" w:rsidRPr="00850680">
        <w:rPr>
          <w:rFonts w:ascii="Times New Roman" w:eastAsiaTheme="minorEastAsia" w:hAnsi="Times New Roman" w:cs="Times New Roman"/>
          <w:sz w:val="24"/>
          <w:szCs w:val="24"/>
          <w:lang w:val="ro-RO"/>
        </w:rPr>
        <w:t xml:space="preserve">În cazul întocmirii documentului primar în formă electronică, entitatea, la solicitarea utilizatorului, este obligată să imprime copia documentului pe suport de hîrtie din cont propriu. </w:t>
      </w:r>
    </w:p>
    <w:p w:rsidR="003B13F0" w:rsidRPr="00850680" w:rsidRDefault="00A25720" w:rsidP="003B13F0">
      <w:pPr>
        <w:pStyle w:val="ListParagraph"/>
        <w:numPr>
          <w:ilvl w:val="0"/>
          <w:numId w:val="5"/>
        </w:numPr>
        <w:shd w:val="clear" w:color="auto" w:fill="FFFFFF"/>
        <w:spacing w:after="0" w:line="240" w:lineRule="auto"/>
        <w:ind w:left="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 </w:t>
      </w:r>
      <w:r w:rsidR="003B13F0" w:rsidRPr="00850680">
        <w:rPr>
          <w:rFonts w:ascii="Times New Roman" w:eastAsiaTheme="minorEastAsia" w:hAnsi="Times New Roman" w:cs="Times New Roman"/>
          <w:sz w:val="24"/>
          <w:szCs w:val="24"/>
          <w:lang w:val="ro-RO"/>
        </w:rPr>
        <w:t xml:space="preserve">Documentele primare conţin următoarele elemente obligatorii: </w:t>
      </w:r>
    </w:p>
    <w:p w:rsidR="003B13F0" w:rsidRPr="00850680" w:rsidRDefault="003B13F0" w:rsidP="003B13F0">
      <w:pPr>
        <w:pStyle w:val="NormalWeb"/>
        <w:rPr>
          <w:lang w:val="ro-RO"/>
        </w:rPr>
      </w:pPr>
      <w:r w:rsidRPr="00850680">
        <w:rPr>
          <w:lang w:val="ro-RO"/>
        </w:rPr>
        <w:t xml:space="preserve">a) denumirea şi numărul documentului; </w:t>
      </w:r>
    </w:p>
    <w:p w:rsidR="003B13F0" w:rsidRPr="00850680" w:rsidRDefault="003B13F0" w:rsidP="003B13F0">
      <w:pPr>
        <w:pStyle w:val="NormalWeb"/>
        <w:rPr>
          <w:lang w:val="ro-RO"/>
        </w:rPr>
      </w:pPr>
      <w:r w:rsidRPr="00850680">
        <w:rPr>
          <w:lang w:val="ro-RO"/>
        </w:rPr>
        <w:t xml:space="preserve">b) data întocmirii documentului; </w:t>
      </w:r>
    </w:p>
    <w:p w:rsidR="003B13F0" w:rsidRPr="00850680" w:rsidRDefault="003B13F0" w:rsidP="003B13F0">
      <w:pPr>
        <w:pStyle w:val="NormalWeb"/>
        <w:rPr>
          <w:lang w:val="ro-RO"/>
        </w:rPr>
      </w:pPr>
      <w:r w:rsidRPr="00850680">
        <w:rPr>
          <w:lang w:val="ro-RO"/>
        </w:rPr>
        <w:t xml:space="preserve">c) denumirea, adresa, IDNO (codul fiscal) al entităţii </w:t>
      </w:r>
      <w:r w:rsidR="00006E2B" w:rsidRPr="00850680">
        <w:rPr>
          <w:lang w:val="ro-RO"/>
        </w:rPr>
        <w:t xml:space="preserve">din </w:t>
      </w:r>
      <w:r w:rsidRPr="00850680">
        <w:rPr>
          <w:lang w:val="ro-RO"/>
        </w:rPr>
        <w:t xml:space="preserve">numele căreia este întocmit documentul; </w:t>
      </w:r>
    </w:p>
    <w:p w:rsidR="003B13F0" w:rsidRPr="00850680" w:rsidRDefault="003B13F0" w:rsidP="003B13F0">
      <w:pPr>
        <w:pStyle w:val="NormalWeb"/>
        <w:rPr>
          <w:lang w:val="ro-RO"/>
        </w:rPr>
      </w:pPr>
      <w:r w:rsidRPr="00850680">
        <w:rPr>
          <w:lang w:val="ro-RO"/>
        </w:rPr>
        <w:lastRenderedPageBreak/>
        <w:t xml:space="preserve">d) denumirea, adresa, IDNO (codul fiscal) al destinatarului documentului, iar pentru persoanele fizice – </w:t>
      </w:r>
      <w:r w:rsidR="00347C69" w:rsidRPr="00C06853">
        <w:rPr>
          <w:lang w:val="ro-RO"/>
        </w:rPr>
        <w:t>IDNP (</w:t>
      </w:r>
      <w:r w:rsidRPr="00C06853">
        <w:rPr>
          <w:lang w:val="ro-RO"/>
        </w:rPr>
        <w:t>codul personal</w:t>
      </w:r>
      <w:r w:rsidR="00347C69" w:rsidRPr="00C06853">
        <w:rPr>
          <w:lang w:val="ro-RO"/>
        </w:rPr>
        <w:t>)</w:t>
      </w:r>
      <w:r w:rsidRPr="00C06853">
        <w:rPr>
          <w:lang w:val="ro-RO"/>
        </w:rPr>
        <w:t>;</w:t>
      </w:r>
      <w:r w:rsidRPr="00850680">
        <w:rPr>
          <w:lang w:val="ro-RO"/>
        </w:rPr>
        <w:t xml:space="preserve"> </w:t>
      </w:r>
    </w:p>
    <w:p w:rsidR="003B13F0" w:rsidRPr="00850680" w:rsidRDefault="003B13F0" w:rsidP="003B13F0">
      <w:pPr>
        <w:pStyle w:val="NormalWeb"/>
        <w:rPr>
          <w:lang w:val="ro-RO"/>
        </w:rPr>
      </w:pPr>
      <w:r w:rsidRPr="00850680">
        <w:rPr>
          <w:lang w:val="ro-RO"/>
        </w:rPr>
        <w:t xml:space="preserve">e) conţinutul faptelor economice; </w:t>
      </w:r>
    </w:p>
    <w:p w:rsidR="003B13F0" w:rsidRPr="00850680" w:rsidRDefault="003B13F0" w:rsidP="003B13F0">
      <w:pPr>
        <w:pStyle w:val="NormalWeb"/>
        <w:rPr>
          <w:lang w:val="ro-RO"/>
        </w:rPr>
      </w:pPr>
      <w:r w:rsidRPr="00850680">
        <w:rPr>
          <w:lang w:val="ro-RO"/>
        </w:rPr>
        <w:t xml:space="preserve">f) etaloanele cantitative şi valorice în care sînt exprimate faptele economice; </w:t>
      </w:r>
    </w:p>
    <w:p w:rsidR="003B13F0" w:rsidRPr="00850680" w:rsidRDefault="003B13F0" w:rsidP="003B13F0">
      <w:pPr>
        <w:pStyle w:val="NormalWeb"/>
        <w:rPr>
          <w:lang w:val="ro-RO"/>
        </w:rPr>
      </w:pPr>
      <w:r w:rsidRPr="00850680">
        <w:rPr>
          <w:lang w:val="ro-RO"/>
        </w:rPr>
        <w:t>g) funcţia, numele, prenumele şi semnătur</w:t>
      </w:r>
      <w:r w:rsidR="00FA5D89" w:rsidRPr="00850680">
        <w:rPr>
          <w:lang w:val="ro-RO"/>
        </w:rPr>
        <w:t>ile</w:t>
      </w:r>
      <w:r w:rsidRPr="00850680">
        <w:rPr>
          <w:lang w:val="ro-RO"/>
        </w:rPr>
        <w:t xml:space="preserve"> persoanelor responsabile de efectuarea faptelor economice. </w:t>
      </w:r>
    </w:p>
    <w:p w:rsidR="00CC374F" w:rsidRPr="00850680" w:rsidRDefault="00CC374F" w:rsidP="00A62C5F">
      <w:pPr>
        <w:pStyle w:val="ListParagraph"/>
        <w:numPr>
          <w:ilvl w:val="0"/>
          <w:numId w:val="5"/>
        </w:numPr>
        <w:shd w:val="clear" w:color="auto" w:fill="FFFFFF"/>
        <w:spacing w:after="0" w:line="240" w:lineRule="auto"/>
        <w:ind w:left="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 În funcție de necesitățile informaționale ale entității și cerințelor actelor normative, documentele primare pot conține și alte elemente suplimentare la cele prevăzute la alin.</w:t>
      </w:r>
      <w:r w:rsidR="00B25D0A" w:rsidRPr="00850680">
        <w:rPr>
          <w:rFonts w:ascii="Times New Roman" w:eastAsiaTheme="minorEastAsia" w:hAnsi="Times New Roman" w:cs="Times New Roman"/>
          <w:sz w:val="24"/>
          <w:szCs w:val="24"/>
          <w:lang w:val="ro-RO"/>
        </w:rPr>
        <w:t xml:space="preserve"> </w:t>
      </w:r>
      <w:r w:rsidRPr="00850680">
        <w:rPr>
          <w:rFonts w:ascii="Times New Roman" w:eastAsiaTheme="minorEastAsia" w:hAnsi="Times New Roman" w:cs="Times New Roman"/>
          <w:sz w:val="24"/>
          <w:szCs w:val="24"/>
          <w:lang w:val="ro-RO"/>
        </w:rPr>
        <w:t>(7).</w:t>
      </w:r>
    </w:p>
    <w:p w:rsidR="00432734" w:rsidRPr="00850680" w:rsidRDefault="00A25720" w:rsidP="00432734">
      <w:pPr>
        <w:pStyle w:val="ListParagraph"/>
        <w:numPr>
          <w:ilvl w:val="0"/>
          <w:numId w:val="5"/>
        </w:numPr>
        <w:shd w:val="clear" w:color="auto" w:fill="FFFFFF"/>
        <w:spacing w:after="0" w:line="240" w:lineRule="auto"/>
        <w:ind w:left="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 </w:t>
      </w:r>
      <w:r w:rsidR="00432734" w:rsidRPr="00850680">
        <w:rPr>
          <w:rFonts w:ascii="Times New Roman" w:eastAsiaTheme="minorEastAsia" w:hAnsi="Times New Roman" w:cs="Times New Roman"/>
          <w:sz w:val="24"/>
          <w:szCs w:val="24"/>
          <w:lang w:val="ro-RO"/>
        </w:rPr>
        <w:t xml:space="preserve">În cazul cînd documentele primare </w:t>
      </w:r>
      <w:r w:rsidR="004528CF" w:rsidRPr="00850680">
        <w:rPr>
          <w:rFonts w:ascii="Times New Roman" w:eastAsiaTheme="minorEastAsia" w:hAnsi="Times New Roman" w:cs="Times New Roman"/>
          <w:sz w:val="24"/>
          <w:szCs w:val="24"/>
          <w:lang w:val="ro-RO"/>
        </w:rPr>
        <w:t>sî</w:t>
      </w:r>
      <w:r w:rsidR="00432734" w:rsidRPr="00850680">
        <w:rPr>
          <w:rFonts w:ascii="Times New Roman" w:eastAsiaTheme="minorEastAsia" w:hAnsi="Times New Roman" w:cs="Times New Roman"/>
          <w:sz w:val="24"/>
          <w:szCs w:val="24"/>
          <w:lang w:val="ro-RO"/>
        </w:rPr>
        <w:t xml:space="preserve">nt întocmite prin utilizarea sistemelor informaționale computerizate, semnătura nu constituie element obligatoriu. În astfel de cazuri trebuie să se stabilească prin proceduri </w:t>
      </w:r>
      <w:r w:rsidR="00592AFC" w:rsidRPr="00850680">
        <w:rPr>
          <w:rFonts w:ascii="Times New Roman" w:eastAsiaTheme="minorEastAsia" w:hAnsi="Times New Roman" w:cs="Times New Roman"/>
          <w:sz w:val="24"/>
          <w:szCs w:val="24"/>
          <w:lang w:val="ro-RO"/>
        </w:rPr>
        <w:t>interne</w:t>
      </w:r>
      <w:r w:rsidR="00432734" w:rsidRPr="00850680">
        <w:rPr>
          <w:rFonts w:ascii="Times New Roman" w:eastAsiaTheme="minorEastAsia" w:hAnsi="Times New Roman" w:cs="Times New Roman"/>
          <w:sz w:val="24"/>
          <w:szCs w:val="24"/>
          <w:lang w:val="ro-RO"/>
        </w:rPr>
        <w:t xml:space="preserve"> modalităţi de identificare a persoanelor care au iniţiat, dispus şi aprobat, după caz, efectuarea </w:t>
      </w:r>
      <w:r w:rsidR="00B61168" w:rsidRPr="00850680">
        <w:rPr>
          <w:rFonts w:ascii="Times New Roman" w:eastAsiaTheme="minorEastAsia" w:hAnsi="Times New Roman" w:cs="Times New Roman"/>
          <w:sz w:val="24"/>
          <w:szCs w:val="24"/>
          <w:lang w:val="ro-RO"/>
        </w:rPr>
        <w:t>faptelor economice</w:t>
      </w:r>
      <w:r w:rsidR="00432734" w:rsidRPr="00850680">
        <w:rPr>
          <w:rFonts w:ascii="Times New Roman" w:eastAsiaTheme="minorEastAsia" w:hAnsi="Times New Roman" w:cs="Times New Roman"/>
          <w:sz w:val="24"/>
          <w:szCs w:val="24"/>
          <w:lang w:val="ro-RO"/>
        </w:rPr>
        <w:t xml:space="preserve"> respective.</w:t>
      </w:r>
    </w:p>
    <w:p w:rsidR="003B13F0" w:rsidRPr="00850680" w:rsidRDefault="00A25720" w:rsidP="00A62C5F">
      <w:pPr>
        <w:pStyle w:val="NormalWeb"/>
        <w:numPr>
          <w:ilvl w:val="0"/>
          <w:numId w:val="5"/>
        </w:numPr>
        <w:ind w:left="0" w:firstLine="284"/>
        <w:rPr>
          <w:lang w:val="ro-RO"/>
        </w:rPr>
      </w:pPr>
      <w:r w:rsidRPr="00850680">
        <w:rPr>
          <w:lang w:val="ro-RO"/>
        </w:rPr>
        <w:t xml:space="preserve"> </w:t>
      </w:r>
      <w:r w:rsidR="003B13F0" w:rsidRPr="00850680">
        <w:rPr>
          <w:lang w:val="ro-RO"/>
        </w:rPr>
        <w:t xml:space="preserve">La întocmirea documentelor primare pentru persoanele </w:t>
      </w:r>
      <w:r w:rsidR="00FF5B37" w:rsidRPr="00850680">
        <w:rPr>
          <w:lang w:val="ro-RO"/>
        </w:rPr>
        <w:t>fizice – cetățeni</w:t>
      </w:r>
      <w:r w:rsidR="003B13F0" w:rsidRPr="00850680">
        <w:rPr>
          <w:lang w:val="ro-RO"/>
        </w:rPr>
        <w:t>, respectarea prevederilor alin.</w:t>
      </w:r>
      <w:r w:rsidR="00B25D0A" w:rsidRPr="00850680">
        <w:rPr>
          <w:lang w:val="ro-RO"/>
        </w:rPr>
        <w:t xml:space="preserve"> </w:t>
      </w:r>
      <w:r w:rsidR="003B13F0" w:rsidRPr="00850680">
        <w:rPr>
          <w:lang w:val="ro-RO"/>
        </w:rPr>
        <w:t>(</w:t>
      </w:r>
      <w:r w:rsidR="001A07FA" w:rsidRPr="00850680">
        <w:rPr>
          <w:lang w:val="ro-RO"/>
        </w:rPr>
        <w:t>7</w:t>
      </w:r>
      <w:r w:rsidR="003B13F0" w:rsidRPr="00850680">
        <w:rPr>
          <w:lang w:val="ro-RO"/>
        </w:rPr>
        <w:t>) lit.</w:t>
      </w:r>
      <w:r w:rsidR="00B25D0A" w:rsidRPr="00850680">
        <w:rPr>
          <w:lang w:val="ro-RO"/>
        </w:rPr>
        <w:t xml:space="preserve"> </w:t>
      </w:r>
      <w:r w:rsidR="003B13F0" w:rsidRPr="00850680">
        <w:rPr>
          <w:lang w:val="ro-RO"/>
        </w:rPr>
        <w:t xml:space="preserve">d) nu este obligatorie. </w:t>
      </w:r>
    </w:p>
    <w:p w:rsidR="003B13F0" w:rsidRPr="00850680" w:rsidRDefault="00A25720" w:rsidP="00A62C5F">
      <w:pPr>
        <w:pStyle w:val="NormalWeb"/>
        <w:numPr>
          <w:ilvl w:val="0"/>
          <w:numId w:val="5"/>
        </w:numPr>
        <w:ind w:left="0" w:firstLine="284"/>
        <w:rPr>
          <w:lang w:val="ro-RO"/>
        </w:rPr>
      </w:pPr>
      <w:r w:rsidRPr="00850680">
        <w:rPr>
          <w:lang w:val="ro-RO"/>
        </w:rPr>
        <w:t xml:space="preserve"> </w:t>
      </w:r>
      <w:r w:rsidR="003B13F0" w:rsidRPr="00850680">
        <w:rPr>
          <w:lang w:val="ro-RO"/>
        </w:rPr>
        <w:t xml:space="preserve">Documentele primare primite </w:t>
      </w:r>
      <w:r w:rsidR="005435ED" w:rsidRPr="00850680">
        <w:rPr>
          <w:lang w:val="ro-RO"/>
        </w:rPr>
        <w:t>din afara Republicii Moldova</w:t>
      </w:r>
      <w:r w:rsidR="003B13F0" w:rsidRPr="00850680">
        <w:rPr>
          <w:lang w:val="ro-RO"/>
        </w:rPr>
        <w:t xml:space="preserve"> într-o limbă străină, alta decît </w:t>
      </w:r>
      <w:r w:rsidR="00102367" w:rsidRPr="00850680">
        <w:rPr>
          <w:lang w:val="ro-RO"/>
        </w:rPr>
        <w:t xml:space="preserve">cea </w:t>
      </w:r>
      <w:r w:rsidR="003B13F0" w:rsidRPr="00850680">
        <w:rPr>
          <w:lang w:val="ro-RO"/>
        </w:rPr>
        <w:t xml:space="preserve">engleză </w:t>
      </w:r>
      <w:r w:rsidR="005435ED" w:rsidRPr="00850680">
        <w:rPr>
          <w:lang w:val="ro-RO"/>
        </w:rPr>
        <w:t xml:space="preserve">sau </w:t>
      </w:r>
      <w:r w:rsidR="003B13F0" w:rsidRPr="00850680">
        <w:rPr>
          <w:lang w:val="ro-RO"/>
        </w:rPr>
        <w:t xml:space="preserve">rusă, </w:t>
      </w:r>
      <w:r w:rsidR="001A07FA" w:rsidRPr="00850680">
        <w:rPr>
          <w:lang w:val="ro-RO"/>
        </w:rPr>
        <w:t>sînt</w:t>
      </w:r>
      <w:r w:rsidR="003B13F0" w:rsidRPr="00850680">
        <w:rPr>
          <w:lang w:val="ro-RO"/>
        </w:rPr>
        <w:t xml:space="preserve"> traduse în limba română. </w:t>
      </w:r>
    </w:p>
    <w:p w:rsidR="003B13F0" w:rsidRPr="00850680" w:rsidRDefault="00A25720" w:rsidP="003B13F0">
      <w:pPr>
        <w:pStyle w:val="NormalWeb"/>
        <w:numPr>
          <w:ilvl w:val="0"/>
          <w:numId w:val="5"/>
        </w:numPr>
        <w:ind w:left="0" w:firstLine="284"/>
        <w:rPr>
          <w:lang w:val="ro-RO"/>
        </w:rPr>
      </w:pPr>
      <w:r w:rsidRPr="00850680">
        <w:rPr>
          <w:lang w:val="ro-RO"/>
        </w:rPr>
        <w:t xml:space="preserve"> </w:t>
      </w:r>
      <w:r w:rsidR="003B13F0" w:rsidRPr="00850680">
        <w:rPr>
          <w:lang w:val="ro-RO"/>
        </w:rPr>
        <w:t>Persoanele care întocmesc şi/sau semnează documentele primare, precum şi cele care le înregistrează în contabilitate, poartă răspundere în conformitate cu art.</w:t>
      </w:r>
      <w:r w:rsidR="00B25D0A" w:rsidRPr="00850680">
        <w:rPr>
          <w:lang w:val="ro-RO"/>
        </w:rPr>
        <w:t xml:space="preserve"> </w:t>
      </w:r>
      <w:r w:rsidR="00547823" w:rsidRPr="00850680">
        <w:rPr>
          <w:lang w:val="ro-RO"/>
        </w:rPr>
        <w:t>34</w:t>
      </w:r>
      <w:r w:rsidR="003B13F0" w:rsidRPr="00850680">
        <w:rPr>
          <w:lang w:val="ro-RO"/>
        </w:rPr>
        <w:t xml:space="preserve">. </w:t>
      </w:r>
    </w:p>
    <w:p w:rsidR="001D45C6" w:rsidRPr="00850680" w:rsidRDefault="00A25720" w:rsidP="001D45C6">
      <w:pPr>
        <w:pStyle w:val="NormalWeb"/>
        <w:numPr>
          <w:ilvl w:val="0"/>
          <w:numId w:val="5"/>
        </w:numPr>
        <w:ind w:left="0" w:firstLine="284"/>
        <w:rPr>
          <w:lang w:val="ro-RO"/>
        </w:rPr>
      </w:pPr>
      <w:r w:rsidRPr="00850680">
        <w:rPr>
          <w:lang w:val="ro-RO"/>
        </w:rPr>
        <w:t xml:space="preserve"> </w:t>
      </w:r>
      <w:r w:rsidR="003B13F0" w:rsidRPr="00850680">
        <w:rPr>
          <w:lang w:val="ro-RO"/>
        </w:rPr>
        <w:t xml:space="preserve">Documentele de casă, </w:t>
      </w:r>
      <w:r w:rsidR="00B61168" w:rsidRPr="00850680">
        <w:rPr>
          <w:lang w:val="ro-RO"/>
        </w:rPr>
        <w:t xml:space="preserve">de plată </w:t>
      </w:r>
      <w:r w:rsidR="003B13F0" w:rsidRPr="00850680">
        <w:rPr>
          <w:lang w:val="ro-RO"/>
        </w:rPr>
        <w:t xml:space="preserve">şi </w:t>
      </w:r>
      <w:r w:rsidR="00B61168" w:rsidRPr="00850680">
        <w:rPr>
          <w:lang w:val="ro-RO"/>
        </w:rPr>
        <w:t>privind decontările</w:t>
      </w:r>
      <w:r w:rsidR="003B13F0" w:rsidRPr="00850680">
        <w:rPr>
          <w:lang w:val="ro-RO"/>
        </w:rPr>
        <w:t xml:space="preserve"> pot fi semnate unipersonal de conducătorul entităţii ori de două persoane cu drept de semnătură: prima semnătură aparţine conducătorului sau altei persoane împuternicite, a doua – contabilului-şef sau altei persoane împuternicite. </w:t>
      </w:r>
    </w:p>
    <w:p w:rsidR="003B13F0" w:rsidRPr="00850680" w:rsidRDefault="00A25720" w:rsidP="001D45C6">
      <w:pPr>
        <w:pStyle w:val="NormalWeb"/>
        <w:numPr>
          <w:ilvl w:val="0"/>
          <w:numId w:val="5"/>
        </w:numPr>
        <w:ind w:left="0" w:firstLine="284"/>
        <w:rPr>
          <w:lang w:val="ro-RO"/>
        </w:rPr>
      </w:pPr>
      <w:r w:rsidRPr="00850680">
        <w:rPr>
          <w:lang w:val="ro-RO"/>
        </w:rPr>
        <w:t xml:space="preserve"> </w:t>
      </w:r>
      <w:r w:rsidR="003B13F0" w:rsidRPr="00850680">
        <w:rPr>
          <w:lang w:val="ro-RO"/>
        </w:rPr>
        <w:t>Corectări</w:t>
      </w:r>
      <w:r w:rsidR="00651C8E" w:rsidRPr="00850680">
        <w:rPr>
          <w:lang w:val="ro-RO"/>
        </w:rPr>
        <w:t>le</w:t>
      </w:r>
      <w:r w:rsidR="003B13F0" w:rsidRPr="00850680">
        <w:rPr>
          <w:lang w:val="ro-RO"/>
        </w:rPr>
        <w:t xml:space="preserve"> în documentele primare care justifică operaţiunile de casă</w:t>
      </w:r>
      <w:r w:rsidR="00B61168" w:rsidRPr="00850680">
        <w:rPr>
          <w:lang w:val="ro-RO"/>
        </w:rPr>
        <w:t xml:space="preserve"> și</w:t>
      </w:r>
      <w:r w:rsidR="00A62C5F" w:rsidRPr="00850680">
        <w:rPr>
          <w:lang w:val="ro-RO"/>
        </w:rPr>
        <w:t xml:space="preserve"> </w:t>
      </w:r>
      <w:r w:rsidR="00B61168" w:rsidRPr="00850680">
        <w:rPr>
          <w:lang w:val="ro-RO"/>
        </w:rPr>
        <w:t>de plată se interzic</w:t>
      </w:r>
      <w:r w:rsidR="003B13F0" w:rsidRPr="00850680">
        <w:rPr>
          <w:lang w:val="ro-RO"/>
        </w:rPr>
        <w:t xml:space="preserve">. </w:t>
      </w:r>
    </w:p>
    <w:p w:rsidR="001D45C6" w:rsidRPr="00850680" w:rsidRDefault="00A25720" w:rsidP="001D45C6">
      <w:pPr>
        <w:pStyle w:val="NormalWeb"/>
        <w:numPr>
          <w:ilvl w:val="0"/>
          <w:numId w:val="5"/>
        </w:numPr>
        <w:ind w:left="0" w:firstLine="284"/>
        <w:rPr>
          <w:lang w:val="ro-RO"/>
        </w:rPr>
      </w:pPr>
      <w:r w:rsidRPr="00850680">
        <w:rPr>
          <w:lang w:val="ro-RO"/>
        </w:rPr>
        <w:t xml:space="preserve"> </w:t>
      </w:r>
      <w:r w:rsidR="00824CBC" w:rsidRPr="00850680">
        <w:rPr>
          <w:lang w:val="ro-RO"/>
        </w:rPr>
        <w:t xml:space="preserve">Documentele primare, cu excepția celor </w:t>
      </w:r>
      <w:r w:rsidR="00651C8E" w:rsidRPr="00850680">
        <w:rPr>
          <w:lang w:val="ro-RO"/>
        </w:rPr>
        <w:t xml:space="preserve">prevăzute la </w:t>
      </w:r>
      <w:r w:rsidR="00824CBC" w:rsidRPr="00850680">
        <w:rPr>
          <w:lang w:val="ro-RO"/>
        </w:rPr>
        <w:t>alin</w:t>
      </w:r>
      <w:r w:rsidR="00102367" w:rsidRPr="00850680">
        <w:rPr>
          <w:lang w:val="ro-RO"/>
        </w:rPr>
        <w:t>.</w:t>
      </w:r>
      <w:r w:rsidR="00824CBC" w:rsidRPr="00850680">
        <w:rPr>
          <w:lang w:val="ro-RO"/>
        </w:rPr>
        <w:t xml:space="preserve"> </w:t>
      </w:r>
      <w:r w:rsidR="00102367" w:rsidRPr="00850680">
        <w:rPr>
          <w:lang w:val="ro-RO"/>
        </w:rPr>
        <w:t>(</w:t>
      </w:r>
      <w:r w:rsidR="00122791" w:rsidRPr="00850680">
        <w:rPr>
          <w:lang w:val="ro-RO"/>
        </w:rPr>
        <w:t>14</w:t>
      </w:r>
      <w:r w:rsidR="00102367" w:rsidRPr="00850680">
        <w:rPr>
          <w:lang w:val="ro-RO"/>
        </w:rPr>
        <w:t>)</w:t>
      </w:r>
      <w:r w:rsidR="00824CBC" w:rsidRPr="00850680">
        <w:rPr>
          <w:lang w:val="ro-RO"/>
        </w:rPr>
        <w:t xml:space="preserve">, pot fi </w:t>
      </w:r>
      <w:r w:rsidR="00102367" w:rsidRPr="00850680">
        <w:rPr>
          <w:lang w:val="ro-RO"/>
        </w:rPr>
        <w:t>corect</w:t>
      </w:r>
      <w:r w:rsidR="00625619" w:rsidRPr="00850680">
        <w:rPr>
          <w:lang w:val="ro-RO"/>
        </w:rPr>
        <w:t>ate,</w:t>
      </w:r>
      <w:r w:rsidR="00102367" w:rsidRPr="00850680">
        <w:rPr>
          <w:lang w:val="ro-RO"/>
        </w:rPr>
        <w:t xml:space="preserve"> </w:t>
      </w:r>
      <w:r w:rsidR="00625619" w:rsidRPr="00850680">
        <w:rPr>
          <w:lang w:val="ro-RO"/>
        </w:rPr>
        <w:t>cu indicarea datei efectuării corectării, numel</w:t>
      </w:r>
      <w:r w:rsidR="008B7DD3" w:rsidRPr="00850680">
        <w:rPr>
          <w:lang w:val="ro-RO"/>
        </w:rPr>
        <w:t>ui</w:t>
      </w:r>
      <w:r w:rsidR="00625619" w:rsidRPr="00850680">
        <w:rPr>
          <w:lang w:val="ro-RO"/>
        </w:rPr>
        <w:t xml:space="preserve">, </w:t>
      </w:r>
      <w:r w:rsidR="008B7DD3" w:rsidRPr="00850680">
        <w:rPr>
          <w:lang w:val="ro-RO"/>
        </w:rPr>
        <w:t xml:space="preserve">prenumelui </w:t>
      </w:r>
      <w:r w:rsidR="00625619" w:rsidRPr="00850680">
        <w:rPr>
          <w:lang w:val="ro-RO"/>
        </w:rPr>
        <w:t>contabilului-șef și/sau</w:t>
      </w:r>
      <w:r w:rsidR="005C04D0" w:rsidRPr="00850680">
        <w:rPr>
          <w:lang w:val="ro-RO"/>
        </w:rPr>
        <w:t xml:space="preserve"> </w:t>
      </w:r>
      <w:r w:rsidR="001D45C6" w:rsidRPr="00850680">
        <w:rPr>
          <w:lang w:val="ro-RO"/>
        </w:rPr>
        <w:t>persoanei responsabile</w:t>
      </w:r>
      <w:r w:rsidR="00156F44" w:rsidRPr="00850680">
        <w:rPr>
          <w:lang w:val="ro-RO"/>
        </w:rPr>
        <w:t xml:space="preserve"> și  aplicarea semnăturii</w:t>
      </w:r>
      <w:r w:rsidR="001D45C6" w:rsidRPr="00850680">
        <w:rPr>
          <w:lang w:val="ro-RO"/>
        </w:rPr>
        <w:t>.</w:t>
      </w:r>
    </w:p>
    <w:p w:rsidR="003B13F0" w:rsidRPr="00850680" w:rsidRDefault="00A25720" w:rsidP="001D45C6">
      <w:pPr>
        <w:pStyle w:val="NormalWeb"/>
        <w:numPr>
          <w:ilvl w:val="0"/>
          <w:numId w:val="5"/>
        </w:numPr>
        <w:ind w:left="0" w:firstLine="284"/>
        <w:rPr>
          <w:lang w:val="ro-RO"/>
        </w:rPr>
      </w:pPr>
      <w:r w:rsidRPr="00850680">
        <w:rPr>
          <w:lang w:val="ro-RO"/>
        </w:rPr>
        <w:t xml:space="preserve"> </w:t>
      </w:r>
      <w:r w:rsidR="003B13F0" w:rsidRPr="00850680">
        <w:rPr>
          <w:lang w:val="ro-RO"/>
        </w:rPr>
        <w:t xml:space="preserve">Contabilului-şef </w:t>
      </w:r>
      <w:r w:rsidR="00824CBC" w:rsidRPr="00850680">
        <w:rPr>
          <w:lang w:val="ro-RO"/>
        </w:rPr>
        <w:t xml:space="preserve">sau </w:t>
      </w:r>
      <w:r w:rsidR="001B2B2E" w:rsidRPr="00850680">
        <w:rPr>
          <w:lang w:val="ro-RO"/>
        </w:rPr>
        <w:t>alte</w:t>
      </w:r>
      <w:r w:rsidR="0062364E" w:rsidRPr="00850680">
        <w:rPr>
          <w:lang w:val="ro-RO"/>
        </w:rPr>
        <w:t>i</w:t>
      </w:r>
      <w:r w:rsidR="001B2B2E" w:rsidRPr="00850680">
        <w:rPr>
          <w:lang w:val="ro-RO"/>
        </w:rPr>
        <w:t xml:space="preserve"> </w:t>
      </w:r>
      <w:r w:rsidR="003B13F0" w:rsidRPr="00850680">
        <w:rPr>
          <w:lang w:val="ro-RO"/>
        </w:rPr>
        <w:t>persoan</w:t>
      </w:r>
      <w:r w:rsidR="00625619" w:rsidRPr="00850680">
        <w:rPr>
          <w:lang w:val="ro-RO"/>
        </w:rPr>
        <w:t>e</w:t>
      </w:r>
      <w:r w:rsidR="003B13F0" w:rsidRPr="00850680">
        <w:rPr>
          <w:lang w:val="ro-RO"/>
        </w:rPr>
        <w:t xml:space="preserve"> împuternicit</w:t>
      </w:r>
      <w:r w:rsidR="00625619" w:rsidRPr="00850680">
        <w:rPr>
          <w:lang w:val="ro-RO"/>
        </w:rPr>
        <w:t>e</w:t>
      </w:r>
      <w:r w:rsidR="003B13F0" w:rsidRPr="00850680">
        <w:rPr>
          <w:lang w:val="ro-RO"/>
        </w:rPr>
        <w:t xml:space="preserve"> </w:t>
      </w:r>
      <w:r w:rsidR="00625619" w:rsidRPr="00850680">
        <w:rPr>
          <w:lang w:val="ro-RO"/>
        </w:rPr>
        <w:t>l</w:t>
      </w:r>
      <w:r w:rsidR="003B13F0" w:rsidRPr="00850680">
        <w:rPr>
          <w:lang w:val="ro-RO"/>
        </w:rPr>
        <w:t>i se interzice să primească spre executare documente privind faptele economice ce contravin actelor normative, informînd despre aceasta în scris conducătorul entităţii.</w:t>
      </w:r>
      <w:r w:rsidR="00B61168" w:rsidRPr="00850680">
        <w:rPr>
          <w:lang w:val="ro-RO"/>
        </w:rPr>
        <w:t xml:space="preserve"> Astfel de documente se primesc spre executare numai cu indicaţiile suplimentare în scris ale conducătorului entităţii căruia, ulterior, îi revine răspunderea pentru aceasta.</w:t>
      </w:r>
    </w:p>
    <w:p w:rsidR="00B61168" w:rsidRPr="00850680" w:rsidRDefault="00B61168" w:rsidP="003B13F0">
      <w:pPr>
        <w:pStyle w:val="cu"/>
        <w:ind w:right="0"/>
        <w:rPr>
          <w:color w:val="000000" w:themeColor="text1"/>
          <w:sz w:val="24"/>
          <w:szCs w:val="24"/>
          <w:lang w:val="ro-RO"/>
        </w:rPr>
      </w:pPr>
    </w:p>
    <w:p w:rsidR="003B13F0" w:rsidRPr="00850680" w:rsidRDefault="008D657C" w:rsidP="003B13F0">
      <w:pPr>
        <w:pStyle w:val="cu"/>
        <w:ind w:right="0"/>
        <w:rPr>
          <w:color w:val="000000" w:themeColor="text1"/>
          <w:sz w:val="24"/>
          <w:szCs w:val="24"/>
          <w:lang w:val="ro-RO"/>
        </w:rPr>
      </w:pPr>
      <w:hyperlink w:anchor="Articolul_20." w:history="1">
        <w:r w:rsidR="003B13F0" w:rsidRPr="00850680">
          <w:rPr>
            <w:b/>
            <w:color w:val="000000" w:themeColor="text1"/>
            <w:sz w:val="24"/>
            <w:szCs w:val="24"/>
            <w:lang w:val="ro-RO"/>
          </w:rPr>
          <w:t xml:space="preserve">Articolul </w:t>
        </w:r>
        <w:r w:rsidR="00F57CE7" w:rsidRPr="00850680">
          <w:rPr>
            <w:b/>
            <w:color w:val="000000" w:themeColor="text1"/>
            <w:sz w:val="24"/>
            <w:szCs w:val="24"/>
            <w:lang w:val="ro-RO"/>
          </w:rPr>
          <w:t>12</w:t>
        </w:r>
        <w:r w:rsidR="003B13F0" w:rsidRPr="00850680">
          <w:rPr>
            <w:b/>
            <w:color w:val="000000" w:themeColor="text1"/>
            <w:sz w:val="24"/>
            <w:szCs w:val="24"/>
            <w:lang w:val="ro-RO"/>
          </w:rPr>
          <w:t>.</w:t>
        </w:r>
      </w:hyperlink>
      <w:r w:rsidR="003B13F0" w:rsidRPr="00850680">
        <w:rPr>
          <w:color w:val="000000" w:themeColor="text1"/>
          <w:sz w:val="24"/>
          <w:szCs w:val="24"/>
          <w:lang w:val="ro-RO"/>
        </w:rPr>
        <w:t xml:space="preserve"> Documente primare cu regim special </w:t>
      </w:r>
    </w:p>
    <w:p w:rsidR="003B13F0" w:rsidRPr="00850680" w:rsidRDefault="003B13F0" w:rsidP="003B13F0">
      <w:pPr>
        <w:pStyle w:val="NormalWeb"/>
        <w:rPr>
          <w:lang w:val="ro-RO"/>
        </w:rPr>
      </w:pPr>
      <w:r w:rsidRPr="00850680">
        <w:rPr>
          <w:lang w:val="ro-RO"/>
        </w:rPr>
        <w:t xml:space="preserve">(1) </w:t>
      </w:r>
      <w:r w:rsidR="00B61168" w:rsidRPr="00850680">
        <w:rPr>
          <w:lang w:val="ro-RO"/>
        </w:rPr>
        <w:t xml:space="preserve">Documentele primare cu regim special se întocmesc </w:t>
      </w:r>
      <w:r w:rsidR="0032178C" w:rsidRPr="00850680">
        <w:rPr>
          <w:lang w:val="ro-RO"/>
        </w:rPr>
        <w:t>conform f</w:t>
      </w:r>
      <w:r w:rsidRPr="00850680">
        <w:rPr>
          <w:lang w:val="ro-RO"/>
        </w:rPr>
        <w:t>ormularel</w:t>
      </w:r>
      <w:r w:rsidR="0032178C" w:rsidRPr="00850680">
        <w:rPr>
          <w:lang w:val="ro-RO"/>
        </w:rPr>
        <w:t>or</w:t>
      </w:r>
      <w:r w:rsidRPr="00850680">
        <w:rPr>
          <w:lang w:val="ro-RO"/>
        </w:rPr>
        <w:t xml:space="preserve"> tipizate</w:t>
      </w:r>
      <w:r w:rsidR="00A62C5F" w:rsidRPr="00850680">
        <w:rPr>
          <w:lang w:val="ro-RO"/>
        </w:rPr>
        <w:t xml:space="preserve"> </w:t>
      </w:r>
      <w:r w:rsidR="0032178C" w:rsidRPr="00850680">
        <w:rPr>
          <w:lang w:val="ro-RO"/>
        </w:rPr>
        <w:t>și</w:t>
      </w:r>
      <w:r w:rsidRPr="00850680">
        <w:rPr>
          <w:lang w:val="ro-RO"/>
        </w:rPr>
        <w:t xml:space="preserve"> se utilizează în cazurile: </w:t>
      </w:r>
    </w:p>
    <w:p w:rsidR="003B13F0" w:rsidRPr="00850680" w:rsidRDefault="003B13F0" w:rsidP="003B13F0">
      <w:pPr>
        <w:pStyle w:val="NormalWeb"/>
        <w:rPr>
          <w:lang w:val="ro-RO"/>
        </w:rPr>
      </w:pPr>
      <w:r w:rsidRPr="00850680">
        <w:rPr>
          <w:lang w:val="ro-RO"/>
        </w:rPr>
        <w:t xml:space="preserve">a) înstrăinării activelor cu transmiterea dreptului de proprietate, cu excepţia valorilor mobiliare; </w:t>
      </w:r>
    </w:p>
    <w:p w:rsidR="003B13F0" w:rsidRPr="00850680" w:rsidRDefault="003B13F0" w:rsidP="003B13F0">
      <w:pPr>
        <w:pStyle w:val="NormalWeb"/>
        <w:rPr>
          <w:lang w:val="ro-RO"/>
        </w:rPr>
      </w:pPr>
      <w:r w:rsidRPr="00850680">
        <w:rPr>
          <w:lang w:val="ro-RO"/>
        </w:rPr>
        <w:t xml:space="preserve">b) prestării serviciilor, cu excepţia serviciilor financiare prestate de către instituţiile financiare, organizaţiile de microfinanţare, asociaţiile de economii şi împrumut; </w:t>
      </w:r>
    </w:p>
    <w:p w:rsidR="003B13F0" w:rsidRPr="00850680" w:rsidRDefault="003B13F0" w:rsidP="003B13F0">
      <w:pPr>
        <w:pStyle w:val="NormalWeb"/>
        <w:rPr>
          <w:lang w:val="ro-RO"/>
        </w:rPr>
      </w:pPr>
      <w:r w:rsidRPr="00850680">
        <w:rPr>
          <w:lang w:val="ro-RO"/>
        </w:rPr>
        <w:t xml:space="preserve">c) transportării activelor în cadrul entităţii dezintegrate din punct de vedere teritorial şi în afara entităţii fără transmiterea dreptului de proprietate; </w:t>
      </w:r>
    </w:p>
    <w:p w:rsidR="003B13F0" w:rsidRPr="00850680" w:rsidRDefault="003B13F0" w:rsidP="003B13F0">
      <w:pPr>
        <w:pStyle w:val="NormalWeb"/>
        <w:rPr>
          <w:lang w:val="ro-RO"/>
        </w:rPr>
      </w:pPr>
      <w:r w:rsidRPr="00850680">
        <w:rPr>
          <w:lang w:val="ro-RO"/>
        </w:rPr>
        <w:t xml:space="preserve">d) achiziţionării activelor şi serviciilor de locaţiune de la furnizori – cetăţeni; </w:t>
      </w:r>
    </w:p>
    <w:p w:rsidR="003B13F0" w:rsidRPr="00850680" w:rsidRDefault="003B13F0" w:rsidP="003B13F0">
      <w:pPr>
        <w:pStyle w:val="NormalWeb"/>
        <w:rPr>
          <w:lang w:val="ro-RO"/>
        </w:rPr>
      </w:pPr>
      <w:r w:rsidRPr="00850680">
        <w:rPr>
          <w:lang w:val="ro-RO"/>
        </w:rPr>
        <w:t>e) transmiterii activelor în leasing</w:t>
      </w:r>
      <w:r w:rsidR="0032178C" w:rsidRPr="00850680">
        <w:rPr>
          <w:lang w:val="ro-RO"/>
        </w:rPr>
        <w:t xml:space="preserve"> (</w:t>
      </w:r>
      <w:r w:rsidRPr="00850680">
        <w:rPr>
          <w:lang w:val="ro-RO"/>
        </w:rPr>
        <w:t>arendă, locaţiune</w:t>
      </w:r>
      <w:r w:rsidR="00D15C3E">
        <w:rPr>
          <w:lang w:val="ro-RO"/>
        </w:rPr>
        <w:t>, uzufruct, leasing</w:t>
      </w:r>
      <w:r w:rsidR="0032178C" w:rsidRPr="00850680">
        <w:rPr>
          <w:lang w:val="ro-RO"/>
        </w:rPr>
        <w:t>)</w:t>
      </w:r>
      <w:r w:rsidRPr="00850680">
        <w:rPr>
          <w:lang w:val="ro-RO"/>
        </w:rPr>
        <w:t xml:space="preserve">. </w:t>
      </w:r>
    </w:p>
    <w:p w:rsidR="003B13F0" w:rsidRPr="00850680" w:rsidRDefault="003B13F0" w:rsidP="003B13F0">
      <w:pPr>
        <w:pStyle w:val="NormalWeb"/>
        <w:rPr>
          <w:lang w:val="ro-RO"/>
        </w:rPr>
      </w:pPr>
      <w:r w:rsidRPr="00850680">
        <w:rPr>
          <w:lang w:val="ro-RO"/>
        </w:rPr>
        <w:t xml:space="preserve">(2) Modul de editare, eliberare, procurare, păstrare, evidenţă şi utilizare a formularelor tipizate </w:t>
      </w:r>
      <w:r w:rsidR="00FF5B37" w:rsidRPr="00850680">
        <w:rPr>
          <w:lang w:val="ro-RO"/>
        </w:rPr>
        <w:t xml:space="preserve">de documente primare </w:t>
      </w:r>
      <w:r w:rsidRPr="00850680">
        <w:rPr>
          <w:lang w:val="ro-RO"/>
        </w:rPr>
        <w:t xml:space="preserve">cu regim special se stabileşte de Guvern. </w:t>
      </w:r>
    </w:p>
    <w:p w:rsidR="003B13F0" w:rsidRPr="00850680" w:rsidRDefault="003B13F0" w:rsidP="003B13F0">
      <w:pPr>
        <w:pStyle w:val="NormalWeb"/>
        <w:rPr>
          <w:lang w:val="ro-RO"/>
        </w:rPr>
      </w:pPr>
      <w:r w:rsidRPr="00850680">
        <w:rPr>
          <w:lang w:val="ro-RO"/>
        </w:rPr>
        <w:t>(</w:t>
      </w:r>
      <w:r w:rsidR="007F6C66" w:rsidRPr="00850680">
        <w:rPr>
          <w:lang w:val="ro-RO"/>
        </w:rPr>
        <w:t>3</w:t>
      </w:r>
      <w:r w:rsidRPr="00850680">
        <w:rPr>
          <w:lang w:val="ro-RO"/>
        </w:rPr>
        <w:t xml:space="preserve">) Pentru operaţiunile </w:t>
      </w:r>
      <w:r w:rsidR="007F6C66" w:rsidRPr="00850680">
        <w:rPr>
          <w:lang w:val="ro-RO"/>
        </w:rPr>
        <w:t xml:space="preserve">cu caracter internațional </w:t>
      </w:r>
      <w:r w:rsidR="00915E84" w:rsidRPr="00850680">
        <w:rPr>
          <w:lang w:val="ro-RO"/>
        </w:rPr>
        <w:t xml:space="preserve">prevăzute </w:t>
      </w:r>
      <w:r w:rsidR="007F6C66" w:rsidRPr="00850680">
        <w:rPr>
          <w:lang w:val="ro-RO"/>
        </w:rPr>
        <w:t>la alin.</w:t>
      </w:r>
      <w:r w:rsidR="00895987" w:rsidRPr="00850680">
        <w:rPr>
          <w:lang w:val="ro-RO"/>
        </w:rPr>
        <w:t xml:space="preserve"> </w:t>
      </w:r>
      <w:r w:rsidR="007F6C66" w:rsidRPr="00850680">
        <w:rPr>
          <w:lang w:val="ro-RO"/>
        </w:rPr>
        <w:t>(1)</w:t>
      </w:r>
      <w:r w:rsidRPr="00850680">
        <w:rPr>
          <w:lang w:val="ro-RO"/>
        </w:rPr>
        <w:t xml:space="preserve">, drept documente primare pot fi utilizate documentele aplicate în practica internaţională sau cele prevăzute de contract. </w:t>
      </w:r>
    </w:p>
    <w:p w:rsidR="003B13F0" w:rsidRPr="00850680" w:rsidRDefault="003B13F0" w:rsidP="003B13F0">
      <w:pPr>
        <w:pStyle w:val="cu"/>
        <w:ind w:right="0"/>
        <w:rPr>
          <w:color w:val="000000" w:themeColor="text1"/>
          <w:sz w:val="24"/>
          <w:szCs w:val="24"/>
          <w:lang w:val="ro-RO"/>
        </w:rPr>
      </w:pPr>
    </w:p>
    <w:p w:rsidR="00645E86" w:rsidRPr="00850680" w:rsidRDefault="008D657C" w:rsidP="00645E86">
      <w:pPr>
        <w:pStyle w:val="cu"/>
        <w:ind w:right="0"/>
        <w:rPr>
          <w:color w:val="000000" w:themeColor="text1"/>
          <w:sz w:val="24"/>
          <w:szCs w:val="24"/>
          <w:lang w:val="ro-RO"/>
        </w:rPr>
      </w:pPr>
      <w:hyperlink w:anchor="Articolul_17." w:history="1">
        <w:r w:rsidR="00645E86" w:rsidRPr="00850680">
          <w:rPr>
            <w:b/>
            <w:color w:val="000000" w:themeColor="text1"/>
            <w:sz w:val="24"/>
            <w:szCs w:val="24"/>
            <w:lang w:val="ro-RO"/>
          </w:rPr>
          <w:t>Articolul 13.</w:t>
        </w:r>
      </w:hyperlink>
      <w:r w:rsidR="00645E86" w:rsidRPr="00850680">
        <w:rPr>
          <w:b/>
          <w:color w:val="000000" w:themeColor="text1"/>
          <w:sz w:val="24"/>
          <w:szCs w:val="24"/>
          <w:lang w:val="ro-RO"/>
        </w:rPr>
        <w:t xml:space="preserve"> </w:t>
      </w:r>
      <w:r w:rsidR="00645E86" w:rsidRPr="00850680">
        <w:rPr>
          <w:color w:val="000000" w:themeColor="text1"/>
          <w:sz w:val="24"/>
          <w:szCs w:val="24"/>
          <w:lang w:val="ro-RO"/>
        </w:rPr>
        <w:t xml:space="preserve">Recunoașterea și evaluarea elementelor contabile </w:t>
      </w:r>
    </w:p>
    <w:p w:rsidR="00645E86" w:rsidRPr="00850680" w:rsidRDefault="00645E86" w:rsidP="00457B15">
      <w:pPr>
        <w:pStyle w:val="NormalWeb"/>
        <w:rPr>
          <w:lang w:val="ro-RO"/>
        </w:rPr>
      </w:pPr>
      <w:r w:rsidRPr="00850680">
        <w:rPr>
          <w:lang w:val="ro-RO"/>
        </w:rPr>
        <w:t>Recunoaşterea şi evaluarea  elementelor contabile se efectuează în conformitate cu prevederile standardelor de contabilitate și altor acte normative elaborate conform art.</w:t>
      </w:r>
      <w:r w:rsidR="00895987" w:rsidRPr="00850680">
        <w:rPr>
          <w:lang w:val="ro-RO"/>
        </w:rPr>
        <w:t xml:space="preserve"> </w:t>
      </w:r>
      <w:r w:rsidRPr="00850680">
        <w:rPr>
          <w:lang w:val="ro-RO"/>
        </w:rPr>
        <w:t>8</w:t>
      </w:r>
      <w:r w:rsidR="00FF5B37" w:rsidRPr="00850680">
        <w:rPr>
          <w:lang w:val="ro-RO"/>
        </w:rPr>
        <w:t xml:space="preserve"> alin.</w:t>
      </w:r>
      <w:r w:rsidR="00895987" w:rsidRPr="00850680">
        <w:rPr>
          <w:lang w:val="ro-RO"/>
        </w:rPr>
        <w:t xml:space="preserve"> </w:t>
      </w:r>
      <w:r w:rsidR="00FF5B37" w:rsidRPr="00850680">
        <w:rPr>
          <w:lang w:val="ro-RO"/>
        </w:rPr>
        <w:t>(1) lit. b)</w:t>
      </w:r>
      <w:r w:rsidRPr="00850680">
        <w:rPr>
          <w:lang w:val="ro-RO"/>
        </w:rPr>
        <w:t>.</w:t>
      </w:r>
    </w:p>
    <w:p w:rsidR="004729BA" w:rsidRPr="00850680" w:rsidRDefault="004729BA" w:rsidP="001B2B2E">
      <w:pPr>
        <w:pStyle w:val="NormalWeb"/>
        <w:ind w:firstLine="0"/>
        <w:rPr>
          <w:lang w:val="ro-RO"/>
        </w:rPr>
      </w:pPr>
    </w:p>
    <w:p w:rsidR="003B13F0" w:rsidRPr="00850680" w:rsidRDefault="008D657C" w:rsidP="003B13F0">
      <w:pPr>
        <w:pStyle w:val="cu"/>
        <w:ind w:right="0"/>
        <w:rPr>
          <w:color w:val="000000" w:themeColor="text1"/>
          <w:sz w:val="24"/>
          <w:szCs w:val="24"/>
          <w:lang w:val="ro-RO"/>
        </w:rPr>
      </w:pPr>
      <w:hyperlink w:anchor="Articolul_22." w:history="1">
        <w:r w:rsidR="003B13F0" w:rsidRPr="00850680">
          <w:rPr>
            <w:b/>
            <w:color w:val="000000" w:themeColor="text1"/>
            <w:sz w:val="24"/>
            <w:szCs w:val="24"/>
            <w:lang w:val="ro-RO"/>
          </w:rPr>
          <w:t xml:space="preserve">Articolul </w:t>
        </w:r>
        <w:r w:rsidR="00645E86" w:rsidRPr="00850680">
          <w:rPr>
            <w:b/>
            <w:color w:val="000000" w:themeColor="text1"/>
            <w:sz w:val="24"/>
            <w:szCs w:val="24"/>
            <w:lang w:val="ro-RO"/>
          </w:rPr>
          <w:t>14</w:t>
        </w:r>
        <w:r w:rsidR="003B13F0" w:rsidRPr="00850680">
          <w:rPr>
            <w:b/>
            <w:color w:val="000000" w:themeColor="text1"/>
            <w:sz w:val="24"/>
            <w:szCs w:val="24"/>
            <w:lang w:val="ro-RO"/>
          </w:rPr>
          <w:t>.</w:t>
        </w:r>
      </w:hyperlink>
      <w:r w:rsidR="003B13F0" w:rsidRPr="00850680">
        <w:rPr>
          <w:color w:val="000000" w:themeColor="text1"/>
          <w:sz w:val="24"/>
          <w:szCs w:val="24"/>
          <w:lang w:val="ro-RO"/>
        </w:rPr>
        <w:t xml:space="preserve"> Conturi contabile</w:t>
      </w:r>
    </w:p>
    <w:p w:rsidR="0032178C" w:rsidRPr="00850680" w:rsidRDefault="003B13F0" w:rsidP="003B13F0">
      <w:pPr>
        <w:pStyle w:val="NormalWeb"/>
        <w:rPr>
          <w:lang w:val="ro-RO"/>
        </w:rPr>
      </w:pPr>
      <w:r w:rsidRPr="00850680">
        <w:rPr>
          <w:lang w:val="ro-RO"/>
        </w:rPr>
        <w:t xml:space="preserve">(1) Entitatea care </w:t>
      </w:r>
      <w:r w:rsidR="003947BB" w:rsidRPr="00850680">
        <w:rPr>
          <w:lang w:val="ro-RO"/>
        </w:rPr>
        <w:t>ține contabilitatea</w:t>
      </w:r>
      <w:r w:rsidRPr="00850680">
        <w:rPr>
          <w:lang w:val="ro-RO"/>
        </w:rPr>
        <w:t xml:space="preserve"> în partidă dublă este obligată să </w:t>
      </w:r>
      <w:r w:rsidR="003947BB" w:rsidRPr="00850680">
        <w:rPr>
          <w:lang w:val="ro-RO"/>
        </w:rPr>
        <w:t>aplice conturile contabile</w:t>
      </w:r>
      <w:r w:rsidRPr="00850680">
        <w:rPr>
          <w:lang w:val="ro-RO"/>
        </w:rPr>
        <w:t>.</w:t>
      </w:r>
    </w:p>
    <w:p w:rsidR="003B13F0" w:rsidRPr="00850680" w:rsidRDefault="0032178C" w:rsidP="00B336C9">
      <w:pPr>
        <w:pStyle w:val="NormalWeb"/>
        <w:rPr>
          <w:lang w:val="ro-RO"/>
        </w:rPr>
      </w:pPr>
      <w:r w:rsidRPr="00850680">
        <w:rPr>
          <w:lang w:val="ro-RO"/>
        </w:rPr>
        <w:t>(2) Nomenclatorul</w:t>
      </w:r>
      <w:r w:rsidR="00651C8E" w:rsidRPr="00850680">
        <w:rPr>
          <w:lang w:val="ro-RO"/>
        </w:rPr>
        <w:t>, caracteristica</w:t>
      </w:r>
      <w:r w:rsidRPr="00850680">
        <w:rPr>
          <w:lang w:val="ro-RO"/>
        </w:rPr>
        <w:t xml:space="preserve"> și modul de </w:t>
      </w:r>
      <w:r w:rsidR="003947BB" w:rsidRPr="00850680">
        <w:rPr>
          <w:lang w:val="ro-RO"/>
        </w:rPr>
        <w:t xml:space="preserve">aplicare </w:t>
      </w:r>
      <w:r w:rsidRPr="00850680">
        <w:rPr>
          <w:lang w:val="ro-RO"/>
        </w:rPr>
        <w:t xml:space="preserve">a conturilor contabile pentru entitățile care </w:t>
      </w:r>
      <w:r w:rsidR="003947BB" w:rsidRPr="00850680">
        <w:rPr>
          <w:lang w:val="ro-RO"/>
        </w:rPr>
        <w:t xml:space="preserve">utilizează </w:t>
      </w:r>
      <w:r w:rsidRPr="00850680">
        <w:rPr>
          <w:lang w:val="ro-RO"/>
        </w:rPr>
        <w:t>SNC sî</w:t>
      </w:r>
      <w:r w:rsidR="00846BCB" w:rsidRPr="00850680">
        <w:rPr>
          <w:lang w:val="ro-RO"/>
        </w:rPr>
        <w:t>n</w:t>
      </w:r>
      <w:r w:rsidRPr="00850680">
        <w:rPr>
          <w:lang w:val="ro-RO"/>
        </w:rPr>
        <w:t xml:space="preserve">t stabilite în </w:t>
      </w:r>
      <w:r w:rsidR="001C34AC" w:rsidRPr="00850680">
        <w:rPr>
          <w:lang w:val="ro-RO"/>
        </w:rPr>
        <w:t>P</w:t>
      </w:r>
      <w:r w:rsidRPr="00850680">
        <w:rPr>
          <w:lang w:val="ro-RO"/>
        </w:rPr>
        <w:t>lanul general de conturi contabile.</w:t>
      </w:r>
      <w:r w:rsidR="003B13F0" w:rsidRPr="00850680">
        <w:rPr>
          <w:lang w:val="ro-RO"/>
        </w:rPr>
        <w:t xml:space="preserve"> </w:t>
      </w:r>
      <w:r w:rsidR="00B336C9" w:rsidRPr="00850680">
        <w:rPr>
          <w:lang w:val="ro-RO"/>
        </w:rPr>
        <w:t>Î</w:t>
      </w:r>
      <w:r w:rsidR="003B13F0" w:rsidRPr="00850680">
        <w:rPr>
          <w:lang w:val="ro-RO"/>
        </w:rPr>
        <w:t xml:space="preserve">n baza Planului general de conturi contabile, </w:t>
      </w:r>
      <w:r w:rsidR="00B336C9" w:rsidRPr="00850680">
        <w:rPr>
          <w:lang w:val="ro-RO"/>
        </w:rPr>
        <w:t>entit</w:t>
      </w:r>
      <w:r w:rsidR="003947BB" w:rsidRPr="00850680">
        <w:rPr>
          <w:lang w:val="ro-RO"/>
        </w:rPr>
        <w:t>atea</w:t>
      </w:r>
      <w:r w:rsidR="00B336C9" w:rsidRPr="00850680">
        <w:rPr>
          <w:lang w:val="ro-RO"/>
        </w:rPr>
        <w:t xml:space="preserve"> </w:t>
      </w:r>
      <w:r w:rsidR="001C34AC" w:rsidRPr="00850680">
        <w:rPr>
          <w:lang w:val="ro-RO"/>
        </w:rPr>
        <w:t>po</w:t>
      </w:r>
      <w:r w:rsidR="003947BB" w:rsidRPr="00850680">
        <w:rPr>
          <w:lang w:val="ro-RO"/>
        </w:rPr>
        <w:t>a</w:t>
      </w:r>
      <w:r w:rsidR="001C34AC" w:rsidRPr="00850680">
        <w:rPr>
          <w:lang w:val="ro-RO"/>
        </w:rPr>
        <w:t>t</w:t>
      </w:r>
      <w:r w:rsidR="003947BB" w:rsidRPr="00850680">
        <w:rPr>
          <w:lang w:val="ro-RO"/>
        </w:rPr>
        <w:t>e</w:t>
      </w:r>
      <w:r w:rsidR="001C34AC" w:rsidRPr="00850680">
        <w:rPr>
          <w:lang w:val="ro-RO"/>
        </w:rPr>
        <w:t xml:space="preserve"> elabora </w:t>
      </w:r>
      <w:r w:rsidR="003B13F0" w:rsidRPr="00850680">
        <w:rPr>
          <w:lang w:val="ro-RO"/>
        </w:rPr>
        <w:t xml:space="preserve">planul de conturi de lucru. </w:t>
      </w:r>
    </w:p>
    <w:p w:rsidR="003B13F0" w:rsidRPr="00850680" w:rsidRDefault="003B13F0" w:rsidP="003B13F0">
      <w:pPr>
        <w:pStyle w:val="cu"/>
        <w:ind w:right="0"/>
        <w:rPr>
          <w:color w:val="000000" w:themeColor="text1"/>
          <w:sz w:val="24"/>
          <w:szCs w:val="24"/>
          <w:lang w:val="ro-RO"/>
        </w:rPr>
      </w:pPr>
    </w:p>
    <w:p w:rsidR="003B13F0" w:rsidRPr="00850680" w:rsidRDefault="008D657C" w:rsidP="003B13F0">
      <w:pPr>
        <w:pStyle w:val="cu"/>
        <w:ind w:right="0"/>
        <w:rPr>
          <w:color w:val="000000" w:themeColor="text1"/>
          <w:sz w:val="24"/>
          <w:szCs w:val="24"/>
          <w:lang w:val="ro-RO"/>
        </w:rPr>
      </w:pPr>
      <w:hyperlink w:anchor="Articolul_23." w:history="1">
        <w:r w:rsidR="003B13F0" w:rsidRPr="00850680">
          <w:rPr>
            <w:b/>
            <w:color w:val="000000" w:themeColor="text1"/>
            <w:sz w:val="24"/>
            <w:szCs w:val="24"/>
            <w:lang w:val="ro-RO"/>
          </w:rPr>
          <w:t>Articolul 1</w:t>
        </w:r>
        <w:r w:rsidR="00D7616C" w:rsidRPr="00850680">
          <w:rPr>
            <w:b/>
            <w:color w:val="000000" w:themeColor="text1"/>
            <w:sz w:val="24"/>
            <w:szCs w:val="24"/>
            <w:lang w:val="ro-RO"/>
          </w:rPr>
          <w:t>5</w:t>
        </w:r>
        <w:r w:rsidR="003B13F0" w:rsidRPr="00850680">
          <w:rPr>
            <w:b/>
            <w:color w:val="000000" w:themeColor="text1"/>
            <w:sz w:val="24"/>
            <w:szCs w:val="24"/>
            <w:lang w:val="ro-RO"/>
          </w:rPr>
          <w:t>.</w:t>
        </w:r>
      </w:hyperlink>
      <w:r w:rsidR="003B13F0" w:rsidRPr="00850680">
        <w:rPr>
          <w:color w:val="000000" w:themeColor="text1"/>
          <w:sz w:val="24"/>
          <w:szCs w:val="24"/>
          <w:lang w:val="ro-RO"/>
        </w:rPr>
        <w:t xml:space="preserve"> Registre contabile </w:t>
      </w:r>
    </w:p>
    <w:p w:rsidR="003B13F0" w:rsidRPr="00850680" w:rsidRDefault="003B13F0" w:rsidP="003B13F0">
      <w:pPr>
        <w:pStyle w:val="NormalWeb"/>
        <w:rPr>
          <w:lang w:val="ro-RO"/>
        </w:rPr>
      </w:pPr>
      <w:r w:rsidRPr="00850680">
        <w:rPr>
          <w:lang w:val="ro-RO"/>
        </w:rPr>
        <w:t>(1) Datele din documentele primare se înregistrează, acumulează şi prelucrează în registre contabile</w:t>
      </w:r>
      <w:r w:rsidR="003E71B7" w:rsidRPr="00850680">
        <w:rPr>
          <w:lang w:val="ro-RO"/>
        </w:rPr>
        <w:t>, întocmite pe suport de hîrtie sau în formă electronică</w:t>
      </w:r>
      <w:r w:rsidR="001A07FA" w:rsidRPr="00850680">
        <w:rPr>
          <w:lang w:val="ro-RO"/>
        </w:rPr>
        <w:t>.</w:t>
      </w:r>
      <w:r w:rsidRPr="00850680">
        <w:rPr>
          <w:lang w:val="ro-RO"/>
        </w:rPr>
        <w:t xml:space="preserve"> </w:t>
      </w:r>
    </w:p>
    <w:p w:rsidR="003B13F0" w:rsidRPr="00850680" w:rsidRDefault="003B13F0" w:rsidP="003B13F0">
      <w:pPr>
        <w:pStyle w:val="NormalWeb"/>
        <w:rPr>
          <w:lang w:val="ro-RO"/>
        </w:rPr>
      </w:pPr>
      <w:r w:rsidRPr="00850680">
        <w:rPr>
          <w:lang w:val="ro-RO"/>
        </w:rPr>
        <w:t xml:space="preserve">(2) Nomenclatorul şi structura registrelor contabile se stabilesc de către fiecare entitate de sine stătător, pornind de la necesităţile informaţionale proprii, </w:t>
      </w:r>
      <w:r w:rsidR="003947BB" w:rsidRPr="00850680">
        <w:rPr>
          <w:lang w:val="ro-RO"/>
        </w:rPr>
        <w:t>cu</w:t>
      </w:r>
      <w:r w:rsidRPr="00850680">
        <w:rPr>
          <w:lang w:val="ro-RO"/>
        </w:rPr>
        <w:t xml:space="preserve"> </w:t>
      </w:r>
      <w:r w:rsidR="003947BB" w:rsidRPr="00850680">
        <w:rPr>
          <w:lang w:val="ro-RO"/>
        </w:rPr>
        <w:t xml:space="preserve">respectarea </w:t>
      </w:r>
      <w:r w:rsidRPr="00850680">
        <w:rPr>
          <w:lang w:val="ro-RO"/>
        </w:rPr>
        <w:t>cerinţel</w:t>
      </w:r>
      <w:r w:rsidR="003947BB" w:rsidRPr="00850680">
        <w:rPr>
          <w:lang w:val="ro-RO"/>
        </w:rPr>
        <w:t>or</w:t>
      </w:r>
      <w:r w:rsidRPr="00850680">
        <w:rPr>
          <w:lang w:val="ro-RO"/>
        </w:rPr>
        <w:t xml:space="preserve"> prevăzute la alin.(</w:t>
      </w:r>
      <w:r w:rsidR="00840599" w:rsidRPr="00850680">
        <w:rPr>
          <w:lang w:val="ro-RO"/>
        </w:rPr>
        <w:t>3</w:t>
      </w:r>
      <w:r w:rsidRPr="00850680">
        <w:rPr>
          <w:lang w:val="ro-RO"/>
        </w:rPr>
        <w:t xml:space="preserve">). </w:t>
      </w:r>
    </w:p>
    <w:p w:rsidR="003B13F0" w:rsidRPr="00850680" w:rsidRDefault="00840599" w:rsidP="003B13F0">
      <w:pPr>
        <w:pStyle w:val="NormalWeb"/>
        <w:rPr>
          <w:lang w:val="ro-RO"/>
        </w:rPr>
      </w:pPr>
      <w:r w:rsidRPr="00850680" w:rsidDel="00840599">
        <w:rPr>
          <w:color w:val="FF0000"/>
          <w:lang w:val="ro-RO"/>
        </w:rPr>
        <w:t xml:space="preserve"> </w:t>
      </w:r>
      <w:r w:rsidR="003B13F0" w:rsidRPr="00850680">
        <w:rPr>
          <w:lang w:val="ro-RO"/>
        </w:rPr>
        <w:t>(</w:t>
      </w:r>
      <w:r w:rsidRPr="00850680">
        <w:rPr>
          <w:lang w:val="ro-RO"/>
        </w:rPr>
        <w:t>3</w:t>
      </w:r>
      <w:r w:rsidR="003B13F0" w:rsidRPr="00850680">
        <w:rPr>
          <w:lang w:val="ro-RO"/>
        </w:rPr>
        <w:t xml:space="preserve">) Registrul contabil conţine următoarele elemente obligatorii: </w:t>
      </w:r>
    </w:p>
    <w:p w:rsidR="003B13F0" w:rsidRPr="00850680" w:rsidRDefault="003B13F0" w:rsidP="003B13F0">
      <w:pPr>
        <w:pStyle w:val="NormalWeb"/>
        <w:rPr>
          <w:lang w:val="ro-RO"/>
        </w:rPr>
      </w:pPr>
      <w:r w:rsidRPr="00850680">
        <w:rPr>
          <w:lang w:val="ro-RO"/>
        </w:rPr>
        <w:t xml:space="preserve">a) denumirea registrului; </w:t>
      </w:r>
    </w:p>
    <w:p w:rsidR="003B13F0" w:rsidRPr="00850680" w:rsidRDefault="003B13F0" w:rsidP="003B13F0">
      <w:pPr>
        <w:pStyle w:val="NormalWeb"/>
        <w:rPr>
          <w:lang w:val="ro-RO"/>
        </w:rPr>
      </w:pPr>
      <w:r w:rsidRPr="00850680">
        <w:rPr>
          <w:lang w:val="ro-RO"/>
        </w:rPr>
        <w:t xml:space="preserve">b) denumirea entităţii care a întocmit registrul; </w:t>
      </w:r>
    </w:p>
    <w:p w:rsidR="003B13F0" w:rsidRPr="00850680" w:rsidRDefault="003B13F0" w:rsidP="003B13F0">
      <w:pPr>
        <w:pStyle w:val="NormalWeb"/>
        <w:rPr>
          <w:lang w:val="ro-RO"/>
        </w:rPr>
      </w:pPr>
      <w:r w:rsidRPr="00850680">
        <w:rPr>
          <w:lang w:val="ro-RO"/>
        </w:rPr>
        <w:t xml:space="preserve">c) data începerii şi finisării ţinerii registrului şi/sau perioada pentru care se întocmeşte acesta; </w:t>
      </w:r>
    </w:p>
    <w:p w:rsidR="003B13F0" w:rsidRPr="00850680" w:rsidRDefault="003B13F0" w:rsidP="003B13F0">
      <w:pPr>
        <w:pStyle w:val="NormalWeb"/>
        <w:rPr>
          <w:lang w:val="ro-RO"/>
        </w:rPr>
      </w:pPr>
      <w:r w:rsidRPr="00850680">
        <w:rPr>
          <w:lang w:val="ro-RO"/>
        </w:rPr>
        <w:t xml:space="preserve">d) data efectuării faptelor economice, grupate în ordine cronologică şi/sau </w:t>
      </w:r>
      <w:r w:rsidR="00ED0A20" w:rsidRPr="00850680">
        <w:rPr>
          <w:lang w:val="ro-RO"/>
        </w:rPr>
        <w:t>sistematică</w:t>
      </w:r>
      <w:r w:rsidRPr="00850680">
        <w:rPr>
          <w:lang w:val="ro-RO"/>
        </w:rPr>
        <w:t xml:space="preserve">; </w:t>
      </w:r>
    </w:p>
    <w:p w:rsidR="003B13F0" w:rsidRPr="00850680" w:rsidRDefault="003B13F0" w:rsidP="003B13F0">
      <w:pPr>
        <w:pStyle w:val="NormalWeb"/>
        <w:rPr>
          <w:lang w:val="ro-RO"/>
        </w:rPr>
      </w:pPr>
      <w:r w:rsidRPr="00850680">
        <w:rPr>
          <w:lang w:val="ro-RO"/>
        </w:rPr>
        <w:t xml:space="preserve">e) etaloanele de evidenţă a faptelor economice; </w:t>
      </w:r>
    </w:p>
    <w:p w:rsidR="003B13F0" w:rsidRPr="00850680" w:rsidRDefault="003B13F0" w:rsidP="003B13F0">
      <w:pPr>
        <w:pStyle w:val="NormalWeb"/>
        <w:rPr>
          <w:lang w:val="ro-RO"/>
        </w:rPr>
      </w:pPr>
      <w:r w:rsidRPr="00850680">
        <w:rPr>
          <w:lang w:val="ro-RO"/>
        </w:rPr>
        <w:t xml:space="preserve">f) funcţia, numele, prenumele </w:t>
      </w:r>
      <w:r w:rsidR="00835820" w:rsidRPr="00850680">
        <w:rPr>
          <w:lang w:val="ro-RO"/>
        </w:rPr>
        <w:t xml:space="preserve">și semnătura </w:t>
      </w:r>
      <w:r w:rsidRPr="00850680">
        <w:rPr>
          <w:lang w:val="ro-RO"/>
        </w:rPr>
        <w:t>persoane</w:t>
      </w:r>
      <w:r w:rsidR="00690B47" w:rsidRPr="00850680">
        <w:rPr>
          <w:lang w:val="ro-RO"/>
        </w:rPr>
        <w:t>i</w:t>
      </w:r>
      <w:r w:rsidRPr="00850680">
        <w:rPr>
          <w:lang w:val="ro-RO"/>
        </w:rPr>
        <w:t xml:space="preserve"> responsabile de întocmirea registrului. </w:t>
      </w:r>
    </w:p>
    <w:p w:rsidR="004528CF" w:rsidRPr="00850680" w:rsidRDefault="003B13F0" w:rsidP="003B13F0">
      <w:pPr>
        <w:pStyle w:val="NormalWeb"/>
        <w:rPr>
          <w:lang w:val="ro-RO"/>
        </w:rPr>
      </w:pPr>
      <w:r w:rsidRPr="00850680">
        <w:rPr>
          <w:lang w:val="ro-RO"/>
        </w:rPr>
        <w:t>(</w:t>
      </w:r>
      <w:r w:rsidR="00213826" w:rsidRPr="00850680">
        <w:rPr>
          <w:lang w:val="ro-RO"/>
        </w:rPr>
        <w:t>4</w:t>
      </w:r>
      <w:r w:rsidRPr="00850680">
        <w:rPr>
          <w:lang w:val="ro-RO"/>
        </w:rPr>
        <w:t>)</w:t>
      </w:r>
      <w:r w:rsidR="004528CF" w:rsidRPr="00850680">
        <w:rPr>
          <w:lang w:val="ro-RO"/>
        </w:rPr>
        <w:t xml:space="preserve"> În cazul cînd registrele contabile sînt întocmite prin utilizarea sistemelor informaționale computerizate, semnătura nu constituie element obligatoriu. În astfel de cazuri trebuie să se stabilească prin proceduri </w:t>
      </w:r>
      <w:r w:rsidR="000328F1" w:rsidRPr="00850680">
        <w:rPr>
          <w:lang w:val="ro-RO"/>
        </w:rPr>
        <w:t>interne</w:t>
      </w:r>
      <w:r w:rsidR="004528CF" w:rsidRPr="00850680">
        <w:rPr>
          <w:lang w:val="ro-RO"/>
        </w:rPr>
        <w:t xml:space="preserve"> modalităţi de identificare a persoanelor care au iniţiat, dispus şi aprobat, după caz, întocmirea registrului contabil respectiv.</w:t>
      </w:r>
      <w:r w:rsidRPr="00850680">
        <w:rPr>
          <w:lang w:val="ro-RO"/>
        </w:rPr>
        <w:t xml:space="preserve"> </w:t>
      </w:r>
    </w:p>
    <w:p w:rsidR="003B13F0" w:rsidRPr="00850680" w:rsidRDefault="00F63F78" w:rsidP="003B13F0">
      <w:pPr>
        <w:pStyle w:val="NormalWeb"/>
        <w:rPr>
          <w:lang w:val="ro-RO"/>
        </w:rPr>
      </w:pPr>
      <w:r w:rsidRPr="00850680">
        <w:rPr>
          <w:lang w:val="ro-RO"/>
        </w:rPr>
        <w:t xml:space="preserve">(5) </w:t>
      </w:r>
      <w:r w:rsidR="00D40411" w:rsidRPr="00850680">
        <w:rPr>
          <w:lang w:val="ro-RO"/>
        </w:rPr>
        <w:t>Corect</w:t>
      </w:r>
      <w:r w:rsidR="00062A12" w:rsidRPr="00850680">
        <w:rPr>
          <w:lang w:val="ro-RO"/>
        </w:rPr>
        <w:t>ările în r</w:t>
      </w:r>
      <w:r w:rsidR="005C04D0" w:rsidRPr="00850680">
        <w:rPr>
          <w:lang w:val="ro-RO"/>
        </w:rPr>
        <w:t>egistrel</w:t>
      </w:r>
      <w:r w:rsidR="00062A12" w:rsidRPr="00850680">
        <w:rPr>
          <w:lang w:val="ro-RO"/>
        </w:rPr>
        <w:t>e</w:t>
      </w:r>
      <w:r w:rsidR="005C04D0" w:rsidRPr="00850680">
        <w:rPr>
          <w:lang w:val="ro-RO"/>
        </w:rPr>
        <w:t xml:space="preserve"> contabile </w:t>
      </w:r>
      <w:r w:rsidR="00D40411" w:rsidRPr="00850680">
        <w:rPr>
          <w:lang w:val="ro-RO"/>
        </w:rPr>
        <w:t>se confirmă prin semnătura</w:t>
      </w:r>
      <w:r w:rsidR="005C04D0" w:rsidRPr="00850680">
        <w:rPr>
          <w:lang w:val="ro-RO"/>
        </w:rPr>
        <w:t xml:space="preserve"> </w:t>
      </w:r>
      <w:r w:rsidR="003947BB" w:rsidRPr="00850680">
        <w:rPr>
          <w:lang w:val="ro-RO"/>
        </w:rPr>
        <w:t xml:space="preserve">persoanei </w:t>
      </w:r>
      <w:r w:rsidR="00D40411" w:rsidRPr="00850680">
        <w:rPr>
          <w:lang w:val="ro-RO"/>
        </w:rPr>
        <w:t xml:space="preserve">care </w:t>
      </w:r>
      <w:r w:rsidR="00DE1B54" w:rsidRPr="00850680">
        <w:rPr>
          <w:lang w:val="ro-RO"/>
        </w:rPr>
        <w:t>a</w:t>
      </w:r>
      <w:r w:rsidR="00D40411" w:rsidRPr="00850680">
        <w:rPr>
          <w:lang w:val="ro-RO"/>
        </w:rPr>
        <w:t xml:space="preserve"> </w:t>
      </w:r>
      <w:r w:rsidRPr="00850680">
        <w:rPr>
          <w:lang w:val="ro-RO"/>
        </w:rPr>
        <w:t xml:space="preserve">corectat </w:t>
      </w:r>
      <w:r w:rsidR="00062A12" w:rsidRPr="00850680">
        <w:rPr>
          <w:lang w:val="ro-RO"/>
        </w:rPr>
        <w:t>registrul</w:t>
      </w:r>
      <w:r w:rsidRPr="00850680">
        <w:rPr>
          <w:lang w:val="ro-RO"/>
        </w:rPr>
        <w:t xml:space="preserve">, </w:t>
      </w:r>
      <w:r w:rsidR="00062A12" w:rsidRPr="00850680">
        <w:rPr>
          <w:lang w:val="ro-RO"/>
        </w:rPr>
        <w:t>cu indicarea</w:t>
      </w:r>
      <w:r w:rsidRPr="00850680">
        <w:rPr>
          <w:lang w:val="ro-RO"/>
        </w:rPr>
        <w:t xml:space="preserve"> dat</w:t>
      </w:r>
      <w:r w:rsidR="00062A12" w:rsidRPr="00850680">
        <w:rPr>
          <w:lang w:val="ro-RO"/>
        </w:rPr>
        <w:t>ei</w:t>
      </w:r>
      <w:r w:rsidRPr="00850680">
        <w:rPr>
          <w:lang w:val="ro-RO"/>
        </w:rPr>
        <w:t xml:space="preserve"> efectuării corect</w:t>
      </w:r>
      <w:r w:rsidR="00062A12" w:rsidRPr="00850680">
        <w:rPr>
          <w:lang w:val="ro-RO"/>
        </w:rPr>
        <w:t>ării</w:t>
      </w:r>
      <w:r w:rsidR="006E4A23" w:rsidRPr="00850680">
        <w:rPr>
          <w:color w:val="FF0000"/>
          <w:lang w:val="ro-RO"/>
        </w:rPr>
        <w:t>.</w:t>
      </w:r>
      <w:r w:rsidR="005C04D0" w:rsidRPr="00850680">
        <w:rPr>
          <w:lang w:val="ro-RO"/>
        </w:rPr>
        <w:t xml:space="preserve">  </w:t>
      </w:r>
    </w:p>
    <w:p w:rsidR="003B13F0" w:rsidRPr="00850680" w:rsidRDefault="003B13F0" w:rsidP="003B13F0">
      <w:pPr>
        <w:pStyle w:val="cu"/>
        <w:ind w:right="0"/>
        <w:rPr>
          <w:color w:val="000000" w:themeColor="text1"/>
          <w:sz w:val="24"/>
          <w:szCs w:val="24"/>
          <w:lang w:val="ro-RO"/>
        </w:rPr>
      </w:pPr>
    </w:p>
    <w:p w:rsidR="003B13F0" w:rsidRPr="00850680" w:rsidRDefault="008D657C" w:rsidP="003B13F0">
      <w:pPr>
        <w:pStyle w:val="cu"/>
        <w:ind w:right="0"/>
        <w:rPr>
          <w:color w:val="000000" w:themeColor="text1"/>
          <w:sz w:val="24"/>
          <w:szCs w:val="24"/>
          <w:lang w:val="ro-RO"/>
        </w:rPr>
      </w:pPr>
      <w:hyperlink w:anchor="Articolul_24." w:history="1">
        <w:r w:rsidR="00C04960" w:rsidRPr="00850680">
          <w:rPr>
            <w:b/>
            <w:color w:val="000000" w:themeColor="text1"/>
            <w:sz w:val="24"/>
            <w:szCs w:val="24"/>
            <w:lang w:val="ro-RO"/>
          </w:rPr>
          <w:t>Articolul 16</w:t>
        </w:r>
        <w:r w:rsidR="003B13F0" w:rsidRPr="00850680">
          <w:rPr>
            <w:b/>
            <w:color w:val="000000" w:themeColor="text1"/>
            <w:sz w:val="24"/>
            <w:szCs w:val="24"/>
            <w:lang w:val="ro-RO"/>
          </w:rPr>
          <w:t>.</w:t>
        </w:r>
      </w:hyperlink>
      <w:r w:rsidR="003B13F0" w:rsidRPr="00850680">
        <w:rPr>
          <w:color w:val="000000" w:themeColor="text1"/>
          <w:sz w:val="24"/>
          <w:szCs w:val="24"/>
          <w:lang w:val="ro-RO"/>
        </w:rPr>
        <w:t xml:space="preserve"> Inventarierea </w:t>
      </w:r>
    </w:p>
    <w:p w:rsidR="003B13F0" w:rsidRPr="00850680" w:rsidRDefault="003B13F0" w:rsidP="003B13F0">
      <w:pPr>
        <w:pStyle w:val="NormalWeb"/>
        <w:rPr>
          <w:lang w:val="ro-RO"/>
        </w:rPr>
      </w:pPr>
      <w:r w:rsidRPr="00850680">
        <w:rPr>
          <w:lang w:val="ro-RO"/>
        </w:rPr>
        <w:t xml:space="preserve">(1) Entitatea este obligată să efectueze inventarierea generală a </w:t>
      </w:r>
      <w:r w:rsidR="008B7DD3" w:rsidRPr="00850680">
        <w:rPr>
          <w:lang w:val="ro-RO"/>
        </w:rPr>
        <w:t>activelor</w:t>
      </w:r>
      <w:r w:rsidR="000328F1" w:rsidRPr="00850680">
        <w:rPr>
          <w:lang w:val="ro-RO"/>
        </w:rPr>
        <w:t>, capitalului propriu</w:t>
      </w:r>
      <w:r w:rsidR="008B7DD3" w:rsidRPr="00850680">
        <w:rPr>
          <w:lang w:val="ro-RO"/>
        </w:rPr>
        <w:t xml:space="preserve"> și datoriilor</w:t>
      </w:r>
      <w:r w:rsidRPr="00850680">
        <w:rPr>
          <w:lang w:val="ro-RO"/>
        </w:rPr>
        <w:t xml:space="preserve">, cel puţin o dată pe an pe parcursul desfăşurării activităţii sale, în cazul reorganizării sau încetării activităţii, precum şi în cazurile prevăzute de Regulamentul privind inventarierea, aprobat de Ministerul Finanţelor. </w:t>
      </w:r>
    </w:p>
    <w:p w:rsidR="003B13F0" w:rsidRPr="00850680" w:rsidRDefault="003B13F0" w:rsidP="003B13F0">
      <w:pPr>
        <w:pStyle w:val="NormalWeb"/>
        <w:rPr>
          <w:lang w:val="ro-RO"/>
        </w:rPr>
      </w:pPr>
      <w:r w:rsidRPr="00850680">
        <w:rPr>
          <w:lang w:val="ro-RO"/>
        </w:rPr>
        <w:t xml:space="preserve">(2) Modul şi regulile de efectuare a inventarierii se elaborează şi se aprobă de Ministerul Finanţelor. </w:t>
      </w:r>
    </w:p>
    <w:p w:rsidR="003B13F0" w:rsidRPr="00850680" w:rsidRDefault="003B13F0" w:rsidP="003B13F0">
      <w:pPr>
        <w:pStyle w:val="NormalWeb"/>
        <w:rPr>
          <w:lang w:val="ro-RO"/>
        </w:rPr>
      </w:pPr>
      <w:r w:rsidRPr="00850680">
        <w:rPr>
          <w:lang w:val="ro-RO"/>
        </w:rPr>
        <w:t xml:space="preserve">(3) Regulile specifice de efectuare a inventarierii în </w:t>
      </w:r>
      <w:r w:rsidR="001B1766" w:rsidRPr="00850680">
        <w:rPr>
          <w:lang w:val="ro-RO"/>
        </w:rPr>
        <w:t>anumite ramuri, domenii şi sectoare de activitate</w:t>
      </w:r>
      <w:r w:rsidR="001B1766" w:rsidRPr="00850680" w:rsidDel="001B1766">
        <w:rPr>
          <w:lang w:val="ro-RO"/>
        </w:rPr>
        <w:t xml:space="preserve"> </w:t>
      </w:r>
      <w:r w:rsidRPr="00850680">
        <w:rPr>
          <w:lang w:val="ro-RO"/>
        </w:rPr>
        <w:t xml:space="preserve">se elaborează de organele centrale de specialitate ale administraţiei publice, </w:t>
      </w:r>
      <w:r w:rsidR="001B1766" w:rsidRPr="00850680">
        <w:rPr>
          <w:lang w:val="ro-RO"/>
        </w:rPr>
        <w:t>cu coordonarea acestora cu</w:t>
      </w:r>
      <w:r w:rsidRPr="00850680">
        <w:rPr>
          <w:lang w:val="ro-RO"/>
        </w:rPr>
        <w:t xml:space="preserve"> Ministerul Finanţelor. </w:t>
      </w:r>
    </w:p>
    <w:p w:rsidR="001B2B2E" w:rsidRPr="00850680" w:rsidRDefault="001B2B2E" w:rsidP="00E769A3">
      <w:pPr>
        <w:pStyle w:val="cu"/>
        <w:ind w:right="0"/>
        <w:jc w:val="left"/>
        <w:rPr>
          <w:sz w:val="24"/>
          <w:szCs w:val="24"/>
          <w:lang w:val="ro-RO"/>
        </w:rPr>
      </w:pPr>
    </w:p>
    <w:p w:rsidR="00E769A3" w:rsidRPr="00850680" w:rsidRDefault="008D657C" w:rsidP="00E769A3">
      <w:pPr>
        <w:pStyle w:val="cu"/>
        <w:ind w:right="0"/>
        <w:jc w:val="left"/>
        <w:rPr>
          <w:i/>
          <w:color w:val="000000" w:themeColor="text1"/>
          <w:sz w:val="24"/>
          <w:szCs w:val="24"/>
          <w:lang w:val="ro-RO"/>
        </w:rPr>
      </w:pPr>
      <w:hyperlink w:anchor="Articolul_13." w:history="1">
        <w:r w:rsidR="00E769A3" w:rsidRPr="00850680">
          <w:rPr>
            <w:b/>
            <w:color w:val="000000" w:themeColor="text1"/>
            <w:sz w:val="24"/>
            <w:szCs w:val="24"/>
            <w:lang w:val="ro-RO"/>
          </w:rPr>
          <w:t>Articolul 1</w:t>
        </w:r>
        <w:r w:rsidR="00614608" w:rsidRPr="00850680">
          <w:rPr>
            <w:b/>
            <w:color w:val="000000" w:themeColor="text1"/>
            <w:sz w:val="24"/>
            <w:szCs w:val="24"/>
            <w:lang w:val="ro-RO"/>
          </w:rPr>
          <w:t>7</w:t>
        </w:r>
        <w:r w:rsidR="00E769A3" w:rsidRPr="00850680">
          <w:rPr>
            <w:b/>
            <w:color w:val="000000" w:themeColor="text1"/>
            <w:sz w:val="24"/>
            <w:szCs w:val="24"/>
            <w:lang w:val="ro-RO"/>
          </w:rPr>
          <w:t>.</w:t>
        </w:r>
      </w:hyperlink>
      <w:r w:rsidR="00E769A3" w:rsidRPr="00850680">
        <w:rPr>
          <w:color w:val="000000" w:themeColor="text1"/>
          <w:sz w:val="24"/>
          <w:szCs w:val="24"/>
          <w:lang w:val="ro-RO"/>
        </w:rPr>
        <w:t xml:space="preserve"> </w:t>
      </w:r>
      <w:r w:rsidR="00614608" w:rsidRPr="00850680">
        <w:rPr>
          <w:color w:val="000000" w:themeColor="text1"/>
          <w:sz w:val="24"/>
          <w:szCs w:val="24"/>
          <w:lang w:val="ro-RO"/>
        </w:rPr>
        <w:t xml:space="preserve">Păstrarea documentelor </w:t>
      </w:r>
      <w:r w:rsidR="00D40411" w:rsidRPr="00850680">
        <w:rPr>
          <w:color w:val="000000" w:themeColor="text1"/>
          <w:sz w:val="24"/>
          <w:szCs w:val="24"/>
          <w:lang w:val="ro-RO"/>
        </w:rPr>
        <w:t>contabile</w:t>
      </w:r>
    </w:p>
    <w:p w:rsidR="00E769A3" w:rsidRPr="00850680" w:rsidRDefault="00A25720" w:rsidP="00A62C5F">
      <w:pPr>
        <w:pStyle w:val="NormalWeb"/>
        <w:numPr>
          <w:ilvl w:val="0"/>
          <w:numId w:val="69"/>
        </w:numPr>
        <w:ind w:left="0" w:firstLine="426"/>
        <w:rPr>
          <w:lang w:val="ro-RO"/>
        </w:rPr>
      </w:pPr>
      <w:r w:rsidRPr="00850680">
        <w:rPr>
          <w:lang w:val="ro-RO"/>
        </w:rPr>
        <w:t xml:space="preserve"> </w:t>
      </w:r>
      <w:r w:rsidR="00E769A3" w:rsidRPr="00850680">
        <w:rPr>
          <w:lang w:val="ro-RO"/>
        </w:rPr>
        <w:t>Entitatea este obligată să păstreze</w:t>
      </w:r>
      <w:r w:rsidR="005914AA" w:rsidRPr="00850680">
        <w:rPr>
          <w:lang w:val="ro-RO"/>
        </w:rPr>
        <w:t xml:space="preserve"> </w:t>
      </w:r>
      <w:r w:rsidR="00E769A3" w:rsidRPr="00850680">
        <w:rPr>
          <w:lang w:val="ro-RO"/>
        </w:rPr>
        <w:t>documentele</w:t>
      </w:r>
      <w:r w:rsidR="00D40411" w:rsidRPr="00850680">
        <w:rPr>
          <w:lang w:val="ro-RO"/>
        </w:rPr>
        <w:t xml:space="preserve"> contabile, care cuprind docume</w:t>
      </w:r>
      <w:r w:rsidR="005914AA" w:rsidRPr="00850680">
        <w:rPr>
          <w:lang w:val="ro-RO"/>
        </w:rPr>
        <w:t>n</w:t>
      </w:r>
      <w:r w:rsidR="00D40411" w:rsidRPr="00850680">
        <w:rPr>
          <w:lang w:val="ro-RO"/>
        </w:rPr>
        <w:t>tele</w:t>
      </w:r>
      <w:r w:rsidR="00E769A3" w:rsidRPr="00850680">
        <w:rPr>
          <w:lang w:val="ro-RO"/>
        </w:rPr>
        <w:t xml:space="preserve"> primare, registrele contabile, situaţiile financiare şi alte documente aferente organizării şi ţinerii contabilităţii. </w:t>
      </w:r>
      <w:r w:rsidR="00E769A3" w:rsidRPr="00850680">
        <w:rPr>
          <w:lang w:val="ro-RO"/>
        </w:rPr>
        <w:lastRenderedPageBreak/>
        <w:t xml:space="preserve">Documentele contabile </w:t>
      </w:r>
      <w:r w:rsidR="00927EFF" w:rsidRPr="00850680">
        <w:rPr>
          <w:lang w:val="ro-RO"/>
        </w:rPr>
        <w:t xml:space="preserve">sînt </w:t>
      </w:r>
      <w:r w:rsidR="00E769A3" w:rsidRPr="00850680">
        <w:rPr>
          <w:lang w:val="ro-RO"/>
        </w:rPr>
        <w:t xml:space="preserve">sistematizate şi păstrate conform regulilor </w:t>
      </w:r>
      <w:r w:rsidR="007429B8" w:rsidRPr="00850680">
        <w:rPr>
          <w:lang w:val="ro-RO"/>
        </w:rPr>
        <w:t>și termenel</w:t>
      </w:r>
      <w:r w:rsidR="00C52C3B" w:rsidRPr="00850680">
        <w:rPr>
          <w:lang w:val="ro-RO"/>
        </w:rPr>
        <w:t>or</w:t>
      </w:r>
      <w:r w:rsidR="007429B8" w:rsidRPr="00850680">
        <w:rPr>
          <w:lang w:val="ro-RO"/>
        </w:rPr>
        <w:t xml:space="preserve"> </w:t>
      </w:r>
      <w:r w:rsidR="00E769A3" w:rsidRPr="00850680">
        <w:rPr>
          <w:lang w:val="ro-RO"/>
        </w:rPr>
        <w:t>prevăzute de</w:t>
      </w:r>
      <w:r w:rsidR="00C52C3B" w:rsidRPr="00850680">
        <w:rPr>
          <w:lang w:val="ro-RO"/>
        </w:rPr>
        <w:t xml:space="preserve"> Organul de Stat pentru Supravegherea şi Administrarea Fondului Arhivistic al Republicii Moldova</w:t>
      </w:r>
      <w:r w:rsidR="00E769A3" w:rsidRPr="00850680">
        <w:rPr>
          <w:lang w:val="ro-RO"/>
        </w:rPr>
        <w:t xml:space="preserve">. </w:t>
      </w:r>
      <w:r w:rsidR="00C52C3B" w:rsidRPr="00850680">
        <w:rPr>
          <w:lang w:val="ro-RO"/>
        </w:rPr>
        <w:t xml:space="preserve"> </w:t>
      </w:r>
    </w:p>
    <w:p w:rsidR="005914AA" w:rsidRPr="00850680" w:rsidRDefault="00A25720" w:rsidP="00A62C5F">
      <w:pPr>
        <w:pStyle w:val="ListParagraph"/>
        <w:numPr>
          <w:ilvl w:val="0"/>
          <w:numId w:val="69"/>
        </w:numPr>
        <w:autoSpaceDE w:val="0"/>
        <w:autoSpaceDN w:val="0"/>
        <w:adjustRightInd w:val="0"/>
        <w:spacing w:after="0" w:line="240" w:lineRule="auto"/>
        <w:ind w:left="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 </w:t>
      </w:r>
      <w:r w:rsidR="00521297" w:rsidRPr="00850680">
        <w:rPr>
          <w:rFonts w:ascii="Times New Roman" w:eastAsiaTheme="minorEastAsia" w:hAnsi="Times New Roman" w:cs="Times New Roman"/>
          <w:sz w:val="24"/>
          <w:szCs w:val="24"/>
          <w:lang w:val="ro-RO"/>
        </w:rPr>
        <w:t xml:space="preserve">Documentele </w:t>
      </w:r>
      <w:r w:rsidR="005914AA" w:rsidRPr="00850680">
        <w:rPr>
          <w:rFonts w:ascii="Times New Roman" w:eastAsiaTheme="minorEastAsia" w:hAnsi="Times New Roman" w:cs="Times New Roman"/>
          <w:sz w:val="24"/>
          <w:szCs w:val="24"/>
          <w:lang w:val="ro-RO"/>
        </w:rPr>
        <w:t xml:space="preserve">contabile se </w:t>
      </w:r>
      <w:r w:rsidR="00521297" w:rsidRPr="00850680">
        <w:rPr>
          <w:rFonts w:ascii="Times New Roman" w:eastAsiaTheme="minorEastAsia" w:hAnsi="Times New Roman" w:cs="Times New Roman"/>
          <w:sz w:val="24"/>
          <w:szCs w:val="24"/>
          <w:lang w:val="ro-RO"/>
        </w:rPr>
        <w:t>pastrează de către entitate</w:t>
      </w:r>
      <w:r w:rsidR="005914AA" w:rsidRPr="00850680">
        <w:rPr>
          <w:rFonts w:ascii="Times New Roman" w:eastAsiaTheme="minorEastAsia" w:hAnsi="Times New Roman" w:cs="Times New Roman"/>
          <w:sz w:val="24"/>
          <w:szCs w:val="24"/>
          <w:lang w:val="ro-RO"/>
        </w:rPr>
        <w:t xml:space="preserve"> pe </w:t>
      </w:r>
      <w:r w:rsidR="000328F1" w:rsidRPr="00850680">
        <w:rPr>
          <w:rFonts w:ascii="Times New Roman" w:eastAsiaTheme="minorEastAsia" w:hAnsi="Times New Roman" w:cs="Times New Roman"/>
          <w:sz w:val="24"/>
          <w:szCs w:val="24"/>
          <w:lang w:val="ro-RO"/>
        </w:rPr>
        <w:t xml:space="preserve">suport de </w:t>
      </w:r>
      <w:r w:rsidRPr="00850680">
        <w:rPr>
          <w:rFonts w:ascii="Times New Roman" w:eastAsiaTheme="minorEastAsia" w:hAnsi="Times New Roman" w:cs="Times New Roman"/>
          <w:sz w:val="24"/>
          <w:szCs w:val="24"/>
          <w:lang w:val="ro-RO"/>
        </w:rPr>
        <w:t xml:space="preserve">hîrtie </w:t>
      </w:r>
      <w:r w:rsidR="005914AA" w:rsidRPr="00850680">
        <w:rPr>
          <w:rFonts w:ascii="Times New Roman" w:eastAsiaTheme="minorEastAsia" w:hAnsi="Times New Roman" w:cs="Times New Roman"/>
          <w:sz w:val="24"/>
          <w:szCs w:val="24"/>
          <w:lang w:val="ro-RO"/>
        </w:rPr>
        <w:t xml:space="preserve">sau </w:t>
      </w:r>
      <w:r w:rsidR="000328F1" w:rsidRPr="00850680">
        <w:rPr>
          <w:rFonts w:ascii="Times New Roman" w:eastAsiaTheme="minorEastAsia" w:hAnsi="Times New Roman" w:cs="Times New Roman"/>
          <w:sz w:val="24"/>
          <w:szCs w:val="24"/>
          <w:lang w:val="ro-RO"/>
        </w:rPr>
        <w:t>în formă</w:t>
      </w:r>
      <w:r w:rsidR="005914AA" w:rsidRPr="00850680">
        <w:rPr>
          <w:rFonts w:ascii="Times New Roman" w:eastAsiaTheme="minorEastAsia" w:hAnsi="Times New Roman" w:cs="Times New Roman"/>
          <w:sz w:val="24"/>
          <w:szCs w:val="24"/>
          <w:lang w:val="ro-RO"/>
        </w:rPr>
        <w:t xml:space="preserve"> e</w:t>
      </w:r>
      <w:r w:rsidR="000328F1" w:rsidRPr="00850680">
        <w:rPr>
          <w:rFonts w:ascii="Times New Roman" w:eastAsiaTheme="minorEastAsia" w:hAnsi="Times New Roman" w:cs="Times New Roman"/>
          <w:sz w:val="24"/>
          <w:szCs w:val="24"/>
          <w:lang w:val="ro-RO"/>
        </w:rPr>
        <w:t>lectronică</w:t>
      </w:r>
      <w:r w:rsidR="005914AA" w:rsidRPr="00850680">
        <w:rPr>
          <w:rFonts w:ascii="Times New Roman" w:eastAsiaTheme="minorEastAsia" w:hAnsi="Times New Roman" w:cs="Times New Roman"/>
          <w:sz w:val="24"/>
          <w:szCs w:val="24"/>
          <w:lang w:val="ro-RO"/>
        </w:rPr>
        <w:t>.</w:t>
      </w:r>
      <w:r w:rsidR="002C48A1" w:rsidRPr="00850680">
        <w:rPr>
          <w:rFonts w:ascii="Times New Roman" w:eastAsiaTheme="minorEastAsia" w:hAnsi="Times New Roman" w:cs="Times New Roman"/>
          <w:sz w:val="24"/>
          <w:szCs w:val="24"/>
          <w:lang w:val="ro-RO"/>
        </w:rPr>
        <w:t xml:space="preserve"> </w:t>
      </w:r>
      <w:r w:rsidR="00C52C3B" w:rsidRPr="00850680">
        <w:rPr>
          <w:rFonts w:ascii="Times New Roman" w:eastAsiaTheme="minorEastAsia" w:hAnsi="Times New Roman" w:cs="Times New Roman"/>
          <w:sz w:val="24"/>
          <w:szCs w:val="24"/>
          <w:lang w:val="ro-RO"/>
        </w:rPr>
        <w:t>D</w:t>
      </w:r>
      <w:r w:rsidR="002C48A1" w:rsidRPr="00850680">
        <w:rPr>
          <w:rFonts w:ascii="Times New Roman" w:eastAsiaTheme="minorEastAsia" w:hAnsi="Times New Roman" w:cs="Times New Roman"/>
          <w:sz w:val="24"/>
          <w:szCs w:val="24"/>
          <w:lang w:val="ro-RO"/>
        </w:rPr>
        <w:t xml:space="preserve">ocumentele </w:t>
      </w:r>
      <w:r w:rsidR="005914AA" w:rsidRPr="00850680">
        <w:rPr>
          <w:rFonts w:ascii="Times New Roman" w:eastAsiaTheme="minorEastAsia" w:hAnsi="Times New Roman" w:cs="Times New Roman"/>
          <w:sz w:val="24"/>
          <w:szCs w:val="24"/>
          <w:lang w:val="ro-RO"/>
        </w:rPr>
        <w:t xml:space="preserve">contabile se pot păstra pe suporturi tehnice, </w:t>
      </w:r>
      <w:r w:rsidR="002C34B2" w:rsidRPr="00850680">
        <w:rPr>
          <w:rFonts w:ascii="Times New Roman" w:eastAsiaTheme="minorEastAsia" w:hAnsi="Times New Roman" w:cs="Times New Roman"/>
          <w:sz w:val="24"/>
          <w:szCs w:val="24"/>
          <w:lang w:val="ro-RO"/>
        </w:rPr>
        <w:t>în cazul în care contabilitatea este ținută cu ajutorul sistemelor informaționale computerizate proprii</w:t>
      </w:r>
      <w:r w:rsidR="005914AA" w:rsidRPr="00850680">
        <w:rPr>
          <w:rFonts w:ascii="Times New Roman" w:eastAsiaTheme="minorEastAsia" w:hAnsi="Times New Roman" w:cs="Times New Roman"/>
          <w:sz w:val="24"/>
          <w:szCs w:val="24"/>
          <w:lang w:val="ro-RO"/>
        </w:rPr>
        <w:t xml:space="preserve">, cu condiţia să poată fi </w:t>
      </w:r>
      <w:r w:rsidR="000328F1" w:rsidRPr="00850680">
        <w:rPr>
          <w:rFonts w:ascii="Times New Roman" w:eastAsiaTheme="minorEastAsia" w:hAnsi="Times New Roman" w:cs="Times New Roman"/>
          <w:sz w:val="24"/>
          <w:szCs w:val="24"/>
          <w:lang w:val="ro-RO"/>
        </w:rPr>
        <w:t>accesate</w:t>
      </w:r>
      <w:r w:rsidR="005914AA" w:rsidRPr="00850680">
        <w:rPr>
          <w:rFonts w:ascii="Times New Roman" w:eastAsiaTheme="minorEastAsia" w:hAnsi="Times New Roman" w:cs="Times New Roman"/>
          <w:sz w:val="24"/>
          <w:szCs w:val="24"/>
          <w:lang w:val="ro-RO"/>
        </w:rPr>
        <w:t xml:space="preserve"> în orice moment, în funcţie de necesităţile entităţii sau la cererea organelor </w:t>
      </w:r>
      <w:r w:rsidR="00A62C5F" w:rsidRPr="00850680">
        <w:rPr>
          <w:rFonts w:ascii="Times New Roman" w:eastAsiaTheme="minorEastAsia" w:hAnsi="Times New Roman" w:cs="Times New Roman"/>
          <w:sz w:val="24"/>
          <w:szCs w:val="24"/>
          <w:lang w:val="ro-RO"/>
        </w:rPr>
        <w:t>abilitate de legislație</w:t>
      </w:r>
      <w:r w:rsidR="005914AA" w:rsidRPr="00850680">
        <w:rPr>
          <w:rFonts w:ascii="Times New Roman" w:eastAsiaTheme="minorEastAsia" w:hAnsi="Times New Roman" w:cs="Times New Roman"/>
          <w:sz w:val="24"/>
          <w:szCs w:val="24"/>
          <w:lang w:val="ro-RO"/>
        </w:rPr>
        <w:t>.</w:t>
      </w:r>
    </w:p>
    <w:p w:rsidR="00E769A3" w:rsidRPr="00850680" w:rsidRDefault="00E769A3" w:rsidP="002C48A1">
      <w:pPr>
        <w:pStyle w:val="NormalWeb"/>
        <w:ind w:firstLine="426"/>
        <w:rPr>
          <w:lang w:val="ro-RO"/>
        </w:rPr>
      </w:pPr>
      <w:r w:rsidRPr="00850680">
        <w:rPr>
          <w:lang w:val="ro-RO"/>
        </w:rPr>
        <w:t>(</w:t>
      </w:r>
      <w:r w:rsidR="000E4D0A" w:rsidRPr="00850680">
        <w:rPr>
          <w:lang w:val="ro-RO"/>
        </w:rPr>
        <w:t>3</w:t>
      </w:r>
      <w:r w:rsidRPr="00850680">
        <w:rPr>
          <w:lang w:val="ro-RO"/>
        </w:rPr>
        <w:t xml:space="preserve">) La păstrarea documentelor contabile, </w:t>
      </w:r>
      <w:r w:rsidR="002C34B2" w:rsidRPr="00850680">
        <w:rPr>
          <w:lang w:val="ro-RO"/>
        </w:rPr>
        <w:t xml:space="preserve">entitatea este </w:t>
      </w:r>
      <w:r w:rsidRPr="00850680">
        <w:rPr>
          <w:lang w:val="ro-RO"/>
        </w:rPr>
        <w:t>obligat</w:t>
      </w:r>
      <w:r w:rsidR="00F336A3" w:rsidRPr="00850680">
        <w:rPr>
          <w:lang w:val="ro-RO"/>
        </w:rPr>
        <w:t>ă</w:t>
      </w:r>
      <w:r w:rsidRPr="00850680">
        <w:rPr>
          <w:lang w:val="ro-RO"/>
        </w:rPr>
        <w:t xml:space="preserve"> să asigure protejarea acestora de corectări. </w:t>
      </w:r>
    </w:p>
    <w:p w:rsidR="00AE1823" w:rsidRPr="00850680" w:rsidRDefault="00E769A3" w:rsidP="000E4D0A">
      <w:pPr>
        <w:pStyle w:val="cu"/>
        <w:ind w:left="0" w:right="0" w:firstLine="426"/>
        <w:rPr>
          <w:sz w:val="24"/>
          <w:szCs w:val="24"/>
          <w:lang w:val="ro-RO"/>
        </w:rPr>
      </w:pPr>
      <w:r w:rsidRPr="00850680">
        <w:rPr>
          <w:sz w:val="24"/>
          <w:szCs w:val="24"/>
          <w:lang w:val="ro-RO"/>
        </w:rPr>
        <w:t>(</w:t>
      </w:r>
      <w:r w:rsidR="000E4D0A" w:rsidRPr="00850680">
        <w:rPr>
          <w:sz w:val="24"/>
          <w:szCs w:val="24"/>
          <w:lang w:val="ro-RO"/>
        </w:rPr>
        <w:t>4</w:t>
      </w:r>
      <w:r w:rsidRPr="00850680">
        <w:rPr>
          <w:sz w:val="24"/>
          <w:szCs w:val="24"/>
          <w:lang w:val="ro-RO"/>
        </w:rPr>
        <w:t xml:space="preserve">) În cazul pierderii, sustragerii sau distrugerii documentelor contabile, </w:t>
      </w:r>
      <w:r w:rsidR="00B7490F" w:rsidRPr="00850680">
        <w:rPr>
          <w:sz w:val="24"/>
          <w:szCs w:val="24"/>
          <w:lang w:val="ro-RO"/>
        </w:rPr>
        <w:t>entitatea</w:t>
      </w:r>
      <w:r w:rsidRPr="00850680">
        <w:rPr>
          <w:sz w:val="24"/>
          <w:szCs w:val="24"/>
          <w:lang w:val="ro-RO"/>
        </w:rPr>
        <w:t xml:space="preserve"> este obligat</w:t>
      </w:r>
      <w:r w:rsidR="003F7184" w:rsidRPr="00850680">
        <w:rPr>
          <w:sz w:val="24"/>
          <w:szCs w:val="24"/>
          <w:lang w:val="ro-RO"/>
        </w:rPr>
        <w:t>ă</w:t>
      </w:r>
      <w:r w:rsidRPr="00850680">
        <w:rPr>
          <w:sz w:val="24"/>
          <w:szCs w:val="24"/>
          <w:lang w:val="ro-RO"/>
        </w:rPr>
        <w:t xml:space="preserve"> să le restabilească în termen de pînă la </w:t>
      </w:r>
      <w:r w:rsidR="00883998" w:rsidRPr="00850680">
        <w:rPr>
          <w:sz w:val="24"/>
          <w:szCs w:val="24"/>
          <w:lang w:val="ro-RO"/>
        </w:rPr>
        <w:t xml:space="preserve">3 </w:t>
      </w:r>
      <w:r w:rsidRPr="00850680">
        <w:rPr>
          <w:sz w:val="24"/>
          <w:szCs w:val="24"/>
          <w:lang w:val="ro-RO"/>
        </w:rPr>
        <w:t>luni, începînd cu data constatării faptului respectiv.</w:t>
      </w:r>
    </w:p>
    <w:p w:rsidR="00435E16" w:rsidRPr="00850680" w:rsidRDefault="00435E16" w:rsidP="000E4D0A">
      <w:pPr>
        <w:pStyle w:val="cu"/>
        <w:ind w:left="0" w:right="0" w:firstLine="426"/>
        <w:rPr>
          <w:rFonts w:eastAsia="Times New Roman"/>
          <w:sz w:val="24"/>
          <w:szCs w:val="24"/>
          <w:lang w:val="ro-RO"/>
        </w:rPr>
      </w:pPr>
      <w:r w:rsidRPr="00850680">
        <w:rPr>
          <w:sz w:val="24"/>
          <w:szCs w:val="24"/>
          <w:lang w:val="ro-RO"/>
        </w:rPr>
        <w:t>(</w:t>
      </w:r>
      <w:r w:rsidR="000E4D0A" w:rsidRPr="00850680">
        <w:rPr>
          <w:sz w:val="24"/>
          <w:szCs w:val="24"/>
          <w:lang w:val="ro-RO"/>
        </w:rPr>
        <w:t>5</w:t>
      </w:r>
      <w:r w:rsidRPr="00850680">
        <w:rPr>
          <w:sz w:val="24"/>
          <w:szCs w:val="24"/>
          <w:lang w:val="ro-RO"/>
        </w:rPr>
        <w:t xml:space="preserve">) </w:t>
      </w:r>
      <w:r w:rsidRPr="00850680">
        <w:rPr>
          <w:rFonts w:eastAsia="Times New Roman"/>
          <w:sz w:val="24"/>
          <w:szCs w:val="24"/>
          <w:lang w:val="ro-RO"/>
        </w:rPr>
        <w:t xml:space="preserve">În caz de încetare a activităţii entității, </w:t>
      </w:r>
      <w:r w:rsidRPr="00850680">
        <w:rPr>
          <w:sz w:val="24"/>
          <w:szCs w:val="24"/>
          <w:lang w:val="ro-RO"/>
        </w:rPr>
        <w:t xml:space="preserve">documentele contabile se transmit la arhivele statului conform regulilor </w:t>
      </w:r>
      <w:r w:rsidRPr="00850680">
        <w:rPr>
          <w:rFonts w:eastAsia="Times New Roman"/>
          <w:sz w:val="24"/>
          <w:szCs w:val="24"/>
          <w:lang w:val="ro-RO"/>
        </w:rPr>
        <w:t xml:space="preserve">prevăzute de </w:t>
      </w:r>
      <w:r w:rsidR="002C34B2" w:rsidRPr="00850680">
        <w:rPr>
          <w:rFonts w:eastAsia="Times New Roman"/>
          <w:sz w:val="24"/>
          <w:szCs w:val="24"/>
          <w:lang w:val="ro-RO"/>
        </w:rPr>
        <w:t>Organul de Stat pentru Supravegherea şi Administrarea Fondului Arhivistic al Republicii Moldova</w:t>
      </w:r>
      <w:r w:rsidRPr="00850680">
        <w:rPr>
          <w:rFonts w:eastAsia="Times New Roman"/>
          <w:sz w:val="24"/>
          <w:szCs w:val="24"/>
          <w:lang w:val="ro-RO"/>
        </w:rPr>
        <w:t>.</w:t>
      </w:r>
    </w:p>
    <w:p w:rsidR="00E769A3" w:rsidRPr="00850680" w:rsidRDefault="00AE1823" w:rsidP="00AE1823">
      <w:pPr>
        <w:pStyle w:val="cu"/>
        <w:tabs>
          <w:tab w:val="left" w:pos="2673"/>
        </w:tabs>
        <w:ind w:right="0"/>
        <w:jc w:val="left"/>
        <w:rPr>
          <w:sz w:val="24"/>
          <w:szCs w:val="24"/>
          <w:lang w:val="ro-RO"/>
        </w:rPr>
      </w:pPr>
      <w:r w:rsidRPr="00850680">
        <w:rPr>
          <w:sz w:val="24"/>
          <w:szCs w:val="24"/>
          <w:lang w:val="ro-RO"/>
        </w:rPr>
        <w:tab/>
      </w:r>
      <w:r w:rsidRPr="00850680">
        <w:rPr>
          <w:sz w:val="24"/>
          <w:szCs w:val="24"/>
          <w:lang w:val="ro-RO"/>
        </w:rPr>
        <w:tab/>
      </w:r>
    </w:p>
    <w:p w:rsidR="003B13F0" w:rsidRPr="00850680" w:rsidRDefault="008D657C" w:rsidP="00A00393">
      <w:pPr>
        <w:pStyle w:val="cu"/>
        <w:ind w:left="0" w:right="0" w:firstLine="567"/>
        <w:rPr>
          <w:i/>
          <w:color w:val="000000" w:themeColor="text1"/>
          <w:sz w:val="24"/>
          <w:szCs w:val="24"/>
          <w:lang w:val="ro-RO"/>
        </w:rPr>
      </w:pPr>
      <w:hyperlink w:anchor="Articolul_13." w:history="1">
        <w:r w:rsidR="00C04960" w:rsidRPr="00850680">
          <w:rPr>
            <w:b/>
            <w:color w:val="000000" w:themeColor="text1"/>
            <w:sz w:val="24"/>
            <w:szCs w:val="24"/>
            <w:lang w:val="ro-RO"/>
          </w:rPr>
          <w:t xml:space="preserve">Articolul </w:t>
        </w:r>
        <w:r w:rsidR="00614608" w:rsidRPr="00850680">
          <w:rPr>
            <w:b/>
            <w:color w:val="000000" w:themeColor="text1"/>
            <w:sz w:val="24"/>
            <w:szCs w:val="24"/>
            <w:lang w:val="ro-RO"/>
          </w:rPr>
          <w:t>18</w:t>
        </w:r>
        <w:r w:rsidR="003B13F0" w:rsidRPr="00850680">
          <w:rPr>
            <w:b/>
            <w:color w:val="000000" w:themeColor="text1"/>
            <w:sz w:val="24"/>
            <w:szCs w:val="24"/>
            <w:lang w:val="ro-RO"/>
          </w:rPr>
          <w:t>.</w:t>
        </w:r>
      </w:hyperlink>
      <w:r w:rsidR="003B13F0" w:rsidRPr="00850680">
        <w:rPr>
          <w:color w:val="000000" w:themeColor="text1"/>
          <w:sz w:val="24"/>
          <w:szCs w:val="24"/>
          <w:lang w:val="ro-RO"/>
        </w:rPr>
        <w:t xml:space="preserve"> </w:t>
      </w:r>
      <w:r w:rsidR="002179E7" w:rsidRPr="00850680">
        <w:rPr>
          <w:color w:val="000000" w:themeColor="text1"/>
          <w:sz w:val="24"/>
          <w:szCs w:val="24"/>
          <w:lang w:val="ro-RO"/>
        </w:rPr>
        <w:t>Obligațiile și</w:t>
      </w:r>
      <w:r w:rsidR="003B13F0" w:rsidRPr="00850680">
        <w:rPr>
          <w:color w:val="000000" w:themeColor="text1"/>
          <w:sz w:val="24"/>
          <w:szCs w:val="24"/>
          <w:lang w:val="ro-RO"/>
        </w:rPr>
        <w:t xml:space="preserve"> drepturile</w:t>
      </w:r>
      <w:r w:rsidR="002179E7" w:rsidRPr="00850680">
        <w:rPr>
          <w:color w:val="000000" w:themeColor="text1"/>
          <w:sz w:val="24"/>
          <w:szCs w:val="24"/>
          <w:lang w:val="ro-RO"/>
        </w:rPr>
        <w:t xml:space="preserve"> </w:t>
      </w:r>
      <w:r w:rsidR="003F7184" w:rsidRPr="00850680">
        <w:rPr>
          <w:color w:val="000000" w:themeColor="text1"/>
          <w:sz w:val="24"/>
          <w:szCs w:val="24"/>
          <w:lang w:val="ro-RO"/>
        </w:rPr>
        <w:t xml:space="preserve">entităţii </w:t>
      </w:r>
      <w:r w:rsidR="009A4EEF" w:rsidRPr="00850680">
        <w:rPr>
          <w:color w:val="000000" w:themeColor="text1"/>
          <w:sz w:val="24"/>
          <w:szCs w:val="24"/>
          <w:lang w:val="ro-RO"/>
        </w:rPr>
        <w:t>privind ținerea contabilității și raportarea financiară</w:t>
      </w:r>
    </w:p>
    <w:p w:rsidR="003B13F0" w:rsidRPr="00850680" w:rsidRDefault="00A25720" w:rsidP="003B13F0">
      <w:pPr>
        <w:pStyle w:val="NormalWeb"/>
        <w:numPr>
          <w:ilvl w:val="0"/>
          <w:numId w:val="24"/>
        </w:numPr>
        <w:ind w:left="0" w:firstLine="426"/>
        <w:rPr>
          <w:lang w:val="ro-RO"/>
        </w:rPr>
      </w:pPr>
      <w:r w:rsidRPr="00850680">
        <w:rPr>
          <w:lang w:val="ro-RO"/>
        </w:rPr>
        <w:t xml:space="preserve"> </w:t>
      </w:r>
      <w:r w:rsidR="003B13F0" w:rsidRPr="00850680">
        <w:rPr>
          <w:lang w:val="ro-RO"/>
        </w:rPr>
        <w:t>Entitatea este obligată să ţină contabilitatea şi să întocmească situaţiile financiare în modul prevăzut de prezenta lege, standarde</w:t>
      </w:r>
      <w:r w:rsidR="00F57B79" w:rsidRPr="00850680">
        <w:rPr>
          <w:lang w:val="ro-RO"/>
        </w:rPr>
        <w:t xml:space="preserve">le de contabilitate </w:t>
      </w:r>
      <w:r w:rsidR="003B13F0" w:rsidRPr="00850680">
        <w:rPr>
          <w:lang w:val="ro-RO"/>
        </w:rPr>
        <w:t>şi alte acte normative aprobate în conformitate cu art.</w:t>
      </w:r>
      <w:r w:rsidR="0023400D" w:rsidRPr="00850680">
        <w:rPr>
          <w:lang w:val="ro-RO"/>
        </w:rPr>
        <w:t xml:space="preserve"> </w:t>
      </w:r>
      <w:r w:rsidR="003B13F0" w:rsidRPr="00850680">
        <w:rPr>
          <w:lang w:val="ro-RO"/>
        </w:rPr>
        <w:t>8 alin.</w:t>
      </w:r>
      <w:r w:rsidR="0023400D" w:rsidRPr="00850680">
        <w:rPr>
          <w:lang w:val="ro-RO"/>
        </w:rPr>
        <w:t xml:space="preserve"> </w:t>
      </w:r>
      <w:r w:rsidR="003B13F0" w:rsidRPr="00850680">
        <w:rPr>
          <w:lang w:val="ro-RO"/>
        </w:rPr>
        <w:t>(</w:t>
      </w:r>
      <w:r w:rsidR="0042205B" w:rsidRPr="00850680">
        <w:rPr>
          <w:lang w:val="ro-RO"/>
        </w:rPr>
        <w:t>1</w:t>
      </w:r>
      <w:r w:rsidR="003B13F0" w:rsidRPr="00850680">
        <w:rPr>
          <w:lang w:val="ro-RO"/>
        </w:rPr>
        <w:t>)</w:t>
      </w:r>
      <w:r w:rsidR="002C34B2" w:rsidRPr="00850680">
        <w:rPr>
          <w:lang w:val="ro-RO"/>
        </w:rPr>
        <w:t xml:space="preserve"> lit. b)</w:t>
      </w:r>
      <w:r w:rsidR="003B13F0" w:rsidRPr="00850680">
        <w:rPr>
          <w:lang w:val="ro-RO"/>
        </w:rPr>
        <w:t xml:space="preserve">. </w:t>
      </w:r>
    </w:p>
    <w:p w:rsidR="009A4EEF" w:rsidRPr="00850680" w:rsidRDefault="009A4EEF" w:rsidP="009A4EEF">
      <w:pPr>
        <w:pStyle w:val="NormalWeb"/>
        <w:ind w:firstLine="426"/>
        <w:rPr>
          <w:lang w:val="ro-RO"/>
        </w:rPr>
      </w:pPr>
      <w:r w:rsidRPr="00850680">
        <w:rPr>
          <w:lang w:val="ro-RO"/>
        </w:rPr>
        <w:t xml:space="preserve">(2) Răspunderea pentru ţinerea contabilităţii şi raportarea financiară revine: </w:t>
      </w:r>
    </w:p>
    <w:p w:rsidR="009A4EEF" w:rsidRPr="00850680" w:rsidRDefault="009A4EEF" w:rsidP="009A4EEF">
      <w:pPr>
        <w:pStyle w:val="NormalWeb"/>
        <w:ind w:left="709" w:firstLine="0"/>
        <w:rPr>
          <w:lang w:val="ro-RO"/>
        </w:rPr>
      </w:pPr>
      <w:r w:rsidRPr="00850680">
        <w:rPr>
          <w:lang w:val="ro-RO"/>
        </w:rPr>
        <w:t xml:space="preserve">a) conducătorului, administratorului – în entitățile menționate </w:t>
      </w:r>
      <w:r w:rsidR="002C34B2" w:rsidRPr="00850680">
        <w:rPr>
          <w:lang w:val="ro-RO"/>
        </w:rPr>
        <w:t xml:space="preserve">la </w:t>
      </w:r>
      <w:r w:rsidRPr="00850680">
        <w:rPr>
          <w:lang w:val="ro-RO"/>
        </w:rPr>
        <w:t>art. 2 lit</w:t>
      </w:r>
      <w:r w:rsidR="0023400D" w:rsidRPr="00850680">
        <w:rPr>
          <w:lang w:val="ro-RO"/>
        </w:rPr>
        <w:t>.</w:t>
      </w:r>
      <w:r w:rsidRPr="00850680">
        <w:rPr>
          <w:lang w:val="ro-RO"/>
        </w:rPr>
        <w:t xml:space="preserve"> a)</w:t>
      </w:r>
      <w:r w:rsidR="00995C2B">
        <w:rPr>
          <w:lang w:val="ro-RO"/>
        </w:rPr>
        <w:t>,</w:t>
      </w:r>
      <w:r w:rsidRPr="00850680">
        <w:rPr>
          <w:lang w:val="ro-RO"/>
        </w:rPr>
        <w:t xml:space="preserve"> c</w:t>
      </w:r>
      <w:r w:rsidR="00995C2B">
        <w:rPr>
          <w:lang w:val="ro-RO"/>
        </w:rPr>
        <w:t>)</w:t>
      </w:r>
      <w:r w:rsidR="0023400D" w:rsidRPr="00850680">
        <w:rPr>
          <w:lang w:val="ro-RO"/>
        </w:rPr>
        <w:t xml:space="preserve"> </w:t>
      </w:r>
      <w:r w:rsidR="0023400D" w:rsidRPr="00C37707">
        <w:rPr>
          <w:lang w:val="ro-RO"/>
        </w:rPr>
        <w:t xml:space="preserve">și </w:t>
      </w:r>
      <w:r w:rsidR="00995C2B" w:rsidRPr="00C37707">
        <w:rPr>
          <w:lang w:val="ro-RO"/>
        </w:rPr>
        <w:t>d</w:t>
      </w:r>
      <w:r w:rsidRPr="00C37707">
        <w:rPr>
          <w:lang w:val="ro-RO"/>
        </w:rPr>
        <w:t>);</w:t>
      </w:r>
      <w:r w:rsidRPr="006B3F17">
        <w:rPr>
          <w:lang w:val="ro-RO"/>
        </w:rPr>
        <w:t xml:space="preserve"> </w:t>
      </w:r>
    </w:p>
    <w:p w:rsidR="009A4EEF" w:rsidRPr="00850680" w:rsidRDefault="009A4EEF" w:rsidP="009A4EEF">
      <w:pPr>
        <w:pStyle w:val="NormalWeb"/>
        <w:ind w:left="709" w:firstLine="0"/>
        <w:rPr>
          <w:lang w:val="ro-RO"/>
        </w:rPr>
      </w:pPr>
      <w:r w:rsidRPr="00850680">
        <w:rPr>
          <w:lang w:val="ro-RO"/>
        </w:rPr>
        <w:t xml:space="preserve">b) conducătorului, directorului – în entitățile menționate </w:t>
      </w:r>
      <w:r w:rsidR="002C34B2" w:rsidRPr="00850680">
        <w:rPr>
          <w:lang w:val="ro-RO"/>
        </w:rPr>
        <w:t xml:space="preserve">la </w:t>
      </w:r>
      <w:r w:rsidRPr="00850680">
        <w:rPr>
          <w:lang w:val="ro-RO"/>
        </w:rPr>
        <w:t>art. 2 lit</w:t>
      </w:r>
      <w:r w:rsidR="0023400D" w:rsidRPr="00850680">
        <w:rPr>
          <w:lang w:val="ro-RO"/>
        </w:rPr>
        <w:t>.</w:t>
      </w:r>
      <w:r w:rsidRPr="00850680">
        <w:rPr>
          <w:lang w:val="ro-RO"/>
        </w:rPr>
        <w:t xml:space="preserve"> b);</w:t>
      </w:r>
    </w:p>
    <w:p w:rsidR="009A4EEF" w:rsidRPr="00850680" w:rsidRDefault="009A4EEF" w:rsidP="009A4EEF">
      <w:pPr>
        <w:pStyle w:val="NormalWeb"/>
        <w:ind w:left="709" w:firstLine="0"/>
        <w:rPr>
          <w:lang w:val="ro-RO"/>
        </w:rPr>
      </w:pPr>
      <w:r w:rsidRPr="00850680">
        <w:rPr>
          <w:lang w:val="ro-RO"/>
        </w:rPr>
        <w:t xml:space="preserve">c) fondatorului – în entitățile menționate </w:t>
      </w:r>
      <w:r w:rsidR="002C34B2" w:rsidRPr="00850680">
        <w:rPr>
          <w:lang w:val="ro-RO"/>
        </w:rPr>
        <w:t xml:space="preserve">la </w:t>
      </w:r>
      <w:r w:rsidRPr="00850680">
        <w:rPr>
          <w:lang w:val="ro-RO"/>
        </w:rPr>
        <w:t>art. 2 lit.</w:t>
      </w:r>
      <w:r w:rsidR="00A32E2F" w:rsidRPr="00C5689B">
        <w:rPr>
          <w:lang w:val="ro-RO"/>
        </w:rPr>
        <w:t>e</w:t>
      </w:r>
      <w:r w:rsidRPr="00C5689B">
        <w:rPr>
          <w:lang w:val="ro-RO"/>
        </w:rPr>
        <w:t>);</w:t>
      </w:r>
      <w:r w:rsidRPr="006B3F17">
        <w:rPr>
          <w:lang w:val="ro-RO"/>
        </w:rPr>
        <w:t xml:space="preserve"> </w:t>
      </w:r>
    </w:p>
    <w:p w:rsidR="009A4EEF" w:rsidRPr="00C37707" w:rsidRDefault="004E01E0" w:rsidP="00AE1823">
      <w:pPr>
        <w:pStyle w:val="NormalWeb"/>
        <w:ind w:left="426" w:firstLine="283"/>
        <w:rPr>
          <w:lang w:val="ro-RO"/>
        </w:rPr>
      </w:pPr>
      <w:r>
        <w:rPr>
          <w:lang w:val="ro-RO"/>
        </w:rPr>
        <w:t xml:space="preserve">d) </w:t>
      </w:r>
      <w:r w:rsidR="009A4EEF" w:rsidRPr="00850680">
        <w:rPr>
          <w:lang w:val="ro-RO"/>
        </w:rPr>
        <w:t xml:space="preserve">persoanei fizice care desfășoara </w:t>
      </w:r>
      <w:r w:rsidR="009A4EEF" w:rsidRPr="00C37707">
        <w:rPr>
          <w:lang w:val="ro-RO"/>
        </w:rPr>
        <w:t>activitate</w:t>
      </w:r>
      <w:r w:rsidR="003F3127" w:rsidRPr="00C37707">
        <w:rPr>
          <w:lang w:val="ro-RO"/>
        </w:rPr>
        <w:t xml:space="preserve"> independentă, activitate</w:t>
      </w:r>
      <w:r w:rsidR="009A4EEF" w:rsidRPr="00C37707">
        <w:rPr>
          <w:lang w:val="ro-RO"/>
        </w:rPr>
        <w:t xml:space="preserve"> profesională</w:t>
      </w:r>
      <w:r w:rsidR="003F3127" w:rsidRPr="00C37707">
        <w:rPr>
          <w:lang w:val="ro-RO"/>
        </w:rPr>
        <w:t xml:space="preserve"> în sectorul justiției</w:t>
      </w:r>
      <w:r w:rsidR="009A4EEF" w:rsidRPr="00C37707">
        <w:rPr>
          <w:lang w:val="ro-RO"/>
        </w:rPr>
        <w:t xml:space="preserve"> (notar, avocat, executor judecătoresc, mediator, administrator autorizat</w:t>
      </w:r>
      <w:r w:rsidR="003F146C" w:rsidRPr="00C37707">
        <w:rPr>
          <w:lang w:val="ro-RO"/>
        </w:rPr>
        <w:t>, exper</w:t>
      </w:r>
      <w:r w:rsidR="00625678" w:rsidRPr="00C37707">
        <w:rPr>
          <w:lang w:val="ro-RO"/>
        </w:rPr>
        <w:t>t</w:t>
      </w:r>
      <w:r w:rsidR="003F146C" w:rsidRPr="00C37707">
        <w:rPr>
          <w:lang w:val="ro-RO"/>
        </w:rPr>
        <w:t xml:space="preserve"> judiciar, traducător/interpre</w:t>
      </w:r>
      <w:r w:rsidR="00625678" w:rsidRPr="00C37707">
        <w:rPr>
          <w:lang w:val="ro-RO"/>
        </w:rPr>
        <w:t>t</w:t>
      </w:r>
      <w:r w:rsidR="003F146C" w:rsidRPr="00C37707">
        <w:rPr>
          <w:lang w:val="ro-RO"/>
        </w:rPr>
        <w:t xml:space="preserve"> autoriza</w:t>
      </w:r>
      <w:r w:rsidR="00625678" w:rsidRPr="00C37707">
        <w:rPr>
          <w:lang w:val="ro-RO"/>
        </w:rPr>
        <w:t>t</w:t>
      </w:r>
      <w:r w:rsidR="009A4EEF" w:rsidRPr="00C37707">
        <w:rPr>
          <w:lang w:val="ro-RO"/>
        </w:rPr>
        <w:t xml:space="preserve">) – în entitățile menționate </w:t>
      </w:r>
      <w:r w:rsidR="002C34B2" w:rsidRPr="00C37707">
        <w:rPr>
          <w:lang w:val="ro-RO"/>
        </w:rPr>
        <w:t xml:space="preserve">la </w:t>
      </w:r>
      <w:r w:rsidR="009A4EEF" w:rsidRPr="00C37707">
        <w:rPr>
          <w:lang w:val="ro-RO"/>
        </w:rPr>
        <w:t>art. 2 lit.</w:t>
      </w:r>
      <w:r w:rsidR="00D818BB" w:rsidRPr="00C37707">
        <w:rPr>
          <w:lang w:val="ro-RO"/>
        </w:rPr>
        <w:t>f</w:t>
      </w:r>
      <w:r w:rsidR="009A4EEF" w:rsidRPr="00C37707">
        <w:rPr>
          <w:lang w:val="ro-RO"/>
        </w:rPr>
        <w:t>).</w:t>
      </w:r>
    </w:p>
    <w:p w:rsidR="009A4EEF" w:rsidRPr="00850680" w:rsidRDefault="009A4EEF" w:rsidP="009A4EEF">
      <w:pPr>
        <w:pStyle w:val="NormalWeb"/>
        <w:ind w:firstLine="426"/>
        <w:rPr>
          <w:lang w:val="ro-RO"/>
        </w:rPr>
      </w:pPr>
      <w:r w:rsidRPr="00850680">
        <w:rPr>
          <w:lang w:val="ro-RO"/>
        </w:rPr>
        <w:t xml:space="preserve">(3) Persoanele </w:t>
      </w:r>
      <w:r w:rsidR="00547823" w:rsidRPr="00850680">
        <w:rPr>
          <w:lang w:val="ro-RO"/>
        </w:rPr>
        <w:t xml:space="preserve">prevăzute </w:t>
      </w:r>
      <w:r w:rsidRPr="00850680">
        <w:rPr>
          <w:lang w:val="ro-RO"/>
        </w:rPr>
        <w:t>la alin.</w:t>
      </w:r>
      <w:r w:rsidR="0023400D" w:rsidRPr="00850680">
        <w:rPr>
          <w:lang w:val="ro-RO"/>
        </w:rPr>
        <w:t xml:space="preserve"> </w:t>
      </w:r>
      <w:r w:rsidRPr="00850680">
        <w:rPr>
          <w:lang w:val="ro-RO"/>
        </w:rPr>
        <w:t>(</w:t>
      </w:r>
      <w:r w:rsidR="00AE1823" w:rsidRPr="00850680">
        <w:rPr>
          <w:lang w:val="ro-RO"/>
        </w:rPr>
        <w:t>2</w:t>
      </w:r>
      <w:r w:rsidRPr="00850680">
        <w:rPr>
          <w:lang w:val="ro-RO"/>
        </w:rPr>
        <w:t xml:space="preserve">) sînt obligate: </w:t>
      </w:r>
    </w:p>
    <w:p w:rsidR="009A4EEF" w:rsidRPr="00850680" w:rsidRDefault="009A4EEF" w:rsidP="009A4EEF">
      <w:pPr>
        <w:pStyle w:val="NormalWeb"/>
        <w:ind w:left="851" w:firstLine="0"/>
        <w:rPr>
          <w:lang w:val="ro-RO"/>
        </w:rPr>
      </w:pPr>
      <w:r w:rsidRPr="00850680">
        <w:rPr>
          <w:lang w:val="ro-RO"/>
        </w:rPr>
        <w:t xml:space="preserve">a) </w:t>
      </w:r>
      <w:r w:rsidR="00A52C5F" w:rsidRPr="00850680">
        <w:rPr>
          <w:lang w:val="ro-RO"/>
        </w:rPr>
        <w:t xml:space="preserve">să asigure </w:t>
      </w:r>
      <w:r w:rsidRPr="00850680">
        <w:rPr>
          <w:lang w:val="ro-RO"/>
        </w:rPr>
        <w:t>organiz</w:t>
      </w:r>
      <w:r w:rsidR="00A52C5F" w:rsidRPr="00850680">
        <w:rPr>
          <w:lang w:val="ro-RO"/>
        </w:rPr>
        <w:t>area</w:t>
      </w:r>
      <w:r w:rsidRPr="00850680">
        <w:rPr>
          <w:lang w:val="ro-RO"/>
        </w:rPr>
        <w:t xml:space="preserve"> şi ţinerea contabilităţii în mod continu din momentul înregistrării pînă la lichidarea entităţii; </w:t>
      </w:r>
    </w:p>
    <w:p w:rsidR="009A4EEF" w:rsidRPr="00850680" w:rsidRDefault="009A4EEF" w:rsidP="009A4EEF">
      <w:pPr>
        <w:pStyle w:val="NormalWeb"/>
        <w:ind w:left="851" w:firstLine="0"/>
        <w:rPr>
          <w:lang w:val="ro-RO"/>
        </w:rPr>
      </w:pPr>
      <w:r w:rsidRPr="00850680">
        <w:rPr>
          <w:lang w:val="ro-RO"/>
        </w:rPr>
        <w:t>b) să asigure elaborarea, aprobarea şi aplicarea politic</w:t>
      </w:r>
      <w:del w:id="9" w:author="paducastel" w:date="2016-11-29T08:46:00Z">
        <w:r w:rsidRPr="00850680" w:rsidDel="00C31263">
          <w:rPr>
            <w:lang w:val="ro-RO"/>
          </w:rPr>
          <w:delText xml:space="preserve">ilor contabile </w:delText>
        </w:r>
      </w:del>
      <w:r w:rsidRPr="00850680">
        <w:rPr>
          <w:lang w:val="ro-RO"/>
        </w:rPr>
        <w:t>în conformitate cu standardele de contabilitate și alte acte normative elaborate în conformitate cu art.</w:t>
      </w:r>
      <w:r w:rsidR="0023400D" w:rsidRPr="00850680">
        <w:rPr>
          <w:lang w:val="ro-RO"/>
        </w:rPr>
        <w:t xml:space="preserve"> </w:t>
      </w:r>
      <w:r w:rsidRPr="00850680">
        <w:rPr>
          <w:lang w:val="ro-RO"/>
        </w:rPr>
        <w:t>8 alin.</w:t>
      </w:r>
      <w:r w:rsidR="0023400D" w:rsidRPr="00850680">
        <w:rPr>
          <w:lang w:val="ro-RO"/>
        </w:rPr>
        <w:t xml:space="preserve"> </w:t>
      </w:r>
      <w:r w:rsidRPr="00850680">
        <w:rPr>
          <w:lang w:val="ro-RO"/>
        </w:rPr>
        <w:t>(</w:t>
      </w:r>
      <w:r w:rsidR="00AE1823" w:rsidRPr="00850680">
        <w:rPr>
          <w:lang w:val="ro-RO"/>
        </w:rPr>
        <w:t>1</w:t>
      </w:r>
      <w:r w:rsidRPr="00850680">
        <w:rPr>
          <w:lang w:val="ro-RO"/>
        </w:rPr>
        <w:t>)</w:t>
      </w:r>
      <w:r w:rsidR="002C34B2" w:rsidRPr="00850680">
        <w:rPr>
          <w:lang w:val="ro-RO"/>
        </w:rPr>
        <w:t xml:space="preserve"> lit.</w:t>
      </w:r>
      <w:r w:rsidR="0023400D" w:rsidRPr="00850680">
        <w:rPr>
          <w:lang w:val="ro-RO"/>
        </w:rPr>
        <w:t xml:space="preserve"> </w:t>
      </w:r>
      <w:r w:rsidR="002C34B2" w:rsidRPr="00850680">
        <w:rPr>
          <w:lang w:val="ro-RO"/>
        </w:rPr>
        <w:t>b)</w:t>
      </w:r>
      <w:r w:rsidRPr="00850680">
        <w:rPr>
          <w:lang w:val="ro-RO"/>
        </w:rPr>
        <w:t xml:space="preserve">; </w:t>
      </w:r>
    </w:p>
    <w:p w:rsidR="009A4EEF" w:rsidRPr="00850680" w:rsidRDefault="009A4EEF" w:rsidP="009A4EEF">
      <w:pPr>
        <w:pStyle w:val="NormalWeb"/>
        <w:ind w:left="851" w:firstLine="0"/>
        <w:rPr>
          <w:lang w:val="ro-RO"/>
        </w:rPr>
      </w:pPr>
      <w:r w:rsidRPr="00850680">
        <w:rPr>
          <w:lang w:val="ro-RO"/>
        </w:rPr>
        <w:t xml:space="preserve">c) să asigure elaborarea şi aprobarea: </w:t>
      </w:r>
    </w:p>
    <w:p w:rsidR="009A4EEF" w:rsidRPr="00850680" w:rsidRDefault="009A4EEF" w:rsidP="009A4EEF">
      <w:pPr>
        <w:pStyle w:val="NormalWeb"/>
        <w:ind w:left="851" w:firstLine="0"/>
        <w:rPr>
          <w:lang w:val="ro-RO"/>
        </w:rPr>
      </w:pPr>
      <w:r w:rsidRPr="00850680">
        <w:rPr>
          <w:lang w:val="ro-RO"/>
        </w:rPr>
        <w:t xml:space="preserve">- planului de conturi contabile de lucru al entităţii, după caz; </w:t>
      </w:r>
    </w:p>
    <w:p w:rsidR="009A4EEF" w:rsidRPr="00850680" w:rsidRDefault="009A4EEF" w:rsidP="009A4EEF">
      <w:pPr>
        <w:pStyle w:val="NormalWeb"/>
        <w:ind w:left="851" w:firstLine="0"/>
        <w:rPr>
          <w:lang w:val="ro-RO"/>
        </w:rPr>
      </w:pPr>
      <w:r w:rsidRPr="00850680">
        <w:rPr>
          <w:lang w:val="ro-RO"/>
        </w:rPr>
        <w:t xml:space="preserve">- procedeelor interne privind contabilitatea de gestiune; </w:t>
      </w:r>
    </w:p>
    <w:p w:rsidR="009A4EEF" w:rsidRPr="00850680" w:rsidRDefault="009A4EEF" w:rsidP="009A4EEF">
      <w:pPr>
        <w:pStyle w:val="NormalWeb"/>
        <w:ind w:left="851" w:firstLine="0"/>
        <w:rPr>
          <w:lang w:val="ro-RO"/>
        </w:rPr>
      </w:pPr>
      <w:r w:rsidRPr="00850680">
        <w:rPr>
          <w:lang w:val="ro-RO"/>
        </w:rPr>
        <w:t xml:space="preserve">- formularelor documentelor primare şi registrelor contabile; </w:t>
      </w:r>
    </w:p>
    <w:p w:rsidR="009A4EEF" w:rsidRPr="00850680" w:rsidRDefault="009A4EEF" w:rsidP="009A4EEF">
      <w:pPr>
        <w:pStyle w:val="NormalWeb"/>
        <w:ind w:left="851" w:firstLine="0"/>
        <w:rPr>
          <w:lang w:val="ro-RO"/>
        </w:rPr>
      </w:pPr>
      <w:r w:rsidRPr="00850680">
        <w:rPr>
          <w:lang w:val="ro-RO"/>
        </w:rPr>
        <w:t xml:space="preserve">- regulilor circulaţiei documentelor şi tehnicii de prelucrare a informaţiei contabile; </w:t>
      </w:r>
    </w:p>
    <w:p w:rsidR="009A4EEF" w:rsidRPr="00850680" w:rsidRDefault="009A4EEF" w:rsidP="009A4EEF">
      <w:pPr>
        <w:pStyle w:val="NormalWeb"/>
        <w:ind w:left="851" w:firstLine="0"/>
        <w:rPr>
          <w:lang w:val="ro-RO"/>
        </w:rPr>
      </w:pPr>
      <w:r w:rsidRPr="00850680">
        <w:rPr>
          <w:lang w:val="ro-RO"/>
        </w:rPr>
        <w:t xml:space="preserve">d) să asigure întocmirea completă şi corectă, integritatea şi păstrarea documentelor contabile; </w:t>
      </w:r>
    </w:p>
    <w:p w:rsidR="009A4EEF" w:rsidRPr="00850680" w:rsidRDefault="009A4EEF" w:rsidP="009A4EEF">
      <w:pPr>
        <w:pStyle w:val="NormalWeb"/>
        <w:ind w:left="851" w:firstLine="0"/>
        <w:rPr>
          <w:lang w:val="ro-RO"/>
        </w:rPr>
      </w:pPr>
      <w:r w:rsidRPr="00850680">
        <w:rPr>
          <w:lang w:val="ro-RO"/>
        </w:rPr>
        <w:t xml:space="preserve">e) să organizeze sistemul de control intern; </w:t>
      </w:r>
    </w:p>
    <w:p w:rsidR="009A4EEF" w:rsidRPr="00850680" w:rsidRDefault="009A4EEF" w:rsidP="00AE1823">
      <w:pPr>
        <w:pStyle w:val="NormalWeb"/>
        <w:ind w:left="851" w:firstLine="0"/>
        <w:rPr>
          <w:lang w:val="ro-RO"/>
        </w:rPr>
      </w:pPr>
      <w:r w:rsidRPr="00850680">
        <w:rPr>
          <w:lang w:val="ro-RO"/>
        </w:rPr>
        <w:t xml:space="preserve">f) să asigure documentarea faptelor economice şi reflectarea acestora în contabilitate; </w:t>
      </w:r>
    </w:p>
    <w:p w:rsidR="009A4EEF" w:rsidRPr="00850680" w:rsidRDefault="009A4EEF" w:rsidP="00AE1823">
      <w:pPr>
        <w:pStyle w:val="NormalWeb"/>
        <w:ind w:left="851" w:firstLine="0"/>
        <w:rPr>
          <w:lang w:val="ro-RO"/>
        </w:rPr>
      </w:pPr>
      <w:r w:rsidRPr="00850680">
        <w:rPr>
          <w:lang w:val="ro-RO"/>
        </w:rPr>
        <w:t xml:space="preserve">g) să asigure respectarea actelor normative prevăzute </w:t>
      </w:r>
      <w:r w:rsidR="00547823" w:rsidRPr="00850680">
        <w:rPr>
          <w:lang w:val="ro-RO"/>
        </w:rPr>
        <w:t xml:space="preserve">la </w:t>
      </w:r>
      <w:r w:rsidRPr="00850680">
        <w:rPr>
          <w:lang w:val="ro-RO"/>
        </w:rPr>
        <w:t>art.</w:t>
      </w:r>
      <w:r w:rsidR="0023400D" w:rsidRPr="00850680">
        <w:rPr>
          <w:lang w:val="ro-RO"/>
        </w:rPr>
        <w:t xml:space="preserve"> </w:t>
      </w:r>
      <w:r w:rsidRPr="00850680">
        <w:rPr>
          <w:lang w:val="ro-RO"/>
        </w:rPr>
        <w:t>8 alin.</w:t>
      </w:r>
      <w:r w:rsidR="0023400D" w:rsidRPr="00850680">
        <w:rPr>
          <w:lang w:val="ro-RO"/>
        </w:rPr>
        <w:t xml:space="preserve"> </w:t>
      </w:r>
      <w:r w:rsidRPr="00850680">
        <w:rPr>
          <w:lang w:val="ro-RO"/>
        </w:rPr>
        <w:t xml:space="preserve">(1); </w:t>
      </w:r>
    </w:p>
    <w:p w:rsidR="009A4EEF" w:rsidRPr="00850680" w:rsidRDefault="009A4EEF" w:rsidP="00AE1823">
      <w:pPr>
        <w:pStyle w:val="NormalWeb"/>
        <w:ind w:left="851" w:firstLine="0"/>
        <w:rPr>
          <w:lang w:val="ro-RO"/>
        </w:rPr>
      </w:pPr>
      <w:r w:rsidRPr="00850680">
        <w:rPr>
          <w:lang w:val="ro-RO"/>
        </w:rPr>
        <w:t>h) să asigure întocmirea</w:t>
      </w:r>
      <w:r w:rsidR="00547823" w:rsidRPr="00850680">
        <w:rPr>
          <w:lang w:val="ro-RO"/>
        </w:rPr>
        <w:t xml:space="preserve"> </w:t>
      </w:r>
      <w:r w:rsidRPr="00850680">
        <w:rPr>
          <w:lang w:val="ro-RO"/>
        </w:rPr>
        <w:t>şi prezentarea situaţiilor financiare în conformitate cu prezenta lege</w:t>
      </w:r>
      <w:r w:rsidR="00684590" w:rsidRPr="00850680">
        <w:rPr>
          <w:lang w:val="ro-RO"/>
        </w:rPr>
        <w:t>,</w:t>
      </w:r>
      <w:r w:rsidR="00F336A3" w:rsidRPr="00850680">
        <w:rPr>
          <w:lang w:val="ro-RO"/>
        </w:rPr>
        <w:t xml:space="preserve"> </w:t>
      </w:r>
      <w:r w:rsidRPr="00850680">
        <w:rPr>
          <w:lang w:val="ro-RO"/>
        </w:rPr>
        <w:t>standardele de contabilitate</w:t>
      </w:r>
      <w:r w:rsidR="00684590" w:rsidRPr="00850680">
        <w:rPr>
          <w:lang w:val="ro-RO"/>
        </w:rPr>
        <w:t xml:space="preserve"> și alte acte normative prevăzute la art.</w:t>
      </w:r>
      <w:r w:rsidR="0023400D" w:rsidRPr="00850680">
        <w:rPr>
          <w:lang w:val="ro-RO"/>
        </w:rPr>
        <w:t xml:space="preserve"> </w:t>
      </w:r>
      <w:r w:rsidR="00684590" w:rsidRPr="00850680">
        <w:rPr>
          <w:lang w:val="ro-RO"/>
        </w:rPr>
        <w:t>8 alin</w:t>
      </w:r>
      <w:r w:rsidR="00F336A3" w:rsidRPr="00850680">
        <w:rPr>
          <w:lang w:val="ro-RO"/>
        </w:rPr>
        <w:t>.</w:t>
      </w:r>
      <w:r w:rsidR="0023400D" w:rsidRPr="00850680">
        <w:rPr>
          <w:lang w:val="ro-RO"/>
        </w:rPr>
        <w:t xml:space="preserve"> </w:t>
      </w:r>
      <w:r w:rsidR="00684590" w:rsidRPr="00850680">
        <w:rPr>
          <w:lang w:val="ro-RO"/>
        </w:rPr>
        <w:t>(1)</w:t>
      </w:r>
      <w:r w:rsidRPr="00850680">
        <w:rPr>
          <w:lang w:val="ro-RO"/>
        </w:rPr>
        <w:t>.</w:t>
      </w:r>
    </w:p>
    <w:p w:rsidR="00A52C5F" w:rsidRPr="00850680" w:rsidRDefault="00A52C5F" w:rsidP="00A52C5F">
      <w:pPr>
        <w:pStyle w:val="NormalWeb"/>
        <w:ind w:firstLine="426"/>
        <w:rPr>
          <w:lang w:val="ro-RO"/>
        </w:rPr>
      </w:pPr>
      <w:r w:rsidRPr="00850680">
        <w:rPr>
          <w:lang w:val="ro-RO"/>
        </w:rPr>
        <w:t>(</w:t>
      </w:r>
      <w:r w:rsidR="00CB6975" w:rsidRPr="00850680">
        <w:rPr>
          <w:lang w:val="ro-RO"/>
        </w:rPr>
        <w:t>4</w:t>
      </w:r>
      <w:r w:rsidRPr="00850680">
        <w:rPr>
          <w:lang w:val="ro-RO"/>
        </w:rPr>
        <w:t xml:space="preserve">) Persoanele </w:t>
      </w:r>
      <w:r w:rsidR="00547823" w:rsidRPr="00850680">
        <w:rPr>
          <w:lang w:val="ro-RO"/>
        </w:rPr>
        <w:t xml:space="preserve">prevăzute </w:t>
      </w:r>
      <w:r w:rsidRPr="00850680">
        <w:rPr>
          <w:lang w:val="ro-RO"/>
        </w:rPr>
        <w:t>la alin.</w:t>
      </w:r>
      <w:r w:rsidR="0023400D" w:rsidRPr="00850680">
        <w:rPr>
          <w:lang w:val="ro-RO"/>
        </w:rPr>
        <w:t xml:space="preserve"> </w:t>
      </w:r>
      <w:r w:rsidRPr="00850680">
        <w:rPr>
          <w:lang w:val="ro-RO"/>
        </w:rPr>
        <w:t xml:space="preserve">(2) au dreptul: </w:t>
      </w:r>
    </w:p>
    <w:p w:rsidR="00A52C5F" w:rsidRPr="00850680" w:rsidRDefault="00A52C5F" w:rsidP="00AE1823">
      <w:pPr>
        <w:pStyle w:val="NormalWeb"/>
        <w:ind w:left="851" w:firstLine="0"/>
        <w:rPr>
          <w:lang w:val="ro-RO"/>
        </w:rPr>
      </w:pPr>
      <w:r w:rsidRPr="00850680">
        <w:rPr>
          <w:lang w:val="ro-RO"/>
        </w:rPr>
        <w:lastRenderedPageBreak/>
        <w:t xml:space="preserve">a) să numească şi să elibereze din funcţie contabilul-șef sau altă persoana împuternicită de organizarea și conducerea contabilității; </w:t>
      </w:r>
    </w:p>
    <w:p w:rsidR="00A52C5F" w:rsidRPr="00850680" w:rsidRDefault="00A52C5F" w:rsidP="00AE1823">
      <w:pPr>
        <w:pStyle w:val="NormalWeb"/>
        <w:ind w:left="851" w:firstLine="0"/>
        <w:rPr>
          <w:lang w:val="ro-RO"/>
        </w:rPr>
      </w:pPr>
      <w:r w:rsidRPr="00850680">
        <w:rPr>
          <w:lang w:val="ro-RO"/>
        </w:rPr>
        <w:t xml:space="preserve">b) să transmită ţinerea contabilităţii unei entități în bază contractuală; </w:t>
      </w:r>
    </w:p>
    <w:p w:rsidR="00AE1823" w:rsidRPr="00850680" w:rsidRDefault="00A52C5F" w:rsidP="00AE1823">
      <w:pPr>
        <w:pStyle w:val="NormalWeb"/>
        <w:ind w:left="851" w:firstLine="0"/>
        <w:rPr>
          <w:lang w:val="ro-RO"/>
        </w:rPr>
      </w:pPr>
      <w:r w:rsidRPr="00850680">
        <w:rPr>
          <w:lang w:val="ro-RO"/>
        </w:rPr>
        <w:t xml:space="preserve">c) să </w:t>
      </w:r>
      <w:r w:rsidR="006719D1" w:rsidRPr="00850680">
        <w:rPr>
          <w:lang w:val="ro-RO"/>
        </w:rPr>
        <w:t>stabilească modul de ținere a contabilității</w:t>
      </w:r>
      <w:r w:rsidRPr="00850680">
        <w:rPr>
          <w:lang w:val="ro-RO"/>
        </w:rPr>
        <w:t>, conform prevederilor art.</w:t>
      </w:r>
      <w:r w:rsidR="00C5689B">
        <w:rPr>
          <w:lang w:val="ro-RO"/>
        </w:rPr>
        <w:t xml:space="preserve"> </w:t>
      </w:r>
      <w:r w:rsidRPr="00850680">
        <w:rPr>
          <w:lang w:val="ro-RO"/>
        </w:rPr>
        <w:t>5;</w:t>
      </w:r>
      <w:r w:rsidR="00AE1823" w:rsidRPr="00850680">
        <w:rPr>
          <w:lang w:val="ro-RO"/>
        </w:rPr>
        <w:t xml:space="preserve">  </w:t>
      </w:r>
    </w:p>
    <w:p w:rsidR="00AE1823" w:rsidRPr="00850680" w:rsidRDefault="00A52C5F" w:rsidP="00AE1823">
      <w:pPr>
        <w:pStyle w:val="NormalWeb"/>
        <w:ind w:left="851" w:firstLine="0"/>
        <w:rPr>
          <w:lang w:val="ro-RO"/>
        </w:rPr>
      </w:pPr>
      <w:r w:rsidRPr="00850680">
        <w:rPr>
          <w:lang w:val="ro-RO"/>
        </w:rPr>
        <w:t>d) să stabilească reguli interne privind documentarea faptelor economice</w:t>
      </w:r>
      <w:r w:rsidR="00547823" w:rsidRPr="00850680">
        <w:rPr>
          <w:lang w:val="ro-RO"/>
        </w:rPr>
        <w:t>.</w:t>
      </w:r>
      <w:r w:rsidRPr="00850680">
        <w:rPr>
          <w:lang w:val="ro-RO"/>
        </w:rPr>
        <w:t xml:space="preserve"> </w:t>
      </w:r>
    </w:p>
    <w:p w:rsidR="00CB6975" w:rsidRPr="00850680" w:rsidRDefault="00AE1823" w:rsidP="00AE1823">
      <w:pPr>
        <w:pStyle w:val="NormalWeb"/>
        <w:rPr>
          <w:lang w:val="ro-RO"/>
        </w:rPr>
      </w:pPr>
      <w:r w:rsidRPr="00850680">
        <w:rPr>
          <w:lang w:val="ro-RO"/>
        </w:rPr>
        <w:t xml:space="preserve">(5) </w:t>
      </w:r>
      <w:r w:rsidR="00CB6975" w:rsidRPr="00850680">
        <w:rPr>
          <w:lang w:val="ro-RO"/>
        </w:rPr>
        <w:t xml:space="preserve">Entitatea are dreptul să constituie </w:t>
      </w:r>
      <w:r w:rsidR="006719D1" w:rsidRPr="00850680">
        <w:rPr>
          <w:lang w:val="ro-RO"/>
        </w:rPr>
        <w:t xml:space="preserve">subdiviziune </w:t>
      </w:r>
      <w:r w:rsidR="00CB6975" w:rsidRPr="00850680">
        <w:rPr>
          <w:lang w:val="ro-RO"/>
        </w:rPr>
        <w:t>(serviciu) de contabilitate.</w:t>
      </w:r>
    </w:p>
    <w:p w:rsidR="00CB6975" w:rsidRPr="00850680" w:rsidRDefault="00CB6975" w:rsidP="00CB6975">
      <w:pPr>
        <w:pStyle w:val="NormalWeb"/>
        <w:rPr>
          <w:lang w:val="ro-RO"/>
        </w:rPr>
      </w:pPr>
      <w:r w:rsidRPr="00850680">
        <w:rPr>
          <w:lang w:val="ro-RO"/>
        </w:rPr>
        <w:t>(</w:t>
      </w:r>
      <w:r w:rsidR="00AE1823" w:rsidRPr="00850680">
        <w:rPr>
          <w:lang w:val="ro-RO"/>
        </w:rPr>
        <w:t>6</w:t>
      </w:r>
      <w:r w:rsidRPr="00850680">
        <w:rPr>
          <w:lang w:val="ro-RO"/>
        </w:rPr>
        <w:t>) Contabilul-șef sau altă persoana împuternicită de organizarea și conducerea contabilității</w:t>
      </w:r>
      <w:r w:rsidRPr="00850680" w:rsidDel="009A4EEF">
        <w:rPr>
          <w:lang w:val="ro-RO"/>
        </w:rPr>
        <w:t xml:space="preserve"> </w:t>
      </w:r>
      <w:r w:rsidRPr="00850680">
        <w:rPr>
          <w:lang w:val="ro-RO"/>
        </w:rPr>
        <w:t xml:space="preserve"> entităţii, cu excepția entității de interes public, trebuie să aibă studii superioare sau profesionale tehnice postsecundare </w:t>
      </w:r>
      <w:r w:rsidR="00896108" w:rsidRPr="00850680">
        <w:rPr>
          <w:lang w:val="ro-RO"/>
        </w:rPr>
        <w:t>economice</w:t>
      </w:r>
      <w:r w:rsidR="00946652" w:rsidRPr="00850680">
        <w:rPr>
          <w:lang w:val="ro-RO"/>
        </w:rPr>
        <w:t>.</w:t>
      </w:r>
    </w:p>
    <w:p w:rsidR="00AE1823" w:rsidRPr="00850680" w:rsidRDefault="00946652" w:rsidP="00946652">
      <w:pPr>
        <w:pStyle w:val="NormalWeb"/>
        <w:rPr>
          <w:lang w:val="ro-RO"/>
        </w:rPr>
      </w:pPr>
      <w:r w:rsidRPr="00850680">
        <w:rPr>
          <w:lang w:val="ro-RO"/>
        </w:rPr>
        <w:t>(7) Contabilul-șef sau altă persoana împuternicită de organizarea și conducerea contabilității</w:t>
      </w:r>
      <w:r w:rsidRPr="00850680" w:rsidDel="009A4EEF">
        <w:rPr>
          <w:lang w:val="ro-RO"/>
        </w:rPr>
        <w:t xml:space="preserve"> </w:t>
      </w:r>
      <w:r w:rsidRPr="00850680">
        <w:rPr>
          <w:lang w:val="ro-RO"/>
        </w:rPr>
        <w:t xml:space="preserve"> entității de interes public trebuie să aibă studii economice superioare.</w:t>
      </w:r>
    </w:p>
    <w:p w:rsidR="00CB6975" w:rsidRPr="00850680" w:rsidRDefault="00CB6975" w:rsidP="00946652">
      <w:pPr>
        <w:pStyle w:val="NormalWeb"/>
        <w:rPr>
          <w:lang w:val="ro-RO"/>
        </w:rPr>
      </w:pPr>
      <w:r w:rsidRPr="00850680">
        <w:rPr>
          <w:lang w:val="ro-RO"/>
        </w:rPr>
        <w:t>(</w:t>
      </w:r>
      <w:r w:rsidR="00946652" w:rsidRPr="00850680">
        <w:rPr>
          <w:lang w:val="ro-RO"/>
        </w:rPr>
        <w:t>8</w:t>
      </w:r>
      <w:r w:rsidRPr="00850680">
        <w:rPr>
          <w:lang w:val="ro-RO"/>
        </w:rPr>
        <w:t xml:space="preserve">) </w:t>
      </w:r>
      <w:r w:rsidR="00896108" w:rsidRPr="00850680">
        <w:rPr>
          <w:lang w:val="ro-RO"/>
        </w:rPr>
        <w:t>În entitățile care țin contabilitatea în partidă simplă, contabilitatea poate fi ținută nemijlocit de p</w:t>
      </w:r>
      <w:r w:rsidRPr="00850680">
        <w:rPr>
          <w:lang w:val="ro-RO"/>
        </w:rPr>
        <w:t>ersoanele prevăzute la alin. (2) li</w:t>
      </w:r>
      <w:r w:rsidR="00AE1823" w:rsidRPr="00850680">
        <w:rPr>
          <w:lang w:val="ro-RO"/>
        </w:rPr>
        <w:t>t.</w:t>
      </w:r>
      <w:r w:rsidRPr="00850680">
        <w:rPr>
          <w:lang w:val="ro-RO"/>
        </w:rPr>
        <w:t xml:space="preserve"> </w:t>
      </w:r>
      <w:r w:rsidR="00896108" w:rsidRPr="00850680">
        <w:rPr>
          <w:lang w:val="ro-RO"/>
        </w:rPr>
        <w:t>c</w:t>
      </w:r>
      <w:r w:rsidRPr="00850680">
        <w:rPr>
          <w:lang w:val="ro-RO"/>
        </w:rPr>
        <w:t>) și (d).</w:t>
      </w:r>
    </w:p>
    <w:p w:rsidR="00946652" w:rsidRDefault="00946652" w:rsidP="00946652">
      <w:pPr>
        <w:pStyle w:val="NormalWeb"/>
        <w:rPr>
          <w:lang w:val="ro-RO"/>
        </w:rPr>
      </w:pPr>
      <w:r w:rsidRPr="00850680">
        <w:rPr>
          <w:lang w:val="ro-RO"/>
        </w:rPr>
        <w:t xml:space="preserve">(9) </w:t>
      </w:r>
      <w:r w:rsidR="002179E7" w:rsidRPr="00850680">
        <w:rPr>
          <w:lang w:val="ro-RO"/>
        </w:rPr>
        <w:t>Entitate</w:t>
      </w:r>
      <w:r w:rsidR="00305E79" w:rsidRPr="00850680">
        <w:rPr>
          <w:lang w:val="ro-RO"/>
        </w:rPr>
        <w:t xml:space="preserve">a </w:t>
      </w:r>
      <w:r w:rsidR="002179E7" w:rsidRPr="00850680">
        <w:rPr>
          <w:lang w:val="ro-RO"/>
        </w:rPr>
        <w:t>înregistre</w:t>
      </w:r>
      <w:r w:rsidR="000E4D0A" w:rsidRPr="00850680">
        <w:rPr>
          <w:lang w:val="ro-RO"/>
        </w:rPr>
        <w:t>a</w:t>
      </w:r>
      <w:r w:rsidR="00305E79" w:rsidRPr="00850680">
        <w:rPr>
          <w:lang w:val="ro-RO"/>
        </w:rPr>
        <w:t>z</w:t>
      </w:r>
      <w:r w:rsidR="000E4D0A" w:rsidRPr="00850680">
        <w:rPr>
          <w:lang w:val="ro-RO"/>
        </w:rPr>
        <w:t>ă</w:t>
      </w:r>
      <w:r w:rsidR="002179E7" w:rsidRPr="00850680">
        <w:rPr>
          <w:lang w:val="ro-RO"/>
        </w:rPr>
        <w:t xml:space="preserve"> în contabilitate repartizarea profitului </w:t>
      </w:r>
      <w:r w:rsidR="00435E16" w:rsidRPr="00850680">
        <w:rPr>
          <w:lang w:val="ro-RO"/>
        </w:rPr>
        <w:t xml:space="preserve">anual </w:t>
      </w:r>
      <w:r w:rsidR="002179E7" w:rsidRPr="00850680">
        <w:rPr>
          <w:lang w:val="ro-RO"/>
        </w:rPr>
        <w:t xml:space="preserve">după destinaţii, conform deciziei adunării generale </w:t>
      </w:r>
      <w:r w:rsidR="00305E79" w:rsidRPr="00850680">
        <w:rPr>
          <w:lang w:val="ro-RO"/>
        </w:rPr>
        <w:t>sau altui organ</w:t>
      </w:r>
      <w:r w:rsidR="00435E16" w:rsidRPr="00850680">
        <w:rPr>
          <w:lang w:val="ro-RO"/>
        </w:rPr>
        <w:t xml:space="preserve"> împuternicit</w:t>
      </w:r>
      <w:r w:rsidR="002179E7" w:rsidRPr="00850680">
        <w:rPr>
          <w:lang w:val="ro-RO"/>
        </w:rPr>
        <w:t xml:space="preserve">, după aprobarea situaţiilor financiare anuale. </w:t>
      </w:r>
    </w:p>
    <w:p w:rsidR="00455794" w:rsidRPr="00E826B5" w:rsidRDefault="00455794" w:rsidP="00946652">
      <w:pPr>
        <w:pStyle w:val="NormalWeb"/>
        <w:rPr>
          <w:lang w:val="ro-RO"/>
        </w:rPr>
      </w:pPr>
      <w:r w:rsidRPr="00E826B5">
        <w:rPr>
          <w:lang w:val="ro-RO"/>
        </w:rPr>
        <w:t>(10)</w:t>
      </w:r>
      <w:r w:rsidR="00C5689B" w:rsidRPr="00E826B5">
        <w:rPr>
          <w:lang w:val="ro-RO"/>
        </w:rPr>
        <w:t xml:space="preserve"> Diferența dintre profitul și suma dividendelor primite aferente interesului de participare, se înregistrează ca rezerve și nu poate fi distribuită proprietarilor (asociaților, acționarilor, fondatorilor, membrilor)</w:t>
      </w:r>
      <w:r w:rsidR="00533E3F" w:rsidRPr="00E826B5">
        <w:rPr>
          <w:shd w:val="clear" w:color="auto" w:fill="FFFFFF"/>
        </w:rPr>
        <w:t>.</w:t>
      </w:r>
    </w:p>
    <w:p w:rsidR="002179E7" w:rsidRPr="00850680" w:rsidRDefault="00455794" w:rsidP="00946652">
      <w:pPr>
        <w:pStyle w:val="NormalWeb"/>
        <w:rPr>
          <w:lang w:val="ro-RO"/>
        </w:rPr>
      </w:pPr>
      <w:r>
        <w:rPr>
          <w:lang w:val="ro-RO"/>
        </w:rPr>
        <w:t>(11</w:t>
      </w:r>
      <w:r w:rsidR="00946652" w:rsidRPr="00850680">
        <w:rPr>
          <w:lang w:val="ro-RO"/>
        </w:rPr>
        <w:t>)</w:t>
      </w:r>
      <w:r w:rsidR="00A25720" w:rsidRPr="00850680">
        <w:rPr>
          <w:lang w:val="ro-RO"/>
        </w:rPr>
        <w:t xml:space="preserve"> </w:t>
      </w:r>
      <w:r w:rsidR="002179E7" w:rsidRPr="00850680">
        <w:rPr>
          <w:lang w:val="ro-RO"/>
        </w:rPr>
        <w:t>Entitatea acoper</w:t>
      </w:r>
      <w:r w:rsidR="000E4D0A" w:rsidRPr="00850680">
        <w:rPr>
          <w:lang w:val="ro-RO"/>
        </w:rPr>
        <w:t>ă</w:t>
      </w:r>
      <w:r w:rsidR="002179E7" w:rsidRPr="00850680">
        <w:rPr>
          <w:lang w:val="ro-RO"/>
        </w:rPr>
        <w:t xml:space="preserve"> pierderea contabilă reportată </w:t>
      </w:r>
      <w:r w:rsidR="00E83C7D" w:rsidRPr="00850680">
        <w:rPr>
          <w:lang w:val="ro-RO"/>
        </w:rPr>
        <w:t>pe seama</w:t>
      </w:r>
      <w:r w:rsidR="002179E7" w:rsidRPr="00850680">
        <w:rPr>
          <w:lang w:val="ro-RO"/>
        </w:rPr>
        <w:t xml:space="preserve"> profitul net al perioadelor de gestiune curentă şi precedent</w:t>
      </w:r>
      <w:r w:rsidR="00435E16" w:rsidRPr="00850680">
        <w:rPr>
          <w:lang w:val="ro-RO"/>
        </w:rPr>
        <w:t>e</w:t>
      </w:r>
      <w:r w:rsidR="002179E7" w:rsidRPr="00850680">
        <w:rPr>
          <w:lang w:val="ro-RO"/>
        </w:rPr>
        <w:t xml:space="preserve">, </w:t>
      </w:r>
      <w:r w:rsidR="00E83C7D" w:rsidRPr="00850680">
        <w:rPr>
          <w:lang w:val="ro-RO"/>
        </w:rPr>
        <w:t>a</w:t>
      </w:r>
      <w:r w:rsidR="002179E7" w:rsidRPr="00850680">
        <w:rPr>
          <w:lang w:val="ro-RO"/>
        </w:rPr>
        <w:t xml:space="preserve"> rezerve</w:t>
      </w:r>
      <w:r w:rsidR="00435E16" w:rsidRPr="00850680">
        <w:rPr>
          <w:lang w:val="ro-RO"/>
        </w:rPr>
        <w:t>lor,</w:t>
      </w:r>
      <w:r w:rsidR="00946652" w:rsidRPr="00850680">
        <w:rPr>
          <w:lang w:val="ro-RO"/>
        </w:rPr>
        <w:t xml:space="preserve"> </w:t>
      </w:r>
      <w:r w:rsidR="002179E7" w:rsidRPr="00850680">
        <w:rPr>
          <w:lang w:val="ro-RO"/>
        </w:rPr>
        <w:t>capitalul</w:t>
      </w:r>
      <w:r w:rsidR="00435E16" w:rsidRPr="00850680">
        <w:rPr>
          <w:lang w:val="ro-RO"/>
        </w:rPr>
        <w:t>ui</w:t>
      </w:r>
      <w:r w:rsidR="002179E7" w:rsidRPr="00850680">
        <w:rPr>
          <w:lang w:val="ro-RO"/>
        </w:rPr>
        <w:t xml:space="preserve"> social, contribuţiil</w:t>
      </w:r>
      <w:r w:rsidR="00435E16" w:rsidRPr="00850680">
        <w:rPr>
          <w:lang w:val="ro-RO"/>
        </w:rPr>
        <w:t>or</w:t>
      </w:r>
      <w:r w:rsidR="002179E7" w:rsidRPr="00850680">
        <w:rPr>
          <w:lang w:val="ro-RO"/>
        </w:rPr>
        <w:t xml:space="preserve"> suplimentare ale proprietarilor (asociaţilor, acţionarilor, fondatorilor, membrilor) potrivit hotărîrii adunării generale a acestora, iar în întreprinderile de stat şi municipale – de organele centrale de specialitate ale administraţiei publice, de autorităţile administraţiei publice locale. </w:t>
      </w:r>
    </w:p>
    <w:p w:rsidR="003B13F0" w:rsidRPr="00850680" w:rsidRDefault="003B13F0" w:rsidP="003B13F0">
      <w:pPr>
        <w:pStyle w:val="NormalWeb"/>
        <w:rPr>
          <w:lang w:val="ro-RO"/>
        </w:rPr>
      </w:pPr>
    </w:p>
    <w:p w:rsidR="00343BB1" w:rsidRPr="00850680" w:rsidRDefault="008D657C" w:rsidP="00343BB1">
      <w:pPr>
        <w:pStyle w:val="cu"/>
        <w:ind w:right="0"/>
        <w:rPr>
          <w:b/>
          <w:sz w:val="24"/>
          <w:szCs w:val="24"/>
          <w:lang w:val="ro-RO"/>
        </w:rPr>
      </w:pPr>
      <w:hyperlink w:anchor="Articolul_45." w:history="1">
        <w:r w:rsidR="00343BB1" w:rsidRPr="00850680">
          <w:rPr>
            <w:b/>
            <w:sz w:val="24"/>
            <w:szCs w:val="24"/>
            <w:lang w:val="ro-RO"/>
          </w:rPr>
          <w:t>Articolul 19.</w:t>
        </w:r>
      </w:hyperlink>
      <w:r w:rsidR="00343BB1" w:rsidRPr="00850680">
        <w:rPr>
          <w:sz w:val="24"/>
          <w:szCs w:val="24"/>
          <w:lang w:val="ro-RO"/>
        </w:rPr>
        <w:t xml:space="preserve"> Acces la </w:t>
      </w:r>
      <w:r w:rsidR="00733E66" w:rsidRPr="00850680">
        <w:rPr>
          <w:sz w:val="24"/>
          <w:szCs w:val="24"/>
          <w:lang w:val="ro-RO"/>
        </w:rPr>
        <w:t>docume</w:t>
      </w:r>
      <w:r w:rsidR="00937BC0" w:rsidRPr="00850680">
        <w:rPr>
          <w:sz w:val="24"/>
          <w:szCs w:val="24"/>
          <w:lang w:val="ro-RO"/>
        </w:rPr>
        <w:t>n</w:t>
      </w:r>
      <w:r w:rsidR="00733E66" w:rsidRPr="00850680">
        <w:rPr>
          <w:sz w:val="24"/>
          <w:szCs w:val="24"/>
          <w:lang w:val="ro-RO"/>
        </w:rPr>
        <w:t xml:space="preserve">tele </w:t>
      </w:r>
      <w:r w:rsidR="00343BB1" w:rsidRPr="00850680">
        <w:rPr>
          <w:sz w:val="24"/>
          <w:szCs w:val="24"/>
          <w:lang w:val="ro-RO"/>
        </w:rPr>
        <w:t>contabile</w:t>
      </w:r>
      <w:r w:rsidR="00343BB1" w:rsidRPr="00850680">
        <w:rPr>
          <w:b/>
          <w:sz w:val="24"/>
          <w:szCs w:val="24"/>
          <w:lang w:val="ro-RO"/>
        </w:rPr>
        <w:t xml:space="preserve"> </w:t>
      </w:r>
    </w:p>
    <w:p w:rsidR="00343BB1" w:rsidRPr="00850680" w:rsidRDefault="00343BB1" w:rsidP="00343BB1">
      <w:pPr>
        <w:pStyle w:val="NormalWeb"/>
        <w:rPr>
          <w:lang w:val="ro-RO"/>
        </w:rPr>
      </w:pPr>
      <w:r w:rsidRPr="00850680">
        <w:rPr>
          <w:lang w:val="ro-RO"/>
        </w:rPr>
        <w:t xml:space="preserve">(1) Documentele contabile </w:t>
      </w:r>
      <w:r w:rsidR="000561C7" w:rsidRPr="00850680">
        <w:rPr>
          <w:lang w:val="ro-RO"/>
        </w:rPr>
        <w:t xml:space="preserve">prevăzute </w:t>
      </w:r>
      <w:r w:rsidRPr="00850680">
        <w:rPr>
          <w:lang w:val="ro-RO"/>
        </w:rPr>
        <w:t>la art.</w:t>
      </w:r>
      <w:r w:rsidR="00A63C46" w:rsidRPr="00850680">
        <w:rPr>
          <w:lang w:val="ro-RO"/>
        </w:rPr>
        <w:t xml:space="preserve"> </w:t>
      </w:r>
      <w:r w:rsidRPr="00850680">
        <w:rPr>
          <w:lang w:val="ro-RO"/>
        </w:rPr>
        <w:t>17 alin.</w:t>
      </w:r>
      <w:r w:rsidR="00A63C46" w:rsidRPr="00850680">
        <w:rPr>
          <w:lang w:val="ro-RO"/>
        </w:rPr>
        <w:t xml:space="preserve"> </w:t>
      </w:r>
      <w:r w:rsidRPr="00850680">
        <w:rPr>
          <w:lang w:val="ro-RO"/>
        </w:rPr>
        <w:t xml:space="preserve">(1) sînt proprietatea entităţii. </w:t>
      </w:r>
    </w:p>
    <w:p w:rsidR="00343BB1" w:rsidRPr="00850680" w:rsidRDefault="00343BB1" w:rsidP="00343BB1">
      <w:pPr>
        <w:pStyle w:val="NormalWeb"/>
        <w:rPr>
          <w:lang w:val="ro-RO"/>
        </w:rPr>
      </w:pPr>
      <w:r w:rsidRPr="00850680">
        <w:rPr>
          <w:lang w:val="ro-RO"/>
        </w:rPr>
        <w:t xml:space="preserve">(2) Entitatea prezintă documentele contabile la cererea organelor </w:t>
      </w:r>
      <w:r w:rsidR="00B35EFC" w:rsidRPr="00850680">
        <w:rPr>
          <w:lang w:val="ro-RO"/>
        </w:rPr>
        <w:t>abilitate de legislație</w:t>
      </w:r>
      <w:r w:rsidR="00733E66" w:rsidRPr="00850680">
        <w:rPr>
          <w:lang w:val="ro-RO"/>
        </w:rPr>
        <w:t xml:space="preserve"> pe suport de hîrtie sau în formă electronică</w:t>
      </w:r>
      <w:r w:rsidRPr="00850680">
        <w:rPr>
          <w:lang w:val="ro-RO"/>
        </w:rPr>
        <w:t>.</w:t>
      </w:r>
    </w:p>
    <w:p w:rsidR="00311544" w:rsidRPr="00850680" w:rsidRDefault="00311544" w:rsidP="00343BB1">
      <w:pPr>
        <w:pStyle w:val="NormalWeb"/>
        <w:rPr>
          <w:lang w:val="ro-RO"/>
        </w:rPr>
      </w:pPr>
      <w:r w:rsidRPr="00850680">
        <w:rPr>
          <w:lang w:val="ro-RO"/>
        </w:rPr>
        <w:t xml:space="preserve">(3) </w:t>
      </w:r>
      <w:r w:rsidRPr="00850680">
        <w:rPr>
          <w:rFonts w:eastAsia="Times New Roman"/>
          <w:lang w:val="ro-RO"/>
        </w:rPr>
        <w:t>Prop</w:t>
      </w:r>
      <w:r w:rsidR="00A52C5F" w:rsidRPr="00850680">
        <w:rPr>
          <w:rFonts w:eastAsia="Times New Roman"/>
          <w:lang w:val="ro-RO"/>
        </w:rPr>
        <w:t>r</w:t>
      </w:r>
      <w:r w:rsidRPr="00850680">
        <w:rPr>
          <w:rFonts w:eastAsia="Times New Roman"/>
          <w:lang w:val="ro-RO"/>
        </w:rPr>
        <w:t>ietarii entității au acces liber la informațiile din documentele contabile</w:t>
      </w:r>
      <w:r w:rsidR="00A52C5F" w:rsidRPr="00850680">
        <w:rPr>
          <w:rFonts w:eastAsia="Times New Roman"/>
          <w:lang w:val="ro-RO"/>
        </w:rPr>
        <w:t xml:space="preserve"> la sediul entității</w:t>
      </w:r>
      <w:r w:rsidRPr="00850680">
        <w:rPr>
          <w:rFonts w:eastAsia="Times New Roman"/>
          <w:lang w:val="ro-RO"/>
        </w:rPr>
        <w:t>.</w:t>
      </w:r>
    </w:p>
    <w:p w:rsidR="00343BB1" w:rsidRPr="00850680" w:rsidRDefault="00343BB1" w:rsidP="003B13F0">
      <w:pPr>
        <w:pStyle w:val="NormalWeb"/>
        <w:rPr>
          <w:lang w:val="ro-RO"/>
        </w:rPr>
      </w:pPr>
    </w:p>
    <w:p w:rsidR="009D3AE5" w:rsidRPr="00850680" w:rsidRDefault="009D3AE5" w:rsidP="00B06523">
      <w:pPr>
        <w:pStyle w:val="cb"/>
        <w:rPr>
          <w:color w:val="000000" w:themeColor="text1"/>
          <w:lang w:val="ro-RO"/>
        </w:rPr>
      </w:pPr>
      <w:r w:rsidRPr="00850680">
        <w:rPr>
          <w:color w:val="000000" w:themeColor="text1"/>
          <w:lang w:val="ro-RO"/>
        </w:rPr>
        <w:t xml:space="preserve">Capitolul IV </w:t>
      </w:r>
    </w:p>
    <w:p w:rsidR="009D3AE5" w:rsidRPr="00850680" w:rsidRDefault="009D3AE5" w:rsidP="00B06523">
      <w:pPr>
        <w:pStyle w:val="cb"/>
        <w:rPr>
          <w:color w:val="000000" w:themeColor="text1"/>
          <w:lang w:val="ro-RO"/>
        </w:rPr>
      </w:pPr>
      <w:r w:rsidRPr="00850680">
        <w:rPr>
          <w:color w:val="000000" w:themeColor="text1"/>
          <w:lang w:val="ro-RO"/>
        </w:rPr>
        <w:t xml:space="preserve">SITUAŢII FINANCIARE </w:t>
      </w:r>
      <w:r w:rsidR="00733E66" w:rsidRPr="00850680">
        <w:rPr>
          <w:color w:val="000000" w:themeColor="text1"/>
          <w:lang w:val="ro-RO"/>
        </w:rPr>
        <w:t>INDIVIDUALE</w:t>
      </w:r>
    </w:p>
    <w:p w:rsidR="00F77D0C" w:rsidRPr="00850680" w:rsidRDefault="00F77D0C" w:rsidP="00B06523">
      <w:pPr>
        <w:pStyle w:val="cu"/>
        <w:ind w:right="0"/>
        <w:rPr>
          <w:lang w:val="ro-RO"/>
        </w:rPr>
      </w:pPr>
    </w:p>
    <w:p w:rsidR="009D3AE5" w:rsidRPr="00850680" w:rsidRDefault="008D657C" w:rsidP="00B06523">
      <w:pPr>
        <w:pStyle w:val="cu"/>
        <w:ind w:right="0"/>
        <w:rPr>
          <w:color w:val="000000" w:themeColor="text1"/>
          <w:sz w:val="24"/>
          <w:szCs w:val="24"/>
          <w:lang w:val="ro-RO"/>
        </w:rPr>
      </w:pPr>
      <w:hyperlink w:anchor="Articolul_29." w:history="1">
        <w:r w:rsidR="00C04960" w:rsidRPr="00850680">
          <w:rPr>
            <w:b/>
            <w:color w:val="000000" w:themeColor="text1"/>
            <w:sz w:val="24"/>
            <w:szCs w:val="24"/>
            <w:lang w:val="ro-RO"/>
          </w:rPr>
          <w:t xml:space="preserve">Articolul </w:t>
        </w:r>
        <w:r w:rsidR="00343BB1" w:rsidRPr="00850680">
          <w:rPr>
            <w:b/>
            <w:color w:val="000000" w:themeColor="text1"/>
            <w:sz w:val="24"/>
            <w:szCs w:val="24"/>
            <w:lang w:val="ro-RO"/>
          </w:rPr>
          <w:t>20</w:t>
        </w:r>
        <w:r w:rsidR="009D3AE5" w:rsidRPr="00850680">
          <w:rPr>
            <w:b/>
            <w:color w:val="000000" w:themeColor="text1"/>
            <w:sz w:val="24"/>
            <w:szCs w:val="24"/>
            <w:lang w:val="ro-RO"/>
          </w:rPr>
          <w:t>.</w:t>
        </w:r>
      </w:hyperlink>
      <w:r w:rsidR="009D3AE5" w:rsidRPr="00850680">
        <w:rPr>
          <w:color w:val="000000" w:themeColor="text1"/>
          <w:sz w:val="24"/>
          <w:szCs w:val="24"/>
          <w:lang w:val="ro-RO"/>
        </w:rPr>
        <w:t xml:space="preserve"> Prevederi generale </w:t>
      </w:r>
    </w:p>
    <w:p w:rsidR="00844F1B" w:rsidRPr="00850680" w:rsidRDefault="00814D6A" w:rsidP="00946652">
      <w:pPr>
        <w:pStyle w:val="NormalWeb"/>
        <w:numPr>
          <w:ilvl w:val="0"/>
          <w:numId w:val="47"/>
        </w:numPr>
        <w:ind w:left="0" w:firstLine="426"/>
        <w:rPr>
          <w:lang w:val="ro-RO"/>
        </w:rPr>
      </w:pPr>
      <w:r w:rsidRPr="00850680">
        <w:rPr>
          <w:lang w:val="ro-RO"/>
        </w:rPr>
        <w:t xml:space="preserve"> </w:t>
      </w:r>
      <w:r w:rsidR="003B19E8" w:rsidRPr="00850680">
        <w:rPr>
          <w:lang w:val="ro-RO"/>
        </w:rPr>
        <w:t xml:space="preserve">Situațiile financiare </w:t>
      </w:r>
      <w:r w:rsidR="00B800E9" w:rsidRPr="00850680">
        <w:rPr>
          <w:lang w:val="ro-RO"/>
        </w:rPr>
        <w:t>se întocmesc cu claritate în conformitate cu prevederile prezentei legi și standardelor de contabilitate</w:t>
      </w:r>
      <w:r w:rsidR="00946652" w:rsidRPr="00850680">
        <w:rPr>
          <w:lang w:val="ro-RO"/>
        </w:rPr>
        <w:t xml:space="preserve"> și oferă o imagine fidelă a poziției financiare, a performanței financiare și </w:t>
      </w:r>
      <w:r w:rsidR="003C1C1A" w:rsidRPr="00850680">
        <w:rPr>
          <w:lang w:val="ro-RO"/>
        </w:rPr>
        <w:t>alte</w:t>
      </w:r>
      <w:r w:rsidR="0025639C" w:rsidRPr="00850680">
        <w:rPr>
          <w:lang w:val="ro-RO"/>
        </w:rPr>
        <w:t>i</w:t>
      </w:r>
      <w:r w:rsidR="003C1C1A" w:rsidRPr="00850680">
        <w:rPr>
          <w:lang w:val="ro-RO"/>
        </w:rPr>
        <w:t xml:space="preserve"> </w:t>
      </w:r>
      <w:r w:rsidR="00946652" w:rsidRPr="00850680">
        <w:rPr>
          <w:lang w:val="ro-RO"/>
        </w:rPr>
        <w:t>informații aferente activității entității</w:t>
      </w:r>
      <w:r w:rsidR="00B800E9" w:rsidRPr="00850680">
        <w:rPr>
          <w:lang w:val="ro-RO"/>
        </w:rPr>
        <w:t>.</w:t>
      </w:r>
    </w:p>
    <w:p w:rsidR="00814D6A" w:rsidRPr="00850680" w:rsidRDefault="00814D6A" w:rsidP="00F336A3">
      <w:pPr>
        <w:pStyle w:val="NormalWeb"/>
        <w:numPr>
          <w:ilvl w:val="0"/>
          <w:numId w:val="47"/>
        </w:numPr>
        <w:ind w:left="0" w:firstLine="426"/>
        <w:rPr>
          <w:lang w:val="ro-RO"/>
        </w:rPr>
      </w:pPr>
      <w:r w:rsidRPr="00850680">
        <w:rPr>
          <w:lang w:val="ro-RO"/>
        </w:rPr>
        <w:t xml:space="preserve"> Informațiile din situațiile financiare trebuie să corespundă caracteristicilor calitative fundamentale și amplificatoare.</w:t>
      </w:r>
    </w:p>
    <w:p w:rsidR="00814D6A" w:rsidRPr="00850680" w:rsidRDefault="00814D6A" w:rsidP="00F336A3">
      <w:pPr>
        <w:pStyle w:val="NormalWeb"/>
        <w:ind w:firstLine="426"/>
        <w:rPr>
          <w:lang w:val="ro-RO"/>
        </w:rPr>
      </w:pPr>
      <w:r w:rsidRPr="00850680">
        <w:rPr>
          <w:lang w:val="ro-RO"/>
        </w:rPr>
        <w:t xml:space="preserve">(3) Caracteristicele calitative fundamentale sînt: </w:t>
      </w:r>
    </w:p>
    <w:p w:rsidR="00814D6A" w:rsidRPr="00850680" w:rsidRDefault="00814D6A" w:rsidP="00814D6A">
      <w:pPr>
        <w:autoSpaceDE w:val="0"/>
        <w:autoSpaceDN w:val="0"/>
        <w:adjustRightInd w:val="0"/>
        <w:spacing w:after="0" w:line="240" w:lineRule="auto"/>
        <w:ind w:firstLine="567"/>
        <w:jc w:val="both"/>
        <w:rPr>
          <w:rFonts w:ascii="Times New Roman" w:eastAsiaTheme="minorEastAsia" w:hAnsi="Times New Roman" w:cs="Times New Roman"/>
          <w:sz w:val="24"/>
          <w:szCs w:val="24"/>
          <w:lang w:val="ro-RO"/>
        </w:rPr>
      </w:pPr>
      <w:r w:rsidRPr="00850680">
        <w:rPr>
          <w:rFonts w:ascii="Times New Roman" w:hAnsi="Times New Roman" w:cs="Times New Roman"/>
          <w:sz w:val="24"/>
          <w:szCs w:val="24"/>
          <w:lang w:val="ro-RO"/>
        </w:rPr>
        <w:t>a)</w:t>
      </w:r>
      <w:r w:rsidRPr="00850680">
        <w:rPr>
          <w:rFonts w:ascii="Times New Roman" w:hAnsi="Times New Roman" w:cs="Times New Roman"/>
          <w:b/>
          <w:i/>
          <w:sz w:val="24"/>
          <w:szCs w:val="24"/>
          <w:lang w:val="ro-RO"/>
        </w:rPr>
        <w:t xml:space="preserve"> relevanţa </w:t>
      </w:r>
      <w:r w:rsidRPr="00850680">
        <w:rPr>
          <w:rFonts w:ascii="Times New Roman" w:eastAsiaTheme="minorEastAsia" w:hAnsi="Times New Roman" w:cs="Times New Roman"/>
          <w:sz w:val="24"/>
          <w:szCs w:val="24"/>
          <w:lang w:val="ro-RO"/>
        </w:rPr>
        <w:t xml:space="preserve">– informaţiile trebuie să fie importante pentru utilizatori şi să-i ajute să evalueze evenimentele trecute, prezente sau viitoare, să confirme sau să corecteze evaluările lor anterioare; </w:t>
      </w:r>
    </w:p>
    <w:p w:rsidR="00814D6A" w:rsidRPr="00850680" w:rsidRDefault="00814D6A" w:rsidP="00814D6A">
      <w:pPr>
        <w:autoSpaceDE w:val="0"/>
        <w:autoSpaceDN w:val="0"/>
        <w:adjustRightInd w:val="0"/>
        <w:spacing w:after="0" w:line="240" w:lineRule="auto"/>
        <w:ind w:firstLine="567"/>
        <w:jc w:val="both"/>
        <w:rPr>
          <w:rFonts w:ascii="Times New Roman" w:hAnsi="Times New Roman" w:cs="Times New Roman"/>
          <w:sz w:val="24"/>
          <w:szCs w:val="24"/>
          <w:lang w:val="ro-RO"/>
        </w:rPr>
      </w:pPr>
      <w:r w:rsidRPr="00850680">
        <w:rPr>
          <w:rFonts w:ascii="Times New Roman" w:hAnsi="Times New Roman" w:cs="Times New Roman"/>
          <w:sz w:val="24"/>
          <w:szCs w:val="24"/>
          <w:lang w:val="ro-RO"/>
        </w:rPr>
        <w:t>b)</w:t>
      </w:r>
      <w:r w:rsidRPr="00850680">
        <w:rPr>
          <w:rFonts w:ascii="Times New Roman" w:hAnsi="Times New Roman" w:cs="Times New Roman"/>
          <w:b/>
          <w:i/>
          <w:sz w:val="24"/>
          <w:szCs w:val="24"/>
          <w:lang w:val="ro-RO"/>
        </w:rPr>
        <w:t xml:space="preserve"> reprezentarea exactă</w:t>
      </w:r>
      <w:r w:rsidRPr="00850680">
        <w:rPr>
          <w:rFonts w:ascii="Times New Roman" w:hAnsi="Times New Roman" w:cs="Times New Roman"/>
          <w:sz w:val="24"/>
          <w:szCs w:val="24"/>
          <w:lang w:val="ro-RO"/>
        </w:rPr>
        <w:t xml:space="preserve"> </w:t>
      </w:r>
      <w:r w:rsidRPr="00850680">
        <w:rPr>
          <w:rFonts w:ascii="Times New Roman" w:eastAsiaTheme="minorEastAsia" w:hAnsi="Times New Roman" w:cs="Times New Roman"/>
          <w:sz w:val="24"/>
          <w:szCs w:val="24"/>
          <w:lang w:val="ro-RO"/>
        </w:rPr>
        <w:t xml:space="preserve">– </w:t>
      </w:r>
      <w:r w:rsidR="00905AA2" w:rsidRPr="00850680">
        <w:rPr>
          <w:rFonts w:ascii="Times New Roman" w:eastAsiaTheme="minorEastAsia" w:hAnsi="Times New Roman" w:cs="Times New Roman"/>
          <w:sz w:val="24"/>
          <w:szCs w:val="24"/>
          <w:lang w:val="ro-RO"/>
        </w:rPr>
        <w:t xml:space="preserve">informațiile prezentate în </w:t>
      </w:r>
      <w:r w:rsidRPr="00850680">
        <w:rPr>
          <w:rFonts w:ascii="Times New Roman" w:hAnsi="Times New Roman" w:cs="Times New Roman"/>
          <w:sz w:val="24"/>
          <w:szCs w:val="24"/>
          <w:lang w:val="ro-RO"/>
        </w:rPr>
        <w:t>s</w:t>
      </w:r>
      <w:r w:rsidRPr="00850680">
        <w:rPr>
          <w:rFonts w:ascii="Times New Roman" w:eastAsiaTheme="minorEastAsia" w:hAnsi="Times New Roman" w:cs="Times New Roman"/>
          <w:sz w:val="24"/>
          <w:szCs w:val="24"/>
          <w:lang w:val="ro-RO"/>
        </w:rPr>
        <w:t xml:space="preserve">ituațiile financiare trebuie să </w:t>
      </w:r>
      <w:r w:rsidR="00905AA2" w:rsidRPr="00850680">
        <w:rPr>
          <w:rFonts w:ascii="Times New Roman" w:eastAsiaTheme="minorEastAsia" w:hAnsi="Times New Roman" w:cs="Times New Roman"/>
          <w:sz w:val="24"/>
          <w:szCs w:val="24"/>
          <w:lang w:val="ro-RO"/>
        </w:rPr>
        <w:t>fie</w:t>
      </w:r>
      <w:r w:rsidRPr="00850680">
        <w:rPr>
          <w:rFonts w:ascii="Times New Roman" w:eastAsiaTheme="minorEastAsia" w:hAnsi="Times New Roman" w:cs="Times New Roman"/>
          <w:sz w:val="24"/>
          <w:szCs w:val="24"/>
          <w:lang w:val="ro-RO"/>
        </w:rPr>
        <w:t xml:space="preserve"> complet</w:t>
      </w:r>
      <w:r w:rsidR="00905AA2" w:rsidRPr="00850680">
        <w:rPr>
          <w:rFonts w:ascii="Times New Roman" w:eastAsiaTheme="minorEastAsia" w:hAnsi="Times New Roman" w:cs="Times New Roman"/>
          <w:sz w:val="24"/>
          <w:szCs w:val="24"/>
          <w:lang w:val="ro-RO"/>
        </w:rPr>
        <w:t>e, neutre</w:t>
      </w:r>
      <w:r w:rsidRPr="00850680">
        <w:rPr>
          <w:rFonts w:ascii="Times New Roman" w:eastAsiaTheme="minorEastAsia" w:hAnsi="Times New Roman" w:cs="Times New Roman"/>
          <w:sz w:val="24"/>
          <w:szCs w:val="24"/>
          <w:lang w:val="ro-RO"/>
        </w:rPr>
        <w:t xml:space="preserve"> şi fără erori</w:t>
      </w:r>
      <w:r w:rsidRPr="00850680">
        <w:rPr>
          <w:rFonts w:ascii="Times New Roman" w:hAnsi="Times New Roman" w:cs="Times New Roman"/>
          <w:sz w:val="24"/>
          <w:szCs w:val="24"/>
          <w:lang w:val="ro-RO"/>
        </w:rPr>
        <w:t xml:space="preserve">. </w:t>
      </w:r>
    </w:p>
    <w:p w:rsidR="00814D6A" w:rsidRPr="00850680" w:rsidRDefault="00814D6A" w:rsidP="00F336A3">
      <w:pPr>
        <w:pStyle w:val="NormalWeb"/>
        <w:ind w:firstLine="426"/>
        <w:rPr>
          <w:lang w:val="ro-RO"/>
        </w:rPr>
      </w:pPr>
      <w:r w:rsidRPr="00850680">
        <w:rPr>
          <w:lang w:val="ro-RO"/>
        </w:rPr>
        <w:t>(4) Caracteristicile calitative amplificatoare sînt:</w:t>
      </w:r>
    </w:p>
    <w:p w:rsidR="00814D6A" w:rsidRPr="00850680" w:rsidRDefault="00814D6A" w:rsidP="00905AA2">
      <w:pPr>
        <w:pStyle w:val="NormalWeb"/>
        <w:rPr>
          <w:lang w:val="ro-RO"/>
        </w:rPr>
      </w:pPr>
      <w:r w:rsidRPr="00850680">
        <w:rPr>
          <w:lang w:val="ro-RO"/>
        </w:rPr>
        <w:lastRenderedPageBreak/>
        <w:t>a)</w:t>
      </w:r>
      <w:r w:rsidRPr="00850680">
        <w:rPr>
          <w:b/>
          <w:i/>
          <w:lang w:val="ro-RO"/>
        </w:rPr>
        <w:t xml:space="preserve"> comparabilitatea </w:t>
      </w:r>
      <w:r w:rsidRPr="00850680">
        <w:rPr>
          <w:lang w:val="ro-RO"/>
        </w:rPr>
        <w:t>– situaţiile financiare trebuie să conţină informaţii comparative aferente perioadei precedente pentru toate elementele raportate ale perioadei de gestiune curente, dacă standardele de contabilitate nu permit altfel;</w:t>
      </w:r>
    </w:p>
    <w:p w:rsidR="00814D6A" w:rsidRPr="00850680" w:rsidRDefault="00814D6A" w:rsidP="00905AA2">
      <w:pPr>
        <w:autoSpaceDE w:val="0"/>
        <w:autoSpaceDN w:val="0"/>
        <w:adjustRightInd w:val="0"/>
        <w:spacing w:after="0" w:line="240" w:lineRule="auto"/>
        <w:ind w:firstLine="567"/>
        <w:jc w:val="both"/>
        <w:rPr>
          <w:rFonts w:ascii="Times New Roman" w:eastAsiaTheme="minorEastAsia" w:hAnsi="Times New Roman" w:cs="Times New Roman"/>
          <w:sz w:val="24"/>
          <w:szCs w:val="24"/>
          <w:lang w:val="ro-RO"/>
        </w:rPr>
      </w:pPr>
      <w:r w:rsidRPr="00850680">
        <w:rPr>
          <w:rFonts w:ascii="Times New Roman" w:hAnsi="Times New Roman" w:cs="Times New Roman"/>
          <w:sz w:val="24"/>
          <w:szCs w:val="24"/>
          <w:lang w:val="ro-RO"/>
        </w:rPr>
        <w:t>b)</w:t>
      </w:r>
      <w:r w:rsidRPr="00850680">
        <w:rPr>
          <w:rFonts w:ascii="Times New Roman" w:hAnsi="Times New Roman" w:cs="Times New Roman"/>
          <w:b/>
          <w:i/>
          <w:sz w:val="24"/>
          <w:szCs w:val="24"/>
          <w:lang w:val="ro-RO"/>
        </w:rPr>
        <w:t xml:space="preserve"> </w:t>
      </w:r>
      <w:r w:rsidRPr="00850680">
        <w:rPr>
          <w:rFonts w:ascii="Times New Roman" w:eastAsiaTheme="minorEastAsia" w:hAnsi="Times New Roman" w:cs="Times New Roman"/>
          <w:b/>
          <w:i/>
          <w:sz w:val="24"/>
          <w:szCs w:val="24"/>
          <w:lang w:val="ro-RO"/>
        </w:rPr>
        <w:t>verificabilitatea</w:t>
      </w:r>
      <w:r w:rsidRPr="00850680">
        <w:rPr>
          <w:rFonts w:ascii="Times New Roman" w:eastAsiaTheme="minorEastAsia" w:hAnsi="Times New Roman" w:cs="Times New Roman"/>
          <w:sz w:val="24"/>
          <w:szCs w:val="24"/>
          <w:lang w:val="ro-RO"/>
        </w:rPr>
        <w:t xml:space="preserve"> – </w:t>
      </w:r>
      <w:r w:rsidR="00905AA2" w:rsidRPr="00850680">
        <w:rPr>
          <w:rFonts w:ascii="Times New Roman" w:eastAsiaTheme="minorEastAsia" w:hAnsi="Times New Roman" w:cs="Times New Roman"/>
          <w:sz w:val="24"/>
          <w:szCs w:val="24"/>
          <w:lang w:val="ro-RO"/>
        </w:rPr>
        <w:t>constă în asigurarea posibilității utilizatorilor de a verifica direct sau indirect informațiile din situațiile financiare</w:t>
      </w:r>
      <w:r w:rsidRPr="00850680">
        <w:rPr>
          <w:rFonts w:ascii="Times New Roman" w:eastAsiaTheme="minorEastAsia" w:hAnsi="Times New Roman" w:cs="Times New Roman"/>
          <w:sz w:val="24"/>
          <w:szCs w:val="24"/>
          <w:lang w:val="ro-RO"/>
        </w:rPr>
        <w:t>;</w:t>
      </w:r>
    </w:p>
    <w:p w:rsidR="00814D6A" w:rsidRPr="00850680" w:rsidRDefault="00814D6A" w:rsidP="00F336A3">
      <w:pPr>
        <w:pStyle w:val="NormalWeb"/>
        <w:rPr>
          <w:lang w:val="ro-RO"/>
        </w:rPr>
      </w:pPr>
      <w:r w:rsidRPr="00850680">
        <w:rPr>
          <w:lang w:val="ro-RO"/>
        </w:rPr>
        <w:t>c)</w:t>
      </w:r>
      <w:r w:rsidRPr="00850680">
        <w:rPr>
          <w:b/>
          <w:i/>
          <w:lang w:val="ro-RO"/>
        </w:rPr>
        <w:t xml:space="preserve"> oportunitatea </w:t>
      </w:r>
      <w:r w:rsidRPr="00850680">
        <w:rPr>
          <w:b/>
          <w:lang w:val="ro-RO"/>
        </w:rPr>
        <w:t xml:space="preserve">– </w:t>
      </w:r>
      <w:r w:rsidRPr="00850680">
        <w:rPr>
          <w:lang w:val="ro-RO"/>
        </w:rPr>
        <w:t>informaţiile sunt disponibile pentru utilizatori în timp util pentru a le influenţa deciziile</w:t>
      </w:r>
      <w:r w:rsidR="00A63C46" w:rsidRPr="00850680">
        <w:rPr>
          <w:lang w:val="ro-RO"/>
        </w:rPr>
        <w:t>;</w:t>
      </w:r>
    </w:p>
    <w:p w:rsidR="00814D6A" w:rsidRPr="00850680" w:rsidRDefault="00814D6A" w:rsidP="00F336A3">
      <w:pPr>
        <w:pStyle w:val="NormalWeb"/>
        <w:rPr>
          <w:lang w:val="ro-RO"/>
        </w:rPr>
      </w:pPr>
      <w:r w:rsidRPr="00850680">
        <w:rPr>
          <w:lang w:val="ro-RO"/>
        </w:rPr>
        <w:t>d)</w:t>
      </w:r>
      <w:r w:rsidRPr="00850680">
        <w:rPr>
          <w:b/>
          <w:i/>
          <w:lang w:val="ro-RO"/>
        </w:rPr>
        <w:t xml:space="preserve"> inteligibilitatea </w:t>
      </w:r>
      <w:r w:rsidRPr="00850680">
        <w:rPr>
          <w:lang w:val="ro-RO"/>
        </w:rPr>
        <w:t>– informaţiile trebuie clasificate, caracterizate şi prezentate în mod clar şi concis</w:t>
      </w:r>
      <w:r w:rsidRPr="00850680">
        <w:rPr>
          <w:b/>
          <w:i/>
          <w:lang w:val="ro-RO"/>
        </w:rPr>
        <w:t>.</w:t>
      </w:r>
    </w:p>
    <w:p w:rsidR="00A85207" w:rsidRPr="00850680" w:rsidRDefault="00D85B25" w:rsidP="00F336A3">
      <w:pPr>
        <w:pStyle w:val="NormalWeb"/>
        <w:ind w:firstLine="426"/>
        <w:rPr>
          <w:lang w:val="ro-RO"/>
        </w:rPr>
      </w:pPr>
      <w:r w:rsidRPr="00850680">
        <w:rPr>
          <w:lang w:val="ro-RO"/>
        </w:rPr>
        <w:t xml:space="preserve">(5) </w:t>
      </w:r>
      <w:r w:rsidR="00A85207" w:rsidRPr="00850680">
        <w:rPr>
          <w:lang w:val="ro-RO"/>
        </w:rPr>
        <w:t>Situaţiile financiare</w:t>
      </w:r>
      <w:r w:rsidR="00835639" w:rsidRPr="00850680">
        <w:rPr>
          <w:lang w:val="ro-RO"/>
        </w:rPr>
        <w:t xml:space="preserve"> </w:t>
      </w:r>
      <w:r w:rsidR="00A85207" w:rsidRPr="00850680">
        <w:rPr>
          <w:lang w:val="ro-RO"/>
        </w:rPr>
        <w:t xml:space="preserve">includ indicatorii activităţii tuturor filialelor, reprezentanţelor şi subdiviziunilor interioare ale entităţii. </w:t>
      </w:r>
    </w:p>
    <w:p w:rsidR="00A85207" w:rsidRPr="00850680" w:rsidRDefault="00D85B25" w:rsidP="00F336A3">
      <w:pPr>
        <w:pStyle w:val="NormalWeb"/>
        <w:ind w:firstLine="426"/>
        <w:rPr>
          <w:lang w:val="ro-RO"/>
        </w:rPr>
      </w:pPr>
      <w:r w:rsidRPr="00850680">
        <w:rPr>
          <w:lang w:val="ro-RO"/>
        </w:rPr>
        <w:t xml:space="preserve">(6) </w:t>
      </w:r>
      <w:r w:rsidR="005D103E">
        <w:rPr>
          <w:lang w:val="ro-RO"/>
        </w:rPr>
        <w:t xml:space="preserve"> </w:t>
      </w:r>
      <w:r w:rsidR="00A85207" w:rsidRPr="00850680">
        <w:rPr>
          <w:lang w:val="ro-RO"/>
        </w:rPr>
        <w:t xml:space="preserve">Situaţiile financiare </w:t>
      </w:r>
      <w:r w:rsidR="00B1467F" w:rsidRPr="00850680">
        <w:rPr>
          <w:lang w:val="ro-RO"/>
        </w:rPr>
        <w:t xml:space="preserve">reflectă </w:t>
      </w:r>
      <w:r w:rsidR="00A85207" w:rsidRPr="00850680">
        <w:rPr>
          <w:lang w:val="ro-RO"/>
        </w:rPr>
        <w:t>valoarea elementelor</w:t>
      </w:r>
      <w:r w:rsidR="00BB2004" w:rsidRPr="00850680">
        <w:rPr>
          <w:lang w:val="ro-RO"/>
        </w:rPr>
        <w:t xml:space="preserve"> contabile</w:t>
      </w:r>
      <w:r w:rsidR="00A85207" w:rsidRPr="00850680">
        <w:rPr>
          <w:lang w:val="ro-RO"/>
        </w:rPr>
        <w:t xml:space="preserve"> aferente perioadelor de gestiune curentă şi precedentă. Dacă această valoare nu este comparabilă, datele perioadei precedente </w:t>
      </w:r>
      <w:r w:rsidR="003C1C1A" w:rsidRPr="00850680">
        <w:rPr>
          <w:lang w:val="ro-RO"/>
        </w:rPr>
        <w:t xml:space="preserve">se </w:t>
      </w:r>
      <w:r w:rsidR="00A85207" w:rsidRPr="00850680">
        <w:rPr>
          <w:lang w:val="ro-RO"/>
        </w:rPr>
        <w:t>ajust</w:t>
      </w:r>
      <w:r w:rsidR="003C1C1A" w:rsidRPr="00850680">
        <w:rPr>
          <w:lang w:val="ro-RO"/>
        </w:rPr>
        <w:t>ează</w:t>
      </w:r>
      <w:r w:rsidR="00A85207" w:rsidRPr="00850680">
        <w:rPr>
          <w:lang w:val="ro-RO"/>
        </w:rPr>
        <w:t>. Absenţa comparabilităţii şi orice ajus</w:t>
      </w:r>
      <w:r w:rsidR="00E932D2" w:rsidRPr="00850680">
        <w:rPr>
          <w:lang w:val="ro-RO"/>
        </w:rPr>
        <w:t xml:space="preserve">tare </w:t>
      </w:r>
      <w:r w:rsidR="003C1C1A" w:rsidRPr="00850680">
        <w:rPr>
          <w:lang w:val="ro-RO"/>
        </w:rPr>
        <w:t xml:space="preserve">se prezintă </w:t>
      </w:r>
      <w:r w:rsidR="00E932D2" w:rsidRPr="00850680">
        <w:rPr>
          <w:lang w:val="ro-RO"/>
        </w:rPr>
        <w:t>în nota</w:t>
      </w:r>
      <w:r w:rsidR="00A85207" w:rsidRPr="00850680">
        <w:rPr>
          <w:lang w:val="ro-RO"/>
        </w:rPr>
        <w:t xml:space="preserve"> explicativ</w:t>
      </w:r>
      <w:r w:rsidR="00E932D2" w:rsidRPr="00850680">
        <w:rPr>
          <w:lang w:val="ro-RO"/>
        </w:rPr>
        <w:t>ă</w:t>
      </w:r>
      <w:r w:rsidR="00A85207" w:rsidRPr="00850680">
        <w:rPr>
          <w:lang w:val="ro-RO"/>
        </w:rPr>
        <w:t xml:space="preserve">. </w:t>
      </w:r>
    </w:p>
    <w:p w:rsidR="00406AAA" w:rsidRDefault="00FC7A38" w:rsidP="00FC7A38">
      <w:pPr>
        <w:pStyle w:val="NormalWeb"/>
        <w:ind w:firstLine="426"/>
        <w:rPr>
          <w:lang w:val="ro-RO"/>
        </w:rPr>
      </w:pPr>
      <w:r w:rsidRPr="005D103E">
        <w:rPr>
          <w:lang w:val="ro-RO"/>
        </w:rPr>
        <w:t>(7)</w:t>
      </w:r>
      <w:r w:rsidRPr="00850680">
        <w:rPr>
          <w:lang w:val="ro-RO"/>
        </w:rPr>
        <w:t xml:space="preserve"> </w:t>
      </w:r>
      <w:r w:rsidR="00406AAA" w:rsidRPr="00850680">
        <w:rPr>
          <w:lang w:val="ro-RO"/>
        </w:rPr>
        <w:t>Dacă, în cazuri excepţionale, aplicarea unei prevederi a prezentei legi, a standardelor de contabilitate</w:t>
      </w:r>
      <w:r w:rsidR="00B800E9" w:rsidRPr="00850680">
        <w:rPr>
          <w:lang w:val="ro-RO"/>
        </w:rPr>
        <w:t>,</w:t>
      </w:r>
      <w:r w:rsidR="00406AAA" w:rsidRPr="00850680">
        <w:rPr>
          <w:lang w:val="ro-RO"/>
        </w:rPr>
        <w:t xml:space="preserve"> </w:t>
      </w:r>
      <w:r w:rsidR="00B800E9" w:rsidRPr="00850680">
        <w:rPr>
          <w:lang w:val="ro-RO"/>
        </w:rPr>
        <w:t>contrazice</w:t>
      </w:r>
      <w:r w:rsidR="00406AAA" w:rsidRPr="00850680">
        <w:rPr>
          <w:lang w:val="ro-RO"/>
        </w:rPr>
        <w:t xml:space="preserve"> prevederilor alin.(</w:t>
      </w:r>
      <w:r w:rsidR="00937BC0" w:rsidRPr="00850680">
        <w:rPr>
          <w:lang w:val="ro-RO"/>
        </w:rPr>
        <w:t>1</w:t>
      </w:r>
      <w:r w:rsidR="00406AAA" w:rsidRPr="00850680">
        <w:rPr>
          <w:lang w:val="ro-RO"/>
        </w:rPr>
        <w:t xml:space="preserve">), </w:t>
      </w:r>
      <w:r w:rsidR="00D462D3" w:rsidRPr="00850680">
        <w:rPr>
          <w:lang w:val="ro-RO"/>
        </w:rPr>
        <w:t xml:space="preserve">se va recurge la derogare de la prevederea în cauză </w:t>
      </w:r>
      <w:r w:rsidR="00406AAA" w:rsidRPr="00850680">
        <w:rPr>
          <w:lang w:val="ro-RO"/>
        </w:rPr>
        <w:t xml:space="preserve">pentru a </w:t>
      </w:r>
      <w:r w:rsidR="002D415C" w:rsidRPr="00850680">
        <w:rPr>
          <w:lang w:val="ro-RO"/>
        </w:rPr>
        <w:t>oferi</w:t>
      </w:r>
      <w:r w:rsidR="00406AAA" w:rsidRPr="00850680">
        <w:rPr>
          <w:lang w:val="ro-RO"/>
        </w:rPr>
        <w:t xml:space="preserve"> imaginea fidelă în sensul alin.(</w:t>
      </w:r>
      <w:r w:rsidR="00937BC0" w:rsidRPr="00850680">
        <w:rPr>
          <w:lang w:val="ro-RO"/>
        </w:rPr>
        <w:t>1</w:t>
      </w:r>
      <w:r w:rsidR="00406AAA" w:rsidRPr="00850680">
        <w:rPr>
          <w:lang w:val="ro-RO"/>
        </w:rPr>
        <w:t xml:space="preserve">). Orice </w:t>
      </w:r>
      <w:r w:rsidR="007B4FF2" w:rsidRPr="00850680">
        <w:rPr>
          <w:lang w:val="ro-RO"/>
        </w:rPr>
        <w:t>derogare</w:t>
      </w:r>
      <w:r w:rsidR="00406AAA" w:rsidRPr="00850680">
        <w:rPr>
          <w:lang w:val="ro-RO"/>
        </w:rPr>
        <w:t>, motiv</w:t>
      </w:r>
      <w:r w:rsidR="00D462D3" w:rsidRPr="00850680">
        <w:rPr>
          <w:lang w:val="ro-RO"/>
        </w:rPr>
        <w:t>ele şi efectele acesteia asupra</w:t>
      </w:r>
      <w:r w:rsidR="00406AAA" w:rsidRPr="00850680">
        <w:rPr>
          <w:lang w:val="ro-RO"/>
        </w:rPr>
        <w:t xml:space="preserve"> poziției financiare, performanței financiare și </w:t>
      </w:r>
      <w:r w:rsidR="002D415C" w:rsidRPr="00850680">
        <w:rPr>
          <w:lang w:val="ro-RO"/>
        </w:rPr>
        <w:t>altor</w:t>
      </w:r>
      <w:r w:rsidR="00406AAA" w:rsidRPr="00850680">
        <w:rPr>
          <w:lang w:val="ro-RO"/>
        </w:rPr>
        <w:t xml:space="preserve"> informații aferente activității entităţii </w:t>
      </w:r>
      <w:r w:rsidR="00927EFF" w:rsidRPr="00850680">
        <w:rPr>
          <w:lang w:val="ro-RO"/>
        </w:rPr>
        <w:t>s</w:t>
      </w:r>
      <w:r w:rsidR="0092292A" w:rsidRPr="00850680">
        <w:rPr>
          <w:lang w:val="ro-RO"/>
        </w:rPr>
        <w:t>e</w:t>
      </w:r>
      <w:r w:rsidR="00406AAA" w:rsidRPr="00850680">
        <w:rPr>
          <w:lang w:val="ro-RO"/>
        </w:rPr>
        <w:t xml:space="preserve"> prez</w:t>
      </w:r>
      <w:r w:rsidR="0092292A" w:rsidRPr="00850680">
        <w:rPr>
          <w:lang w:val="ro-RO"/>
        </w:rPr>
        <w:t>intă</w:t>
      </w:r>
      <w:r w:rsidR="00406AAA" w:rsidRPr="00850680">
        <w:rPr>
          <w:lang w:val="ro-RO"/>
        </w:rPr>
        <w:t xml:space="preserve"> în not</w:t>
      </w:r>
      <w:r w:rsidR="00B800E9" w:rsidRPr="00850680">
        <w:rPr>
          <w:lang w:val="ro-RO"/>
        </w:rPr>
        <w:t>a</w:t>
      </w:r>
      <w:r w:rsidR="00406AAA" w:rsidRPr="00850680">
        <w:rPr>
          <w:lang w:val="ro-RO"/>
        </w:rPr>
        <w:t xml:space="preserve"> explicativ</w:t>
      </w:r>
      <w:r w:rsidR="00B800E9" w:rsidRPr="00850680">
        <w:rPr>
          <w:lang w:val="ro-RO"/>
        </w:rPr>
        <w:t>ă</w:t>
      </w:r>
      <w:r w:rsidR="00406AAA" w:rsidRPr="00850680">
        <w:rPr>
          <w:lang w:val="ro-RO"/>
        </w:rPr>
        <w:t>.</w:t>
      </w:r>
    </w:p>
    <w:p w:rsidR="005D103E" w:rsidRPr="00850680" w:rsidRDefault="005D103E" w:rsidP="00FC7A38">
      <w:pPr>
        <w:pStyle w:val="NormalWeb"/>
        <w:ind w:firstLine="426"/>
        <w:rPr>
          <w:lang w:val="ro-RO"/>
        </w:rPr>
      </w:pPr>
      <w:r w:rsidRPr="007B7F63">
        <w:rPr>
          <w:lang w:val="ro-RO"/>
        </w:rPr>
        <w:t>(8) Enitatea care întocmește situații financiare prescurtate este scutită de aplicare</w:t>
      </w:r>
      <w:r w:rsidR="008E292C" w:rsidRPr="007B7F63">
        <w:rPr>
          <w:lang w:val="ro-RO"/>
        </w:rPr>
        <w:t>a</w:t>
      </w:r>
      <w:r w:rsidRPr="007B7F63">
        <w:rPr>
          <w:lang w:val="ro-RO"/>
        </w:rPr>
        <w:t xml:space="preserve"> preved</w:t>
      </w:r>
      <w:r w:rsidR="000E4117" w:rsidRPr="007B7F63">
        <w:rPr>
          <w:lang w:val="ro-RO"/>
        </w:rPr>
        <w:t>e</w:t>
      </w:r>
      <w:r w:rsidRPr="007B7F63">
        <w:rPr>
          <w:lang w:val="ro-RO"/>
        </w:rPr>
        <w:t>rilor alin.(</w:t>
      </w:r>
      <w:r w:rsidR="0004451F" w:rsidRPr="007B7F63">
        <w:rPr>
          <w:lang w:val="ro-RO"/>
        </w:rPr>
        <w:t>7</w:t>
      </w:r>
      <w:r w:rsidRPr="007B7F63">
        <w:rPr>
          <w:lang w:val="ro-RO"/>
        </w:rPr>
        <w:t>).</w:t>
      </w:r>
    </w:p>
    <w:p w:rsidR="00BA2490" w:rsidRPr="00850680" w:rsidRDefault="00BA2490" w:rsidP="00B06523">
      <w:pPr>
        <w:pStyle w:val="cu"/>
        <w:ind w:right="0"/>
        <w:rPr>
          <w:sz w:val="24"/>
          <w:szCs w:val="24"/>
          <w:lang w:val="ro-RO"/>
        </w:rPr>
      </w:pPr>
    </w:p>
    <w:p w:rsidR="009D3AE5" w:rsidRPr="00850680" w:rsidRDefault="008D657C" w:rsidP="00B06523">
      <w:pPr>
        <w:pStyle w:val="cu"/>
        <w:ind w:right="0"/>
        <w:rPr>
          <w:color w:val="000000" w:themeColor="text1"/>
          <w:sz w:val="24"/>
          <w:szCs w:val="24"/>
          <w:lang w:val="ro-RO"/>
        </w:rPr>
      </w:pPr>
      <w:hyperlink w:anchor="Articolul_30." w:history="1">
        <w:r w:rsidR="009D3AE5" w:rsidRPr="00850680">
          <w:rPr>
            <w:b/>
            <w:color w:val="000000" w:themeColor="text1"/>
            <w:sz w:val="24"/>
            <w:szCs w:val="24"/>
            <w:lang w:val="ro-RO"/>
          </w:rPr>
          <w:t xml:space="preserve">Articolul </w:t>
        </w:r>
        <w:r w:rsidR="00343BB1" w:rsidRPr="00850680">
          <w:rPr>
            <w:b/>
            <w:color w:val="000000" w:themeColor="text1"/>
            <w:sz w:val="24"/>
            <w:szCs w:val="24"/>
            <w:lang w:val="ro-RO"/>
          </w:rPr>
          <w:t>21</w:t>
        </w:r>
        <w:r w:rsidR="009D3AE5" w:rsidRPr="00850680">
          <w:rPr>
            <w:b/>
            <w:color w:val="000000" w:themeColor="text1"/>
            <w:sz w:val="24"/>
            <w:szCs w:val="24"/>
            <w:lang w:val="ro-RO"/>
          </w:rPr>
          <w:t>.</w:t>
        </w:r>
      </w:hyperlink>
      <w:r w:rsidR="009D3AE5" w:rsidRPr="00850680">
        <w:rPr>
          <w:color w:val="000000" w:themeColor="text1"/>
          <w:sz w:val="24"/>
          <w:szCs w:val="24"/>
          <w:lang w:val="ro-RO"/>
        </w:rPr>
        <w:t xml:space="preserve"> Componența situațiilor financiare</w:t>
      </w:r>
      <w:r w:rsidR="00733E66" w:rsidRPr="00850680">
        <w:rPr>
          <w:color w:val="000000" w:themeColor="text1"/>
          <w:sz w:val="24"/>
          <w:szCs w:val="24"/>
          <w:lang w:val="ro-RO"/>
        </w:rPr>
        <w:t xml:space="preserve"> individuale</w:t>
      </w:r>
    </w:p>
    <w:p w:rsidR="00AA64A0" w:rsidRPr="00850680" w:rsidRDefault="00A25720" w:rsidP="009463C2">
      <w:pPr>
        <w:pStyle w:val="NormalWeb"/>
        <w:numPr>
          <w:ilvl w:val="0"/>
          <w:numId w:val="7"/>
        </w:numPr>
        <w:ind w:left="0" w:firstLine="426"/>
        <w:rPr>
          <w:lang w:val="ro-RO"/>
        </w:rPr>
      </w:pPr>
      <w:r w:rsidRPr="00850680">
        <w:rPr>
          <w:lang w:val="ro-RO"/>
        </w:rPr>
        <w:t xml:space="preserve"> </w:t>
      </w:r>
      <w:r w:rsidR="000E0B70" w:rsidRPr="00850680">
        <w:rPr>
          <w:lang w:val="ro-RO"/>
        </w:rPr>
        <w:t>Î</w:t>
      </w:r>
      <w:r w:rsidR="001430E7" w:rsidRPr="00850680">
        <w:rPr>
          <w:lang w:val="ro-RO"/>
        </w:rPr>
        <w:t>n funcție de</w:t>
      </w:r>
      <w:r w:rsidR="00BD5CAA" w:rsidRPr="00850680">
        <w:rPr>
          <w:lang w:val="ro-RO"/>
        </w:rPr>
        <w:t xml:space="preserve"> categoria </w:t>
      </w:r>
      <w:r w:rsidR="000E0B70" w:rsidRPr="00850680">
        <w:rPr>
          <w:lang w:val="ro-RO"/>
        </w:rPr>
        <w:t>și necesitățile informaționale</w:t>
      </w:r>
      <w:r w:rsidR="00A63C46" w:rsidRPr="00850680">
        <w:rPr>
          <w:lang w:val="ro-RO"/>
        </w:rPr>
        <w:t xml:space="preserve"> proprii</w:t>
      </w:r>
      <w:r w:rsidR="000E0B70" w:rsidRPr="00850680">
        <w:rPr>
          <w:lang w:val="ro-RO"/>
        </w:rPr>
        <w:t xml:space="preserve">, entitatea care aplică SNC </w:t>
      </w:r>
      <w:r w:rsidR="00733E66" w:rsidRPr="00850680">
        <w:rPr>
          <w:lang w:val="ro-RO"/>
        </w:rPr>
        <w:t>întocme</w:t>
      </w:r>
      <w:r w:rsidR="000E0B70" w:rsidRPr="00850680">
        <w:rPr>
          <w:lang w:val="ro-RO"/>
        </w:rPr>
        <w:t>ște</w:t>
      </w:r>
      <w:r w:rsidR="00733E66" w:rsidRPr="00850680">
        <w:rPr>
          <w:lang w:val="ro-RO"/>
        </w:rPr>
        <w:t xml:space="preserve"> </w:t>
      </w:r>
      <w:r w:rsidR="005003C2" w:rsidRPr="00850680">
        <w:rPr>
          <w:lang w:val="ro-RO"/>
        </w:rPr>
        <w:t>si prezintă</w:t>
      </w:r>
      <w:r w:rsidR="001458F7" w:rsidRPr="00850680">
        <w:rPr>
          <w:lang w:val="ro-RO"/>
        </w:rPr>
        <w:t xml:space="preserve"> anual</w:t>
      </w:r>
      <w:r w:rsidR="00AA64A0" w:rsidRPr="00850680">
        <w:rPr>
          <w:lang w:val="ro-RO"/>
        </w:rPr>
        <w:t xml:space="preserve">: </w:t>
      </w:r>
    </w:p>
    <w:p w:rsidR="00733E66" w:rsidRPr="00850680" w:rsidRDefault="00AA64A0" w:rsidP="00AA64A0">
      <w:pPr>
        <w:pStyle w:val="NormalWeb"/>
        <w:rPr>
          <w:lang w:val="ro-RO"/>
        </w:rPr>
      </w:pPr>
      <w:r w:rsidRPr="00850680">
        <w:rPr>
          <w:lang w:val="ro-RO"/>
        </w:rPr>
        <w:t xml:space="preserve">a) </w:t>
      </w:r>
      <w:r w:rsidR="00733E66" w:rsidRPr="00850680">
        <w:rPr>
          <w:lang w:val="ro-RO"/>
        </w:rPr>
        <w:t>situații financiare prescurtate; sau</w:t>
      </w:r>
    </w:p>
    <w:p w:rsidR="00733E66" w:rsidRPr="00850680" w:rsidRDefault="00733E66" w:rsidP="00733E66">
      <w:pPr>
        <w:pStyle w:val="NormalWeb"/>
        <w:rPr>
          <w:lang w:val="ro-RO"/>
        </w:rPr>
      </w:pPr>
      <w:r w:rsidRPr="00850680">
        <w:rPr>
          <w:lang w:val="ro-RO"/>
        </w:rPr>
        <w:t>b) situaţii financiare simplificate; sau</w:t>
      </w:r>
    </w:p>
    <w:p w:rsidR="00AA64A0" w:rsidRPr="00850680" w:rsidRDefault="00733E66" w:rsidP="00AA64A0">
      <w:pPr>
        <w:pStyle w:val="NormalWeb"/>
        <w:rPr>
          <w:lang w:val="ro-RO"/>
        </w:rPr>
      </w:pPr>
      <w:r w:rsidRPr="00850680">
        <w:rPr>
          <w:lang w:val="ro-RO"/>
        </w:rPr>
        <w:t xml:space="preserve">c) </w:t>
      </w:r>
      <w:r w:rsidR="00AA64A0" w:rsidRPr="00850680">
        <w:rPr>
          <w:lang w:val="ro-RO"/>
        </w:rPr>
        <w:t>situaţii financiare complete</w:t>
      </w:r>
      <w:r w:rsidRPr="00850680">
        <w:rPr>
          <w:lang w:val="ro-RO"/>
        </w:rPr>
        <w:t>.</w:t>
      </w:r>
      <w:r w:rsidR="00AA64A0" w:rsidRPr="00850680">
        <w:rPr>
          <w:lang w:val="ro-RO"/>
        </w:rPr>
        <w:t xml:space="preserve"> </w:t>
      </w:r>
    </w:p>
    <w:p w:rsidR="000620B0" w:rsidRPr="00850680" w:rsidRDefault="00A25720" w:rsidP="009463C2">
      <w:pPr>
        <w:pStyle w:val="NormalWeb"/>
        <w:numPr>
          <w:ilvl w:val="0"/>
          <w:numId w:val="7"/>
        </w:numPr>
        <w:ind w:left="0" w:firstLine="426"/>
        <w:rPr>
          <w:lang w:val="ro-RO"/>
        </w:rPr>
      </w:pPr>
      <w:r w:rsidRPr="00850680">
        <w:rPr>
          <w:lang w:val="ro-RO"/>
        </w:rPr>
        <w:t xml:space="preserve"> </w:t>
      </w:r>
      <w:r w:rsidR="000E0B70" w:rsidRPr="00850680">
        <w:rPr>
          <w:lang w:val="ro-RO"/>
        </w:rPr>
        <w:t>S</w:t>
      </w:r>
      <w:r w:rsidR="000620B0" w:rsidRPr="00850680">
        <w:rPr>
          <w:lang w:val="ro-RO"/>
        </w:rPr>
        <w:t>ituații</w:t>
      </w:r>
      <w:r w:rsidR="000E0B70" w:rsidRPr="00850680">
        <w:rPr>
          <w:lang w:val="ro-RO"/>
        </w:rPr>
        <w:t>le</w:t>
      </w:r>
      <w:r w:rsidR="000620B0" w:rsidRPr="00850680">
        <w:rPr>
          <w:lang w:val="ro-RO"/>
        </w:rPr>
        <w:t xml:space="preserve"> financiare prescurtate includ:</w:t>
      </w:r>
    </w:p>
    <w:p w:rsidR="000620B0" w:rsidRPr="00850680" w:rsidRDefault="000620B0" w:rsidP="00891039">
      <w:pPr>
        <w:pStyle w:val="NormalWeb"/>
        <w:ind w:left="709" w:hanging="142"/>
        <w:rPr>
          <w:lang w:val="ro-RO"/>
        </w:rPr>
      </w:pPr>
      <w:r w:rsidRPr="00850680">
        <w:rPr>
          <w:lang w:val="ro-RO"/>
        </w:rPr>
        <w:t xml:space="preserve">a) bilanțul prescurtat; </w:t>
      </w:r>
    </w:p>
    <w:p w:rsidR="000620B0" w:rsidRPr="00850680" w:rsidRDefault="000620B0" w:rsidP="00891039">
      <w:pPr>
        <w:pStyle w:val="NormalWeb"/>
        <w:ind w:left="709" w:hanging="142"/>
        <w:rPr>
          <w:lang w:val="ro-RO"/>
        </w:rPr>
      </w:pPr>
      <w:r w:rsidRPr="00850680">
        <w:rPr>
          <w:lang w:val="ro-RO"/>
        </w:rPr>
        <w:t xml:space="preserve">b) situaţia de profit şi pierdere prescurtată; </w:t>
      </w:r>
    </w:p>
    <w:p w:rsidR="000620B0" w:rsidRPr="00850680" w:rsidRDefault="000620B0" w:rsidP="00891039">
      <w:pPr>
        <w:pStyle w:val="NormalWeb"/>
        <w:ind w:left="709" w:hanging="142"/>
        <w:rPr>
          <w:lang w:val="ro-RO"/>
        </w:rPr>
      </w:pPr>
      <w:r w:rsidRPr="00850680">
        <w:rPr>
          <w:lang w:val="ro-RO"/>
        </w:rPr>
        <w:t>c) nota explicativă.</w:t>
      </w:r>
    </w:p>
    <w:p w:rsidR="000620B0" w:rsidRPr="00850680" w:rsidRDefault="000620B0" w:rsidP="000620B0">
      <w:pPr>
        <w:pStyle w:val="NormalWeb"/>
        <w:numPr>
          <w:ilvl w:val="0"/>
          <w:numId w:val="7"/>
        </w:numPr>
        <w:ind w:left="0" w:firstLine="426"/>
        <w:rPr>
          <w:lang w:val="ro-RO"/>
        </w:rPr>
      </w:pPr>
      <w:r w:rsidRPr="00850680">
        <w:rPr>
          <w:lang w:val="ro-RO"/>
        </w:rPr>
        <w:t xml:space="preserve"> </w:t>
      </w:r>
      <w:r w:rsidR="000E0B70" w:rsidRPr="00850680">
        <w:rPr>
          <w:lang w:val="ro-RO"/>
        </w:rPr>
        <w:t>S</w:t>
      </w:r>
      <w:r w:rsidRPr="00850680">
        <w:rPr>
          <w:lang w:val="ro-RO"/>
        </w:rPr>
        <w:t xml:space="preserve">ituaţii financiare simplificate includ: </w:t>
      </w:r>
    </w:p>
    <w:p w:rsidR="000620B0" w:rsidRPr="00850680" w:rsidRDefault="000620B0" w:rsidP="000620B0">
      <w:pPr>
        <w:pStyle w:val="NormalWeb"/>
        <w:rPr>
          <w:lang w:val="ro-RO"/>
        </w:rPr>
      </w:pPr>
      <w:r w:rsidRPr="00850680">
        <w:rPr>
          <w:lang w:val="ro-RO"/>
        </w:rPr>
        <w:t>a) bilanţul</w:t>
      </w:r>
      <w:r w:rsidR="000E0B70" w:rsidRPr="00850680">
        <w:rPr>
          <w:lang w:val="ro-RO"/>
        </w:rPr>
        <w:t xml:space="preserve"> simplificat</w:t>
      </w:r>
      <w:r w:rsidRPr="00850680">
        <w:rPr>
          <w:lang w:val="ro-RO"/>
        </w:rPr>
        <w:t xml:space="preserve">; </w:t>
      </w:r>
    </w:p>
    <w:p w:rsidR="000620B0" w:rsidRPr="00850680" w:rsidRDefault="000620B0" w:rsidP="000620B0">
      <w:pPr>
        <w:pStyle w:val="NormalWeb"/>
        <w:rPr>
          <w:lang w:val="ro-RO"/>
        </w:rPr>
      </w:pPr>
      <w:r w:rsidRPr="00850680">
        <w:rPr>
          <w:lang w:val="ro-RO"/>
        </w:rPr>
        <w:t xml:space="preserve">b) situaţia de profit şi pierdere; </w:t>
      </w:r>
    </w:p>
    <w:p w:rsidR="000620B0" w:rsidRPr="00850680" w:rsidRDefault="000620B0" w:rsidP="000620B0">
      <w:pPr>
        <w:pStyle w:val="NormalWeb"/>
        <w:rPr>
          <w:lang w:val="ro-RO"/>
        </w:rPr>
      </w:pPr>
      <w:r w:rsidRPr="00850680">
        <w:rPr>
          <w:lang w:val="ro-RO"/>
        </w:rPr>
        <w:t>c) nota explicativă.</w:t>
      </w:r>
    </w:p>
    <w:p w:rsidR="00AA64A0" w:rsidRPr="00850680" w:rsidRDefault="00A25720" w:rsidP="009463C2">
      <w:pPr>
        <w:pStyle w:val="NormalWeb"/>
        <w:numPr>
          <w:ilvl w:val="0"/>
          <w:numId w:val="7"/>
        </w:numPr>
        <w:ind w:left="0" w:firstLine="426"/>
        <w:rPr>
          <w:lang w:val="ro-RO"/>
        </w:rPr>
      </w:pPr>
      <w:r w:rsidRPr="00850680">
        <w:rPr>
          <w:lang w:val="ro-RO"/>
        </w:rPr>
        <w:t xml:space="preserve"> </w:t>
      </w:r>
      <w:r w:rsidR="000E0B70" w:rsidRPr="00850680">
        <w:rPr>
          <w:lang w:val="ro-RO"/>
        </w:rPr>
        <w:t>S</w:t>
      </w:r>
      <w:r w:rsidR="00AA64A0" w:rsidRPr="00850680">
        <w:rPr>
          <w:lang w:val="ro-RO"/>
        </w:rPr>
        <w:t>ituaţii financiare complete</w:t>
      </w:r>
      <w:r w:rsidR="00854592" w:rsidRPr="00850680">
        <w:rPr>
          <w:lang w:val="ro-RO"/>
        </w:rPr>
        <w:t xml:space="preserve"> </w:t>
      </w:r>
      <w:r w:rsidR="005003C2" w:rsidRPr="00850680">
        <w:rPr>
          <w:lang w:val="ro-RO"/>
        </w:rPr>
        <w:t>includ</w:t>
      </w:r>
      <w:r w:rsidR="00AA64A0" w:rsidRPr="00850680">
        <w:rPr>
          <w:lang w:val="ro-RO"/>
        </w:rPr>
        <w:t xml:space="preserve">: </w:t>
      </w:r>
    </w:p>
    <w:p w:rsidR="00AA64A0" w:rsidRPr="00850680" w:rsidRDefault="00AA64A0" w:rsidP="00AA64A0">
      <w:pPr>
        <w:pStyle w:val="NormalWeb"/>
        <w:rPr>
          <w:lang w:val="ro-RO"/>
        </w:rPr>
      </w:pPr>
      <w:r w:rsidRPr="00850680">
        <w:rPr>
          <w:lang w:val="ro-RO"/>
        </w:rPr>
        <w:t xml:space="preserve">a) bilanţul; </w:t>
      </w:r>
    </w:p>
    <w:p w:rsidR="00AA64A0" w:rsidRPr="00850680" w:rsidRDefault="00AA64A0" w:rsidP="00AA64A0">
      <w:pPr>
        <w:pStyle w:val="NormalWeb"/>
        <w:rPr>
          <w:lang w:val="ro-RO"/>
        </w:rPr>
      </w:pPr>
      <w:r w:rsidRPr="00850680">
        <w:rPr>
          <w:lang w:val="ro-RO"/>
        </w:rPr>
        <w:t xml:space="preserve">b) situaţia de profit şi pierdere; </w:t>
      </w:r>
    </w:p>
    <w:p w:rsidR="00AA64A0" w:rsidRPr="00850680" w:rsidRDefault="00AA64A0" w:rsidP="00AA64A0">
      <w:pPr>
        <w:pStyle w:val="NormalWeb"/>
        <w:rPr>
          <w:lang w:val="ro-RO"/>
        </w:rPr>
      </w:pPr>
      <w:r w:rsidRPr="00850680">
        <w:rPr>
          <w:lang w:val="ro-RO"/>
        </w:rPr>
        <w:t xml:space="preserve">c) situaţia modificărilor capitalului propriu; </w:t>
      </w:r>
    </w:p>
    <w:p w:rsidR="00AA64A0" w:rsidRPr="00850680" w:rsidRDefault="00AA64A0" w:rsidP="00AA64A0">
      <w:pPr>
        <w:pStyle w:val="NormalWeb"/>
        <w:rPr>
          <w:lang w:val="ro-RO"/>
        </w:rPr>
      </w:pPr>
      <w:r w:rsidRPr="00850680">
        <w:rPr>
          <w:lang w:val="ro-RO"/>
        </w:rPr>
        <w:t xml:space="preserve">d) situaţia fluxurilor de numerar; </w:t>
      </w:r>
    </w:p>
    <w:p w:rsidR="00AA64A0" w:rsidRPr="00850680" w:rsidRDefault="00AA64A0" w:rsidP="00AA64A0">
      <w:pPr>
        <w:pStyle w:val="NormalWeb"/>
        <w:rPr>
          <w:lang w:val="ro-RO"/>
        </w:rPr>
      </w:pPr>
      <w:r w:rsidRPr="00850680">
        <w:rPr>
          <w:lang w:val="ro-RO"/>
        </w:rPr>
        <w:t xml:space="preserve">e) notele la situaţiile financiare. </w:t>
      </w:r>
    </w:p>
    <w:p w:rsidR="0045781A" w:rsidRPr="00850680" w:rsidRDefault="00A25720" w:rsidP="00891039">
      <w:pPr>
        <w:pStyle w:val="NormalWeb"/>
        <w:numPr>
          <w:ilvl w:val="0"/>
          <w:numId w:val="7"/>
        </w:numPr>
        <w:ind w:left="0" w:firstLine="426"/>
        <w:rPr>
          <w:color w:val="000000" w:themeColor="text1"/>
          <w:lang w:val="ro-RO"/>
        </w:rPr>
      </w:pPr>
      <w:r w:rsidRPr="00850680">
        <w:rPr>
          <w:lang w:val="ro-RO"/>
        </w:rPr>
        <w:t xml:space="preserve"> </w:t>
      </w:r>
      <w:r w:rsidR="0045781A" w:rsidRPr="00850680">
        <w:rPr>
          <w:lang w:val="ro-RO"/>
        </w:rPr>
        <w:t xml:space="preserve">Formatul și modul de întocmire a situațiilor financiare prescurtate, simplificate și complete </w:t>
      </w:r>
      <w:r w:rsidR="00CB6975" w:rsidRPr="00850680">
        <w:rPr>
          <w:lang w:val="ro-RO"/>
        </w:rPr>
        <w:t>sînt</w:t>
      </w:r>
      <w:r w:rsidR="0045781A" w:rsidRPr="00850680">
        <w:rPr>
          <w:lang w:val="ro-RO"/>
        </w:rPr>
        <w:t xml:space="preserve"> reglementat</w:t>
      </w:r>
      <w:r w:rsidR="00CB6975" w:rsidRPr="00850680">
        <w:rPr>
          <w:lang w:val="ro-RO"/>
        </w:rPr>
        <w:t>e</w:t>
      </w:r>
      <w:r w:rsidR="0045781A" w:rsidRPr="00850680">
        <w:rPr>
          <w:lang w:val="ro-RO"/>
        </w:rPr>
        <w:t xml:space="preserve"> de SNC.</w:t>
      </w:r>
    </w:p>
    <w:p w:rsidR="00854592" w:rsidRPr="00850680" w:rsidRDefault="00A25720" w:rsidP="00891039">
      <w:pPr>
        <w:pStyle w:val="NormalWeb"/>
        <w:numPr>
          <w:ilvl w:val="0"/>
          <w:numId w:val="7"/>
        </w:numPr>
        <w:ind w:left="0" w:firstLine="426"/>
        <w:rPr>
          <w:color w:val="000000" w:themeColor="text1"/>
          <w:lang w:val="ro-RO"/>
        </w:rPr>
      </w:pPr>
      <w:r w:rsidRPr="00850680">
        <w:rPr>
          <w:lang w:val="ro-RO"/>
        </w:rPr>
        <w:t xml:space="preserve"> </w:t>
      </w:r>
      <w:r w:rsidR="00854592" w:rsidRPr="00850680">
        <w:rPr>
          <w:lang w:val="ro-RO"/>
        </w:rPr>
        <w:t>Entitățile de interes public</w:t>
      </w:r>
      <w:r w:rsidR="00565D03" w:rsidRPr="00850680">
        <w:rPr>
          <w:lang w:val="ro-RO"/>
        </w:rPr>
        <w:t xml:space="preserve"> și alte entități care aplică IFRS</w:t>
      </w:r>
      <w:r w:rsidR="00854592" w:rsidRPr="00850680">
        <w:rPr>
          <w:lang w:val="ro-RO"/>
        </w:rPr>
        <w:t xml:space="preserve"> întocmesc situații financiare conform</w:t>
      </w:r>
      <w:r w:rsidR="00565D03" w:rsidRPr="00850680">
        <w:rPr>
          <w:lang w:val="ro-RO"/>
        </w:rPr>
        <w:t xml:space="preserve"> acestor standarde</w:t>
      </w:r>
      <w:r w:rsidR="007B4FF2" w:rsidRPr="00850680">
        <w:rPr>
          <w:lang w:val="ro-RO"/>
        </w:rPr>
        <w:t>.</w:t>
      </w:r>
    </w:p>
    <w:p w:rsidR="00854592" w:rsidRPr="00850680" w:rsidRDefault="00A25720" w:rsidP="00854592">
      <w:pPr>
        <w:pStyle w:val="NormalWeb"/>
        <w:numPr>
          <w:ilvl w:val="0"/>
          <w:numId w:val="7"/>
        </w:numPr>
        <w:ind w:left="0" w:firstLine="426"/>
        <w:rPr>
          <w:color w:val="000000" w:themeColor="text1"/>
          <w:lang w:val="ro-RO"/>
        </w:rPr>
      </w:pPr>
      <w:r w:rsidRPr="00850680">
        <w:rPr>
          <w:lang w:val="ro-RO"/>
        </w:rPr>
        <w:lastRenderedPageBreak/>
        <w:t xml:space="preserve"> </w:t>
      </w:r>
      <w:r w:rsidR="00C026F6" w:rsidRPr="00850680">
        <w:rPr>
          <w:lang w:val="ro-RO"/>
        </w:rPr>
        <w:t xml:space="preserve">Entitatea </w:t>
      </w:r>
      <w:r w:rsidR="00854592" w:rsidRPr="00850680">
        <w:rPr>
          <w:lang w:val="ro-RO"/>
        </w:rPr>
        <w:t>nou-înființat</w:t>
      </w:r>
      <w:r w:rsidR="00C026F6" w:rsidRPr="00850680">
        <w:rPr>
          <w:lang w:val="ro-RO"/>
        </w:rPr>
        <w:t>ă</w:t>
      </w:r>
      <w:r w:rsidR="00854592" w:rsidRPr="00850680">
        <w:rPr>
          <w:lang w:val="ro-RO"/>
        </w:rPr>
        <w:t>, cu excepția entități</w:t>
      </w:r>
      <w:r w:rsidR="00C026F6" w:rsidRPr="00850680">
        <w:rPr>
          <w:lang w:val="ro-RO"/>
        </w:rPr>
        <w:t>i</w:t>
      </w:r>
      <w:r w:rsidR="00854592" w:rsidRPr="00850680">
        <w:rPr>
          <w:lang w:val="ro-RO"/>
        </w:rPr>
        <w:t xml:space="preserve"> de interes public, po</w:t>
      </w:r>
      <w:r w:rsidR="00C026F6" w:rsidRPr="00850680">
        <w:rPr>
          <w:lang w:val="ro-RO"/>
        </w:rPr>
        <w:t>a</w:t>
      </w:r>
      <w:r w:rsidR="00854592" w:rsidRPr="00850680">
        <w:rPr>
          <w:lang w:val="ro-RO"/>
        </w:rPr>
        <w:t>t</w:t>
      </w:r>
      <w:r w:rsidR="00C026F6" w:rsidRPr="00850680">
        <w:rPr>
          <w:lang w:val="ro-RO"/>
        </w:rPr>
        <w:t>e</w:t>
      </w:r>
      <w:r w:rsidR="00854592" w:rsidRPr="00850680">
        <w:rPr>
          <w:lang w:val="ro-RO"/>
        </w:rPr>
        <w:t xml:space="preserve"> întocmi pentru prima perioadă de gestiune situații financiare prevăzute la alin. (2), (3) sau (4) în </w:t>
      </w:r>
      <w:r w:rsidR="0092292A" w:rsidRPr="00850680">
        <w:rPr>
          <w:lang w:val="ro-RO"/>
        </w:rPr>
        <w:t xml:space="preserve">funcție </w:t>
      </w:r>
      <w:r w:rsidR="00854592" w:rsidRPr="00850680">
        <w:rPr>
          <w:lang w:val="ro-RO"/>
        </w:rPr>
        <w:t xml:space="preserve">de necesitățile </w:t>
      </w:r>
      <w:r w:rsidR="00565D03" w:rsidRPr="00850680">
        <w:rPr>
          <w:lang w:val="ro-RO"/>
        </w:rPr>
        <w:t>informaționale</w:t>
      </w:r>
      <w:r w:rsidR="00F12A62" w:rsidRPr="00850680">
        <w:rPr>
          <w:lang w:val="ro-RO"/>
        </w:rPr>
        <w:t xml:space="preserve"> proprii</w:t>
      </w:r>
      <w:r w:rsidR="00854592" w:rsidRPr="00850680">
        <w:rPr>
          <w:lang w:val="ro-RO"/>
        </w:rPr>
        <w:t>. Pentru următoarea perioadă de gestiune, entit</w:t>
      </w:r>
      <w:r w:rsidR="00C026F6" w:rsidRPr="00850680">
        <w:rPr>
          <w:lang w:val="ro-RO"/>
        </w:rPr>
        <w:t>atea</w:t>
      </w:r>
      <w:r w:rsidR="00854592" w:rsidRPr="00850680">
        <w:rPr>
          <w:lang w:val="ro-RO"/>
        </w:rPr>
        <w:t xml:space="preserve"> </w:t>
      </w:r>
      <w:r w:rsidR="00C026F6" w:rsidRPr="00850680">
        <w:rPr>
          <w:lang w:val="ro-RO"/>
        </w:rPr>
        <w:t xml:space="preserve">întocmește </w:t>
      </w:r>
      <w:r w:rsidR="00565D03" w:rsidRPr="00850680">
        <w:rPr>
          <w:lang w:val="ro-RO"/>
        </w:rPr>
        <w:t xml:space="preserve">situații financiare în funcție de criteriile </w:t>
      </w:r>
      <w:r w:rsidR="00C026F6" w:rsidRPr="00850680">
        <w:rPr>
          <w:lang w:val="ro-RO"/>
        </w:rPr>
        <w:t>prevăzute la art. 4</w:t>
      </w:r>
      <w:r w:rsidR="00565D03" w:rsidRPr="00850680">
        <w:rPr>
          <w:lang w:val="ro-RO"/>
        </w:rPr>
        <w:t xml:space="preserve"> înregistrate în </w:t>
      </w:r>
      <w:r w:rsidR="00C026F6" w:rsidRPr="00850680">
        <w:rPr>
          <w:lang w:val="ro-RO"/>
        </w:rPr>
        <w:t xml:space="preserve">perioada de gestiune </w:t>
      </w:r>
      <w:r w:rsidR="00565D03" w:rsidRPr="00850680">
        <w:rPr>
          <w:lang w:val="ro-RO"/>
        </w:rPr>
        <w:t>precedent</w:t>
      </w:r>
      <w:r w:rsidR="00C026F6" w:rsidRPr="00850680">
        <w:rPr>
          <w:lang w:val="ro-RO"/>
        </w:rPr>
        <w:t>ă</w:t>
      </w:r>
      <w:r w:rsidR="00565D03" w:rsidRPr="00850680">
        <w:rPr>
          <w:lang w:val="ro-RO"/>
        </w:rPr>
        <w:t>.</w:t>
      </w:r>
    </w:p>
    <w:p w:rsidR="00EC3DA6" w:rsidRPr="00850680" w:rsidRDefault="00EC3DA6" w:rsidP="00EC3DA6">
      <w:pPr>
        <w:pStyle w:val="NormalWeb"/>
        <w:ind w:left="426" w:firstLine="0"/>
        <w:rPr>
          <w:color w:val="000000" w:themeColor="text1"/>
          <w:lang w:val="ro-RO"/>
        </w:rPr>
      </w:pPr>
    </w:p>
    <w:p w:rsidR="009D3AE5" w:rsidRPr="00850680" w:rsidRDefault="008D657C" w:rsidP="00B06523">
      <w:pPr>
        <w:pStyle w:val="cu"/>
        <w:ind w:right="0"/>
        <w:rPr>
          <w:color w:val="000000" w:themeColor="text1"/>
          <w:sz w:val="24"/>
          <w:szCs w:val="24"/>
          <w:lang w:val="ro-RO"/>
        </w:rPr>
      </w:pPr>
      <w:hyperlink w:anchor="Articolul_30." w:history="1">
        <w:r w:rsidR="009D3AE5" w:rsidRPr="00850680">
          <w:rPr>
            <w:b/>
            <w:color w:val="000000" w:themeColor="text1"/>
            <w:sz w:val="24"/>
            <w:szCs w:val="24"/>
            <w:lang w:val="ro-RO"/>
          </w:rPr>
          <w:t xml:space="preserve">Articolul </w:t>
        </w:r>
        <w:r w:rsidR="00343BB1" w:rsidRPr="00850680">
          <w:rPr>
            <w:b/>
            <w:color w:val="000000" w:themeColor="text1"/>
            <w:sz w:val="24"/>
            <w:szCs w:val="24"/>
            <w:lang w:val="ro-RO"/>
          </w:rPr>
          <w:t>22</w:t>
        </w:r>
        <w:r w:rsidR="009D3AE5" w:rsidRPr="00850680">
          <w:rPr>
            <w:b/>
            <w:color w:val="000000" w:themeColor="text1"/>
            <w:sz w:val="24"/>
            <w:szCs w:val="24"/>
            <w:lang w:val="ro-RO"/>
          </w:rPr>
          <w:t>.</w:t>
        </w:r>
      </w:hyperlink>
      <w:r w:rsidR="009D3AE5" w:rsidRPr="00850680">
        <w:rPr>
          <w:color w:val="000000" w:themeColor="text1"/>
          <w:sz w:val="24"/>
          <w:szCs w:val="24"/>
          <w:lang w:val="ro-RO"/>
        </w:rPr>
        <w:t xml:space="preserve"> Note </w:t>
      </w:r>
      <w:r w:rsidR="008725C9" w:rsidRPr="00850680">
        <w:rPr>
          <w:color w:val="000000" w:themeColor="text1"/>
          <w:sz w:val="24"/>
          <w:szCs w:val="24"/>
          <w:lang w:val="ro-RO"/>
        </w:rPr>
        <w:t>la situațiile financiare</w:t>
      </w:r>
    </w:p>
    <w:p w:rsidR="0031191C" w:rsidRPr="00850680" w:rsidRDefault="00A25720" w:rsidP="001C6E6B">
      <w:pPr>
        <w:pStyle w:val="NormalWeb"/>
        <w:numPr>
          <w:ilvl w:val="0"/>
          <w:numId w:val="28"/>
        </w:numPr>
        <w:ind w:left="0" w:firstLine="426"/>
        <w:rPr>
          <w:lang w:val="ro-RO"/>
        </w:rPr>
      </w:pPr>
      <w:r w:rsidRPr="00850680">
        <w:rPr>
          <w:lang w:val="ro-RO"/>
        </w:rPr>
        <w:t xml:space="preserve"> </w:t>
      </w:r>
      <w:r w:rsidR="000303AB" w:rsidRPr="00850680">
        <w:rPr>
          <w:lang w:val="ro-RO"/>
        </w:rPr>
        <w:t>Notele la situaţiile financiare cuprind anexele şi nota explicativă</w:t>
      </w:r>
      <w:r w:rsidR="0031191C" w:rsidRPr="00850680">
        <w:rPr>
          <w:lang w:val="ro-RO"/>
        </w:rPr>
        <w:t>.</w:t>
      </w:r>
      <w:r w:rsidR="00A3507C" w:rsidRPr="00850680">
        <w:rPr>
          <w:lang w:val="ro-RO"/>
        </w:rPr>
        <w:t xml:space="preserve"> </w:t>
      </w:r>
    </w:p>
    <w:p w:rsidR="00AF06F4" w:rsidRPr="00850680" w:rsidRDefault="00A25720" w:rsidP="001C6E6B">
      <w:pPr>
        <w:pStyle w:val="NormalWeb"/>
        <w:numPr>
          <w:ilvl w:val="0"/>
          <w:numId w:val="28"/>
        </w:numPr>
        <w:ind w:left="0" w:firstLine="426"/>
        <w:rPr>
          <w:lang w:val="ro-RO"/>
        </w:rPr>
      </w:pPr>
      <w:r w:rsidRPr="00850680">
        <w:rPr>
          <w:lang w:val="ro-RO"/>
        </w:rPr>
        <w:t xml:space="preserve"> </w:t>
      </w:r>
      <w:r w:rsidR="00AF06F4" w:rsidRPr="00850680">
        <w:rPr>
          <w:lang w:val="ro-RO"/>
        </w:rPr>
        <w:t xml:space="preserve">Notele la situațiile financiare respectă ordinea în care </w:t>
      </w:r>
      <w:r w:rsidR="00D55E8C" w:rsidRPr="00850680">
        <w:rPr>
          <w:lang w:val="ro-RO"/>
        </w:rPr>
        <w:t xml:space="preserve">sînt </w:t>
      </w:r>
      <w:r w:rsidR="00AF06F4" w:rsidRPr="00850680">
        <w:rPr>
          <w:lang w:val="ro-RO"/>
        </w:rPr>
        <w:t xml:space="preserve">prezentate elementele </w:t>
      </w:r>
      <w:r w:rsidR="00EC188A" w:rsidRPr="00850680">
        <w:rPr>
          <w:lang w:val="ro-RO"/>
        </w:rPr>
        <w:t xml:space="preserve">contabile </w:t>
      </w:r>
      <w:r w:rsidR="00AF06F4" w:rsidRPr="00850680">
        <w:rPr>
          <w:lang w:val="ro-RO"/>
        </w:rPr>
        <w:t xml:space="preserve">în bilanț și în </w:t>
      </w:r>
      <w:r w:rsidR="00EC188A" w:rsidRPr="00850680">
        <w:rPr>
          <w:lang w:val="ro-RO"/>
        </w:rPr>
        <w:t>situația</w:t>
      </w:r>
      <w:r w:rsidR="00AF06F4" w:rsidRPr="00850680">
        <w:rPr>
          <w:lang w:val="ro-RO"/>
        </w:rPr>
        <w:t xml:space="preserve"> de profit și pierdere</w:t>
      </w:r>
      <w:r w:rsidR="00095262" w:rsidRPr="00850680">
        <w:rPr>
          <w:lang w:val="ro-RO"/>
        </w:rPr>
        <w:t>.</w:t>
      </w:r>
    </w:p>
    <w:p w:rsidR="00A3507C" w:rsidRPr="00850680" w:rsidRDefault="00A25720" w:rsidP="001C6E6B">
      <w:pPr>
        <w:pStyle w:val="NormalWeb"/>
        <w:numPr>
          <w:ilvl w:val="0"/>
          <w:numId w:val="28"/>
        </w:numPr>
        <w:ind w:left="0" w:firstLine="426"/>
        <w:rPr>
          <w:lang w:val="ro-RO"/>
        </w:rPr>
      </w:pPr>
      <w:r w:rsidRPr="00850680">
        <w:rPr>
          <w:lang w:val="ro-RO"/>
        </w:rPr>
        <w:t xml:space="preserve"> </w:t>
      </w:r>
      <w:r w:rsidR="00DA3DD5" w:rsidRPr="00850680">
        <w:rPr>
          <w:lang w:val="ro-RO"/>
        </w:rPr>
        <w:t xml:space="preserve">Anexele conţin informaţii care detaliază elementele situaţiilor financiare și se întocmesc în conformitate cu </w:t>
      </w:r>
      <w:r w:rsidR="00931559" w:rsidRPr="00850680">
        <w:rPr>
          <w:lang w:val="ro-RO"/>
        </w:rPr>
        <w:t xml:space="preserve">standardele </w:t>
      </w:r>
      <w:r w:rsidR="00DA3DD5" w:rsidRPr="00850680">
        <w:rPr>
          <w:lang w:val="ro-RO"/>
        </w:rPr>
        <w:t>de contabilitate</w:t>
      </w:r>
      <w:r w:rsidR="00A3507C" w:rsidRPr="00850680">
        <w:rPr>
          <w:lang w:val="ro-RO"/>
        </w:rPr>
        <w:t xml:space="preserve">. </w:t>
      </w:r>
    </w:p>
    <w:p w:rsidR="00DA3DD5" w:rsidRPr="00850680" w:rsidRDefault="00A25720" w:rsidP="00DA3DD5">
      <w:pPr>
        <w:pStyle w:val="NormalWeb"/>
        <w:numPr>
          <w:ilvl w:val="0"/>
          <w:numId w:val="28"/>
        </w:numPr>
        <w:ind w:left="0" w:firstLine="426"/>
        <w:rPr>
          <w:lang w:val="ro-RO"/>
        </w:rPr>
      </w:pPr>
      <w:r w:rsidRPr="00850680">
        <w:rPr>
          <w:lang w:val="ro-RO"/>
        </w:rPr>
        <w:t xml:space="preserve"> </w:t>
      </w:r>
      <w:r w:rsidR="005C57F4" w:rsidRPr="00850680">
        <w:rPr>
          <w:lang w:val="ro-RO"/>
        </w:rPr>
        <w:t xml:space="preserve">Nota explicativă conţine informaţii suplimentare care nu </w:t>
      </w:r>
      <w:r w:rsidR="00D55E8C" w:rsidRPr="00850680">
        <w:rPr>
          <w:lang w:val="ro-RO"/>
        </w:rPr>
        <w:t xml:space="preserve">sînt </w:t>
      </w:r>
      <w:r w:rsidR="005C57F4" w:rsidRPr="00850680">
        <w:rPr>
          <w:lang w:val="ro-RO"/>
        </w:rPr>
        <w:t>incluse în situaţiile financiare şi în anexele la acestea. Volumul, structura şi forma de prezentare a notei explicative se stabilesc</w:t>
      </w:r>
      <w:r w:rsidR="0050590B" w:rsidRPr="00850680">
        <w:rPr>
          <w:lang w:val="ro-RO"/>
        </w:rPr>
        <w:t xml:space="preserve"> de entitate de sine stătător</w:t>
      </w:r>
      <w:r w:rsidR="005C57F4" w:rsidRPr="00850680">
        <w:rPr>
          <w:lang w:val="ro-RO"/>
        </w:rPr>
        <w:t xml:space="preserve"> </w:t>
      </w:r>
      <w:r w:rsidR="007E6CE2" w:rsidRPr="00850680">
        <w:rPr>
          <w:lang w:val="ro-RO"/>
        </w:rPr>
        <w:t>în funcție de categoria</w:t>
      </w:r>
      <w:r w:rsidR="0050590B" w:rsidRPr="00850680">
        <w:rPr>
          <w:lang w:val="ro-RO"/>
        </w:rPr>
        <w:t xml:space="preserve"> acesteia</w:t>
      </w:r>
      <w:r w:rsidR="007E6CE2" w:rsidRPr="00850680">
        <w:rPr>
          <w:lang w:val="ro-RO"/>
        </w:rPr>
        <w:t xml:space="preserve">,  de </w:t>
      </w:r>
      <w:r w:rsidR="005C57F4" w:rsidRPr="00850680">
        <w:rPr>
          <w:lang w:val="ro-RO"/>
        </w:rPr>
        <w:t>dimensiunea, forma juridică de organizare, domeniul/profilul de activitate a</w:t>
      </w:r>
      <w:r w:rsidR="00565D03" w:rsidRPr="00850680">
        <w:rPr>
          <w:lang w:val="ro-RO"/>
        </w:rPr>
        <w:t>l</w:t>
      </w:r>
      <w:r w:rsidR="005C57F4" w:rsidRPr="00850680">
        <w:rPr>
          <w:lang w:val="ro-RO"/>
        </w:rPr>
        <w:t xml:space="preserve"> acesteia</w:t>
      </w:r>
      <w:r w:rsidR="000561C7" w:rsidRPr="00850680">
        <w:rPr>
          <w:lang w:val="ro-RO"/>
        </w:rPr>
        <w:t>,</w:t>
      </w:r>
      <w:r w:rsidR="00891039" w:rsidRPr="00850680">
        <w:rPr>
          <w:lang w:val="ro-RO"/>
        </w:rPr>
        <w:t xml:space="preserve"> </w:t>
      </w:r>
      <w:r w:rsidR="005C57F4" w:rsidRPr="00850680">
        <w:rPr>
          <w:lang w:val="ro-RO"/>
        </w:rPr>
        <w:t>necesităţile informaţionale</w:t>
      </w:r>
      <w:r w:rsidR="0050590B" w:rsidRPr="00850680">
        <w:rPr>
          <w:lang w:val="ro-RO"/>
        </w:rPr>
        <w:t xml:space="preserve"> proprii și cerințele prezentei legi</w:t>
      </w:r>
      <w:r w:rsidR="005C57F4" w:rsidRPr="00850680">
        <w:rPr>
          <w:lang w:val="ro-RO"/>
        </w:rPr>
        <w:t>.</w:t>
      </w:r>
    </w:p>
    <w:p w:rsidR="0031191C" w:rsidRPr="00850680" w:rsidRDefault="00F12A62" w:rsidP="00DA3DD5">
      <w:pPr>
        <w:pStyle w:val="NormalWeb"/>
        <w:numPr>
          <w:ilvl w:val="0"/>
          <w:numId w:val="28"/>
        </w:numPr>
        <w:ind w:left="0" w:firstLine="426"/>
        <w:rPr>
          <w:lang w:val="ro-RO"/>
        </w:rPr>
      </w:pPr>
      <w:r w:rsidRPr="00850680">
        <w:rPr>
          <w:lang w:val="ro-RO"/>
        </w:rPr>
        <w:t xml:space="preserve"> </w:t>
      </w:r>
      <w:r w:rsidR="00F95F36" w:rsidRPr="00850680">
        <w:rPr>
          <w:lang w:val="ro-RO"/>
        </w:rPr>
        <w:t xml:space="preserve">Nota explicativă pentru toate entitățile </w:t>
      </w:r>
      <w:r w:rsidR="0031191C" w:rsidRPr="00850680">
        <w:rPr>
          <w:lang w:val="ro-RO"/>
        </w:rPr>
        <w:t>conține în mod obligatoriu</w:t>
      </w:r>
      <w:r w:rsidR="005C321D" w:rsidRPr="00850680">
        <w:rPr>
          <w:lang w:val="ro-RO"/>
        </w:rPr>
        <w:t xml:space="preserve">, </w:t>
      </w:r>
      <w:r w:rsidR="00DA3DD5" w:rsidRPr="00850680">
        <w:rPr>
          <w:lang w:val="ro-RO"/>
        </w:rPr>
        <w:t xml:space="preserve">pe </w:t>
      </w:r>
      <w:r w:rsidR="00A25720" w:rsidRPr="00850680">
        <w:rPr>
          <w:lang w:val="ro-RO"/>
        </w:rPr>
        <w:t xml:space="preserve">lîngă </w:t>
      </w:r>
      <w:r w:rsidR="009C1FE7" w:rsidRPr="00850680">
        <w:rPr>
          <w:lang w:val="ro-RO"/>
        </w:rPr>
        <w:t>alte informații</w:t>
      </w:r>
      <w:r w:rsidR="00DA3DD5" w:rsidRPr="00850680">
        <w:rPr>
          <w:color w:val="000000"/>
          <w:lang w:val="ro-RO"/>
        </w:rPr>
        <w:t xml:space="preserve"> prevăzute </w:t>
      </w:r>
      <w:r w:rsidR="009C1FE7" w:rsidRPr="00850680">
        <w:rPr>
          <w:color w:val="000000"/>
          <w:lang w:val="ro-RO"/>
        </w:rPr>
        <w:t>în</w:t>
      </w:r>
      <w:r w:rsidR="00DA3DD5" w:rsidRPr="00850680">
        <w:rPr>
          <w:color w:val="000000"/>
          <w:lang w:val="ro-RO"/>
        </w:rPr>
        <w:t xml:space="preserve"> prezenta lege</w:t>
      </w:r>
      <w:r w:rsidR="005C321D" w:rsidRPr="00850680">
        <w:rPr>
          <w:lang w:val="ro-RO"/>
        </w:rPr>
        <w:t>,</w:t>
      </w:r>
      <w:r w:rsidR="0031191C" w:rsidRPr="00850680">
        <w:rPr>
          <w:lang w:val="ro-RO"/>
        </w:rPr>
        <w:t xml:space="preserve"> informații</w:t>
      </w:r>
      <w:r w:rsidR="009C1FE7" w:rsidRPr="00850680">
        <w:rPr>
          <w:lang w:val="ro-RO"/>
        </w:rPr>
        <w:t xml:space="preserve"> privind</w:t>
      </w:r>
      <w:r w:rsidR="0031191C" w:rsidRPr="00850680">
        <w:rPr>
          <w:lang w:val="ro-RO"/>
        </w:rPr>
        <w:t xml:space="preserve">: </w:t>
      </w:r>
    </w:p>
    <w:p w:rsidR="00A3507C" w:rsidRPr="00850680" w:rsidRDefault="0031191C" w:rsidP="009463C2">
      <w:pPr>
        <w:pStyle w:val="NormalWeb"/>
        <w:numPr>
          <w:ilvl w:val="0"/>
          <w:numId w:val="9"/>
        </w:numPr>
        <w:rPr>
          <w:lang w:val="ro-RO"/>
        </w:rPr>
      </w:pPr>
      <w:r w:rsidRPr="00850680">
        <w:rPr>
          <w:lang w:val="ro-RO"/>
        </w:rPr>
        <w:t>politicile contabile adoptate;</w:t>
      </w:r>
    </w:p>
    <w:p w:rsidR="0050590B" w:rsidRPr="00850680" w:rsidRDefault="0050590B" w:rsidP="0092292A">
      <w:pPr>
        <w:pStyle w:val="cu"/>
        <w:numPr>
          <w:ilvl w:val="0"/>
          <w:numId w:val="9"/>
        </w:numPr>
        <w:ind w:right="0"/>
        <w:rPr>
          <w:sz w:val="24"/>
          <w:szCs w:val="24"/>
          <w:lang w:val="ro-RO"/>
        </w:rPr>
      </w:pPr>
      <w:r w:rsidRPr="00850680">
        <w:rPr>
          <w:sz w:val="24"/>
          <w:szCs w:val="24"/>
          <w:lang w:val="ro-RO"/>
        </w:rPr>
        <w:t xml:space="preserve">în cazul evaluării ulterioare </w:t>
      </w:r>
      <w:r w:rsidR="00931559" w:rsidRPr="00850680">
        <w:rPr>
          <w:sz w:val="24"/>
          <w:szCs w:val="24"/>
          <w:lang w:val="ro-RO"/>
        </w:rPr>
        <w:t xml:space="preserve">a </w:t>
      </w:r>
      <w:r w:rsidRPr="00850680">
        <w:rPr>
          <w:sz w:val="24"/>
          <w:szCs w:val="24"/>
          <w:lang w:val="ro-RO"/>
        </w:rPr>
        <w:t>activelor imobilizate conform modelului reevaluării:</w:t>
      </w:r>
    </w:p>
    <w:p w:rsidR="0050590B" w:rsidRPr="00850680" w:rsidRDefault="0031191C" w:rsidP="0033160F">
      <w:pPr>
        <w:pStyle w:val="ListParagraph"/>
        <w:numPr>
          <w:ilvl w:val="0"/>
          <w:numId w:val="60"/>
        </w:numPr>
        <w:spacing w:line="240" w:lineRule="auto"/>
        <w:ind w:left="1843" w:hanging="406"/>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valoarea reevaluată </w:t>
      </w:r>
      <w:r w:rsidR="00735869" w:rsidRPr="00850680">
        <w:rPr>
          <w:rFonts w:ascii="Times New Roman" w:eastAsiaTheme="minorEastAsia" w:hAnsi="Times New Roman" w:cs="Times New Roman"/>
          <w:sz w:val="24"/>
          <w:szCs w:val="24"/>
          <w:lang w:val="ro-RO"/>
        </w:rPr>
        <w:t xml:space="preserve">pe fiecare categorie de </w:t>
      </w:r>
      <w:r w:rsidRPr="00850680">
        <w:rPr>
          <w:rFonts w:ascii="Times New Roman" w:eastAsiaTheme="minorEastAsia" w:hAnsi="Times New Roman" w:cs="Times New Roman"/>
          <w:sz w:val="24"/>
          <w:szCs w:val="24"/>
          <w:lang w:val="ro-RO"/>
        </w:rPr>
        <w:t>imobilizări</w:t>
      </w:r>
      <w:r w:rsidR="00443D41" w:rsidRPr="00850680">
        <w:rPr>
          <w:rFonts w:ascii="Times New Roman" w:eastAsiaTheme="minorEastAsia" w:hAnsi="Times New Roman" w:cs="Times New Roman"/>
          <w:sz w:val="24"/>
          <w:szCs w:val="24"/>
          <w:lang w:val="ro-RO"/>
        </w:rPr>
        <w:t xml:space="preserve"> la începutul şi sfîrşitul perioadei de gestiune</w:t>
      </w:r>
      <w:r w:rsidR="00891039" w:rsidRPr="00850680">
        <w:rPr>
          <w:rFonts w:ascii="Times New Roman" w:eastAsiaTheme="minorEastAsia" w:hAnsi="Times New Roman" w:cs="Times New Roman"/>
          <w:sz w:val="24"/>
          <w:szCs w:val="24"/>
          <w:lang w:val="ro-RO"/>
        </w:rPr>
        <w:t>;</w:t>
      </w:r>
    </w:p>
    <w:p w:rsidR="0050590B" w:rsidRPr="00850680" w:rsidRDefault="004B1FA6" w:rsidP="0033160F">
      <w:pPr>
        <w:pStyle w:val="ListParagraph"/>
        <w:numPr>
          <w:ilvl w:val="0"/>
          <w:numId w:val="60"/>
        </w:numPr>
        <w:spacing w:line="240" w:lineRule="auto"/>
        <w:ind w:left="1843" w:hanging="406"/>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modificarea</w:t>
      </w:r>
      <w:r w:rsidR="000E7179" w:rsidRPr="00850680">
        <w:rPr>
          <w:rFonts w:ascii="Times New Roman" w:eastAsiaTheme="minorEastAsia" w:hAnsi="Times New Roman" w:cs="Times New Roman"/>
          <w:sz w:val="24"/>
          <w:szCs w:val="24"/>
          <w:lang w:val="ro-RO"/>
        </w:rPr>
        <w:t xml:space="preserve"> </w:t>
      </w:r>
      <w:r w:rsidR="00583F2E" w:rsidRPr="00850680">
        <w:rPr>
          <w:rFonts w:ascii="Times New Roman" w:eastAsiaTheme="minorEastAsia" w:hAnsi="Times New Roman" w:cs="Times New Roman"/>
          <w:sz w:val="24"/>
          <w:szCs w:val="24"/>
          <w:lang w:val="ro-RO"/>
        </w:rPr>
        <w:t xml:space="preserve">diferențelor </w:t>
      </w:r>
      <w:r w:rsidR="000E7179" w:rsidRPr="00850680">
        <w:rPr>
          <w:rFonts w:ascii="Times New Roman" w:eastAsiaTheme="minorEastAsia" w:hAnsi="Times New Roman" w:cs="Times New Roman"/>
          <w:sz w:val="24"/>
          <w:szCs w:val="24"/>
          <w:lang w:val="ro-RO"/>
        </w:rPr>
        <w:t>d</w:t>
      </w:r>
      <w:r w:rsidR="00583F2E" w:rsidRPr="00850680">
        <w:rPr>
          <w:rFonts w:ascii="Times New Roman" w:eastAsiaTheme="minorEastAsia" w:hAnsi="Times New Roman" w:cs="Times New Roman"/>
          <w:sz w:val="24"/>
          <w:szCs w:val="24"/>
          <w:lang w:val="ro-RO"/>
        </w:rPr>
        <w:t>in</w:t>
      </w:r>
      <w:r w:rsidR="000E7179" w:rsidRPr="00850680">
        <w:rPr>
          <w:rFonts w:ascii="Times New Roman" w:eastAsiaTheme="minorEastAsia" w:hAnsi="Times New Roman" w:cs="Times New Roman"/>
          <w:sz w:val="24"/>
          <w:szCs w:val="24"/>
          <w:lang w:val="ro-RO"/>
        </w:rPr>
        <w:t xml:space="preserve"> reevaluare</w:t>
      </w:r>
      <w:r w:rsidRPr="00850680">
        <w:rPr>
          <w:rFonts w:ascii="Times New Roman" w:eastAsiaTheme="minorEastAsia" w:hAnsi="Times New Roman" w:cs="Times New Roman"/>
          <w:sz w:val="24"/>
          <w:szCs w:val="24"/>
          <w:lang w:val="ro-RO"/>
        </w:rPr>
        <w:t xml:space="preserve"> pe parcursul perio</w:t>
      </w:r>
      <w:r w:rsidR="00931559" w:rsidRPr="00850680">
        <w:rPr>
          <w:rFonts w:ascii="Times New Roman" w:eastAsiaTheme="minorEastAsia" w:hAnsi="Times New Roman" w:cs="Times New Roman"/>
          <w:sz w:val="24"/>
          <w:szCs w:val="24"/>
          <w:lang w:val="ro-RO"/>
        </w:rPr>
        <w:t>a</w:t>
      </w:r>
      <w:r w:rsidRPr="00850680">
        <w:rPr>
          <w:rFonts w:ascii="Times New Roman" w:eastAsiaTheme="minorEastAsia" w:hAnsi="Times New Roman" w:cs="Times New Roman"/>
          <w:sz w:val="24"/>
          <w:szCs w:val="24"/>
          <w:lang w:val="ro-RO"/>
        </w:rPr>
        <w:t>dei de gestiune cu explicarea t</w:t>
      </w:r>
      <w:r w:rsidR="00897AA2" w:rsidRPr="00850680">
        <w:rPr>
          <w:rFonts w:ascii="Times New Roman" w:eastAsiaTheme="minorEastAsia" w:hAnsi="Times New Roman" w:cs="Times New Roman"/>
          <w:sz w:val="24"/>
          <w:szCs w:val="24"/>
          <w:lang w:val="ro-RO"/>
        </w:rPr>
        <w:t xml:space="preserve">ratamentului fiscal al </w:t>
      </w:r>
      <w:r w:rsidR="003F7184" w:rsidRPr="00850680">
        <w:rPr>
          <w:rFonts w:ascii="Times New Roman" w:eastAsiaTheme="minorEastAsia" w:hAnsi="Times New Roman" w:cs="Times New Roman"/>
          <w:sz w:val="24"/>
          <w:szCs w:val="24"/>
          <w:lang w:val="ro-RO"/>
        </w:rPr>
        <w:t>acestora</w:t>
      </w:r>
      <w:r w:rsidR="0050590B" w:rsidRPr="00850680">
        <w:rPr>
          <w:rFonts w:ascii="Times New Roman" w:eastAsiaTheme="minorEastAsia" w:hAnsi="Times New Roman" w:cs="Times New Roman"/>
          <w:sz w:val="24"/>
          <w:szCs w:val="24"/>
          <w:lang w:val="ro-RO"/>
        </w:rPr>
        <w:t>;</w:t>
      </w:r>
      <w:r w:rsidR="003F7184" w:rsidRPr="00850680">
        <w:rPr>
          <w:rFonts w:ascii="Times New Roman" w:eastAsiaTheme="minorEastAsia" w:hAnsi="Times New Roman" w:cs="Times New Roman"/>
          <w:sz w:val="24"/>
          <w:szCs w:val="24"/>
          <w:lang w:val="ro-RO"/>
        </w:rPr>
        <w:t xml:space="preserve"> </w:t>
      </w:r>
      <w:r w:rsidR="00897AA2" w:rsidRPr="00850680">
        <w:rPr>
          <w:rFonts w:ascii="Times New Roman" w:eastAsiaTheme="minorEastAsia" w:hAnsi="Times New Roman" w:cs="Times New Roman"/>
          <w:sz w:val="24"/>
          <w:szCs w:val="24"/>
          <w:lang w:val="ro-RO"/>
        </w:rPr>
        <w:t>și</w:t>
      </w:r>
      <w:r w:rsidRPr="00850680">
        <w:rPr>
          <w:rFonts w:ascii="Times New Roman" w:eastAsiaTheme="minorEastAsia" w:hAnsi="Times New Roman" w:cs="Times New Roman"/>
          <w:sz w:val="24"/>
          <w:szCs w:val="24"/>
          <w:lang w:val="ro-RO"/>
        </w:rPr>
        <w:t xml:space="preserve"> </w:t>
      </w:r>
    </w:p>
    <w:p w:rsidR="0031191C" w:rsidRPr="00850680" w:rsidRDefault="004B1FA6" w:rsidP="0033160F">
      <w:pPr>
        <w:pStyle w:val="ListParagraph"/>
        <w:numPr>
          <w:ilvl w:val="0"/>
          <w:numId w:val="60"/>
        </w:numPr>
        <w:spacing w:line="240" w:lineRule="auto"/>
        <w:ind w:left="1843" w:hanging="406"/>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valoarea contabilă </w:t>
      </w:r>
      <w:r w:rsidR="00583F2E" w:rsidRPr="00850680">
        <w:rPr>
          <w:rFonts w:ascii="Times New Roman" w:eastAsiaTheme="minorEastAsia" w:hAnsi="Times New Roman" w:cs="Times New Roman"/>
          <w:sz w:val="24"/>
          <w:szCs w:val="24"/>
          <w:lang w:val="ro-RO"/>
        </w:rPr>
        <w:t>în cazul cînd imobilizările nu ar fi fost reevaluate</w:t>
      </w:r>
      <w:r w:rsidR="0049012C" w:rsidRPr="00850680">
        <w:rPr>
          <w:rFonts w:ascii="Times New Roman" w:eastAsiaTheme="minorEastAsia" w:hAnsi="Times New Roman" w:cs="Times New Roman"/>
          <w:sz w:val="24"/>
          <w:szCs w:val="24"/>
          <w:lang w:val="ro-RO"/>
        </w:rPr>
        <w:t>;</w:t>
      </w:r>
      <w:r w:rsidR="0031191C" w:rsidRPr="00850680">
        <w:rPr>
          <w:rFonts w:ascii="Times New Roman" w:eastAsiaTheme="minorEastAsia" w:hAnsi="Times New Roman" w:cs="Times New Roman"/>
          <w:sz w:val="24"/>
          <w:szCs w:val="24"/>
          <w:lang w:val="ro-RO"/>
        </w:rPr>
        <w:t xml:space="preserve"> </w:t>
      </w:r>
    </w:p>
    <w:p w:rsidR="00583F2E" w:rsidRPr="00850680" w:rsidRDefault="0050590B" w:rsidP="0092292A">
      <w:pPr>
        <w:pStyle w:val="cu"/>
        <w:numPr>
          <w:ilvl w:val="0"/>
          <w:numId w:val="9"/>
        </w:numPr>
        <w:ind w:right="0"/>
        <w:rPr>
          <w:sz w:val="24"/>
          <w:szCs w:val="24"/>
          <w:lang w:val="ro-RO"/>
        </w:rPr>
      </w:pPr>
      <w:r w:rsidRPr="00850680">
        <w:rPr>
          <w:sz w:val="24"/>
          <w:szCs w:val="24"/>
          <w:lang w:val="ro-RO"/>
        </w:rPr>
        <w:t xml:space="preserve">în cazul </w:t>
      </w:r>
      <w:r w:rsidR="00931559" w:rsidRPr="00850680">
        <w:rPr>
          <w:sz w:val="24"/>
          <w:szCs w:val="24"/>
          <w:lang w:val="ro-RO"/>
        </w:rPr>
        <w:t xml:space="preserve">evaluării </w:t>
      </w:r>
      <w:r w:rsidR="003416B4" w:rsidRPr="00850680">
        <w:rPr>
          <w:sz w:val="24"/>
          <w:szCs w:val="24"/>
          <w:lang w:val="ro-RO"/>
        </w:rPr>
        <w:t>ulterioar</w:t>
      </w:r>
      <w:r w:rsidR="00F95F36" w:rsidRPr="00850680">
        <w:rPr>
          <w:sz w:val="24"/>
          <w:szCs w:val="24"/>
          <w:lang w:val="ro-RO"/>
        </w:rPr>
        <w:t>e</w:t>
      </w:r>
      <w:r w:rsidR="003416B4" w:rsidRPr="00850680">
        <w:rPr>
          <w:sz w:val="24"/>
          <w:szCs w:val="24"/>
          <w:lang w:val="ro-RO"/>
        </w:rPr>
        <w:t xml:space="preserve"> </w:t>
      </w:r>
      <w:r w:rsidR="0031191C" w:rsidRPr="00850680">
        <w:rPr>
          <w:sz w:val="24"/>
          <w:szCs w:val="24"/>
          <w:lang w:val="ro-RO"/>
        </w:rPr>
        <w:t>la valoarea justă</w:t>
      </w:r>
      <w:r w:rsidR="00A5358D" w:rsidRPr="00850680">
        <w:rPr>
          <w:sz w:val="24"/>
          <w:szCs w:val="24"/>
          <w:lang w:val="ro-RO"/>
        </w:rPr>
        <w:t xml:space="preserve"> a instrumentelor financiare și altor categorii de active</w:t>
      </w:r>
      <w:r w:rsidR="00583F2E" w:rsidRPr="00850680">
        <w:rPr>
          <w:sz w:val="24"/>
          <w:szCs w:val="24"/>
          <w:lang w:val="ro-RO"/>
        </w:rPr>
        <w:t>:</w:t>
      </w:r>
    </w:p>
    <w:p w:rsidR="00583F2E" w:rsidRPr="00850680" w:rsidRDefault="00583F2E" w:rsidP="0025639C">
      <w:pPr>
        <w:pStyle w:val="cu"/>
        <w:numPr>
          <w:ilvl w:val="0"/>
          <w:numId w:val="59"/>
        </w:numPr>
        <w:ind w:left="1701" w:right="0" w:hanging="264"/>
        <w:rPr>
          <w:sz w:val="24"/>
          <w:szCs w:val="24"/>
          <w:lang w:val="ro-RO"/>
        </w:rPr>
      </w:pPr>
      <w:r w:rsidRPr="00850680">
        <w:rPr>
          <w:sz w:val="24"/>
          <w:szCs w:val="24"/>
          <w:lang w:val="ro-RO"/>
        </w:rPr>
        <w:t xml:space="preserve">metodele </w:t>
      </w:r>
      <w:r w:rsidR="00735869" w:rsidRPr="00850680">
        <w:rPr>
          <w:sz w:val="24"/>
          <w:szCs w:val="24"/>
          <w:lang w:val="ro-RO"/>
        </w:rPr>
        <w:t>folosite la determinarea valorii juste</w:t>
      </w:r>
      <w:r w:rsidR="00095262" w:rsidRPr="00850680">
        <w:rPr>
          <w:sz w:val="24"/>
          <w:szCs w:val="24"/>
          <w:lang w:val="ro-RO"/>
        </w:rPr>
        <w:t xml:space="preserve"> </w:t>
      </w:r>
      <w:r w:rsidR="00735869" w:rsidRPr="00850680">
        <w:rPr>
          <w:sz w:val="24"/>
          <w:szCs w:val="24"/>
          <w:lang w:val="ro-RO"/>
        </w:rPr>
        <w:t xml:space="preserve">și </w:t>
      </w:r>
      <w:r w:rsidR="00AB07BE" w:rsidRPr="00850680">
        <w:rPr>
          <w:sz w:val="24"/>
          <w:szCs w:val="24"/>
          <w:lang w:val="ro-RO"/>
        </w:rPr>
        <w:t>informațiile</w:t>
      </w:r>
      <w:r w:rsidR="00735869" w:rsidRPr="00850680">
        <w:rPr>
          <w:sz w:val="24"/>
          <w:szCs w:val="24"/>
          <w:lang w:val="ro-RO"/>
        </w:rPr>
        <w:t xml:space="preserve"> care au stat la baza aplicării lor</w:t>
      </w:r>
      <w:r w:rsidRPr="00850680">
        <w:rPr>
          <w:sz w:val="24"/>
          <w:szCs w:val="24"/>
          <w:lang w:val="ro-RO"/>
        </w:rPr>
        <w:t>;</w:t>
      </w:r>
    </w:p>
    <w:p w:rsidR="00A5358D" w:rsidRPr="00850680" w:rsidRDefault="00A5358D" w:rsidP="0033160F">
      <w:pPr>
        <w:pStyle w:val="cu"/>
        <w:numPr>
          <w:ilvl w:val="0"/>
          <w:numId w:val="59"/>
        </w:numPr>
        <w:ind w:left="1701" w:right="0" w:hanging="264"/>
        <w:rPr>
          <w:sz w:val="24"/>
          <w:szCs w:val="24"/>
          <w:lang w:val="ro-RO"/>
        </w:rPr>
      </w:pPr>
      <w:r w:rsidRPr="00850680">
        <w:rPr>
          <w:sz w:val="24"/>
          <w:szCs w:val="24"/>
          <w:lang w:val="ro-RO"/>
        </w:rPr>
        <w:t xml:space="preserve">valoarea justă </w:t>
      </w:r>
      <w:r w:rsidR="00FA1EF0" w:rsidRPr="00850680">
        <w:rPr>
          <w:sz w:val="24"/>
          <w:szCs w:val="24"/>
          <w:lang w:val="ro-RO"/>
        </w:rPr>
        <w:t xml:space="preserve">pe fiecare categorie la începutul şi sfîrşitul perioadei de gestiune </w:t>
      </w:r>
      <w:r w:rsidRPr="00850680">
        <w:rPr>
          <w:sz w:val="24"/>
          <w:szCs w:val="24"/>
          <w:lang w:val="ro-RO"/>
        </w:rPr>
        <w:t>și</w:t>
      </w:r>
      <w:r w:rsidR="006972F6" w:rsidRPr="00850680">
        <w:rPr>
          <w:sz w:val="24"/>
          <w:szCs w:val="24"/>
          <w:lang w:val="ro-RO"/>
        </w:rPr>
        <w:t xml:space="preserve"> modificările</w:t>
      </w:r>
      <w:r w:rsidRPr="00850680">
        <w:rPr>
          <w:sz w:val="24"/>
          <w:szCs w:val="24"/>
          <w:lang w:val="ro-RO"/>
        </w:rPr>
        <w:t xml:space="preserve"> </w:t>
      </w:r>
      <w:r w:rsidR="006756C6" w:rsidRPr="00850680">
        <w:rPr>
          <w:sz w:val="24"/>
          <w:szCs w:val="24"/>
          <w:lang w:val="ro-RO"/>
        </w:rPr>
        <w:t xml:space="preserve">diferenţelor </w:t>
      </w:r>
      <w:r w:rsidR="003F6925" w:rsidRPr="00850680">
        <w:rPr>
          <w:sz w:val="24"/>
          <w:szCs w:val="24"/>
          <w:lang w:val="ro-RO"/>
        </w:rPr>
        <w:t xml:space="preserve">de valoare provenite din ajustările valorii juste </w:t>
      </w:r>
      <w:r w:rsidR="00FA1EF0" w:rsidRPr="00850680">
        <w:rPr>
          <w:sz w:val="24"/>
          <w:szCs w:val="24"/>
          <w:lang w:val="ro-RO"/>
        </w:rPr>
        <w:t>decontată la cheltuieli</w:t>
      </w:r>
      <w:r w:rsidR="003F7184" w:rsidRPr="00850680">
        <w:rPr>
          <w:sz w:val="24"/>
          <w:szCs w:val="24"/>
          <w:lang w:val="ro-RO"/>
        </w:rPr>
        <w:t>le</w:t>
      </w:r>
      <w:r w:rsidR="00FA1EF0" w:rsidRPr="00850680">
        <w:rPr>
          <w:sz w:val="24"/>
          <w:szCs w:val="24"/>
          <w:lang w:val="ro-RO"/>
        </w:rPr>
        <w:t xml:space="preserve"> sau venituri</w:t>
      </w:r>
      <w:r w:rsidR="003F7184" w:rsidRPr="00850680">
        <w:rPr>
          <w:sz w:val="24"/>
          <w:szCs w:val="24"/>
          <w:lang w:val="ro-RO"/>
        </w:rPr>
        <w:t>le perioadei de gestiune</w:t>
      </w:r>
      <w:r w:rsidR="0049012C" w:rsidRPr="00850680">
        <w:rPr>
          <w:sz w:val="24"/>
          <w:szCs w:val="24"/>
          <w:lang w:val="ro-RO"/>
        </w:rPr>
        <w:t>;</w:t>
      </w:r>
    </w:p>
    <w:p w:rsidR="002F69F7" w:rsidRPr="00850680" w:rsidRDefault="00A5358D" w:rsidP="0033160F">
      <w:pPr>
        <w:pStyle w:val="cu"/>
        <w:numPr>
          <w:ilvl w:val="0"/>
          <w:numId w:val="59"/>
        </w:numPr>
        <w:ind w:left="1701" w:right="0" w:hanging="264"/>
        <w:rPr>
          <w:sz w:val="24"/>
          <w:szCs w:val="24"/>
          <w:lang w:val="ro-RO"/>
        </w:rPr>
      </w:pPr>
      <w:r w:rsidRPr="00850680">
        <w:rPr>
          <w:sz w:val="24"/>
          <w:szCs w:val="24"/>
          <w:lang w:val="ro-RO"/>
        </w:rPr>
        <w:t xml:space="preserve">tipul și natura instrumentelor financiare derivate, </w:t>
      </w:r>
      <w:r w:rsidR="00307E54" w:rsidRPr="00850680">
        <w:rPr>
          <w:sz w:val="24"/>
          <w:szCs w:val="24"/>
          <w:lang w:val="ro-RO"/>
        </w:rPr>
        <w:t xml:space="preserve">inclusiv </w:t>
      </w:r>
      <w:r w:rsidR="004C595E" w:rsidRPr="00850680">
        <w:rPr>
          <w:sz w:val="24"/>
          <w:szCs w:val="24"/>
          <w:lang w:val="ro-RO"/>
        </w:rPr>
        <w:t xml:space="preserve">termenele </w:t>
      </w:r>
      <w:r w:rsidRPr="00850680">
        <w:rPr>
          <w:sz w:val="24"/>
          <w:szCs w:val="24"/>
          <w:lang w:val="ro-RO"/>
        </w:rPr>
        <w:t>și condițiile semnificative care afect</w:t>
      </w:r>
      <w:r w:rsidR="004C595E" w:rsidRPr="00850680">
        <w:rPr>
          <w:sz w:val="24"/>
          <w:szCs w:val="24"/>
          <w:lang w:val="ro-RO"/>
        </w:rPr>
        <w:t>e</w:t>
      </w:r>
      <w:r w:rsidRPr="00850680">
        <w:rPr>
          <w:sz w:val="24"/>
          <w:szCs w:val="24"/>
          <w:lang w:val="ro-RO"/>
        </w:rPr>
        <w:t>a</w:t>
      </w:r>
      <w:r w:rsidR="004C595E" w:rsidRPr="00850680">
        <w:rPr>
          <w:sz w:val="24"/>
          <w:szCs w:val="24"/>
          <w:lang w:val="ro-RO"/>
        </w:rPr>
        <w:t>ză</w:t>
      </w:r>
      <w:r w:rsidRPr="00850680">
        <w:rPr>
          <w:sz w:val="24"/>
          <w:szCs w:val="24"/>
          <w:lang w:val="ro-RO"/>
        </w:rPr>
        <w:t xml:space="preserve"> valoarea, calendarul și certitudinea fluxurilor de </w:t>
      </w:r>
      <w:r w:rsidR="00307E54" w:rsidRPr="00850680">
        <w:rPr>
          <w:sz w:val="24"/>
          <w:szCs w:val="24"/>
          <w:lang w:val="ro-RO"/>
        </w:rPr>
        <w:t>numerar viitoare;</w:t>
      </w:r>
    </w:p>
    <w:p w:rsidR="0031191C" w:rsidRPr="00850680" w:rsidRDefault="002F69F7" w:rsidP="0033160F">
      <w:pPr>
        <w:pStyle w:val="cu"/>
        <w:numPr>
          <w:ilvl w:val="0"/>
          <w:numId w:val="59"/>
        </w:numPr>
        <w:ind w:left="1701" w:right="0" w:hanging="264"/>
        <w:rPr>
          <w:sz w:val="24"/>
          <w:szCs w:val="24"/>
          <w:lang w:val="ro-RO"/>
        </w:rPr>
      </w:pPr>
      <w:r w:rsidRPr="00850680">
        <w:rPr>
          <w:sz w:val="24"/>
          <w:szCs w:val="24"/>
          <w:lang w:val="ro-RO"/>
        </w:rPr>
        <w:t>mișcarea rezervelor de valoare justă pe parcursul perioadei de gestiune;</w:t>
      </w:r>
    </w:p>
    <w:p w:rsidR="0031191C" w:rsidRPr="00850680" w:rsidRDefault="00AB07BE" w:rsidP="0033160F">
      <w:pPr>
        <w:pStyle w:val="cu"/>
        <w:numPr>
          <w:ilvl w:val="0"/>
          <w:numId w:val="9"/>
        </w:numPr>
        <w:ind w:right="0"/>
        <w:rPr>
          <w:sz w:val="24"/>
          <w:szCs w:val="24"/>
          <w:lang w:val="ro-RO"/>
        </w:rPr>
      </w:pPr>
      <w:r w:rsidRPr="00850680">
        <w:rPr>
          <w:sz w:val="24"/>
          <w:szCs w:val="24"/>
          <w:lang w:val="ro-RO"/>
        </w:rPr>
        <w:t xml:space="preserve">valoarea totală a </w:t>
      </w:r>
      <w:r w:rsidR="0031191C" w:rsidRPr="00850680">
        <w:rPr>
          <w:sz w:val="24"/>
          <w:szCs w:val="24"/>
          <w:lang w:val="ro-RO"/>
        </w:rPr>
        <w:t>angajamente</w:t>
      </w:r>
      <w:r w:rsidRPr="00850680">
        <w:rPr>
          <w:sz w:val="24"/>
          <w:szCs w:val="24"/>
          <w:lang w:val="ro-RO"/>
        </w:rPr>
        <w:t>lor</w:t>
      </w:r>
      <w:r w:rsidR="0031191C" w:rsidRPr="00850680">
        <w:rPr>
          <w:sz w:val="24"/>
          <w:szCs w:val="24"/>
          <w:lang w:val="ro-RO"/>
        </w:rPr>
        <w:t xml:space="preserve"> financiare, garanții</w:t>
      </w:r>
      <w:r w:rsidRPr="00850680">
        <w:rPr>
          <w:sz w:val="24"/>
          <w:szCs w:val="24"/>
          <w:lang w:val="ro-RO"/>
        </w:rPr>
        <w:t>lor</w:t>
      </w:r>
      <w:r w:rsidR="0031191C" w:rsidRPr="00850680">
        <w:rPr>
          <w:sz w:val="24"/>
          <w:szCs w:val="24"/>
          <w:lang w:val="ro-RO"/>
        </w:rPr>
        <w:t xml:space="preserve"> sau active</w:t>
      </w:r>
      <w:r w:rsidRPr="00850680">
        <w:rPr>
          <w:sz w:val="24"/>
          <w:szCs w:val="24"/>
          <w:lang w:val="ro-RO"/>
        </w:rPr>
        <w:t>lor</w:t>
      </w:r>
      <w:r w:rsidR="0031191C" w:rsidRPr="00850680">
        <w:rPr>
          <w:sz w:val="24"/>
          <w:szCs w:val="24"/>
          <w:lang w:val="ro-RO"/>
        </w:rPr>
        <w:t xml:space="preserve"> și datorii</w:t>
      </w:r>
      <w:r w:rsidRPr="00850680">
        <w:rPr>
          <w:sz w:val="24"/>
          <w:szCs w:val="24"/>
          <w:lang w:val="ro-RO"/>
        </w:rPr>
        <w:t>lor</w:t>
      </w:r>
      <w:r w:rsidR="0031191C" w:rsidRPr="00850680">
        <w:rPr>
          <w:sz w:val="24"/>
          <w:szCs w:val="24"/>
          <w:lang w:val="ro-RO"/>
        </w:rPr>
        <w:t xml:space="preserve"> contingente neincluse în bilanț</w:t>
      </w:r>
      <w:r w:rsidR="002F69F7" w:rsidRPr="00850680">
        <w:rPr>
          <w:sz w:val="24"/>
          <w:szCs w:val="24"/>
          <w:lang w:val="ro-RO"/>
        </w:rPr>
        <w:t xml:space="preserve">, </w:t>
      </w:r>
      <w:r w:rsidR="00A25720" w:rsidRPr="00850680">
        <w:rPr>
          <w:sz w:val="24"/>
          <w:szCs w:val="24"/>
          <w:lang w:val="ro-RO"/>
        </w:rPr>
        <w:t xml:space="preserve">indicînd </w:t>
      </w:r>
      <w:r w:rsidR="002F69F7" w:rsidRPr="00850680">
        <w:rPr>
          <w:sz w:val="24"/>
          <w:szCs w:val="24"/>
          <w:lang w:val="ro-RO"/>
        </w:rPr>
        <w:t>natura și forma oricărei garanții care a fost acordată</w:t>
      </w:r>
      <w:r w:rsidR="00FF0C65" w:rsidRPr="00850680">
        <w:rPr>
          <w:sz w:val="24"/>
          <w:szCs w:val="24"/>
          <w:lang w:val="ro-RO"/>
        </w:rPr>
        <w:t>;</w:t>
      </w:r>
      <w:r w:rsidR="002F69F7" w:rsidRPr="00850680">
        <w:rPr>
          <w:sz w:val="24"/>
          <w:szCs w:val="24"/>
          <w:lang w:val="ro-RO"/>
        </w:rPr>
        <w:t xml:space="preserve"> angajamente</w:t>
      </w:r>
      <w:r w:rsidR="00AA4F4D" w:rsidRPr="00850680">
        <w:rPr>
          <w:sz w:val="24"/>
          <w:szCs w:val="24"/>
          <w:lang w:val="ro-RO"/>
        </w:rPr>
        <w:t>le</w:t>
      </w:r>
      <w:r w:rsidR="002F69F7" w:rsidRPr="00850680">
        <w:rPr>
          <w:sz w:val="24"/>
          <w:szCs w:val="24"/>
          <w:lang w:val="ro-RO"/>
        </w:rPr>
        <w:t xml:space="preserve"> privind pensiile și </w:t>
      </w:r>
      <w:r w:rsidR="003F7184" w:rsidRPr="00850680">
        <w:rPr>
          <w:sz w:val="24"/>
          <w:szCs w:val="24"/>
          <w:lang w:val="ro-RO"/>
        </w:rPr>
        <w:t xml:space="preserve">cele </w:t>
      </w:r>
      <w:r w:rsidRPr="00850680">
        <w:rPr>
          <w:sz w:val="24"/>
          <w:szCs w:val="24"/>
          <w:lang w:val="ro-RO"/>
        </w:rPr>
        <w:t xml:space="preserve">către </w:t>
      </w:r>
      <w:r w:rsidR="002F69F7" w:rsidRPr="00850680">
        <w:rPr>
          <w:sz w:val="24"/>
          <w:szCs w:val="24"/>
          <w:lang w:val="ro-RO"/>
        </w:rPr>
        <w:t xml:space="preserve">entitățile afiliate sau asociate </w:t>
      </w:r>
      <w:r w:rsidR="00AA4F4D" w:rsidRPr="00850680">
        <w:rPr>
          <w:sz w:val="24"/>
          <w:szCs w:val="24"/>
          <w:lang w:val="ro-RO"/>
        </w:rPr>
        <w:t xml:space="preserve">sînt </w:t>
      </w:r>
      <w:r w:rsidR="002F69F7" w:rsidRPr="00850680">
        <w:rPr>
          <w:sz w:val="24"/>
          <w:szCs w:val="24"/>
          <w:lang w:val="ro-RO"/>
        </w:rPr>
        <w:t>prezentate separat;</w:t>
      </w:r>
    </w:p>
    <w:p w:rsidR="0031191C" w:rsidRPr="00850680" w:rsidRDefault="0031191C" w:rsidP="009463C2">
      <w:pPr>
        <w:pStyle w:val="cu"/>
        <w:numPr>
          <w:ilvl w:val="0"/>
          <w:numId w:val="9"/>
        </w:numPr>
        <w:ind w:right="0"/>
        <w:rPr>
          <w:sz w:val="24"/>
          <w:szCs w:val="24"/>
          <w:lang w:val="ro-RO"/>
        </w:rPr>
      </w:pPr>
      <w:r w:rsidRPr="00850680">
        <w:rPr>
          <w:sz w:val="24"/>
          <w:szCs w:val="24"/>
          <w:lang w:val="ro-RO"/>
        </w:rPr>
        <w:t xml:space="preserve">suma avansurilor și </w:t>
      </w:r>
      <w:r w:rsidR="00AB07BE" w:rsidRPr="00850680">
        <w:rPr>
          <w:sz w:val="24"/>
          <w:szCs w:val="24"/>
          <w:lang w:val="ro-RO"/>
        </w:rPr>
        <w:t xml:space="preserve">împrumuturilor </w:t>
      </w:r>
      <w:r w:rsidRPr="00850680">
        <w:rPr>
          <w:sz w:val="24"/>
          <w:szCs w:val="24"/>
          <w:lang w:val="ro-RO"/>
        </w:rPr>
        <w:t xml:space="preserve">acordate membrilor </w:t>
      </w:r>
      <w:r w:rsidR="00AB07BE" w:rsidRPr="00850680">
        <w:rPr>
          <w:sz w:val="24"/>
          <w:szCs w:val="24"/>
          <w:lang w:val="ro-RO"/>
        </w:rPr>
        <w:t>consiliului, organului executiv și de supraveghere,</w:t>
      </w:r>
      <w:r w:rsidRPr="00850680">
        <w:rPr>
          <w:sz w:val="24"/>
          <w:szCs w:val="24"/>
          <w:lang w:val="ro-RO"/>
        </w:rPr>
        <w:t xml:space="preserve"> </w:t>
      </w:r>
      <w:r w:rsidR="00591416" w:rsidRPr="00850680">
        <w:rPr>
          <w:sz w:val="24"/>
          <w:szCs w:val="24"/>
          <w:lang w:val="ro-RO"/>
        </w:rPr>
        <w:t>cu indicarea ratelor dobînzii, condiţiilor principale de acordare a acestora, sumelor rambursate, precum şi a angajamentelor asumate în numele lor sub garanţii de orice fel</w:t>
      </w:r>
      <w:r w:rsidR="003F7184" w:rsidRPr="00850680">
        <w:rPr>
          <w:sz w:val="24"/>
          <w:szCs w:val="24"/>
          <w:lang w:val="ro-RO"/>
        </w:rPr>
        <w:t>;</w:t>
      </w:r>
    </w:p>
    <w:p w:rsidR="00476EF0" w:rsidRPr="00850680" w:rsidRDefault="0078352A" w:rsidP="00591416">
      <w:pPr>
        <w:pStyle w:val="cu"/>
        <w:numPr>
          <w:ilvl w:val="0"/>
          <w:numId w:val="9"/>
        </w:numPr>
        <w:ind w:right="0"/>
        <w:rPr>
          <w:sz w:val="24"/>
          <w:szCs w:val="24"/>
          <w:lang w:val="ro-RO"/>
        </w:rPr>
      </w:pPr>
      <w:r w:rsidRPr="00850680">
        <w:rPr>
          <w:sz w:val="24"/>
          <w:szCs w:val="24"/>
          <w:lang w:val="ro-RO"/>
        </w:rPr>
        <w:lastRenderedPageBreak/>
        <w:t xml:space="preserve">cuantumul și natura elementelor individuale de venituri sau de cheltuieli care au o mărime sau o incidență </w:t>
      </w:r>
      <w:r w:rsidR="00F574AC" w:rsidRPr="00850680">
        <w:rPr>
          <w:sz w:val="24"/>
          <w:szCs w:val="24"/>
          <w:lang w:val="ro-RO"/>
        </w:rPr>
        <w:t>neordinară</w:t>
      </w:r>
      <w:r w:rsidRPr="00850680">
        <w:rPr>
          <w:sz w:val="24"/>
          <w:szCs w:val="24"/>
          <w:lang w:val="ro-RO"/>
        </w:rPr>
        <w:t>;</w:t>
      </w:r>
    </w:p>
    <w:p w:rsidR="0031191C" w:rsidRPr="00850680" w:rsidRDefault="0031191C" w:rsidP="00591416">
      <w:pPr>
        <w:pStyle w:val="cu"/>
        <w:numPr>
          <w:ilvl w:val="0"/>
          <w:numId w:val="9"/>
        </w:numPr>
        <w:ind w:right="0"/>
        <w:rPr>
          <w:sz w:val="24"/>
          <w:szCs w:val="24"/>
          <w:lang w:val="ro-RO"/>
        </w:rPr>
      </w:pPr>
      <w:r w:rsidRPr="00850680">
        <w:rPr>
          <w:sz w:val="24"/>
          <w:szCs w:val="24"/>
          <w:lang w:val="ro-RO"/>
        </w:rPr>
        <w:t xml:space="preserve">sumele </w:t>
      </w:r>
      <w:r w:rsidR="001B5446" w:rsidRPr="00850680">
        <w:rPr>
          <w:sz w:val="24"/>
          <w:szCs w:val="24"/>
          <w:lang w:val="ro-RO"/>
        </w:rPr>
        <w:t xml:space="preserve">datoriilor </w:t>
      </w:r>
      <w:r w:rsidR="0073261B" w:rsidRPr="00850680">
        <w:rPr>
          <w:sz w:val="24"/>
          <w:szCs w:val="24"/>
          <w:lang w:val="ro-RO"/>
        </w:rPr>
        <w:t>cu un termen de achitare</w:t>
      </w:r>
      <w:r w:rsidR="00591416" w:rsidRPr="00850680">
        <w:rPr>
          <w:sz w:val="24"/>
          <w:szCs w:val="24"/>
          <w:lang w:val="ro-RO"/>
        </w:rPr>
        <w:t xml:space="preserve"> mai mare de 5 ani </w:t>
      </w:r>
      <w:r w:rsidRPr="00850680">
        <w:rPr>
          <w:sz w:val="24"/>
          <w:szCs w:val="24"/>
          <w:lang w:val="ro-RO"/>
        </w:rPr>
        <w:t>și valoarea totală a datorii</w:t>
      </w:r>
      <w:r w:rsidR="00D157D7" w:rsidRPr="00850680">
        <w:rPr>
          <w:sz w:val="24"/>
          <w:szCs w:val="24"/>
          <w:lang w:val="ro-RO"/>
        </w:rPr>
        <w:t>lor acoperite cu garanții</w:t>
      </w:r>
      <w:r w:rsidR="00EE444F" w:rsidRPr="00850680">
        <w:rPr>
          <w:sz w:val="24"/>
          <w:szCs w:val="24"/>
          <w:lang w:val="ro-RO"/>
        </w:rPr>
        <w:t>, cu indicarea naturii și formei garanțiilor</w:t>
      </w:r>
      <w:r w:rsidR="00D157D7" w:rsidRPr="00850680">
        <w:rPr>
          <w:sz w:val="24"/>
          <w:szCs w:val="24"/>
          <w:lang w:val="ro-RO"/>
        </w:rPr>
        <w:t>;</w:t>
      </w:r>
    </w:p>
    <w:p w:rsidR="005E3901" w:rsidRDefault="005E3901" w:rsidP="009463C2">
      <w:pPr>
        <w:pStyle w:val="cu"/>
        <w:numPr>
          <w:ilvl w:val="0"/>
          <w:numId w:val="9"/>
        </w:numPr>
        <w:ind w:right="0"/>
        <w:rPr>
          <w:sz w:val="24"/>
          <w:szCs w:val="24"/>
          <w:lang w:val="ro-RO"/>
        </w:rPr>
      </w:pPr>
      <w:r w:rsidRPr="00850680">
        <w:rPr>
          <w:sz w:val="24"/>
          <w:szCs w:val="24"/>
          <w:lang w:val="ro-RO"/>
        </w:rPr>
        <w:t>răscumpărarea părţilor sociale şi a acţiunilor proprii, în cazul în care entit</w:t>
      </w:r>
      <w:r w:rsidR="00EE444F" w:rsidRPr="00850680">
        <w:rPr>
          <w:sz w:val="24"/>
          <w:szCs w:val="24"/>
          <w:lang w:val="ro-RO"/>
        </w:rPr>
        <w:t xml:space="preserve">atea </w:t>
      </w:r>
      <w:r w:rsidRPr="00850680">
        <w:rPr>
          <w:sz w:val="24"/>
          <w:szCs w:val="24"/>
          <w:lang w:val="ro-RO"/>
        </w:rPr>
        <w:t xml:space="preserve"> nu </w:t>
      </w:r>
      <w:r w:rsidR="00EE444F" w:rsidRPr="00850680">
        <w:rPr>
          <w:sz w:val="24"/>
          <w:szCs w:val="24"/>
          <w:lang w:val="ro-RO"/>
        </w:rPr>
        <w:t xml:space="preserve">întocmește </w:t>
      </w:r>
      <w:r w:rsidRPr="00850680">
        <w:rPr>
          <w:sz w:val="24"/>
          <w:szCs w:val="24"/>
          <w:lang w:val="ro-RO"/>
        </w:rPr>
        <w:t xml:space="preserve">raportul </w:t>
      </w:r>
      <w:r w:rsidR="00632873" w:rsidRPr="00850680">
        <w:rPr>
          <w:sz w:val="24"/>
          <w:szCs w:val="24"/>
          <w:lang w:val="ro-RO"/>
        </w:rPr>
        <w:t>conducerii</w:t>
      </w:r>
      <w:r w:rsidRPr="00850680">
        <w:rPr>
          <w:sz w:val="24"/>
          <w:szCs w:val="24"/>
          <w:lang w:val="ro-RO"/>
        </w:rPr>
        <w:t>;</w:t>
      </w:r>
    </w:p>
    <w:p w:rsidR="0073261B" w:rsidRPr="00850680" w:rsidRDefault="006972F6" w:rsidP="009463C2">
      <w:pPr>
        <w:pStyle w:val="cu"/>
        <w:numPr>
          <w:ilvl w:val="0"/>
          <w:numId w:val="9"/>
        </w:numPr>
        <w:ind w:right="0"/>
        <w:rPr>
          <w:sz w:val="24"/>
          <w:szCs w:val="24"/>
          <w:lang w:val="ro-RO"/>
        </w:rPr>
      </w:pPr>
      <w:r w:rsidRPr="00850680">
        <w:rPr>
          <w:sz w:val="24"/>
          <w:szCs w:val="24"/>
          <w:lang w:val="ro-RO"/>
        </w:rPr>
        <w:t>elemente</w:t>
      </w:r>
      <w:r w:rsidR="00840B94" w:rsidRPr="00850680">
        <w:rPr>
          <w:sz w:val="24"/>
          <w:szCs w:val="24"/>
          <w:lang w:val="ro-RO"/>
        </w:rPr>
        <w:t>le</w:t>
      </w:r>
      <w:r w:rsidRPr="00850680">
        <w:rPr>
          <w:sz w:val="24"/>
          <w:szCs w:val="24"/>
          <w:lang w:val="ro-RO"/>
        </w:rPr>
        <w:t xml:space="preserve"> individuale de active sau </w:t>
      </w:r>
      <w:r w:rsidR="0073261B" w:rsidRPr="00850680">
        <w:rPr>
          <w:sz w:val="24"/>
          <w:szCs w:val="24"/>
          <w:lang w:val="ro-RO"/>
        </w:rPr>
        <w:t>datori</w:t>
      </w:r>
      <w:r w:rsidRPr="00850680">
        <w:rPr>
          <w:sz w:val="24"/>
          <w:szCs w:val="24"/>
          <w:lang w:val="ro-RO"/>
        </w:rPr>
        <w:t>i care au</w:t>
      </w:r>
      <w:r w:rsidR="0073261B" w:rsidRPr="00850680">
        <w:rPr>
          <w:sz w:val="24"/>
          <w:szCs w:val="24"/>
          <w:lang w:val="ro-RO"/>
        </w:rPr>
        <w:t xml:space="preserve"> legătură cu mai mult de un element din structura bilanțului, dacă nu sînt prezentate distinct în bilanț</w:t>
      </w:r>
      <w:r w:rsidRPr="00850680">
        <w:rPr>
          <w:sz w:val="24"/>
          <w:szCs w:val="24"/>
          <w:lang w:val="ro-RO"/>
        </w:rPr>
        <w:t>;</w:t>
      </w:r>
    </w:p>
    <w:p w:rsidR="003416B4" w:rsidRPr="00850680" w:rsidRDefault="0031191C" w:rsidP="009463C2">
      <w:pPr>
        <w:pStyle w:val="NormalWeb"/>
        <w:numPr>
          <w:ilvl w:val="0"/>
          <w:numId w:val="9"/>
        </w:numPr>
        <w:rPr>
          <w:lang w:val="ro-RO"/>
        </w:rPr>
      </w:pPr>
      <w:r w:rsidRPr="00850680">
        <w:rPr>
          <w:lang w:val="ro-RO"/>
        </w:rPr>
        <w:t xml:space="preserve">numărul mediu </w:t>
      </w:r>
      <w:r w:rsidR="00054B61" w:rsidRPr="00850680">
        <w:rPr>
          <w:lang w:val="ro-RO"/>
        </w:rPr>
        <w:t>al salariaților</w:t>
      </w:r>
      <w:r w:rsidRPr="00850680">
        <w:rPr>
          <w:lang w:val="ro-RO"/>
        </w:rPr>
        <w:t xml:space="preserve"> în perioad</w:t>
      </w:r>
      <w:r w:rsidR="00DA1188" w:rsidRPr="00850680">
        <w:rPr>
          <w:lang w:val="ro-RO"/>
        </w:rPr>
        <w:t>a</w:t>
      </w:r>
      <w:r w:rsidRPr="00850680">
        <w:rPr>
          <w:lang w:val="ro-RO"/>
        </w:rPr>
        <w:t xml:space="preserve"> de gestiune.</w:t>
      </w:r>
    </w:p>
    <w:p w:rsidR="00B54D63" w:rsidRPr="00850680" w:rsidRDefault="00A25720" w:rsidP="001B5446">
      <w:pPr>
        <w:pStyle w:val="NormalWeb"/>
        <w:numPr>
          <w:ilvl w:val="0"/>
          <w:numId w:val="28"/>
        </w:numPr>
        <w:ind w:left="0" w:firstLine="426"/>
        <w:rPr>
          <w:lang w:val="ro-RO"/>
        </w:rPr>
      </w:pPr>
      <w:r w:rsidRPr="00850680">
        <w:rPr>
          <w:lang w:val="ro-RO"/>
        </w:rPr>
        <w:t xml:space="preserve"> </w:t>
      </w:r>
      <w:r w:rsidR="0078352A" w:rsidRPr="00850680">
        <w:rPr>
          <w:lang w:val="ro-RO"/>
        </w:rPr>
        <w:t>Nota explicativă a e</w:t>
      </w:r>
      <w:r w:rsidR="005B3763" w:rsidRPr="00850680">
        <w:rPr>
          <w:lang w:val="ro-RO"/>
        </w:rPr>
        <w:t>ntități</w:t>
      </w:r>
      <w:r w:rsidR="000561C7" w:rsidRPr="00850680">
        <w:rPr>
          <w:lang w:val="ro-RO"/>
        </w:rPr>
        <w:t>i</w:t>
      </w:r>
      <w:r w:rsidR="005B3763" w:rsidRPr="00850680">
        <w:rPr>
          <w:lang w:val="ro-RO"/>
        </w:rPr>
        <w:t xml:space="preserve"> mijlocii, mari și entități</w:t>
      </w:r>
      <w:r w:rsidR="000561C7" w:rsidRPr="00850680">
        <w:rPr>
          <w:lang w:val="ro-RO"/>
        </w:rPr>
        <w:t>i</w:t>
      </w:r>
      <w:r w:rsidR="005B3763" w:rsidRPr="00850680">
        <w:rPr>
          <w:lang w:val="ro-RO"/>
        </w:rPr>
        <w:t xml:space="preserve"> de interes public</w:t>
      </w:r>
      <w:r w:rsidR="00054B61" w:rsidRPr="00850680">
        <w:rPr>
          <w:lang w:val="ro-RO"/>
        </w:rPr>
        <w:t xml:space="preserve"> </w:t>
      </w:r>
      <w:r w:rsidR="0078352A" w:rsidRPr="00850680">
        <w:rPr>
          <w:lang w:val="ro-RO"/>
        </w:rPr>
        <w:t>conține în mod obligatoriu</w:t>
      </w:r>
      <w:r w:rsidR="00931559" w:rsidRPr="00850680">
        <w:rPr>
          <w:lang w:val="ro-RO"/>
        </w:rPr>
        <w:t>,</w:t>
      </w:r>
      <w:r w:rsidR="0078352A" w:rsidRPr="00850680" w:rsidDel="0078352A">
        <w:rPr>
          <w:lang w:val="ro-RO"/>
        </w:rPr>
        <w:t xml:space="preserve"> </w:t>
      </w:r>
      <w:r w:rsidR="005B3763" w:rsidRPr="00850680">
        <w:rPr>
          <w:lang w:val="ro-RO"/>
        </w:rPr>
        <w:t xml:space="preserve">suplimentar la </w:t>
      </w:r>
      <w:r w:rsidR="00054B61" w:rsidRPr="00850680">
        <w:rPr>
          <w:lang w:val="ro-RO"/>
        </w:rPr>
        <w:t xml:space="preserve">informațiile cerute conform </w:t>
      </w:r>
      <w:r w:rsidR="005B3763" w:rsidRPr="00850680">
        <w:rPr>
          <w:lang w:val="ro-RO"/>
        </w:rPr>
        <w:t>alin. (</w:t>
      </w:r>
      <w:r w:rsidR="004C595E" w:rsidRPr="00850680">
        <w:rPr>
          <w:lang w:val="ro-RO"/>
        </w:rPr>
        <w:t>5</w:t>
      </w:r>
      <w:r w:rsidR="005B3763" w:rsidRPr="00850680">
        <w:rPr>
          <w:lang w:val="ro-RO"/>
        </w:rPr>
        <w:t>)</w:t>
      </w:r>
      <w:r w:rsidR="00931559" w:rsidRPr="00850680">
        <w:rPr>
          <w:lang w:val="ro-RO"/>
        </w:rPr>
        <w:t>,</w:t>
      </w:r>
      <w:r w:rsidR="005B3763" w:rsidRPr="00850680">
        <w:rPr>
          <w:lang w:val="ro-RO"/>
        </w:rPr>
        <w:t xml:space="preserve"> </w:t>
      </w:r>
      <w:r w:rsidR="00EE444F" w:rsidRPr="00850680">
        <w:rPr>
          <w:lang w:val="ro-RO"/>
        </w:rPr>
        <w:t>informații privind</w:t>
      </w:r>
      <w:r w:rsidR="005B3763" w:rsidRPr="00850680">
        <w:rPr>
          <w:lang w:val="ro-RO"/>
        </w:rPr>
        <w:t>:</w:t>
      </w:r>
    </w:p>
    <w:p w:rsidR="00B7327C" w:rsidRPr="00850680" w:rsidRDefault="009C0790" w:rsidP="009463C2">
      <w:pPr>
        <w:pStyle w:val="cu"/>
        <w:numPr>
          <w:ilvl w:val="0"/>
          <w:numId w:val="26"/>
        </w:numPr>
        <w:ind w:right="0"/>
        <w:rPr>
          <w:sz w:val="24"/>
          <w:szCs w:val="24"/>
          <w:lang w:val="ro-RO"/>
        </w:rPr>
      </w:pPr>
      <w:r w:rsidRPr="00850680">
        <w:rPr>
          <w:sz w:val="24"/>
          <w:szCs w:val="24"/>
          <w:lang w:val="ro-RO"/>
        </w:rPr>
        <w:t xml:space="preserve">imobilizările </w:t>
      </w:r>
      <w:r w:rsidR="00356C35" w:rsidRPr="00850680">
        <w:rPr>
          <w:sz w:val="24"/>
          <w:szCs w:val="24"/>
          <w:lang w:val="ro-RO"/>
        </w:rPr>
        <w:t>ne</w:t>
      </w:r>
      <w:r w:rsidRPr="00850680">
        <w:rPr>
          <w:sz w:val="24"/>
          <w:szCs w:val="24"/>
          <w:lang w:val="ro-RO"/>
        </w:rPr>
        <w:t>corporale</w:t>
      </w:r>
      <w:r w:rsidR="00470062" w:rsidRPr="00850680">
        <w:rPr>
          <w:sz w:val="24"/>
          <w:szCs w:val="24"/>
          <w:lang w:val="ro-RO"/>
        </w:rPr>
        <w:t xml:space="preserve"> și corporale:</w:t>
      </w:r>
      <w:r w:rsidR="00B7327C" w:rsidRPr="00850680">
        <w:rPr>
          <w:sz w:val="24"/>
          <w:szCs w:val="24"/>
          <w:lang w:val="ro-RO"/>
        </w:rPr>
        <w:t xml:space="preserve"> </w:t>
      </w:r>
    </w:p>
    <w:p w:rsidR="006C41DC" w:rsidRPr="00850680" w:rsidRDefault="00470062" w:rsidP="0033160F">
      <w:pPr>
        <w:pStyle w:val="ListParagraph"/>
        <w:numPr>
          <w:ilvl w:val="0"/>
          <w:numId w:val="60"/>
        </w:numPr>
        <w:spacing w:line="240" w:lineRule="auto"/>
        <w:ind w:left="1843" w:hanging="406"/>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costul de intrare </w:t>
      </w:r>
      <w:r w:rsidR="002A7E74" w:rsidRPr="00850680">
        <w:rPr>
          <w:rFonts w:ascii="Times New Roman" w:eastAsiaTheme="minorEastAsia" w:hAnsi="Times New Roman" w:cs="Times New Roman"/>
          <w:sz w:val="24"/>
          <w:szCs w:val="24"/>
          <w:lang w:val="ro-RO"/>
        </w:rPr>
        <w:t>sau</w:t>
      </w:r>
      <w:r w:rsidRPr="00850680">
        <w:rPr>
          <w:rFonts w:ascii="Times New Roman" w:eastAsiaTheme="minorEastAsia" w:hAnsi="Times New Roman" w:cs="Times New Roman"/>
          <w:sz w:val="24"/>
          <w:szCs w:val="24"/>
          <w:lang w:val="ro-RO"/>
        </w:rPr>
        <w:t>, dacă a fost aplicată evaluare</w:t>
      </w:r>
      <w:r w:rsidR="00840B94" w:rsidRPr="00850680">
        <w:rPr>
          <w:rFonts w:ascii="Times New Roman" w:eastAsiaTheme="minorEastAsia" w:hAnsi="Times New Roman" w:cs="Times New Roman"/>
          <w:sz w:val="24"/>
          <w:szCs w:val="24"/>
          <w:lang w:val="ro-RO"/>
        </w:rPr>
        <w:t>a</w:t>
      </w:r>
      <w:r w:rsidRPr="00850680">
        <w:rPr>
          <w:rFonts w:ascii="Times New Roman" w:eastAsiaTheme="minorEastAsia" w:hAnsi="Times New Roman" w:cs="Times New Roman"/>
          <w:sz w:val="24"/>
          <w:szCs w:val="24"/>
          <w:lang w:val="ro-RO"/>
        </w:rPr>
        <w:t xml:space="preserve"> ulterioară</w:t>
      </w:r>
      <w:r w:rsidR="006C41DC" w:rsidRPr="00850680">
        <w:rPr>
          <w:rFonts w:ascii="Times New Roman" w:eastAsiaTheme="minorEastAsia" w:hAnsi="Times New Roman" w:cs="Times New Roman"/>
          <w:sz w:val="24"/>
          <w:szCs w:val="24"/>
          <w:lang w:val="ro-RO"/>
        </w:rPr>
        <w:t xml:space="preserve"> la</w:t>
      </w:r>
      <w:r w:rsidRPr="00850680">
        <w:rPr>
          <w:rFonts w:ascii="Times New Roman" w:eastAsiaTheme="minorEastAsia" w:hAnsi="Times New Roman" w:cs="Times New Roman"/>
          <w:sz w:val="24"/>
          <w:szCs w:val="24"/>
          <w:lang w:val="ro-RO"/>
        </w:rPr>
        <w:t xml:space="preserve"> valoarea </w:t>
      </w:r>
      <w:r w:rsidR="00B3458F" w:rsidRPr="00850680">
        <w:rPr>
          <w:rFonts w:ascii="Times New Roman" w:eastAsiaTheme="minorEastAsia" w:hAnsi="Times New Roman" w:cs="Times New Roman"/>
          <w:sz w:val="24"/>
          <w:szCs w:val="24"/>
          <w:lang w:val="ro-RO"/>
        </w:rPr>
        <w:t xml:space="preserve">justă sau valoarea </w:t>
      </w:r>
      <w:r w:rsidRPr="00850680">
        <w:rPr>
          <w:rFonts w:ascii="Times New Roman" w:eastAsiaTheme="minorEastAsia" w:hAnsi="Times New Roman" w:cs="Times New Roman"/>
          <w:sz w:val="24"/>
          <w:szCs w:val="24"/>
          <w:lang w:val="ro-RO"/>
        </w:rPr>
        <w:t>reevaluată</w:t>
      </w:r>
      <w:r w:rsidR="00891039" w:rsidRPr="00850680">
        <w:rPr>
          <w:rFonts w:ascii="Times New Roman" w:eastAsiaTheme="minorEastAsia" w:hAnsi="Times New Roman" w:cs="Times New Roman"/>
          <w:sz w:val="24"/>
          <w:szCs w:val="24"/>
          <w:lang w:val="ro-RO"/>
        </w:rPr>
        <w:t xml:space="preserve"> - </w:t>
      </w:r>
      <w:r w:rsidR="006C41DC" w:rsidRPr="00850680">
        <w:rPr>
          <w:rFonts w:ascii="Times New Roman" w:eastAsiaTheme="minorEastAsia" w:hAnsi="Times New Roman" w:cs="Times New Roman"/>
          <w:sz w:val="24"/>
          <w:szCs w:val="24"/>
          <w:lang w:val="ro-RO"/>
        </w:rPr>
        <w:t xml:space="preserve"> valoarea justă sau valoarea reevaluată la începutul și sfîrșitul perioadei de gestiune</w:t>
      </w:r>
      <w:r w:rsidR="00891039" w:rsidRPr="00850680">
        <w:rPr>
          <w:rFonts w:ascii="Times New Roman" w:eastAsiaTheme="minorEastAsia" w:hAnsi="Times New Roman" w:cs="Times New Roman"/>
          <w:sz w:val="24"/>
          <w:szCs w:val="24"/>
          <w:lang w:val="ro-RO"/>
        </w:rPr>
        <w:t>;</w:t>
      </w:r>
    </w:p>
    <w:p w:rsidR="006C41DC" w:rsidRPr="00850680" w:rsidRDefault="006C41DC" w:rsidP="0033160F">
      <w:pPr>
        <w:pStyle w:val="ListParagraph"/>
        <w:numPr>
          <w:ilvl w:val="0"/>
          <w:numId w:val="60"/>
        </w:numPr>
        <w:spacing w:line="240" w:lineRule="auto"/>
        <w:ind w:left="1843" w:hanging="406"/>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majorările, diminuările și tran</w:t>
      </w:r>
      <w:r w:rsidR="00F574AC" w:rsidRPr="00850680">
        <w:rPr>
          <w:rFonts w:ascii="Times New Roman" w:eastAsiaTheme="minorEastAsia" w:hAnsi="Times New Roman" w:cs="Times New Roman"/>
          <w:sz w:val="24"/>
          <w:szCs w:val="24"/>
          <w:lang w:val="ro-RO"/>
        </w:rPr>
        <w:t>s</w:t>
      </w:r>
      <w:r w:rsidRPr="00850680">
        <w:rPr>
          <w:rFonts w:ascii="Times New Roman" w:eastAsiaTheme="minorEastAsia" w:hAnsi="Times New Roman" w:cs="Times New Roman"/>
          <w:sz w:val="24"/>
          <w:szCs w:val="24"/>
          <w:lang w:val="ro-RO"/>
        </w:rPr>
        <w:t>ferurile în cursul perioadei de gestiune;</w:t>
      </w:r>
    </w:p>
    <w:p w:rsidR="00470062" w:rsidRPr="00850680" w:rsidRDefault="002A7E74" w:rsidP="0033160F">
      <w:pPr>
        <w:pStyle w:val="ListParagraph"/>
        <w:numPr>
          <w:ilvl w:val="0"/>
          <w:numId w:val="60"/>
        </w:numPr>
        <w:spacing w:line="240" w:lineRule="auto"/>
        <w:ind w:left="1843" w:hanging="406"/>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amortizarea acumulată</w:t>
      </w:r>
      <w:r w:rsidR="00B3458F" w:rsidRPr="00850680">
        <w:rPr>
          <w:rFonts w:ascii="Times New Roman" w:eastAsiaTheme="minorEastAsia" w:hAnsi="Times New Roman" w:cs="Times New Roman"/>
          <w:sz w:val="24"/>
          <w:szCs w:val="24"/>
          <w:lang w:val="ro-RO"/>
        </w:rPr>
        <w:t xml:space="preserve">, </w:t>
      </w:r>
      <w:r w:rsidRPr="00850680">
        <w:rPr>
          <w:rFonts w:ascii="Times New Roman" w:eastAsiaTheme="minorEastAsia" w:hAnsi="Times New Roman" w:cs="Times New Roman"/>
          <w:sz w:val="24"/>
          <w:szCs w:val="24"/>
          <w:lang w:val="ro-RO"/>
        </w:rPr>
        <w:t>pierderile acumulate din depreciere</w:t>
      </w:r>
      <w:r w:rsidR="00B3458F" w:rsidRPr="00850680">
        <w:rPr>
          <w:rFonts w:ascii="Times New Roman" w:eastAsiaTheme="minorEastAsia" w:hAnsi="Times New Roman" w:cs="Times New Roman"/>
          <w:sz w:val="24"/>
          <w:szCs w:val="24"/>
          <w:lang w:val="ro-RO"/>
        </w:rPr>
        <w:t xml:space="preserve"> și diferențele din reevaluare</w:t>
      </w:r>
      <w:r w:rsidRPr="00850680">
        <w:rPr>
          <w:rFonts w:ascii="Times New Roman" w:eastAsiaTheme="minorEastAsia" w:hAnsi="Times New Roman" w:cs="Times New Roman"/>
          <w:sz w:val="24"/>
          <w:szCs w:val="24"/>
          <w:lang w:val="ro-RO"/>
        </w:rPr>
        <w:t xml:space="preserve"> la începutul şi sfîrşitul perioadei de gestiune şi modificările </w:t>
      </w:r>
      <w:r w:rsidR="00623C32" w:rsidRPr="00850680">
        <w:rPr>
          <w:rFonts w:ascii="Times New Roman" w:eastAsiaTheme="minorEastAsia" w:hAnsi="Times New Roman" w:cs="Times New Roman"/>
          <w:sz w:val="24"/>
          <w:szCs w:val="24"/>
          <w:lang w:val="ro-RO"/>
        </w:rPr>
        <w:t xml:space="preserve">acestora în cursul </w:t>
      </w:r>
      <w:r w:rsidRPr="00850680">
        <w:rPr>
          <w:rFonts w:ascii="Times New Roman" w:eastAsiaTheme="minorEastAsia" w:hAnsi="Times New Roman" w:cs="Times New Roman"/>
          <w:sz w:val="24"/>
          <w:szCs w:val="24"/>
          <w:lang w:val="ro-RO"/>
        </w:rPr>
        <w:t>perioad</w:t>
      </w:r>
      <w:r w:rsidR="00623C32" w:rsidRPr="00850680">
        <w:rPr>
          <w:rFonts w:ascii="Times New Roman" w:eastAsiaTheme="minorEastAsia" w:hAnsi="Times New Roman" w:cs="Times New Roman"/>
          <w:sz w:val="24"/>
          <w:szCs w:val="24"/>
          <w:lang w:val="ro-RO"/>
        </w:rPr>
        <w:t>ei</w:t>
      </w:r>
      <w:r w:rsidRPr="00850680">
        <w:rPr>
          <w:rFonts w:ascii="Times New Roman" w:eastAsiaTheme="minorEastAsia" w:hAnsi="Times New Roman" w:cs="Times New Roman"/>
          <w:sz w:val="24"/>
          <w:szCs w:val="24"/>
          <w:lang w:val="ro-RO"/>
        </w:rPr>
        <w:t xml:space="preserve"> de gestiune;</w:t>
      </w:r>
    </w:p>
    <w:p w:rsidR="00E7327A" w:rsidRPr="00850680" w:rsidRDefault="00623C32" w:rsidP="0033160F">
      <w:pPr>
        <w:pStyle w:val="ListParagraph"/>
        <w:numPr>
          <w:ilvl w:val="0"/>
          <w:numId w:val="60"/>
        </w:numPr>
        <w:spacing w:line="240" w:lineRule="auto"/>
        <w:ind w:left="1843" w:hanging="406"/>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costurile </w:t>
      </w:r>
      <w:r w:rsidR="00E7327A" w:rsidRPr="00850680">
        <w:rPr>
          <w:rFonts w:ascii="Times New Roman" w:eastAsiaTheme="minorEastAsia" w:hAnsi="Times New Roman" w:cs="Times New Roman"/>
          <w:sz w:val="24"/>
          <w:szCs w:val="24"/>
          <w:lang w:val="ro-RO"/>
        </w:rPr>
        <w:t>îndatorării capitalizate în perioada de gestiune</w:t>
      </w:r>
      <w:r w:rsidR="003F7184" w:rsidRPr="00850680">
        <w:rPr>
          <w:rFonts w:ascii="Times New Roman" w:eastAsiaTheme="minorEastAsia" w:hAnsi="Times New Roman" w:cs="Times New Roman"/>
          <w:sz w:val="24"/>
          <w:szCs w:val="24"/>
          <w:lang w:val="ro-RO"/>
        </w:rPr>
        <w:t>;</w:t>
      </w:r>
    </w:p>
    <w:p w:rsidR="00E7327A" w:rsidRPr="00850680" w:rsidRDefault="002A7E74" w:rsidP="0033160F">
      <w:pPr>
        <w:pStyle w:val="ListParagraph"/>
        <w:numPr>
          <w:ilvl w:val="0"/>
          <w:numId w:val="60"/>
        </w:numPr>
        <w:spacing w:line="240" w:lineRule="auto"/>
        <w:ind w:left="1843" w:hanging="406"/>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costurile ulterioare capitalizate în perioada de gestiune</w:t>
      </w:r>
      <w:r w:rsidR="004C595E" w:rsidRPr="00850680">
        <w:rPr>
          <w:rFonts w:ascii="Times New Roman" w:eastAsiaTheme="minorEastAsia" w:hAnsi="Times New Roman" w:cs="Times New Roman"/>
          <w:sz w:val="24"/>
          <w:szCs w:val="24"/>
          <w:lang w:val="ro-RO"/>
        </w:rPr>
        <w:t>;</w:t>
      </w:r>
    </w:p>
    <w:p w:rsidR="00927E8C" w:rsidRPr="00850680" w:rsidRDefault="00B7327C" w:rsidP="0092292A">
      <w:pPr>
        <w:pStyle w:val="cu"/>
        <w:numPr>
          <w:ilvl w:val="0"/>
          <w:numId w:val="26"/>
        </w:numPr>
        <w:ind w:right="0"/>
        <w:rPr>
          <w:sz w:val="24"/>
          <w:szCs w:val="24"/>
          <w:lang w:val="ro-RO"/>
        </w:rPr>
      </w:pPr>
      <w:r w:rsidRPr="00850680">
        <w:rPr>
          <w:sz w:val="24"/>
          <w:szCs w:val="24"/>
          <w:lang w:val="ro-RO"/>
        </w:rPr>
        <w:t xml:space="preserve">instrumentele financiare, atunci </w:t>
      </w:r>
      <w:r w:rsidR="00A25720" w:rsidRPr="00850680">
        <w:rPr>
          <w:sz w:val="24"/>
          <w:szCs w:val="24"/>
          <w:lang w:val="ro-RO"/>
        </w:rPr>
        <w:t xml:space="preserve">cînd </w:t>
      </w:r>
      <w:r w:rsidR="00D55E8C" w:rsidRPr="00850680">
        <w:rPr>
          <w:sz w:val="24"/>
          <w:szCs w:val="24"/>
          <w:lang w:val="ro-RO"/>
        </w:rPr>
        <w:t xml:space="preserve">sînt </w:t>
      </w:r>
      <w:r w:rsidRPr="00850680">
        <w:rPr>
          <w:sz w:val="24"/>
          <w:szCs w:val="24"/>
          <w:lang w:val="ro-RO"/>
        </w:rPr>
        <w:t>evaluate la cost</w:t>
      </w:r>
      <w:r w:rsidR="00443D41" w:rsidRPr="00850680">
        <w:rPr>
          <w:sz w:val="24"/>
          <w:szCs w:val="24"/>
          <w:lang w:val="ro-RO"/>
        </w:rPr>
        <w:t>:</w:t>
      </w:r>
      <w:r w:rsidRPr="00850680">
        <w:rPr>
          <w:sz w:val="24"/>
          <w:szCs w:val="24"/>
          <w:lang w:val="ro-RO"/>
        </w:rPr>
        <w:t xml:space="preserve"> </w:t>
      </w:r>
    </w:p>
    <w:p w:rsidR="00D61CB3" w:rsidRPr="00850680" w:rsidRDefault="00927E8C" w:rsidP="0033160F">
      <w:pPr>
        <w:pStyle w:val="ListParagraph"/>
        <w:numPr>
          <w:ilvl w:val="0"/>
          <w:numId w:val="61"/>
        </w:numPr>
        <w:spacing w:line="240" w:lineRule="auto"/>
        <w:ind w:left="1843" w:hanging="403"/>
        <w:jc w:val="both"/>
        <w:rPr>
          <w:rFonts w:ascii="Times New Roman" w:hAnsi="Times New Roman" w:cs="Times New Roman"/>
          <w:sz w:val="24"/>
          <w:szCs w:val="24"/>
          <w:lang w:val="ro-RO"/>
        </w:rPr>
      </w:pPr>
      <w:r w:rsidRPr="00850680">
        <w:rPr>
          <w:rFonts w:ascii="Times New Roman" w:eastAsiaTheme="minorEastAsia" w:hAnsi="Times New Roman" w:cs="Times New Roman"/>
          <w:sz w:val="24"/>
          <w:szCs w:val="24"/>
          <w:lang w:val="ro-RO"/>
        </w:rPr>
        <w:t>valoarea justă</w:t>
      </w:r>
      <w:r w:rsidR="00054B61" w:rsidRPr="00850680">
        <w:rPr>
          <w:rFonts w:ascii="Times New Roman" w:eastAsiaTheme="minorEastAsia" w:hAnsi="Times New Roman" w:cs="Times New Roman"/>
          <w:sz w:val="24"/>
          <w:szCs w:val="24"/>
          <w:lang w:val="ro-RO"/>
        </w:rPr>
        <w:t>, dacă această valoare poate fi determinată,</w:t>
      </w:r>
      <w:r w:rsidRPr="00850680">
        <w:rPr>
          <w:rFonts w:ascii="Times New Roman" w:eastAsiaTheme="minorEastAsia" w:hAnsi="Times New Roman" w:cs="Times New Roman"/>
          <w:sz w:val="24"/>
          <w:szCs w:val="24"/>
          <w:lang w:val="ro-RO"/>
        </w:rPr>
        <w:t xml:space="preserve"> pentru fiecare clasă de instrumente financiare derivate și natura lor</w:t>
      </w:r>
      <w:r w:rsidR="00F050E2" w:rsidRPr="00850680">
        <w:rPr>
          <w:rFonts w:ascii="Times New Roman" w:eastAsiaTheme="minorEastAsia" w:hAnsi="Times New Roman" w:cs="Times New Roman"/>
          <w:sz w:val="24"/>
          <w:szCs w:val="24"/>
          <w:lang w:val="ro-RO"/>
        </w:rPr>
        <w:t>;</w:t>
      </w:r>
    </w:p>
    <w:p w:rsidR="00927E8C" w:rsidRPr="00850680" w:rsidRDefault="00927E8C" w:rsidP="0033160F">
      <w:pPr>
        <w:pStyle w:val="ListParagraph"/>
        <w:numPr>
          <w:ilvl w:val="0"/>
          <w:numId w:val="61"/>
        </w:numPr>
        <w:spacing w:line="240" w:lineRule="auto"/>
        <w:ind w:left="1843" w:hanging="403"/>
        <w:jc w:val="both"/>
        <w:rPr>
          <w:rFonts w:ascii="Times New Roman" w:hAnsi="Times New Roman" w:cs="Times New Roman"/>
          <w:sz w:val="24"/>
          <w:szCs w:val="24"/>
          <w:lang w:val="ro-RO"/>
        </w:rPr>
      </w:pPr>
      <w:r w:rsidRPr="00850680">
        <w:rPr>
          <w:rFonts w:ascii="Times New Roman" w:eastAsiaTheme="minorEastAsia" w:hAnsi="Times New Roman" w:cs="Times New Roman"/>
          <w:sz w:val="24"/>
          <w:szCs w:val="24"/>
          <w:lang w:val="ro-RO"/>
        </w:rPr>
        <w:t xml:space="preserve">valoarea contabilă și valoarea justă a </w:t>
      </w:r>
      <w:r w:rsidR="00AA4F4D" w:rsidRPr="00850680">
        <w:rPr>
          <w:rFonts w:ascii="Times New Roman" w:eastAsiaTheme="minorEastAsia" w:hAnsi="Times New Roman" w:cs="Times New Roman"/>
          <w:sz w:val="24"/>
          <w:szCs w:val="24"/>
          <w:lang w:val="ro-RO"/>
        </w:rPr>
        <w:t>instrumentelor financiare</w:t>
      </w:r>
      <w:r w:rsidR="00054B61" w:rsidRPr="00850680">
        <w:rPr>
          <w:rFonts w:ascii="Times New Roman" w:eastAsiaTheme="minorEastAsia" w:hAnsi="Times New Roman" w:cs="Times New Roman"/>
          <w:sz w:val="24"/>
          <w:szCs w:val="24"/>
          <w:lang w:val="ro-RO"/>
        </w:rPr>
        <w:t xml:space="preserve">, din </w:t>
      </w:r>
      <w:r w:rsidR="00A40BFB" w:rsidRPr="00850680">
        <w:rPr>
          <w:rFonts w:ascii="Times New Roman" w:eastAsiaTheme="minorEastAsia" w:hAnsi="Times New Roman" w:cs="Times New Roman"/>
          <w:sz w:val="24"/>
          <w:szCs w:val="24"/>
          <w:lang w:val="ro-RO"/>
        </w:rPr>
        <w:t>clasa</w:t>
      </w:r>
      <w:r w:rsidR="00054B61" w:rsidRPr="00850680">
        <w:rPr>
          <w:rFonts w:ascii="Times New Roman" w:eastAsiaTheme="minorEastAsia" w:hAnsi="Times New Roman" w:cs="Times New Roman"/>
          <w:sz w:val="24"/>
          <w:szCs w:val="24"/>
          <w:lang w:val="ro-RO"/>
        </w:rPr>
        <w:t xml:space="preserve"> activelor imobilizate,</w:t>
      </w:r>
      <w:r w:rsidRPr="00850680">
        <w:rPr>
          <w:rFonts w:ascii="Times New Roman" w:eastAsiaTheme="minorEastAsia" w:hAnsi="Times New Roman" w:cs="Times New Roman"/>
          <w:sz w:val="24"/>
          <w:szCs w:val="24"/>
          <w:lang w:val="ro-RO"/>
        </w:rPr>
        <w:t xml:space="preserve"> înregistrate la o valoare mai mare </w:t>
      </w:r>
      <w:r w:rsidR="00A25720" w:rsidRPr="00850680">
        <w:rPr>
          <w:rFonts w:ascii="Times New Roman" w:eastAsiaTheme="minorEastAsia" w:hAnsi="Times New Roman" w:cs="Times New Roman"/>
          <w:sz w:val="24"/>
          <w:szCs w:val="24"/>
          <w:lang w:val="ro-RO"/>
        </w:rPr>
        <w:t xml:space="preserve">decît </w:t>
      </w:r>
      <w:r w:rsidRPr="00850680">
        <w:rPr>
          <w:rFonts w:ascii="Times New Roman" w:eastAsiaTheme="minorEastAsia" w:hAnsi="Times New Roman" w:cs="Times New Roman"/>
          <w:sz w:val="24"/>
          <w:szCs w:val="24"/>
          <w:lang w:val="ro-RO"/>
        </w:rPr>
        <w:t>valoarea lor justă</w:t>
      </w:r>
      <w:r w:rsidR="00F050E2" w:rsidRPr="00850680">
        <w:rPr>
          <w:rFonts w:ascii="Times New Roman" w:eastAsiaTheme="minorEastAsia" w:hAnsi="Times New Roman" w:cs="Times New Roman"/>
          <w:sz w:val="24"/>
          <w:szCs w:val="24"/>
          <w:lang w:val="ro-RO"/>
        </w:rPr>
        <w:t xml:space="preserve"> și </w:t>
      </w:r>
      <w:r w:rsidR="00F050E2" w:rsidRPr="00850680">
        <w:rPr>
          <w:rFonts w:ascii="Times New Roman" w:hAnsi="Times New Roman" w:cs="Times New Roman"/>
          <w:sz w:val="24"/>
          <w:szCs w:val="24"/>
          <w:lang w:val="ro-RO"/>
        </w:rPr>
        <w:t>motivele pentru care nu a fost redusă valoarea contabilă</w:t>
      </w:r>
      <w:r w:rsidR="00D61CB3" w:rsidRPr="00850680">
        <w:rPr>
          <w:rFonts w:ascii="Times New Roman" w:eastAsiaTheme="minorEastAsia" w:hAnsi="Times New Roman" w:cs="Times New Roman"/>
          <w:sz w:val="24"/>
          <w:szCs w:val="24"/>
          <w:lang w:val="ro-RO"/>
        </w:rPr>
        <w:t>;</w:t>
      </w:r>
    </w:p>
    <w:p w:rsidR="00B7327C" w:rsidRPr="00850680" w:rsidRDefault="00E63B46" w:rsidP="0092292A">
      <w:pPr>
        <w:pStyle w:val="cu"/>
        <w:numPr>
          <w:ilvl w:val="0"/>
          <w:numId w:val="26"/>
        </w:numPr>
        <w:ind w:right="0"/>
        <w:rPr>
          <w:sz w:val="24"/>
          <w:szCs w:val="24"/>
          <w:lang w:val="ro-RO"/>
        </w:rPr>
      </w:pPr>
      <w:r w:rsidRPr="00850680">
        <w:rPr>
          <w:sz w:val="24"/>
          <w:szCs w:val="24"/>
          <w:lang w:val="ro-RO"/>
        </w:rPr>
        <w:t xml:space="preserve">suma retribuţiilor acordate pe parcursul perioadei de gestiune membrilor </w:t>
      </w:r>
      <w:r w:rsidR="00AE6D15" w:rsidRPr="00850680">
        <w:rPr>
          <w:sz w:val="24"/>
          <w:szCs w:val="24"/>
          <w:lang w:val="ro-RO"/>
        </w:rPr>
        <w:t>consiliului, organului executiv și de supraveghere</w:t>
      </w:r>
      <w:r w:rsidR="00A848F8" w:rsidRPr="00850680">
        <w:rPr>
          <w:sz w:val="24"/>
          <w:szCs w:val="24"/>
          <w:lang w:val="ro-RO"/>
        </w:rPr>
        <w:t xml:space="preserve"> </w:t>
      </w:r>
      <w:r w:rsidRPr="00850680">
        <w:rPr>
          <w:sz w:val="24"/>
          <w:szCs w:val="24"/>
          <w:lang w:val="ro-RO"/>
        </w:rPr>
        <w:t>şi alte angajamente apărute sau asumate în legătură cu pensiile membrilor actuali sau ale foştilor membri ai acestor organe, pe categorii</w:t>
      </w:r>
      <w:r w:rsidR="00B7327C" w:rsidRPr="00850680">
        <w:rPr>
          <w:sz w:val="24"/>
          <w:szCs w:val="24"/>
          <w:lang w:val="ro-RO"/>
        </w:rPr>
        <w:t xml:space="preserve">; </w:t>
      </w:r>
    </w:p>
    <w:p w:rsidR="00B7327C" w:rsidRPr="00850680" w:rsidRDefault="00B7327C" w:rsidP="0025639C">
      <w:pPr>
        <w:pStyle w:val="cu"/>
        <w:numPr>
          <w:ilvl w:val="0"/>
          <w:numId w:val="26"/>
        </w:numPr>
        <w:ind w:right="0"/>
        <w:rPr>
          <w:sz w:val="24"/>
          <w:szCs w:val="24"/>
          <w:lang w:val="ro-RO"/>
        </w:rPr>
      </w:pPr>
      <w:r w:rsidRPr="00850680">
        <w:rPr>
          <w:sz w:val="24"/>
          <w:szCs w:val="24"/>
          <w:lang w:val="ro-RO"/>
        </w:rPr>
        <w:t xml:space="preserve">numărul mediu </w:t>
      </w:r>
      <w:r w:rsidR="00AE2027" w:rsidRPr="00850680">
        <w:rPr>
          <w:sz w:val="24"/>
          <w:szCs w:val="24"/>
          <w:lang w:val="ro-RO"/>
        </w:rPr>
        <w:t xml:space="preserve">al </w:t>
      </w:r>
      <w:r w:rsidRPr="00850680">
        <w:rPr>
          <w:sz w:val="24"/>
          <w:szCs w:val="24"/>
          <w:lang w:val="ro-RO"/>
        </w:rPr>
        <w:t>salariați</w:t>
      </w:r>
      <w:r w:rsidR="00AE2027" w:rsidRPr="00850680">
        <w:rPr>
          <w:sz w:val="24"/>
          <w:szCs w:val="24"/>
          <w:lang w:val="ro-RO"/>
        </w:rPr>
        <w:t>lor</w:t>
      </w:r>
      <w:r w:rsidRPr="00850680">
        <w:rPr>
          <w:sz w:val="24"/>
          <w:szCs w:val="24"/>
          <w:lang w:val="ro-RO"/>
        </w:rPr>
        <w:t xml:space="preserve"> în perioad</w:t>
      </w:r>
      <w:r w:rsidR="00E63B46" w:rsidRPr="00850680">
        <w:rPr>
          <w:sz w:val="24"/>
          <w:szCs w:val="24"/>
          <w:lang w:val="ro-RO"/>
        </w:rPr>
        <w:t>a</w:t>
      </w:r>
      <w:r w:rsidRPr="00850680">
        <w:rPr>
          <w:sz w:val="24"/>
          <w:szCs w:val="24"/>
          <w:lang w:val="ro-RO"/>
        </w:rPr>
        <w:t xml:space="preserve"> de gestiune, repartizat pe categorii și cheltuielile cu personalul aferente perioadei de gestiune, dacă acestea nu </w:t>
      </w:r>
      <w:r w:rsidR="00D55E8C" w:rsidRPr="00850680">
        <w:rPr>
          <w:sz w:val="24"/>
          <w:szCs w:val="24"/>
          <w:lang w:val="ro-RO"/>
        </w:rPr>
        <w:t xml:space="preserve">sînt </w:t>
      </w:r>
      <w:r w:rsidRPr="00850680">
        <w:rPr>
          <w:sz w:val="24"/>
          <w:szCs w:val="24"/>
          <w:lang w:val="ro-RO"/>
        </w:rPr>
        <w:t>prezentate separat î</w:t>
      </w:r>
      <w:r w:rsidR="00E63B46" w:rsidRPr="00850680">
        <w:rPr>
          <w:sz w:val="24"/>
          <w:szCs w:val="24"/>
          <w:lang w:val="ro-RO"/>
        </w:rPr>
        <w:t xml:space="preserve">n </w:t>
      </w:r>
      <w:r w:rsidR="005B3763" w:rsidRPr="00850680">
        <w:rPr>
          <w:sz w:val="24"/>
          <w:szCs w:val="24"/>
          <w:lang w:val="ro-RO"/>
        </w:rPr>
        <w:t>situația</w:t>
      </w:r>
      <w:r w:rsidR="00E63B46" w:rsidRPr="00850680">
        <w:rPr>
          <w:sz w:val="24"/>
          <w:szCs w:val="24"/>
          <w:lang w:val="ro-RO"/>
        </w:rPr>
        <w:t xml:space="preserve"> de profit și pierder</w:t>
      </w:r>
      <w:r w:rsidR="00EA654C" w:rsidRPr="00850680">
        <w:rPr>
          <w:sz w:val="24"/>
          <w:szCs w:val="24"/>
          <w:lang w:val="ro-RO"/>
        </w:rPr>
        <w:t>e</w:t>
      </w:r>
      <w:r w:rsidR="00E63B46" w:rsidRPr="00850680">
        <w:rPr>
          <w:sz w:val="24"/>
          <w:szCs w:val="24"/>
          <w:lang w:val="ro-RO"/>
        </w:rPr>
        <w:t>;</w:t>
      </w:r>
    </w:p>
    <w:p w:rsidR="00B7327C" w:rsidRPr="00850680" w:rsidRDefault="00B7327C" w:rsidP="006756C6">
      <w:pPr>
        <w:pStyle w:val="cu"/>
        <w:numPr>
          <w:ilvl w:val="0"/>
          <w:numId w:val="26"/>
        </w:numPr>
        <w:ind w:right="0"/>
        <w:rPr>
          <w:sz w:val="24"/>
          <w:szCs w:val="24"/>
          <w:lang w:val="ro-RO"/>
        </w:rPr>
      </w:pPr>
      <w:r w:rsidRPr="00850680">
        <w:rPr>
          <w:sz w:val="24"/>
          <w:szCs w:val="24"/>
          <w:lang w:val="ro-RO"/>
        </w:rPr>
        <w:t xml:space="preserve">soldurile </w:t>
      </w:r>
      <w:r w:rsidR="0078352A" w:rsidRPr="00850680">
        <w:rPr>
          <w:sz w:val="24"/>
          <w:szCs w:val="24"/>
          <w:lang w:val="ro-RO"/>
        </w:rPr>
        <w:t xml:space="preserve">și modificarea </w:t>
      </w:r>
      <w:r w:rsidR="00AE2027" w:rsidRPr="00850680">
        <w:rPr>
          <w:sz w:val="24"/>
          <w:szCs w:val="24"/>
          <w:lang w:val="ro-RO"/>
        </w:rPr>
        <w:t xml:space="preserve">activelor și datoriilor privind </w:t>
      </w:r>
      <w:r w:rsidRPr="00850680">
        <w:rPr>
          <w:sz w:val="24"/>
          <w:szCs w:val="24"/>
          <w:lang w:val="ro-RO"/>
        </w:rPr>
        <w:t>impozit</w:t>
      </w:r>
      <w:r w:rsidR="00AE2027" w:rsidRPr="00850680">
        <w:rPr>
          <w:sz w:val="24"/>
          <w:szCs w:val="24"/>
          <w:lang w:val="ro-RO"/>
        </w:rPr>
        <w:t>u</w:t>
      </w:r>
      <w:r w:rsidRPr="00850680">
        <w:rPr>
          <w:sz w:val="24"/>
          <w:szCs w:val="24"/>
          <w:lang w:val="ro-RO"/>
        </w:rPr>
        <w:t>l</w:t>
      </w:r>
      <w:r w:rsidR="00AE2027" w:rsidRPr="00850680">
        <w:rPr>
          <w:sz w:val="24"/>
          <w:szCs w:val="24"/>
          <w:lang w:val="ro-RO"/>
        </w:rPr>
        <w:t xml:space="preserve"> pe venit</w:t>
      </w:r>
      <w:r w:rsidRPr="00850680">
        <w:rPr>
          <w:sz w:val="24"/>
          <w:szCs w:val="24"/>
          <w:lang w:val="ro-RO"/>
        </w:rPr>
        <w:t xml:space="preserve"> </w:t>
      </w:r>
      <w:r w:rsidR="00A25720" w:rsidRPr="00850680">
        <w:rPr>
          <w:sz w:val="24"/>
          <w:szCs w:val="24"/>
          <w:lang w:val="ro-RO"/>
        </w:rPr>
        <w:t>amînat</w:t>
      </w:r>
      <w:r w:rsidR="00623C32" w:rsidRPr="00850680">
        <w:rPr>
          <w:sz w:val="24"/>
          <w:szCs w:val="24"/>
          <w:lang w:val="ro-RO"/>
        </w:rPr>
        <w:t>, în cazul aplicării metodei impozitului amînat</w:t>
      </w:r>
      <w:r w:rsidRPr="00850680">
        <w:rPr>
          <w:sz w:val="24"/>
          <w:szCs w:val="24"/>
          <w:lang w:val="ro-RO"/>
        </w:rPr>
        <w:t xml:space="preserve">; </w:t>
      </w:r>
    </w:p>
    <w:p w:rsidR="00B7327C" w:rsidRPr="00850680" w:rsidRDefault="00B7327C" w:rsidP="006756C6">
      <w:pPr>
        <w:pStyle w:val="cu"/>
        <w:numPr>
          <w:ilvl w:val="0"/>
          <w:numId w:val="26"/>
        </w:numPr>
        <w:ind w:right="0"/>
        <w:rPr>
          <w:sz w:val="24"/>
          <w:szCs w:val="24"/>
          <w:lang w:val="ro-RO"/>
        </w:rPr>
      </w:pPr>
      <w:r w:rsidRPr="00850680">
        <w:rPr>
          <w:sz w:val="24"/>
          <w:szCs w:val="24"/>
          <w:lang w:val="ro-RO"/>
        </w:rPr>
        <w:t xml:space="preserve">denumirea și adresa entităților în care se deține </w:t>
      </w:r>
      <w:r w:rsidR="00502551" w:rsidRPr="00850680">
        <w:rPr>
          <w:sz w:val="24"/>
          <w:szCs w:val="24"/>
          <w:lang w:val="ro-RO"/>
        </w:rPr>
        <w:t>un interes</w:t>
      </w:r>
      <w:r w:rsidRPr="00850680">
        <w:rPr>
          <w:sz w:val="24"/>
          <w:szCs w:val="24"/>
          <w:lang w:val="ro-RO"/>
        </w:rPr>
        <w:t xml:space="preserve"> de participare, </w:t>
      </w:r>
      <w:r w:rsidR="00A25720" w:rsidRPr="00850680">
        <w:rPr>
          <w:sz w:val="24"/>
          <w:szCs w:val="24"/>
          <w:lang w:val="ro-RO"/>
        </w:rPr>
        <w:t xml:space="preserve">prezentînd </w:t>
      </w:r>
      <w:r w:rsidR="00AE2027" w:rsidRPr="00850680">
        <w:rPr>
          <w:sz w:val="24"/>
          <w:szCs w:val="24"/>
          <w:lang w:val="ro-RO"/>
        </w:rPr>
        <w:t>cota în</w:t>
      </w:r>
      <w:r w:rsidRPr="00850680">
        <w:rPr>
          <w:sz w:val="24"/>
          <w:szCs w:val="24"/>
          <w:lang w:val="ro-RO"/>
        </w:rPr>
        <w:t xml:space="preserve"> capital</w:t>
      </w:r>
      <w:r w:rsidR="00AE2027" w:rsidRPr="00850680">
        <w:rPr>
          <w:sz w:val="24"/>
          <w:szCs w:val="24"/>
          <w:lang w:val="ro-RO"/>
        </w:rPr>
        <w:t>ul</w:t>
      </w:r>
      <w:r w:rsidRPr="00850680">
        <w:rPr>
          <w:sz w:val="24"/>
          <w:szCs w:val="24"/>
          <w:lang w:val="ro-RO"/>
        </w:rPr>
        <w:t xml:space="preserve"> social, </w:t>
      </w:r>
      <w:r w:rsidR="00EA654C" w:rsidRPr="00850680">
        <w:rPr>
          <w:sz w:val="24"/>
          <w:szCs w:val="24"/>
          <w:lang w:val="ro-RO"/>
        </w:rPr>
        <w:t>mărimea</w:t>
      </w:r>
      <w:r w:rsidRPr="00850680">
        <w:rPr>
          <w:sz w:val="24"/>
          <w:szCs w:val="24"/>
          <w:lang w:val="ro-RO"/>
        </w:rPr>
        <w:t xml:space="preserve"> capitalului social</w:t>
      </w:r>
      <w:r w:rsidR="00AE2027" w:rsidRPr="00850680">
        <w:rPr>
          <w:sz w:val="24"/>
          <w:szCs w:val="24"/>
          <w:lang w:val="ro-RO"/>
        </w:rPr>
        <w:t>,</w:t>
      </w:r>
      <w:r w:rsidRPr="00850680">
        <w:rPr>
          <w:sz w:val="24"/>
          <w:szCs w:val="24"/>
          <w:lang w:val="ro-RO"/>
        </w:rPr>
        <w:t xml:space="preserve"> rezervelor și profitul</w:t>
      </w:r>
      <w:r w:rsidR="00AD204F" w:rsidRPr="00850680">
        <w:rPr>
          <w:sz w:val="24"/>
          <w:szCs w:val="24"/>
          <w:lang w:val="ro-RO"/>
        </w:rPr>
        <w:t xml:space="preserve"> </w:t>
      </w:r>
      <w:r w:rsidR="004C595E" w:rsidRPr="00850680">
        <w:rPr>
          <w:sz w:val="24"/>
          <w:szCs w:val="24"/>
          <w:lang w:val="ro-RO"/>
        </w:rPr>
        <w:t>(</w:t>
      </w:r>
      <w:r w:rsidRPr="00850680">
        <w:rPr>
          <w:sz w:val="24"/>
          <w:szCs w:val="24"/>
          <w:lang w:val="ro-RO"/>
        </w:rPr>
        <w:t>pierderea</w:t>
      </w:r>
      <w:r w:rsidR="004C595E" w:rsidRPr="00850680">
        <w:rPr>
          <w:sz w:val="24"/>
          <w:szCs w:val="24"/>
          <w:lang w:val="ro-RO"/>
        </w:rPr>
        <w:t>)</w:t>
      </w:r>
      <w:r w:rsidRPr="00850680">
        <w:rPr>
          <w:sz w:val="24"/>
          <w:szCs w:val="24"/>
          <w:lang w:val="ro-RO"/>
        </w:rPr>
        <w:t xml:space="preserve"> entității respective</w:t>
      </w:r>
      <w:r w:rsidR="00AE2027" w:rsidRPr="00850680">
        <w:rPr>
          <w:sz w:val="24"/>
          <w:szCs w:val="24"/>
          <w:lang w:val="ro-RO"/>
        </w:rPr>
        <w:t xml:space="preserve"> pentru </w:t>
      </w:r>
      <w:r w:rsidR="00C745C7" w:rsidRPr="00850680">
        <w:rPr>
          <w:sz w:val="24"/>
          <w:szCs w:val="24"/>
          <w:lang w:val="ro-RO"/>
        </w:rPr>
        <w:t xml:space="preserve">ultima </w:t>
      </w:r>
      <w:r w:rsidR="0078352A" w:rsidRPr="00850680">
        <w:rPr>
          <w:sz w:val="24"/>
          <w:szCs w:val="24"/>
          <w:lang w:val="ro-RO"/>
        </w:rPr>
        <w:t>perioadă de gestiune pentru care au fost aprobate situațiile financiare</w:t>
      </w:r>
      <w:r w:rsidRPr="00850680">
        <w:rPr>
          <w:sz w:val="24"/>
          <w:szCs w:val="24"/>
          <w:lang w:val="ro-RO"/>
        </w:rPr>
        <w:t xml:space="preserve">; </w:t>
      </w:r>
    </w:p>
    <w:p w:rsidR="00B7327C" w:rsidRPr="00850680" w:rsidRDefault="00B7327C" w:rsidP="006756C6">
      <w:pPr>
        <w:pStyle w:val="cu"/>
        <w:numPr>
          <w:ilvl w:val="0"/>
          <w:numId w:val="26"/>
        </w:numPr>
        <w:ind w:right="0"/>
        <w:rPr>
          <w:sz w:val="24"/>
          <w:szCs w:val="24"/>
          <w:lang w:val="ro-RO"/>
        </w:rPr>
      </w:pPr>
      <w:r w:rsidRPr="00850680">
        <w:rPr>
          <w:sz w:val="24"/>
          <w:szCs w:val="24"/>
          <w:lang w:val="ro-RO"/>
        </w:rPr>
        <w:t>numărul și valoarea nominală</w:t>
      </w:r>
      <w:r w:rsidR="001D0407" w:rsidRPr="00850680">
        <w:rPr>
          <w:sz w:val="24"/>
          <w:szCs w:val="24"/>
          <w:lang w:val="ro-RO"/>
        </w:rPr>
        <w:t xml:space="preserve"> </w:t>
      </w:r>
      <w:r w:rsidR="00C745C7" w:rsidRPr="00850680">
        <w:rPr>
          <w:sz w:val="24"/>
          <w:szCs w:val="24"/>
          <w:lang w:val="ro-RO"/>
        </w:rPr>
        <w:t>a</w:t>
      </w:r>
      <w:r w:rsidRPr="00850680">
        <w:rPr>
          <w:sz w:val="24"/>
          <w:szCs w:val="24"/>
          <w:lang w:val="ro-RO"/>
        </w:rPr>
        <w:t xml:space="preserve"> acțiunilor subscrise în cursul perioadei de gestiune; </w:t>
      </w:r>
    </w:p>
    <w:p w:rsidR="00B7327C" w:rsidRPr="00850680" w:rsidRDefault="00B7327C" w:rsidP="006756C6">
      <w:pPr>
        <w:pStyle w:val="cu"/>
        <w:numPr>
          <w:ilvl w:val="0"/>
          <w:numId w:val="26"/>
        </w:numPr>
        <w:ind w:right="0"/>
        <w:rPr>
          <w:sz w:val="24"/>
          <w:szCs w:val="24"/>
          <w:lang w:val="ro-RO"/>
        </w:rPr>
      </w:pPr>
      <w:r w:rsidRPr="00850680">
        <w:rPr>
          <w:sz w:val="24"/>
          <w:szCs w:val="24"/>
          <w:lang w:val="ro-RO"/>
        </w:rPr>
        <w:t>dacă există mai multe categorii de acțiuni, numărul și valoarea nominală din fiecare categorie;</w:t>
      </w:r>
    </w:p>
    <w:p w:rsidR="00B7327C" w:rsidRPr="00850680" w:rsidRDefault="00B7327C" w:rsidP="006756C6">
      <w:pPr>
        <w:pStyle w:val="cu"/>
        <w:numPr>
          <w:ilvl w:val="0"/>
          <w:numId w:val="26"/>
        </w:numPr>
        <w:ind w:right="0"/>
        <w:rPr>
          <w:sz w:val="24"/>
          <w:szCs w:val="24"/>
          <w:lang w:val="ro-RO"/>
        </w:rPr>
      </w:pPr>
      <w:r w:rsidRPr="00850680">
        <w:rPr>
          <w:sz w:val="24"/>
          <w:szCs w:val="24"/>
          <w:lang w:val="ro-RO"/>
        </w:rPr>
        <w:lastRenderedPageBreak/>
        <w:t>existența oricăror</w:t>
      </w:r>
      <w:r w:rsidR="005C55F4" w:rsidRPr="00850680">
        <w:rPr>
          <w:sz w:val="24"/>
          <w:szCs w:val="24"/>
          <w:lang w:val="ro-RO"/>
        </w:rPr>
        <w:t xml:space="preserve"> tipuri de</w:t>
      </w:r>
      <w:r w:rsidRPr="00850680">
        <w:rPr>
          <w:sz w:val="24"/>
          <w:szCs w:val="24"/>
          <w:lang w:val="ro-RO"/>
        </w:rPr>
        <w:t xml:space="preserve"> </w:t>
      </w:r>
      <w:r w:rsidR="0063618F" w:rsidRPr="00850680">
        <w:rPr>
          <w:sz w:val="24"/>
          <w:szCs w:val="24"/>
          <w:lang w:val="ro-RO"/>
        </w:rPr>
        <w:t xml:space="preserve">instrumente financiare </w:t>
      </w:r>
      <w:r w:rsidRPr="00850680">
        <w:rPr>
          <w:sz w:val="24"/>
          <w:szCs w:val="24"/>
          <w:lang w:val="ro-RO"/>
        </w:rPr>
        <w:t>cu indicarea numărului acestora și a drepturilor pe care le conferă;</w:t>
      </w:r>
    </w:p>
    <w:p w:rsidR="00B7327C" w:rsidRPr="00850680" w:rsidRDefault="00B7327C" w:rsidP="006756C6">
      <w:pPr>
        <w:pStyle w:val="cu"/>
        <w:numPr>
          <w:ilvl w:val="0"/>
          <w:numId w:val="26"/>
        </w:numPr>
        <w:ind w:right="0"/>
        <w:rPr>
          <w:sz w:val="24"/>
          <w:szCs w:val="24"/>
          <w:lang w:val="ro-RO"/>
        </w:rPr>
      </w:pPr>
      <w:r w:rsidRPr="00850680">
        <w:rPr>
          <w:sz w:val="24"/>
          <w:szCs w:val="24"/>
          <w:lang w:val="ro-RO"/>
        </w:rPr>
        <w:t xml:space="preserve">denumirea și adresa fiecăreia dintre entitățile </w:t>
      </w:r>
      <w:r w:rsidR="009A6032" w:rsidRPr="00850680">
        <w:rPr>
          <w:sz w:val="24"/>
          <w:szCs w:val="24"/>
          <w:lang w:val="ro-RO"/>
        </w:rPr>
        <w:t xml:space="preserve">cu răspundere nelimitată, </w:t>
      </w:r>
      <w:r w:rsidR="00931559" w:rsidRPr="00850680">
        <w:rPr>
          <w:sz w:val="24"/>
          <w:szCs w:val="24"/>
          <w:lang w:val="ro-RO"/>
        </w:rPr>
        <w:t xml:space="preserve">înregistrate </w:t>
      </w:r>
      <w:r w:rsidR="009A6032" w:rsidRPr="00850680">
        <w:rPr>
          <w:sz w:val="24"/>
          <w:szCs w:val="24"/>
          <w:lang w:val="ro-RO"/>
        </w:rPr>
        <w:t xml:space="preserve">în confomitate cu legislația civilă, </w:t>
      </w:r>
      <w:r w:rsidRPr="00850680">
        <w:rPr>
          <w:sz w:val="24"/>
          <w:szCs w:val="24"/>
          <w:lang w:val="ro-RO"/>
        </w:rPr>
        <w:t xml:space="preserve">la care entitatea este asociată; </w:t>
      </w:r>
    </w:p>
    <w:p w:rsidR="00B7327C" w:rsidRPr="00850680" w:rsidRDefault="00B7327C" w:rsidP="006756C6">
      <w:pPr>
        <w:pStyle w:val="cu"/>
        <w:numPr>
          <w:ilvl w:val="0"/>
          <w:numId w:val="26"/>
        </w:numPr>
        <w:ind w:right="0"/>
        <w:rPr>
          <w:sz w:val="24"/>
          <w:szCs w:val="24"/>
          <w:lang w:val="ro-RO"/>
        </w:rPr>
      </w:pPr>
      <w:r w:rsidRPr="00850680">
        <w:rPr>
          <w:sz w:val="24"/>
          <w:szCs w:val="24"/>
          <w:lang w:val="ro-RO"/>
        </w:rPr>
        <w:t xml:space="preserve">denumirea și adresa entității care întocmește situațiile financiare consolidate ale celui mai mare grup de entități din care entitatea face parte în calitate de </w:t>
      </w:r>
      <w:r w:rsidR="002F4689" w:rsidRPr="00850680">
        <w:rPr>
          <w:sz w:val="24"/>
          <w:szCs w:val="24"/>
          <w:lang w:val="ro-RO"/>
        </w:rPr>
        <w:t>entitate-fiică</w:t>
      </w:r>
      <w:r w:rsidRPr="00850680">
        <w:rPr>
          <w:sz w:val="24"/>
          <w:szCs w:val="24"/>
          <w:lang w:val="ro-RO"/>
        </w:rPr>
        <w:t xml:space="preserve">; </w:t>
      </w:r>
    </w:p>
    <w:p w:rsidR="00B7327C" w:rsidRPr="00850680" w:rsidRDefault="00B7327C" w:rsidP="006756C6">
      <w:pPr>
        <w:pStyle w:val="cu"/>
        <w:numPr>
          <w:ilvl w:val="0"/>
          <w:numId w:val="26"/>
        </w:numPr>
        <w:ind w:right="0"/>
        <w:rPr>
          <w:sz w:val="24"/>
          <w:szCs w:val="24"/>
          <w:lang w:val="ro-RO"/>
        </w:rPr>
      </w:pPr>
      <w:r w:rsidRPr="00850680">
        <w:rPr>
          <w:sz w:val="24"/>
          <w:szCs w:val="24"/>
          <w:lang w:val="ro-RO"/>
        </w:rPr>
        <w:t xml:space="preserve">denumirea și adresa entității care întocmește situațiile financiare consolidate ale celui mai mic grup de entități din care entitatea face parte în calitate de </w:t>
      </w:r>
      <w:r w:rsidR="002F4689" w:rsidRPr="00850680">
        <w:rPr>
          <w:sz w:val="24"/>
          <w:szCs w:val="24"/>
          <w:lang w:val="ro-RO"/>
        </w:rPr>
        <w:t>entitate-fiică</w:t>
      </w:r>
      <w:r w:rsidRPr="00850680">
        <w:rPr>
          <w:sz w:val="24"/>
          <w:szCs w:val="24"/>
          <w:lang w:val="ro-RO"/>
        </w:rPr>
        <w:t xml:space="preserve"> și care este inclus în grupul de entități </w:t>
      </w:r>
      <w:r w:rsidR="0078352A" w:rsidRPr="00850680">
        <w:rPr>
          <w:sz w:val="24"/>
          <w:szCs w:val="24"/>
          <w:lang w:val="ro-RO"/>
        </w:rPr>
        <w:t xml:space="preserve">prevăzut </w:t>
      </w:r>
      <w:r w:rsidR="00D61CB3" w:rsidRPr="00850680">
        <w:rPr>
          <w:sz w:val="24"/>
          <w:szCs w:val="24"/>
          <w:lang w:val="ro-RO"/>
        </w:rPr>
        <w:t>la</w:t>
      </w:r>
      <w:r w:rsidR="00CE3F92" w:rsidRPr="00850680">
        <w:rPr>
          <w:sz w:val="24"/>
          <w:szCs w:val="24"/>
          <w:lang w:val="ro-RO"/>
        </w:rPr>
        <w:t xml:space="preserve"> lit</w:t>
      </w:r>
      <w:r w:rsidR="00D61CB3" w:rsidRPr="00850680">
        <w:rPr>
          <w:sz w:val="24"/>
          <w:szCs w:val="24"/>
          <w:lang w:val="ro-RO"/>
        </w:rPr>
        <w:t>.</w:t>
      </w:r>
      <w:r w:rsidR="00CE3F92" w:rsidRPr="00850680">
        <w:rPr>
          <w:sz w:val="24"/>
          <w:szCs w:val="24"/>
          <w:lang w:val="ro-RO"/>
        </w:rPr>
        <w:t xml:space="preserve"> </w:t>
      </w:r>
      <w:r w:rsidR="002009E8" w:rsidRPr="00850680">
        <w:rPr>
          <w:sz w:val="24"/>
          <w:szCs w:val="24"/>
          <w:lang w:val="ro-RO"/>
        </w:rPr>
        <w:t>k</w:t>
      </w:r>
      <w:r w:rsidR="00CE3F92" w:rsidRPr="00850680">
        <w:rPr>
          <w:sz w:val="24"/>
          <w:szCs w:val="24"/>
          <w:lang w:val="ro-RO"/>
        </w:rPr>
        <w:t>)</w:t>
      </w:r>
      <w:r w:rsidRPr="00850680">
        <w:rPr>
          <w:sz w:val="24"/>
          <w:szCs w:val="24"/>
          <w:lang w:val="ro-RO"/>
        </w:rPr>
        <w:t xml:space="preserve">; </w:t>
      </w:r>
    </w:p>
    <w:p w:rsidR="00B7327C" w:rsidRPr="00850680" w:rsidRDefault="00B7327C" w:rsidP="006756C6">
      <w:pPr>
        <w:pStyle w:val="cu"/>
        <w:numPr>
          <w:ilvl w:val="0"/>
          <w:numId w:val="26"/>
        </w:numPr>
        <w:ind w:right="0"/>
        <w:rPr>
          <w:sz w:val="24"/>
          <w:szCs w:val="24"/>
          <w:lang w:val="ro-RO"/>
        </w:rPr>
      </w:pPr>
      <w:r w:rsidRPr="00850680">
        <w:rPr>
          <w:sz w:val="24"/>
          <w:szCs w:val="24"/>
          <w:lang w:val="ro-RO"/>
        </w:rPr>
        <w:t xml:space="preserve">propunerea de </w:t>
      </w:r>
      <w:r w:rsidR="001C308D" w:rsidRPr="00850680">
        <w:rPr>
          <w:sz w:val="24"/>
          <w:szCs w:val="24"/>
          <w:lang w:val="ro-RO"/>
        </w:rPr>
        <w:t xml:space="preserve">repartizare </w:t>
      </w:r>
      <w:r w:rsidRPr="00850680">
        <w:rPr>
          <w:sz w:val="24"/>
          <w:szCs w:val="24"/>
          <w:lang w:val="ro-RO"/>
        </w:rPr>
        <w:t>a profitului</w:t>
      </w:r>
      <w:r w:rsidR="00D55BC5" w:rsidRPr="00850680">
        <w:rPr>
          <w:sz w:val="24"/>
          <w:szCs w:val="24"/>
          <w:lang w:val="ro-RO"/>
        </w:rPr>
        <w:t xml:space="preserve"> (</w:t>
      </w:r>
      <w:r w:rsidRPr="00850680">
        <w:rPr>
          <w:sz w:val="24"/>
          <w:szCs w:val="24"/>
          <w:lang w:val="ro-RO"/>
        </w:rPr>
        <w:t>acoperire</w:t>
      </w:r>
      <w:r w:rsidR="00931559" w:rsidRPr="00850680">
        <w:rPr>
          <w:sz w:val="24"/>
          <w:szCs w:val="24"/>
          <w:lang w:val="ro-RO"/>
        </w:rPr>
        <w:t xml:space="preserve"> </w:t>
      </w:r>
      <w:r w:rsidR="002009E8" w:rsidRPr="00850680">
        <w:rPr>
          <w:sz w:val="24"/>
          <w:szCs w:val="24"/>
          <w:lang w:val="ro-RO"/>
        </w:rPr>
        <w:t>a</w:t>
      </w:r>
      <w:r w:rsidRPr="00850680">
        <w:rPr>
          <w:sz w:val="24"/>
          <w:szCs w:val="24"/>
          <w:lang w:val="ro-RO"/>
        </w:rPr>
        <w:t xml:space="preserve"> pierderii</w:t>
      </w:r>
      <w:r w:rsidR="00D55BC5" w:rsidRPr="00850680">
        <w:rPr>
          <w:sz w:val="24"/>
          <w:szCs w:val="24"/>
          <w:lang w:val="ro-RO"/>
        </w:rPr>
        <w:t>)</w:t>
      </w:r>
      <w:r w:rsidRPr="00850680">
        <w:rPr>
          <w:sz w:val="24"/>
          <w:szCs w:val="24"/>
          <w:lang w:val="ro-RO"/>
        </w:rPr>
        <w:t xml:space="preserve"> sau </w:t>
      </w:r>
      <w:r w:rsidR="005C55F4" w:rsidRPr="00850680">
        <w:rPr>
          <w:sz w:val="24"/>
          <w:szCs w:val="24"/>
          <w:lang w:val="ro-RO"/>
        </w:rPr>
        <w:t xml:space="preserve">repartizarea </w:t>
      </w:r>
      <w:r w:rsidRPr="00850680">
        <w:rPr>
          <w:sz w:val="24"/>
          <w:szCs w:val="24"/>
          <w:lang w:val="ro-RO"/>
        </w:rPr>
        <w:t>profitului</w:t>
      </w:r>
      <w:r w:rsidR="00D55BC5" w:rsidRPr="00850680">
        <w:rPr>
          <w:sz w:val="24"/>
          <w:szCs w:val="24"/>
          <w:lang w:val="ro-RO"/>
        </w:rPr>
        <w:t xml:space="preserve"> (</w:t>
      </w:r>
      <w:r w:rsidRPr="00850680">
        <w:rPr>
          <w:sz w:val="24"/>
          <w:szCs w:val="24"/>
          <w:lang w:val="ro-RO"/>
        </w:rPr>
        <w:t>acoperirea pierderii</w:t>
      </w:r>
      <w:r w:rsidR="00D55BC5" w:rsidRPr="00850680">
        <w:rPr>
          <w:sz w:val="24"/>
          <w:szCs w:val="24"/>
          <w:lang w:val="ro-RO"/>
        </w:rPr>
        <w:t>)</w:t>
      </w:r>
      <w:r w:rsidR="002009E8" w:rsidRPr="00850680">
        <w:rPr>
          <w:sz w:val="24"/>
          <w:szCs w:val="24"/>
          <w:lang w:val="ro-RO"/>
        </w:rPr>
        <w:t>, după caz</w:t>
      </w:r>
      <w:r w:rsidRPr="00850680">
        <w:rPr>
          <w:sz w:val="24"/>
          <w:szCs w:val="24"/>
          <w:lang w:val="ro-RO"/>
        </w:rPr>
        <w:t xml:space="preserve">; </w:t>
      </w:r>
    </w:p>
    <w:p w:rsidR="00B7327C" w:rsidRPr="00850680" w:rsidRDefault="00B7327C" w:rsidP="006756C6">
      <w:pPr>
        <w:pStyle w:val="cu"/>
        <w:numPr>
          <w:ilvl w:val="0"/>
          <w:numId w:val="26"/>
        </w:numPr>
        <w:ind w:right="0"/>
        <w:rPr>
          <w:sz w:val="24"/>
          <w:szCs w:val="24"/>
          <w:lang w:val="ro-RO"/>
        </w:rPr>
      </w:pPr>
      <w:r w:rsidRPr="00850680">
        <w:rPr>
          <w:sz w:val="24"/>
          <w:szCs w:val="24"/>
          <w:lang w:val="ro-RO"/>
        </w:rPr>
        <w:t xml:space="preserve">natura și scopul comercial ale angajamentelor entității care nu </w:t>
      </w:r>
      <w:r w:rsidR="00D55E8C" w:rsidRPr="00850680">
        <w:rPr>
          <w:sz w:val="24"/>
          <w:szCs w:val="24"/>
          <w:lang w:val="ro-RO"/>
        </w:rPr>
        <w:t xml:space="preserve">sînt </w:t>
      </w:r>
      <w:r w:rsidRPr="00850680">
        <w:rPr>
          <w:sz w:val="24"/>
          <w:szCs w:val="24"/>
          <w:lang w:val="ro-RO"/>
        </w:rPr>
        <w:t>incluse în bilanț, precum și impactul financiar al acelor angajamente asupra entității, cu condiția c</w:t>
      </w:r>
      <w:r w:rsidR="002009E8" w:rsidRPr="00850680">
        <w:rPr>
          <w:sz w:val="24"/>
          <w:szCs w:val="24"/>
          <w:lang w:val="ro-RO"/>
        </w:rPr>
        <w:t>ă</w:t>
      </w:r>
      <w:r w:rsidRPr="00850680">
        <w:rPr>
          <w:sz w:val="24"/>
          <w:szCs w:val="24"/>
          <w:lang w:val="ro-RO"/>
        </w:rPr>
        <w:t xml:space="preserve"> riscurile sau beneficiile care decurg să fie semnificative;</w:t>
      </w:r>
    </w:p>
    <w:p w:rsidR="00D157D7" w:rsidRPr="00850680" w:rsidRDefault="00B7327C" w:rsidP="006756C6">
      <w:pPr>
        <w:pStyle w:val="cu"/>
        <w:numPr>
          <w:ilvl w:val="0"/>
          <w:numId w:val="26"/>
        </w:numPr>
        <w:ind w:right="0"/>
        <w:rPr>
          <w:sz w:val="24"/>
          <w:szCs w:val="24"/>
          <w:lang w:val="ro-RO"/>
        </w:rPr>
      </w:pPr>
      <w:r w:rsidRPr="00850680">
        <w:rPr>
          <w:sz w:val="24"/>
          <w:szCs w:val="24"/>
          <w:lang w:val="ro-RO"/>
        </w:rPr>
        <w:t xml:space="preserve">natura și efectele financiare ale evenimentelor </w:t>
      </w:r>
      <w:r w:rsidR="00D157D7" w:rsidRPr="00850680">
        <w:rPr>
          <w:sz w:val="24"/>
          <w:szCs w:val="24"/>
          <w:lang w:val="ro-RO"/>
        </w:rPr>
        <w:t xml:space="preserve">semnificative </w:t>
      </w:r>
      <w:r w:rsidRPr="00850680">
        <w:rPr>
          <w:sz w:val="24"/>
          <w:szCs w:val="24"/>
          <w:lang w:val="ro-RO"/>
        </w:rPr>
        <w:t>ulterioare</w:t>
      </w:r>
      <w:r w:rsidR="00D157D7" w:rsidRPr="00850680">
        <w:rPr>
          <w:sz w:val="24"/>
          <w:szCs w:val="24"/>
          <w:lang w:val="ro-RO"/>
        </w:rPr>
        <w:t xml:space="preserve"> datei de  raportare</w:t>
      </w:r>
      <w:r w:rsidRPr="00850680">
        <w:rPr>
          <w:sz w:val="24"/>
          <w:szCs w:val="24"/>
          <w:lang w:val="ro-RO"/>
        </w:rPr>
        <w:t xml:space="preserve"> și care nu </w:t>
      </w:r>
      <w:r w:rsidR="00D55E8C" w:rsidRPr="00850680">
        <w:rPr>
          <w:sz w:val="24"/>
          <w:szCs w:val="24"/>
          <w:lang w:val="ro-RO"/>
        </w:rPr>
        <w:t xml:space="preserve">sînt </w:t>
      </w:r>
      <w:r w:rsidRPr="00850680">
        <w:rPr>
          <w:sz w:val="24"/>
          <w:szCs w:val="24"/>
          <w:lang w:val="ro-RO"/>
        </w:rPr>
        <w:t xml:space="preserve">reflectate în </w:t>
      </w:r>
      <w:r w:rsidR="002009E8" w:rsidRPr="00850680">
        <w:rPr>
          <w:sz w:val="24"/>
          <w:szCs w:val="24"/>
          <w:lang w:val="ro-RO"/>
        </w:rPr>
        <w:t xml:space="preserve">bilanț și în </w:t>
      </w:r>
      <w:r w:rsidR="005627C0" w:rsidRPr="00850680">
        <w:rPr>
          <w:sz w:val="24"/>
          <w:szCs w:val="24"/>
          <w:lang w:val="ro-RO"/>
        </w:rPr>
        <w:t>situația</w:t>
      </w:r>
      <w:r w:rsidRPr="00850680">
        <w:rPr>
          <w:sz w:val="24"/>
          <w:szCs w:val="24"/>
          <w:lang w:val="ro-RO"/>
        </w:rPr>
        <w:t xml:space="preserve"> de profit și pierdere; </w:t>
      </w:r>
    </w:p>
    <w:p w:rsidR="00D157D7" w:rsidRPr="00850680" w:rsidRDefault="00D157D7" w:rsidP="0033160F">
      <w:pPr>
        <w:pStyle w:val="cu"/>
        <w:numPr>
          <w:ilvl w:val="0"/>
          <w:numId w:val="26"/>
        </w:numPr>
        <w:spacing w:before="0"/>
        <w:ind w:right="0"/>
        <w:rPr>
          <w:sz w:val="24"/>
          <w:szCs w:val="24"/>
          <w:lang w:val="ro-RO"/>
        </w:rPr>
      </w:pPr>
      <w:r w:rsidRPr="00850680">
        <w:rPr>
          <w:sz w:val="24"/>
          <w:szCs w:val="24"/>
          <w:lang w:val="ro-RO"/>
        </w:rPr>
        <w:t xml:space="preserve">tranzacțiile cu părțile afiliate, inclusiv suma, natura relației și alte informații </w:t>
      </w:r>
      <w:r w:rsidR="002009E8" w:rsidRPr="00850680">
        <w:rPr>
          <w:sz w:val="24"/>
          <w:szCs w:val="24"/>
          <w:lang w:val="ro-RO"/>
        </w:rPr>
        <w:t>aferente</w:t>
      </w:r>
      <w:r w:rsidR="00FA3E53" w:rsidRPr="00850680">
        <w:rPr>
          <w:sz w:val="24"/>
          <w:szCs w:val="24"/>
          <w:lang w:val="ro-RO"/>
        </w:rPr>
        <w:t>.</w:t>
      </w:r>
    </w:p>
    <w:p w:rsidR="0092292A" w:rsidRPr="00850680" w:rsidRDefault="0092292A" w:rsidP="0033160F">
      <w:pPr>
        <w:pStyle w:val="cu"/>
        <w:spacing w:before="0"/>
        <w:ind w:left="1287" w:right="0" w:firstLine="0"/>
        <w:rPr>
          <w:sz w:val="24"/>
          <w:szCs w:val="24"/>
          <w:lang w:val="ro-RO"/>
        </w:rPr>
      </w:pPr>
    </w:p>
    <w:p w:rsidR="00FE6D0E" w:rsidRPr="00850680" w:rsidRDefault="00A25720" w:rsidP="0092292A">
      <w:pPr>
        <w:pStyle w:val="NormalWeb"/>
        <w:numPr>
          <w:ilvl w:val="0"/>
          <w:numId w:val="28"/>
        </w:numPr>
        <w:ind w:left="0" w:firstLine="426"/>
        <w:rPr>
          <w:lang w:val="ro-RO"/>
        </w:rPr>
      </w:pPr>
      <w:r w:rsidRPr="00850680">
        <w:rPr>
          <w:lang w:val="ro-RO"/>
        </w:rPr>
        <w:t xml:space="preserve"> </w:t>
      </w:r>
      <w:r w:rsidR="0078352A" w:rsidRPr="00850680">
        <w:rPr>
          <w:lang w:val="ro-RO"/>
        </w:rPr>
        <w:t>Nota explicativă a e</w:t>
      </w:r>
      <w:r w:rsidR="00FE6D0E" w:rsidRPr="00850680">
        <w:rPr>
          <w:lang w:val="ro-RO"/>
        </w:rPr>
        <w:t>ntități</w:t>
      </w:r>
      <w:r w:rsidR="000561C7" w:rsidRPr="00850680">
        <w:rPr>
          <w:lang w:val="ro-RO"/>
        </w:rPr>
        <w:t>i</w:t>
      </w:r>
      <w:r w:rsidR="00FE6D0E" w:rsidRPr="00850680">
        <w:rPr>
          <w:lang w:val="ro-RO"/>
        </w:rPr>
        <w:t xml:space="preserve"> mari </w:t>
      </w:r>
      <w:r w:rsidR="00B7327C" w:rsidRPr="00850680">
        <w:rPr>
          <w:lang w:val="ro-RO"/>
        </w:rPr>
        <w:t xml:space="preserve">și </w:t>
      </w:r>
      <w:r w:rsidR="000561C7" w:rsidRPr="00850680">
        <w:rPr>
          <w:lang w:val="ro-RO"/>
        </w:rPr>
        <w:t xml:space="preserve">entității </w:t>
      </w:r>
      <w:r w:rsidR="00B7327C" w:rsidRPr="00850680">
        <w:rPr>
          <w:lang w:val="ro-RO"/>
        </w:rPr>
        <w:t xml:space="preserve">de interes public </w:t>
      </w:r>
      <w:r w:rsidR="0078352A" w:rsidRPr="00850680">
        <w:rPr>
          <w:lang w:val="ro-RO"/>
        </w:rPr>
        <w:t>conține în mod obligatoriu</w:t>
      </w:r>
      <w:r w:rsidR="005E3901" w:rsidRPr="00850680">
        <w:rPr>
          <w:lang w:val="ro-RO"/>
        </w:rPr>
        <w:t xml:space="preserve">, </w:t>
      </w:r>
      <w:r w:rsidR="00FE6D0E" w:rsidRPr="00850680">
        <w:rPr>
          <w:lang w:val="ro-RO"/>
        </w:rPr>
        <w:t xml:space="preserve">suplimentar la informațiile cerute conform </w:t>
      </w:r>
      <w:r w:rsidR="00AC7EC6" w:rsidRPr="00850680">
        <w:rPr>
          <w:lang w:val="ro-RO"/>
        </w:rPr>
        <w:t>alin</w:t>
      </w:r>
      <w:r w:rsidR="00085594" w:rsidRPr="00850680">
        <w:rPr>
          <w:lang w:val="ro-RO"/>
        </w:rPr>
        <w:t>.</w:t>
      </w:r>
      <w:r w:rsidR="00FE6D0E" w:rsidRPr="00850680">
        <w:rPr>
          <w:lang w:val="ro-RO"/>
        </w:rPr>
        <w:t xml:space="preserve"> (</w:t>
      </w:r>
      <w:r w:rsidR="00FA3E53" w:rsidRPr="00850680">
        <w:rPr>
          <w:lang w:val="ro-RO"/>
        </w:rPr>
        <w:t>5</w:t>
      </w:r>
      <w:r w:rsidR="00FE6D0E" w:rsidRPr="00850680">
        <w:rPr>
          <w:lang w:val="ro-RO"/>
        </w:rPr>
        <w:t>)</w:t>
      </w:r>
      <w:r w:rsidR="00AC7EC6" w:rsidRPr="00850680">
        <w:rPr>
          <w:lang w:val="ro-RO"/>
        </w:rPr>
        <w:t xml:space="preserve"> și (</w:t>
      </w:r>
      <w:r w:rsidR="00FA3E53" w:rsidRPr="00850680">
        <w:rPr>
          <w:lang w:val="ro-RO"/>
        </w:rPr>
        <w:t>6</w:t>
      </w:r>
      <w:r w:rsidR="00AC7EC6" w:rsidRPr="00850680">
        <w:rPr>
          <w:lang w:val="ro-RO"/>
        </w:rPr>
        <w:t>)</w:t>
      </w:r>
      <w:r w:rsidR="005E3901" w:rsidRPr="00850680">
        <w:rPr>
          <w:lang w:val="ro-RO"/>
        </w:rPr>
        <w:t>,</w:t>
      </w:r>
      <w:r w:rsidR="00FE6D0E" w:rsidRPr="00850680">
        <w:rPr>
          <w:lang w:val="ro-RO"/>
        </w:rPr>
        <w:t xml:space="preserve"> </w:t>
      </w:r>
      <w:r w:rsidR="002D2A5E" w:rsidRPr="00850680">
        <w:rPr>
          <w:lang w:val="ro-RO"/>
        </w:rPr>
        <w:t>informații</w:t>
      </w:r>
      <w:r w:rsidR="00201B79" w:rsidRPr="00850680">
        <w:rPr>
          <w:lang w:val="ro-RO"/>
        </w:rPr>
        <w:t xml:space="preserve"> privind</w:t>
      </w:r>
      <w:r w:rsidR="00FE6D0E" w:rsidRPr="00850680">
        <w:rPr>
          <w:lang w:val="ro-RO"/>
        </w:rPr>
        <w:t>:</w:t>
      </w:r>
    </w:p>
    <w:p w:rsidR="00B7327C" w:rsidRPr="00850680" w:rsidRDefault="00B7327C" w:rsidP="009463C2">
      <w:pPr>
        <w:pStyle w:val="NormalWeb"/>
        <w:numPr>
          <w:ilvl w:val="0"/>
          <w:numId w:val="25"/>
        </w:numPr>
        <w:rPr>
          <w:lang w:val="ro-RO"/>
        </w:rPr>
      </w:pPr>
      <w:r w:rsidRPr="00850680">
        <w:rPr>
          <w:lang w:val="ro-RO"/>
        </w:rPr>
        <w:t xml:space="preserve">venitul din </w:t>
      </w:r>
      <w:r w:rsidR="00A25720" w:rsidRPr="00850680">
        <w:rPr>
          <w:lang w:val="ro-RO"/>
        </w:rPr>
        <w:t xml:space="preserve">vînzări </w:t>
      </w:r>
      <w:r w:rsidR="00D61CB3" w:rsidRPr="00850680">
        <w:rPr>
          <w:lang w:val="ro-RO"/>
        </w:rPr>
        <w:t xml:space="preserve">prezentat </w:t>
      </w:r>
      <w:r w:rsidRPr="00850680">
        <w:rPr>
          <w:lang w:val="ro-RO"/>
        </w:rPr>
        <w:t xml:space="preserve">pe segmente de </w:t>
      </w:r>
      <w:r w:rsidR="00201B79" w:rsidRPr="00850680">
        <w:rPr>
          <w:lang w:val="ro-RO"/>
        </w:rPr>
        <w:t xml:space="preserve">activitate </w:t>
      </w:r>
      <w:r w:rsidRPr="00850680">
        <w:rPr>
          <w:lang w:val="ro-RO"/>
        </w:rPr>
        <w:t xml:space="preserve">și pe </w:t>
      </w:r>
      <w:r w:rsidR="00201B79" w:rsidRPr="00850680">
        <w:rPr>
          <w:lang w:val="ro-RO"/>
        </w:rPr>
        <w:t xml:space="preserve">zone </w:t>
      </w:r>
      <w:r w:rsidRPr="00850680">
        <w:rPr>
          <w:lang w:val="ro-RO"/>
        </w:rPr>
        <w:t>geografice;</w:t>
      </w:r>
    </w:p>
    <w:p w:rsidR="00FE6D0E" w:rsidRPr="00850680" w:rsidRDefault="00B7327C" w:rsidP="009463C2">
      <w:pPr>
        <w:pStyle w:val="NormalWeb"/>
        <w:numPr>
          <w:ilvl w:val="0"/>
          <w:numId w:val="25"/>
        </w:numPr>
        <w:rPr>
          <w:lang w:val="ro-RO"/>
        </w:rPr>
      </w:pPr>
      <w:r w:rsidRPr="00850680">
        <w:rPr>
          <w:lang w:val="ro-RO"/>
        </w:rPr>
        <w:t xml:space="preserve">totalul onorariilor </w:t>
      </w:r>
      <w:r w:rsidR="007C490A" w:rsidRPr="00850680">
        <w:rPr>
          <w:lang w:val="ro-RO"/>
        </w:rPr>
        <w:t>achitate</w:t>
      </w:r>
      <w:r w:rsidRPr="00850680">
        <w:rPr>
          <w:lang w:val="ro-RO"/>
        </w:rPr>
        <w:t xml:space="preserve"> entitățil</w:t>
      </w:r>
      <w:r w:rsidR="007C490A" w:rsidRPr="00850680">
        <w:rPr>
          <w:lang w:val="ro-RO"/>
        </w:rPr>
        <w:t>or</w:t>
      </w:r>
      <w:r w:rsidRPr="00850680">
        <w:rPr>
          <w:lang w:val="ro-RO"/>
        </w:rPr>
        <w:t xml:space="preserve"> de audit pentru audit</w:t>
      </w:r>
      <w:r w:rsidR="00CC3AF1" w:rsidRPr="00850680">
        <w:rPr>
          <w:lang w:val="ro-RO"/>
        </w:rPr>
        <w:t>ul</w:t>
      </w:r>
      <w:r w:rsidR="007C490A" w:rsidRPr="00850680">
        <w:rPr>
          <w:lang w:val="ro-RO"/>
        </w:rPr>
        <w:t xml:space="preserve"> situațiilor financiare</w:t>
      </w:r>
      <w:r w:rsidR="00D61CB3" w:rsidRPr="00850680">
        <w:rPr>
          <w:lang w:val="ro-RO"/>
        </w:rPr>
        <w:t xml:space="preserve"> </w:t>
      </w:r>
      <w:r w:rsidRPr="00850680">
        <w:rPr>
          <w:lang w:val="ro-RO"/>
        </w:rPr>
        <w:t xml:space="preserve">și totalul onorariilor percepute </w:t>
      </w:r>
      <w:r w:rsidR="00900E88" w:rsidRPr="00850680">
        <w:rPr>
          <w:lang w:val="ro-RO"/>
        </w:rPr>
        <w:t xml:space="preserve">de către aceste entități </w:t>
      </w:r>
      <w:r w:rsidRPr="00850680">
        <w:rPr>
          <w:lang w:val="ro-RO"/>
        </w:rPr>
        <w:t xml:space="preserve">pentru alte servicii </w:t>
      </w:r>
      <w:r w:rsidR="00A25720" w:rsidRPr="00850680">
        <w:rPr>
          <w:lang w:val="ro-RO"/>
        </w:rPr>
        <w:t xml:space="preserve">decît </w:t>
      </w:r>
      <w:r w:rsidRPr="00850680">
        <w:rPr>
          <w:lang w:val="ro-RO"/>
        </w:rPr>
        <w:t>cele de audit</w:t>
      </w:r>
      <w:r w:rsidR="002009E8" w:rsidRPr="00850680">
        <w:rPr>
          <w:lang w:val="ro-RO"/>
        </w:rPr>
        <w:t>, inclusiv pe tipuri de servicii</w:t>
      </w:r>
      <w:r w:rsidRPr="00850680">
        <w:rPr>
          <w:lang w:val="ro-RO"/>
        </w:rPr>
        <w:t>.</w:t>
      </w:r>
    </w:p>
    <w:p w:rsidR="00FE6D0E" w:rsidRPr="00850680" w:rsidRDefault="00FE6D0E" w:rsidP="00FE6D0E">
      <w:pPr>
        <w:pStyle w:val="cu"/>
        <w:ind w:right="0"/>
        <w:rPr>
          <w:sz w:val="24"/>
          <w:szCs w:val="24"/>
          <w:lang w:val="ro-RO"/>
        </w:rPr>
      </w:pPr>
    </w:p>
    <w:p w:rsidR="009D3AE5" w:rsidRPr="00850680" w:rsidRDefault="008D657C" w:rsidP="00B06523">
      <w:pPr>
        <w:pStyle w:val="cu"/>
        <w:ind w:right="0"/>
        <w:jc w:val="left"/>
        <w:rPr>
          <w:color w:val="FF0000"/>
          <w:sz w:val="24"/>
          <w:szCs w:val="24"/>
          <w:lang w:val="ro-RO"/>
        </w:rPr>
      </w:pPr>
      <w:hyperlink w:anchor="Articolul_31." w:history="1">
        <w:r w:rsidR="009D3AE5" w:rsidRPr="00850680">
          <w:rPr>
            <w:b/>
            <w:color w:val="000000" w:themeColor="text1"/>
            <w:sz w:val="24"/>
            <w:szCs w:val="24"/>
            <w:lang w:val="ro-RO"/>
          </w:rPr>
          <w:t xml:space="preserve">Articolul </w:t>
        </w:r>
        <w:r w:rsidR="00343BB1" w:rsidRPr="00850680">
          <w:rPr>
            <w:b/>
            <w:color w:val="000000" w:themeColor="text1"/>
            <w:sz w:val="24"/>
            <w:szCs w:val="24"/>
            <w:lang w:val="ro-RO"/>
          </w:rPr>
          <w:t>23</w:t>
        </w:r>
        <w:r w:rsidR="009D3AE5" w:rsidRPr="00850680">
          <w:rPr>
            <w:b/>
            <w:color w:val="000000" w:themeColor="text1"/>
            <w:sz w:val="24"/>
            <w:szCs w:val="24"/>
            <w:lang w:val="ro-RO"/>
          </w:rPr>
          <w:t>.</w:t>
        </w:r>
      </w:hyperlink>
      <w:r w:rsidR="008725C9" w:rsidRPr="00850680">
        <w:rPr>
          <w:color w:val="000000" w:themeColor="text1"/>
          <w:sz w:val="24"/>
          <w:szCs w:val="24"/>
          <w:lang w:val="ro-RO"/>
        </w:rPr>
        <w:t xml:space="preserve"> </w:t>
      </w:r>
      <w:r w:rsidR="008725C9" w:rsidRPr="00850680">
        <w:rPr>
          <w:sz w:val="24"/>
          <w:szCs w:val="24"/>
          <w:lang w:val="ro-RO"/>
        </w:rPr>
        <w:t xml:space="preserve">Raportul </w:t>
      </w:r>
      <w:r w:rsidR="00632873" w:rsidRPr="00850680">
        <w:rPr>
          <w:sz w:val="24"/>
          <w:szCs w:val="24"/>
          <w:lang w:val="ro-RO"/>
        </w:rPr>
        <w:t>conducerii</w:t>
      </w:r>
    </w:p>
    <w:p w:rsidR="00C940B3" w:rsidRPr="00850680" w:rsidRDefault="00A25720" w:rsidP="0033160F">
      <w:pPr>
        <w:pStyle w:val="NormalWeb"/>
        <w:numPr>
          <w:ilvl w:val="0"/>
          <w:numId w:val="12"/>
        </w:numPr>
        <w:ind w:left="0" w:firstLine="425"/>
        <w:rPr>
          <w:lang w:val="ro-RO"/>
        </w:rPr>
      </w:pPr>
      <w:r w:rsidRPr="00850680">
        <w:rPr>
          <w:lang w:val="ro-RO"/>
        </w:rPr>
        <w:t xml:space="preserve"> </w:t>
      </w:r>
      <w:r w:rsidR="005E3901" w:rsidRPr="00850680">
        <w:rPr>
          <w:lang w:val="ro-RO"/>
        </w:rPr>
        <w:t xml:space="preserve">Entitățile mijlocii, mari și entitățile de interes public întocmesc </w:t>
      </w:r>
      <w:r w:rsidR="007C490A" w:rsidRPr="00850680">
        <w:rPr>
          <w:lang w:val="ro-RO"/>
        </w:rPr>
        <w:t xml:space="preserve">și prezintă </w:t>
      </w:r>
      <w:r w:rsidR="005E3901" w:rsidRPr="00850680">
        <w:rPr>
          <w:lang w:val="ro-RO"/>
        </w:rPr>
        <w:t xml:space="preserve">anual raportul </w:t>
      </w:r>
      <w:r w:rsidR="00632873" w:rsidRPr="00850680">
        <w:rPr>
          <w:lang w:val="ro-RO"/>
        </w:rPr>
        <w:t xml:space="preserve">conducerii </w:t>
      </w:r>
      <w:r w:rsidR="005E3901" w:rsidRPr="00850680">
        <w:rPr>
          <w:lang w:val="ro-RO"/>
        </w:rPr>
        <w:t xml:space="preserve">împreună cu situațiile financiare. </w:t>
      </w:r>
    </w:p>
    <w:p w:rsidR="00212B9D" w:rsidRPr="00850680" w:rsidRDefault="00A25720" w:rsidP="0033160F">
      <w:pPr>
        <w:pStyle w:val="NormalWeb"/>
        <w:numPr>
          <w:ilvl w:val="0"/>
          <w:numId w:val="12"/>
        </w:numPr>
        <w:ind w:left="0" w:firstLine="425"/>
        <w:rPr>
          <w:lang w:val="ro-RO"/>
        </w:rPr>
      </w:pPr>
      <w:r w:rsidRPr="00850680">
        <w:rPr>
          <w:lang w:val="ro-RO"/>
        </w:rPr>
        <w:t xml:space="preserve"> </w:t>
      </w:r>
      <w:r w:rsidR="00212B9D" w:rsidRPr="00850680">
        <w:rPr>
          <w:lang w:val="ro-RO"/>
        </w:rPr>
        <w:t xml:space="preserve">Raportul </w:t>
      </w:r>
      <w:r w:rsidR="00632873" w:rsidRPr="00850680">
        <w:rPr>
          <w:lang w:val="ro-RO"/>
        </w:rPr>
        <w:t xml:space="preserve">conducerii </w:t>
      </w:r>
      <w:r w:rsidR="00212B9D" w:rsidRPr="00850680">
        <w:rPr>
          <w:lang w:val="ro-RO"/>
        </w:rPr>
        <w:t>conține o prezentare fidelă</w:t>
      </w:r>
      <w:r w:rsidR="007C490A" w:rsidRPr="00850680">
        <w:rPr>
          <w:lang w:val="ro-RO"/>
        </w:rPr>
        <w:t xml:space="preserve"> a </w:t>
      </w:r>
      <w:r w:rsidR="00AF57A5" w:rsidRPr="00850680">
        <w:rPr>
          <w:lang w:val="ro-RO"/>
        </w:rPr>
        <w:t>poziției</w:t>
      </w:r>
      <w:r w:rsidR="00931559" w:rsidRPr="00850680">
        <w:rPr>
          <w:lang w:val="ro-RO"/>
        </w:rPr>
        <w:t xml:space="preserve"> entității</w:t>
      </w:r>
      <w:r w:rsidR="00AF57A5" w:rsidRPr="00850680">
        <w:rPr>
          <w:lang w:val="ro-RO"/>
        </w:rPr>
        <w:t xml:space="preserve">, </w:t>
      </w:r>
      <w:r w:rsidR="007C490A" w:rsidRPr="00850680">
        <w:rPr>
          <w:lang w:val="ro-RO"/>
        </w:rPr>
        <w:t xml:space="preserve">dezvoltării și performanței activităților </w:t>
      </w:r>
      <w:r w:rsidR="00931559" w:rsidRPr="00850680">
        <w:rPr>
          <w:lang w:val="ro-RO"/>
        </w:rPr>
        <w:t xml:space="preserve">acesteia </w:t>
      </w:r>
      <w:r w:rsidR="00212B9D" w:rsidRPr="00850680">
        <w:rPr>
          <w:lang w:val="ro-RO"/>
        </w:rPr>
        <w:t>și prezintă o analiză corelată cu dimensiunea și complexitatea activităților</w:t>
      </w:r>
      <w:r w:rsidR="007B3BB2" w:rsidRPr="00850680">
        <w:rPr>
          <w:lang w:val="ro-RO"/>
        </w:rPr>
        <w:t xml:space="preserve"> desfășurate.</w:t>
      </w:r>
    </w:p>
    <w:p w:rsidR="007B3BB2" w:rsidRPr="00850680" w:rsidRDefault="00A25720" w:rsidP="009463C2">
      <w:pPr>
        <w:pStyle w:val="NormalWeb"/>
        <w:numPr>
          <w:ilvl w:val="0"/>
          <w:numId w:val="12"/>
        </w:numPr>
        <w:ind w:left="0" w:firstLine="426"/>
        <w:rPr>
          <w:lang w:val="ro-RO"/>
        </w:rPr>
      </w:pPr>
      <w:r w:rsidRPr="00850680">
        <w:rPr>
          <w:lang w:val="ro-RO"/>
        </w:rPr>
        <w:t xml:space="preserve"> </w:t>
      </w:r>
      <w:r w:rsidR="007B3BB2" w:rsidRPr="00850680">
        <w:rPr>
          <w:lang w:val="ro-RO"/>
        </w:rPr>
        <w:t xml:space="preserve">Raportul </w:t>
      </w:r>
      <w:r w:rsidR="00632873" w:rsidRPr="00850680">
        <w:rPr>
          <w:lang w:val="ro-RO"/>
        </w:rPr>
        <w:t xml:space="preserve">conducerii </w:t>
      </w:r>
      <w:r w:rsidR="003B19E8" w:rsidRPr="00850680">
        <w:rPr>
          <w:lang w:val="ro-RO"/>
        </w:rPr>
        <w:t>include</w:t>
      </w:r>
      <w:r w:rsidR="007C490A" w:rsidRPr="00850680">
        <w:rPr>
          <w:lang w:val="ro-RO"/>
        </w:rPr>
        <w:t>, cel puțin, informații privind</w:t>
      </w:r>
      <w:r w:rsidR="007B3BB2" w:rsidRPr="00850680">
        <w:rPr>
          <w:lang w:val="ro-RO"/>
        </w:rPr>
        <w:t>:</w:t>
      </w:r>
    </w:p>
    <w:p w:rsidR="00901017" w:rsidRPr="00850680" w:rsidRDefault="00AF57A5" w:rsidP="009463C2">
      <w:pPr>
        <w:pStyle w:val="NormalWeb"/>
        <w:numPr>
          <w:ilvl w:val="0"/>
          <w:numId w:val="13"/>
        </w:numPr>
        <w:rPr>
          <w:lang w:val="ro-RO"/>
        </w:rPr>
      </w:pPr>
      <w:r w:rsidRPr="00850680">
        <w:rPr>
          <w:lang w:val="ro-RO"/>
        </w:rPr>
        <w:t>indicatori</w:t>
      </w:r>
      <w:r w:rsidR="00900E88" w:rsidRPr="00850680">
        <w:rPr>
          <w:lang w:val="ro-RO"/>
        </w:rPr>
        <w:t>i</w:t>
      </w:r>
      <w:r w:rsidRPr="00850680">
        <w:rPr>
          <w:lang w:val="ro-RO"/>
        </w:rPr>
        <w:t xml:space="preserve"> financiari</w:t>
      </w:r>
      <w:r w:rsidR="00901017" w:rsidRPr="00850680">
        <w:rPr>
          <w:lang w:val="ro-RO"/>
        </w:rPr>
        <w:t xml:space="preserve"> de performanță</w:t>
      </w:r>
      <w:r w:rsidR="00085594" w:rsidRPr="00850680">
        <w:rPr>
          <w:lang w:val="ro-RO"/>
        </w:rPr>
        <w:t>;</w:t>
      </w:r>
    </w:p>
    <w:p w:rsidR="00901017" w:rsidRPr="00850680" w:rsidRDefault="00FA3138" w:rsidP="009463C2">
      <w:pPr>
        <w:pStyle w:val="NormalWeb"/>
        <w:numPr>
          <w:ilvl w:val="0"/>
          <w:numId w:val="13"/>
        </w:numPr>
        <w:rPr>
          <w:lang w:val="ro-RO"/>
        </w:rPr>
      </w:pPr>
      <w:r w:rsidRPr="00850680">
        <w:rPr>
          <w:lang w:val="ro-RO"/>
        </w:rPr>
        <w:t>indicatori</w:t>
      </w:r>
      <w:r w:rsidR="00900E88" w:rsidRPr="00850680">
        <w:rPr>
          <w:lang w:val="ro-RO"/>
        </w:rPr>
        <w:t>i</w:t>
      </w:r>
      <w:r w:rsidRPr="00850680">
        <w:rPr>
          <w:lang w:val="ro-RO"/>
        </w:rPr>
        <w:t xml:space="preserve"> nefinanciari de performanță relevanți pentru activitatea entității</w:t>
      </w:r>
      <w:r w:rsidR="00085594" w:rsidRPr="00850680">
        <w:rPr>
          <w:lang w:val="ro-RO"/>
        </w:rPr>
        <w:t>;</w:t>
      </w:r>
    </w:p>
    <w:p w:rsidR="00085594" w:rsidRPr="00850680" w:rsidRDefault="00085594" w:rsidP="00085594">
      <w:pPr>
        <w:pStyle w:val="NormalWeb"/>
        <w:numPr>
          <w:ilvl w:val="0"/>
          <w:numId w:val="13"/>
        </w:numPr>
        <w:rPr>
          <w:lang w:val="ro-RO"/>
        </w:rPr>
      </w:pPr>
      <w:r w:rsidRPr="00850680">
        <w:rPr>
          <w:lang w:val="ro-RO"/>
        </w:rPr>
        <w:t>perspectivele de dezvoltare a</w:t>
      </w:r>
      <w:r w:rsidR="003B19E8" w:rsidRPr="00850680">
        <w:rPr>
          <w:lang w:val="ro-RO"/>
        </w:rPr>
        <w:t>le</w:t>
      </w:r>
      <w:r w:rsidRPr="00850680">
        <w:rPr>
          <w:lang w:val="ro-RO"/>
        </w:rPr>
        <w:t xml:space="preserve"> entităţii;</w:t>
      </w:r>
    </w:p>
    <w:p w:rsidR="00085594" w:rsidRPr="00850680" w:rsidRDefault="00085594" w:rsidP="00085594">
      <w:pPr>
        <w:pStyle w:val="NormalWeb"/>
        <w:numPr>
          <w:ilvl w:val="0"/>
          <w:numId w:val="13"/>
        </w:numPr>
        <w:rPr>
          <w:lang w:val="ro-RO"/>
        </w:rPr>
      </w:pPr>
      <w:r w:rsidRPr="00850680">
        <w:rPr>
          <w:lang w:val="ro-RO"/>
        </w:rPr>
        <w:t>activitățile din domeniul cercetării și dezvoltării;</w:t>
      </w:r>
    </w:p>
    <w:p w:rsidR="00085594" w:rsidRPr="00850680" w:rsidRDefault="00085594" w:rsidP="00085594">
      <w:pPr>
        <w:pStyle w:val="NormalWeb"/>
        <w:numPr>
          <w:ilvl w:val="0"/>
          <w:numId w:val="13"/>
        </w:numPr>
        <w:rPr>
          <w:lang w:val="ro-RO"/>
        </w:rPr>
      </w:pPr>
      <w:r w:rsidRPr="00850680">
        <w:rPr>
          <w:lang w:val="ro-RO"/>
        </w:rPr>
        <w:t>răscumpărarea părţilor sociale şi a acţiunilor proprii</w:t>
      </w:r>
      <w:r w:rsidR="003B19E8" w:rsidRPr="00850680">
        <w:rPr>
          <w:lang w:val="ro-RO"/>
        </w:rPr>
        <w:t>;</w:t>
      </w:r>
    </w:p>
    <w:p w:rsidR="00085594" w:rsidRPr="00850680" w:rsidRDefault="00085594" w:rsidP="009463C2">
      <w:pPr>
        <w:pStyle w:val="NormalWeb"/>
        <w:numPr>
          <w:ilvl w:val="0"/>
          <w:numId w:val="13"/>
        </w:numPr>
        <w:rPr>
          <w:lang w:val="ro-RO"/>
        </w:rPr>
      </w:pPr>
      <w:r w:rsidRPr="00850680">
        <w:rPr>
          <w:lang w:val="ro-RO"/>
        </w:rPr>
        <w:t>existenţa filialelor entităţii;</w:t>
      </w:r>
    </w:p>
    <w:p w:rsidR="009569E8" w:rsidRPr="00850680" w:rsidRDefault="007B3BB2" w:rsidP="009463C2">
      <w:pPr>
        <w:pStyle w:val="NormalWeb"/>
        <w:numPr>
          <w:ilvl w:val="0"/>
          <w:numId w:val="13"/>
        </w:numPr>
        <w:rPr>
          <w:lang w:val="ro-RO"/>
        </w:rPr>
      </w:pPr>
      <w:r w:rsidRPr="00850680">
        <w:rPr>
          <w:lang w:val="ro-RO"/>
        </w:rPr>
        <w:t>principalel</w:t>
      </w:r>
      <w:r w:rsidR="00FA3138" w:rsidRPr="00850680">
        <w:rPr>
          <w:lang w:val="ro-RO"/>
        </w:rPr>
        <w:t>e</w:t>
      </w:r>
      <w:r w:rsidRPr="00850680">
        <w:rPr>
          <w:lang w:val="ro-RO"/>
        </w:rPr>
        <w:t xml:space="preserve"> riscuri şi incertitudini cu care se confruntă entitatea;</w:t>
      </w:r>
    </w:p>
    <w:p w:rsidR="009569E8" w:rsidRPr="00850680" w:rsidRDefault="007B3BB2" w:rsidP="009463C2">
      <w:pPr>
        <w:pStyle w:val="NormalWeb"/>
        <w:numPr>
          <w:ilvl w:val="0"/>
          <w:numId w:val="13"/>
        </w:numPr>
        <w:rPr>
          <w:lang w:val="ro-RO"/>
        </w:rPr>
      </w:pPr>
      <w:r w:rsidRPr="00850680">
        <w:rPr>
          <w:lang w:val="ro-RO"/>
        </w:rPr>
        <w:t>mediul înconjurător şi oportunităţile profesionale ale angajaţilor;</w:t>
      </w:r>
    </w:p>
    <w:p w:rsidR="00CA234E" w:rsidRPr="00850680" w:rsidRDefault="00CA234E" w:rsidP="00AF57A5">
      <w:pPr>
        <w:pStyle w:val="NormalWeb"/>
        <w:numPr>
          <w:ilvl w:val="0"/>
          <w:numId w:val="13"/>
        </w:numPr>
        <w:rPr>
          <w:lang w:val="ro-RO"/>
        </w:rPr>
      </w:pPr>
      <w:r w:rsidRPr="00850680">
        <w:rPr>
          <w:lang w:val="ro-RO"/>
        </w:rPr>
        <w:t xml:space="preserve">dacă utilizarea instrumentelor financiare este semnificativă pentru evaluarea poziției și </w:t>
      </w:r>
      <w:r w:rsidR="00900E88" w:rsidRPr="00850680">
        <w:rPr>
          <w:lang w:val="ro-RO"/>
        </w:rPr>
        <w:t>performanței financiare</w:t>
      </w:r>
      <w:r w:rsidRPr="00850680">
        <w:rPr>
          <w:lang w:val="ro-RO"/>
        </w:rPr>
        <w:t>:</w:t>
      </w:r>
    </w:p>
    <w:p w:rsidR="00AF57A5" w:rsidRPr="00850680" w:rsidRDefault="00CA234E" w:rsidP="00AD204F">
      <w:pPr>
        <w:pStyle w:val="NormalWeb"/>
        <w:ind w:left="1080" w:firstLine="0"/>
        <w:rPr>
          <w:lang w:val="ro-RO"/>
        </w:rPr>
      </w:pPr>
      <w:r w:rsidRPr="00850680">
        <w:rPr>
          <w:lang w:val="ro-RO"/>
        </w:rPr>
        <w:t xml:space="preserve">- </w:t>
      </w:r>
      <w:r w:rsidR="00FA3138" w:rsidRPr="00850680">
        <w:rPr>
          <w:lang w:val="ro-RO"/>
        </w:rPr>
        <w:t>obiectivele și politicile în gestiunea riscului financiar</w:t>
      </w:r>
      <w:r w:rsidR="00287447" w:rsidRPr="00850680">
        <w:rPr>
          <w:lang w:val="ro-RO"/>
        </w:rPr>
        <w:t xml:space="preserve"> pentru fiecare tip major de tranzacție</w:t>
      </w:r>
      <w:r w:rsidR="005A130A" w:rsidRPr="00850680">
        <w:rPr>
          <w:lang w:val="ro-RO"/>
        </w:rPr>
        <w:t xml:space="preserve"> previzionată</w:t>
      </w:r>
      <w:r w:rsidR="007F28D4" w:rsidRPr="00850680">
        <w:rPr>
          <w:lang w:val="ro-RO"/>
        </w:rPr>
        <w:t xml:space="preserve"> pentru care se utilizează </w:t>
      </w:r>
      <w:r w:rsidRPr="00850680">
        <w:rPr>
          <w:lang w:val="ro-RO"/>
        </w:rPr>
        <w:t xml:space="preserve">metode </w:t>
      </w:r>
      <w:r w:rsidR="007F28D4" w:rsidRPr="00850680">
        <w:rPr>
          <w:lang w:val="ro-RO"/>
        </w:rPr>
        <w:t>de acoperire împotriva riscurilor</w:t>
      </w:r>
      <w:r w:rsidR="00AF57A5" w:rsidRPr="00850680">
        <w:rPr>
          <w:lang w:val="ro-RO"/>
        </w:rPr>
        <w:t>;</w:t>
      </w:r>
    </w:p>
    <w:p w:rsidR="009569E8" w:rsidRPr="00850680" w:rsidRDefault="00CA234E" w:rsidP="00AD204F">
      <w:pPr>
        <w:pStyle w:val="NormalWeb"/>
        <w:ind w:left="1080" w:firstLine="0"/>
        <w:rPr>
          <w:lang w:val="ro-RO"/>
        </w:rPr>
      </w:pPr>
      <w:r w:rsidRPr="00850680">
        <w:rPr>
          <w:lang w:val="ro-RO"/>
        </w:rPr>
        <w:lastRenderedPageBreak/>
        <w:t xml:space="preserve">- </w:t>
      </w:r>
      <w:r w:rsidR="009569E8" w:rsidRPr="00850680">
        <w:rPr>
          <w:lang w:val="ro-RO"/>
        </w:rPr>
        <w:t xml:space="preserve">expunerea </w:t>
      </w:r>
      <w:r w:rsidR="00EA1F5C" w:rsidRPr="00850680">
        <w:rPr>
          <w:lang w:val="ro-RO"/>
        </w:rPr>
        <w:t>entității</w:t>
      </w:r>
      <w:r w:rsidR="009569E8" w:rsidRPr="00850680">
        <w:rPr>
          <w:lang w:val="ro-RO"/>
        </w:rPr>
        <w:t xml:space="preserve"> la riscul de preț, riscul de credit, riscul de lichiditate și la riscul fluxului de numerar</w:t>
      </w:r>
      <w:r w:rsidRPr="00850680">
        <w:rPr>
          <w:lang w:val="ro-RO"/>
        </w:rPr>
        <w:t>.</w:t>
      </w:r>
    </w:p>
    <w:p w:rsidR="00FA3138" w:rsidRPr="00850680" w:rsidRDefault="00A25720" w:rsidP="00FA3138">
      <w:pPr>
        <w:pStyle w:val="NormalWeb"/>
        <w:numPr>
          <w:ilvl w:val="0"/>
          <w:numId w:val="12"/>
        </w:numPr>
        <w:ind w:left="0" w:firstLine="426"/>
        <w:rPr>
          <w:lang w:val="ro-RO"/>
        </w:rPr>
      </w:pPr>
      <w:r w:rsidRPr="00850680">
        <w:rPr>
          <w:lang w:val="ro-RO"/>
        </w:rPr>
        <w:t xml:space="preserve"> </w:t>
      </w:r>
      <w:r w:rsidR="00FA3138" w:rsidRPr="00850680">
        <w:rPr>
          <w:lang w:val="ro-RO"/>
        </w:rPr>
        <w:t xml:space="preserve">Raportul conducerii conține, după caz, referiri și explicații suplimentare </w:t>
      </w:r>
      <w:r w:rsidR="004051EA" w:rsidRPr="00850680">
        <w:rPr>
          <w:lang w:val="ro-RO"/>
        </w:rPr>
        <w:t>la</w:t>
      </w:r>
      <w:r w:rsidR="00FA3138" w:rsidRPr="00850680">
        <w:rPr>
          <w:lang w:val="ro-RO"/>
        </w:rPr>
        <w:t xml:space="preserve"> </w:t>
      </w:r>
      <w:r w:rsidR="00200E0A" w:rsidRPr="00850680">
        <w:rPr>
          <w:lang w:val="ro-RO"/>
        </w:rPr>
        <w:t>informațiile prezentate conform alin.</w:t>
      </w:r>
      <w:r w:rsidR="006D1A13" w:rsidRPr="00850680">
        <w:rPr>
          <w:lang w:val="ro-RO"/>
        </w:rPr>
        <w:t xml:space="preserve"> </w:t>
      </w:r>
      <w:r w:rsidR="00224BC6" w:rsidRPr="00850680">
        <w:rPr>
          <w:lang w:val="ro-RO"/>
        </w:rPr>
        <w:t>(</w:t>
      </w:r>
      <w:r w:rsidR="00200E0A" w:rsidRPr="00850680">
        <w:rPr>
          <w:lang w:val="ro-RO"/>
        </w:rPr>
        <w:t>3</w:t>
      </w:r>
      <w:r w:rsidR="00224BC6" w:rsidRPr="00850680">
        <w:rPr>
          <w:lang w:val="ro-RO"/>
        </w:rPr>
        <w:t>)</w:t>
      </w:r>
      <w:r w:rsidR="00200E0A" w:rsidRPr="00850680">
        <w:rPr>
          <w:lang w:val="ro-RO"/>
        </w:rPr>
        <w:t xml:space="preserve"> lit. a) și b) și sumele</w:t>
      </w:r>
      <w:r w:rsidR="00FA3138" w:rsidRPr="00850680">
        <w:rPr>
          <w:lang w:val="ro-RO"/>
        </w:rPr>
        <w:t xml:space="preserve"> prezentate în situațiile financiare.</w:t>
      </w:r>
    </w:p>
    <w:p w:rsidR="00101A93" w:rsidRPr="00850680" w:rsidRDefault="00A25720" w:rsidP="009463C2">
      <w:pPr>
        <w:pStyle w:val="NormalWeb"/>
        <w:numPr>
          <w:ilvl w:val="0"/>
          <w:numId w:val="12"/>
        </w:numPr>
        <w:ind w:left="0" w:firstLine="426"/>
        <w:rPr>
          <w:lang w:val="ro-RO"/>
        </w:rPr>
      </w:pPr>
      <w:r w:rsidRPr="00850680">
        <w:rPr>
          <w:lang w:val="ro-RO"/>
        </w:rPr>
        <w:t xml:space="preserve"> </w:t>
      </w:r>
      <w:r w:rsidR="00F574AC" w:rsidRPr="00850680">
        <w:rPr>
          <w:lang w:val="ro-RO"/>
        </w:rPr>
        <w:t xml:space="preserve">Entitatea </w:t>
      </w:r>
      <w:r w:rsidR="00C22877" w:rsidRPr="00850680">
        <w:rPr>
          <w:lang w:val="ro-RO"/>
        </w:rPr>
        <w:t xml:space="preserve">de interes public care </w:t>
      </w:r>
      <w:r w:rsidR="004051EA" w:rsidRPr="00850680">
        <w:rPr>
          <w:lang w:val="ro-RO"/>
        </w:rPr>
        <w:t>corespund</w:t>
      </w:r>
      <w:r w:rsidR="00F574AC" w:rsidRPr="00850680">
        <w:rPr>
          <w:lang w:val="ro-RO"/>
        </w:rPr>
        <w:t>e</w:t>
      </w:r>
      <w:r w:rsidR="004051EA" w:rsidRPr="00850680">
        <w:rPr>
          <w:lang w:val="ro-RO"/>
        </w:rPr>
        <w:t xml:space="preserve"> criteri</w:t>
      </w:r>
      <w:r w:rsidR="007F28D4" w:rsidRPr="00850680">
        <w:rPr>
          <w:lang w:val="ro-RO"/>
        </w:rPr>
        <w:t>ilor</w:t>
      </w:r>
      <w:r w:rsidR="004051EA" w:rsidRPr="00850680">
        <w:rPr>
          <w:lang w:val="ro-RO"/>
        </w:rPr>
        <w:t xml:space="preserve"> </w:t>
      </w:r>
      <w:r w:rsidR="000C2564" w:rsidRPr="00850680">
        <w:rPr>
          <w:lang w:val="ro-RO"/>
        </w:rPr>
        <w:t xml:space="preserve">stabilite </w:t>
      </w:r>
      <w:r w:rsidR="004051EA" w:rsidRPr="00850680">
        <w:rPr>
          <w:lang w:val="ro-RO"/>
        </w:rPr>
        <w:t xml:space="preserve">pentru entitățile mari și a căror </w:t>
      </w:r>
      <w:r w:rsidR="009E3F11" w:rsidRPr="00850680">
        <w:rPr>
          <w:lang w:val="ro-RO"/>
        </w:rPr>
        <w:t>număr mediu al salariaților în perioad</w:t>
      </w:r>
      <w:r w:rsidR="00C940B3" w:rsidRPr="00850680">
        <w:rPr>
          <w:lang w:val="ro-RO"/>
        </w:rPr>
        <w:t>a</w:t>
      </w:r>
      <w:r w:rsidR="009E3F11" w:rsidRPr="00850680">
        <w:rPr>
          <w:lang w:val="ro-RO"/>
        </w:rPr>
        <w:t xml:space="preserve"> de gestiune </w:t>
      </w:r>
      <w:r w:rsidR="00C22877" w:rsidRPr="00850680">
        <w:rPr>
          <w:lang w:val="ro-RO"/>
        </w:rPr>
        <w:t>de</w:t>
      </w:r>
      <w:r w:rsidR="004051EA" w:rsidRPr="00850680">
        <w:rPr>
          <w:lang w:val="ro-RO"/>
        </w:rPr>
        <w:t xml:space="preserve">pășește </w:t>
      </w:r>
      <w:r w:rsidR="00C22877" w:rsidRPr="00850680">
        <w:rPr>
          <w:lang w:val="ro-RO"/>
        </w:rPr>
        <w:t xml:space="preserve">500 </w:t>
      </w:r>
      <w:r w:rsidR="004051EA" w:rsidRPr="00850680">
        <w:rPr>
          <w:lang w:val="ro-RO"/>
        </w:rPr>
        <w:t>salariați,</w:t>
      </w:r>
      <w:r w:rsidR="00C22877" w:rsidRPr="00850680">
        <w:rPr>
          <w:lang w:val="ro-RO"/>
        </w:rPr>
        <w:t xml:space="preserve"> </w:t>
      </w:r>
      <w:r w:rsidR="00D55E8C" w:rsidRPr="00850680">
        <w:rPr>
          <w:lang w:val="ro-RO"/>
        </w:rPr>
        <w:t xml:space="preserve">sînt </w:t>
      </w:r>
      <w:r w:rsidR="00C22877" w:rsidRPr="00850680">
        <w:rPr>
          <w:lang w:val="ro-RO"/>
        </w:rPr>
        <w:t xml:space="preserve">obligate să includă </w:t>
      </w:r>
      <w:r w:rsidR="00861E30" w:rsidRPr="00850680">
        <w:rPr>
          <w:lang w:val="ro-RO"/>
        </w:rPr>
        <w:t xml:space="preserve">în raportul </w:t>
      </w:r>
      <w:r w:rsidR="00632873" w:rsidRPr="00850680">
        <w:rPr>
          <w:lang w:val="ro-RO"/>
        </w:rPr>
        <w:t xml:space="preserve">conducerii </w:t>
      </w:r>
      <w:r w:rsidR="00954DE8" w:rsidRPr="00850680">
        <w:rPr>
          <w:lang w:val="ro-RO"/>
        </w:rPr>
        <w:t>o declarație</w:t>
      </w:r>
      <w:r w:rsidR="009E3F11" w:rsidRPr="00850680">
        <w:rPr>
          <w:lang w:val="ro-RO"/>
        </w:rPr>
        <w:t xml:space="preserve"> nefinanciar</w:t>
      </w:r>
      <w:r w:rsidR="00954DE8" w:rsidRPr="00850680">
        <w:rPr>
          <w:lang w:val="ro-RO"/>
        </w:rPr>
        <w:t>ă</w:t>
      </w:r>
      <w:r w:rsidR="00AE3E52" w:rsidRPr="00850680">
        <w:rPr>
          <w:lang w:val="ro-RO"/>
        </w:rPr>
        <w:t>.</w:t>
      </w:r>
    </w:p>
    <w:p w:rsidR="009E3F11" w:rsidRPr="00850680" w:rsidRDefault="00A25720" w:rsidP="009463C2">
      <w:pPr>
        <w:pStyle w:val="NormalWeb"/>
        <w:numPr>
          <w:ilvl w:val="0"/>
          <w:numId w:val="12"/>
        </w:numPr>
        <w:ind w:left="0" w:firstLine="426"/>
        <w:rPr>
          <w:lang w:val="ro-RO"/>
        </w:rPr>
      </w:pPr>
      <w:r w:rsidRPr="00850680">
        <w:rPr>
          <w:lang w:val="ro-RO"/>
        </w:rPr>
        <w:t xml:space="preserve"> </w:t>
      </w:r>
      <w:r w:rsidR="00954DE8" w:rsidRPr="00850680">
        <w:rPr>
          <w:lang w:val="ro-RO"/>
        </w:rPr>
        <w:t>Declarația</w:t>
      </w:r>
      <w:r w:rsidR="00246205" w:rsidRPr="00850680">
        <w:rPr>
          <w:lang w:val="ro-RO"/>
        </w:rPr>
        <w:t xml:space="preserve"> </w:t>
      </w:r>
      <w:r w:rsidR="009E3F11" w:rsidRPr="00850680">
        <w:rPr>
          <w:lang w:val="ro-RO"/>
        </w:rPr>
        <w:t>nefinanciar</w:t>
      </w:r>
      <w:r w:rsidR="00954DE8" w:rsidRPr="00850680">
        <w:rPr>
          <w:lang w:val="ro-RO"/>
        </w:rPr>
        <w:t>ă</w:t>
      </w:r>
      <w:r w:rsidR="009E3F11" w:rsidRPr="00850680">
        <w:rPr>
          <w:lang w:val="ro-RO"/>
        </w:rPr>
        <w:t xml:space="preserve"> </w:t>
      </w:r>
      <w:r w:rsidR="00954DE8" w:rsidRPr="00850680">
        <w:rPr>
          <w:lang w:val="ro-RO"/>
        </w:rPr>
        <w:t xml:space="preserve">include </w:t>
      </w:r>
      <w:r w:rsidR="00F8706E" w:rsidRPr="00850680">
        <w:rPr>
          <w:lang w:val="ro-RO"/>
        </w:rPr>
        <w:t>informații</w:t>
      </w:r>
      <w:r w:rsidR="009E3F11" w:rsidRPr="00850680">
        <w:rPr>
          <w:lang w:val="ro-RO"/>
        </w:rPr>
        <w:t xml:space="preserve"> privind aspectele de mediu, sociale și de personal, </w:t>
      </w:r>
      <w:r w:rsidR="00AE3E52" w:rsidRPr="00850680">
        <w:rPr>
          <w:lang w:val="ro-RO"/>
        </w:rPr>
        <w:t xml:space="preserve">privind </w:t>
      </w:r>
      <w:r w:rsidR="009E3F11" w:rsidRPr="00850680">
        <w:rPr>
          <w:lang w:val="ro-RO"/>
        </w:rPr>
        <w:t>respectarea drepturilor omului și combaterea corupției</w:t>
      </w:r>
      <w:r w:rsidR="00287447" w:rsidRPr="00850680">
        <w:rPr>
          <w:lang w:val="ro-RO"/>
        </w:rPr>
        <w:t>,</w:t>
      </w:r>
      <w:r w:rsidR="009E3F11" w:rsidRPr="00850680">
        <w:rPr>
          <w:lang w:val="ro-RO"/>
        </w:rPr>
        <w:t xml:space="preserve"> și </w:t>
      </w:r>
      <w:r w:rsidR="0081327A" w:rsidRPr="00850680">
        <w:rPr>
          <w:lang w:val="ro-RO"/>
        </w:rPr>
        <w:t>curpinde</w:t>
      </w:r>
      <w:r w:rsidR="000C2564" w:rsidRPr="00850680">
        <w:rPr>
          <w:lang w:val="ro-RO"/>
        </w:rPr>
        <w:t xml:space="preserve"> cu referire la acestea</w:t>
      </w:r>
      <w:r w:rsidR="00101A93" w:rsidRPr="00850680">
        <w:rPr>
          <w:lang w:val="ro-RO"/>
        </w:rPr>
        <w:t>:</w:t>
      </w:r>
    </w:p>
    <w:p w:rsidR="009E3F11" w:rsidRPr="00850680" w:rsidRDefault="009E3F11" w:rsidP="00F77D0C">
      <w:pPr>
        <w:pStyle w:val="NormalWeb"/>
        <w:numPr>
          <w:ilvl w:val="0"/>
          <w:numId w:val="15"/>
        </w:numPr>
        <w:ind w:left="993" w:hanging="284"/>
        <w:rPr>
          <w:lang w:val="ro-RO"/>
        </w:rPr>
      </w:pPr>
      <w:r w:rsidRPr="00850680">
        <w:rPr>
          <w:lang w:val="ro-RO"/>
        </w:rPr>
        <w:t xml:space="preserve">descrierea succintă a modelului de afaceri al </w:t>
      </w:r>
      <w:r w:rsidR="00101A93" w:rsidRPr="00850680">
        <w:rPr>
          <w:lang w:val="ro-RO"/>
        </w:rPr>
        <w:t>entității</w:t>
      </w:r>
      <w:r w:rsidRPr="00850680">
        <w:rPr>
          <w:lang w:val="ro-RO"/>
        </w:rPr>
        <w:t>;</w:t>
      </w:r>
    </w:p>
    <w:p w:rsidR="00101A93" w:rsidRPr="00850680" w:rsidRDefault="003A5AFF" w:rsidP="00F77D0C">
      <w:pPr>
        <w:pStyle w:val="NormalWeb"/>
        <w:numPr>
          <w:ilvl w:val="0"/>
          <w:numId w:val="15"/>
        </w:numPr>
        <w:ind w:left="993" w:hanging="284"/>
        <w:rPr>
          <w:lang w:val="ro-RO"/>
        </w:rPr>
      </w:pPr>
      <w:r w:rsidRPr="00850680">
        <w:rPr>
          <w:lang w:val="ro-RO"/>
        </w:rPr>
        <w:t>descrierea politicilor adoptate, procedurile aplicate și rezultatele obținute de</w:t>
      </w:r>
      <w:r w:rsidR="009E3F11" w:rsidRPr="00850680">
        <w:rPr>
          <w:lang w:val="ro-RO"/>
        </w:rPr>
        <w:t xml:space="preserve"> entitate</w:t>
      </w:r>
      <w:r w:rsidR="00101A93" w:rsidRPr="00850680">
        <w:rPr>
          <w:lang w:val="ro-RO"/>
        </w:rPr>
        <w:t>;</w:t>
      </w:r>
    </w:p>
    <w:p w:rsidR="00101A93" w:rsidRPr="00850680" w:rsidRDefault="009E3F11" w:rsidP="00F77D0C">
      <w:pPr>
        <w:pStyle w:val="NormalWeb"/>
        <w:numPr>
          <w:ilvl w:val="0"/>
          <w:numId w:val="15"/>
        </w:numPr>
        <w:ind w:left="993" w:hanging="284"/>
        <w:rPr>
          <w:lang w:val="ro-RO"/>
        </w:rPr>
      </w:pPr>
      <w:r w:rsidRPr="00850680">
        <w:rPr>
          <w:lang w:val="ro-RO"/>
        </w:rPr>
        <w:t xml:space="preserve">principalele </w:t>
      </w:r>
      <w:r w:rsidR="003A5AFF" w:rsidRPr="00850680">
        <w:rPr>
          <w:lang w:val="ro-RO"/>
        </w:rPr>
        <w:t>riscuri</w:t>
      </w:r>
      <w:r w:rsidRPr="00850680">
        <w:rPr>
          <w:lang w:val="ro-RO"/>
        </w:rPr>
        <w:t xml:space="preserve"> și modul în care </w:t>
      </w:r>
      <w:r w:rsidR="00D55E8C" w:rsidRPr="00850680">
        <w:rPr>
          <w:lang w:val="ro-RO"/>
        </w:rPr>
        <w:t xml:space="preserve">sînt </w:t>
      </w:r>
      <w:r w:rsidR="003A5AFF" w:rsidRPr="00850680">
        <w:rPr>
          <w:lang w:val="ro-RO"/>
        </w:rPr>
        <w:t>gestionate de că</w:t>
      </w:r>
      <w:r w:rsidR="00101A93" w:rsidRPr="00850680">
        <w:rPr>
          <w:lang w:val="ro-RO"/>
        </w:rPr>
        <w:t>t</w:t>
      </w:r>
      <w:r w:rsidR="003A5AFF" w:rsidRPr="00850680">
        <w:rPr>
          <w:lang w:val="ro-RO"/>
        </w:rPr>
        <w:t>re</w:t>
      </w:r>
      <w:r w:rsidRPr="00850680">
        <w:rPr>
          <w:lang w:val="ro-RO"/>
        </w:rPr>
        <w:t xml:space="preserve"> </w:t>
      </w:r>
      <w:r w:rsidR="003A5AFF" w:rsidRPr="00850680">
        <w:rPr>
          <w:lang w:val="ro-RO"/>
        </w:rPr>
        <w:t>entitate</w:t>
      </w:r>
      <w:r w:rsidR="00CA234E" w:rsidRPr="00850680">
        <w:rPr>
          <w:lang w:val="ro-RO"/>
        </w:rPr>
        <w:t>.</w:t>
      </w:r>
    </w:p>
    <w:p w:rsidR="00321B05" w:rsidRPr="00850680" w:rsidRDefault="00A25720" w:rsidP="00321B05">
      <w:pPr>
        <w:pStyle w:val="NormalWeb"/>
        <w:numPr>
          <w:ilvl w:val="0"/>
          <w:numId w:val="12"/>
        </w:numPr>
        <w:ind w:left="0" w:firstLine="426"/>
        <w:rPr>
          <w:lang w:val="ro-RO"/>
        </w:rPr>
      </w:pPr>
      <w:r w:rsidRPr="00850680">
        <w:rPr>
          <w:lang w:val="ro-RO"/>
        </w:rPr>
        <w:t xml:space="preserve"> </w:t>
      </w:r>
      <w:r w:rsidR="00321B05" w:rsidRPr="00850680">
        <w:rPr>
          <w:lang w:val="ro-RO"/>
        </w:rPr>
        <w:t xml:space="preserve">Dacă </w:t>
      </w:r>
      <w:r w:rsidR="002D2A5E" w:rsidRPr="00850680">
        <w:rPr>
          <w:lang w:val="ro-RO"/>
        </w:rPr>
        <w:t>entitatea</w:t>
      </w:r>
      <w:r w:rsidR="00321B05" w:rsidRPr="00850680">
        <w:rPr>
          <w:lang w:val="ro-RO"/>
        </w:rPr>
        <w:t xml:space="preserve"> nu </w:t>
      </w:r>
      <w:r w:rsidR="00623C32" w:rsidRPr="00850680">
        <w:rPr>
          <w:lang w:val="ro-RO"/>
        </w:rPr>
        <w:t>aplică</w:t>
      </w:r>
      <w:r w:rsidR="00321B05" w:rsidRPr="00850680">
        <w:rPr>
          <w:lang w:val="ro-RO"/>
        </w:rPr>
        <w:t xml:space="preserve"> politici </w:t>
      </w:r>
      <w:r w:rsidR="002D2A5E" w:rsidRPr="00850680">
        <w:rPr>
          <w:lang w:val="ro-RO"/>
        </w:rPr>
        <w:t>privind</w:t>
      </w:r>
      <w:r w:rsidR="00321B05" w:rsidRPr="00850680">
        <w:rPr>
          <w:lang w:val="ro-RO"/>
        </w:rPr>
        <w:t xml:space="preserve"> aspectele de mediu, sociale și de personal, privind respectarea drepturilor omului și combaterea corupției, declarația nefinanciară oferă o explicație </w:t>
      </w:r>
      <w:r w:rsidR="000C2564" w:rsidRPr="00850680">
        <w:rPr>
          <w:lang w:val="ro-RO"/>
        </w:rPr>
        <w:t>în acest sens</w:t>
      </w:r>
      <w:r w:rsidR="00321B05" w:rsidRPr="00850680">
        <w:rPr>
          <w:lang w:val="ro-RO"/>
        </w:rPr>
        <w:t>.</w:t>
      </w:r>
    </w:p>
    <w:p w:rsidR="00BA4DA1" w:rsidRPr="00850680" w:rsidRDefault="00A25720" w:rsidP="00525ACE">
      <w:pPr>
        <w:pStyle w:val="NormalWeb"/>
        <w:numPr>
          <w:ilvl w:val="0"/>
          <w:numId w:val="12"/>
        </w:numPr>
        <w:ind w:left="0" w:firstLine="426"/>
        <w:rPr>
          <w:lang w:val="ro-RO"/>
        </w:rPr>
      </w:pPr>
      <w:r w:rsidRPr="00850680">
        <w:rPr>
          <w:lang w:val="ro-RO"/>
        </w:rPr>
        <w:t xml:space="preserve"> </w:t>
      </w:r>
      <w:r w:rsidR="00BA4DA1" w:rsidRPr="00850680">
        <w:rPr>
          <w:lang w:val="ro-RO"/>
        </w:rPr>
        <w:t xml:space="preserve">Raportul conducerii entităţii de interes public, a cărei valori mobiliare sînt admise la tranzacţionare pe o piaţă reglementată, cuprinde un capitol separat privind guvernanţa corporativă </w:t>
      </w:r>
      <w:r w:rsidR="00015EEC" w:rsidRPr="00850680">
        <w:rPr>
          <w:lang w:val="ro-RO"/>
        </w:rPr>
        <w:t xml:space="preserve">care </w:t>
      </w:r>
      <w:r w:rsidR="00BA4DA1" w:rsidRPr="00850680">
        <w:rPr>
          <w:lang w:val="ro-RO"/>
        </w:rPr>
        <w:t xml:space="preserve">conţine informaţii </w:t>
      </w:r>
      <w:r w:rsidR="00015EEC" w:rsidRPr="00850680">
        <w:rPr>
          <w:lang w:val="ro-RO"/>
        </w:rPr>
        <w:t>privind</w:t>
      </w:r>
      <w:r w:rsidR="00BA4DA1" w:rsidRPr="00850680">
        <w:rPr>
          <w:lang w:val="ro-RO"/>
        </w:rPr>
        <w:t>:</w:t>
      </w:r>
      <w:r w:rsidR="00525ACE" w:rsidRPr="00850680">
        <w:rPr>
          <w:rStyle w:val="FootnoteReference"/>
          <w:lang w:val="ro-RO"/>
        </w:rPr>
        <w:t xml:space="preserve"> </w:t>
      </w:r>
    </w:p>
    <w:p w:rsidR="00BA4DA1" w:rsidRPr="00850680" w:rsidRDefault="00BA4DA1" w:rsidP="00BA4DA1">
      <w:pPr>
        <w:pStyle w:val="NormalWeb"/>
        <w:numPr>
          <w:ilvl w:val="0"/>
          <w:numId w:val="76"/>
        </w:numPr>
        <w:rPr>
          <w:lang w:val="ro-RO"/>
        </w:rPr>
      </w:pPr>
      <w:r w:rsidRPr="00850680">
        <w:rPr>
          <w:lang w:val="ro-RO"/>
        </w:rPr>
        <w:t xml:space="preserve">codul de guvernanţă corporativă aplicat de entitate, cu referinţă la sursa publicării; </w:t>
      </w:r>
    </w:p>
    <w:p w:rsidR="00BA4DA1" w:rsidRPr="00850680" w:rsidRDefault="00BA4DA1" w:rsidP="00BA4DA1">
      <w:pPr>
        <w:pStyle w:val="NormalWeb"/>
        <w:numPr>
          <w:ilvl w:val="0"/>
          <w:numId w:val="76"/>
        </w:numPr>
        <w:rPr>
          <w:lang w:val="ro-RO"/>
        </w:rPr>
      </w:pPr>
      <w:r w:rsidRPr="00850680">
        <w:rPr>
          <w:lang w:val="ro-RO"/>
        </w:rPr>
        <w:t xml:space="preserve">gradul cu care entitatea se conformează prevederilor din codul de guvernanţă corporativă </w:t>
      </w:r>
      <w:r w:rsidR="001A660B" w:rsidRPr="00850680">
        <w:rPr>
          <w:lang w:val="ro-RO"/>
        </w:rPr>
        <w:t xml:space="preserve">prevăzut </w:t>
      </w:r>
      <w:r w:rsidRPr="00850680">
        <w:rPr>
          <w:lang w:val="ro-RO"/>
        </w:rPr>
        <w:t>la lit.</w:t>
      </w:r>
      <w:r w:rsidR="006D1A13" w:rsidRPr="00850680">
        <w:rPr>
          <w:lang w:val="ro-RO"/>
        </w:rPr>
        <w:t xml:space="preserve"> </w:t>
      </w:r>
      <w:r w:rsidRPr="00850680">
        <w:rPr>
          <w:lang w:val="ro-RO"/>
        </w:rPr>
        <w:t>a)</w:t>
      </w:r>
      <w:r w:rsidR="00525ACE" w:rsidRPr="00850680">
        <w:rPr>
          <w:lang w:val="ro-RO"/>
        </w:rPr>
        <w:t xml:space="preserve">, iar în cazul cînd </w:t>
      </w:r>
      <w:r w:rsidRPr="00850680">
        <w:rPr>
          <w:lang w:val="ro-RO"/>
        </w:rPr>
        <w:t>se abate</w:t>
      </w:r>
      <w:r w:rsidR="00525ACE" w:rsidRPr="00850680">
        <w:rPr>
          <w:lang w:val="ro-RO"/>
        </w:rPr>
        <w:t>, prezintă o</w:t>
      </w:r>
      <w:r w:rsidRPr="00850680">
        <w:rPr>
          <w:lang w:val="ro-RO"/>
        </w:rPr>
        <w:t xml:space="preserve"> explicație privind părțile din cod pe care nu le aplică și motivele neaplicării;</w:t>
      </w:r>
    </w:p>
    <w:p w:rsidR="00BA4DA1" w:rsidRPr="00850680" w:rsidRDefault="00BA4DA1" w:rsidP="00BA4DA1">
      <w:pPr>
        <w:pStyle w:val="NormalWeb"/>
        <w:numPr>
          <w:ilvl w:val="0"/>
          <w:numId w:val="76"/>
        </w:numPr>
        <w:rPr>
          <w:lang w:val="ro-RO"/>
        </w:rPr>
      </w:pPr>
      <w:r w:rsidRPr="00850680">
        <w:rPr>
          <w:lang w:val="ro-RO"/>
        </w:rPr>
        <w:t xml:space="preserve">sistemele de control intern şi gestiune a riscurilor entităţii, în raport cu procesul de raportare financiară; </w:t>
      </w:r>
    </w:p>
    <w:p w:rsidR="00BA4DA1" w:rsidRPr="00850680" w:rsidRDefault="00BA4DA1" w:rsidP="00BA4DA1">
      <w:pPr>
        <w:pStyle w:val="NormalWeb"/>
        <w:numPr>
          <w:ilvl w:val="0"/>
          <w:numId w:val="76"/>
        </w:numPr>
        <w:rPr>
          <w:lang w:val="ro-RO"/>
        </w:rPr>
      </w:pPr>
      <w:r w:rsidRPr="00850680">
        <w:rPr>
          <w:lang w:val="ro-RO"/>
        </w:rPr>
        <w:t>cotele de participare semnificative la capital</w:t>
      </w:r>
      <w:r w:rsidR="006A6B8A" w:rsidRPr="00850680">
        <w:rPr>
          <w:lang w:val="ro-RO"/>
        </w:rPr>
        <w:t>ul social</w:t>
      </w:r>
      <w:r w:rsidRPr="00850680">
        <w:rPr>
          <w:lang w:val="ro-RO"/>
        </w:rPr>
        <w:t>, directe sau indirecte;</w:t>
      </w:r>
    </w:p>
    <w:p w:rsidR="00BA4DA1" w:rsidRPr="00850680" w:rsidRDefault="00BA4DA1" w:rsidP="00BA4DA1">
      <w:pPr>
        <w:pStyle w:val="ListParagraph"/>
        <w:numPr>
          <w:ilvl w:val="0"/>
          <w:numId w:val="76"/>
        </w:numPr>
        <w:spacing w:after="0" w:line="240" w:lineRule="auto"/>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deținătorii oricărei valori mobiliare care conferă drepturi speciale de control și o descriere a acestor drepturi;</w:t>
      </w:r>
    </w:p>
    <w:p w:rsidR="00BA4DA1" w:rsidRPr="00850680" w:rsidRDefault="00BA4DA1" w:rsidP="00BA4DA1">
      <w:pPr>
        <w:pStyle w:val="ListParagraph"/>
        <w:numPr>
          <w:ilvl w:val="0"/>
          <w:numId w:val="76"/>
        </w:numPr>
        <w:spacing w:line="254" w:lineRule="auto"/>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orice restricție a dreptului de vot, cum ar fi limitarea dreptului de vot pentru deținătorii unui anumit procentaj sau ai unui anumit număr de voturi, termenele impuse pentru exercitarea dreptului de vot sau sistemele în care, cu cooperarea entității, drepturile financiare atașate valorilor mobiliare sunt separate de deținerea acestora;</w:t>
      </w:r>
    </w:p>
    <w:p w:rsidR="006A6B8A" w:rsidRPr="00850680" w:rsidRDefault="006A6B8A" w:rsidP="00BA4DA1">
      <w:pPr>
        <w:pStyle w:val="ListParagraph"/>
        <w:numPr>
          <w:ilvl w:val="0"/>
          <w:numId w:val="76"/>
        </w:numPr>
        <w:spacing w:line="254" w:lineRule="auto"/>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prevederile privind numirea și înlocuirea membrilor consiliului, organului executiv și  modificarea statutului entității; </w:t>
      </w:r>
    </w:p>
    <w:p w:rsidR="00525ACE" w:rsidRPr="00850680" w:rsidRDefault="00BA4DA1" w:rsidP="00525ACE">
      <w:pPr>
        <w:pStyle w:val="ListParagraph"/>
        <w:numPr>
          <w:ilvl w:val="0"/>
          <w:numId w:val="76"/>
        </w:numPr>
        <w:spacing w:line="254" w:lineRule="auto"/>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competențele consiliului, organului executiv </w:t>
      </w:r>
      <w:r w:rsidR="00EF62F5" w:rsidRPr="00850680">
        <w:rPr>
          <w:rFonts w:ascii="Times New Roman" w:eastAsiaTheme="minorEastAsia" w:hAnsi="Times New Roman" w:cs="Times New Roman"/>
          <w:sz w:val="24"/>
          <w:szCs w:val="24"/>
          <w:lang w:val="ro-RO"/>
        </w:rPr>
        <w:t xml:space="preserve">privind </w:t>
      </w:r>
      <w:r w:rsidRPr="00850680">
        <w:rPr>
          <w:rFonts w:ascii="Times New Roman" w:eastAsiaTheme="minorEastAsia" w:hAnsi="Times New Roman" w:cs="Times New Roman"/>
          <w:sz w:val="24"/>
          <w:szCs w:val="24"/>
          <w:lang w:val="ro-RO"/>
        </w:rPr>
        <w:t>emite</w:t>
      </w:r>
      <w:r w:rsidR="00EF62F5" w:rsidRPr="00850680">
        <w:rPr>
          <w:rFonts w:ascii="Times New Roman" w:eastAsiaTheme="minorEastAsia" w:hAnsi="Times New Roman" w:cs="Times New Roman"/>
          <w:sz w:val="24"/>
          <w:szCs w:val="24"/>
          <w:lang w:val="ro-RO"/>
        </w:rPr>
        <w:t>rea</w:t>
      </w:r>
      <w:r w:rsidRPr="00850680">
        <w:rPr>
          <w:rFonts w:ascii="Times New Roman" w:eastAsiaTheme="minorEastAsia" w:hAnsi="Times New Roman" w:cs="Times New Roman"/>
          <w:sz w:val="24"/>
          <w:szCs w:val="24"/>
          <w:lang w:val="ro-RO"/>
        </w:rPr>
        <w:t xml:space="preserve"> sau răscumpăra</w:t>
      </w:r>
      <w:r w:rsidR="00EF62F5" w:rsidRPr="00850680">
        <w:rPr>
          <w:rFonts w:ascii="Times New Roman" w:eastAsiaTheme="minorEastAsia" w:hAnsi="Times New Roman" w:cs="Times New Roman"/>
          <w:sz w:val="24"/>
          <w:szCs w:val="24"/>
          <w:lang w:val="ro-RO"/>
        </w:rPr>
        <w:t>rea</w:t>
      </w:r>
      <w:r w:rsidRPr="00850680">
        <w:rPr>
          <w:rFonts w:ascii="Times New Roman" w:eastAsiaTheme="minorEastAsia" w:hAnsi="Times New Roman" w:cs="Times New Roman"/>
          <w:sz w:val="24"/>
          <w:szCs w:val="24"/>
          <w:lang w:val="ro-RO"/>
        </w:rPr>
        <w:t xml:space="preserve"> valori</w:t>
      </w:r>
      <w:r w:rsidR="00EF62F5" w:rsidRPr="00850680">
        <w:rPr>
          <w:rFonts w:ascii="Times New Roman" w:eastAsiaTheme="minorEastAsia" w:hAnsi="Times New Roman" w:cs="Times New Roman"/>
          <w:sz w:val="24"/>
          <w:szCs w:val="24"/>
          <w:lang w:val="ro-RO"/>
        </w:rPr>
        <w:t>lor</w:t>
      </w:r>
      <w:r w:rsidRPr="00850680">
        <w:rPr>
          <w:rFonts w:ascii="Times New Roman" w:eastAsiaTheme="minorEastAsia" w:hAnsi="Times New Roman" w:cs="Times New Roman"/>
          <w:sz w:val="24"/>
          <w:szCs w:val="24"/>
          <w:lang w:val="ro-RO"/>
        </w:rPr>
        <w:t xml:space="preserve"> mobiliare;</w:t>
      </w:r>
    </w:p>
    <w:p w:rsidR="00525ACE" w:rsidRPr="00850680" w:rsidRDefault="00BA4DA1" w:rsidP="00525ACE">
      <w:pPr>
        <w:pStyle w:val="ListParagraph"/>
        <w:numPr>
          <w:ilvl w:val="0"/>
          <w:numId w:val="76"/>
        </w:numPr>
        <w:spacing w:line="254" w:lineRule="auto"/>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împuternicirile şi drepturile organelor de conducere, acţionarilor, altor deţinători de valori mobiliare ale entităţii și modalitățile de exercitare a acestora; </w:t>
      </w:r>
    </w:p>
    <w:p w:rsidR="00525ACE" w:rsidRPr="00850680" w:rsidRDefault="00525ACE" w:rsidP="00525ACE">
      <w:pPr>
        <w:pStyle w:val="ListParagraph"/>
        <w:numPr>
          <w:ilvl w:val="0"/>
          <w:numId w:val="76"/>
        </w:numPr>
        <w:spacing w:line="254" w:lineRule="auto"/>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t xml:space="preserve">componenţa, modul de funcţionare şi structura organelor de conducere și comitetelor </w:t>
      </w:r>
      <w:r w:rsidR="0041496D" w:rsidRPr="00850680">
        <w:rPr>
          <w:rFonts w:ascii="Times New Roman" w:eastAsiaTheme="minorEastAsia" w:hAnsi="Times New Roman" w:cs="Times New Roman"/>
          <w:sz w:val="24"/>
          <w:szCs w:val="24"/>
          <w:lang w:val="ro-RO"/>
        </w:rPr>
        <w:t>entității</w:t>
      </w:r>
      <w:r w:rsidRPr="00850680">
        <w:rPr>
          <w:rFonts w:ascii="Times New Roman" w:eastAsiaTheme="minorEastAsia" w:hAnsi="Times New Roman" w:cs="Times New Roman"/>
          <w:sz w:val="24"/>
          <w:szCs w:val="24"/>
          <w:lang w:val="ro-RO"/>
        </w:rPr>
        <w:t>;</w:t>
      </w:r>
    </w:p>
    <w:p w:rsidR="00BA4DA1" w:rsidRPr="00850680" w:rsidRDefault="00525ACE" w:rsidP="00525ACE">
      <w:pPr>
        <w:pStyle w:val="ListParagraph"/>
        <w:numPr>
          <w:ilvl w:val="0"/>
          <w:numId w:val="76"/>
        </w:numPr>
        <w:spacing w:line="254" w:lineRule="auto"/>
        <w:jc w:val="both"/>
        <w:rPr>
          <w:rFonts w:ascii="Times New Roman" w:eastAsiaTheme="minorEastAsia" w:hAnsi="Times New Roman" w:cs="Times New Roman"/>
          <w:sz w:val="24"/>
          <w:szCs w:val="24"/>
          <w:lang w:val="ro-RO"/>
        </w:rPr>
      </w:pPr>
      <w:r w:rsidRPr="00850680">
        <w:rPr>
          <w:rFonts w:ascii="Times New Roman" w:hAnsi="Times New Roman" w:cs="Times New Roman"/>
          <w:sz w:val="24"/>
          <w:szCs w:val="24"/>
          <w:lang w:val="ro-RO"/>
        </w:rPr>
        <w:t>descrierea politicii de diversitate aplicate în ceea ce privește consiliu</w:t>
      </w:r>
      <w:r w:rsidR="00BD251D" w:rsidRPr="00850680">
        <w:rPr>
          <w:rFonts w:ascii="Times New Roman" w:hAnsi="Times New Roman" w:cs="Times New Roman"/>
          <w:sz w:val="24"/>
          <w:szCs w:val="24"/>
          <w:lang w:val="ro-RO"/>
        </w:rPr>
        <w:t>l</w:t>
      </w:r>
      <w:r w:rsidRPr="00850680">
        <w:rPr>
          <w:rFonts w:ascii="Times New Roman" w:hAnsi="Times New Roman" w:cs="Times New Roman"/>
          <w:sz w:val="24"/>
          <w:szCs w:val="24"/>
          <w:lang w:val="ro-RO"/>
        </w:rPr>
        <w:t>, organul executiv și de supraveghere ale entității referitor la aspecte cum ar fi</w:t>
      </w:r>
      <w:r w:rsidR="001A660B" w:rsidRPr="00850680">
        <w:rPr>
          <w:rFonts w:ascii="Times New Roman" w:hAnsi="Times New Roman" w:cs="Times New Roman"/>
          <w:sz w:val="24"/>
          <w:szCs w:val="24"/>
          <w:lang w:val="ro-RO"/>
        </w:rPr>
        <w:t xml:space="preserve"> </w:t>
      </w:r>
      <w:r w:rsidR="00A25720" w:rsidRPr="00850680">
        <w:rPr>
          <w:rFonts w:ascii="Times New Roman" w:hAnsi="Times New Roman" w:cs="Times New Roman"/>
          <w:sz w:val="24"/>
          <w:szCs w:val="24"/>
          <w:lang w:val="ro-RO"/>
        </w:rPr>
        <w:t>vîrsta</w:t>
      </w:r>
      <w:r w:rsidRPr="00850680">
        <w:rPr>
          <w:rFonts w:ascii="Times New Roman" w:hAnsi="Times New Roman" w:cs="Times New Roman"/>
          <w:sz w:val="24"/>
          <w:szCs w:val="24"/>
          <w:lang w:val="ro-RO"/>
        </w:rPr>
        <w:t>, genul sau educația și experiența profesională, obiectivele acestei politici de diversitate, modul în care a fost pusă în aplicare și rezultatele în perioada de raportare</w:t>
      </w:r>
      <w:r w:rsidR="00784E6B" w:rsidRPr="00C53F56">
        <w:rPr>
          <w:rFonts w:ascii="Times New Roman" w:hAnsi="Times New Roman" w:cs="Times New Roman"/>
          <w:sz w:val="24"/>
          <w:szCs w:val="24"/>
          <w:lang w:val="ro-RO"/>
        </w:rPr>
        <w:t xml:space="preserve">, </w:t>
      </w:r>
      <w:r w:rsidR="0004451F" w:rsidRPr="00C53F56">
        <w:rPr>
          <w:rFonts w:ascii="Times New Roman" w:hAnsi="Times New Roman" w:cs="Times New Roman"/>
          <w:sz w:val="24"/>
          <w:szCs w:val="24"/>
          <w:lang w:val="ro-RO"/>
        </w:rPr>
        <w:t xml:space="preserve">în cazul în care </w:t>
      </w:r>
      <w:r w:rsidR="00784E6B" w:rsidRPr="00C53F56">
        <w:rPr>
          <w:rFonts w:ascii="Times New Roman" w:hAnsi="Times New Roman" w:cs="Times New Roman"/>
          <w:sz w:val="24"/>
          <w:szCs w:val="24"/>
          <w:lang w:val="ro-RO"/>
        </w:rPr>
        <w:t>entitatea corespunde criteriilor stabilite pentru entitățile mari.</w:t>
      </w:r>
      <w:r w:rsidRPr="00850680">
        <w:rPr>
          <w:rFonts w:ascii="Times New Roman" w:hAnsi="Times New Roman" w:cs="Times New Roman"/>
          <w:sz w:val="24"/>
          <w:szCs w:val="24"/>
          <w:lang w:val="ro-RO"/>
        </w:rPr>
        <w:t xml:space="preserve"> Dacă nu se aplică o astfel de politică, declarația conține o explicație în acest sens.</w:t>
      </w:r>
    </w:p>
    <w:p w:rsidR="00454243" w:rsidRPr="00850680" w:rsidRDefault="00A25720" w:rsidP="00A25720">
      <w:pPr>
        <w:pStyle w:val="ListParagraph"/>
        <w:numPr>
          <w:ilvl w:val="0"/>
          <w:numId w:val="12"/>
        </w:numPr>
        <w:ind w:left="0" w:firstLine="426"/>
        <w:jc w:val="both"/>
        <w:rPr>
          <w:rFonts w:ascii="Times New Roman" w:eastAsiaTheme="minorEastAsia" w:hAnsi="Times New Roman" w:cs="Times New Roman"/>
          <w:sz w:val="24"/>
          <w:szCs w:val="24"/>
          <w:lang w:val="ro-RO"/>
        </w:rPr>
      </w:pPr>
      <w:r w:rsidRPr="00850680">
        <w:rPr>
          <w:rFonts w:ascii="Times New Roman" w:eastAsiaTheme="minorEastAsia" w:hAnsi="Times New Roman" w:cs="Times New Roman"/>
          <w:sz w:val="24"/>
          <w:szCs w:val="24"/>
          <w:lang w:val="ro-RO"/>
        </w:rPr>
        <w:lastRenderedPageBreak/>
        <w:t xml:space="preserve"> </w:t>
      </w:r>
      <w:r w:rsidR="00454243" w:rsidRPr="00850680">
        <w:rPr>
          <w:rFonts w:ascii="Times New Roman" w:eastAsiaTheme="minorEastAsia" w:hAnsi="Times New Roman" w:cs="Times New Roman"/>
          <w:sz w:val="24"/>
          <w:szCs w:val="24"/>
          <w:lang w:val="ro-RO"/>
        </w:rPr>
        <w:t>Entit</w:t>
      </w:r>
      <w:r w:rsidR="00F50BCD" w:rsidRPr="00850680">
        <w:rPr>
          <w:rFonts w:ascii="Times New Roman" w:eastAsiaTheme="minorEastAsia" w:hAnsi="Times New Roman" w:cs="Times New Roman"/>
          <w:sz w:val="24"/>
          <w:szCs w:val="24"/>
          <w:lang w:val="ro-RO"/>
        </w:rPr>
        <w:t>atea</w:t>
      </w:r>
      <w:r w:rsidR="00454243" w:rsidRPr="00850680">
        <w:rPr>
          <w:rFonts w:ascii="Times New Roman" w:eastAsiaTheme="minorEastAsia" w:hAnsi="Times New Roman" w:cs="Times New Roman"/>
          <w:sz w:val="24"/>
          <w:szCs w:val="24"/>
          <w:lang w:val="ro-RO"/>
        </w:rPr>
        <w:t xml:space="preserve"> mar</w:t>
      </w:r>
      <w:r w:rsidR="00F50BCD" w:rsidRPr="00850680">
        <w:rPr>
          <w:rFonts w:ascii="Times New Roman" w:eastAsiaTheme="minorEastAsia" w:hAnsi="Times New Roman" w:cs="Times New Roman"/>
          <w:sz w:val="24"/>
          <w:szCs w:val="24"/>
          <w:lang w:val="ro-RO"/>
        </w:rPr>
        <w:t>e</w:t>
      </w:r>
      <w:r w:rsidR="00454243" w:rsidRPr="00850680">
        <w:rPr>
          <w:rFonts w:ascii="Times New Roman" w:eastAsiaTheme="minorEastAsia" w:hAnsi="Times New Roman" w:cs="Times New Roman"/>
          <w:sz w:val="24"/>
          <w:szCs w:val="24"/>
          <w:lang w:val="ro-RO"/>
        </w:rPr>
        <w:t xml:space="preserve"> și entit</w:t>
      </w:r>
      <w:r w:rsidR="00F50BCD" w:rsidRPr="00850680">
        <w:rPr>
          <w:rFonts w:ascii="Times New Roman" w:eastAsiaTheme="minorEastAsia" w:hAnsi="Times New Roman" w:cs="Times New Roman"/>
          <w:sz w:val="24"/>
          <w:szCs w:val="24"/>
          <w:lang w:val="ro-RO"/>
        </w:rPr>
        <w:t>atea</w:t>
      </w:r>
      <w:r w:rsidR="00454243" w:rsidRPr="00850680">
        <w:rPr>
          <w:rFonts w:ascii="Times New Roman" w:eastAsiaTheme="minorEastAsia" w:hAnsi="Times New Roman" w:cs="Times New Roman"/>
          <w:sz w:val="24"/>
          <w:szCs w:val="24"/>
          <w:lang w:val="ro-RO"/>
        </w:rPr>
        <w:t xml:space="preserve"> de interes public, care</w:t>
      </w:r>
      <w:r w:rsidR="00F73F07" w:rsidRPr="00850680">
        <w:rPr>
          <w:rFonts w:ascii="Times New Roman" w:eastAsiaTheme="minorEastAsia" w:hAnsi="Times New Roman" w:cs="Times New Roman"/>
          <w:sz w:val="24"/>
          <w:szCs w:val="24"/>
          <w:lang w:val="ro-RO"/>
        </w:rPr>
        <w:t xml:space="preserve"> </w:t>
      </w:r>
      <w:r w:rsidR="00F50BCD" w:rsidRPr="00850680">
        <w:rPr>
          <w:rFonts w:ascii="Times New Roman" w:eastAsiaTheme="minorEastAsia" w:hAnsi="Times New Roman" w:cs="Times New Roman"/>
          <w:sz w:val="24"/>
          <w:szCs w:val="24"/>
          <w:lang w:val="ro-RO"/>
        </w:rPr>
        <w:t>este</w:t>
      </w:r>
      <w:r w:rsidR="00F73F07" w:rsidRPr="00850680">
        <w:rPr>
          <w:rFonts w:ascii="Times New Roman" w:eastAsiaTheme="minorEastAsia" w:hAnsi="Times New Roman" w:cs="Times New Roman"/>
          <w:sz w:val="24"/>
          <w:szCs w:val="24"/>
          <w:lang w:val="ro-RO"/>
        </w:rPr>
        <w:t xml:space="preserve"> entit</w:t>
      </w:r>
      <w:r w:rsidR="00F50BCD" w:rsidRPr="00850680">
        <w:rPr>
          <w:rFonts w:ascii="Times New Roman" w:eastAsiaTheme="minorEastAsia" w:hAnsi="Times New Roman" w:cs="Times New Roman"/>
          <w:sz w:val="24"/>
          <w:szCs w:val="24"/>
          <w:lang w:val="ro-RO"/>
        </w:rPr>
        <w:t>ate</w:t>
      </w:r>
      <w:r w:rsidR="00F73F07" w:rsidRPr="00850680">
        <w:rPr>
          <w:rFonts w:ascii="Times New Roman" w:eastAsiaTheme="minorEastAsia" w:hAnsi="Times New Roman" w:cs="Times New Roman"/>
          <w:sz w:val="24"/>
          <w:szCs w:val="24"/>
          <w:lang w:val="ro-RO"/>
        </w:rPr>
        <w:t xml:space="preserve"> din industria extractivă sau din sectorul exploatării forestiere,</w:t>
      </w:r>
      <w:r w:rsidR="00F73F07" w:rsidRPr="00850680">
        <w:rPr>
          <w:rFonts w:ascii="Times New Roman" w:eastAsia="Calibri" w:hAnsi="Times New Roman" w:cs="Times New Roman"/>
          <w:i/>
          <w:snapToGrid w:val="0"/>
          <w:sz w:val="24"/>
          <w:szCs w:val="24"/>
          <w:lang w:val="ro-RO"/>
        </w:rPr>
        <w:t xml:space="preserve"> </w:t>
      </w:r>
      <w:r w:rsidR="00454243" w:rsidRPr="00850680">
        <w:rPr>
          <w:rFonts w:ascii="Times New Roman" w:eastAsiaTheme="minorEastAsia" w:hAnsi="Times New Roman" w:cs="Times New Roman"/>
          <w:sz w:val="24"/>
          <w:szCs w:val="24"/>
          <w:lang w:val="ro-RO"/>
        </w:rPr>
        <w:t>includ</w:t>
      </w:r>
      <w:r w:rsidR="00873C85" w:rsidRPr="00850680">
        <w:rPr>
          <w:rFonts w:ascii="Times New Roman" w:eastAsiaTheme="minorEastAsia" w:hAnsi="Times New Roman" w:cs="Times New Roman"/>
          <w:sz w:val="24"/>
          <w:szCs w:val="24"/>
          <w:lang w:val="ro-RO"/>
        </w:rPr>
        <w:t>e</w:t>
      </w:r>
      <w:r w:rsidR="00454243" w:rsidRPr="00850680">
        <w:rPr>
          <w:rFonts w:ascii="Times New Roman" w:eastAsiaTheme="minorEastAsia" w:hAnsi="Times New Roman" w:cs="Times New Roman"/>
          <w:sz w:val="24"/>
          <w:szCs w:val="24"/>
          <w:lang w:val="ro-RO"/>
        </w:rPr>
        <w:t xml:space="preserve"> în raportul </w:t>
      </w:r>
      <w:r w:rsidR="00632873" w:rsidRPr="00850680">
        <w:rPr>
          <w:rFonts w:ascii="Times New Roman" w:eastAsiaTheme="minorEastAsia" w:hAnsi="Times New Roman" w:cs="Times New Roman"/>
          <w:sz w:val="24"/>
          <w:szCs w:val="24"/>
          <w:lang w:val="ro-RO"/>
        </w:rPr>
        <w:t xml:space="preserve">conducerii </w:t>
      </w:r>
      <w:r w:rsidR="00454243" w:rsidRPr="00850680">
        <w:rPr>
          <w:rFonts w:ascii="Times New Roman" w:eastAsiaTheme="minorEastAsia" w:hAnsi="Times New Roman" w:cs="Times New Roman"/>
          <w:sz w:val="24"/>
          <w:szCs w:val="24"/>
          <w:lang w:val="ro-RO"/>
        </w:rPr>
        <w:t xml:space="preserve">un capitol </w:t>
      </w:r>
      <w:r w:rsidR="00321B05" w:rsidRPr="00850680">
        <w:rPr>
          <w:rFonts w:ascii="Times New Roman" w:eastAsiaTheme="minorEastAsia" w:hAnsi="Times New Roman" w:cs="Times New Roman"/>
          <w:sz w:val="24"/>
          <w:szCs w:val="24"/>
          <w:lang w:val="ro-RO"/>
        </w:rPr>
        <w:t xml:space="preserve">separat </w:t>
      </w:r>
      <w:r w:rsidR="00454243" w:rsidRPr="00850680">
        <w:rPr>
          <w:rFonts w:ascii="Times New Roman" w:eastAsiaTheme="minorEastAsia" w:hAnsi="Times New Roman" w:cs="Times New Roman"/>
          <w:sz w:val="24"/>
          <w:szCs w:val="24"/>
          <w:lang w:val="ro-RO"/>
        </w:rPr>
        <w:t xml:space="preserve">privind plățile către </w:t>
      </w:r>
      <w:r w:rsidR="006A04F0" w:rsidRPr="00850680">
        <w:rPr>
          <w:rFonts w:ascii="Times New Roman" w:eastAsiaTheme="minorEastAsia" w:hAnsi="Times New Roman" w:cs="Times New Roman"/>
          <w:sz w:val="24"/>
          <w:szCs w:val="24"/>
          <w:lang w:val="ro-RO"/>
        </w:rPr>
        <w:t>stat</w:t>
      </w:r>
      <w:r w:rsidR="00F73F07" w:rsidRPr="00850680">
        <w:rPr>
          <w:rFonts w:ascii="Times New Roman" w:eastAsiaTheme="minorEastAsia" w:hAnsi="Times New Roman" w:cs="Times New Roman"/>
          <w:sz w:val="24"/>
          <w:szCs w:val="24"/>
          <w:lang w:val="ro-RO"/>
        </w:rPr>
        <w:t xml:space="preserve">, </w:t>
      </w:r>
      <w:r w:rsidR="00D07042" w:rsidRPr="00ED08B8">
        <w:rPr>
          <w:rFonts w:ascii="Times New Roman" w:eastAsiaTheme="minorEastAsia" w:hAnsi="Times New Roman" w:cs="Times New Roman"/>
          <w:sz w:val="24"/>
          <w:szCs w:val="24"/>
          <w:lang w:val="ro-RO"/>
        </w:rPr>
        <w:t>care cuprind suma achitată în numerar sau în natură sub formă de taxe pentru resursele naturale, impozit pe venit, redevențe, dividende, taxe pentru licență,</w:t>
      </w:r>
      <w:r w:rsidR="00D07042">
        <w:rPr>
          <w:rFonts w:ascii="Times New Roman" w:eastAsiaTheme="minorEastAsia" w:hAnsi="Times New Roman" w:cs="Times New Roman"/>
          <w:b/>
          <w:sz w:val="24"/>
          <w:szCs w:val="24"/>
          <w:lang w:val="ro-RO"/>
        </w:rPr>
        <w:t xml:space="preserve"> </w:t>
      </w:r>
      <w:r w:rsidR="001D7DF5" w:rsidRPr="00850680">
        <w:rPr>
          <w:rFonts w:ascii="Times New Roman" w:eastAsiaTheme="minorEastAsia" w:hAnsi="Times New Roman" w:cs="Times New Roman"/>
          <w:sz w:val="24"/>
          <w:szCs w:val="24"/>
          <w:lang w:val="ro-RO"/>
        </w:rPr>
        <w:t>dacă oricare din aceste</w:t>
      </w:r>
      <w:r w:rsidR="00A73FF9" w:rsidRPr="00850680">
        <w:rPr>
          <w:rFonts w:ascii="Times New Roman" w:eastAsiaTheme="minorEastAsia" w:hAnsi="Times New Roman" w:cs="Times New Roman"/>
          <w:sz w:val="24"/>
          <w:szCs w:val="24"/>
          <w:lang w:val="ro-RO"/>
        </w:rPr>
        <w:t xml:space="preserve"> plați depășe</w:t>
      </w:r>
      <w:r w:rsidR="000C2564" w:rsidRPr="00850680">
        <w:rPr>
          <w:rFonts w:ascii="Times New Roman" w:eastAsiaTheme="minorEastAsia" w:hAnsi="Times New Roman" w:cs="Times New Roman"/>
          <w:sz w:val="24"/>
          <w:szCs w:val="24"/>
          <w:lang w:val="ro-RO"/>
        </w:rPr>
        <w:t>ște</w:t>
      </w:r>
      <w:r w:rsidR="00A73FF9" w:rsidRPr="00850680">
        <w:rPr>
          <w:rFonts w:ascii="Times New Roman" w:eastAsiaTheme="minorEastAsia" w:hAnsi="Times New Roman" w:cs="Times New Roman"/>
          <w:sz w:val="24"/>
          <w:szCs w:val="24"/>
          <w:lang w:val="ro-RO"/>
        </w:rPr>
        <w:t xml:space="preserve"> </w:t>
      </w:r>
      <w:r w:rsidR="001D7DF5" w:rsidRPr="00850680">
        <w:rPr>
          <w:rFonts w:ascii="Times New Roman" w:eastAsiaTheme="minorEastAsia" w:hAnsi="Times New Roman" w:cs="Times New Roman"/>
          <w:sz w:val="24"/>
          <w:szCs w:val="24"/>
          <w:lang w:val="ro-RO"/>
        </w:rPr>
        <w:t>1 700 000</w:t>
      </w:r>
      <w:r w:rsidR="00A73FF9" w:rsidRPr="00850680">
        <w:rPr>
          <w:rFonts w:ascii="Times New Roman" w:eastAsiaTheme="minorEastAsia" w:hAnsi="Times New Roman" w:cs="Times New Roman"/>
          <w:sz w:val="24"/>
          <w:szCs w:val="24"/>
          <w:lang w:val="ro-RO"/>
        </w:rPr>
        <w:t xml:space="preserve"> lei în perioad</w:t>
      </w:r>
      <w:r w:rsidR="00321B05" w:rsidRPr="00850680">
        <w:rPr>
          <w:rFonts w:ascii="Times New Roman" w:eastAsiaTheme="minorEastAsia" w:hAnsi="Times New Roman" w:cs="Times New Roman"/>
          <w:sz w:val="24"/>
          <w:szCs w:val="24"/>
          <w:lang w:val="ro-RO"/>
        </w:rPr>
        <w:t>a</w:t>
      </w:r>
      <w:r w:rsidR="00A73FF9" w:rsidRPr="00850680">
        <w:rPr>
          <w:rFonts w:ascii="Times New Roman" w:eastAsiaTheme="minorEastAsia" w:hAnsi="Times New Roman" w:cs="Times New Roman"/>
          <w:sz w:val="24"/>
          <w:szCs w:val="24"/>
          <w:lang w:val="ro-RO"/>
        </w:rPr>
        <w:t xml:space="preserve"> de gestiune. Info</w:t>
      </w:r>
      <w:r w:rsidR="00FD70ED" w:rsidRPr="00850680">
        <w:rPr>
          <w:rFonts w:ascii="Times New Roman" w:eastAsiaTheme="minorEastAsia" w:hAnsi="Times New Roman" w:cs="Times New Roman"/>
          <w:sz w:val="24"/>
          <w:szCs w:val="24"/>
          <w:lang w:val="ro-RO"/>
        </w:rPr>
        <w:t>r</w:t>
      </w:r>
      <w:r w:rsidR="00A73FF9" w:rsidRPr="00850680">
        <w:rPr>
          <w:rFonts w:ascii="Times New Roman" w:eastAsiaTheme="minorEastAsia" w:hAnsi="Times New Roman" w:cs="Times New Roman"/>
          <w:sz w:val="24"/>
          <w:szCs w:val="24"/>
          <w:lang w:val="ro-RO"/>
        </w:rPr>
        <w:t xml:space="preserve">mațiile privind plățile către </w:t>
      </w:r>
      <w:r w:rsidR="006A04F0" w:rsidRPr="00850680">
        <w:rPr>
          <w:rFonts w:ascii="Times New Roman" w:eastAsiaTheme="minorEastAsia" w:hAnsi="Times New Roman" w:cs="Times New Roman"/>
          <w:sz w:val="24"/>
          <w:szCs w:val="24"/>
          <w:lang w:val="ro-RO"/>
        </w:rPr>
        <w:t>stat</w:t>
      </w:r>
      <w:r w:rsidR="00A73FF9" w:rsidRPr="00850680">
        <w:rPr>
          <w:rFonts w:ascii="Times New Roman" w:eastAsiaTheme="minorEastAsia" w:hAnsi="Times New Roman" w:cs="Times New Roman"/>
          <w:sz w:val="24"/>
          <w:szCs w:val="24"/>
          <w:lang w:val="ro-RO"/>
        </w:rPr>
        <w:t xml:space="preserve"> includ</w:t>
      </w:r>
      <w:r w:rsidR="00454243" w:rsidRPr="00850680">
        <w:rPr>
          <w:rFonts w:ascii="Times New Roman" w:eastAsiaTheme="minorEastAsia" w:hAnsi="Times New Roman" w:cs="Times New Roman"/>
          <w:sz w:val="24"/>
          <w:szCs w:val="24"/>
          <w:lang w:val="ro-RO"/>
        </w:rPr>
        <w:t xml:space="preserve">: </w:t>
      </w:r>
    </w:p>
    <w:p w:rsidR="00A73FF9" w:rsidRPr="00D1716D" w:rsidRDefault="00A73FF9" w:rsidP="00C87881">
      <w:pPr>
        <w:pStyle w:val="ListParagraph"/>
        <w:numPr>
          <w:ilvl w:val="0"/>
          <w:numId w:val="17"/>
        </w:numPr>
        <w:ind w:left="709" w:firstLine="425"/>
        <w:jc w:val="both"/>
        <w:rPr>
          <w:rFonts w:ascii="Times New Roman" w:eastAsiaTheme="minorEastAsia" w:hAnsi="Times New Roman" w:cs="Times New Roman"/>
          <w:sz w:val="24"/>
          <w:szCs w:val="24"/>
          <w:lang w:val="ro-RO"/>
        </w:rPr>
      </w:pPr>
      <w:r w:rsidRPr="00D1716D">
        <w:rPr>
          <w:rFonts w:ascii="Times New Roman" w:eastAsiaTheme="minorEastAsia" w:hAnsi="Times New Roman" w:cs="Times New Roman"/>
          <w:sz w:val="24"/>
          <w:szCs w:val="24"/>
          <w:lang w:val="ro-RO"/>
        </w:rPr>
        <w:t>suma totală a plăților</w:t>
      </w:r>
      <w:r w:rsidR="000C2564" w:rsidRPr="00D1716D">
        <w:rPr>
          <w:rFonts w:ascii="Times New Roman" w:eastAsiaTheme="minorEastAsia" w:hAnsi="Times New Roman" w:cs="Times New Roman"/>
          <w:sz w:val="24"/>
          <w:szCs w:val="24"/>
          <w:lang w:val="ro-RO"/>
        </w:rPr>
        <w:t>, inclusiv pe tipuri,</w:t>
      </w:r>
      <w:r w:rsidRPr="00D1716D">
        <w:rPr>
          <w:rFonts w:ascii="Times New Roman" w:eastAsiaTheme="minorEastAsia" w:hAnsi="Times New Roman" w:cs="Times New Roman"/>
          <w:sz w:val="24"/>
          <w:szCs w:val="24"/>
          <w:lang w:val="ro-RO"/>
        </w:rPr>
        <w:t xml:space="preserve"> efectuate către </w:t>
      </w:r>
      <w:r w:rsidR="00FD70ED" w:rsidRPr="00D1716D">
        <w:rPr>
          <w:rFonts w:ascii="Times New Roman" w:eastAsiaTheme="minorEastAsia" w:hAnsi="Times New Roman" w:cs="Times New Roman"/>
          <w:sz w:val="24"/>
          <w:szCs w:val="24"/>
          <w:lang w:val="ro-RO"/>
        </w:rPr>
        <w:t>stat</w:t>
      </w:r>
      <w:r w:rsidRPr="00D1716D">
        <w:rPr>
          <w:rFonts w:ascii="Times New Roman" w:eastAsiaTheme="minorEastAsia" w:hAnsi="Times New Roman" w:cs="Times New Roman"/>
          <w:sz w:val="24"/>
          <w:szCs w:val="24"/>
          <w:lang w:val="ro-RO"/>
        </w:rPr>
        <w:t>;</w:t>
      </w:r>
    </w:p>
    <w:p w:rsidR="006869EC" w:rsidRPr="00D27962" w:rsidRDefault="002463E7" w:rsidP="00D27962">
      <w:pPr>
        <w:pStyle w:val="ListParagraph"/>
        <w:numPr>
          <w:ilvl w:val="0"/>
          <w:numId w:val="17"/>
        </w:numPr>
        <w:ind w:left="0" w:firstLine="1134"/>
        <w:jc w:val="both"/>
        <w:rPr>
          <w:rFonts w:ascii="Times New Roman" w:eastAsiaTheme="minorEastAsia" w:hAnsi="Times New Roman" w:cs="Times New Roman"/>
          <w:sz w:val="24"/>
          <w:szCs w:val="24"/>
          <w:lang w:val="ro-RO"/>
        </w:rPr>
      </w:pPr>
      <w:r w:rsidRPr="00D1716D">
        <w:rPr>
          <w:rFonts w:ascii="Times New Roman" w:eastAsiaTheme="minorEastAsia" w:hAnsi="Times New Roman" w:cs="Times New Roman"/>
          <w:sz w:val="24"/>
          <w:szCs w:val="24"/>
          <w:lang w:val="ro-RO"/>
        </w:rPr>
        <w:t xml:space="preserve">plățile </w:t>
      </w:r>
      <w:r w:rsidR="006A04F0" w:rsidRPr="00D1716D">
        <w:rPr>
          <w:rFonts w:ascii="Times New Roman" w:eastAsiaTheme="minorEastAsia" w:hAnsi="Times New Roman" w:cs="Times New Roman"/>
          <w:sz w:val="24"/>
          <w:szCs w:val="24"/>
          <w:lang w:val="ro-RO"/>
        </w:rPr>
        <w:t>în natură către</w:t>
      </w:r>
      <w:r w:rsidR="0049238C" w:rsidRPr="00D1716D">
        <w:rPr>
          <w:rFonts w:ascii="Times New Roman" w:eastAsiaTheme="minorEastAsia" w:hAnsi="Times New Roman" w:cs="Times New Roman"/>
          <w:sz w:val="24"/>
          <w:szCs w:val="24"/>
          <w:lang w:val="ro-RO"/>
        </w:rPr>
        <w:t xml:space="preserve"> stat</w:t>
      </w:r>
      <w:r w:rsidR="006869EC" w:rsidRPr="00D1716D">
        <w:rPr>
          <w:rFonts w:ascii="Times New Roman" w:eastAsiaTheme="minorEastAsia" w:hAnsi="Times New Roman" w:cs="Times New Roman"/>
          <w:sz w:val="24"/>
          <w:szCs w:val="24"/>
          <w:lang w:val="ro-RO"/>
        </w:rPr>
        <w:t xml:space="preserve">, </w:t>
      </w:r>
      <w:r w:rsidRPr="00D1716D">
        <w:rPr>
          <w:rFonts w:ascii="Times New Roman" w:eastAsiaTheme="minorEastAsia" w:hAnsi="Times New Roman" w:cs="Times New Roman"/>
          <w:sz w:val="24"/>
          <w:szCs w:val="24"/>
          <w:lang w:val="ro-RO"/>
        </w:rPr>
        <w:t xml:space="preserve">prezentate </w:t>
      </w:r>
      <w:r w:rsidR="006869EC" w:rsidRPr="00D1716D">
        <w:rPr>
          <w:rFonts w:ascii="Times New Roman" w:eastAsiaTheme="minorEastAsia" w:hAnsi="Times New Roman" w:cs="Times New Roman"/>
          <w:sz w:val="24"/>
          <w:szCs w:val="24"/>
          <w:lang w:val="ro-RO"/>
        </w:rPr>
        <w:t xml:space="preserve">în </w:t>
      </w:r>
      <w:r w:rsidR="006A04F0" w:rsidRPr="00D1716D">
        <w:rPr>
          <w:rFonts w:ascii="Times New Roman" w:eastAsiaTheme="minorEastAsia" w:hAnsi="Times New Roman" w:cs="Times New Roman"/>
          <w:sz w:val="24"/>
          <w:szCs w:val="24"/>
          <w:lang w:val="ro-RO"/>
        </w:rPr>
        <w:t xml:space="preserve">expresie </w:t>
      </w:r>
      <w:r w:rsidR="000702A6" w:rsidRPr="00D1716D">
        <w:rPr>
          <w:rFonts w:ascii="Times New Roman" w:eastAsiaTheme="minorEastAsia" w:hAnsi="Times New Roman" w:cs="Times New Roman"/>
          <w:sz w:val="24"/>
          <w:szCs w:val="24"/>
          <w:lang w:val="ro-RO"/>
        </w:rPr>
        <w:t xml:space="preserve">cantitativă și </w:t>
      </w:r>
      <w:r w:rsidR="006A04F0" w:rsidRPr="00D1716D">
        <w:rPr>
          <w:rFonts w:ascii="Times New Roman" w:eastAsiaTheme="minorEastAsia" w:hAnsi="Times New Roman" w:cs="Times New Roman"/>
          <w:sz w:val="24"/>
          <w:szCs w:val="24"/>
          <w:lang w:val="ro-RO"/>
        </w:rPr>
        <w:t>valorică</w:t>
      </w:r>
      <w:r w:rsidR="00F621E0" w:rsidRPr="00D27962">
        <w:rPr>
          <w:rFonts w:ascii="Times New Roman" w:eastAsiaTheme="minorEastAsia" w:hAnsi="Times New Roman" w:cs="Times New Roman"/>
          <w:sz w:val="24"/>
          <w:szCs w:val="24"/>
          <w:lang w:val="ro-RO"/>
        </w:rPr>
        <w:t>, cu justificarea modului de determinare a valorii acestora.</w:t>
      </w:r>
    </w:p>
    <w:p w:rsidR="00EC4262" w:rsidRPr="00850680" w:rsidRDefault="00EC4262" w:rsidP="00B06523">
      <w:pPr>
        <w:pStyle w:val="cu"/>
        <w:ind w:right="0"/>
        <w:rPr>
          <w:sz w:val="24"/>
          <w:szCs w:val="24"/>
          <w:lang w:val="ro-RO"/>
        </w:rPr>
      </w:pPr>
    </w:p>
    <w:p w:rsidR="009D3AE5" w:rsidRPr="00850680" w:rsidRDefault="008D657C" w:rsidP="00B06523">
      <w:pPr>
        <w:pStyle w:val="cu"/>
        <w:ind w:right="0"/>
        <w:rPr>
          <w:color w:val="000000" w:themeColor="text1"/>
          <w:sz w:val="24"/>
          <w:szCs w:val="24"/>
          <w:lang w:val="ro-RO"/>
        </w:rPr>
      </w:pPr>
      <w:hyperlink w:anchor="Articolul_33." w:history="1">
        <w:r w:rsidR="009D3AE5" w:rsidRPr="00850680">
          <w:rPr>
            <w:b/>
            <w:color w:val="000000" w:themeColor="text1"/>
            <w:sz w:val="24"/>
            <w:szCs w:val="24"/>
            <w:lang w:val="ro-RO"/>
          </w:rPr>
          <w:t xml:space="preserve">Articolul </w:t>
        </w:r>
        <w:r w:rsidR="00343BB1" w:rsidRPr="00850680">
          <w:rPr>
            <w:b/>
            <w:color w:val="000000" w:themeColor="text1"/>
            <w:sz w:val="24"/>
            <w:szCs w:val="24"/>
            <w:lang w:val="ro-RO"/>
          </w:rPr>
          <w:t>24</w:t>
        </w:r>
        <w:r w:rsidR="009D3AE5" w:rsidRPr="00850680">
          <w:rPr>
            <w:b/>
            <w:color w:val="000000" w:themeColor="text1"/>
            <w:sz w:val="24"/>
            <w:szCs w:val="24"/>
            <w:lang w:val="ro-RO"/>
          </w:rPr>
          <w:t>.</w:t>
        </w:r>
      </w:hyperlink>
      <w:r w:rsidR="009D3AE5" w:rsidRPr="00850680">
        <w:rPr>
          <w:color w:val="000000" w:themeColor="text1"/>
          <w:sz w:val="24"/>
          <w:szCs w:val="24"/>
          <w:lang w:val="ro-RO"/>
        </w:rPr>
        <w:t xml:space="preserve"> Perioada de gestiune </w:t>
      </w:r>
    </w:p>
    <w:p w:rsidR="00FD70ED" w:rsidRPr="00850680" w:rsidRDefault="006A2CF7" w:rsidP="006A2CF7">
      <w:pPr>
        <w:pStyle w:val="NormalWeb"/>
        <w:rPr>
          <w:lang w:val="ro-RO"/>
        </w:rPr>
      </w:pPr>
      <w:r w:rsidRPr="00850680">
        <w:rPr>
          <w:lang w:val="ro-RO"/>
        </w:rPr>
        <w:t xml:space="preserve">(1) Perioada de gestiune pentru toate entităţile care întocmesc şi prezintă situaţii financiare este anul calendaristic, care cuprinde perioada de la 1 ianuarie pînă la 31 decembrie, cu excepţia: </w:t>
      </w:r>
    </w:p>
    <w:p w:rsidR="00FD70ED" w:rsidRPr="00850680" w:rsidRDefault="00FD70ED" w:rsidP="006A2CF7">
      <w:pPr>
        <w:pStyle w:val="NormalWeb"/>
        <w:rPr>
          <w:lang w:val="ro-RO"/>
        </w:rPr>
      </w:pPr>
      <w:r w:rsidRPr="00850680">
        <w:rPr>
          <w:lang w:val="ro-RO"/>
        </w:rPr>
        <w:t xml:space="preserve">a) </w:t>
      </w:r>
      <w:r w:rsidR="006A2CF7" w:rsidRPr="00850680">
        <w:rPr>
          <w:lang w:val="ro-RO"/>
        </w:rPr>
        <w:t>cazurilor de reorganizare şi lichidare a entităţii</w:t>
      </w:r>
      <w:r w:rsidR="00795A10" w:rsidRPr="00850680">
        <w:rPr>
          <w:lang w:val="ro-RO"/>
        </w:rPr>
        <w:t xml:space="preserve">; </w:t>
      </w:r>
    </w:p>
    <w:p w:rsidR="00FD70ED" w:rsidRPr="00850680" w:rsidRDefault="00FD70ED" w:rsidP="006A2CF7">
      <w:pPr>
        <w:pStyle w:val="NormalWeb"/>
        <w:rPr>
          <w:lang w:val="ro-RO"/>
        </w:rPr>
      </w:pPr>
      <w:r w:rsidRPr="00850680">
        <w:rPr>
          <w:lang w:val="ro-RO"/>
        </w:rPr>
        <w:t xml:space="preserve">b) </w:t>
      </w:r>
      <w:r w:rsidR="00795A10" w:rsidRPr="00850680">
        <w:rPr>
          <w:lang w:val="ro-RO"/>
        </w:rPr>
        <w:t>entităţilor</w:t>
      </w:r>
      <w:r w:rsidR="00797565" w:rsidRPr="00850680">
        <w:rPr>
          <w:lang w:val="ro-RO"/>
        </w:rPr>
        <w:t xml:space="preserve"> care aplică altă perioadă de gestiune, care coincide cu perioada de raportare financiară a entității</w:t>
      </w:r>
      <w:r w:rsidR="006A2CF7" w:rsidRPr="00850680">
        <w:rPr>
          <w:lang w:val="ro-RO"/>
        </w:rPr>
        <w:t xml:space="preserve">-mamă; </w:t>
      </w:r>
    </w:p>
    <w:p w:rsidR="00737AEE" w:rsidRPr="00850680" w:rsidRDefault="00FD70ED" w:rsidP="006A2CF7">
      <w:pPr>
        <w:pStyle w:val="NormalWeb"/>
        <w:rPr>
          <w:lang w:val="ro-RO"/>
        </w:rPr>
      </w:pPr>
      <w:r w:rsidRPr="00850680">
        <w:rPr>
          <w:lang w:val="ro-RO"/>
        </w:rPr>
        <w:t xml:space="preserve">c) </w:t>
      </w:r>
      <w:r w:rsidR="006A2CF7" w:rsidRPr="00850680">
        <w:rPr>
          <w:lang w:val="ro-RO"/>
        </w:rPr>
        <w:t>entităţi</w:t>
      </w:r>
      <w:r w:rsidR="000702A6" w:rsidRPr="00850680">
        <w:rPr>
          <w:lang w:val="ro-RO"/>
        </w:rPr>
        <w:t>lor</w:t>
      </w:r>
      <w:r w:rsidR="006A2CF7" w:rsidRPr="00850680">
        <w:rPr>
          <w:lang w:val="ro-RO"/>
        </w:rPr>
        <w:t xml:space="preserve"> pentru care Ministerul Finanţelor, în funcţie de particularităţile activităţii acestora, stabileşte o perioadă de gestiune care nu coincide cu anul calendaristic</w:t>
      </w:r>
      <w:r w:rsidR="00960258" w:rsidRPr="00850680">
        <w:rPr>
          <w:lang w:val="ro-RO"/>
        </w:rPr>
        <w:t>;</w:t>
      </w:r>
    </w:p>
    <w:p w:rsidR="00960258" w:rsidRPr="00850680" w:rsidRDefault="00960258" w:rsidP="006A2CF7">
      <w:pPr>
        <w:pStyle w:val="NormalWeb"/>
        <w:rPr>
          <w:lang w:val="ro-RO"/>
        </w:rPr>
      </w:pPr>
      <w:r w:rsidRPr="00850680">
        <w:rPr>
          <w:lang w:val="ro-RO"/>
        </w:rPr>
        <w:t>d) entităților nou-înființate pentru care prima perioadă de gestiune cuprinde perioada de la data înregistrării de stat pînă la 31 decembrie al aceluiași an calendaristic sau ultima zi a perioadei de gestiune;</w:t>
      </w:r>
    </w:p>
    <w:p w:rsidR="00795A10" w:rsidRPr="00850680" w:rsidRDefault="005F357C" w:rsidP="00795A10">
      <w:pPr>
        <w:pStyle w:val="NormalWeb"/>
        <w:rPr>
          <w:lang w:val="ro-RO"/>
        </w:rPr>
      </w:pPr>
      <w:r w:rsidRPr="00850680" w:rsidDel="005F357C">
        <w:rPr>
          <w:lang w:val="ro-RO"/>
        </w:rPr>
        <w:t xml:space="preserve"> </w:t>
      </w:r>
      <w:r w:rsidR="00795A10" w:rsidRPr="00850680">
        <w:rPr>
          <w:lang w:val="ro-RO"/>
        </w:rPr>
        <w:t>(</w:t>
      </w:r>
      <w:r w:rsidR="00F336A3" w:rsidRPr="00850680">
        <w:rPr>
          <w:lang w:val="ro-RO"/>
        </w:rPr>
        <w:t>2</w:t>
      </w:r>
      <w:r w:rsidR="00795A10" w:rsidRPr="00850680">
        <w:rPr>
          <w:lang w:val="ro-RO"/>
        </w:rPr>
        <w:t xml:space="preserve">) Data întocmirii situaţiilor financiare este ultima zi calendaristică a perioadei de gestiune, cu excepţia cazurilor de reorganizare şi lichidare a entităţii. </w:t>
      </w:r>
    </w:p>
    <w:p w:rsidR="006A2CF7" w:rsidRPr="00850680" w:rsidRDefault="006A2CF7" w:rsidP="00B06523">
      <w:pPr>
        <w:pStyle w:val="cu"/>
        <w:ind w:right="0"/>
        <w:rPr>
          <w:sz w:val="24"/>
          <w:szCs w:val="24"/>
          <w:lang w:val="ro-RO"/>
        </w:rPr>
      </w:pPr>
    </w:p>
    <w:p w:rsidR="009D3AE5" w:rsidRPr="00850680" w:rsidRDefault="008D657C" w:rsidP="00B06523">
      <w:pPr>
        <w:pStyle w:val="cu"/>
        <w:ind w:right="0"/>
        <w:rPr>
          <w:color w:val="000000" w:themeColor="text1"/>
          <w:sz w:val="24"/>
          <w:szCs w:val="24"/>
          <w:lang w:val="ro-RO"/>
        </w:rPr>
      </w:pPr>
      <w:hyperlink w:anchor="Articolul_34." w:history="1">
        <w:r w:rsidR="009D3AE5" w:rsidRPr="00850680">
          <w:rPr>
            <w:b/>
            <w:color w:val="000000" w:themeColor="text1"/>
            <w:sz w:val="24"/>
            <w:szCs w:val="24"/>
            <w:lang w:val="ro-RO"/>
          </w:rPr>
          <w:t xml:space="preserve">Articolul </w:t>
        </w:r>
        <w:r w:rsidR="00343BB1" w:rsidRPr="00850680">
          <w:rPr>
            <w:b/>
            <w:color w:val="000000" w:themeColor="text1"/>
            <w:sz w:val="24"/>
            <w:szCs w:val="24"/>
            <w:lang w:val="ro-RO"/>
          </w:rPr>
          <w:t>25</w:t>
        </w:r>
        <w:r w:rsidR="009D3AE5" w:rsidRPr="00850680">
          <w:rPr>
            <w:b/>
            <w:color w:val="000000" w:themeColor="text1"/>
            <w:sz w:val="24"/>
            <w:szCs w:val="24"/>
            <w:lang w:val="ro-RO"/>
          </w:rPr>
          <w:t>.</w:t>
        </w:r>
      </w:hyperlink>
      <w:r w:rsidR="009D3AE5" w:rsidRPr="00850680">
        <w:rPr>
          <w:color w:val="000000" w:themeColor="text1"/>
          <w:sz w:val="24"/>
          <w:szCs w:val="24"/>
          <w:lang w:val="ro-RO"/>
        </w:rPr>
        <w:t xml:space="preserve"> Cerinţe de raportare în cazul reorganizării entităţii </w:t>
      </w:r>
    </w:p>
    <w:p w:rsidR="00B25A2F" w:rsidRPr="00850680" w:rsidRDefault="0025639C" w:rsidP="006756C6">
      <w:pPr>
        <w:pStyle w:val="NormalWeb"/>
        <w:numPr>
          <w:ilvl w:val="2"/>
          <w:numId w:val="16"/>
        </w:numPr>
        <w:ind w:left="0" w:firstLine="426"/>
        <w:rPr>
          <w:lang w:val="ro-RO"/>
        </w:rPr>
      </w:pPr>
      <w:r w:rsidRPr="00850680">
        <w:rPr>
          <w:lang w:val="ro-RO"/>
        </w:rPr>
        <w:t xml:space="preserve"> </w:t>
      </w:r>
      <w:r w:rsidR="00795A10" w:rsidRPr="00850680">
        <w:rPr>
          <w:lang w:val="ro-RO"/>
        </w:rPr>
        <w:t xml:space="preserve">Ultima perioadă de gestiune pentru entitatea reorganizată este perioada de la </w:t>
      </w:r>
      <w:r w:rsidR="005F357C" w:rsidRPr="00850680">
        <w:rPr>
          <w:lang w:val="ro-RO"/>
        </w:rPr>
        <w:t xml:space="preserve">prima zi a perioadei de gestiune sau </w:t>
      </w:r>
      <w:r w:rsidR="00795A10" w:rsidRPr="00850680">
        <w:rPr>
          <w:lang w:val="ro-RO"/>
        </w:rPr>
        <w:t xml:space="preserve">1 ianuarie al anului în care a fost efectuată înregistrarea de stat a entităţilor nou-apărute pînă la data acestei înregistrări. </w:t>
      </w:r>
    </w:p>
    <w:p w:rsidR="00D107D2" w:rsidRPr="00850680" w:rsidRDefault="0025639C" w:rsidP="00D107D2">
      <w:pPr>
        <w:pStyle w:val="NormalWeb"/>
        <w:numPr>
          <w:ilvl w:val="2"/>
          <w:numId w:val="16"/>
        </w:numPr>
        <w:ind w:left="0" w:firstLine="426"/>
        <w:rPr>
          <w:lang w:val="ro-RO"/>
        </w:rPr>
      </w:pPr>
      <w:r w:rsidRPr="00850680">
        <w:rPr>
          <w:lang w:val="ro-RO"/>
        </w:rPr>
        <w:t xml:space="preserve"> </w:t>
      </w:r>
      <w:r w:rsidR="00795A10" w:rsidRPr="00850680">
        <w:rPr>
          <w:lang w:val="ro-RO"/>
        </w:rPr>
        <w:t xml:space="preserve">La reorganizarea entităţii prin absorbţie, ultima perioadă de gestiune pentru entitatea absorbită este perioada de la </w:t>
      </w:r>
      <w:r w:rsidR="005F357C" w:rsidRPr="00850680">
        <w:rPr>
          <w:lang w:val="ro-RO"/>
        </w:rPr>
        <w:t xml:space="preserve">prima zi a perioadei de gestiune sau </w:t>
      </w:r>
      <w:r w:rsidR="00795A10" w:rsidRPr="00850680">
        <w:rPr>
          <w:lang w:val="ro-RO"/>
        </w:rPr>
        <w:t xml:space="preserve">1 ianuarie al anului în care în </w:t>
      </w:r>
      <w:r w:rsidR="0049238C" w:rsidRPr="00850680">
        <w:rPr>
          <w:lang w:val="ro-RO"/>
        </w:rPr>
        <w:t>Registrul de stat al persoanelor</w:t>
      </w:r>
      <w:r w:rsidR="002463E7" w:rsidRPr="00850680">
        <w:rPr>
          <w:lang w:val="ro-RO"/>
        </w:rPr>
        <w:t xml:space="preserve"> juridice</w:t>
      </w:r>
      <w:r w:rsidR="0049238C" w:rsidRPr="00850680">
        <w:rPr>
          <w:lang w:val="ro-RO"/>
        </w:rPr>
        <w:t xml:space="preserve"> </w:t>
      </w:r>
      <w:r w:rsidR="00795A10" w:rsidRPr="00850680">
        <w:rPr>
          <w:lang w:val="ro-RO"/>
        </w:rPr>
        <w:t xml:space="preserve">se efectuează înscrierea privind încetarea activităţii entităţii absorbite pînă la efectuarea acestei înscrieri. </w:t>
      </w:r>
    </w:p>
    <w:p w:rsidR="00D107D2" w:rsidRPr="00850680" w:rsidRDefault="0025639C" w:rsidP="00D107D2">
      <w:pPr>
        <w:pStyle w:val="NormalWeb"/>
        <w:numPr>
          <w:ilvl w:val="2"/>
          <w:numId w:val="16"/>
        </w:numPr>
        <w:ind w:left="0" w:firstLine="426"/>
        <w:rPr>
          <w:lang w:val="ro-RO"/>
        </w:rPr>
      </w:pPr>
      <w:r w:rsidRPr="00850680">
        <w:rPr>
          <w:lang w:val="ro-RO"/>
        </w:rPr>
        <w:t xml:space="preserve"> </w:t>
      </w:r>
      <w:r w:rsidR="00B25A2F" w:rsidRPr="00850680">
        <w:rPr>
          <w:lang w:val="ro-RO"/>
        </w:rPr>
        <w:t>Entitatea reorganizată prin contopire, divizare sau tranformare întocmeşte ultimele situaţii financiare la data care precede data înregistrării de stat a entităţilor nou-apărute (data efectuării în Registrul de stat al persoanelor juridice a înscrierii despre încetarea activităţii entităţii contopite, divizate sau transformate).</w:t>
      </w:r>
    </w:p>
    <w:p w:rsidR="00D107D2" w:rsidRPr="00850680" w:rsidRDefault="0025639C" w:rsidP="00D107D2">
      <w:pPr>
        <w:pStyle w:val="NormalWeb"/>
        <w:numPr>
          <w:ilvl w:val="2"/>
          <w:numId w:val="16"/>
        </w:numPr>
        <w:ind w:left="0" w:firstLine="426"/>
        <w:rPr>
          <w:lang w:val="ro-RO"/>
        </w:rPr>
      </w:pPr>
      <w:r w:rsidRPr="00850680">
        <w:rPr>
          <w:lang w:val="ro-RO"/>
        </w:rPr>
        <w:t xml:space="preserve"> </w:t>
      </w:r>
      <w:r w:rsidR="00795A10" w:rsidRPr="00850680">
        <w:rPr>
          <w:lang w:val="ro-RO"/>
        </w:rPr>
        <w:t>Ultimele situaţii financiare includ datele despre faptele economice care au avut loc în perioada de la data aprobării bilanţului de repartiţie</w:t>
      </w:r>
      <w:r w:rsidR="00107EA7" w:rsidRPr="00850680">
        <w:rPr>
          <w:lang w:val="ro-RO"/>
        </w:rPr>
        <w:t xml:space="preserve"> sau actului de transmitere</w:t>
      </w:r>
      <w:r w:rsidR="00795A10" w:rsidRPr="00850680">
        <w:rPr>
          <w:lang w:val="ro-RO"/>
        </w:rPr>
        <w:t xml:space="preserve"> pînă la data înregistrării de stat a entităţilor nou-apărute (data efectuării în </w:t>
      </w:r>
      <w:r w:rsidR="0049238C" w:rsidRPr="00850680">
        <w:rPr>
          <w:lang w:val="ro-RO"/>
        </w:rPr>
        <w:t xml:space="preserve">Registrul de stat al persoanelor juridice </w:t>
      </w:r>
      <w:r w:rsidR="00EC1D02" w:rsidRPr="00850680">
        <w:rPr>
          <w:lang w:val="ro-RO"/>
        </w:rPr>
        <w:t xml:space="preserve">a </w:t>
      </w:r>
      <w:r w:rsidR="00795A10" w:rsidRPr="00850680">
        <w:rPr>
          <w:lang w:val="ro-RO"/>
        </w:rPr>
        <w:t xml:space="preserve">înscrierii despre încetarea activităţii entităţii </w:t>
      </w:r>
      <w:r w:rsidR="00107EA7" w:rsidRPr="00850680">
        <w:rPr>
          <w:lang w:val="ro-RO"/>
        </w:rPr>
        <w:t xml:space="preserve">contopite, divizate sau transformate). </w:t>
      </w:r>
    </w:p>
    <w:p w:rsidR="005A130A" w:rsidRPr="00850680" w:rsidRDefault="0025639C" w:rsidP="00D107D2">
      <w:pPr>
        <w:pStyle w:val="NormalWeb"/>
        <w:numPr>
          <w:ilvl w:val="2"/>
          <w:numId w:val="16"/>
        </w:numPr>
        <w:ind w:left="0" w:firstLine="426"/>
        <w:rPr>
          <w:lang w:val="ro-RO"/>
        </w:rPr>
      </w:pPr>
      <w:r w:rsidRPr="00850680">
        <w:rPr>
          <w:lang w:val="ro-RO"/>
        </w:rPr>
        <w:t xml:space="preserve"> </w:t>
      </w:r>
      <w:r w:rsidR="00795A10" w:rsidRPr="00850680">
        <w:rPr>
          <w:lang w:val="ro-RO"/>
        </w:rPr>
        <w:t>Prima perioadă de gestiune pentru entităţile nou-apărute ca rezultat al reorganizării este perioada de la data înregistrării de stat a acestora pînă la 31 decembr</w:t>
      </w:r>
      <w:r w:rsidR="005A130A" w:rsidRPr="00850680">
        <w:rPr>
          <w:lang w:val="ro-RO"/>
        </w:rPr>
        <w:t>ie</w:t>
      </w:r>
      <w:r w:rsidR="00EC1D02" w:rsidRPr="00850680">
        <w:rPr>
          <w:lang w:val="ro-RO"/>
        </w:rPr>
        <w:t xml:space="preserve"> al aceluiași an calendaristic</w:t>
      </w:r>
      <w:r w:rsidR="005F357C" w:rsidRPr="00850680">
        <w:rPr>
          <w:lang w:val="ro-RO"/>
        </w:rPr>
        <w:t xml:space="preserve"> sau ultima zi a perioadei de gestiune</w:t>
      </w:r>
      <w:r w:rsidR="005A130A" w:rsidRPr="00850680">
        <w:rPr>
          <w:lang w:val="ro-RO"/>
        </w:rPr>
        <w:t>.</w:t>
      </w:r>
    </w:p>
    <w:p w:rsidR="00795A10" w:rsidRPr="00850680" w:rsidRDefault="0025639C" w:rsidP="00891039">
      <w:pPr>
        <w:pStyle w:val="NormalWeb"/>
        <w:numPr>
          <w:ilvl w:val="2"/>
          <w:numId w:val="16"/>
        </w:numPr>
        <w:ind w:left="0" w:firstLine="426"/>
        <w:rPr>
          <w:lang w:val="ro-RO"/>
        </w:rPr>
      </w:pPr>
      <w:r w:rsidRPr="00850680">
        <w:rPr>
          <w:lang w:val="ro-RO"/>
        </w:rPr>
        <w:t xml:space="preserve"> </w:t>
      </w:r>
      <w:r w:rsidR="00795A10" w:rsidRPr="00850680">
        <w:rPr>
          <w:lang w:val="ro-RO"/>
        </w:rPr>
        <w:t>Entităţile nou-apărute în urma reorganizării întocm</w:t>
      </w:r>
      <w:r w:rsidR="00927EFF" w:rsidRPr="00850680">
        <w:rPr>
          <w:lang w:val="ro-RO"/>
        </w:rPr>
        <w:t>esc</w:t>
      </w:r>
      <w:r w:rsidR="00795A10" w:rsidRPr="00850680">
        <w:rPr>
          <w:lang w:val="ro-RO"/>
        </w:rPr>
        <w:t xml:space="preserve"> primele situaţii financiare la data înregistrării de stat a acestora</w:t>
      </w:r>
      <w:r w:rsidR="00891039" w:rsidRPr="00850680">
        <w:rPr>
          <w:lang w:val="ro-RO"/>
        </w:rPr>
        <w:t xml:space="preserve"> </w:t>
      </w:r>
      <w:r w:rsidR="00795A10" w:rsidRPr="00850680">
        <w:rPr>
          <w:lang w:val="ro-RO"/>
        </w:rPr>
        <w:t>în baza bilanţului de repartiţie</w:t>
      </w:r>
      <w:r w:rsidR="00107EA7" w:rsidRPr="00850680">
        <w:rPr>
          <w:lang w:val="ro-RO"/>
        </w:rPr>
        <w:t xml:space="preserve"> sau a actului de transmitere</w:t>
      </w:r>
      <w:r w:rsidR="00795A10" w:rsidRPr="00850680">
        <w:rPr>
          <w:lang w:val="ro-RO"/>
        </w:rPr>
        <w:t xml:space="preserve"> şi a datelor despre faptele economice care au avut loc în perioada de la data aprobării bilanţului de repartiţie </w:t>
      </w:r>
      <w:r w:rsidR="00107EA7" w:rsidRPr="00850680">
        <w:rPr>
          <w:lang w:val="ro-RO"/>
        </w:rPr>
        <w:t xml:space="preserve">sau </w:t>
      </w:r>
      <w:r w:rsidR="00107EA7" w:rsidRPr="00850680">
        <w:rPr>
          <w:lang w:val="ro-RO"/>
        </w:rPr>
        <w:lastRenderedPageBreak/>
        <w:t xml:space="preserve">actului de transmitere </w:t>
      </w:r>
      <w:r w:rsidR="00795A10" w:rsidRPr="00850680">
        <w:rPr>
          <w:lang w:val="ro-RO"/>
        </w:rPr>
        <w:t xml:space="preserve">pînă la data înregistrării de stat a entităţilor nou-apărute în urma reorganizării (data efectuării în </w:t>
      </w:r>
      <w:r w:rsidR="0049238C" w:rsidRPr="00850680">
        <w:rPr>
          <w:lang w:val="ro-RO"/>
        </w:rPr>
        <w:t xml:space="preserve">Registrul de stat al persoanelor juridice </w:t>
      </w:r>
      <w:r w:rsidR="00795A10" w:rsidRPr="00850680">
        <w:rPr>
          <w:lang w:val="ro-RO"/>
        </w:rPr>
        <w:t xml:space="preserve">a înscrierii despre încetarea activităţii entităţii </w:t>
      </w:r>
      <w:r w:rsidR="00107EA7" w:rsidRPr="00850680">
        <w:rPr>
          <w:lang w:val="ro-RO"/>
        </w:rPr>
        <w:t>contopite, divizate sau transformate).</w:t>
      </w:r>
    </w:p>
    <w:p w:rsidR="00795A10" w:rsidRPr="00850680" w:rsidRDefault="00795A10" w:rsidP="00B06523">
      <w:pPr>
        <w:pStyle w:val="cu"/>
        <w:ind w:right="0"/>
        <w:rPr>
          <w:color w:val="000000" w:themeColor="text1"/>
          <w:sz w:val="24"/>
          <w:szCs w:val="24"/>
          <w:lang w:val="ro-RO"/>
        </w:rPr>
      </w:pPr>
    </w:p>
    <w:p w:rsidR="009D3AE5" w:rsidRPr="00850680" w:rsidRDefault="008D657C" w:rsidP="00B06523">
      <w:pPr>
        <w:pStyle w:val="cu"/>
        <w:ind w:right="0"/>
        <w:rPr>
          <w:color w:val="000000" w:themeColor="text1"/>
          <w:sz w:val="24"/>
          <w:szCs w:val="24"/>
          <w:lang w:val="ro-RO"/>
        </w:rPr>
      </w:pPr>
      <w:hyperlink w:anchor="Articolul_35." w:history="1">
        <w:r w:rsidR="009D3AE5" w:rsidRPr="00850680">
          <w:rPr>
            <w:b/>
            <w:color w:val="000000" w:themeColor="text1"/>
            <w:sz w:val="24"/>
            <w:szCs w:val="24"/>
            <w:lang w:val="ro-RO"/>
          </w:rPr>
          <w:t xml:space="preserve">Articolul </w:t>
        </w:r>
        <w:r w:rsidR="00343BB1" w:rsidRPr="00850680">
          <w:rPr>
            <w:b/>
            <w:color w:val="000000" w:themeColor="text1"/>
            <w:sz w:val="24"/>
            <w:szCs w:val="24"/>
            <w:lang w:val="ro-RO"/>
          </w:rPr>
          <w:t>26</w:t>
        </w:r>
        <w:r w:rsidR="009D3AE5" w:rsidRPr="00850680">
          <w:rPr>
            <w:b/>
            <w:color w:val="000000" w:themeColor="text1"/>
            <w:sz w:val="24"/>
            <w:szCs w:val="24"/>
            <w:lang w:val="ro-RO"/>
          </w:rPr>
          <w:t>.</w:t>
        </w:r>
      </w:hyperlink>
      <w:r w:rsidR="009D3AE5" w:rsidRPr="00850680">
        <w:rPr>
          <w:color w:val="000000" w:themeColor="text1"/>
          <w:sz w:val="24"/>
          <w:szCs w:val="24"/>
          <w:lang w:val="ro-RO"/>
        </w:rPr>
        <w:t xml:space="preserve"> Cerinţe de raportare în cazul lichidării</w:t>
      </w:r>
      <w:r w:rsidR="00FA79AE" w:rsidRPr="00850680">
        <w:rPr>
          <w:color w:val="000000" w:themeColor="text1"/>
          <w:sz w:val="24"/>
          <w:szCs w:val="24"/>
          <w:lang w:val="ro-RO"/>
        </w:rPr>
        <w:t xml:space="preserve"> </w:t>
      </w:r>
      <w:r w:rsidR="009D3AE5" w:rsidRPr="00850680">
        <w:rPr>
          <w:color w:val="000000" w:themeColor="text1"/>
          <w:sz w:val="24"/>
          <w:szCs w:val="24"/>
          <w:lang w:val="ro-RO"/>
        </w:rPr>
        <w:t>entităţii</w:t>
      </w:r>
    </w:p>
    <w:p w:rsidR="00795A10" w:rsidRPr="00850680" w:rsidRDefault="00795A10" w:rsidP="00795A10">
      <w:pPr>
        <w:pStyle w:val="NormalWeb"/>
        <w:rPr>
          <w:lang w:val="ro-RO"/>
        </w:rPr>
      </w:pPr>
      <w:r w:rsidRPr="00850680">
        <w:rPr>
          <w:lang w:val="ro-RO"/>
        </w:rPr>
        <w:t>(1) Perioada de gesti</w:t>
      </w:r>
      <w:r w:rsidR="00480ADD" w:rsidRPr="00850680">
        <w:rPr>
          <w:lang w:val="ro-RO"/>
        </w:rPr>
        <w:t>une pentru entitatea lichidată</w:t>
      </w:r>
      <w:r w:rsidRPr="00850680">
        <w:rPr>
          <w:lang w:val="ro-RO"/>
        </w:rPr>
        <w:t xml:space="preserve"> este perioada de la </w:t>
      </w:r>
      <w:r w:rsidR="006A1D28" w:rsidRPr="00850680">
        <w:rPr>
          <w:lang w:val="ro-RO"/>
        </w:rPr>
        <w:t xml:space="preserve">prima zi a perioadei de gestiune sau </w:t>
      </w:r>
      <w:r w:rsidRPr="00850680">
        <w:rPr>
          <w:lang w:val="ro-RO"/>
        </w:rPr>
        <w:t xml:space="preserve">1 ianuarie al anului în care </w:t>
      </w:r>
      <w:r w:rsidR="00852245" w:rsidRPr="00850680">
        <w:rPr>
          <w:lang w:val="ro-RO"/>
        </w:rPr>
        <w:t xml:space="preserve">a fost adoptată </w:t>
      </w:r>
      <w:r w:rsidR="00852245" w:rsidRPr="00850680">
        <w:rPr>
          <w:rFonts w:eastAsiaTheme="minorHAnsi"/>
          <w:color w:val="000000"/>
          <w:lang w:val="ro-RO"/>
        </w:rPr>
        <w:t>decizia de radiere</w:t>
      </w:r>
      <w:r w:rsidR="00852245" w:rsidRPr="00850680">
        <w:rPr>
          <w:lang w:val="ro-RO"/>
        </w:rPr>
        <w:t xml:space="preserve"> din</w:t>
      </w:r>
      <w:r w:rsidRPr="00850680">
        <w:rPr>
          <w:lang w:val="ro-RO"/>
        </w:rPr>
        <w:t xml:space="preserve"> </w:t>
      </w:r>
      <w:r w:rsidR="008362EB" w:rsidRPr="00850680">
        <w:rPr>
          <w:lang w:val="ro-RO"/>
        </w:rPr>
        <w:t xml:space="preserve">Registrul de stat al persoanelor juridice </w:t>
      </w:r>
      <w:r w:rsidRPr="00850680">
        <w:rPr>
          <w:lang w:val="ro-RO"/>
        </w:rPr>
        <w:t xml:space="preserve">pînă la data efectuării </w:t>
      </w:r>
      <w:r w:rsidR="00852245" w:rsidRPr="00850680">
        <w:rPr>
          <w:lang w:val="ro-RO"/>
        </w:rPr>
        <w:t xml:space="preserve">înscrierii de </w:t>
      </w:r>
      <w:r w:rsidR="008362EB" w:rsidRPr="00850680">
        <w:rPr>
          <w:rFonts w:eastAsiaTheme="minorHAnsi"/>
          <w:color w:val="000000"/>
          <w:lang w:val="ro-RO"/>
        </w:rPr>
        <w:t>radier</w:t>
      </w:r>
      <w:r w:rsidR="00852245" w:rsidRPr="00850680">
        <w:rPr>
          <w:rFonts w:eastAsiaTheme="minorHAnsi"/>
          <w:color w:val="000000"/>
          <w:lang w:val="ro-RO"/>
        </w:rPr>
        <w:t>e</w:t>
      </w:r>
      <w:r w:rsidRPr="00850680">
        <w:rPr>
          <w:lang w:val="ro-RO"/>
        </w:rPr>
        <w:t xml:space="preserve">. </w:t>
      </w:r>
    </w:p>
    <w:p w:rsidR="00795A10" w:rsidRPr="00850680" w:rsidRDefault="00795A10" w:rsidP="00795A10">
      <w:pPr>
        <w:pStyle w:val="NormalWeb"/>
        <w:rPr>
          <w:lang w:val="ro-RO"/>
        </w:rPr>
      </w:pPr>
      <w:r w:rsidRPr="00850680">
        <w:rPr>
          <w:lang w:val="ro-RO"/>
        </w:rPr>
        <w:t xml:space="preserve">(2) Ultimele situaţii financiare ale entităţii lichidate </w:t>
      </w:r>
      <w:r w:rsidR="00480ADD" w:rsidRPr="00850680">
        <w:rPr>
          <w:lang w:val="ro-RO"/>
        </w:rPr>
        <w:t>s</w:t>
      </w:r>
      <w:r w:rsidRPr="00850680">
        <w:rPr>
          <w:lang w:val="ro-RO"/>
        </w:rPr>
        <w:t>e întocmesc de comisia de lichidare (lichidator) sau de persoana numită de instanţa de judecată în cazul în care entitatea se lichidează</w:t>
      </w:r>
      <w:r w:rsidR="00A21E9E" w:rsidRPr="00850680">
        <w:rPr>
          <w:lang w:val="ro-RO"/>
        </w:rPr>
        <w:t xml:space="preserve"> în cadrul unui proces de insolvabilitate</w:t>
      </w:r>
      <w:r w:rsidRPr="00850680">
        <w:rPr>
          <w:lang w:val="ro-RO"/>
        </w:rPr>
        <w:t xml:space="preserve">. </w:t>
      </w:r>
    </w:p>
    <w:p w:rsidR="00795A10" w:rsidRPr="00850680" w:rsidRDefault="00795A10" w:rsidP="00795A10">
      <w:pPr>
        <w:pStyle w:val="NormalWeb"/>
        <w:rPr>
          <w:lang w:val="ro-RO"/>
        </w:rPr>
      </w:pPr>
      <w:r w:rsidRPr="00850680">
        <w:rPr>
          <w:lang w:val="ro-RO"/>
        </w:rPr>
        <w:t xml:space="preserve">(3) Ultimele situaţii financiare ale entităţii lichidate se întocmesc la data care precedă data efectuării în </w:t>
      </w:r>
      <w:r w:rsidR="00E90332" w:rsidRPr="00850680">
        <w:rPr>
          <w:lang w:val="ro-RO"/>
        </w:rPr>
        <w:t xml:space="preserve">Registrul de stat al persoanelor juridice </w:t>
      </w:r>
      <w:r w:rsidRPr="00850680">
        <w:rPr>
          <w:lang w:val="ro-RO"/>
        </w:rPr>
        <w:t xml:space="preserve">a înscrierii despre lichidarea entităţii. </w:t>
      </w:r>
    </w:p>
    <w:p w:rsidR="00795A10" w:rsidRPr="00850680" w:rsidRDefault="00795A10" w:rsidP="00480ADD">
      <w:pPr>
        <w:pStyle w:val="NormalWeb"/>
        <w:rPr>
          <w:lang w:val="ro-RO"/>
        </w:rPr>
      </w:pPr>
      <w:r w:rsidRPr="00850680">
        <w:rPr>
          <w:lang w:val="ro-RO"/>
        </w:rPr>
        <w:t xml:space="preserve">(4) Ultimele situaţii financiare ale entităţii lichidate se întocmesc în baza bilanţului de lichidare aprobat şi a datelor despre faptele economice care au avut loc în perioada de la data aprobării bilanţului de lichidare pînă la data efectuării în </w:t>
      </w:r>
      <w:r w:rsidR="00981710" w:rsidRPr="00850680">
        <w:rPr>
          <w:lang w:val="ro-RO"/>
        </w:rPr>
        <w:t xml:space="preserve">Registrul de stat al persoanelor juridice </w:t>
      </w:r>
      <w:r w:rsidRPr="00850680">
        <w:rPr>
          <w:lang w:val="ro-RO"/>
        </w:rPr>
        <w:t xml:space="preserve">a înscrierii despre lichidarea entităţii. </w:t>
      </w:r>
    </w:p>
    <w:p w:rsidR="009D3AE5" w:rsidRPr="00850680" w:rsidRDefault="009D3AE5" w:rsidP="00B06523">
      <w:pPr>
        <w:rPr>
          <w:rFonts w:ascii="Times New Roman" w:hAnsi="Times New Roman" w:cs="Times New Roman"/>
          <w:sz w:val="24"/>
          <w:szCs w:val="24"/>
          <w:lang w:val="ro-RO"/>
        </w:rPr>
      </w:pPr>
    </w:p>
    <w:p w:rsidR="00B7485F" w:rsidRPr="00850680" w:rsidRDefault="00B7485F" w:rsidP="00B06523">
      <w:pPr>
        <w:pStyle w:val="cb"/>
        <w:rPr>
          <w:color w:val="000000" w:themeColor="text1"/>
          <w:lang w:val="ro-RO"/>
        </w:rPr>
      </w:pPr>
      <w:r w:rsidRPr="00850680">
        <w:rPr>
          <w:color w:val="000000" w:themeColor="text1"/>
          <w:lang w:val="ro-RO"/>
        </w:rPr>
        <w:t xml:space="preserve">Capitolul V </w:t>
      </w:r>
    </w:p>
    <w:p w:rsidR="009D3AE5" w:rsidRPr="00850680" w:rsidRDefault="009D3AE5" w:rsidP="00B06523">
      <w:pPr>
        <w:pStyle w:val="cb"/>
        <w:rPr>
          <w:color w:val="000000" w:themeColor="text1"/>
          <w:lang w:val="ro-RO"/>
        </w:rPr>
      </w:pPr>
      <w:r w:rsidRPr="00850680">
        <w:rPr>
          <w:color w:val="000000" w:themeColor="text1"/>
          <w:lang w:val="ro-RO"/>
        </w:rPr>
        <w:t>SITUAŢII FINANCIARE CONSOLIDATE</w:t>
      </w:r>
    </w:p>
    <w:p w:rsidR="00F77D0C" w:rsidRPr="00850680" w:rsidRDefault="00F77D0C" w:rsidP="00B06523">
      <w:pPr>
        <w:pStyle w:val="cu"/>
        <w:ind w:right="0"/>
        <w:rPr>
          <w:lang w:val="ro-RO"/>
        </w:rPr>
      </w:pPr>
    </w:p>
    <w:p w:rsidR="009D3AE5" w:rsidRPr="00850680" w:rsidRDefault="008D657C" w:rsidP="00B06523">
      <w:pPr>
        <w:pStyle w:val="cu"/>
        <w:ind w:right="0"/>
        <w:rPr>
          <w:color w:val="000000" w:themeColor="text1"/>
          <w:sz w:val="24"/>
          <w:szCs w:val="24"/>
          <w:lang w:val="ro-RO"/>
        </w:rPr>
      </w:pPr>
      <w:hyperlink w:anchor="Articolul_37." w:history="1">
        <w:r w:rsidR="009D3AE5" w:rsidRPr="00850680">
          <w:rPr>
            <w:b/>
            <w:color w:val="000000" w:themeColor="text1"/>
            <w:sz w:val="24"/>
            <w:szCs w:val="24"/>
            <w:lang w:val="ro-RO"/>
          </w:rPr>
          <w:t xml:space="preserve">Articolul </w:t>
        </w:r>
        <w:r w:rsidR="00343BB1" w:rsidRPr="00850680">
          <w:rPr>
            <w:b/>
            <w:color w:val="000000" w:themeColor="text1"/>
            <w:sz w:val="24"/>
            <w:szCs w:val="24"/>
            <w:lang w:val="ro-RO"/>
          </w:rPr>
          <w:t>27</w:t>
        </w:r>
        <w:r w:rsidR="009D3AE5" w:rsidRPr="00850680">
          <w:rPr>
            <w:b/>
            <w:color w:val="000000" w:themeColor="text1"/>
            <w:sz w:val="24"/>
            <w:szCs w:val="24"/>
            <w:lang w:val="ro-RO"/>
          </w:rPr>
          <w:t>.</w:t>
        </w:r>
      </w:hyperlink>
      <w:r w:rsidR="00F83E79" w:rsidRPr="00850680">
        <w:rPr>
          <w:color w:val="000000" w:themeColor="text1"/>
          <w:sz w:val="24"/>
          <w:szCs w:val="24"/>
          <w:lang w:val="ro-RO"/>
        </w:rPr>
        <w:t xml:space="preserve"> Obligația de consolidare</w:t>
      </w:r>
    </w:p>
    <w:p w:rsidR="00D46CC6" w:rsidRPr="00850680" w:rsidRDefault="00891039" w:rsidP="00891039">
      <w:pPr>
        <w:pStyle w:val="NormalWeb"/>
        <w:rPr>
          <w:lang w:val="ro-RO"/>
        </w:rPr>
      </w:pPr>
      <w:r w:rsidRPr="00850680">
        <w:rPr>
          <w:lang w:val="ro-RO"/>
        </w:rPr>
        <w:t xml:space="preserve">(1) </w:t>
      </w:r>
      <w:r w:rsidR="00281060" w:rsidRPr="00850680">
        <w:rPr>
          <w:lang w:val="ro-RO"/>
        </w:rPr>
        <w:t xml:space="preserve">Entitatea-mamă, suplimentar la situaţiile financiare </w:t>
      </w:r>
      <w:r w:rsidR="00B35A42" w:rsidRPr="00850680">
        <w:rPr>
          <w:lang w:val="ro-RO"/>
        </w:rPr>
        <w:t>individuale</w:t>
      </w:r>
      <w:r w:rsidR="00281060" w:rsidRPr="00850680">
        <w:rPr>
          <w:lang w:val="ro-RO"/>
        </w:rPr>
        <w:t xml:space="preserve">, </w:t>
      </w:r>
      <w:r w:rsidR="009C2E8B" w:rsidRPr="00850680">
        <w:rPr>
          <w:lang w:val="ro-RO"/>
        </w:rPr>
        <w:t>întocmește</w:t>
      </w:r>
      <w:r w:rsidR="00281060" w:rsidRPr="00850680">
        <w:rPr>
          <w:lang w:val="ro-RO"/>
        </w:rPr>
        <w:t xml:space="preserve"> situaţiile financiare consolidate în conformitate cu prevederile prezentei legi și </w:t>
      </w:r>
      <w:r w:rsidR="00743926" w:rsidRPr="00850680">
        <w:rPr>
          <w:lang w:val="ro-RO"/>
        </w:rPr>
        <w:t xml:space="preserve">standardelor </w:t>
      </w:r>
      <w:r w:rsidR="00281060" w:rsidRPr="00850680">
        <w:rPr>
          <w:lang w:val="ro-RO"/>
        </w:rPr>
        <w:t>de contabilitate</w:t>
      </w:r>
      <w:r w:rsidR="00B35A42" w:rsidRPr="00850680">
        <w:rPr>
          <w:lang w:val="ro-RO"/>
        </w:rPr>
        <w:t>.</w:t>
      </w:r>
    </w:p>
    <w:p w:rsidR="00F46568" w:rsidRPr="00850680" w:rsidRDefault="00D46CC6" w:rsidP="00891039">
      <w:pPr>
        <w:pStyle w:val="NormalWeb"/>
        <w:rPr>
          <w:lang w:val="ro-RO"/>
        </w:rPr>
      </w:pPr>
      <w:r w:rsidRPr="00850680">
        <w:rPr>
          <w:lang w:val="ro-RO"/>
        </w:rPr>
        <w:t xml:space="preserve">(2) Situațiile financiare consolidate se întocmesc cu respectarea prevederilor generale prevăzute </w:t>
      </w:r>
      <w:r w:rsidR="000561C7" w:rsidRPr="00850680">
        <w:rPr>
          <w:lang w:val="ro-RO"/>
        </w:rPr>
        <w:t xml:space="preserve">la </w:t>
      </w:r>
      <w:r w:rsidRPr="00850680">
        <w:rPr>
          <w:lang w:val="ro-RO"/>
        </w:rPr>
        <w:t>art.</w:t>
      </w:r>
      <w:r w:rsidR="00734EB1" w:rsidRPr="00850680">
        <w:rPr>
          <w:lang w:val="ro-RO"/>
        </w:rPr>
        <w:t xml:space="preserve"> </w:t>
      </w:r>
      <w:r w:rsidRPr="00850680">
        <w:rPr>
          <w:lang w:val="ro-RO"/>
        </w:rPr>
        <w:t xml:space="preserve">20. </w:t>
      </w:r>
    </w:p>
    <w:p w:rsidR="00D107D2" w:rsidRPr="00850680" w:rsidRDefault="00D46CC6" w:rsidP="00891039">
      <w:pPr>
        <w:pStyle w:val="NormalWeb"/>
        <w:rPr>
          <w:lang w:val="ro-RO"/>
        </w:rPr>
      </w:pPr>
      <w:r w:rsidRPr="00850680">
        <w:rPr>
          <w:lang w:val="ro-RO"/>
        </w:rPr>
        <w:t>(3)</w:t>
      </w:r>
      <w:r w:rsidR="001A2CD1" w:rsidRPr="00850680">
        <w:rPr>
          <w:lang w:val="ro-RO"/>
        </w:rPr>
        <w:t xml:space="preserve"> </w:t>
      </w:r>
      <w:r w:rsidR="00B35A42" w:rsidRPr="00850680">
        <w:rPr>
          <w:lang w:val="ro-RO"/>
        </w:rPr>
        <w:t>Suplimentar la situaţiile financiare consolidate, entitatea-mamă întocm</w:t>
      </w:r>
      <w:r w:rsidR="001F2411" w:rsidRPr="00850680">
        <w:rPr>
          <w:lang w:val="ro-RO"/>
        </w:rPr>
        <w:t>ește</w:t>
      </w:r>
      <w:r w:rsidR="00B35A42" w:rsidRPr="00850680">
        <w:rPr>
          <w:lang w:val="ro-RO"/>
        </w:rPr>
        <w:t xml:space="preserve"> raportul consolidat al </w:t>
      </w:r>
      <w:r w:rsidR="00632873" w:rsidRPr="00850680">
        <w:rPr>
          <w:lang w:val="ro-RO"/>
        </w:rPr>
        <w:t xml:space="preserve">conducerii </w:t>
      </w:r>
      <w:r w:rsidR="00B35A42" w:rsidRPr="00850680">
        <w:rPr>
          <w:lang w:val="ro-RO"/>
        </w:rPr>
        <w:t xml:space="preserve">în conformitate cu </w:t>
      </w:r>
      <w:r w:rsidR="00002EB6" w:rsidRPr="00850680">
        <w:rPr>
          <w:lang w:val="ro-RO"/>
        </w:rPr>
        <w:t>art.</w:t>
      </w:r>
      <w:r w:rsidR="00734EB1" w:rsidRPr="00850680">
        <w:rPr>
          <w:lang w:val="ro-RO"/>
        </w:rPr>
        <w:t xml:space="preserve"> </w:t>
      </w:r>
      <w:r w:rsidR="005F357C" w:rsidRPr="00850680">
        <w:rPr>
          <w:lang w:val="ro-RO"/>
        </w:rPr>
        <w:t>30</w:t>
      </w:r>
      <w:r w:rsidR="00B35A42" w:rsidRPr="00850680">
        <w:rPr>
          <w:lang w:val="ro-RO"/>
        </w:rPr>
        <w:t>.</w:t>
      </w:r>
    </w:p>
    <w:p w:rsidR="00D107D2" w:rsidRPr="00850680" w:rsidRDefault="00D107D2" w:rsidP="00235161">
      <w:pPr>
        <w:pStyle w:val="NormalWeb"/>
        <w:rPr>
          <w:lang w:val="ro-RO"/>
        </w:rPr>
      </w:pPr>
      <w:r w:rsidRPr="00850680">
        <w:rPr>
          <w:lang w:val="ro-RO"/>
        </w:rPr>
        <w:t>(</w:t>
      </w:r>
      <w:r w:rsidR="00D46CC6" w:rsidRPr="00850680">
        <w:rPr>
          <w:lang w:val="ro-RO"/>
        </w:rPr>
        <w:t>4</w:t>
      </w:r>
      <w:r w:rsidRPr="00850680">
        <w:rPr>
          <w:lang w:val="ro-RO"/>
        </w:rPr>
        <w:t xml:space="preserve">) </w:t>
      </w:r>
      <w:r w:rsidR="00F34552" w:rsidRPr="00850680">
        <w:rPr>
          <w:lang w:val="ro-RO"/>
        </w:rPr>
        <w:t>Grupurile mici și mijlocii s</w:t>
      </w:r>
      <w:r w:rsidR="00D55E8C" w:rsidRPr="00850680">
        <w:rPr>
          <w:lang w:val="ro-RO"/>
        </w:rPr>
        <w:t>î</w:t>
      </w:r>
      <w:r w:rsidR="00F34552" w:rsidRPr="00850680">
        <w:rPr>
          <w:lang w:val="ro-RO"/>
        </w:rPr>
        <w:t xml:space="preserve">nt </w:t>
      </w:r>
      <w:r w:rsidR="002463E7" w:rsidRPr="00850680">
        <w:rPr>
          <w:lang w:val="ro-RO"/>
        </w:rPr>
        <w:t xml:space="preserve">scutite </w:t>
      </w:r>
      <w:r w:rsidR="00F34552" w:rsidRPr="00850680">
        <w:rPr>
          <w:lang w:val="ro-RO"/>
        </w:rPr>
        <w:t>de întocmi</w:t>
      </w:r>
      <w:r w:rsidR="00002EB6" w:rsidRPr="00850680">
        <w:rPr>
          <w:lang w:val="ro-RO"/>
        </w:rPr>
        <w:t>rea</w:t>
      </w:r>
      <w:r w:rsidR="00F34552" w:rsidRPr="00850680">
        <w:rPr>
          <w:lang w:val="ro-RO"/>
        </w:rPr>
        <w:t xml:space="preserve"> situații</w:t>
      </w:r>
      <w:r w:rsidR="00002EB6" w:rsidRPr="00850680">
        <w:rPr>
          <w:lang w:val="ro-RO"/>
        </w:rPr>
        <w:t>lor</w:t>
      </w:r>
      <w:r w:rsidR="00F34552" w:rsidRPr="00850680">
        <w:rPr>
          <w:lang w:val="ro-RO"/>
        </w:rPr>
        <w:t xml:space="preserve"> financiare consolidate și </w:t>
      </w:r>
      <w:r w:rsidR="00002EB6" w:rsidRPr="00850680">
        <w:rPr>
          <w:lang w:val="ro-RO"/>
        </w:rPr>
        <w:t xml:space="preserve">a </w:t>
      </w:r>
      <w:r w:rsidR="00F34552" w:rsidRPr="00850680">
        <w:rPr>
          <w:lang w:val="ro-RO"/>
        </w:rPr>
        <w:t>raport</w:t>
      </w:r>
      <w:r w:rsidR="00002EB6" w:rsidRPr="00850680">
        <w:rPr>
          <w:lang w:val="ro-RO"/>
        </w:rPr>
        <w:t>ului</w:t>
      </w:r>
      <w:r w:rsidR="00F34552" w:rsidRPr="00850680">
        <w:rPr>
          <w:lang w:val="ro-RO"/>
        </w:rPr>
        <w:t xml:space="preserve"> consolidat al </w:t>
      </w:r>
      <w:r w:rsidR="00632873" w:rsidRPr="00850680">
        <w:rPr>
          <w:lang w:val="ro-RO"/>
        </w:rPr>
        <w:t>conducerii</w:t>
      </w:r>
      <w:r w:rsidR="007724F3" w:rsidRPr="00850680">
        <w:rPr>
          <w:lang w:val="ro-RO"/>
        </w:rPr>
        <w:t xml:space="preserve">, cu excepția cazului în care una din entitățile afiliate este entitate de interes public. </w:t>
      </w:r>
    </w:p>
    <w:p w:rsidR="0089317D" w:rsidRPr="00850680" w:rsidRDefault="00D107D2" w:rsidP="00235161">
      <w:pPr>
        <w:pStyle w:val="NormalWeb"/>
        <w:rPr>
          <w:lang w:val="ro-RO"/>
        </w:rPr>
      </w:pPr>
      <w:r w:rsidRPr="00850680">
        <w:rPr>
          <w:lang w:val="ro-RO"/>
        </w:rPr>
        <w:t>(</w:t>
      </w:r>
      <w:r w:rsidR="00D46CC6" w:rsidRPr="00850680">
        <w:rPr>
          <w:lang w:val="ro-RO"/>
        </w:rPr>
        <w:t>5</w:t>
      </w:r>
      <w:r w:rsidRPr="00850680">
        <w:rPr>
          <w:lang w:val="ro-RO"/>
        </w:rPr>
        <w:t xml:space="preserve">) </w:t>
      </w:r>
      <w:r w:rsidR="003B0DAA" w:rsidRPr="00850680">
        <w:rPr>
          <w:lang w:val="ro-RO"/>
        </w:rPr>
        <w:t>Entitatea-mamă întocmește situații financiare consolidate</w:t>
      </w:r>
      <w:r w:rsidR="00CF5277" w:rsidRPr="00850680">
        <w:rPr>
          <w:lang w:val="ro-RO"/>
        </w:rPr>
        <w:t xml:space="preserve"> și raportul consolidat al </w:t>
      </w:r>
      <w:r w:rsidR="00632873" w:rsidRPr="00850680">
        <w:rPr>
          <w:lang w:val="ro-RO"/>
        </w:rPr>
        <w:t>conducerii</w:t>
      </w:r>
      <w:r w:rsidR="003B0DAA" w:rsidRPr="00850680">
        <w:rPr>
          <w:lang w:val="ro-RO"/>
        </w:rPr>
        <w:t xml:space="preserve">, indiferent de locul </w:t>
      </w:r>
      <w:r w:rsidR="002463E7" w:rsidRPr="00850680">
        <w:rPr>
          <w:lang w:val="ro-RO"/>
        </w:rPr>
        <w:t>amplasării</w:t>
      </w:r>
      <w:r w:rsidR="003B0DAA" w:rsidRPr="00850680">
        <w:rPr>
          <w:lang w:val="ro-RO"/>
        </w:rPr>
        <w:t xml:space="preserve"> entităților-fiice.</w:t>
      </w:r>
    </w:p>
    <w:p w:rsidR="008C6A4C" w:rsidRPr="00850680" w:rsidRDefault="008C6A4C" w:rsidP="00235161">
      <w:pPr>
        <w:pStyle w:val="NormalWeb"/>
        <w:rPr>
          <w:lang w:val="ro-RO"/>
        </w:rPr>
      </w:pPr>
      <w:r w:rsidRPr="00850680">
        <w:rPr>
          <w:lang w:val="ro-RO"/>
        </w:rPr>
        <w:t>(6) Entitatea-mamă este scutită de întocmirea situațiilor financiare consolidate în cazurile prevăzute de standardele de contabilitate.</w:t>
      </w:r>
    </w:p>
    <w:p w:rsidR="00A37B2C" w:rsidRPr="00850680" w:rsidRDefault="002463E7" w:rsidP="00B06523">
      <w:pPr>
        <w:pStyle w:val="cu"/>
        <w:ind w:right="0"/>
        <w:rPr>
          <w:sz w:val="24"/>
          <w:szCs w:val="24"/>
          <w:lang w:val="ro-RO"/>
        </w:rPr>
      </w:pPr>
      <w:r w:rsidRPr="00850680" w:rsidDel="002463E7">
        <w:rPr>
          <w:lang w:val="ro-RO"/>
        </w:rPr>
        <w:t xml:space="preserve"> </w:t>
      </w:r>
    </w:p>
    <w:p w:rsidR="009D3AE5" w:rsidRPr="00850680" w:rsidRDefault="008D657C" w:rsidP="00B06523">
      <w:pPr>
        <w:pStyle w:val="cu"/>
        <w:ind w:right="0"/>
        <w:rPr>
          <w:color w:val="000000" w:themeColor="text1"/>
          <w:sz w:val="24"/>
          <w:szCs w:val="24"/>
          <w:lang w:val="ro-RO"/>
        </w:rPr>
      </w:pPr>
      <w:hyperlink w:anchor="Articolul_37." w:history="1">
        <w:r w:rsidR="009D3AE5" w:rsidRPr="00850680">
          <w:rPr>
            <w:b/>
            <w:color w:val="000000" w:themeColor="text1"/>
            <w:sz w:val="24"/>
            <w:szCs w:val="24"/>
            <w:lang w:val="ro-RO"/>
          </w:rPr>
          <w:t xml:space="preserve">Articolul </w:t>
        </w:r>
        <w:r w:rsidR="00343BB1" w:rsidRPr="00850680">
          <w:rPr>
            <w:b/>
            <w:color w:val="000000" w:themeColor="text1"/>
            <w:sz w:val="24"/>
            <w:szCs w:val="24"/>
            <w:lang w:val="ro-RO"/>
          </w:rPr>
          <w:t>28</w:t>
        </w:r>
        <w:r w:rsidR="009D3AE5" w:rsidRPr="00850680">
          <w:rPr>
            <w:color w:val="000000" w:themeColor="text1"/>
            <w:sz w:val="24"/>
            <w:szCs w:val="24"/>
            <w:lang w:val="ro-RO"/>
          </w:rPr>
          <w:t>.</w:t>
        </w:r>
      </w:hyperlink>
      <w:r w:rsidR="009D3AE5" w:rsidRPr="00850680">
        <w:rPr>
          <w:color w:val="000000" w:themeColor="text1"/>
          <w:sz w:val="24"/>
          <w:szCs w:val="24"/>
          <w:lang w:val="ro-RO"/>
        </w:rPr>
        <w:t xml:space="preserve"> Componența situațiilor financiare consolidate</w:t>
      </w:r>
    </w:p>
    <w:p w:rsidR="001E25C6" w:rsidRPr="00850680" w:rsidRDefault="001A2CD1" w:rsidP="001B6A9F">
      <w:pPr>
        <w:pStyle w:val="NormalWeb"/>
        <w:numPr>
          <w:ilvl w:val="0"/>
          <w:numId w:val="19"/>
        </w:numPr>
        <w:ind w:left="0" w:firstLine="426"/>
        <w:rPr>
          <w:lang w:val="ro-RO"/>
        </w:rPr>
      </w:pPr>
      <w:r w:rsidRPr="00850680">
        <w:rPr>
          <w:lang w:val="ro-RO"/>
        </w:rPr>
        <w:t xml:space="preserve"> </w:t>
      </w:r>
      <w:r w:rsidR="001E25C6" w:rsidRPr="00850680">
        <w:rPr>
          <w:lang w:val="ro-RO"/>
        </w:rPr>
        <w:t>Situațiile financiare consolidate</w:t>
      </w:r>
      <w:r w:rsidR="00F96864" w:rsidRPr="00850680">
        <w:rPr>
          <w:lang w:val="ro-RO"/>
        </w:rPr>
        <w:t xml:space="preserve"> prezintă poziția financiară, performanța financiară și alte informații aferente activității entităților incluse în consolidare</w:t>
      </w:r>
      <w:r w:rsidR="00BC685A" w:rsidRPr="00850680">
        <w:rPr>
          <w:lang w:val="ro-RO"/>
        </w:rPr>
        <w:t>.</w:t>
      </w:r>
      <w:r w:rsidR="001E25C6" w:rsidRPr="00850680">
        <w:rPr>
          <w:lang w:val="ro-RO"/>
        </w:rPr>
        <w:t xml:space="preserve"> </w:t>
      </w:r>
    </w:p>
    <w:p w:rsidR="0061157B" w:rsidRPr="00850680" w:rsidRDefault="001A2CD1" w:rsidP="00F46568">
      <w:pPr>
        <w:pStyle w:val="NormalWeb"/>
        <w:numPr>
          <w:ilvl w:val="0"/>
          <w:numId w:val="19"/>
        </w:numPr>
        <w:ind w:left="0" w:firstLine="426"/>
        <w:rPr>
          <w:lang w:val="ro-RO"/>
        </w:rPr>
      </w:pPr>
      <w:r w:rsidRPr="00850680">
        <w:rPr>
          <w:lang w:val="ro-RO"/>
        </w:rPr>
        <w:t xml:space="preserve"> </w:t>
      </w:r>
      <w:r w:rsidR="00BC685A" w:rsidRPr="00850680">
        <w:rPr>
          <w:lang w:val="ro-RO"/>
        </w:rPr>
        <w:t>Componența, f</w:t>
      </w:r>
      <w:r w:rsidR="0061157B" w:rsidRPr="00850680">
        <w:rPr>
          <w:lang w:val="ro-RO"/>
        </w:rPr>
        <w:t xml:space="preserve">ormatul și modul de întocmire a situațiilor finanicare consolidate </w:t>
      </w:r>
      <w:r w:rsidR="000561C7" w:rsidRPr="00850680">
        <w:rPr>
          <w:lang w:val="ro-RO"/>
        </w:rPr>
        <w:t xml:space="preserve">sînt </w:t>
      </w:r>
      <w:r w:rsidR="0061157B" w:rsidRPr="00850680">
        <w:rPr>
          <w:lang w:val="ro-RO"/>
        </w:rPr>
        <w:t>reglementate de standardele de contabilitate.</w:t>
      </w:r>
    </w:p>
    <w:p w:rsidR="000C2F1E" w:rsidRPr="00850680" w:rsidRDefault="001A2CD1" w:rsidP="00F46568">
      <w:pPr>
        <w:pStyle w:val="NormalWeb"/>
        <w:numPr>
          <w:ilvl w:val="0"/>
          <w:numId w:val="19"/>
        </w:numPr>
        <w:ind w:left="0" w:firstLine="426"/>
        <w:rPr>
          <w:lang w:val="ro-RO"/>
        </w:rPr>
      </w:pPr>
      <w:r w:rsidRPr="00850680">
        <w:rPr>
          <w:lang w:val="ro-RO"/>
        </w:rPr>
        <w:t xml:space="preserve"> </w:t>
      </w:r>
      <w:r w:rsidR="000C2F1E" w:rsidRPr="00850680">
        <w:rPr>
          <w:lang w:val="ro-RO"/>
        </w:rPr>
        <w:t xml:space="preserve">Entitatea-mamă întocmeşte situații financiare consolidate </w:t>
      </w:r>
      <w:r w:rsidR="00A25720" w:rsidRPr="00850680">
        <w:rPr>
          <w:lang w:val="ro-RO"/>
        </w:rPr>
        <w:t xml:space="preserve">începînd </w:t>
      </w:r>
      <w:r w:rsidR="000C2F1E" w:rsidRPr="00850680">
        <w:rPr>
          <w:lang w:val="ro-RO"/>
        </w:rPr>
        <w:t xml:space="preserve">cu prima perioadă de gestiune în care sunt depăşite criteriile prevăzute </w:t>
      </w:r>
      <w:r w:rsidR="00070899" w:rsidRPr="00850680">
        <w:rPr>
          <w:lang w:val="ro-RO"/>
        </w:rPr>
        <w:t xml:space="preserve">la </w:t>
      </w:r>
      <w:r w:rsidR="000C2F1E" w:rsidRPr="00850680">
        <w:rPr>
          <w:lang w:val="ro-RO"/>
        </w:rPr>
        <w:t>art.</w:t>
      </w:r>
      <w:r w:rsidR="00734EB1" w:rsidRPr="00850680">
        <w:rPr>
          <w:lang w:val="ro-RO"/>
        </w:rPr>
        <w:t xml:space="preserve"> </w:t>
      </w:r>
      <w:r w:rsidR="000C2F1E" w:rsidRPr="00850680">
        <w:rPr>
          <w:lang w:val="ro-RO"/>
        </w:rPr>
        <w:t xml:space="preserve">4 și cu respectarea </w:t>
      </w:r>
      <w:r w:rsidR="00FC6FFF" w:rsidRPr="00850680">
        <w:rPr>
          <w:lang w:val="ro-RO"/>
        </w:rPr>
        <w:t xml:space="preserve">prevederilor </w:t>
      </w:r>
      <w:r w:rsidR="000C2F1E" w:rsidRPr="00850680">
        <w:rPr>
          <w:lang w:val="ro-RO"/>
        </w:rPr>
        <w:t>art. 27.</w:t>
      </w:r>
    </w:p>
    <w:p w:rsidR="00AB6628" w:rsidRPr="00850680" w:rsidRDefault="001A2CD1" w:rsidP="00281060">
      <w:pPr>
        <w:pStyle w:val="NormalWeb"/>
        <w:numPr>
          <w:ilvl w:val="0"/>
          <w:numId w:val="19"/>
        </w:numPr>
        <w:ind w:left="0" w:firstLine="426"/>
        <w:rPr>
          <w:lang w:val="ro-RO"/>
        </w:rPr>
      </w:pPr>
      <w:r w:rsidRPr="00850680">
        <w:rPr>
          <w:lang w:val="ro-RO"/>
        </w:rPr>
        <w:lastRenderedPageBreak/>
        <w:t xml:space="preserve"> </w:t>
      </w:r>
      <w:r w:rsidR="001E25C6" w:rsidRPr="00850680">
        <w:rPr>
          <w:lang w:val="ro-RO"/>
        </w:rPr>
        <w:t>Situațiile financiare consolidate se întocmesc</w:t>
      </w:r>
      <w:r w:rsidR="00C04960" w:rsidRPr="00850680">
        <w:rPr>
          <w:lang w:val="ro-RO"/>
        </w:rPr>
        <w:t>,</w:t>
      </w:r>
      <w:r w:rsidR="001E25C6" w:rsidRPr="00850680">
        <w:rPr>
          <w:lang w:val="ro-RO"/>
        </w:rPr>
        <w:t xml:space="preserve"> </w:t>
      </w:r>
      <w:r w:rsidR="00F13205" w:rsidRPr="00850680">
        <w:rPr>
          <w:lang w:val="ro-RO"/>
        </w:rPr>
        <w:t xml:space="preserve">se </w:t>
      </w:r>
      <w:r w:rsidR="00F96864" w:rsidRPr="00850680">
        <w:rPr>
          <w:lang w:val="ro-RO"/>
        </w:rPr>
        <w:t xml:space="preserve">semnează, </w:t>
      </w:r>
      <w:r w:rsidR="00F13205" w:rsidRPr="00850680">
        <w:rPr>
          <w:lang w:val="ro-RO"/>
        </w:rPr>
        <w:t xml:space="preserve">se </w:t>
      </w:r>
      <w:r w:rsidR="00F96864" w:rsidRPr="00850680">
        <w:rPr>
          <w:lang w:val="ro-RO"/>
        </w:rPr>
        <w:t xml:space="preserve">prezintă şi </w:t>
      </w:r>
      <w:r w:rsidR="00F13205" w:rsidRPr="00850680">
        <w:rPr>
          <w:lang w:val="ro-RO"/>
        </w:rPr>
        <w:t xml:space="preserve">se </w:t>
      </w:r>
      <w:r w:rsidR="00F96864" w:rsidRPr="00850680">
        <w:rPr>
          <w:lang w:val="ro-RO"/>
        </w:rPr>
        <w:t>publică în acelaşi mod ca şi situaţiile financiare individuale ale entităţii-mamă</w:t>
      </w:r>
      <w:r w:rsidR="002661B9" w:rsidRPr="00850680">
        <w:rPr>
          <w:lang w:val="ro-RO"/>
        </w:rPr>
        <w:t xml:space="preserve">, </w:t>
      </w:r>
      <w:r w:rsidR="00A25720" w:rsidRPr="00850680">
        <w:rPr>
          <w:lang w:val="ro-RO"/>
        </w:rPr>
        <w:t xml:space="preserve">ținînd </w:t>
      </w:r>
      <w:r w:rsidR="002661B9" w:rsidRPr="00850680">
        <w:rPr>
          <w:lang w:val="ro-RO"/>
        </w:rPr>
        <w:t xml:space="preserve">cont de ajustările </w:t>
      </w:r>
      <w:r w:rsidR="000E506A" w:rsidRPr="00850680">
        <w:rPr>
          <w:lang w:val="ro-RO"/>
        </w:rPr>
        <w:t xml:space="preserve">semnificative </w:t>
      </w:r>
      <w:r w:rsidR="002661B9" w:rsidRPr="00850680">
        <w:rPr>
          <w:lang w:val="ro-RO"/>
        </w:rPr>
        <w:t>care decurg din caracteristicile specifice ale situațiilor financiare consolidate.</w:t>
      </w:r>
    </w:p>
    <w:p w:rsidR="001B6E0D" w:rsidRPr="00850680" w:rsidRDefault="001A2CD1" w:rsidP="001B6E0D">
      <w:pPr>
        <w:pStyle w:val="NormalWeb"/>
        <w:numPr>
          <w:ilvl w:val="0"/>
          <w:numId w:val="19"/>
        </w:numPr>
        <w:ind w:left="0" w:firstLine="426"/>
        <w:rPr>
          <w:lang w:val="ro-RO"/>
        </w:rPr>
      </w:pPr>
      <w:r w:rsidRPr="00850680">
        <w:rPr>
          <w:lang w:val="ro-RO"/>
        </w:rPr>
        <w:t xml:space="preserve"> </w:t>
      </w:r>
      <w:r w:rsidR="004014C8" w:rsidRPr="00850680">
        <w:rPr>
          <w:lang w:val="ro-RO"/>
        </w:rPr>
        <w:t>Situațiile financiare consolidate se întocmesc</w:t>
      </w:r>
      <w:r w:rsidR="009C2E8B" w:rsidRPr="00850680">
        <w:rPr>
          <w:lang w:val="ro-RO"/>
        </w:rPr>
        <w:t xml:space="preserve"> pentru aceași perioada de gestiune</w:t>
      </w:r>
      <w:r w:rsidR="004014C8" w:rsidRPr="00850680">
        <w:rPr>
          <w:lang w:val="ro-RO"/>
        </w:rPr>
        <w:t xml:space="preserve"> ca</w:t>
      </w:r>
      <w:r w:rsidR="009C2E8B" w:rsidRPr="00850680">
        <w:rPr>
          <w:lang w:val="ro-RO"/>
        </w:rPr>
        <w:t xml:space="preserve"> și</w:t>
      </w:r>
      <w:r w:rsidR="004014C8" w:rsidRPr="00850680">
        <w:rPr>
          <w:lang w:val="ro-RO"/>
        </w:rPr>
        <w:t xml:space="preserve"> situațiile financiare </w:t>
      </w:r>
      <w:r w:rsidR="00F87D8E" w:rsidRPr="00850680">
        <w:rPr>
          <w:lang w:val="ro-RO"/>
        </w:rPr>
        <w:t>individuale</w:t>
      </w:r>
      <w:r w:rsidR="00BF0350" w:rsidRPr="00850680">
        <w:rPr>
          <w:lang w:val="ro-RO"/>
        </w:rPr>
        <w:t xml:space="preserve"> </w:t>
      </w:r>
      <w:r w:rsidR="004014C8" w:rsidRPr="00850680">
        <w:rPr>
          <w:lang w:val="ro-RO"/>
        </w:rPr>
        <w:t>ale entității-mamă.</w:t>
      </w:r>
    </w:p>
    <w:p w:rsidR="001B6E0D" w:rsidRPr="00850680" w:rsidRDefault="004014C8" w:rsidP="001B6E0D">
      <w:pPr>
        <w:pStyle w:val="NormalWeb"/>
        <w:numPr>
          <w:ilvl w:val="0"/>
          <w:numId w:val="19"/>
        </w:numPr>
        <w:ind w:left="0" w:firstLine="426"/>
        <w:rPr>
          <w:lang w:val="ro-RO"/>
        </w:rPr>
      </w:pPr>
      <w:r w:rsidRPr="00850680">
        <w:rPr>
          <w:lang w:val="ro-RO"/>
        </w:rPr>
        <w:t>Entitatea-mamă care întocmește situații financiare consolidate aplică aceleași metode de evaluare</w:t>
      </w:r>
      <w:r w:rsidR="00F56446" w:rsidRPr="00850680">
        <w:rPr>
          <w:lang w:val="ro-RO"/>
        </w:rPr>
        <w:t xml:space="preserve"> a elementelor contabile</w:t>
      </w:r>
      <w:r w:rsidRPr="00850680">
        <w:rPr>
          <w:lang w:val="ro-RO"/>
        </w:rPr>
        <w:t xml:space="preserve"> ca pentru situațiile financiare </w:t>
      </w:r>
      <w:r w:rsidR="00C04960" w:rsidRPr="00850680">
        <w:rPr>
          <w:lang w:val="ro-RO"/>
        </w:rPr>
        <w:t>individuale</w:t>
      </w:r>
      <w:r w:rsidRPr="00850680">
        <w:rPr>
          <w:lang w:val="ro-RO"/>
        </w:rPr>
        <w:t>.</w:t>
      </w:r>
    </w:p>
    <w:p w:rsidR="0038541E" w:rsidRPr="00850680" w:rsidRDefault="0038541E" w:rsidP="00B06523">
      <w:pPr>
        <w:pStyle w:val="cu"/>
        <w:ind w:right="0"/>
        <w:rPr>
          <w:color w:val="000000" w:themeColor="text1"/>
          <w:sz w:val="24"/>
          <w:szCs w:val="24"/>
          <w:lang w:val="ro-RO"/>
        </w:rPr>
      </w:pPr>
    </w:p>
    <w:p w:rsidR="009D3AE5" w:rsidRPr="00850680" w:rsidRDefault="008D657C" w:rsidP="00B06523">
      <w:pPr>
        <w:pStyle w:val="cu"/>
        <w:ind w:right="0"/>
        <w:rPr>
          <w:color w:val="000000" w:themeColor="text1"/>
          <w:sz w:val="24"/>
          <w:szCs w:val="24"/>
          <w:lang w:val="ro-RO"/>
        </w:rPr>
      </w:pPr>
      <w:hyperlink w:anchor="Articolul_37." w:history="1">
        <w:r w:rsidR="009D3AE5" w:rsidRPr="00850680">
          <w:rPr>
            <w:b/>
            <w:color w:val="000000" w:themeColor="text1"/>
            <w:sz w:val="24"/>
            <w:szCs w:val="24"/>
            <w:lang w:val="ro-RO"/>
          </w:rPr>
          <w:t xml:space="preserve">Articolul </w:t>
        </w:r>
        <w:r w:rsidR="00343BB1" w:rsidRPr="00850680">
          <w:rPr>
            <w:b/>
            <w:color w:val="000000" w:themeColor="text1"/>
            <w:sz w:val="24"/>
            <w:szCs w:val="24"/>
            <w:lang w:val="ro-RO"/>
          </w:rPr>
          <w:t>29</w:t>
        </w:r>
        <w:r w:rsidR="009D3AE5" w:rsidRPr="00850680">
          <w:rPr>
            <w:b/>
            <w:color w:val="000000" w:themeColor="text1"/>
            <w:sz w:val="24"/>
            <w:szCs w:val="24"/>
            <w:lang w:val="ro-RO"/>
          </w:rPr>
          <w:t>.</w:t>
        </w:r>
      </w:hyperlink>
      <w:r w:rsidR="009D3AE5" w:rsidRPr="00850680">
        <w:rPr>
          <w:color w:val="000000" w:themeColor="text1"/>
          <w:sz w:val="24"/>
          <w:szCs w:val="24"/>
          <w:lang w:val="ro-RO"/>
        </w:rPr>
        <w:t xml:space="preserve"> Note la situațiile financiare consolidate</w:t>
      </w:r>
    </w:p>
    <w:p w:rsidR="00C23876" w:rsidRPr="00850680" w:rsidRDefault="001A2CD1" w:rsidP="00281060">
      <w:pPr>
        <w:pStyle w:val="cu"/>
        <w:numPr>
          <w:ilvl w:val="0"/>
          <w:numId w:val="20"/>
        </w:numPr>
        <w:ind w:left="0" w:right="0" w:firstLine="426"/>
        <w:rPr>
          <w:sz w:val="24"/>
          <w:szCs w:val="24"/>
          <w:lang w:val="ro-RO"/>
        </w:rPr>
      </w:pPr>
      <w:r w:rsidRPr="00850680">
        <w:rPr>
          <w:sz w:val="24"/>
          <w:szCs w:val="24"/>
          <w:lang w:val="ro-RO"/>
        </w:rPr>
        <w:t xml:space="preserve"> </w:t>
      </w:r>
      <w:r w:rsidR="004248F3" w:rsidRPr="00850680">
        <w:rPr>
          <w:sz w:val="24"/>
          <w:szCs w:val="24"/>
          <w:lang w:val="ro-RO"/>
        </w:rPr>
        <w:t>Notele la situațiile financiare consolida</w:t>
      </w:r>
      <w:r w:rsidR="003D4544" w:rsidRPr="00850680">
        <w:rPr>
          <w:sz w:val="24"/>
          <w:szCs w:val="24"/>
          <w:lang w:val="ro-RO"/>
        </w:rPr>
        <w:t xml:space="preserve">te prezintă informațiile </w:t>
      </w:r>
      <w:r w:rsidR="000561C7" w:rsidRPr="00850680">
        <w:rPr>
          <w:sz w:val="24"/>
          <w:szCs w:val="24"/>
          <w:lang w:val="ro-RO"/>
        </w:rPr>
        <w:t>prevăzute la</w:t>
      </w:r>
      <w:r w:rsidR="005A130A" w:rsidRPr="00850680">
        <w:rPr>
          <w:sz w:val="24"/>
          <w:szCs w:val="24"/>
          <w:lang w:val="ro-RO"/>
        </w:rPr>
        <w:t xml:space="preserve"> </w:t>
      </w:r>
      <w:r w:rsidR="004248F3" w:rsidRPr="00850680">
        <w:rPr>
          <w:sz w:val="24"/>
          <w:szCs w:val="24"/>
          <w:lang w:val="ro-RO"/>
        </w:rPr>
        <w:t>art.</w:t>
      </w:r>
      <w:r w:rsidR="00734EB1" w:rsidRPr="00850680">
        <w:rPr>
          <w:sz w:val="24"/>
          <w:szCs w:val="24"/>
          <w:lang w:val="ro-RO"/>
        </w:rPr>
        <w:t xml:space="preserve"> </w:t>
      </w:r>
      <w:r w:rsidR="00BF0350" w:rsidRPr="00850680">
        <w:rPr>
          <w:sz w:val="24"/>
          <w:szCs w:val="24"/>
          <w:lang w:val="ro-RO"/>
        </w:rPr>
        <w:t>22</w:t>
      </w:r>
      <w:r w:rsidR="003D4544" w:rsidRPr="00850680">
        <w:rPr>
          <w:sz w:val="24"/>
          <w:szCs w:val="24"/>
          <w:lang w:val="ro-RO"/>
        </w:rPr>
        <w:t>,</w:t>
      </w:r>
      <w:r w:rsidR="004248F3" w:rsidRPr="00850680">
        <w:rPr>
          <w:sz w:val="24"/>
          <w:szCs w:val="24"/>
          <w:lang w:val="ro-RO"/>
        </w:rPr>
        <w:t xml:space="preserve"> astfel ca să faciliteze evaluarea poziției financiare a entităților incluse în consolidare, luate în ansamblu, </w:t>
      </w:r>
      <w:r w:rsidR="00A25720" w:rsidRPr="00850680">
        <w:rPr>
          <w:sz w:val="24"/>
          <w:szCs w:val="24"/>
          <w:lang w:val="ro-RO"/>
        </w:rPr>
        <w:t xml:space="preserve">ținînd </w:t>
      </w:r>
      <w:r w:rsidR="004248F3" w:rsidRPr="00850680">
        <w:rPr>
          <w:sz w:val="24"/>
          <w:szCs w:val="24"/>
          <w:lang w:val="ro-RO"/>
        </w:rPr>
        <w:t xml:space="preserve">cont de ajustările </w:t>
      </w:r>
      <w:r w:rsidR="000E506A" w:rsidRPr="00850680">
        <w:rPr>
          <w:sz w:val="24"/>
          <w:szCs w:val="24"/>
          <w:lang w:val="ro-RO"/>
        </w:rPr>
        <w:t xml:space="preserve">semnificative </w:t>
      </w:r>
      <w:r w:rsidR="004248F3" w:rsidRPr="00850680">
        <w:rPr>
          <w:sz w:val="24"/>
          <w:szCs w:val="24"/>
          <w:lang w:val="ro-RO"/>
        </w:rPr>
        <w:t>care decurg din caracteristicile specifice ale situațiilor financiare consolidate comparativ cu situațiile financiare individua</w:t>
      </w:r>
      <w:r w:rsidR="003D4544" w:rsidRPr="00850680">
        <w:rPr>
          <w:sz w:val="24"/>
          <w:szCs w:val="24"/>
          <w:lang w:val="ro-RO"/>
        </w:rPr>
        <w:t>le.</w:t>
      </w:r>
    </w:p>
    <w:p w:rsidR="004014C8" w:rsidRPr="00850680" w:rsidRDefault="001A2CD1" w:rsidP="00281060">
      <w:pPr>
        <w:pStyle w:val="cu"/>
        <w:numPr>
          <w:ilvl w:val="0"/>
          <w:numId w:val="20"/>
        </w:numPr>
        <w:ind w:left="0" w:right="0" w:firstLine="426"/>
        <w:rPr>
          <w:sz w:val="24"/>
          <w:szCs w:val="24"/>
          <w:lang w:val="ro-RO"/>
        </w:rPr>
      </w:pPr>
      <w:r w:rsidRPr="00850680">
        <w:rPr>
          <w:sz w:val="24"/>
          <w:szCs w:val="24"/>
          <w:lang w:val="ro-RO"/>
        </w:rPr>
        <w:t xml:space="preserve"> </w:t>
      </w:r>
      <w:r w:rsidR="00C23876" w:rsidRPr="00850680">
        <w:rPr>
          <w:sz w:val="24"/>
          <w:szCs w:val="24"/>
          <w:lang w:val="ro-RO"/>
        </w:rPr>
        <w:t xml:space="preserve">Nota explicativă consolidată </w:t>
      </w:r>
      <w:r w:rsidR="00F87D8E" w:rsidRPr="00850680">
        <w:rPr>
          <w:sz w:val="24"/>
          <w:szCs w:val="24"/>
          <w:lang w:val="ro-RO"/>
        </w:rPr>
        <w:t>include informații</w:t>
      </w:r>
      <w:r w:rsidR="00654362" w:rsidRPr="00850680">
        <w:rPr>
          <w:sz w:val="24"/>
          <w:szCs w:val="24"/>
          <w:lang w:val="ro-RO"/>
        </w:rPr>
        <w:t>,</w:t>
      </w:r>
      <w:r w:rsidR="00C23876" w:rsidRPr="00850680">
        <w:rPr>
          <w:sz w:val="24"/>
          <w:szCs w:val="24"/>
          <w:lang w:val="ro-RO"/>
        </w:rPr>
        <w:t xml:space="preserve"> cu respectarea cerinţelor </w:t>
      </w:r>
      <w:r w:rsidR="00FA02BF" w:rsidRPr="00850680">
        <w:rPr>
          <w:sz w:val="24"/>
          <w:szCs w:val="24"/>
          <w:lang w:val="ro-RO"/>
        </w:rPr>
        <w:t>prezent</w:t>
      </w:r>
      <w:r w:rsidR="00654362" w:rsidRPr="00850680">
        <w:rPr>
          <w:sz w:val="24"/>
          <w:szCs w:val="24"/>
          <w:lang w:val="ro-RO"/>
        </w:rPr>
        <w:t>ei</w:t>
      </w:r>
      <w:r w:rsidR="00FA02BF" w:rsidRPr="00850680">
        <w:rPr>
          <w:sz w:val="24"/>
          <w:szCs w:val="24"/>
          <w:lang w:val="ro-RO"/>
        </w:rPr>
        <w:t xml:space="preserve"> leg</w:t>
      </w:r>
      <w:r w:rsidR="00654362" w:rsidRPr="00850680">
        <w:rPr>
          <w:sz w:val="24"/>
          <w:szCs w:val="24"/>
          <w:lang w:val="ro-RO"/>
        </w:rPr>
        <w:t>i</w:t>
      </w:r>
      <w:r w:rsidR="00C23876" w:rsidRPr="00850680">
        <w:rPr>
          <w:sz w:val="24"/>
          <w:szCs w:val="24"/>
          <w:lang w:val="ro-RO"/>
        </w:rPr>
        <w:t xml:space="preserve">, </w:t>
      </w:r>
      <w:r w:rsidR="004C7BED" w:rsidRPr="00850680">
        <w:rPr>
          <w:sz w:val="24"/>
          <w:szCs w:val="24"/>
          <w:lang w:val="ro-RO"/>
        </w:rPr>
        <w:t>inclusiv</w:t>
      </w:r>
      <w:r w:rsidR="00761E02" w:rsidRPr="00850680">
        <w:rPr>
          <w:sz w:val="24"/>
          <w:szCs w:val="24"/>
          <w:lang w:val="ro-RO"/>
        </w:rPr>
        <w:t>:</w:t>
      </w:r>
    </w:p>
    <w:p w:rsidR="004C7BED" w:rsidRPr="00850680" w:rsidRDefault="004C7BED" w:rsidP="00A41F6F">
      <w:pPr>
        <w:pStyle w:val="NormalWeb"/>
        <w:ind w:left="993" w:hanging="284"/>
        <w:rPr>
          <w:lang w:val="ro-RO"/>
        </w:rPr>
      </w:pPr>
      <w:r w:rsidRPr="00850680">
        <w:rPr>
          <w:lang w:val="ro-RO"/>
        </w:rPr>
        <w:t>a) la prezentarea tranzacțiilor între părți</w:t>
      </w:r>
      <w:r w:rsidR="00C23876" w:rsidRPr="00850680">
        <w:rPr>
          <w:lang w:val="ro-RO"/>
        </w:rPr>
        <w:t>le</w:t>
      </w:r>
      <w:r w:rsidRPr="00850680">
        <w:rPr>
          <w:lang w:val="ro-RO"/>
        </w:rPr>
        <w:t xml:space="preserve"> afiliate, nu se</w:t>
      </w:r>
      <w:r w:rsidR="00C23876" w:rsidRPr="00850680">
        <w:rPr>
          <w:lang w:val="ro-RO"/>
        </w:rPr>
        <w:t xml:space="preserve"> </w:t>
      </w:r>
      <w:r w:rsidRPr="00850680">
        <w:rPr>
          <w:lang w:val="ro-RO"/>
        </w:rPr>
        <w:t xml:space="preserve">includ tranzacțiile între părți afiliate incluse în consolidare, care </w:t>
      </w:r>
      <w:r w:rsidR="00D55E8C" w:rsidRPr="00850680">
        <w:rPr>
          <w:lang w:val="ro-RO"/>
        </w:rPr>
        <w:t xml:space="preserve">sînt </w:t>
      </w:r>
      <w:r w:rsidRPr="00850680">
        <w:rPr>
          <w:lang w:val="ro-RO"/>
        </w:rPr>
        <w:t>eliminate cu ocazia consolidării;</w:t>
      </w:r>
    </w:p>
    <w:p w:rsidR="004C7BED" w:rsidRPr="00850680" w:rsidRDefault="004C7BED" w:rsidP="00A41F6F">
      <w:pPr>
        <w:pStyle w:val="NormalWeb"/>
        <w:ind w:left="993" w:hanging="284"/>
        <w:rPr>
          <w:lang w:val="ro-RO"/>
        </w:rPr>
      </w:pPr>
      <w:r w:rsidRPr="00850680">
        <w:rPr>
          <w:lang w:val="ro-RO"/>
        </w:rPr>
        <w:t xml:space="preserve">b) la prezentarea </w:t>
      </w:r>
      <w:r w:rsidR="005E3377" w:rsidRPr="00850680">
        <w:rPr>
          <w:lang w:val="ro-RO"/>
        </w:rPr>
        <w:t>numărul</w:t>
      </w:r>
      <w:r w:rsidR="00BF0350" w:rsidRPr="00850680">
        <w:rPr>
          <w:lang w:val="ro-RO"/>
        </w:rPr>
        <w:t>ui</w:t>
      </w:r>
      <w:r w:rsidR="005E3377" w:rsidRPr="00850680">
        <w:rPr>
          <w:lang w:val="ro-RO"/>
        </w:rPr>
        <w:t xml:space="preserve"> mediu al salariaților în perioada de gestiune</w:t>
      </w:r>
      <w:r w:rsidRPr="00850680">
        <w:rPr>
          <w:lang w:val="ro-RO"/>
        </w:rPr>
        <w:t>, se</w:t>
      </w:r>
      <w:r w:rsidR="00C23876" w:rsidRPr="00850680">
        <w:rPr>
          <w:lang w:val="ro-RO"/>
        </w:rPr>
        <w:t xml:space="preserve"> </w:t>
      </w:r>
      <w:r w:rsidRPr="00850680">
        <w:rPr>
          <w:lang w:val="ro-RO"/>
        </w:rPr>
        <w:t>pr</w:t>
      </w:r>
      <w:r w:rsidR="005E3377" w:rsidRPr="00850680">
        <w:rPr>
          <w:lang w:val="ro-RO"/>
        </w:rPr>
        <w:t>ezint</w:t>
      </w:r>
      <w:r w:rsidR="001F2411" w:rsidRPr="00850680">
        <w:rPr>
          <w:lang w:val="ro-RO"/>
        </w:rPr>
        <w:t>ă</w:t>
      </w:r>
      <w:r w:rsidR="005E3377" w:rsidRPr="00850680">
        <w:rPr>
          <w:lang w:val="ro-RO"/>
        </w:rPr>
        <w:t xml:space="preserve"> separat numărul mediu al salariaților</w:t>
      </w:r>
      <w:r w:rsidR="001D63AF" w:rsidRPr="00850680">
        <w:rPr>
          <w:lang w:val="ro-RO"/>
        </w:rPr>
        <w:t xml:space="preserve"> angajați</w:t>
      </w:r>
      <w:r w:rsidRPr="00850680">
        <w:rPr>
          <w:lang w:val="ro-RO"/>
        </w:rPr>
        <w:t xml:space="preserve"> de </w:t>
      </w:r>
      <w:r w:rsidR="005E3377" w:rsidRPr="00850680">
        <w:rPr>
          <w:lang w:val="ro-RO"/>
        </w:rPr>
        <w:t>entitățile</w:t>
      </w:r>
      <w:r w:rsidRPr="00850680">
        <w:rPr>
          <w:lang w:val="ro-RO"/>
        </w:rPr>
        <w:t xml:space="preserve"> care </w:t>
      </w:r>
      <w:r w:rsidR="00D55E8C" w:rsidRPr="00850680">
        <w:rPr>
          <w:lang w:val="ro-RO"/>
        </w:rPr>
        <w:t xml:space="preserve">sînt </w:t>
      </w:r>
      <w:r w:rsidRPr="00850680">
        <w:rPr>
          <w:lang w:val="ro-RO"/>
        </w:rPr>
        <w:t>consolidate proporțional</w:t>
      </w:r>
      <w:r w:rsidR="00C23876" w:rsidRPr="00850680">
        <w:rPr>
          <w:lang w:val="ro-RO"/>
        </w:rPr>
        <w:t>;</w:t>
      </w:r>
      <w:r w:rsidRPr="00850680">
        <w:rPr>
          <w:lang w:val="ro-RO"/>
        </w:rPr>
        <w:t xml:space="preserve"> și</w:t>
      </w:r>
    </w:p>
    <w:p w:rsidR="00C23876" w:rsidRPr="00850680" w:rsidRDefault="004C7BED" w:rsidP="00A41F6F">
      <w:pPr>
        <w:pStyle w:val="NormalWeb"/>
        <w:ind w:left="993" w:hanging="284"/>
        <w:rPr>
          <w:lang w:val="ro-RO"/>
        </w:rPr>
      </w:pPr>
      <w:r w:rsidRPr="00850680">
        <w:rPr>
          <w:lang w:val="ro-RO"/>
        </w:rPr>
        <w:t>c) la prezentarea indemnizațiilor</w:t>
      </w:r>
      <w:r w:rsidR="00FA3C07" w:rsidRPr="00850680">
        <w:rPr>
          <w:lang w:val="ro-RO"/>
        </w:rPr>
        <w:t>,</w:t>
      </w:r>
      <w:r w:rsidRPr="00850680">
        <w:rPr>
          <w:lang w:val="ro-RO"/>
        </w:rPr>
        <w:t xml:space="preserve"> avansurilor și </w:t>
      </w:r>
      <w:r w:rsidR="00654362" w:rsidRPr="00850680">
        <w:rPr>
          <w:lang w:val="ro-RO"/>
        </w:rPr>
        <w:t xml:space="preserve">împrumuturilor </w:t>
      </w:r>
      <w:r w:rsidRPr="00850680">
        <w:rPr>
          <w:lang w:val="ro-RO"/>
        </w:rPr>
        <w:t xml:space="preserve">acordate </w:t>
      </w:r>
      <w:r w:rsidR="005E3377" w:rsidRPr="00850680">
        <w:rPr>
          <w:lang w:val="ro-RO"/>
        </w:rPr>
        <w:t>membrilor consiliului, organului executiv și de supraveghere</w:t>
      </w:r>
      <w:r w:rsidRPr="00850680">
        <w:rPr>
          <w:lang w:val="ro-RO"/>
        </w:rPr>
        <w:t xml:space="preserve">, se prezintă numai sumele acordate de entitatea-mamă și de </w:t>
      </w:r>
      <w:r w:rsidR="004E688F" w:rsidRPr="00850680">
        <w:rPr>
          <w:lang w:val="ro-RO"/>
        </w:rPr>
        <w:t>entitățile-fiice</w:t>
      </w:r>
      <w:r w:rsidRPr="00850680">
        <w:rPr>
          <w:lang w:val="ro-RO"/>
        </w:rPr>
        <w:t xml:space="preserve"> membrilor organelor respective ale </w:t>
      </w:r>
      <w:r w:rsidR="004E688F" w:rsidRPr="00850680">
        <w:rPr>
          <w:lang w:val="ro-RO"/>
        </w:rPr>
        <w:t>entității</w:t>
      </w:r>
      <w:r w:rsidRPr="00850680">
        <w:rPr>
          <w:lang w:val="ro-RO"/>
        </w:rPr>
        <w:t>-mamă.</w:t>
      </w:r>
    </w:p>
    <w:p w:rsidR="00A25F79" w:rsidRPr="00850680" w:rsidRDefault="00C32C35" w:rsidP="006C108F">
      <w:pPr>
        <w:pStyle w:val="NormalWeb"/>
        <w:ind w:firstLine="426"/>
        <w:rPr>
          <w:lang w:val="ro-RO"/>
        </w:rPr>
      </w:pPr>
      <w:r w:rsidRPr="00850680">
        <w:rPr>
          <w:lang w:val="ro-RO"/>
        </w:rPr>
        <w:t>(3) Nota explicativă consolidată</w:t>
      </w:r>
      <w:r w:rsidR="00BD7240" w:rsidRPr="00850680">
        <w:rPr>
          <w:lang w:val="ro-RO"/>
        </w:rPr>
        <w:t xml:space="preserve"> conțin</w:t>
      </w:r>
      <w:r w:rsidR="003566E6" w:rsidRPr="00850680">
        <w:rPr>
          <w:lang w:val="ro-RO"/>
        </w:rPr>
        <w:t>e</w:t>
      </w:r>
      <w:r w:rsidR="00BD7240" w:rsidRPr="00850680">
        <w:rPr>
          <w:lang w:val="ro-RO"/>
        </w:rPr>
        <w:t>, suplimentar la informațiile prevăzute la alin</w:t>
      </w:r>
      <w:r w:rsidR="003566E6" w:rsidRPr="00850680">
        <w:rPr>
          <w:lang w:val="ro-RO"/>
        </w:rPr>
        <w:t>.</w:t>
      </w:r>
      <w:r w:rsidR="00734EB1" w:rsidRPr="00850680">
        <w:rPr>
          <w:lang w:val="ro-RO"/>
        </w:rPr>
        <w:t xml:space="preserve"> </w:t>
      </w:r>
      <w:r w:rsidR="00BD7240" w:rsidRPr="00850680">
        <w:rPr>
          <w:lang w:val="ro-RO"/>
        </w:rPr>
        <w:t>(2), informații</w:t>
      </w:r>
      <w:r w:rsidR="0010013D" w:rsidRPr="00850680">
        <w:rPr>
          <w:lang w:val="ro-RO"/>
        </w:rPr>
        <w:t xml:space="preserve"> privind</w:t>
      </w:r>
      <w:r w:rsidR="00BD7240" w:rsidRPr="00850680">
        <w:rPr>
          <w:lang w:val="ro-RO"/>
        </w:rPr>
        <w:t>:</w:t>
      </w:r>
    </w:p>
    <w:p w:rsidR="00A25F79" w:rsidRPr="00850680" w:rsidRDefault="00BD7240" w:rsidP="00A41F6F">
      <w:pPr>
        <w:pStyle w:val="NormalWeb"/>
        <w:ind w:left="851" w:hanging="142"/>
        <w:rPr>
          <w:rStyle w:val="FootnoteReference"/>
          <w:lang w:val="ro-RO"/>
        </w:rPr>
      </w:pPr>
      <w:r w:rsidRPr="00850680">
        <w:rPr>
          <w:lang w:val="ro-RO"/>
        </w:rPr>
        <w:t xml:space="preserve">a) </w:t>
      </w:r>
      <w:r w:rsidR="00C745C7" w:rsidRPr="00850680">
        <w:rPr>
          <w:lang w:val="ro-RO"/>
        </w:rPr>
        <w:t xml:space="preserve">denumirea </w:t>
      </w:r>
      <w:r w:rsidRPr="00850680">
        <w:rPr>
          <w:lang w:val="ro-RO"/>
        </w:rPr>
        <w:t xml:space="preserve">și </w:t>
      </w:r>
      <w:r w:rsidR="00654362" w:rsidRPr="00850680">
        <w:rPr>
          <w:lang w:val="ro-RO"/>
        </w:rPr>
        <w:t>adres</w:t>
      </w:r>
      <w:r w:rsidR="00C745C7" w:rsidRPr="00850680">
        <w:rPr>
          <w:lang w:val="ro-RO"/>
        </w:rPr>
        <w:t>a</w:t>
      </w:r>
      <w:r w:rsidRPr="00850680">
        <w:rPr>
          <w:lang w:val="ro-RO"/>
        </w:rPr>
        <w:t xml:space="preserve"> entităților incluse în consolidare, cu indicarea cotei în capital</w:t>
      </w:r>
      <w:r w:rsidR="00654362" w:rsidRPr="00850680">
        <w:rPr>
          <w:lang w:val="ro-RO"/>
        </w:rPr>
        <w:t>ul social</w:t>
      </w:r>
      <w:r w:rsidRPr="00850680">
        <w:rPr>
          <w:lang w:val="ro-RO"/>
        </w:rPr>
        <w:t xml:space="preserve"> deținută în entitățile respective, altele </w:t>
      </w:r>
      <w:r w:rsidR="00A25720" w:rsidRPr="00850680">
        <w:rPr>
          <w:lang w:val="ro-RO"/>
        </w:rPr>
        <w:t xml:space="preserve">decît </w:t>
      </w:r>
      <w:r w:rsidRPr="00850680">
        <w:rPr>
          <w:lang w:val="ro-RO"/>
        </w:rPr>
        <w:t xml:space="preserve">entitatea-mamă, de către entitățile incluse în consolidare sau de către persoanele care acționează în nume propriu, dar în </w:t>
      </w:r>
      <w:r w:rsidR="004D3846" w:rsidRPr="00850680">
        <w:rPr>
          <w:lang w:val="ro-RO"/>
        </w:rPr>
        <w:t xml:space="preserve">interesul </w:t>
      </w:r>
      <w:r w:rsidRPr="00850680">
        <w:rPr>
          <w:lang w:val="ro-RO"/>
        </w:rPr>
        <w:t>acestor entități</w:t>
      </w:r>
      <w:r w:rsidR="004D3846" w:rsidRPr="00850680">
        <w:rPr>
          <w:lang w:val="ro-RO"/>
        </w:rPr>
        <w:t>, precum și informații privind condițiile pe baza cărora a fost efectuată consolidarea</w:t>
      </w:r>
      <w:r w:rsidR="006C108F" w:rsidRPr="00850680">
        <w:rPr>
          <w:lang w:val="ro-RO"/>
        </w:rPr>
        <w:t>;</w:t>
      </w:r>
    </w:p>
    <w:p w:rsidR="00C32C35" w:rsidRPr="00850680" w:rsidRDefault="00A25F79" w:rsidP="00A41F6F">
      <w:pPr>
        <w:pStyle w:val="NormalWeb"/>
        <w:ind w:left="851" w:hanging="142"/>
        <w:rPr>
          <w:lang w:val="ro-RO"/>
        </w:rPr>
      </w:pPr>
      <w:r w:rsidRPr="00850680">
        <w:rPr>
          <w:lang w:val="ro-RO"/>
        </w:rPr>
        <w:t xml:space="preserve">b) </w:t>
      </w:r>
      <w:r w:rsidR="00C745C7" w:rsidRPr="00850680">
        <w:rPr>
          <w:lang w:val="ro-RO"/>
        </w:rPr>
        <w:t xml:space="preserve">denumirea </w:t>
      </w:r>
      <w:r w:rsidRPr="00850680">
        <w:rPr>
          <w:lang w:val="ro-RO"/>
        </w:rPr>
        <w:t xml:space="preserve">și </w:t>
      </w:r>
      <w:r w:rsidR="00A35C34" w:rsidRPr="00850680">
        <w:rPr>
          <w:lang w:val="ro-RO"/>
        </w:rPr>
        <w:t>adres</w:t>
      </w:r>
      <w:r w:rsidR="00C745C7" w:rsidRPr="00850680">
        <w:rPr>
          <w:lang w:val="ro-RO"/>
        </w:rPr>
        <w:t>a</w:t>
      </w:r>
      <w:r w:rsidRPr="00850680">
        <w:rPr>
          <w:lang w:val="ro-RO"/>
        </w:rPr>
        <w:t xml:space="preserve"> entităților </w:t>
      </w:r>
      <w:r w:rsidR="00BD7240" w:rsidRPr="00850680">
        <w:rPr>
          <w:lang w:val="ro-RO"/>
        </w:rPr>
        <w:t xml:space="preserve">excluse din consolidare </w:t>
      </w:r>
      <w:r w:rsidRPr="00850680">
        <w:rPr>
          <w:lang w:val="ro-RO"/>
        </w:rPr>
        <w:t xml:space="preserve">deoarece nu corespund principiului continuității activității sau </w:t>
      </w:r>
      <w:r w:rsidR="00D55E8C" w:rsidRPr="00850680">
        <w:rPr>
          <w:lang w:val="ro-RO"/>
        </w:rPr>
        <w:t xml:space="preserve">sînt </w:t>
      </w:r>
      <w:r w:rsidRPr="00850680">
        <w:rPr>
          <w:lang w:val="ro-RO"/>
        </w:rPr>
        <w:t xml:space="preserve">scutite de consolidare </w:t>
      </w:r>
      <w:r w:rsidR="00A35C34" w:rsidRPr="00850680">
        <w:rPr>
          <w:lang w:val="ro-RO"/>
        </w:rPr>
        <w:t>conform</w:t>
      </w:r>
      <w:r w:rsidRPr="00850680">
        <w:rPr>
          <w:lang w:val="ro-RO"/>
        </w:rPr>
        <w:t xml:space="preserve"> standardel</w:t>
      </w:r>
      <w:r w:rsidR="00A35C34" w:rsidRPr="00850680">
        <w:rPr>
          <w:lang w:val="ro-RO"/>
        </w:rPr>
        <w:t>or</w:t>
      </w:r>
      <w:r w:rsidRPr="00850680">
        <w:rPr>
          <w:lang w:val="ro-RO"/>
        </w:rPr>
        <w:t xml:space="preserve"> de contabilitate</w:t>
      </w:r>
      <w:r w:rsidR="00BD7240" w:rsidRPr="00850680">
        <w:rPr>
          <w:lang w:val="ro-RO"/>
        </w:rPr>
        <w:t>;</w:t>
      </w:r>
    </w:p>
    <w:p w:rsidR="00A25F79" w:rsidRPr="00850680" w:rsidRDefault="00A25F79" w:rsidP="00A41F6F">
      <w:pPr>
        <w:pStyle w:val="NormalWeb"/>
        <w:ind w:left="851" w:hanging="142"/>
        <w:rPr>
          <w:lang w:val="ro-RO"/>
        </w:rPr>
      </w:pPr>
      <w:r w:rsidRPr="00850680">
        <w:rPr>
          <w:lang w:val="ro-RO"/>
        </w:rPr>
        <w:t xml:space="preserve">c) </w:t>
      </w:r>
      <w:r w:rsidR="00C745C7" w:rsidRPr="00850680">
        <w:rPr>
          <w:lang w:val="ro-RO"/>
        </w:rPr>
        <w:t xml:space="preserve">denumirea </w:t>
      </w:r>
      <w:r w:rsidRPr="00850680">
        <w:rPr>
          <w:lang w:val="ro-RO"/>
        </w:rPr>
        <w:t xml:space="preserve">și </w:t>
      </w:r>
      <w:r w:rsidR="00A35C34" w:rsidRPr="00850680">
        <w:rPr>
          <w:lang w:val="ro-RO"/>
        </w:rPr>
        <w:t>adres</w:t>
      </w:r>
      <w:r w:rsidR="00C745C7" w:rsidRPr="00850680">
        <w:rPr>
          <w:lang w:val="ro-RO"/>
        </w:rPr>
        <w:t>a</w:t>
      </w:r>
      <w:r w:rsidRPr="00850680">
        <w:rPr>
          <w:lang w:val="ro-RO"/>
        </w:rPr>
        <w:t xml:space="preserve"> entităților asociate incluse în consolidare și cota </w:t>
      </w:r>
      <w:r w:rsidR="00A35C34" w:rsidRPr="00850680">
        <w:rPr>
          <w:lang w:val="ro-RO"/>
        </w:rPr>
        <w:t xml:space="preserve">în </w:t>
      </w:r>
      <w:r w:rsidRPr="00850680">
        <w:rPr>
          <w:lang w:val="ro-RO"/>
        </w:rPr>
        <w:t>capital</w:t>
      </w:r>
      <w:r w:rsidR="00A35C34" w:rsidRPr="00850680">
        <w:rPr>
          <w:lang w:val="ro-RO"/>
        </w:rPr>
        <w:t>ul social</w:t>
      </w:r>
      <w:r w:rsidRPr="00850680">
        <w:rPr>
          <w:lang w:val="ro-RO"/>
        </w:rPr>
        <w:t xml:space="preserve"> al acestora</w:t>
      </w:r>
      <w:r w:rsidR="002A7D21" w:rsidRPr="00850680">
        <w:rPr>
          <w:lang w:val="ro-RO"/>
        </w:rPr>
        <w:t>,</w:t>
      </w:r>
      <w:r w:rsidRPr="00850680">
        <w:rPr>
          <w:lang w:val="ro-RO"/>
        </w:rPr>
        <w:t xml:space="preserve"> deținută de entitățile incluse în consolidare sau de persoane care acționează în nume propriu, dar în </w:t>
      </w:r>
      <w:r w:rsidR="00A35C34" w:rsidRPr="00850680">
        <w:rPr>
          <w:lang w:val="ro-RO"/>
        </w:rPr>
        <w:t xml:space="preserve">interesul </w:t>
      </w:r>
      <w:r w:rsidRPr="00850680">
        <w:rPr>
          <w:lang w:val="ro-RO"/>
        </w:rPr>
        <w:t>acestor entități;</w:t>
      </w:r>
    </w:p>
    <w:p w:rsidR="006C108F" w:rsidRPr="00850680" w:rsidRDefault="002F07D0" w:rsidP="00A41F6F">
      <w:pPr>
        <w:pStyle w:val="NormalWeb"/>
        <w:ind w:left="851" w:hanging="142"/>
        <w:rPr>
          <w:lang w:val="ro-RO"/>
        </w:rPr>
      </w:pPr>
      <w:r w:rsidRPr="00850680">
        <w:rPr>
          <w:lang w:val="ro-RO"/>
        </w:rPr>
        <w:t xml:space="preserve">d) </w:t>
      </w:r>
      <w:r w:rsidR="00C745C7" w:rsidRPr="00850680">
        <w:rPr>
          <w:lang w:val="ro-RO"/>
        </w:rPr>
        <w:t xml:space="preserve">denumirea </w:t>
      </w:r>
      <w:r w:rsidRPr="00850680">
        <w:rPr>
          <w:lang w:val="ro-RO"/>
        </w:rPr>
        <w:t xml:space="preserve">și </w:t>
      </w:r>
      <w:r w:rsidR="00A35C34" w:rsidRPr="00850680">
        <w:rPr>
          <w:lang w:val="ro-RO"/>
        </w:rPr>
        <w:t>adres</w:t>
      </w:r>
      <w:r w:rsidR="00C745C7" w:rsidRPr="00850680">
        <w:rPr>
          <w:lang w:val="ro-RO"/>
        </w:rPr>
        <w:t>a</w:t>
      </w:r>
      <w:r w:rsidRPr="00850680">
        <w:rPr>
          <w:lang w:val="ro-RO"/>
        </w:rPr>
        <w:t xml:space="preserve"> entităților consolidate proporțional, factorii pe care se bazează conducerea comună a entităților respective și </w:t>
      </w:r>
      <w:r w:rsidR="00DB2BB4" w:rsidRPr="00850680">
        <w:rPr>
          <w:lang w:val="ro-RO"/>
        </w:rPr>
        <w:t xml:space="preserve">cota în </w:t>
      </w:r>
      <w:r w:rsidRPr="00850680">
        <w:rPr>
          <w:lang w:val="ro-RO"/>
        </w:rPr>
        <w:t>capitalul</w:t>
      </w:r>
      <w:r w:rsidR="00DB2BB4" w:rsidRPr="00850680">
        <w:rPr>
          <w:lang w:val="ro-RO"/>
        </w:rPr>
        <w:t xml:space="preserve"> social</w:t>
      </w:r>
      <w:r w:rsidRPr="00850680">
        <w:rPr>
          <w:lang w:val="ro-RO"/>
        </w:rPr>
        <w:t xml:space="preserve"> </w:t>
      </w:r>
      <w:r w:rsidR="00DB2BB4" w:rsidRPr="00850680">
        <w:rPr>
          <w:lang w:val="ro-RO"/>
        </w:rPr>
        <w:t xml:space="preserve">al </w:t>
      </w:r>
      <w:r w:rsidRPr="00850680">
        <w:rPr>
          <w:lang w:val="ro-RO"/>
        </w:rPr>
        <w:t xml:space="preserve">acestora deținută de entitățile incluse în consolidare sau de persoanele care acționează în nume propriu, dar în </w:t>
      </w:r>
      <w:r w:rsidR="00DB2BB4" w:rsidRPr="00850680">
        <w:rPr>
          <w:lang w:val="ro-RO"/>
        </w:rPr>
        <w:t xml:space="preserve">interesul </w:t>
      </w:r>
      <w:r w:rsidRPr="00850680">
        <w:rPr>
          <w:lang w:val="ro-RO"/>
        </w:rPr>
        <w:t>acestor entități;</w:t>
      </w:r>
    </w:p>
    <w:p w:rsidR="006C108F" w:rsidRPr="00850680" w:rsidRDefault="002F07D0" w:rsidP="00A41F6F">
      <w:pPr>
        <w:pStyle w:val="cu"/>
        <w:ind w:left="851" w:right="0" w:hanging="142"/>
        <w:rPr>
          <w:sz w:val="24"/>
          <w:szCs w:val="24"/>
          <w:lang w:val="ro-RO"/>
        </w:rPr>
      </w:pPr>
      <w:r w:rsidRPr="00850680">
        <w:rPr>
          <w:sz w:val="24"/>
          <w:szCs w:val="24"/>
          <w:lang w:val="ro-RO"/>
        </w:rPr>
        <w:t xml:space="preserve">e) denumirea și </w:t>
      </w:r>
      <w:r w:rsidR="005C1BE1" w:rsidRPr="00850680">
        <w:rPr>
          <w:sz w:val="24"/>
          <w:szCs w:val="24"/>
          <w:lang w:val="ro-RO"/>
        </w:rPr>
        <w:t>adres</w:t>
      </w:r>
      <w:r w:rsidR="00C745C7" w:rsidRPr="00850680">
        <w:rPr>
          <w:sz w:val="24"/>
          <w:szCs w:val="24"/>
          <w:lang w:val="ro-RO"/>
        </w:rPr>
        <w:t>a</w:t>
      </w:r>
      <w:r w:rsidRPr="00850680">
        <w:rPr>
          <w:sz w:val="24"/>
          <w:szCs w:val="24"/>
          <w:lang w:val="ro-RO"/>
        </w:rPr>
        <w:t xml:space="preserve"> entităților </w:t>
      </w:r>
      <w:r w:rsidR="00C745C7" w:rsidRPr="00850680">
        <w:rPr>
          <w:sz w:val="24"/>
          <w:szCs w:val="24"/>
          <w:lang w:val="ro-RO"/>
        </w:rPr>
        <w:t>în care se deține</w:t>
      </w:r>
      <w:r w:rsidRPr="00850680">
        <w:rPr>
          <w:sz w:val="24"/>
          <w:szCs w:val="24"/>
          <w:lang w:val="ro-RO"/>
        </w:rPr>
        <w:t xml:space="preserve"> un interes de participare</w:t>
      </w:r>
      <w:r w:rsidR="00CA234E" w:rsidRPr="00850680">
        <w:rPr>
          <w:sz w:val="24"/>
          <w:szCs w:val="24"/>
          <w:lang w:val="ro-RO"/>
        </w:rPr>
        <w:t xml:space="preserve"> de către entitățile incluse în consolidare</w:t>
      </w:r>
      <w:r w:rsidRPr="00850680">
        <w:rPr>
          <w:sz w:val="24"/>
          <w:szCs w:val="24"/>
          <w:lang w:val="ro-RO"/>
        </w:rPr>
        <w:t xml:space="preserve">, </w:t>
      </w:r>
      <w:r w:rsidR="00C745C7" w:rsidRPr="00850680">
        <w:rPr>
          <w:sz w:val="24"/>
          <w:szCs w:val="24"/>
          <w:lang w:val="ro-RO"/>
        </w:rPr>
        <w:t>prezentînd cota în capitalul social</w:t>
      </w:r>
      <w:r w:rsidRPr="00850680">
        <w:rPr>
          <w:sz w:val="24"/>
          <w:szCs w:val="24"/>
          <w:lang w:val="ro-RO"/>
        </w:rPr>
        <w:t xml:space="preserve">, </w:t>
      </w:r>
      <w:r w:rsidR="00C745C7" w:rsidRPr="00850680">
        <w:rPr>
          <w:sz w:val="24"/>
          <w:szCs w:val="24"/>
          <w:lang w:val="ro-RO"/>
        </w:rPr>
        <w:t xml:space="preserve">marimea </w:t>
      </w:r>
      <w:r w:rsidRPr="00850680">
        <w:rPr>
          <w:sz w:val="24"/>
          <w:szCs w:val="24"/>
          <w:lang w:val="ro-RO"/>
        </w:rPr>
        <w:t>capitalului</w:t>
      </w:r>
      <w:r w:rsidR="00C745C7" w:rsidRPr="00850680">
        <w:rPr>
          <w:sz w:val="24"/>
          <w:szCs w:val="24"/>
          <w:lang w:val="ro-RO"/>
        </w:rPr>
        <w:t xml:space="preserve"> social,</w:t>
      </w:r>
      <w:r w:rsidRPr="00850680">
        <w:rPr>
          <w:sz w:val="24"/>
          <w:szCs w:val="24"/>
          <w:lang w:val="ro-RO"/>
        </w:rPr>
        <w:t xml:space="preserve"> rezervelor și profitul</w:t>
      </w:r>
      <w:r w:rsidR="00CA234E" w:rsidRPr="00850680">
        <w:rPr>
          <w:sz w:val="24"/>
          <w:szCs w:val="24"/>
          <w:lang w:val="ro-RO"/>
        </w:rPr>
        <w:t xml:space="preserve"> (</w:t>
      </w:r>
      <w:r w:rsidRPr="00850680">
        <w:rPr>
          <w:sz w:val="24"/>
          <w:szCs w:val="24"/>
          <w:lang w:val="ro-RO"/>
        </w:rPr>
        <w:t>pierderea</w:t>
      </w:r>
      <w:r w:rsidR="00CA234E" w:rsidRPr="00850680">
        <w:rPr>
          <w:sz w:val="24"/>
          <w:szCs w:val="24"/>
          <w:lang w:val="ro-RO"/>
        </w:rPr>
        <w:t>)</w:t>
      </w:r>
      <w:r w:rsidRPr="00850680">
        <w:rPr>
          <w:sz w:val="24"/>
          <w:szCs w:val="24"/>
          <w:lang w:val="ro-RO"/>
        </w:rPr>
        <w:t xml:space="preserve"> entităților</w:t>
      </w:r>
      <w:r w:rsidR="006C108F" w:rsidRPr="00850680">
        <w:rPr>
          <w:sz w:val="24"/>
          <w:szCs w:val="24"/>
          <w:lang w:val="ro-RO"/>
        </w:rPr>
        <w:t xml:space="preserve"> </w:t>
      </w:r>
      <w:r w:rsidRPr="00850680">
        <w:rPr>
          <w:sz w:val="24"/>
          <w:szCs w:val="24"/>
          <w:lang w:val="ro-RO"/>
        </w:rPr>
        <w:t xml:space="preserve">respective pentru </w:t>
      </w:r>
      <w:r w:rsidR="000C2F1E" w:rsidRPr="00850680">
        <w:rPr>
          <w:sz w:val="24"/>
          <w:szCs w:val="24"/>
          <w:lang w:val="ro-RO"/>
        </w:rPr>
        <w:t>perioadă de gestiune pentru care au fost aprobate situațiile financiare</w:t>
      </w:r>
      <w:r w:rsidR="0010013D" w:rsidRPr="00850680">
        <w:rPr>
          <w:sz w:val="24"/>
          <w:szCs w:val="24"/>
          <w:lang w:val="ro-RO"/>
        </w:rPr>
        <w:t>.</w:t>
      </w:r>
      <w:r w:rsidR="00C745C7" w:rsidRPr="00850680">
        <w:rPr>
          <w:sz w:val="24"/>
          <w:szCs w:val="24"/>
          <w:lang w:val="ro-RO"/>
        </w:rPr>
        <w:t xml:space="preserve"> </w:t>
      </w:r>
    </w:p>
    <w:p w:rsidR="006C108F" w:rsidRPr="00850680" w:rsidRDefault="006C108F" w:rsidP="006C108F">
      <w:pPr>
        <w:pStyle w:val="cu"/>
        <w:ind w:left="0" w:right="0" w:firstLine="0"/>
        <w:jc w:val="left"/>
        <w:rPr>
          <w:sz w:val="24"/>
          <w:szCs w:val="24"/>
          <w:lang w:val="ro-RO"/>
        </w:rPr>
      </w:pPr>
    </w:p>
    <w:p w:rsidR="009D3AE5" w:rsidRPr="00850680" w:rsidRDefault="008D657C" w:rsidP="00B06523">
      <w:pPr>
        <w:pStyle w:val="cu"/>
        <w:ind w:right="0"/>
        <w:jc w:val="left"/>
        <w:rPr>
          <w:color w:val="000000" w:themeColor="text1"/>
          <w:sz w:val="24"/>
          <w:szCs w:val="24"/>
          <w:lang w:val="ro-RO"/>
        </w:rPr>
      </w:pPr>
      <w:hyperlink w:anchor="Articolul_37." w:history="1">
        <w:r w:rsidR="009D3AE5" w:rsidRPr="00850680">
          <w:rPr>
            <w:b/>
            <w:color w:val="000000" w:themeColor="text1"/>
            <w:sz w:val="24"/>
            <w:szCs w:val="24"/>
            <w:lang w:val="ro-RO"/>
          </w:rPr>
          <w:t xml:space="preserve">Articolul </w:t>
        </w:r>
        <w:r w:rsidR="00343BB1" w:rsidRPr="00850680">
          <w:rPr>
            <w:b/>
            <w:color w:val="000000" w:themeColor="text1"/>
            <w:sz w:val="24"/>
            <w:szCs w:val="24"/>
            <w:lang w:val="ro-RO"/>
          </w:rPr>
          <w:t>30</w:t>
        </w:r>
        <w:r w:rsidR="009D3AE5" w:rsidRPr="00850680">
          <w:rPr>
            <w:b/>
            <w:color w:val="000000" w:themeColor="text1"/>
            <w:sz w:val="24"/>
            <w:szCs w:val="24"/>
            <w:lang w:val="ro-RO"/>
          </w:rPr>
          <w:t>.</w:t>
        </w:r>
      </w:hyperlink>
      <w:r w:rsidR="009D3AE5" w:rsidRPr="00850680">
        <w:rPr>
          <w:color w:val="000000" w:themeColor="text1"/>
          <w:sz w:val="24"/>
          <w:szCs w:val="24"/>
          <w:lang w:val="ro-RO"/>
        </w:rPr>
        <w:t xml:space="preserve"> </w:t>
      </w:r>
      <w:r w:rsidR="00373FF4" w:rsidRPr="00850680">
        <w:rPr>
          <w:color w:val="000000" w:themeColor="text1"/>
          <w:sz w:val="24"/>
          <w:szCs w:val="24"/>
          <w:lang w:val="ro-RO"/>
        </w:rPr>
        <w:t xml:space="preserve">Raportul consolidat al </w:t>
      </w:r>
      <w:r w:rsidR="00632873" w:rsidRPr="00850680">
        <w:rPr>
          <w:color w:val="000000" w:themeColor="text1"/>
          <w:sz w:val="24"/>
          <w:szCs w:val="24"/>
          <w:lang w:val="ro-RO"/>
        </w:rPr>
        <w:t>conducerii</w:t>
      </w:r>
    </w:p>
    <w:p w:rsidR="003D4544" w:rsidRPr="00850680" w:rsidRDefault="001A2CD1" w:rsidP="00761E02">
      <w:pPr>
        <w:pStyle w:val="NormalWeb"/>
        <w:numPr>
          <w:ilvl w:val="2"/>
          <w:numId w:val="14"/>
        </w:numPr>
        <w:ind w:left="0" w:firstLine="426"/>
        <w:rPr>
          <w:lang w:val="ro-RO"/>
        </w:rPr>
      </w:pPr>
      <w:r w:rsidRPr="00850680">
        <w:rPr>
          <w:lang w:val="ro-RO"/>
        </w:rPr>
        <w:t xml:space="preserve"> </w:t>
      </w:r>
      <w:r w:rsidR="00761E02" w:rsidRPr="00850680">
        <w:rPr>
          <w:lang w:val="ro-RO"/>
        </w:rPr>
        <w:t>Raportul consolidat</w:t>
      </w:r>
      <w:r w:rsidR="0044630C" w:rsidRPr="00850680">
        <w:rPr>
          <w:lang w:val="ro-RO"/>
        </w:rPr>
        <w:t xml:space="preserve"> al </w:t>
      </w:r>
      <w:r w:rsidR="00632873" w:rsidRPr="00850680">
        <w:rPr>
          <w:lang w:val="ro-RO"/>
        </w:rPr>
        <w:t xml:space="preserve">conducerii </w:t>
      </w:r>
      <w:r w:rsidR="0044630C" w:rsidRPr="00850680">
        <w:rPr>
          <w:lang w:val="ro-RO"/>
        </w:rPr>
        <w:t>cuprinde</w:t>
      </w:r>
      <w:r w:rsidR="00761E02" w:rsidRPr="00850680">
        <w:rPr>
          <w:lang w:val="ro-RO"/>
        </w:rPr>
        <w:t xml:space="preserve"> </w:t>
      </w:r>
      <w:r w:rsidR="00A12688" w:rsidRPr="00850680">
        <w:rPr>
          <w:lang w:val="ro-RO"/>
        </w:rPr>
        <w:t xml:space="preserve">informațiile </w:t>
      </w:r>
      <w:r w:rsidR="000561C7" w:rsidRPr="00850680">
        <w:rPr>
          <w:lang w:val="ro-RO"/>
        </w:rPr>
        <w:t>prevăzute la</w:t>
      </w:r>
      <w:r w:rsidR="00A12688" w:rsidRPr="00850680">
        <w:rPr>
          <w:lang w:val="ro-RO"/>
        </w:rPr>
        <w:t xml:space="preserve"> art. </w:t>
      </w:r>
      <w:r w:rsidR="0010013D" w:rsidRPr="00850680">
        <w:rPr>
          <w:lang w:val="ro-RO"/>
        </w:rPr>
        <w:t>23</w:t>
      </w:r>
      <w:r w:rsidR="00A12688" w:rsidRPr="00850680">
        <w:rPr>
          <w:lang w:val="ro-RO"/>
        </w:rPr>
        <w:t xml:space="preserve">, </w:t>
      </w:r>
      <w:r w:rsidR="00A25720" w:rsidRPr="00850680">
        <w:rPr>
          <w:lang w:val="ro-RO"/>
        </w:rPr>
        <w:t xml:space="preserve">ținînd </w:t>
      </w:r>
      <w:r w:rsidR="00761E02" w:rsidRPr="00850680">
        <w:rPr>
          <w:lang w:val="ro-RO"/>
        </w:rPr>
        <w:t xml:space="preserve">cont de ajustările </w:t>
      </w:r>
      <w:r w:rsidR="000E506A" w:rsidRPr="00850680">
        <w:rPr>
          <w:lang w:val="ro-RO"/>
        </w:rPr>
        <w:t xml:space="preserve">semnificative </w:t>
      </w:r>
      <w:r w:rsidR="00761E02" w:rsidRPr="00850680">
        <w:rPr>
          <w:lang w:val="ro-RO"/>
        </w:rPr>
        <w:t xml:space="preserve">care decurg din caracteristicile specifice ale unui raport consolidat al </w:t>
      </w:r>
      <w:r w:rsidR="00632873" w:rsidRPr="00850680">
        <w:rPr>
          <w:lang w:val="ro-RO"/>
        </w:rPr>
        <w:lastRenderedPageBreak/>
        <w:t xml:space="preserve">conducerii </w:t>
      </w:r>
      <w:r w:rsidR="00761E02" w:rsidRPr="00850680">
        <w:rPr>
          <w:lang w:val="ro-RO"/>
        </w:rPr>
        <w:t xml:space="preserve">comparativ cu un raport al </w:t>
      </w:r>
      <w:r w:rsidR="00632873" w:rsidRPr="00850680">
        <w:rPr>
          <w:lang w:val="ro-RO"/>
        </w:rPr>
        <w:t>conducerii</w:t>
      </w:r>
      <w:r w:rsidR="00761E02" w:rsidRPr="00850680">
        <w:rPr>
          <w:lang w:val="ro-RO"/>
        </w:rPr>
        <w:t xml:space="preserve">, într-un mod care să faciliteze evaluarea poziției </w:t>
      </w:r>
      <w:r w:rsidR="003D4544" w:rsidRPr="00850680">
        <w:rPr>
          <w:lang w:val="ro-RO"/>
        </w:rPr>
        <w:t>entităților</w:t>
      </w:r>
      <w:r w:rsidR="00761E02" w:rsidRPr="00850680">
        <w:rPr>
          <w:lang w:val="ro-RO"/>
        </w:rPr>
        <w:t xml:space="preserve"> incluse în consolidare, luate în ansamblu</w:t>
      </w:r>
      <w:r w:rsidR="003D4544" w:rsidRPr="00850680">
        <w:rPr>
          <w:lang w:val="ro-RO"/>
        </w:rPr>
        <w:t>.</w:t>
      </w:r>
    </w:p>
    <w:p w:rsidR="00761E02" w:rsidRPr="00850680" w:rsidRDefault="001A2CD1" w:rsidP="00761E02">
      <w:pPr>
        <w:pStyle w:val="NormalWeb"/>
        <w:numPr>
          <w:ilvl w:val="2"/>
          <w:numId w:val="14"/>
        </w:numPr>
        <w:ind w:left="0" w:firstLine="426"/>
        <w:rPr>
          <w:lang w:val="ro-RO"/>
        </w:rPr>
      </w:pPr>
      <w:r w:rsidRPr="00850680">
        <w:rPr>
          <w:lang w:val="ro-RO"/>
        </w:rPr>
        <w:t xml:space="preserve"> </w:t>
      </w:r>
      <w:r w:rsidR="003D4544" w:rsidRPr="00850680">
        <w:rPr>
          <w:lang w:val="ro-RO"/>
        </w:rPr>
        <w:t xml:space="preserve">Raportul consolidat al </w:t>
      </w:r>
      <w:r w:rsidR="00632873" w:rsidRPr="00850680">
        <w:rPr>
          <w:lang w:val="ro-RO"/>
        </w:rPr>
        <w:t xml:space="preserve">conducerii </w:t>
      </w:r>
      <w:r w:rsidR="003B2385" w:rsidRPr="00850680">
        <w:rPr>
          <w:lang w:val="ro-RO"/>
        </w:rPr>
        <w:t xml:space="preserve">conține </w:t>
      </w:r>
      <w:r w:rsidR="00761E02" w:rsidRPr="00850680">
        <w:rPr>
          <w:lang w:val="ro-RO"/>
        </w:rPr>
        <w:t>următoarele ajustări ale informațiilor prevăzute la art</w:t>
      </w:r>
      <w:r w:rsidR="003B2385" w:rsidRPr="00850680">
        <w:rPr>
          <w:lang w:val="ro-RO"/>
        </w:rPr>
        <w:t>.</w:t>
      </w:r>
      <w:r w:rsidR="00734EB1" w:rsidRPr="00850680">
        <w:rPr>
          <w:lang w:val="ro-RO"/>
        </w:rPr>
        <w:t xml:space="preserve"> </w:t>
      </w:r>
      <w:r w:rsidR="0010013D" w:rsidRPr="00850680">
        <w:rPr>
          <w:lang w:val="ro-RO"/>
        </w:rPr>
        <w:t>23</w:t>
      </w:r>
      <w:r w:rsidR="00761E02" w:rsidRPr="00850680">
        <w:rPr>
          <w:lang w:val="ro-RO"/>
        </w:rPr>
        <w:t>:</w:t>
      </w:r>
    </w:p>
    <w:p w:rsidR="003B2385" w:rsidRPr="00850680" w:rsidRDefault="00761E02" w:rsidP="00235161">
      <w:pPr>
        <w:pStyle w:val="NormalWeb"/>
        <w:ind w:left="851" w:hanging="284"/>
        <w:rPr>
          <w:lang w:val="ro-RO"/>
        </w:rPr>
      </w:pPr>
      <w:r w:rsidRPr="00850680">
        <w:rPr>
          <w:lang w:val="ro-RO"/>
        </w:rPr>
        <w:t xml:space="preserve">a) la prezentarea </w:t>
      </w:r>
      <w:r w:rsidR="0044630C" w:rsidRPr="00850680">
        <w:rPr>
          <w:lang w:val="ro-RO"/>
        </w:rPr>
        <w:t>informațiilor</w:t>
      </w:r>
      <w:r w:rsidRPr="00850680">
        <w:rPr>
          <w:lang w:val="ro-RO"/>
        </w:rPr>
        <w:t xml:space="preserve"> privind acțiunile sau părțile sociale proprii deținute, </w:t>
      </w:r>
      <w:r w:rsidR="000C2DCE" w:rsidRPr="00850680">
        <w:rPr>
          <w:lang w:val="ro-RO"/>
        </w:rPr>
        <w:t xml:space="preserve">se </w:t>
      </w:r>
      <w:r w:rsidRPr="00850680">
        <w:rPr>
          <w:lang w:val="ro-RO"/>
        </w:rPr>
        <w:t>indic</w:t>
      </w:r>
      <w:r w:rsidR="001F2411" w:rsidRPr="00850680">
        <w:rPr>
          <w:lang w:val="ro-RO"/>
        </w:rPr>
        <w:t>ă</w:t>
      </w:r>
      <w:r w:rsidRPr="00850680">
        <w:rPr>
          <w:lang w:val="ro-RO"/>
        </w:rPr>
        <w:t xml:space="preserve"> numărul și valoarea nominală al</w:t>
      </w:r>
      <w:r w:rsidR="00A12688" w:rsidRPr="00850680">
        <w:rPr>
          <w:lang w:val="ro-RO"/>
        </w:rPr>
        <w:t>e</w:t>
      </w:r>
      <w:r w:rsidRPr="00850680">
        <w:rPr>
          <w:lang w:val="ro-RO"/>
        </w:rPr>
        <w:t xml:space="preserve"> tuturor acțiunilor sau părților sociale ale </w:t>
      </w:r>
      <w:r w:rsidR="00A12688" w:rsidRPr="00850680">
        <w:rPr>
          <w:lang w:val="ro-RO"/>
        </w:rPr>
        <w:t>entității</w:t>
      </w:r>
      <w:r w:rsidRPr="00850680">
        <w:rPr>
          <w:lang w:val="ro-RO"/>
        </w:rPr>
        <w:t xml:space="preserve">-mamă deținute de ea însăși, de </w:t>
      </w:r>
      <w:r w:rsidR="00A12688" w:rsidRPr="00850680">
        <w:rPr>
          <w:lang w:val="ro-RO"/>
        </w:rPr>
        <w:t>entitățile-fiice</w:t>
      </w:r>
      <w:r w:rsidRPr="00850680">
        <w:rPr>
          <w:lang w:val="ro-RO"/>
        </w:rPr>
        <w:t xml:space="preserve"> ale acesteia sau de o persoană care acționează în nume propriu, dar </w:t>
      </w:r>
      <w:r w:rsidR="001D63AF" w:rsidRPr="00850680">
        <w:rPr>
          <w:lang w:val="ro-RO"/>
        </w:rPr>
        <w:t xml:space="preserve">și </w:t>
      </w:r>
      <w:r w:rsidRPr="00850680">
        <w:rPr>
          <w:lang w:val="ro-RO"/>
        </w:rPr>
        <w:t xml:space="preserve">în </w:t>
      </w:r>
      <w:r w:rsidR="00A12688" w:rsidRPr="00850680">
        <w:rPr>
          <w:lang w:val="ro-RO"/>
        </w:rPr>
        <w:t>numele</w:t>
      </w:r>
      <w:r w:rsidRPr="00850680">
        <w:rPr>
          <w:lang w:val="ro-RO"/>
        </w:rPr>
        <w:t xml:space="preserve"> oricăreia dintre aceste </w:t>
      </w:r>
      <w:r w:rsidR="00A12688" w:rsidRPr="00850680">
        <w:rPr>
          <w:lang w:val="ro-RO"/>
        </w:rPr>
        <w:t>entități</w:t>
      </w:r>
      <w:r w:rsidRPr="00850680">
        <w:rPr>
          <w:lang w:val="ro-RO"/>
        </w:rPr>
        <w:t>;</w:t>
      </w:r>
    </w:p>
    <w:p w:rsidR="00761E02" w:rsidRPr="00850680" w:rsidRDefault="00761E02" w:rsidP="00235161">
      <w:pPr>
        <w:pStyle w:val="NormalWeb"/>
        <w:ind w:left="851" w:hanging="284"/>
        <w:rPr>
          <w:lang w:val="ro-RO"/>
        </w:rPr>
      </w:pPr>
      <w:r w:rsidRPr="00850680">
        <w:rPr>
          <w:lang w:val="ro-RO"/>
        </w:rPr>
        <w:t xml:space="preserve">b) declarația privind guvernanța corporativă </w:t>
      </w:r>
      <w:r w:rsidR="000C2DCE" w:rsidRPr="00850680">
        <w:rPr>
          <w:lang w:val="ro-RO"/>
        </w:rPr>
        <w:t>descrie principalele caracteristici ale sistemelor de control intern și de gestionare a riscurilor pentru entitățile incluse în consolidare, luate în ansamblu</w:t>
      </w:r>
      <w:r w:rsidR="00235161" w:rsidRPr="00850680">
        <w:rPr>
          <w:lang w:val="ro-RO"/>
        </w:rPr>
        <w:t>.</w:t>
      </w:r>
    </w:p>
    <w:p w:rsidR="00013C66" w:rsidRPr="00850680" w:rsidRDefault="001A2CD1" w:rsidP="00A12688">
      <w:pPr>
        <w:pStyle w:val="NormalWeb"/>
        <w:numPr>
          <w:ilvl w:val="2"/>
          <w:numId w:val="14"/>
        </w:numPr>
        <w:ind w:left="0" w:firstLine="426"/>
        <w:rPr>
          <w:lang w:val="ro-RO"/>
        </w:rPr>
      </w:pPr>
      <w:r w:rsidRPr="00850680">
        <w:rPr>
          <w:lang w:val="ro-RO"/>
        </w:rPr>
        <w:t xml:space="preserve"> </w:t>
      </w:r>
      <w:r w:rsidR="00F50155" w:rsidRPr="00850680">
        <w:rPr>
          <w:lang w:val="ro-RO"/>
        </w:rPr>
        <w:t>En</w:t>
      </w:r>
      <w:r w:rsidR="00054D29" w:rsidRPr="00850680">
        <w:rPr>
          <w:lang w:val="ro-RO"/>
        </w:rPr>
        <w:t>titatea</w:t>
      </w:r>
      <w:r w:rsidR="00F50155" w:rsidRPr="00850680">
        <w:rPr>
          <w:lang w:val="ro-RO"/>
        </w:rPr>
        <w:t xml:space="preserve"> de interes public care </w:t>
      </w:r>
      <w:r w:rsidR="00054D29" w:rsidRPr="00850680">
        <w:rPr>
          <w:lang w:val="ro-RO"/>
        </w:rPr>
        <w:t>este</w:t>
      </w:r>
      <w:r w:rsidR="00F50155" w:rsidRPr="00850680">
        <w:rPr>
          <w:lang w:val="ro-RO"/>
        </w:rPr>
        <w:t xml:space="preserve"> </w:t>
      </w:r>
      <w:r w:rsidR="00054D29" w:rsidRPr="00850680">
        <w:rPr>
          <w:lang w:val="ro-RO"/>
        </w:rPr>
        <w:t>entitate</w:t>
      </w:r>
      <w:r w:rsidR="00F50155" w:rsidRPr="00850680">
        <w:rPr>
          <w:lang w:val="ro-RO"/>
        </w:rPr>
        <w:t>-mamă a</w:t>
      </w:r>
      <w:r w:rsidR="00054D29" w:rsidRPr="00850680">
        <w:rPr>
          <w:lang w:val="ro-RO"/>
        </w:rPr>
        <w:t xml:space="preserve"> unui grup mare </w:t>
      </w:r>
      <w:r w:rsidR="007D1726" w:rsidRPr="00850680">
        <w:rPr>
          <w:lang w:val="ro-RO"/>
        </w:rPr>
        <w:t xml:space="preserve">în </w:t>
      </w:r>
      <w:r w:rsidR="00054D29" w:rsidRPr="00850680">
        <w:rPr>
          <w:lang w:val="ro-RO"/>
        </w:rPr>
        <w:t>care, la sfîrșitul perioadei de gestiune, numărul mediu al salariaților în perioada de gestiune de</w:t>
      </w:r>
      <w:r w:rsidR="007D1726" w:rsidRPr="00850680">
        <w:rPr>
          <w:lang w:val="ro-RO"/>
        </w:rPr>
        <w:t>pășește</w:t>
      </w:r>
      <w:r w:rsidR="00F50155" w:rsidRPr="00850680">
        <w:rPr>
          <w:lang w:val="ro-RO"/>
        </w:rPr>
        <w:t xml:space="preserve"> 500 </w:t>
      </w:r>
      <w:r w:rsidR="003566E6" w:rsidRPr="00850680">
        <w:rPr>
          <w:lang w:val="ro-RO"/>
        </w:rPr>
        <w:t>salariați</w:t>
      </w:r>
      <w:r w:rsidR="00F50155" w:rsidRPr="00850680">
        <w:rPr>
          <w:lang w:val="ro-RO"/>
        </w:rPr>
        <w:t>, includ</w:t>
      </w:r>
      <w:r w:rsidR="001D63AF" w:rsidRPr="00850680">
        <w:rPr>
          <w:lang w:val="ro-RO"/>
        </w:rPr>
        <w:t>e</w:t>
      </w:r>
      <w:r w:rsidR="00F50155" w:rsidRPr="00850680">
        <w:rPr>
          <w:lang w:val="ro-RO"/>
        </w:rPr>
        <w:t xml:space="preserve"> în raportul consolidat </w:t>
      </w:r>
      <w:r w:rsidR="00054D29" w:rsidRPr="00850680">
        <w:rPr>
          <w:lang w:val="ro-RO"/>
        </w:rPr>
        <w:t xml:space="preserve">al </w:t>
      </w:r>
      <w:r w:rsidR="00632873" w:rsidRPr="00850680">
        <w:rPr>
          <w:lang w:val="ro-RO"/>
        </w:rPr>
        <w:t xml:space="preserve">conducerii </w:t>
      </w:r>
      <w:r w:rsidR="00F50155" w:rsidRPr="00850680">
        <w:rPr>
          <w:lang w:val="ro-RO"/>
        </w:rPr>
        <w:t>o declarație nefinanciară consolidată</w:t>
      </w:r>
      <w:r w:rsidR="00054D29" w:rsidRPr="00850680">
        <w:rPr>
          <w:lang w:val="ro-RO"/>
        </w:rPr>
        <w:t xml:space="preserve">. </w:t>
      </w:r>
    </w:p>
    <w:p w:rsidR="00F50BCD" w:rsidRPr="00850680" w:rsidRDefault="001A2CD1" w:rsidP="00F50BCD">
      <w:pPr>
        <w:pStyle w:val="NormalWeb"/>
        <w:numPr>
          <w:ilvl w:val="2"/>
          <w:numId w:val="14"/>
        </w:numPr>
        <w:ind w:left="0" w:firstLine="426"/>
        <w:rPr>
          <w:lang w:val="ro-RO"/>
        </w:rPr>
      </w:pPr>
      <w:r w:rsidRPr="00850680">
        <w:rPr>
          <w:lang w:val="ro-RO"/>
        </w:rPr>
        <w:t xml:space="preserve"> </w:t>
      </w:r>
      <w:r w:rsidR="00054D29" w:rsidRPr="00850680">
        <w:rPr>
          <w:lang w:val="ro-RO"/>
        </w:rPr>
        <w:t xml:space="preserve">Declarația nefinanciară consolidată </w:t>
      </w:r>
      <w:r w:rsidR="00F50155" w:rsidRPr="00850680">
        <w:rPr>
          <w:lang w:val="ro-RO"/>
        </w:rPr>
        <w:t>conține informații</w:t>
      </w:r>
      <w:r w:rsidR="00CA234E" w:rsidRPr="00850680">
        <w:rPr>
          <w:lang w:val="ro-RO"/>
        </w:rPr>
        <w:t>le</w:t>
      </w:r>
      <w:r w:rsidR="00F50155" w:rsidRPr="00850680">
        <w:rPr>
          <w:lang w:val="ro-RO"/>
        </w:rPr>
        <w:t xml:space="preserve"> </w:t>
      </w:r>
      <w:r w:rsidR="00054D29" w:rsidRPr="00850680">
        <w:rPr>
          <w:lang w:val="ro-RO"/>
        </w:rPr>
        <w:t xml:space="preserve">prevăzute </w:t>
      </w:r>
      <w:r w:rsidR="00FD3D0A" w:rsidRPr="00850680">
        <w:rPr>
          <w:lang w:val="ro-RO"/>
        </w:rPr>
        <w:t>la</w:t>
      </w:r>
      <w:r w:rsidR="00054D29" w:rsidRPr="00850680">
        <w:rPr>
          <w:lang w:val="ro-RO"/>
        </w:rPr>
        <w:t xml:space="preserve"> art.</w:t>
      </w:r>
      <w:r w:rsidR="002A4050" w:rsidRPr="00850680">
        <w:rPr>
          <w:lang w:val="ro-RO"/>
        </w:rPr>
        <w:t xml:space="preserve"> </w:t>
      </w:r>
      <w:r w:rsidR="0010013D" w:rsidRPr="00850680">
        <w:rPr>
          <w:lang w:val="ro-RO"/>
        </w:rPr>
        <w:t>23</w:t>
      </w:r>
      <w:r w:rsidR="00054D29" w:rsidRPr="00850680">
        <w:rPr>
          <w:lang w:val="ro-RO"/>
        </w:rPr>
        <w:t xml:space="preserve"> alin.</w:t>
      </w:r>
      <w:r w:rsidR="002A4050" w:rsidRPr="00850680">
        <w:rPr>
          <w:lang w:val="ro-RO"/>
        </w:rPr>
        <w:t xml:space="preserve"> </w:t>
      </w:r>
      <w:r w:rsidR="00054D29" w:rsidRPr="00850680">
        <w:rPr>
          <w:lang w:val="ro-RO"/>
        </w:rPr>
        <w:t>(</w:t>
      </w:r>
      <w:r w:rsidR="00282773" w:rsidRPr="00850680">
        <w:rPr>
          <w:lang w:val="ro-RO"/>
        </w:rPr>
        <w:t>6</w:t>
      </w:r>
      <w:r w:rsidR="00054D29" w:rsidRPr="00850680">
        <w:rPr>
          <w:lang w:val="ro-RO"/>
        </w:rPr>
        <w:t>) și (</w:t>
      </w:r>
      <w:r w:rsidR="00282773" w:rsidRPr="00850680">
        <w:rPr>
          <w:lang w:val="ro-RO"/>
        </w:rPr>
        <w:t>7</w:t>
      </w:r>
      <w:r w:rsidR="00054D29" w:rsidRPr="00850680">
        <w:rPr>
          <w:lang w:val="ro-RO"/>
        </w:rPr>
        <w:t>)</w:t>
      </w:r>
      <w:r w:rsidR="007D1726" w:rsidRPr="00850680">
        <w:rPr>
          <w:lang w:val="ro-RO"/>
        </w:rPr>
        <w:t xml:space="preserve"> și include referiri</w:t>
      </w:r>
      <w:r w:rsidR="00013C66" w:rsidRPr="00850680">
        <w:rPr>
          <w:lang w:val="ro-RO"/>
        </w:rPr>
        <w:t xml:space="preserve"> și explicații suplimentare privind sumele </w:t>
      </w:r>
      <w:r w:rsidR="007D1726" w:rsidRPr="00850680">
        <w:rPr>
          <w:lang w:val="ro-RO"/>
        </w:rPr>
        <w:t xml:space="preserve">prezentate </w:t>
      </w:r>
      <w:r w:rsidR="00013C66" w:rsidRPr="00850680">
        <w:rPr>
          <w:lang w:val="ro-RO"/>
        </w:rPr>
        <w:t>în situațiile financiare consolidate</w:t>
      </w:r>
      <w:r w:rsidR="007D1726" w:rsidRPr="00850680">
        <w:rPr>
          <w:lang w:val="ro-RO"/>
        </w:rPr>
        <w:t>, după caz</w:t>
      </w:r>
      <w:r w:rsidR="00173BFB" w:rsidRPr="00850680">
        <w:rPr>
          <w:lang w:val="ro-RO"/>
        </w:rPr>
        <w:t>.</w:t>
      </w:r>
    </w:p>
    <w:p w:rsidR="00B05BA8" w:rsidRPr="00850680" w:rsidRDefault="001A2CD1" w:rsidP="00B05BA8">
      <w:pPr>
        <w:pStyle w:val="NormalWeb"/>
        <w:numPr>
          <w:ilvl w:val="2"/>
          <w:numId w:val="14"/>
        </w:numPr>
        <w:ind w:left="0" w:firstLine="426"/>
        <w:rPr>
          <w:lang w:val="ro-RO"/>
        </w:rPr>
      </w:pPr>
      <w:r w:rsidRPr="00850680">
        <w:rPr>
          <w:lang w:val="ro-RO"/>
        </w:rPr>
        <w:t xml:space="preserve"> </w:t>
      </w:r>
      <w:r w:rsidR="001F3BDD" w:rsidRPr="00850680">
        <w:rPr>
          <w:lang w:val="ro-RO"/>
        </w:rPr>
        <w:t>Entit</w:t>
      </w:r>
      <w:r w:rsidR="00F50BCD" w:rsidRPr="00850680">
        <w:rPr>
          <w:lang w:val="ro-RO"/>
        </w:rPr>
        <w:t>atea mare</w:t>
      </w:r>
      <w:r w:rsidR="001F3BDD" w:rsidRPr="00850680">
        <w:rPr>
          <w:lang w:val="ro-RO"/>
        </w:rPr>
        <w:t xml:space="preserve"> și entit</w:t>
      </w:r>
      <w:r w:rsidR="00F50BCD" w:rsidRPr="00850680">
        <w:rPr>
          <w:lang w:val="ro-RO"/>
        </w:rPr>
        <w:t>atea</w:t>
      </w:r>
      <w:r w:rsidR="001F3BDD" w:rsidRPr="00850680">
        <w:rPr>
          <w:lang w:val="ro-RO"/>
        </w:rPr>
        <w:t xml:space="preserve"> de interes public, care</w:t>
      </w:r>
      <w:r w:rsidR="00F50BCD" w:rsidRPr="00850680">
        <w:rPr>
          <w:lang w:val="ro-RO"/>
        </w:rPr>
        <w:t xml:space="preserve"> este</w:t>
      </w:r>
      <w:r w:rsidR="001F3BDD" w:rsidRPr="00850680">
        <w:rPr>
          <w:lang w:val="ro-RO"/>
        </w:rPr>
        <w:t xml:space="preserve"> entit</w:t>
      </w:r>
      <w:r w:rsidR="00F50BCD" w:rsidRPr="00850680">
        <w:rPr>
          <w:lang w:val="ro-RO"/>
        </w:rPr>
        <w:t>ate</w:t>
      </w:r>
      <w:r w:rsidR="001F3BDD" w:rsidRPr="00850680">
        <w:rPr>
          <w:lang w:val="ro-RO"/>
        </w:rPr>
        <w:t xml:space="preserve"> din industria extractivă sau din sectorul exploatării f</w:t>
      </w:r>
      <w:r w:rsidR="00F50BCD" w:rsidRPr="00850680">
        <w:rPr>
          <w:lang w:val="ro-RO"/>
        </w:rPr>
        <w:t>orestiere și</w:t>
      </w:r>
      <w:r w:rsidR="001F3BDD" w:rsidRPr="00850680">
        <w:rPr>
          <w:lang w:val="ro-RO"/>
        </w:rPr>
        <w:t xml:space="preserve"> </w:t>
      </w:r>
      <w:r w:rsidR="00F50BCD" w:rsidRPr="00850680">
        <w:rPr>
          <w:lang w:val="ro-RO"/>
        </w:rPr>
        <w:t xml:space="preserve">dacă, în calitate de entitate-mamă, </w:t>
      </w:r>
      <w:r w:rsidR="00282773" w:rsidRPr="00850680">
        <w:rPr>
          <w:lang w:val="ro-RO"/>
        </w:rPr>
        <w:t>este obligată să</w:t>
      </w:r>
      <w:r w:rsidR="00F50BCD" w:rsidRPr="00850680">
        <w:rPr>
          <w:lang w:val="ro-RO"/>
        </w:rPr>
        <w:t xml:space="preserve"> întocm</w:t>
      </w:r>
      <w:r w:rsidR="00282773" w:rsidRPr="00850680">
        <w:rPr>
          <w:lang w:val="ro-RO"/>
        </w:rPr>
        <w:t>ească</w:t>
      </w:r>
      <w:r w:rsidR="00F50BCD" w:rsidRPr="00850680">
        <w:rPr>
          <w:lang w:val="ro-RO"/>
        </w:rPr>
        <w:t xml:space="preserve"> situații financiare consolidate, </w:t>
      </w:r>
      <w:r w:rsidR="001F3BDD" w:rsidRPr="00850680">
        <w:rPr>
          <w:lang w:val="ro-RO"/>
        </w:rPr>
        <w:t>includ</w:t>
      </w:r>
      <w:r w:rsidR="0047607C" w:rsidRPr="00850680">
        <w:rPr>
          <w:lang w:val="ro-RO"/>
        </w:rPr>
        <w:t>e</w:t>
      </w:r>
      <w:r w:rsidR="001F3BDD" w:rsidRPr="00850680">
        <w:rPr>
          <w:lang w:val="ro-RO"/>
        </w:rPr>
        <w:t xml:space="preserve"> în raportul</w:t>
      </w:r>
      <w:r w:rsidR="00F50BCD" w:rsidRPr="00850680">
        <w:rPr>
          <w:lang w:val="ro-RO"/>
        </w:rPr>
        <w:t xml:space="preserve"> consolidat al</w:t>
      </w:r>
      <w:r w:rsidR="001F3BDD" w:rsidRPr="00850680">
        <w:rPr>
          <w:lang w:val="ro-RO"/>
        </w:rPr>
        <w:t xml:space="preserve"> </w:t>
      </w:r>
      <w:r w:rsidR="00632873" w:rsidRPr="00850680">
        <w:rPr>
          <w:lang w:val="ro-RO"/>
        </w:rPr>
        <w:t xml:space="preserve">conducerii </w:t>
      </w:r>
      <w:r w:rsidR="001F3BDD" w:rsidRPr="00850680">
        <w:rPr>
          <w:lang w:val="ro-RO"/>
        </w:rPr>
        <w:t xml:space="preserve">un capitol separat privind plățile către stat, </w:t>
      </w:r>
      <w:r w:rsidR="00753920" w:rsidRPr="00850680">
        <w:rPr>
          <w:lang w:val="ro-RO"/>
        </w:rPr>
        <w:t xml:space="preserve">dacă oricare din aceste plați </w:t>
      </w:r>
      <w:r w:rsidR="00282773" w:rsidRPr="00850680">
        <w:rPr>
          <w:lang w:val="ro-RO"/>
        </w:rPr>
        <w:t xml:space="preserve">depășește </w:t>
      </w:r>
      <w:r w:rsidR="00753920" w:rsidRPr="00850680">
        <w:rPr>
          <w:lang w:val="ro-RO"/>
        </w:rPr>
        <w:t>1 700 000</w:t>
      </w:r>
      <w:r w:rsidR="001F3BDD" w:rsidRPr="00850680">
        <w:rPr>
          <w:lang w:val="ro-RO"/>
        </w:rPr>
        <w:t xml:space="preserve"> lei în perioada de gestiune.</w:t>
      </w:r>
      <w:r w:rsidR="00F50BCD" w:rsidRPr="00850680">
        <w:rPr>
          <w:lang w:val="ro-RO"/>
        </w:rPr>
        <w:t xml:space="preserve"> </w:t>
      </w:r>
      <w:r w:rsidR="001F3BDD" w:rsidRPr="00850680">
        <w:rPr>
          <w:lang w:val="ro-RO"/>
        </w:rPr>
        <w:t>Informațiile privind plățile către stat includ</w:t>
      </w:r>
      <w:r w:rsidR="00F50BCD" w:rsidRPr="00850680">
        <w:rPr>
          <w:lang w:val="ro-RO"/>
        </w:rPr>
        <w:t xml:space="preserve"> </w:t>
      </w:r>
      <w:r w:rsidR="00282773" w:rsidRPr="00850680">
        <w:rPr>
          <w:lang w:val="ro-RO"/>
        </w:rPr>
        <w:t xml:space="preserve">dezvăluirile prevăzute </w:t>
      </w:r>
      <w:r w:rsidR="00457B15" w:rsidRPr="00850680">
        <w:rPr>
          <w:lang w:val="ro-RO"/>
        </w:rPr>
        <w:t xml:space="preserve">la </w:t>
      </w:r>
      <w:r w:rsidR="00F50BCD" w:rsidRPr="00850680">
        <w:rPr>
          <w:lang w:val="ro-RO"/>
        </w:rPr>
        <w:t>art.</w:t>
      </w:r>
      <w:r w:rsidR="002A4050" w:rsidRPr="00850680">
        <w:rPr>
          <w:lang w:val="ro-RO"/>
        </w:rPr>
        <w:t xml:space="preserve"> </w:t>
      </w:r>
      <w:r w:rsidR="0010013D" w:rsidRPr="00850680">
        <w:rPr>
          <w:lang w:val="ro-RO"/>
        </w:rPr>
        <w:t xml:space="preserve">23 </w:t>
      </w:r>
      <w:r w:rsidR="00F50BCD" w:rsidRPr="00850680">
        <w:rPr>
          <w:lang w:val="ro-RO"/>
        </w:rPr>
        <w:t>alin.</w:t>
      </w:r>
      <w:r w:rsidR="002A4050" w:rsidRPr="00850680">
        <w:rPr>
          <w:lang w:val="ro-RO"/>
        </w:rPr>
        <w:t xml:space="preserve"> </w:t>
      </w:r>
      <w:r w:rsidR="00F50BCD" w:rsidRPr="00850680">
        <w:rPr>
          <w:lang w:val="ro-RO"/>
        </w:rPr>
        <w:t>(</w:t>
      </w:r>
      <w:r w:rsidR="00357344" w:rsidRPr="00850680">
        <w:rPr>
          <w:lang w:val="ro-RO"/>
        </w:rPr>
        <w:t>9</w:t>
      </w:r>
      <w:r w:rsidR="00F50BCD" w:rsidRPr="00850680">
        <w:rPr>
          <w:lang w:val="ro-RO"/>
        </w:rPr>
        <w:t>)</w:t>
      </w:r>
      <w:r w:rsidR="0010013D" w:rsidRPr="00850680">
        <w:rPr>
          <w:lang w:val="ro-RO"/>
        </w:rPr>
        <w:t>.</w:t>
      </w:r>
    </w:p>
    <w:p w:rsidR="00905B83" w:rsidRPr="00850680" w:rsidRDefault="001A2CD1" w:rsidP="00B05BA8">
      <w:pPr>
        <w:pStyle w:val="NormalWeb"/>
        <w:numPr>
          <w:ilvl w:val="2"/>
          <w:numId w:val="14"/>
        </w:numPr>
        <w:ind w:left="0" w:firstLine="426"/>
        <w:rPr>
          <w:lang w:val="ro-RO"/>
        </w:rPr>
      </w:pPr>
      <w:r w:rsidRPr="00850680">
        <w:rPr>
          <w:lang w:val="ro-RO"/>
        </w:rPr>
        <w:t xml:space="preserve"> </w:t>
      </w:r>
      <w:r w:rsidR="00905B83" w:rsidRPr="00850680">
        <w:rPr>
          <w:lang w:val="ro-RO"/>
        </w:rPr>
        <w:t xml:space="preserve">Entitatea-mamă este considerată entitate din industria extractivă sau din sectorul exploatării forestiere dacă una dintre entitățile-fiice </w:t>
      </w:r>
      <w:r w:rsidR="0047607C" w:rsidRPr="00850680">
        <w:rPr>
          <w:lang w:val="ro-RO"/>
        </w:rPr>
        <w:t>activează</w:t>
      </w:r>
      <w:r w:rsidR="00905B83" w:rsidRPr="00850680">
        <w:rPr>
          <w:lang w:val="ro-RO"/>
        </w:rPr>
        <w:t xml:space="preserve"> în industria sau în sectorul menționat.</w:t>
      </w:r>
    </w:p>
    <w:p w:rsidR="008C1A89" w:rsidRPr="00850680" w:rsidRDefault="008C1A89" w:rsidP="00B06523">
      <w:pPr>
        <w:rPr>
          <w:rFonts w:ascii="Times New Roman" w:hAnsi="Times New Roman" w:cs="Times New Roman"/>
          <w:sz w:val="24"/>
          <w:szCs w:val="24"/>
          <w:lang w:val="ro-RO"/>
        </w:rPr>
      </w:pPr>
    </w:p>
    <w:p w:rsidR="00B7485F" w:rsidRPr="00850680" w:rsidRDefault="00B7485F" w:rsidP="00B06523">
      <w:pPr>
        <w:pStyle w:val="cb"/>
        <w:rPr>
          <w:color w:val="000000" w:themeColor="text1"/>
          <w:lang w:val="ro-RO"/>
        </w:rPr>
      </w:pPr>
      <w:r w:rsidRPr="00850680">
        <w:rPr>
          <w:color w:val="000000" w:themeColor="text1"/>
          <w:lang w:val="ro-RO"/>
        </w:rPr>
        <w:t xml:space="preserve">Capitolul VI </w:t>
      </w:r>
    </w:p>
    <w:p w:rsidR="009D3AE5" w:rsidRPr="00850680" w:rsidRDefault="000C2F1E" w:rsidP="00B06523">
      <w:pPr>
        <w:pStyle w:val="cb"/>
        <w:rPr>
          <w:color w:val="000000" w:themeColor="text1"/>
          <w:lang w:val="ro-RO"/>
        </w:rPr>
      </w:pPr>
      <w:r w:rsidRPr="00850680">
        <w:rPr>
          <w:color w:val="000000" w:themeColor="text1"/>
          <w:lang w:val="ro-RO"/>
        </w:rPr>
        <w:t>SEMNAREA, AUDITUL</w:t>
      </w:r>
      <w:r w:rsidR="00B61D4E" w:rsidRPr="00850680">
        <w:rPr>
          <w:color w:val="000000" w:themeColor="text1"/>
          <w:lang w:val="ro-RO"/>
        </w:rPr>
        <w:t>,</w:t>
      </w:r>
      <w:r w:rsidRPr="00850680">
        <w:rPr>
          <w:color w:val="000000" w:themeColor="text1"/>
          <w:lang w:val="ro-RO"/>
        </w:rPr>
        <w:t xml:space="preserve"> </w:t>
      </w:r>
      <w:r w:rsidR="00D45719" w:rsidRPr="00850680">
        <w:rPr>
          <w:color w:val="000000" w:themeColor="text1"/>
          <w:lang w:val="ro-RO"/>
        </w:rPr>
        <w:t xml:space="preserve">PREZENTAREA ȘI </w:t>
      </w:r>
      <w:r w:rsidR="009D3AE5" w:rsidRPr="00850680">
        <w:rPr>
          <w:color w:val="000000" w:themeColor="text1"/>
          <w:lang w:val="ro-RO"/>
        </w:rPr>
        <w:t>PUBLICARE</w:t>
      </w:r>
      <w:r w:rsidR="00753920" w:rsidRPr="00850680">
        <w:rPr>
          <w:color w:val="000000" w:themeColor="text1"/>
          <w:lang w:val="ro-RO"/>
        </w:rPr>
        <w:t>A</w:t>
      </w:r>
      <w:r w:rsidR="00F46568" w:rsidRPr="00850680">
        <w:rPr>
          <w:color w:val="000000" w:themeColor="text1"/>
          <w:lang w:val="ro-RO"/>
        </w:rPr>
        <w:t xml:space="preserve"> </w:t>
      </w:r>
      <w:r w:rsidR="003801C6" w:rsidRPr="00850680">
        <w:rPr>
          <w:color w:val="000000" w:themeColor="text1"/>
          <w:lang w:val="ro-RO"/>
        </w:rPr>
        <w:t>SITUAȚIILOR FINANCIARE</w:t>
      </w:r>
      <w:r w:rsidR="003949B4" w:rsidRPr="00850680">
        <w:rPr>
          <w:color w:val="000000" w:themeColor="text1"/>
          <w:lang w:val="ro-RO"/>
        </w:rPr>
        <w:t xml:space="preserve"> INDIVIDUALE ȘI CONSOLIDATE</w:t>
      </w:r>
    </w:p>
    <w:p w:rsidR="008C1A89" w:rsidRPr="00850680" w:rsidRDefault="008C1A89" w:rsidP="00B06523">
      <w:pPr>
        <w:pStyle w:val="cb"/>
        <w:rPr>
          <w:color w:val="000000" w:themeColor="text1"/>
          <w:lang w:val="ro-RO"/>
        </w:rPr>
      </w:pPr>
    </w:p>
    <w:p w:rsidR="003801C6" w:rsidRPr="00850680" w:rsidRDefault="008D657C" w:rsidP="003801C6">
      <w:pPr>
        <w:pStyle w:val="cu"/>
        <w:ind w:right="0"/>
        <w:rPr>
          <w:color w:val="000000" w:themeColor="text1"/>
          <w:sz w:val="24"/>
          <w:szCs w:val="24"/>
          <w:lang w:val="ro-RO"/>
        </w:rPr>
      </w:pPr>
      <w:hyperlink w:anchor="Articolul_38." w:history="1">
        <w:r w:rsidR="003801C6" w:rsidRPr="00850680">
          <w:rPr>
            <w:b/>
            <w:color w:val="000000" w:themeColor="text1"/>
            <w:sz w:val="24"/>
            <w:szCs w:val="24"/>
            <w:lang w:val="ro-RO"/>
          </w:rPr>
          <w:t xml:space="preserve">Articolul </w:t>
        </w:r>
        <w:r w:rsidR="00385158" w:rsidRPr="00850680">
          <w:rPr>
            <w:b/>
            <w:color w:val="000000" w:themeColor="text1"/>
            <w:sz w:val="24"/>
            <w:szCs w:val="24"/>
            <w:lang w:val="ro-RO"/>
          </w:rPr>
          <w:t>31</w:t>
        </w:r>
        <w:r w:rsidR="003801C6" w:rsidRPr="00850680">
          <w:rPr>
            <w:b/>
            <w:color w:val="000000" w:themeColor="text1"/>
            <w:sz w:val="24"/>
            <w:szCs w:val="24"/>
            <w:lang w:val="ro-RO"/>
          </w:rPr>
          <w:t>.</w:t>
        </w:r>
      </w:hyperlink>
      <w:r w:rsidR="003801C6" w:rsidRPr="00850680">
        <w:rPr>
          <w:b/>
          <w:color w:val="000000" w:themeColor="text1"/>
          <w:sz w:val="24"/>
          <w:szCs w:val="24"/>
          <w:lang w:val="ro-RO"/>
        </w:rPr>
        <w:t xml:space="preserve"> </w:t>
      </w:r>
      <w:r w:rsidR="003801C6" w:rsidRPr="00850680">
        <w:rPr>
          <w:color w:val="000000" w:themeColor="text1"/>
          <w:sz w:val="24"/>
          <w:szCs w:val="24"/>
          <w:lang w:val="ro-RO"/>
        </w:rPr>
        <w:t>Semnarea situațiilor financiare</w:t>
      </w:r>
    </w:p>
    <w:p w:rsidR="00F0501E" w:rsidRPr="00850680" w:rsidRDefault="003801C6" w:rsidP="005A0B8C">
      <w:pPr>
        <w:pStyle w:val="NormalWeb"/>
        <w:rPr>
          <w:lang w:val="ro-RO"/>
        </w:rPr>
      </w:pPr>
      <w:r w:rsidRPr="00850680">
        <w:rPr>
          <w:lang w:val="ro-RO"/>
        </w:rPr>
        <w:t xml:space="preserve">Situațiile financiare </w:t>
      </w:r>
      <w:r w:rsidR="00FA5932" w:rsidRPr="00850680">
        <w:rPr>
          <w:lang w:val="ro-RO"/>
        </w:rPr>
        <w:t xml:space="preserve">individuale și consolidate </w:t>
      </w:r>
      <w:r w:rsidRPr="00850680">
        <w:rPr>
          <w:lang w:val="ro-RO"/>
        </w:rPr>
        <w:t>se semnează</w:t>
      </w:r>
      <w:r w:rsidR="00F0501E" w:rsidRPr="00850680">
        <w:rPr>
          <w:lang w:val="ro-RO"/>
        </w:rPr>
        <w:t xml:space="preserve"> de către persoanele prevăzute </w:t>
      </w:r>
      <w:r w:rsidR="00FD3D0A" w:rsidRPr="00850680">
        <w:rPr>
          <w:lang w:val="ro-RO"/>
        </w:rPr>
        <w:t xml:space="preserve">la </w:t>
      </w:r>
      <w:r w:rsidR="00F0501E" w:rsidRPr="00850680">
        <w:rPr>
          <w:lang w:val="ro-RO"/>
        </w:rPr>
        <w:t>art.18 alin.</w:t>
      </w:r>
      <w:r w:rsidR="002A4050" w:rsidRPr="00850680">
        <w:rPr>
          <w:lang w:val="ro-RO"/>
        </w:rPr>
        <w:t xml:space="preserve"> </w:t>
      </w:r>
      <w:r w:rsidR="00F0501E" w:rsidRPr="00850680">
        <w:rPr>
          <w:lang w:val="ro-RO"/>
        </w:rPr>
        <w:t>(2</w:t>
      </w:r>
      <w:r w:rsidR="003949B4" w:rsidRPr="00850680">
        <w:rPr>
          <w:lang w:val="ro-RO"/>
        </w:rPr>
        <w:t>)</w:t>
      </w:r>
      <w:r w:rsidR="000E506A" w:rsidRPr="00850680">
        <w:rPr>
          <w:lang w:val="ro-RO"/>
        </w:rPr>
        <w:t>,</w:t>
      </w:r>
      <w:r w:rsidR="00F0501E" w:rsidRPr="00850680">
        <w:rPr>
          <w:lang w:val="ro-RO"/>
        </w:rPr>
        <w:t xml:space="preserve"> pînă la </w:t>
      </w:r>
      <w:r w:rsidR="003949B4" w:rsidRPr="00850680">
        <w:rPr>
          <w:lang w:val="ro-RO"/>
        </w:rPr>
        <w:t>prezentarea și publicarea lor conform prevederilor art.33.</w:t>
      </w:r>
    </w:p>
    <w:p w:rsidR="003801C6" w:rsidRPr="00850680" w:rsidRDefault="003801C6" w:rsidP="00B06523">
      <w:pPr>
        <w:pStyle w:val="cu"/>
        <w:ind w:right="0"/>
        <w:rPr>
          <w:lang w:val="ro-RO"/>
        </w:rPr>
      </w:pPr>
    </w:p>
    <w:p w:rsidR="003801C6" w:rsidRPr="00850680" w:rsidRDefault="008D657C" w:rsidP="003801C6">
      <w:pPr>
        <w:pStyle w:val="cu"/>
        <w:ind w:right="0"/>
        <w:rPr>
          <w:color w:val="000000" w:themeColor="text1"/>
          <w:sz w:val="24"/>
          <w:szCs w:val="24"/>
          <w:lang w:val="ro-RO"/>
        </w:rPr>
      </w:pPr>
      <w:hyperlink w:anchor="Articolul_40." w:history="1">
        <w:r w:rsidR="003801C6" w:rsidRPr="00850680">
          <w:rPr>
            <w:b/>
            <w:color w:val="000000" w:themeColor="text1"/>
            <w:sz w:val="24"/>
            <w:szCs w:val="24"/>
            <w:lang w:val="ro-RO"/>
          </w:rPr>
          <w:t xml:space="preserve">Articolul </w:t>
        </w:r>
        <w:r w:rsidR="00385158" w:rsidRPr="00850680">
          <w:rPr>
            <w:b/>
            <w:color w:val="000000" w:themeColor="text1"/>
            <w:sz w:val="24"/>
            <w:szCs w:val="24"/>
            <w:lang w:val="ro-RO"/>
          </w:rPr>
          <w:t>32</w:t>
        </w:r>
        <w:r w:rsidR="003801C6" w:rsidRPr="00850680">
          <w:rPr>
            <w:b/>
            <w:color w:val="000000" w:themeColor="text1"/>
            <w:sz w:val="24"/>
            <w:szCs w:val="24"/>
            <w:lang w:val="ro-RO"/>
          </w:rPr>
          <w:t>.</w:t>
        </w:r>
      </w:hyperlink>
      <w:r w:rsidR="003801C6" w:rsidRPr="00850680">
        <w:rPr>
          <w:color w:val="000000" w:themeColor="text1"/>
          <w:sz w:val="24"/>
          <w:szCs w:val="24"/>
          <w:lang w:val="ro-RO"/>
        </w:rPr>
        <w:t xml:space="preserve"> Auditul situațiilor financiare</w:t>
      </w:r>
    </w:p>
    <w:p w:rsidR="00FA5932" w:rsidRPr="00850680" w:rsidRDefault="001A2CD1" w:rsidP="003801C6">
      <w:pPr>
        <w:pStyle w:val="NormalWeb"/>
        <w:numPr>
          <w:ilvl w:val="2"/>
          <w:numId w:val="38"/>
        </w:numPr>
        <w:ind w:left="0" w:firstLine="426"/>
        <w:rPr>
          <w:lang w:val="ro-RO"/>
        </w:rPr>
      </w:pPr>
      <w:r w:rsidRPr="00850680">
        <w:rPr>
          <w:lang w:val="ro-RO"/>
        </w:rPr>
        <w:t xml:space="preserve"> </w:t>
      </w:r>
      <w:r w:rsidR="00B238CC" w:rsidRPr="00850680">
        <w:rPr>
          <w:lang w:val="ro-RO"/>
        </w:rPr>
        <w:t xml:space="preserve">Auditului obligatoriu sînt supuse: </w:t>
      </w:r>
    </w:p>
    <w:p w:rsidR="005A0B8C" w:rsidRPr="00850680" w:rsidRDefault="00B238CC" w:rsidP="005A0B8C">
      <w:pPr>
        <w:pStyle w:val="NormalWeb"/>
        <w:numPr>
          <w:ilvl w:val="2"/>
          <w:numId w:val="12"/>
        </w:numPr>
        <w:ind w:left="851" w:hanging="284"/>
        <w:rPr>
          <w:lang w:val="ro-RO"/>
        </w:rPr>
      </w:pPr>
      <w:r w:rsidRPr="00850680">
        <w:rPr>
          <w:lang w:val="ro-RO"/>
        </w:rPr>
        <w:t>situațiile financiare individuale ale entităților mijlocii și mari, entităților de interes public și ale altor entități conform cerințelor legislației în vigoare;</w:t>
      </w:r>
    </w:p>
    <w:p w:rsidR="00B238CC" w:rsidRPr="00850680" w:rsidRDefault="00FA5932" w:rsidP="005A0B8C">
      <w:pPr>
        <w:pStyle w:val="NormalWeb"/>
        <w:numPr>
          <w:ilvl w:val="2"/>
          <w:numId w:val="12"/>
        </w:numPr>
        <w:ind w:left="851" w:hanging="284"/>
        <w:rPr>
          <w:lang w:val="ro-RO"/>
        </w:rPr>
      </w:pPr>
      <w:r w:rsidRPr="00850680">
        <w:rPr>
          <w:lang w:val="ro-RO"/>
        </w:rPr>
        <w:t>s</w:t>
      </w:r>
      <w:r w:rsidR="00B238CC" w:rsidRPr="00850680">
        <w:rPr>
          <w:lang w:val="ro-RO"/>
        </w:rPr>
        <w:t>ituațiile financiare consolidate</w:t>
      </w:r>
      <w:r w:rsidRPr="00850680">
        <w:rPr>
          <w:lang w:val="ro-RO"/>
        </w:rPr>
        <w:t xml:space="preserve"> ale grupurilor care au obligația de consolidare conform art.27.</w:t>
      </w:r>
      <w:r w:rsidR="00B238CC" w:rsidRPr="00850680">
        <w:rPr>
          <w:lang w:val="ro-RO"/>
        </w:rPr>
        <w:t xml:space="preserve"> </w:t>
      </w:r>
    </w:p>
    <w:p w:rsidR="003801C6" w:rsidRPr="00850680" w:rsidRDefault="003801C6" w:rsidP="003801C6">
      <w:pPr>
        <w:pStyle w:val="NormalWeb"/>
        <w:numPr>
          <w:ilvl w:val="2"/>
          <w:numId w:val="38"/>
        </w:numPr>
        <w:ind w:left="0" w:firstLine="426"/>
        <w:rPr>
          <w:lang w:val="ro-RO"/>
        </w:rPr>
      </w:pPr>
      <w:r w:rsidRPr="00850680">
        <w:rPr>
          <w:lang w:val="ro-RO"/>
        </w:rPr>
        <w:t>Auditul situaţiilor financiare se efectuează în conformitate cu prevederile Legii privind auditul</w:t>
      </w:r>
      <w:r w:rsidR="003949B4" w:rsidRPr="00850680">
        <w:rPr>
          <w:lang w:val="ro-RO"/>
        </w:rPr>
        <w:t xml:space="preserve"> situațiilor financiare</w:t>
      </w:r>
      <w:r w:rsidRPr="00850680">
        <w:rPr>
          <w:lang w:val="ro-RO"/>
        </w:rPr>
        <w:t xml:space="preserve">. </w:t>
      </w:r>
    </w:p>
    <w:p w:rsidR="003801C6" w:rsidRPr="00850680" w:rsidRDefault="003801C6" w:rsidP="00B06523">
      <w:pPr>
        <w:pStyle w:val="cu"/>
        <w:ind w:right="0"/>
        <w:rPr>
          <w:lang w:val="ro-RO"/>
        </w:rPr>
      </w:pPr>
    </w:p>
    <w:p w:rsidR="009D3AE5" w:rsidRPr="00850680" w:rsidRDefault="008D657C" w:rsidP="00B06523">
      <w:pPr>
        <w:pStyle w:val="cu"/>
        <w:ind w:right="0"/>
        <w:rPr>
          <w:color w:val="000000" w:themeColor="text1"/>
          <w:sz w:val="24"/>
          <w:szCs w:val="24"/>
          <w:lang w:val="ro-RO"/>
        </w:rPr>
      </w:pPr>
      <w:hyperlink w:anchor="Articolul_38." w:history="1">
        <w:r w:rsidR="009D3AE5" w:rsidRPr="00850680">
          <w:rPr>
            <w:b/>
            <w:color w:val="000000" w:themeColor="text1"/>
            <w:sz w:val="24"/>
            <w:szCs w:val="24"/>
            <w:lang w:val="ro-RO"/>
          </w:rPr>
          <w:t xml:space="preserve">Articolul </w:t>
        </w:r>
        <w:r w:rsidR="00385158" w:rsidRPr="00850680">
          <w:rPr>
            <w:b/>
            <w:color w:val="000000" w:themeColor="text1"/>
            <w:sz w:val="24"/>
            <w:szCs w:val="24"/>
            <w:lang w:val="ro-RO"/>
          </w:rPr>
          <w:t>33</w:t>
        </w:r>
        <w:r w:rsidR="009D3AE5" w:rsidRPr="00850680">
          <w:rPr>
            <w:b/>
            <w:color w:val="000000" w:themeColor="text1"/>
            <w:sz w:val="24"/>
            <w:szCs w:val="24"/>
            <w:lang w:val="ro-RO"/>
          </w:rPr>
          <w:t>.</w:t>
        </w:r>
      </w:hyperlink>
      <w:r w:rsidR="009D3AE5" w:rsidRPr="00850680">
        <w:rPr>
          <w:b/>
          <w:color w:val="000000" w:themeColor="text1"/>
          <w:sz w:val="24"/>
          <w:szCs w:val="24"/>
          <w:lang w:val="ro-RO"/>
        </w:rPr>
        <w:t xml:space="preserve"> </w:t>
      </w:r>
      <w:r w:rsidR="009D3AE5" w:rsidRPr="00850680">
        <w:rPr>
          <w:color w:val="000000" w:themeColor="text1"/>
          <w:sz w:val="24"/>
          <w:szCs w:val="24"/>
          <w:lang w:val="ro-RO"/>
        </w:rPr>
        <w:t xml:space="preserve">Prezentarea </w:t>
      </w:r>
      <w:r w:rsidR="00FF7269" w:rsidRPr="00850680">
        <w:rPr>
          <w:color w:val="000000" w:themeColor="text1"/>
          <w:sz w:val="24"/>
          <w:szCs w:val="24"/>
          <w:lang w:val="ro-RO"/>
        </w:rPr>
        <w:t>și publicarea</w:t>
      </w:r>
      <w:r w:rsidR="002A19AF" w:rsidRPr="00850680">
        <w:rPr>
          <w:color w:val="000000" w:themeColor="text1"/>
          <w:sz w:val="24"/>
          <w:szCs w:val="24"/>
          <w:lang w:val="ro-RO"/>
        </w:rPr>
        <w:t xml:space="preserve"> situațiilor financiare</w:t>
      </w:r>
    </w:p>
    <w:p w:rsidR="00745BA6" w:rsidRPr="00850680" w:rsidRDefault="00D241BF" w:rsidP="001A2CD1">
      <w:pPr>
        <w:pStyle w:val="NormalWeb"/>
        <w:numPr>
          <w:ilvl w:val="2"/>
          <w:numId w:val="43"/>
        </w:numPr>
        <w:ind w:left="0" w:firstLine="567"/>
        <w:rPr>
          <w:lang w:val="ro-RO"/>
        </w:rPr>
      </w:pPr>
      <w:r w:rsidRPr="00850680">
        <w:rPr>
          <w:lang w:val="ro-RO"/>
        </w:rPr>
        <w:lastRenderedPageBreak/>
        <w:t>Entit</w:t>
      </w:r>
      <w:r w:rsidR="001A7B9A" w:rsidRPr="00850680">
        <w:rPr>
          <w:lang w:val="ro-RO"/>
        </w:rPr>
        <w:t>atea</w:t>
      </w:r>
      <w:r w:rsidR="00F02480" w:rsidRPr="00850680">
        <w:rPr>
          <w:lang w:val="ro-RO"/>
        </w:rPr>
        <w:t xml:space="preserve"> </w:t>
      </w:r>
      <w:r w:rsidR="00236EAD" w:rsidRPr="00850680">
        <w:rPr>
          <w:lang w:val="ro-RO"/>
        </w:rPr>
        <w:t>prezintă</w:t>
      </w:r>
      <w:r w:rsidRPr="00850680">
        <w:rPr>
          <w:lang w:val="ro-RO"/>
        </w:rPr>
        <w:t xml:space="preserve"> </w:t>
      </w:r>
      <w:r w:rsidR="009A3666" w:rsidRPr="00850680">
        <w:rPr>
          <w:lang w:val="ro-RO"/>
        </w:rPr>
        <w:t xml:space="preserve">pe suport de hîrtie sau în formă electronică </w:t>
      </w:r>
      <w:r w:rsidRPr="00850680">
        <w:rPr>
          <w:lang w:val="ro-RO"/>
        </w:rPr>
        <w:t>situaţiile financiare</w:t>
      </w:r>
      <w:r w:rsidR="001A7B9A" w:rsidRPr="00850680">
        <w:rPr>
          <w:lang w:val="ro-RO"/>
        </w:rPr>
        <w:t xml:space="preserve"> individuale</w:t>
      </w:r>
      <w:r w:rsidR="00282773" w:rsidRPr="00850680">
        <w:rPr>
          <w:lang w:val="ro-RO"/>
        </w:rPr>
        <w:t>,</w:t>
      </w:r>
      <w:r w:rsidR="001A7B9A" w:rsidRPr="00850680">
        <w:rPr>
          <w:lang w:val="ro-RO"/>
        </w:rPr>
        <w:t xml:space="preserve"> raportul </w:t>
      </w:r>
      <w:r w:rsidR="00632873" w:rsidRPr="00850680">
        <w:rPr>
          <w:lang w:val="ro-RO"/>
        </w:rPr>
        <w:t>conducerii</w:t>
      </w:r>
      <w:r w:rsidR="0010013D" w:rsidRPr="00850680">
        <w:rPr>
          <w:lang w:val="ro-RO"/>
        </w:rPr>
        <w:t xml:space="preserve"> </w:t>
      </w:r>
      <w:r w:rsidR="00282773" w:rsidRPr="00850680">
        <w:rPr>
          <w:lang w:val="ro-RO"/>
        </w:rPr>
        <w:t>și</w:t>
      </w:r>
      <w:r w:rsidR="001A7B9A" w:rsidRPr="00850680">
        <w:rPr>
          <w:lang w:val="ro-RO"/>
        </w:rPr>
        <w:t xml:space="preserve"> raportul auditorului</w:t>
      </w:r>
      <w:r w:rsidR="00F02480" w:rsidRPr="00850680">
        <w:rPr>
          <w:lang w:val="ro-RO"/>
        </w:rPr>
        <w:t xml:space="preserve"> </w:t>
      </w:r>
      <w:r w:rsidRPr="00850680">
        <w:rPr>
          <w:lang w:val="ro-RO"/>
        </w:rPr>
        <w:t xml:space="preserve">proprietarilor (asociaţilor, </w:t>
      </w:r>
      <w:r w:rsidR="0010013D" w:rsidRPr="00850680">
        <w:rPr>
          <w:lang w:val="ro-RO"/>
        </w:rPr>
        <w:t>acţionarilor</w:t>
      </w:r>
      <w:r w:rsidR="0010013D" w:rsidRPr="00850680" w:rsidDel="00282773">
        <w:rPr>
          <w:lang w:val="ro-RO"/>
        </w:rPr>
        <w:t xml:space="preserve"> </w:t>
      </w:r>
      <w:r w:rsidR="00282773" w:rsidRPr="00850680">
        <w:rPr>
          <w:lang w:val="ro-RO"/>
        </w:rPr>
        <w:t>fondatorilor</w:t>
      </w:r>
      <w:r w:rsidRPr="00850680">
        <w:rPr>
          <w:lang w:val="ro-RO"/>
        </w:rPr>
        <w:t>,</w:t>
      </w:r>
      <w:r w:rsidR="0010013D" w:rsidRPr="00850680">
        <w:rPr>
          <w:lang w:val="ro-RO"/>
        </w:rPr>
        <w:t xml:space="preserve"> membrilor</w:t>
      </w:r>
      <w:r w:rsidRPr="00850680">
        <w:rPr>
          <w:lang w:val="ro-RO"/>
        </w:rPr>
        <w:t xml:space="preserve">) şi </w:t>
      </w:r>
      <w:r w:rsidR="00F91829" w:rsidRPr="00850680">
        <w:rPr>
          <w:lang w:val="ro-RO"/>
        </w:rPr>
        <w:t xml:space="preserve">Serviciului </w:t>
      </w:r>
      <w:r w:rsidR="00BB2CBC" w:rsidRPr="00850680">
        <w:rPr>
          <w:lang w:val="ro-RO"/>
        </w:rPr>
        <w:t>situațiilor</w:t>
      </w:r>
      <w:r w:rsidR="00F91829" w:rsidRPr="00850680">
        <w:rPr>
          <w:lang w:val="ro-RO"/>
        </w:rPr>
        <w:t xml:space="preserve"> financiare</w:t>
      </w:r>
      <w:r w:rsidR="001A7B9A" w:rsidRPr="00850680">
        <w:rPr>
          <w:lang w:val="ro-RO"/>
        </w:rPr>
        <w:t>.</w:t>
      </w:r>
    </w:p>
    <w:p w:rsidR="00745BA6" w:rsidRPr="00850680" w:rsidRDefault="00D241BF" w:rsidP="001A2CD1">
      <w:pPr>
        <w:pStyle w:val="NormalWeb"/>
        <w:numPr>
          <w:ilvl w:val="2"/>
          <w:numId w:val="43"/>
        </w:numPr>
        <w:ind w:left="0" w:firstLine="567"/>
        <w:rPr>
          <w:lang w:val="ro-RO"/>
        </w:rPr>
      </w:pPr>
      <w:r w:rsidRPr="00850680">
        <w:rPr>
          <w:lang w:val="ro-RO"/>
        </w:rPr>
        <w:t xml:space="preserve">Situaţiile financiare </w:t>
      </w:r>
      <w:r w:rsidR="002C6DF8" w:rsidRPr="00850680">
        <w:rPr>
          <w:lang w:val="ro-RO"/>
        </w:rPr>
        <w:t xml:space="preserve">individuale </w:t>
      </w:r>
      <w:r w:rsidRPr="00850680">
        <w:rPr>
          <w:lang w:val="ro-RO"/>
        </w:rPr>
        <w:t>se prezintă şi altor autorităţi publice, instituţii financiare şi utilizatori interesaţi</w:t>
      </w:r>
      <w:r w:rsidR="00282773" w:rsidRPr="00850680">
        <w:rPr>
          <w:lang w:val="ro-RO"/>
        </w:rPr>
        <w:t xml:space="preserve"> conform prevederilor legislației în vigoare</w:t>
      </w:r>
      <w:r w:rsidR="009E417E" w:rsidRPr="00850680">
        <w:rPr>
          <w:lang w:val="ro-RO"/>
        </w:rPr>
        <w:t xml:space="preserve"> sau </w:t>
      </w:r>
      <w:r w:rsidRPr="00850680">
        <w:rPr>
          <w:lang w:val="ro-RO"/>
        </w:rPr>
        <w:t xml:space="preserve">în baza acordului cu entitatea. </w:t>
      </w:r>
    </w:p>
    <w:p w:rsidR="00357344" w:rsidRPr="00850680" w:rsidRDefault="00F91829" w:rsidP="001A2CD1">
      <w:pPr>
        <w:pStyle w:val="NormalWeb"/>
        <w:numPr>
          <w:ilvl w:val="2"/>
          <w:numId w:val="43"/>
        </w:numPr>
        <w:ind w:left="0" w:firstLine="567"/>
        <w:rPr>
          <w:lang w:val="ro-RO"/>
        </w:rPr>
      </w:pPr>
      <w:r w:rsidRPr="00850680">
        <w:rPr>
          <w:lang w:val="ro-RO"/>
        </w:rPr>
        <w:t>Entit</w:t>
      </w:r>
      <w:r w:rsidR="004E2F5F" w:rsidRPr="00850680">
        <w:rPr>
          <w:lang w:val="ro-RO"/>
        </w:rPr>
        <w:t>atea</w:t>
      </w:r>
      <w:r w:rsidR="00ED6BAA">
        <w:rPr>
          <w:lang w:val="ro-RO"/>
        </w:rPr>
        <w:t xml:space="preserve"> </w:t>
      </w:r>
      <w:r w:rsidR="004E2F5F" w:rsidRPr="00850680">
        <w:rPr>
          <w:lang w:val="ro-RO"/>
        </w:rPr>
        <w:t>este obligată</w:t>
      </w:r>
      <w:r w:rsidRPr="00850680">
        <w:rPr>
          <w:lang w:val="ro-RO"/>
        </w:rPr>
        <w:t xml:space="preserve"> să prezinte </w:t>
      </w:r>
      <w:r w:rsidR="00F02480" w:rsidRPr="00850680">
        <w:rPr>
          <w:lang w:val="ro-RO"/>
        </w:rPr>
        <w:t>situaţii financiare individuale</w:t>
      </w:r>
      <w:r w:rsidR="009E417E" w:rsidRPr="00850680">
        <w:rPr>
          <w:lang w:val="ro-RO"/>
        </w:rPr>
        <w:t>,</w:t>
      </w:r>
      <w:r w:rsidR="004E2F5F" w:rsidRPr="00850680">
        <w:rPr>
          <w:lang w:val="ro-RO"/>
        </w:rPr>
        <w:t xml:space="preserve"> raportul </w:t>
      </w:r>
      <w:r w:rsidR="00632873" w:rsidRPr="00850680">
        <w:rPr>
          <w:lang w:val="ro-RO"/>
        </w:rPr>
        <w:t>conducerii</w:t>
      </w:r>
      <w:r w:rsidR="0010013D" w:rsidRPr="00850680">
        <w:rPr>
          <w:lang w:val="ro-RO"/>
        </w:rPr>
        <w:t xml:space="preserve"> </w:t>
      </w:r>
      <w:r w:rsidR="009E417E" w:rsidRPr="00850680">
        <w:rPr>
          <w:lang w:val="ro-RO"/>
        </w:rPr>
        <w:t>și</w:t>
      </w:r>
      <w:r w:rsidR="004E2F5F" w:rsidRPr="00850680">
        <w:rPr>
          <w:lang w:val="ro-RO"/>
        </w:rPr>
        <w:t xml:space="preserve"> raportul auditorului</w:t>
      </w:r>
      <w:r w:rsidR="00F34065" w:rsidRPr="00850680">
        <w:rPr>
          <w:lang w:val="ro-RO"/>
        </w:rPr>
        <w:t>, dupa caz,</w:t>
      </w:r>
      <w:r w:rsidR="00F02480" w:rsidRPr="00850680">
        <w:rPr>
          <w:lang w:val="ro-RO"/>
        </w:rPr>
        <w:t xml:space="preserve"> în termen de</w:t>
      </w:r>
      <w:r w:rsidR="00F02480" w:rsidRPr="00FD63F3">
        <w:rPr>
          <w:b/>
          <w:lang w:val="ro-RO"/>
        </w:rPr>
        <w:t xml:space="preserve"> </w:t>
      </w:r>
      <w:r w:rsidR="00ED6BAA" w:rsidRPr="00FD63F3">
        <w:rPr>
          <w:b/>
          <w:lang w:val="ro-RO"/>
        </w:rPr>
        <w:t>120</w:t>
      </w:r>
      <w:r w:rsidR="00FC541C" w:rsidRPr="00850680">
        <w:rPr>
          <w:lang w:val="ro-RO"/>
        </w:rPr>
        <w:t xml:space="preserve"> </w:t>
      </w:r>
      <w:r w:rsidR="00F02480" w:rsidRPr="00850680">
        <w:rPr>
          <w:lang w:val="ro-RO"/>
        </w:rPr>
        <w:t>zile</w:t>
      </w:r>
      <w:r w:rsidR="002C6DF8" w:rsidRPr="00850680">
        <w:rPr>
          <w:lang w:val="ro-RO"/>
        </w:rPr>
        <w:t xml:space="preserve"> de la ultima zi a perioadei de gestiune</w:t>
      </w:r>
      <w:r w:rsidR="00F34065" w:rsidRPr="00850680">
        <w:rPr>
          <w:lang w:val="ro-RO"/>
        </w:rPr>
        <w:t>.</w:t>
      </w:r>
    </w:p>
    <w:p w:rsidR="00FE364E" w:rsidRPr="00850680" w:rsidRDefault="00D241BF" w:rsidP="001A2CD1">
      <w:pPr>
        <w:pStyle w:val="NormalWeb"/>
        <w:numPr>
          <w:ilvl w:val="2"/>
          <w:numId w:val="43"/>
        </w:numPr>
        <w:ind w:left="0" w:firstLine="567"/>
        <w:rPr>
          <w:lang w:val="ro-RO"/>
        </w:rPr>
      </w:pPr>
      <w:r w:rsidRPr="00850680">
        <w:rPr>
          <w:lang w:val="ro-RO"/>
        </w:rPr>
        <w:t>Data prezentării situaţiilor financiare se consideră data expedierii acestora prin poşta electronică</w:t>
      </w:r>
      <w:r w:rsidR="00922D68" w:rsidRPr="00850680">
        <w:rPr>
          <w:lang w:val="ro-RO"/>
        </w:rPr>
        <w:t>, încărcarii în sistem</w:t>
      </w:r>
      <w:r w:rsidR="00BB2CBC" w:rsidRPr="00850680">
        <w:rPr>
          <w:lang w:val="ro-RO"/>
        </w:rPr>
        <w:t xml:space="preserve">ul </w:t>
      </w:r>
      <w:r w:rsidR="00B03856" w:rsidRPr="00850680">
        <w:rPr>
          <w:lang w:val="ro-RO"/>
        </w:rPr>
        <w:t xml:space="preserve">Depozitarului </w:t>
      </w:r>
      <w:r w:rsidR="00DD6391" w:rsidRPr="00850680">
        <w:rPr>
          <w:lang w:val="ro-RO"/>
        </w:rPr>
        <w:t xml:space="preserve">public </w:t>
      </w:r>
      <w:r w:rsidR="00BB2CBC" w:rsidRPr="00850680">
        <w:rPr>
          <w:lang w:val="ro-RO"/>
        </w:rPr>
        <w:t>al situațiilor financiare</w:t>
      </w:r>
      <w:r w:rsidRPr="00850680">
        <w:rPr>
          <w:lang w:val="ro-RO"/>
        </w:rPr>
        <w:t xml:space="preserve"> sau data </w:t>
      </w:r>
      <w:r w:rsidR="009E417E" w:rsidRPr="00850680">
        <w:rPr>
          <w:lang w:val="ro-RO"/>
        </w:rPr>
        <w:t>depunerii la</w:t>
      </w:r>
      <w:r w:rsidRPr="00850680">
        <w:rPr>
          <w:lang w:val="ro-RO"/>
        </w:rPr>
        <w:t xml:space="preserve"> </w:t>
      </w:r>
      <w:r w:rsidR="00FE364E" w:rsidRPr="00850680">
        <w:rPr>
          <w:lang w:val="ro-RO"/>
        </w:rPr>
        <w:t xml:space="preserve">Serviciul </w:t>
      </w:r>
      <w:r w:rsidR="00BB2CBC" w:rsidRPr="00850680">
        <w:rPr>
          <w:lang w:val="ro-RO"/>
        </w:rPr>
        <w:t>situațiilor</w:t>
      </w:r>
      <w:r w:rsidR="00FE364E" w:rsidRPr="00850680">
        <w:rPr>
          <w:lang w:val="ro-RO"/>
        </w:rPr>
        <w:t xml:space="preserve"> financiare</w:t>
      </w:r>
      <w:r w:rsidRPr="00850680">
        <w:rPr>
          <w:lang w:val="ro-RO"/>
        </w:rPr>
        <w:t>.</w:t>
      </w:r>
      <w:r w:rsidR="00FE364E" w:rsidRPr="00850680">
        <w:rPr>
          <w:lang w:val="ro-RO"/>
        </w:rPr>
        <w:t xml:space="preserve"> </w:t>
      </w:r>
    </w:p>
    <w:p w:rsidR="006C108F" w:rsidRPr="00850680" w:rsidRDefault="00D573FE" w:rsidP="001A2CD1">
      <w:pPr>
        <w:pStyle w:val="NormalWeb"/>
        <w:numPr>
          <w:ilvl w:val="2"/>
          <w:numId w:val="43"/>
        </w:numPr>
        <w:ind w:left="0" w:firstLine="567"/>
        <w:rPr>
          <w:lang w:val="ro-RO"/>
        </w:rPr>
      </w:pPr>
      <w:r w:rsidRPr="00850680">
        <w:rPr>
          <w:lang w:val="ro-RO"/>
        </w:rPr>
        <w:t>Situaţiile financiare</w:t>
      </w:r>
      <w:r w:rsidR="009E417E" w:rsidRPr="00850680">
        <w:rPr>
          <w:lang w:val="ro-RO"/>
        </w:rPr>
        <w:t>,</w:t>
      </w:r>
      <w:r w:rsidRPr="00850680">
        <w:rPr>
          <w:lang w:val="ro-RO"/>
        </w:rPr>
        <w:t xml:space="preserve"> raportul </w:t>
      </w:r>
      <w:r w:rsidR="00632873" w:rsidRPr="00850680">
        <w:rPr>
          <w:lang w:val="ro-RO"/>
        </w:rPr>
        <w:t>conducerii</w:t>
      </w:r>
      <w:r w:rsidR="009E417E" w:rsidRPr="00850680">
        <w:rPr>
          <w:lang w:val="ro-RO"/>
        </w:rPr>
        <w:t xml:space="preserve"> și</w:t>
      </w:r>
      <w:r w:rsidRPr="00850680">
        <w:rPr>
          <w:lang w:val="ro-RO"/>
        </w:rPr>
        <w:t xml:space="preserve"> raportul auditorului ale entităţilor supuse auditului obligatoriu </w:t>
      </w:r>
      <w:r w:rsidR="009E417E" w:rsidRPr="00850680">
        <w:rPr>
          <w:lang w:val="ro-RO"/>
        </w:rPr>
        <w:t>se</w:t>
      </w:r>
      <w:r w:rsidRPr="00850680">
        <w:rPr>
          <w:lang w:val="ro-RO"/>
        </w:rPr>
        <w:t xml:space="preserve"> </w:t>
      </w:r>
      <w:r w:rsidR="009E417E" w:rsidRPr="00850680">
        <w:rPr>
          <w:lang w:val="ro-RO"/>
        </w:rPr>
        <w:t xml:space="preserve">plasează </w:t>
      </w:r>
      <w:r w:rsidRPr="00850680">
        <w:rPr>
          <w:lang w:val="ro-RO"/>
        </w:rPr>
        <w:t>pe pagina-web a entităţii.</w:t>
      </w:r>
    </w:p>
    <w:p w:rsidR="002C6DF8" w:rsidRPr="00850680" w:rsidRDefault="002C6DF8" w:rsidP="002C6DF8">
      <w:pPr>
        <w:pStyle w:val="NormalWeb"/>
        <w:numPr>
          <w:ilvl w:val="2"/>
          <w:numId w:val="43"/>
        </w:numPr>
        <w:ind w:left="0" w:firstLine="567"/>
        <w:rPr>
          <w:lang w:val="ro-RO"/>
        </w:rPr>
      </w:pPr>
      <w:r w:rsidRPr="00850680">
        <w:rPr>
          <w:lang w:val="ro-RO"/>
        </w:rPr>
        <w:t xml:space="preserve">Situațiile financiare consolidate, raportul consolidat al conducerii și raportul auditorului, </w:t>
      </w:r>
      <w:r w:rsidR="0033160F" w:rsidRPr="00850680">
        <w:rPr>
          <w:lang w:val="ro-RO"/>
        </w:rPr>
        <w:t xml:space="preserve">după </w:t>
      </w:r>
      <w:r w:rsidRPr="00850680">
        <w:rPr>
          <w:lang w:val="ro-RO"/>
        </w:rPr>
        <w:t xml:space="preserve">caz,  se prezintă şi publică de către entitatea-mamă în acelaşi mod ca şi situaţiile financiare individuale conform prevederilor alin. (1) - </w:t>
      </w:r>
      <w:r w:rsidRPr="00FD63F3">
        <w:rPr>
          <w:b/>
          <w:lang w:val="ro-RO"/>
        </w:rPr>
        <w:t>(</w:t>
      </w:r>
      <w:r w:rsidR="00FD63F3" w:rsidRPr="00FD63F3">
        <w:rPr>
          <w:b/>
          <w:lang w:val="ro-RO"/>
        </w:rPr>
        <w:t>5</w:t>
      </w:r>
      <w:r w:rsidRPr="00FD63F3">
        <w:rPr>
          <w:b/>
          <w:lang w:val="ro-RO"/>
        </w:rPr>
        <w:t>).</w:t>
      </w:r>
    </w:p>
    <w:p w:rsidR="00896C70" w:rsidRPr="00850680" w:rsidRDefault="00896C70" w:rsidP="001A2CD1">
      <w:pPr>
        <w:pStyle w:val="NormalWeb"/>
        <w:numPr>
          <w:ilvl w:val="2"/>
          <w:numId w:val="43"/>
        </w:numPr>
        <w:ind w:left="0" w:firstLine="567"/>
        <w:rPr>
          <w:lang w:val="ro-RO"/>
        </w:rPr>
      </w:pPr>
      <w:r w:rsidRPr="00850680">
        <w:rPr>
          <w:lang w:val="ro-RO"/>
        </w:rPr>
        <w:t>Membrii consiliului, organului executiv și de supraveghere</w:t>
      </w:r>
      <w:r w:rsidR="00663FF8" w:rsidRPr="00850680">
        <w:rPr>
          <w:lang w:val="ro-RO"/>
        </w:rPr>
        <w:t>,</w:t>
      </w:r>
      <w:r w:rsidR="00E24FC6" w:rsidRPr="00850680">
        <w:rPr>
          <w:lang w:val="ro-RO"/>
        </w:rPr>
        <w:t xml:space="preserve"> în limita competenţelor prevăzute de legislaţie și de actele de constituire, sînt </w:t>
      </w:r>
      <w:r w:rsidR="00CA234E" w:rsidRPr="00850680">
        <w:rPr>
          <w:lang w:val="ro-RO"/>
        </w:rPr>
        <w:t xml:space="preserve">obligați </w:t>
      </w:r>
      <w:r w:rsidR="00E24FC6" w:rsidRPr="00850680">
        <w:rPr>
          <w:lang w:val="ro-RO"/>
        </w:rPr>
        <w:t>să se asigure că</w:t>
      </w:r>
      <w:r w:rsidR="00663FF8" w:rsidRPr="00850680">
        <w:rPr>
          <w:lang w:val="ro-RO"/>
        </w:rPr>
        <w:t xml:space="preserve"> </w:t>
      </w:r>
      <w:r w:rsidRPr="00850680">
        <w:rPr>
          <w:lang w:val="ro-RO"/>
        </w:rPr>
        <w:t xml:space="preserve">situațiile financiare </w:t>
      </w:r>
      <w:r w:rsidR="00F4573E" w:rsidRPr="00850680">
        <w:rPr>
          <w:lang w:val="ro-RO"/>
        </w:rPr>
        <w:t xml:space="preserve">individuale </w:t>
      </w:r>
      <w:r w:rsidRPr="00850680">
        <w:rPr>
          <w:lang w:val="ro-RO"/>
        </w:rPr>
        <w:t xml:space="preserve">și raportul conducerii, situațiile financiare consolidate și raportul consolidat al conducerii </w:t>
      </w:r>
      <w:r w:rsidR="00D55E8C" w:rsidRPr="00850680">
        <w:rPr>
          <w:lang w:val="ro-RO"/>
        </w:rPr>
        <w:t xml:space="preserve">sînt </w:t>
      </w:r>
      <w:r w:rsidRPr="00850680">
        <w:rPr>
          <w:lang w:val="ro-RO"/>
        </w:rPr>
        <w:t>întocmite și se publică în conformitate cu cerințele prezentei legi și standardel</w:t>
      </w:r>
      <w:r w:rsidR="002C6DF8" w:rsidRPr="00850680">
        <w:rPr>
          <w:lang w:val="ro-RO"/>
        </w:rPr>
        <w:t>or</w:t>
      </w:r>
      <w:r w:rsidRPr="00850680">
        <w:rPr>
          <w:lang w:val="ro-RO"/>
        </w:rPr>
        <w:t xml:space="preserve"> de contabilitate.</w:t>
      </w:r>
      <w:r w:rsidR="00663FF8" w:rsidRPr="00850680">
        <w:rPr>
          <w:iCs/>
          <w:color w:val="FF0000"/>
          <w:lang w:val="ro-RO"/>
        </w:rPr>
        <w:t xml:space="preserve"> </w:t>
      </w:r>
    </w:p>
    <w:p w:rsidR="00D241BF" w:rsidRPr="00850680" w:rsidRDefault="00D241BF" w:rsidP="00B06523">
      <w:pPr>
        <w:pStyle w:val="cu"/>
        <w:ind w:right="0"/>
        <w:rPr>
          <w:b/>
          <w:sz w:val="24"/>
          <w:szCs w:val="24"/>
          <w:lang w:val="ro-RO"/>
        </w:rPr>
      </w:pPr>
    </w:p>
    <w:p w:rsidR="002A19AF" w:rsidRPr="00850680" w:rsidRDefault="002A19AF" w:rsidP="00B06523">
      <w:pPr>
        <w:pStyle w:val="cu"/>
        <w:ind w:right="0"/>
        <w:rPr>
          <w:sz w:val="24"/>
          <w:szCs w:val="24"/>
          <w:lang w:val="ro-RO"/>
        </w:rPr>
      </w:pPr>
      <w:r w:rsidRPr="00850680">
        <w:rPr>
          <w:b/>
          <w:sz w:val="24"/>
          <w:szCs w:val="24"/>
          <w:lang w:val="ro-RO"/>
        </w:rPr>
        <w:t xml:space="preserve">Articolul </w:t>
      </w:r>
      <w:r w:rsidR="00385158" w:rsidRPr="00850680">
        <w:rPr>
          <w:b/>
          <w:sz w:val="24"/>
          <w:szCs w:val="24"/>
          <w:lang w:val="ro-RO"/>
        </w:rPr>
        <w:t>34</w:t>
      </w:r>
      <w:r w:rsidRPr="00850680">
        <w:rPr>
          <w:b/>
          <w:sz w:val="24"/>
          <w:szCs w:val="24"/>
          <w:lang w:val="ro-RO"/>
        </w:rPr>
        <w:t>.</w:t>
      </w:r>
      <w:r w:rsidRPr="00850680">
        <w:rPr>
          <w:sz w:val="24"/>
          <w:szCs w:val="24"/>
          <w:lang w:val="ro-RO"/>
        </w:rPr>
        <w:t xml:space="preserve"> Răspunderea pentru încălcarea prezentei legi</w:t>
      </w:r>
    </w:p>
    <w:p w:rsidR="00B834EA" w:rsidRPr="00850680" w:rsidRDefault="00343BB1" w:rsidP="00BB6577">
      <w:pPr>
        <w:pStyle w:val="NormalWeb"/>
        <w:rPr>
          <w:lang w:val="ro-RO"/>
        </w:rPr>
      </w:pPr>
      <w:r w:rsidRPr="00850680">
        <w:rPr>
          <w:lang w:val="ro-RO"/>
        </w:rPr>
        <w:t>Entitățile și p</w:t>
      </w:r>
      <w:r w:rsidR="00D241BF" w:rsidRPr="00850680">
        <w:rPr>
          <w:lang w:val="ro-RO"/>
        </w:rPr>
        <w:t xml:space="preserve">ersoanele </w:t>
      </w:r>
      <w:r w:rsidRPr="00850680">
        <w:rPr>
          <w:lang w:val="ro-RO"/>
        </w:rPr>
        <w:t xml:space="preserve">care încalcă prevederile </w:t>
      </w:r>
      <w:r w:rsidR="00D241BF" w:rsidRPr="00850680">
        <w:rPr>
          <w:lang w:val="ro-RO"/>
        </w:rPr>
        <w:t xml:space="preserve">prezentei legi sînt </w:t>
      </w:r>
      <w:r w:rsidR="00BB6577" w:rsidRPr="00850680">
        <w:rPr>
          <w:lang w:val="ro-RO"/>
        </w:rPr>
        <w:t>trase la răspundere disciplinară, patrimonială, contravențională sau penală, după caz, conform legislaţiei</w:t>
      </w:r>
      <w:r w:rsidR="00F4573E" w:rsidRPr="00850680">
        <w:rPr>
          <w:lang w:val="ro-RO"/>
        </w:rPr>
        <w:t xml:space="preserve"> în vigoare</w:t>
      </w:r>
      <w:r w:rsidR="00BB6577" w:rsidRPr="00850680">
        <w:rPr>
          <w:lang w:val="ro-RO"/>
        </w:rPr>
        <w:t>.</w:t>
      </w:r>
    </w:p>
    <w:p w:rsidR="002A19AF" w:rsidRPr="00850680" w:rsidRDefault="00D241BF" w:rsidP="002F09A6">
      <w:pPr>
        <w:pStyle w:val="NormalWeb"/>
        <w:rPr>
          <w:color w:val="000000" w:themeColor="text1"/>
          <w:lang w:val="ro-RO"/>
        </w:rPr>
      </w:pPr>
      <w:r w:rsidRPr="00850680">
        <w:rPr>
          <w:lang w:val="ro-RO"/>
        </w:rPr>
        <w:t> </w:t>
      </w:r>
    </w:p>
    <w:p w:rsidR="009D3AE5" w:rsidRPr="00850680" w:rsidRDefault="009D3AE5" w:rsidP="00B06523">
      <w:pPr>
        <w:pStyle w:val="cb"/>
        <w:rPr>
          <w:color w:val="000000" w:themeColor="text1"/>
          <w:lang w:val="ro-RO"/>
        </w:rPr>
      </w:pPr>
      <w:r w:rsidRPr="00850680">
        <w:rPr>
          <w:color w:val="000000" w:themeColor="text1"/>
          <w:lang w:val="ro-RO"/>
        </w:rPr>
        <w:t>Capitolul VII</w:t>
      </w:r>
    </w:p>
    <w:p w:rsidR="009D3AE5" w:rsidRPr="00850680" w:rsidRDefault="009D3AE5" w:rsidP="00B06523">
      <w:pPr>
        <w:pStyle w:val="cb"/>
        <w:rPr>
          <w:color w:val="000000" w:themeColor="text1"/>
          <w:lang w:val="ro-RO"/>
        </w:rPr>
      </w:pPr>
      <w:r w:rsidRPr="00850680">
        <w:rPr>
          <w:color w:val="000000" w:themeColor="text1"/>
          <w:lang w:val="ro-RO"/>
        </w:rPr>
        <w:t xml:space="preserve">DISPOZIŢII </w:t>
      </w:r>
      <w:r w:rsidR="001E1936" w:rsidRPr="00850680">
        <w:rPr>
          <w:color w:val="000000" w:themeColor="text1"/>
          <w:lang w:val="ro-RO"/>
        </w:rPr>
        <w:t xml:space="preserve">FINALE </w:t>
      </w:r>
      <w:r w:rsidRPr="00850680">
        <w:rPr>
          <w:color w:val="000000" w:themeColor="text1"/>
          <w:lang w:val="ro-RO"/>
        </w:rPr>
        <w:t xml:space="preserve">ŞI </w:t>
      </w:r>
      <w:r w:rsidR="001E1936" w:rsidRPr="00850680">
        <w:rPr>
          <w:color w:val="000000" w:themeColor="text1"/>
          <w:lang w:val="ro-RO"/>
        </w:rPr>
        <w:t xml:space="preserve">TRANZITORII </w:t>
      </w:r>
    </w:p>
    <w:p w:rsidR="00F46568" w:rsidRPr="00850680" w:rsidRDefault="008D657C" w:rsidP="00F46568">
      <w:pPr>
        <w:pStyle w:val="cu"/>
        <w:ind w:left="567" w:right="0" w:firstLine="0"/>
        <w:rPr>
          <w:b/>
          <w:sz w:val="24"/>
          <w:szCs w:val="24"/>
          <w:lang w:val="ro-RO"/>
        </w:rPr>
      </w:pPr>
      <w:hyperlink w:anchor="Articolul_47." w:history="1">
        <w:r w:rsidR="009D3AE5" w:rsidRPr="00850680">
          <w:rPr>
            <w:b/>
            <w:sz w:val="24"/>
            <w:szCs w:val="24"/>
            <w:lang w:val="ro-RO"/>
          </w:rPr>
          <w:t xml:space="preserve">Articolul </w:t>
        </w:r>
        <w:r w:rsidR="00385158" w:rsidRPr="00850680">
          <w:rPr>
            <w:b/>
            <w:sz w:val="24"/>
            <w:szCs w:val="24"/>
            <w:lang w:val="ro-RO"/>
          </w:rPr>
          <w:t>35</w:t>
        </w:r>
        <w:r w:rsidR="009D3AE5" w:rsidRPr="00850680">
          <w:rPr>
            <w:b/>
            <w:sz w:val="24"/>
            <w:szCs w:val="24"/>
            <w:lang w:val="ro-RO"/>
          </w:rPr>
          <w:t>.</w:t>
        </w:r>
      </w:hyperlink>
      <w:r w:rsidR="009D3AE5" w:rsidRPr="00850680">
        <w:rPr>
          <w:b/>
          <w:sz w:val="24"/>
          <w:szCs w:val="24"/>
          <w:lang w:val="ro-RO"/>
        </w:rPr>
        <w:t xml:space="preserve"> </w:t>
      </w:r>
    </w:p>
    <w:p w:rsidR="00CA234E" w:rsidRPr="00850680" w:rsidRDefault="001A2CD1" w:rsidP="00F46568">
      <w:pPr>
        <w:pStyle w:val="cu"/>
        <w:numPr>
          <w:ilvl w:val="0"/>
          <w:numId w:val="63"/>
        </w:numPr>
        <w:spacing w:before="0"/>
        <w:ind w:left="0" w:right="0" w:firstLine="426"/>
        <w:rPr>
          <w:sz w:val="24"/>
          <w:szCs w:val="24"/>
          <w:lang w:val="ro-RO"/>
        </w:rPr>
      </w:pPr>
      <w:r w:rsidRPr="00850680">
        <w:rPr>
          <w:sz w:val="24"/>
          <w:szCs w:val="24"/>
          <w:lang w:val="ro-RO"/>
        </w:rPr>
        <w:t xml:space="preserve"> </w:t>
      </w:r>
      <w:r w:rsidR="00AD204F" w:rsidRPr="00850680">
        <w:rPr>
          <w:sz w:val="24"/>
          <w:szCs w:val="24"/>
          <w:lang w:val="ro-RO"/>
        </w:rPr>
        <w:t>Guvernul, în termen de 6 luni</w:t>
      </w:r>
      <w:r w:rsidR="00CA02A9" w:rsidRPr="00850680">
        <w:rPr>
          <w:sz w:val="24"/>
          <w:szCs w:val="24"/>
          <w:lang w:val="ro-RO"/>
        </w:rPr>
        <w:t xml:space="preserve"> de la data publicării</w:t>
      </w:r>
      <w:r w:rsidR="00AD204F" w:rsidRPr="00850680">
        <w:rPr>
          <w:sz w:val="24"/>
          <w:szCs w:val="24"/>
          <w:lang w:val="ro-RO"/>
        </w:rPr>
        <w:t>:</w:t>
      </w:r>
    </w:p>
    <w:p w:rsidR="006E3038" w:rsidRPr="00850680" w:rsidRDefault="00AD204F" w:rsidP="00A866C2">
      <w:pPr>
        <w:pStyle w:val="cu"/>
        <w:numPr>
          <w:ilvl w:val="0"/>
          <w:numId w:val="80"/>
        </w:numPr>
        <w:spacing w:before="0"/>
        <w:ind w:left="851" w:right="0" w:firstLine="0"/>
        <w:rPr>
          <w:sz w:val="24"/>
          <w:szCs w:val="24"/>
          <w:lang w:val="ro-RO"/>
        </w:rPr>
      </w:pPr>
      <w:r w:rsidRPr="00850680">
        <w:rPr>
          <w:sz w:val="24"/>
          <w:szCs w:val="24"/>
          <w:lang w:val="ro-RO"/>
        </w:rPr>
        <w:t>va prezenta Parlamentului propuneri privind aducerea legislaţiei în vigoare în concordanţă cu prezenta lege;</w:t>
      </w:r>
    </w:p>
    <w:p w:rsidR="00AD204F" w:rsidRPr="00850680" w:rsidRDefault="00AD204F" w:rsidP="00A866C2">
      <w:pPr>
        <w:pStyle w:val="cu"/>
        <w:numPr>
          <w:ilvl w:val="0"/>
          <w:numId w:val="80"/>
        </w:numPr>
        <w:spacing w:before="0"/>
        <w:ind w:left="851" w:right="0" w:firstLine="0"/>
        <w:rPr>
          <w:sz w:val="24"/>
          <w:szCs w:val="24"/>
          <w:lang w:val="ro-RO"/>
        </w:rPr>
      </w:pPr>
      <w:r w:rsidRPr="00850680">
        <w:rPr>
          <w:sz w:val="24"/>
          <w:szCs w:val="24"/>
          <w:lang w:val="ro-RO"/>
        </w:rPr>
        <w:t>va aduce actele sale normative în concordanţă cu prezenta lege;</w:t>
      </w:r>
    </w:p>
    <w:p w:rsidR="006E3038" w:rsidRPr="00850680" w:rsidRDefault="006E3038" w:rsidP="00A866C2">
      <w:pPr>
        <w:pStyle w:val="cu"/>
        <w:numPr>
          <w:ilvl w:val="0"/>
          <w:numId w:val="80"/>
        </w:numPr>
        <w:spacing w:before="0"/>
        <w:ind w:left="851" w:right="0" w:firstLine="0"/>
        <w:rPr>
          <w:sz w:val="24"/>
          <w:szCs w:val="24"/>
          <w:lang w:val="ro-RO"/>
        </w:rPr>
      </w:pPr>
      <w:r w:rsidRPr="00850680">
        <w:rPr>
          <w:sz w:val="24"/>
          <w:szCs w:val="24"/>
          <w:lang w:val="ro-RO"/>
        </w:rPr>
        <w:t>va asigura elaborarea proiectelor de acte normative necesare pentru implementarea prevederilor prezentei legi.</w:t>
      </w:r>
    </w:p>
    <w:p w:rsidR="00CA02A9" w:rsidRPr="00850680" w:rsidRDefault="00593D93" w:rsidP="006E3038">
      <w:pPr>
        <w:pStyle w:val="cu"/>
        <w:numPr>
          <w:ilvl w:val="0"/>
          <w:numId w:val="63"/>
        </w:numPr>
        <w:spacing w:before="0"/>
        <w:ind w:left="0" w:right="0" w:firstLine="426"/>
        <w:rPr>
          <w:sz w:val="24"/>
          <w:szCs w:val="24"/>
          <w:lang w:val="ro-RO"/>
        </w:rPr>
      </w:pPr>
      <w:r w:rsidRPr="00850680">
        <w:rPr>
          <w:sz w:val="24"/>
          <w:szCs w:val="24"/>
          <w:lang w:val="ro-RO"/>
        </w:rPr>
        <w:t xml:space="preserve"> </w:t>
      </w:r>
      <w:r w:rsidR="00CA02A9" w:rsidRPr="00850680">
        <w:rPr>
          <w:sz w:val="24"/>
          <w:szCs w:val="24"/>
          <w:lang w:val="ro-RO"/>
        </w:rPr>
        <w:t xml:space="preserve">Banca Națională a Moldovei, Comisia Națională a Pieței Financiare, organele centrale de specialitate ale administraţiei publice </w:t>
      </w:r>
      <w:r w:rsidR="006E3038" w:rsidRPr="00850680">
        <w:rPr>
          <w:sz w:val="24"/>
          <w:szCs w:val="24"/>
          <w:lang w:val="ro-RO"/>
        </w:rPr>
        <w:t>vor aduce actele sale normative în concordanţă cu prezenta lege.</w:t>
      </w:r>
    </w:p>
    <w:p w:rsidR="00D42AB2" w:rsidRPr="00850680" w:rsidRDefault="00D42AB2" w:rsidP="00B06523">
      <w:pPr>
        <w:pStyle w:val="cu"/>
        <w:ind w:right="0"/>
        <w:rPr>
          <w:color w:val="000000" w:themeColor="text1"/>
          <w:sz w:val="24"/>
          <w:szCs w:val="24"/>
          <w:lang w:val="ro-RO"/>
        </w:rPr>
      </w:pPr>
    </w:p>
    <w:p w:rsidR="009D3AE5" w:rsidRPr="00850680" w:rsidRDefault="008D657C" w:rsidP="00B06523">
      <w:pPr>
        <w:pStyle w:val="cu"/>
        <w:ind w:right="0"/>
        <w:rPr>
          <w:color w:val="000000" w:themeColor="text1"/>
          <w:sz w:val="24"/>
          <w:szCs w:val="24"/>
          <w:lang w:val="ro-RO"/>
        </w:rPr>
      </w:pPr>
      <w:hyperlink w:anchor="Articolul_48." w:history="1">
        <w:r w:rsidR="009D3AE5" w:rsidRPr="00850680">
          <w:rPr>
            <w:b/>
            <w:color w:val="000000" w:themeColor="text1"/>
            <w:sz w:val="24"/>
            <w:szCs w:val="24"/>
            <w:lang w:val="ro-RO"/>
          </w:rPr>
          <w:t xml:space="preserve">Articolul </w:t>
        </w:r>
        <w:r w:rsidR="00385158" w:rsidRPr="00850680">
          <w:rPr>
            <w:b/>
            <w:color w:val="000000" w:themeColor="text1"/>
            <w:sz w:val="24"/>
            <w:szCs w:val="24"/>
            <w:lang w:val="ro-RO"/>
          </w:rPr>
          <w:t>36</w:t>
        </w:r>
        <w:r w:rsidR="009D3AE5" w:rsidRPr="00850680">
          <w:rPr>
            <w:b/>
            <w:color w:val="000000" w:themeColor="text1"/>
            <w:sz w:val="24"/>
            <w:szCs w:val="24"/>
            <w:lang w:val="ro-RO"/>
          </w:rPr>
          <w:t>.</w:t>
        </w:r>
      </w:hyperlink>
      <w:r w:rsidR="009D3AE5" w:rsidRPr="00850680">
        <w:rPr>
          <w:b/>
          <w:color w:val="000000" w:themeColor="text1"/>
          <w:sz w:val="24"/>
          <w:szCs w:val="24"/>
          <w:lang w:val="ro-RO"/>
        </w:rPr>
        <w:t xml:space="preserve"> </w:t>
      </w:r>
    </w:p>
    <w:p w:rsidR="001E1936" w:rsidRPr="00850680" w:rsidRDefault="00593D93" w:rsidP="006E3038">
      <w:pPr>
        <w:pStyle w:val="cu"/>
        <w:numPr>
          <w:ilvl w:val="0"/>
          <w:numId w:val="66"/>
        </w:numPr>
        <w:spacing w:before="0"/>
        <w:ind w:left="0" w:right="0" w:firstLine="426"/>
        <w:rPr>
          <w:sz w:val="24"/>
          <w:szCs w:val="24"/>
          <w:lang w:val="ro-RO"/>
        </w:rPr>
      </w:pPr>
      <w:r w:rsidRPr="00850680">
        <w:rPr>
          <w:sz w:val="24"/>
          <w:szCs w:val="24"/>
          <w:lang w:val="ro-RO"/>
        </w:rPr>
        <w:t xml:space="preserve"> </w:t>
      </w:r>
      <w:r w:rsidR="001E1936" w:rsidRPr="00850680">
        <w:rPr>
          <w:sz w:val="24"/>
          <w:szCs w:val="24"/>
          <w:lang w:val="ro-RO"/>
        </w:rPr>
        <w:t>Prezenta lege intră în vigoare la 1 ianuarie 2018.</w:t>
      </w:r>
    </w:p>
    <w:p w:rsidR="001E1936" w:rsidRPr="00850680" w:rsidRDefault="00593D93" w:rsidP="006E3038">
      <w:pPr>
        <w:pStyle w:val="cu"/>
        <w:numPr>
          <w:ilvl w:val="0"/>
          <w:numId w:val="66"/>
        </w:numPr>
        <w:spacing w:before="0"/>
        <w:ind w:left="0" w:right="0" w:firstLine="426"/>
        <w:rPr>
          <w:sz w:val="24"/>
          <w:szCs w:val="24"/>
          <w:lang w:val="ro-RO"/>
        </w:rPr>
      </w:pPr>
      <w:r w:rsidRPr="00850680">
        <w:rPr>
          <w:sz w:val="24"/>
          <w:szCs w:val="24"/>
          <w:lang w:val="ro-RO"/>
        </w:rPr>
        <w:t xml:space="preserve"> </w:t>
      </w:r>
      <w:r w:rsidR="001E1936" w:rsidRPr="00850680">
        <w:rPr>
          <w:sz w:val="24"/>
          <w:szCs w:val="24"/>
          <w:lang w:val="ro-RO"/>
        </w:rPr>
        <w:t xml:space="preserve">De la data intrării în vigoare a prezentei legi, se abrogă: </w:t>
      </w:r>
    </w:p>
    <w:p w:rsidR="001E1936" w:rsidRPr="00850680" w:rsidRDefault="008D657C" w:rsidP="006E3038">
      <w:pPr>
        <w:pStyle w:val="cu"/>
        <w:spacing w:before="0"/>
        <w:ind w:left="0" w:right="0" w:firstLine="426"/>
        <w:rPr>
          <w:sz w:val="24"/>
          <w:szCs w:val="24"/>
          <w:lang w:val="ro-RO"/>
        </w:rPr>
      </w:pPr>
      <w:hyperlink r:id="rId8" w:history="1">
        <w:r w:rsidR="001E1936" w:rsidRPr="00850680">
          <w:rPr>
            <w:sz w:val="24"/>
            <w:szCs w:val="24"/>
            <w:lang w:val="ro-RO"/>
          </w:rPr>
          <w:t>Legea contabilităţii nr. 113-XVI din  27.04.2007</w:t>
        </w:r>
      </w:hyperlink>
      <w:r w:rsidR="001E1936" w:rsidRPr="00850680">
        <w:rPr>
          <w:sz w:val="24"/>
          <w:szCs w:val="24"/>
          <w:lang w:val="ro-RO"/>
        </w:rPr>
        <w:t xml:space="preserve"> (Monitorul Oficial al Republicii Moldova, nr.90-93/399 din 29.06.2007; republicată în Monitorul Oficial al Republicii Moldova, nr.27-34/61 din 07.02.2014)</w:t>
      </w:r>
      <w:r w:rsidR="002A7D21" w:rsidRPr="00850680">
        <w:rPr>
          <w:sz w:val="24"/>
          <w:szCs w:val="24"/>
          <w:lang w:val="ro-RO"/>
        </w:rPr>
        <w:t>.</w:t>
      </w:r>
      <w:r w:rsidR="001E1936" w:rsidRPr="00850680">
        <w:rPr>
          <w:sz w:val="24"/>
          <w:szCs w:val="24"/>
          <w:lang w:val="ro-RO"/>
        </w:rPr>
        <w:t xml:space="preserve"> </w:t>
      </w:r>
    </w:p>
    <w:sectPr w:rsidR="001E1936" w:rsidRPr="00850680" w:rsidSect="00224916">
      <w:headerReference w:type="default" r:id="rId9"/>
      <w:footerReference w:type="default" r:id="rId10"/>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C4" w:rsidRDefault="00B756C4" w:rsidP="006303D7">
      <w:pPr>
        <w:spacing w:after="0" w:line="240" w:lineRule="auto"/>
      </w:pPr>
      <w:r>
        <w:separator/>
      </w:r>
    </w:p>
  </w:endnote>
  <w:endnote w:type="continuationSeparator" w:id="1">
    <w:p w:rsidR="00B756C4" w:rsidRDefault="00B756C4" w:rsidP="00630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2A" w:rsidRDefault="008D657C">
    <w:pPr>
      <w:pStyle w:val="Footer"/>
      <w:jc w:val="center"/>
      <w:rPr>
        <w:caps/>
        <w:noProof/>
        <w:color w:val="5B9BD5" w:themeColor="accent1"/>
      </w:rPr>
    </w:pPr>
    <w:r>
      <w:rPr>
        <w:caps/>
        <w:color w:val="5B9BD5" w:themeColor="accent1"/>
      </w:rPr>
      <w:fldChar w:fldCharType="begin"/>
    </w:r>
    <w:r w:rsidR="0083212A">
      <w:rPr>
        <w:caps/>
        <w:color w:val="5B9BD5" w:themeColor="accent1"/>
      </w:rPr>
      <w:instrText xml:space="preserve"> PAGE   \* MERGEFORMAT </w:instrText>
    </w:r>
    <w:r>
      <w:rPr>
        <w:caps/>
        <w:color w:val="5B9BD5" w:themeColor="accent1"/>
      </w:rPr>
      <w:fldChar w:fldCharType="separate"/>
    </w:r>
    <w:r w:rsidR="006D03FA">
      <w:rPr>
        <w:caps/>
        <w:noProof/>
        <w:color w:val="5B9BD5" w:themeColor="accent1"/>
      </w:rPr>
      <w:t>1</w:t>
    </w:r>
    <w:r>
      <w:rPr>
        <w:caps/>
        <w:noProof/>
        <w:color w:val="5B9BD5" w:themeColor="accent1"/>
      </w:rPr>
      <w:fldChar w:fldCharType="end"/>
    </w:r>
  </w:p>
  <w:p w:rsidR="0083212A" w:rsidRDefault="00832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C4" w:rsidRDefault="00B756C4" w:rsidP="006303D7">
      <w:pPr>
        <w:spacing w:after="0" w:line="240" w:lineRule="auto"/>
      </w:pPr>
      <w:r>
        <w:separator/>
      </w:r>
    </w:p>
  </w:footnote>
  <w:footnote w:type="continuationSeparator" w:id="1">
    <w:p w:rsidR="00B756C4" w:rsidRDefault="00B756C4" w:rsidP="00630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2A" w:rsidRPr="00FF7269" w:rsidRDefault="0083212A">
    <w:pPr>
      <w:pStyle w:val="Header"/>
      <w:rPr>
        <w:rFonts w:ascii="Times New Roman" w:hAnsi="Times New Roman" w:cs="Times New Roman"/>
      </w:rPr>
    </w:pPr>
    <w:r w:rsidRPr="00FF7269">
      <w:rPr>
        <w:rFonts w:ascii="Times New Roman" w:hAnsi="Times New Roman" w:cs="Times New Roman"/>
        <w:b/>
        <w:i/>
      </w:rPr>
      <w:t>Legea Contabilit</w:t>
    </w:r>
    <w:r>
      <w:rPr>
        <w:rFonts w:ascii="Times New Roman" w:hAnsi="Times New Roman" w:cs="Times New Roman"/>
        <w:b/>
        <w:i/>
      </w:rPr>
      <w:t>ăț</w:t>
    </w:r>
    <w:r w:rsidRPr="00FF7269">
      <w:rPr>
        <w:rFonts w:ascii="Times New Roman" w:hAnsi="Times New Roman" w:cs="Times New Roman"/>
        <w:b/>
        <w:i/>
      </w:rPr>
      <w:t>ii</w:t>
    </w:r>
    <w:r>
      <w:rPr>
        <w:rFonts w:ascii="Times New Roman" w:hAnsi="Times New Roman" w:cs="Times New Roman"/>
        <w:b/>
        <w:i/>
      </w:rPr>
      <w:t xml:space="preserve">                                                                                                                           </w:t>
    </w:r>
    <w:r w:rsidR="0053582B">
      <w:rPr>
        <w:rFonts w:ascii="Times New Roman" w:hAnsi="Times New Roman" w:cs="Times New Roman"/>
        <w:b/>
        <w:i/>
      </w:rPr>
      <w:t>01</w:t>
    </w:r>
    <w:r>
      <w:rPr>
        <w:rFonts w:ascii="Times New Roman" w:hAnsi="Times New Roman" w:cs="Times New Roman"/>
        <w:b/>
        <w:i/>
      </w:rPr>
      <w:t>.1</w:t>
    </w:r>
    <w:r w:rsidR="0053582B">
      <w:rPr>
        <w:rFonts w:ascii="Times New Roman" w:hAnsi="Times New Roman" w:cs="Times New Roman"/>
        <w:b/>
        <w:i/>
      </w:rPr>
      <w:t>2</w:t>
    </w:r>
    <w:r>
      <w:rPr>
        <w:rFonts w:ascii="Times New Roman" w:hAnsi="Times New Roman" w:cs="Times New Roman"/>
        <w:b/>
        <w:i/>
      </w:rPr>
      <w:t>.2016</w:t>
    </w:r>
    <w:r w:rsidRPr="00FF7269">
      <w:rPr>
        <w:rFonts w:ascii="Times New Roman" w:hAnsi="Times New Roman" w:cs="Times New Roman"/>
        <w:b/>
        <w:i/>
      </w:rPr>
      <w:ptab w:relativeTo="margin" w:alignment="center" w:leader="none"/>
    </w:r>
    <w:r w:rsidRPr="00FF7269">
      <w:rPr>
        <w:rFonts w:ascii="Times New Roman" w:hAnsi="Times New Roman" w:cs="Times New Roman"/>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CD2"/>
    <w:multiLevelType w:val="hybridMultilevel"/>
    <w:tmpl w:val="C340244C"/>
    <w:lvl w:ilvl="0" w:tplc="E0A013F6">
      <w:start w:val="1"/>
      <w:numFmt w:val="decimal"/>
      <w:lvlText w:val="(%1)"/>
      <w:lvlJc w:val="left"/>
      <w:pPr>
        <w:ind w:left="710" w:hanging="360"/>
      </w:pPr>
      <w:rPr>
        <w:rFonts w:hint="default"/>
        <w:i w:val="0"/>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nsid w:val="032C68B7"/>
    <w:multiLevelType w:val="hybridMultilevel"/>
    <w:tmpl w:val="8CD8AE6C"/>
    <w:lvl w:ilvl="0" w:tplc="0EA096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003AD1"/>
    <w:multiLevelType w:val="hybridMultilevel"/>
    <w:tmpl w:val="17FA3952"/>
    <w:lvl w:ilvl="0" w:tplc="819EFEF4">
      <w:start w:val="1"/>
      <w:numFmt w:val="lowerRoman"/>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2C19EC"/>
    <w:multiLevelType w:val="hybridMultilevel"/>
    <w:tmpl w:val="543C0BF0"/>
    <w:lvl w:ilvl="0" w:tplc="04190001">
      <w:start w:val="1"/>
      <w:numFmt w:val="lowerLetter"/>
      <w:lvlText w:val="%1)"/>
      <w:lvlJc w:val="left"/>
      <w:pPr>
        <w:ind w:left="720" w:hanging="360"/>
      </w:pPr>
      <w:rPr>
        <w:rFonts w:cs="Times New Roman" w:hint="default"/>
      </w:rPr>
    </w:lvl>
    <w:lvl w:ilvl="1" w:tplc="E03E2C58">
      <w:start w:val="1"/>
      <w:numFmt w:val="lowerRoman"/>
      <w:lvlText w:val="(%2)"/>
      <w:lvlJc w:val="left"/>
      <w:pPr>
        <w:ind w:left="1800" w:hanging="720"/>
      </w:pPr>
      <w:rPr>
        <w:rFonts w:hint="default"/>
      </w:rPr>
    </w:lvl>
    <w:lvl w:ilvl="2" w:tplc="5B7CF8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F5BA6"/>
    <w:multiLevelType w:val="hybridMultilevel"/>
    <w:tmpl w:val="FABA4F2A"/>
    <w:lvl w:ilvl="0" w:tplc="BE847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F6434"/>
    <w:multiLevelType w:val="hybridMultilevel"/>
    <w:tmpl w:val="E0ACDD46"/>
    <w:lvl w:ilvl="0" w:tplc="041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F3E7825"/>
    <w:multiLevelType w:val="hybridMultilevel"/>
    <w:tmpl w:val="47D2D49E"/>
    <w:lvl w:ilvl="0" w:tplc="06E290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D52316"/>
    <w:multiLevelType w:val="hybridMultilevel"/>
    <w:tmpl w:val="58E81E88"/>
    <w:lvl w:ilvl="0" w:tplc="F6968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05723"/>
    <w:multiLevelType w:val="hybridMultilevel"/>
    <w:tmpl w:val="7DE8CDAE"/>
    <w:lvl w:ilvl="0" w:tplc="879852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600E6D"/>
    <w:multiLevelType w:val="hybridMultilevel"/>
    <w:tmpl w:val="21F89BB4"/>
    <w:lvl w:ilvl="0" w:tplc="D6D42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2F636D"/>
    <w:multiLevelType w:val="hybridMultilevel"/>
    <w:tmpl w:val="47D2D49E"/>
    <w:lvl w:ilvl="0" w:tplc="06E290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6003865"/>
    <w:multiLevelType w:val="hybridMultilevel"/>
    <w:tmpl w:val="4A1C93AE"/>
    <w:lvl w:ilvl="0" w:tplc="E3885842">
      <w:start w:val="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6A7AE0"/>
    <w:multiLevelType w:val="hybridMultilevel"/>
    <w:tmpl w:val="EF9E2AA4"/>
    <w:lvl w:ilvl="0" w:tplc="FEFE21D2">
      <w:start w:val="1"/>
      <w:numFmt w:val="lowerRoman"/>
      <w:lvlText w:val="(%1)"/>
      <w:lvlJc w:val="left"/>
      <w:pPr>
        <w:ind w:left="2157" w:hanging="72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18D02A20"/>
    <w:multiLevelType w:val="hybridMultilevel"/>
    <w:tmpl w:val="936C1098"/>
    <w:lvl w:ilvl="0" w:tplc="085E3D3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AE334A4"/>
    <w:multiLevelType w:val="hybridMultilevel"/>
    <w:tmpl w:val="44B40C88"/>
    <w:lvl w:ilvl="0" w:tplc="D6D42C7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46ACB7AA">
      <w:start w:val="1"/>
      <w:numFmt w:val="decimal"/>
      <w:lvlText w:val="(%3)"/>
      <w:lvlJc w:val="left"/>
      <w:pPr>
        <w:ind w:left="1241"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855510"/>
    <w:multiLevelType w:val="hybridMultilevel"/>
    <w:tmpl w:val="22A6956E"/>
    <w:lvl w:ilvl="0" w:tplc="5F9C7F04">
      <w:start w:val="9"/>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nsid w:val="1CCF6D8E"/>
    <w:multiLevelType w:val="hybridMultilevel"/>
    <w:tmpl w:val="44B40C88"/>
    <w:lvl w:ilvl="0" w:tplc="D6D42C7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46ACB7AA">
      <w:start w:val="1"/>
      <w:numFmt w:val="decimal"/>
      <w:lvlText w:val="(%3)"/>
      <w:lvlJc w:val="left"/>
      <w:pPr>
        <w:ind w:left="1241"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D43A2B"/>
    <w:multiLevelType w:val="hybridMultilevel"/>
    <w:tmpl w:val="95D44D40"/>
    <w:lvl w:ilvl="0" w:tplc="8370D1BE">
      <w:start w:val="1"/>
      <w:numFmt w:val="bullet"/>
      <w:lvlText w:val=""/>
      <w:lvlJc w:val="left"/>
      <w:pPr>
        <w:tabs>
          <w:tab w:val="num" w:pos="2266"/>
        </w:tabs>
        <w:ind w:left="2266" w:hanging="363"/>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1D5203CD"/>
    <w:multiLevelType w:val="hybridMultilevel"/>
    <w:tmpl w:val="8CBCA3D2"/>
    <w:lvl w:ilvl="0" w:tplc="6E4CD16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1DD06602"/>
    <w:multiLevelType w:val="hybridMultilevel"/>
    <w:tmpl w:val="4C9086F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0">
    <w:nsid w:val="1E3B7EDF"/>
    <w:multiLevelType w:val="hybridMultilevel"/>
    <w:tmpl w:val="09A444A2"/>
    <w:lvl w:ilvl="0" w:tplc="0920614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1F9B2700"/>
    <w:multiLevelType w:val="hybridMultilevel"/>
    <w:tmpl w:val="C74C6B04"/>
    <w:lvl w:ilvl="0" w:tplc="C4102B68">
      <w:start w:val="1"/>
      <w:numFmt w:val="decimal"/>
      <w:lvlText w:val="%1)"/>
      <w:lvlJc w:val="left"/>
      <w:pPr>
        <w:tabs>
          <w:tab w:val="num" w:pos="321"/>
        </w:tabs>
        <w:ind w:left="-114" w:firstLine="549"/>
      </w:pPr>
      <w:rPr>
        <w:rFonts w:cs="Times New Roman" w:hint="default"/>
      </w:rPr>
    </w:lvl>
    <w:lvl w:ilvl="1" w:tplc="04190019">
      <w:start w:val="1"/>
      <w:numFmt w:val="lowerLetter"/>
      <w:lvlText w:val="%2."/>
      <w:lvlJc w:val="left"/>
      <w:pPr>
        <w:tabs>
          <w:tab w:val="num" w:pos="1421"/>
        </w:tabs>
        <w:ind w:left="1421" w:hanging="360"/>
      </w:pPr>
      <w:rPr>
        <w:rFonts w:cs="Times New Roman"/>
      </w:rPr>
    </w:lvl>
    <w:lvl w:ilvl="2" w:tplc="0419001B">
      <w:start w:val="1"/>
      <w:numFmt w:val="lowerRoman"/>
      <w:lvlText w:val="%3."/>
      <w:lvlJc w:val="right"/>
      <w:pPr>
        <w:tabs>
          <w:tab w:val="num" w:pos="2141"/>
        </w:tabs>
        <w:ind w:left="2141" w:hanging="180"/>
      </w:pPr>
      <w:rPr>
        <w:rFonts w:cs="Times New Roman"/>
      </w:rPr>
    </w:lvl>
    <w:lvl w:ilvl="3" w:tplc="0419000F">
      <w:start w:val="1"/>
      <w:numFmt w:val="decimal"/>
      <w:lvlText w:val="%4."/>
      <w:lvlJc w:val="left"/>
      <w:pPr>
        <w:tabs>
          <w:tab w:val="num" w:pos="2861"/>
        </w:tabs>
        <w:ind w:left="2861" w:hanging="360"/>
      </w:pPr>
      <w:rPr>
        <w:rFonts w:cs="Times New Roman"/>
      </w:rPr>
    </w:lvl>
    <w:lvl w:ilvl="4" w:tplc="04190019">
      <w:start w:val="1"/>
      <w:numFmt w:val="lowerLetter"/>
      <w:lvlText w:val="%5."/>
      <w:lvlJc w:val="left"/>
      <w:pPr>
        <w:tabs>
          <w:tab w:val="num" w:pos="3581"/>
        </w:tabs>
        <w:ind w:left="3581" w:hanging="360"/>
      </w:pPr>
      <w:rPr>
        <w:rFonts w:cs="Times New Roman"/>
      </w:rPr>
    </w:lvl>
    <w:lvl w:ilvl="5" w:tplc="0419001B">
      <w:start w:val="1"/>
      <w:numFmt w:val="lowerRoman"/>
      <w:lvlText w:val="%6."/>
      <w:lvlJc w:val="right"/>
      <w:pPr>
        <w:tabs>
          <w:tab w:val="num" w:pos="4301"/>
        </w:tabs>
        <w:ind w:left="4301" w:hanging="180"/>
      </w:pPr>
      <w:rPr>
        <w:rFonts w:cs="Times New Roman"/>
      </w:rPr>
    </w:lvl>
    <w:lvl w:ilvl="6" w:tplc="0419000F">
      <w:start w:val="1"/>
      <w:numFmt w:val="decimal"/>
      <w:lvlText w:val="%7."/>
      <w:lvlJc w:val="left"/>
      <w:pPr>
        <w:tabs>
          <w:tab w:val="num" w:pos="5021"/>
        </w:tabs>
        <w:ind w:left="5021" w:hanging="360"/>
      </w:pPr>
      <w:rPr>
        <w:rFonts w:cs="Times New Roman"/>
      </w:rPr>
    </w:lvl>
    <w:lvl w:ilvl="7" w:tplc="04190019">
      <w:start w:val="1"/>
      <w:numFmt w:val="lowerLetter"/>
      <w:lvlText w:val="%8."/>
      <w:lvlJc w:val="left"/>
      <w:pPr>
        <w:tabs>
          <w:tab w:val="num" w:pos="5741"/>
        </w:tabs>
        <w:ind w:left="5741" w:hanging="360"/>
      </w:pPr>
      <w:rPr>
        <w:rFonts w:cs="Times New Roman"/>
      </w:rPr>
    </w:lvl>
    <w:lvl w:ilvl="8" w:tplc="0419001B">
      <w:start w:val="1"/>
      <w:numFmt w:val="lowerRoman"/>
      <w:lvlText w:val="%9."/>
      <w:lvlJc w:val="right"/>
      <w:pPr>
        <w:tabs>
          <w:tab w:val="num" w:pos="6461"/>
        </w:tabs>
        <w:ind w:left="6461" w:hanging="180"/>
      </w:pPr>
      <w:rPr>
        <w:rFonts w:cs="Times New Roman"/>
      </w:rPr>
    </w:lvl>
  </w:abstractNum>
  <w:abstractNum w:abstractNumId="22">
    <w:nsid w:val="226D6A55"/>
    <w:multiLevelType w:val="hybridMultilevel"/>
    <w:tmpl w:val="8958769A"/>
    <w:lvl w:ilvl="0" w:tplc="1B4CB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4A32E07"/>
    <w:multiLevelType w:val="hybridMultilevel"/>
    <w:tmpl w:val="0BBC83EE"/>
    <w:lvl w:ilvl="0" w:tplc="A0021822">
      <w:start w:val="1"/>
      <w:numFmt w:val="decimal"/>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252C4999"/>
    <w:multiLevelType w:val="hybridMultilevel"/>
    <w:tmpl w:val="A18296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4D0667"/>
    <w:multiLevelType w:val="hybridMultilevel"/>
    <w:tmpl w:val="8E225870"/>
    <w:lvl w:ilvl="0" w:tplc="0920614A">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BE63F80"/>
    <w:multiLevelType w:val="hybridMultilevel"/>
    <w:tmpl w:val="2C12F6E8"/>
    <w:lvl w:ilvl="0" w:tplc="BFF818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2DC40596"/>
    <w:multiLevelType w:val="hybridMultilevel"/>
    <w:tmpl w:val="0884EDF6"/>
    <w:lvl w:ilvl="0" w:tplc="C256F7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2EE94FCD"/>
    <w:multiLevelType w:val="hybridMultilevel"/>
    <w:tmpl w:val="42982DD0"/>
    <w:lvl w:ilvl="0" w:tplc="192E8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F11FB6"/>
    <w:multiLevelType w:val="hybridMultilevel"/>
    <w:tmpl w:val="85D6DB2E"/>
    <w:lvl w:ilvl="0" w:tplc="00BA40F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2FF5157B"/>
    <w:multiLevelType w:val="hybridMultilevel"/>
    <w:tmpl w:val="C396CA4C"/>
    <w:lvl w:ilvl="0" w:tplc="4E5A34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1D914D1"/>
    <w:multiLevelType w:val="hybridMultilevel"/>
    <w:tmpl w:val="7146E9EA"/>
    <w:lvl w:ilvl="0" w:tplc="539A929C">
      <w:start w:val="1"/>
      <w:numFmt w:val="decimal"/>
      <w:lvlText w:val="(%1)"/>
      <w:lvlJc w:val="left"/>
      <w:pPr>
        <w:ind w:left="927" w:hanging="360"/>
      </w:pPr>
      <w:rPr>
        <w:rFonts w:hint="default"/>
        <w:color w:val="auto"/>
      </w:rPr>
    </w:lvl>
    <w:lvl w:ilvl="1" w:tplc="192E82CE">
      <w:start w:val="1"/>
      <w:numFmt w:val="lowerLetter"/>
      <w:lvlText w:val="(%2)"/>
      <w:lvlJc w:val="left"/>
      <w:pPr>
        <w:ind w:left="1647" w:hanging="360"/>
      </w:pPr>
      <w:rPr>
        <w:rFonts w:hint="default"/>
      </w:rPr>
    </w:lvl>
    <w:lvl w:ilvl="2" w:tplc="B8FE6F74">
      <w:start w:val="1"/>
      <w:numFmt w:val="lowerLetter"/>
      <w:lvlText w:val="%3)"/>
      <w:lvlJc w:val="left"/>
      <w:pPr>
        <w:ind w:left="2547" w:hanging="360"/>
      </w:pPr>
      <w:rPr>
        <w:rFonts w:hint="default"/>
      </w:rPr>
    </w:lvl>
    <w:lvl w:ilvl="3" w:tplc="624444C0">
      <w:start w:val="10"/>
      <w:numFmt w:val="decimal"/>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33D06406"/>
    <w:multiLevelType w:val="hybridMultilevel"/>
    <w:tmpl w:val="2CCAC2E8"/>
    <w:lvl w:ilvl="0" w:tplc="8ABCC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4167039"/>
    <w:multiLevelType w:val="hybridMultilevel"/>
    <w:tmpl w:val="26D05B10"/>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55F437D"/>
    <w:multiLevelType w:val="hybridMultilevel"/>
    <w:tmpl w:val="9978FFB6"/>
    <w:lvl w:ilvl="0" w:tplc="46ACB7AA">
      <w:start w:val="1"/>
      <w:numFmt w:val="decimal"/>
      <w:lvlText w:val="(%1)"/>
      <w:lvlJc w:val="left"/>
      <w:pPr>
        <w:ind w:left="27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D84B03"/>
    <w:multiLevelType w:val="hybridMultilevel"/>
    <w:tmpl w:val="F03CD90A"/>
    <w:lvl w:ilvl="0" w:tplc="0920614A">
      <w:start w:val="1"/>
      <w:numFmt w:val="bullet"/>
      <w:lvlText w:val=""/>
      <w:lvlJc w:val="left"/>
      <w:pPr>
        <w:ind w:left="2157" w:hanging="720"/>
      </w:pPr>
      <w:rPr>
        <w:rFonts w:ascii="Symbol" w:hAnsi="Symbol"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nsid w:val="3652197E"/>
    <w:multiLevelType w:val="hybridMultilevel"/>
    <w:tmpl w:val="47A4B8BE"/>
    <w:lvl w:ilvl="0" w:tplc="7A105348">
      <w:start w:val="1"/>
      <w:numFmt w:val="decimal"/>
      <w:lvlText w:val="(%1)"/>
      <w:lvlJc w:val="left"/>
      <w:pPr>
        <w:ind w:left="1778"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373C3E36"/>
    <w:multiLevelType w:val="hybridMultilevel"/>
    <w:tmpl w:val="C5689A70"/>
    <w:lvl w:ilvl="0" w:tplc="539A929C">
      <w:start w:val="1"/>
      <w:numFmt w:val="decimal"/>
      <w:lvlText w:val="(%1)"/>
      <w:lvlJc w:val="left"/>
      <w:pPr>
        <w:ind w:left="927" w:hanging="360"/>
      </w:pPr>
      <w:rPr>
        <w:rFonts w:hint="default"/>
        <w:color w:val="auto"/>
      </w:rPr>
    </w:lvl>
    <w:lvl w:ilvl="1" w:tplc="192E82CE">
      <w:start w:val="1"/>
      <w:numFmt w:val="lowerLetter"/>
      <w:lvlText w:val="(%2)"/>
      <w:lvlJc w:val="left"/>
      <w:pPr>
        <w:ind w:left="1647" w:hanging="360"/>
      </w:pPr>
      <w:rPr>
        <w:rFonts w:hint="default"/>
      </w:rPr>
    </w:lvl>
    <w:lvl w:ilvl="2" w:tplc="1B363C8E">
      <w:start w:val="1"/>
      <w:numFmt w:val="lowerLetter"/>
      <w:lvlText w:val="%3)"/>
      <w:lvlJc w:val="left"/>
      <w:pPr>
        <w:ind w:left="2547" w:hanging="360"/>
      </w:pPr>
      <w:rPr>
        <w:rFonts w:hint="default"/>
      </w:rPr>
    </w:lvl>
    <w:lvl w:ilvl="3" w:tplc="624444C0">
      <w:start w:val="10"/>
      <w:numFmt w:val="decimal"/>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375570E2"/>
    <w:multiLevelType w:val="hybridMultilevel"/>
    <w:tmpl w:val="202C9508"/>
    <w:lvl w:ilvl="0" w:tplc="299CCBEE">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37796513"/>
    <w:multiLevelType w:val="hybridMultilevel"/>
    <w:tmpl w:val="9D3E00EE"/>
    <w:lvl w:ilvl="0" w:tplc="5B7CF86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70711D"/>
    <w:multiLevelType w:val="hybridMultilevel"/>
    <w:tmpl w:val="51323BE2"/>
    <w:lvl w:ilvl="0" w:tplc="B2609F1A">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39E964FA"/>
    <w:multiLevelType w:val="hybridMultilevel"/>
    <w:tmpl w:val="AAFE6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070806"/>
    <w:multiLevelType w:val="hybridMultilevel"/>
    <w:tmpl w:val="D4E28AE0"/>
    <w:lvl w:ilvl="0" w:tplc="3A00A162">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3">
    <w:nsid w:val="40716FB4"/>
    <w:multiLevelType w:val="hybridMultilevel"/>
    <w:tmpl w:val="89E8F1A6"/>
    <w:lvl w:ilvl="0" w:tplc="E708B4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411C210F"/>
    <w:multiLevelType w:val="hybridMultilevel"/>
    <w:tmpl w:val="FA4A76F8"/>
    <w:lvl w:ilvl="0" w:tplc="04190001">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41855D11"/>
    <w:multiLevelType w:val="hybridMultilevel"/>
    <w:tmpl w:val="19821A18"/>
    <w:lvl w:ilvl="0" w:tplc="5B7CF86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D21F17"/>
    <w:multiLevelType w:val="hybridMultilevel"/>
    <w:tmpl w:val="F0AC9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065041"/>
    <w:multiLevelType w:val="hybridMultilevel"/>
    <w:tmpl w:val="9FCE1378"/>
    <w:lvl w:ilvl="0" w:tplc="D652A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9F04452"/>
    <w:multiLevelType w:val="hybridMultilevel"/>
    <w:tmpl w:val="9CA861B4"/>
    <w:lvl w:ilvl="0" w:tplc="E834CB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4A5D0610"/>
    <w:multiLevelType w:val="hybridMultilevel"/>
    <w:tmpl w:val="F5124D78"/>
    <w:lvl w:ilvl="0" w:tplc="2F38C5DA">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4B263D75"/>
    <w:multiLevelType w:val="hybridMultilevel"/>
    <w:tmpl w:val="F5124D78"/>
    <w:lvl w:ilvl="0" w:tplc="2F38C5DA">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4F76303B"/>
    <w:multiLevelType w:val="hybridMultilevel"/>
    <w:tmpl w:val="47A4B8BE"/>
    <w:lvl w:ilvl="0" w:tplc="7A1053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50911025"/>
    <w:multiLevelType w:val="hybridMultilevel"/>
    <w:tmpl w:val="3F2495B2"/>
    <w:lvl w:ilvl="0" w:tplc="6E4CB15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515C77AC"/>
    <w:multiLevelType w:val="hybridMultilevel"/>
    <w:tmpl w:val="39F26AB6"/>
    <w:lvl w:ilvl="0" w:tplc="FB6E77CC">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52AE29DE"/>
    <w:multiLevelType w:val="hybridMultilevel"/>
    <w:tmpl w:val="47D2D49E"/>
    <w:lvl w:ilvl="0" w:tplc="06E290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53A06E2A"/>
    <w:multiLevelType w:val="hybridMultilevel"/>
    <w:tmpl w:val="FC76F594"/>
    <w:lvl w:ilvl="0" w:tplc="2A4C03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553921F9"/>
    <w:multiLevelType w:val="hybridMultilevel"/>
    <w:tmpl w:val="2E164E82"/>
    <w:lvl w:ilvl="0" w:tplc="6E4CD16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59F37783"/>
    <w:multiLevelType w:val="hybridMultilevel"/>
    <w:tmpl w:val="54722C66"/>
    <w:lvl w:ilvl="0" w:tplc="F6BE6B7E">
      <w:start w:val="1"/>
      <w:numFmt w:val="lowerRoman"/>
      <w:lvlText w:val="(%1)"/>
      <w:lvlJc w:val="left"/>
      <w:pPr>
        <w:ind w:left="2157" w:hanging="72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8">
    <w:nsid w:val="5A3F703A"/>
    <w:multiLevelType w:val="hybridMultilevel"/>
    <w:tmpl w:val="0C403CE6"/>
    <w:lvl w:ilvl="0" w:tplc="8912F6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5D926944"/>
    <w:multiLevelType w:val="hybridMultilevel"/>
    <w:tmpl w:val="5414EEDC"/>
    <w:lvl w:ilvl="0" w:tplc="F872F5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148ED9F6">
      <w:start w:val="1"/>
      <w:numFmt w:val="decimal"/>
      <w:lvlText w:val="(%3)"/>
      <w:lvlJc w:val="right"/>
      <w:pPr>
        <w:ind w:left="2367" w:hanging="180"/>
      </w:pPr>
      <w:rPr>
        <w:rFonts w:ascii="Times New Roman" w:eastAsiaTheme="minorEastAsia"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5D9309F3"/>
    <w:multiLevelType w:val="hybridMultilevel"/>
    <w:tmpl w:val="A18296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727B07"/>
    <w:multiLevelType w:val="hybridMultilevel"/>
    <w:tmpl w:val="017EBC46"/>
    <w:lvl w:ilvl="0" w:tplc="9E103BC2">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5EA7069C"/>
    <w:multiLevelType w:val="hybridMultilevel"/>
    <w:tmpl w:val="92DC7DCA"/>
    <w:lvl w:ilvl="0" w:tplc="D6D42C7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97DEB322">
      <w:start w:val="1"/>
      <w:numFmt w:val="decimal"/>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EAF3B53"/>
    <w:multiLevelType w:val="hybridMultilevel"/>
    <w:tmpl w:val="47A057B2"/>
    <w:lvl w:ilvl="0" w:tplc="9BAE0D5C">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nsid w:val="60F97CBA"/>
    <w:multiLevelType w:val="hybridMultilevel"/>
    <w:tmpl w:val="A13CE9DE"/>
    <w:lvl w:ilvl="0" w:tplc="6E4CB1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61385CDB"/>
    <w:multiLevelType w:val="hybridMultilevel"/>
    <w:tmpl w:val="59DCD0D0"/>
    <w:lvl w:ilvl="0" w:tplc="D6D42C7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5EEA8D50">
      <w:start w:val="1"/>
      <w:numFmt w:val="decimal"/>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47411F3"/>
    <w:multiLevelType w:val="hybridMultilevel"/>
    <w:tmpl w:val="8D8CA4D8"/>
    <w:lvl w:ilvl="0" w:tplc="0920614A">
      <w:start w:val="1"/>
      <w:numFmt w:val="bullet"/>
      <w:lvlText w:val=""/>
      <w:lvlJc w:val="left"/>
      <w:pPr>
        <w:ind w:left="2157" w:hanging="720"/>
      </w:pPr>
      <w:rPr>
        <w:rFonts w:ascii="Symbol" w:hAnsi="Symbol"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7">
    <w:nsid w:val="64F30DEF"/>
    <w:multiLevelType w:val="hybridMultilevel"/>
    <w:tmpl w:val="514AD4B2"/>
    <w:lvl w:ilvl="0" w:tplc="6484AD70">
      <w:start w:val="1"/>
      <w:numFmt w:val="decimal"/>
      <w:lvlText w:val="%1."/>
      <w:lvlJc w:val="left"/>
      <w:pPr>
        <w:tabs>
          <w:tab w:val="num" w:pos="720"/>
        </w:tabs>
        <w:ind w:firstLine="567"/>
      </w:pPr>
      <w:rPr>
        <w:rFonts w:ascii="Times New Roman" w:hAnsi="Times New Roman" w:cs="Times New Roman" w:hint="default"/>
        <w:strike w:val="0"/>
      </w:rPr>
    </w:lvl>
    <w:lvl w:ilvl="1" w:tplc="04190003">
      <w:start w:val="1"/>
      <w:numFmt w:val="decimal"/>
      <w:lvlText w:val="%2)"/>
      <w:lvlJc w:val="left"/>
      <w:pPr>
        <w:tabs>
          <w:tab w:val="num" w:pos="143"/>
        </w:tabs>
        <w:ind w:left="143" w:firstLine="397"/>
      </w:pPr>
      <w:rPr>
        <w:rFonts w:cs="Times New Roman" w:hint="default"/>
      </w:rPr>
    </w:lvl>
    <w:lvl w:ilvl="2" w:tplc="D22ED9E0">
      <w:start w:val="1"/>
      <w:numFmt w:val="decimal"/>
      <w:lvlText w:val="%3)"/>
      <w:lvlJc w:val="left"/>
      <w:pPr>
        <w:tabs>
          <w:tab w:val="num" w:pos="2055"/>
        </w:tabs>
        <w:ind w:left="2055" w:hanging="360"/>
      </w:pPr>
      <w:rPr>
        <w:rFonts w:hint="default"/>
        <w:strike w:val="0"/>
      </w:rPr>
    </w:lvl>
    <w:lvl w:ilvl="3" w:tplc="04190001">
      <w:start w:val="1"/>
      <w:numFmt w:val="lowerLetter"/>
      <w:lvlText w:val="%4)"/>
      <w:lvlJc w:val="left"/>
      <w:pPr>
        <w:tabs>
          <w:tab w:val="num" w:pos="113"/>
        </w:tabs>
        <w:ind w:firstLine="510"/>
      </w:pPr>
      <w:rPr>
        <w:rFonts w:cs="Times New Roman" w:hint="default"/>
      </w:rPr>
    </w:lvl>
    <w:lvl w:ilvl="4" w:tplc="04190003">
      <w:start w:val="1"/>
      <w:numFmt w:val="lowerLetter"/>
      <w:lvlText w:val="%5."/>
      <w:lvlJc w:val="left"/>
      <w:pPr>
        <w:tabs>
          <w:tab w:val="num" w:pos="3315"/>
        </w:tabs>
        <w:ind w:left="3315" w:hanging="360"/>
      </w:pPr>
      <w:rPr>
        <w:rFonts w:cs="Times New Roman"/>
      </w:rPr>
    </w:lvl>
    <w:lvl w:ilvl="5" w:tplc="04190005">
      <w:start w:val="1"/>
      <w:numFmt w:val="lowerRoman"/>
      <w:lvlText w:val="%6."/>
      <w:lvlJc w:val="right"/>
      <w:pPr>
        <w:tabs>
          <w:tab w:val="num" w:pos="4035"/>
        </w:tabs>
        <w:ind w:left="4035" w:hanging="180"/>
      </w:pPr>
      <w:rPr>
        <w:rFonts w:cs="Times New Roman"/>
      </w:rPr>
    </w:lvl>
    <w:lvl w:ilvl="6" w:tplc="04190001">
      <w:start w:val="1"/>
      <w:numFmt w:val="lowerLetter"/>
      <w:lvlText w:val="%7)"/>
      <w:lvlJc w:val="left"/>
      <w:pPr>
        <w:tabs>
          <w:tab w:val="num" w:pos="113"/>
        </w:tabs>
        <w:ind w:firstLine="510"/>
      </w:pPr>
      <w:rPr>
        <w:rFonts w:cs="Times New Roman" w:hint="default"/>
      </w:rPr>
    </w:lvl>
    <w:lvl w:ilvl="7" w:tplc="04190003">
      <w:start w:val="1"/>
      <w:numFmt w:val="bullet"/>
      <w:lvlText w:val=""/>
      <w:lvlJc w:val="left"/>
      <w:pPr>
        <w:tabs>
          <w:tab w:val="num" w:pos="5475"/>
        </w:tabs>
        <w:ind w:left="5475" w:hanging="360"/>
      </w:pPr>
      <w:rPr>
        <w:rFonts w:ascii="Symbol" w:hAnsi="Symbol" w:hint="default"/>
      </w:rPr>
    </w:lvl>
    <w:lvl w:ilvl="8" w:tplc="04190005">
      <w:start w:val="1"/>
      <w:numFmt w:val="lowerRoman"/>
      <w:lvlText w:val="%9."/>
      <w:lvlJc w:val="right"/>
      <w:pPr>
        <w:tabs>
          <w:tab w:val="num" w:pos="6195"/>
        </w:tabs>
        <w:ind w:left="6195" w:hanging="180"/>
      </w:pPr>
      <w:rPr>
        <w:rFonts w:cs="Times New Roman"/>
      </w:rPr>
    </w:lvl>
  </w:abstractNum>
  <w:abstractNum w:abstractNumId="68">
    <w:nsid w:val="687C2CF8"/>
    <w:multiLevelType w:val="hybridMultilevel"/>
    <w:tmpl w:val="AAB43CD4"/>
    <w:lvl w:ilvl="0" w:tplc="F5602F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nsid w:val="69FB1F5B"/>
    <w:multiLevelType w:val="hybridMultilevel"/>
    <w:tmpl w:val="3C98EFD2"/>
    <w:lvl w:ilvl="0" w:tplc="192E82C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0">
    <w:nsid w:val="6A22709F"/>
    <w:multiLevelType w:val="hybridMultilevel"/>
    <w:tmpl w:val="935238C8"/>
    <w:lvl w:ilvl="0" w:tplc="3230BA24">
      <w:start w:val="23"/>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7032037B"/>
    <w:multiLevelType w:val="hybridMultilevel"/>
    <w:tmpl w:val="7F2073BE"/>
    <w:lvl w:ilvl="0" w:tplc="085E3D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717B5680"/>
    <w:multiLevelType w:val="hybridMultilevel"/>
    <w:tmpl w:val="58FE7C00"/>
    <w:lvl w:ilvl="0" w:tplc="E0A013F6">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755C0B34"/>
    <w:multiLevelType w:val="hybridMultilevel"/>
    <w:tmpl w:val="2C12F6E8"/>
    <w:lvl w:ilvl="0" w:tplc="BFF818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nsid w:val="761D1B42"/>
    <w:multiLevelType w:val="hybridMultilevel"/>
    <w:tmpl w:val="71369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76794AAF"/>
    <w:multiLevelType w:val="hybridMultilevel"/>
    <w:tmpl w:val="CE8EBF30"/>
    <w:lvl w:ilvl="0" w:tplc="F362B872">
      <w:start w:val="1"/>
      <w:numFmt w:val="decimal"/>
      <w:lvlText w:val="(%1)"/>
      <w:lvlJc w:val="left"/>
      <w:pPr>
        <w:ind w:left="927" w:hanging="360"/>
      </w:pPr>
      <w:rPr>
        <w:rFonts w:hint="default"/>
        <w:color w:val="auto"/>
      </w:rPr>
    </w:lvl>
    <w:lvl w:ilvl="1" w:tplc="192E82CE">
      <w:start w:val="1"/>
      <w:numFmt w:val="lowerLetter"/>
      <w:lvlText w:val="(%2)"/>
      <w:lvlJc w:val="left"/>
      <w:pPr>
        <w:ind w:left="1647" w:hanging="360"/>
      </w:pPr>
      <w:rPr>
        <w:rFonts w:hint="default"/>
      </w:rPr>
    </w:lvl>
    <w:lvl w:ilvl="2" w:tplc="5CB4E196">
      <w:start w:val="1"/>
      <w:numFmt w:val="lowerLetter"/>
      <w:lvlText w:val="%3)"/>
      <w:lvlJc w:val="left"/>
      <w:pPr>
        <w:ind w:left="2547" w:hanging="360"/>
      </w:pPr>
      <w:rPr>
        <w:rFonts w:hint="default"/>
      </w:rPr>
    </w:lvl>
    <w:lvl w:ilvl="3" w:tplc="624444C0">
      <w:start w:val="10"/>
      <w:numFmt w:val="decimal"/>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76A15445"/>
    <w:multiLevelType w:val="hybridMultilevel"/>
    <w:tmpl w:val="8CBCA3D2"/>
    <w:lvl w:ilvl="0" w:tplc="6E4CD16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nsid w:val="79C13076"/>
    <w:multiLevelType w:val="hybridMultilevel"/>
    <w:tmpl w:val="5F76ACD4"/>
    <w:lvl w:ilvl="0" w:tplc="DC64A75E">
      <w:start w:val="9"/>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nsid w:val="7EFB3D7F"/>
    <w:multiLevelType w:val="hybridMultilevel"/>
    <w:tmpl w:val="B9767890"/>
    <w:lvl w:ilvl="0" w:tplc="BF583FA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7"/>
  </w:num>
  <w:num w:numId="4">
    <w:abstractNumId w:val="58"/>
  </w:num>
  <w:num w:numId="5">
    <w:abstractNumId w:val="50"/>
  </w:num>
  <w:num w:numId="6">
    <w:abstractNumId w:val="32"/>
  </w:num>
  <w:num w:numId="7">
    <w:abstractNumId w:val="1"/>
  </w:num>
  <w:num w:numId="8">
    <w:abstractNumId w:val="29"/>
  </w:num>
  <w:num w:numId="9">
    <w:abstractNumId w:val="73"/>
  </w:num>
  <w:num w:numId="10">
    <w:abstractNumId w:val="49"/>
  </w:num>
  <w:num w:numId="11">
    <w:abstractNumId w:val="40"/>
  </w:num>
  <w:num w:numId="12">
    <w:abstractNumId w:val="31"/>
  </w:num>
  <w:num w:numId="13">
    <w:abstractNumId w:val="9"/>
  </w:num>
  <w:num w:numId="14">
    <w:abstractNumId w:val="65"/>
  </w:num>
  <w:num w:numId="15">
    <w:abstractNumId w:val="30"/>
  </w:num>
  <w:num w:numId="16">
    <w:abstractNumId w:val="3"/>
  </w:num>
  <w:num w:numId="17">
    <w:abstractNumId w:val="78"/>
  </w:num>
  <w:num w:numId="18">
    <w:abstractNumId w:val="44"/>
  </w:num>
  <w:num w:numId="19">
    <w:abstractNumId w:val="36"/>
  </w:num>
  <w:num w:numId="20">
    <w:abstractNumId w:val="6"/>
  </w:num>
  <w:num w:numId="21">
    <w:abstractNumId w:val="10"/>
  </w:num>
  <w:num w:numId="22">
    <w:abstractNumId w:val="54"/>
  </w:num>
  <w:num w:numId="23">
    <w:abstractNumId w:val="17"/>
  </w:num>
  <w:num w:numId="24">
    <w:abstractNumId w:val="27"/>
  </w:num>
  <w:num w:numId="25">
    <w:abstractNumId w:val="26"/>
  </w:num>
  <w:num w:numId="26">
    <w:abstractNumId w:val="76"/>
  </w:num>
  <w:num w:numId="27">
    <w:abstractNumId w:val="11"/>
  </w:num>
  <w:num w:numId="28">
    <w:abstractNumId w:val="68"/>
  </w:num>
  <w:num w:numId="29">
    <w:abstractNumId w:val="45"/>
  </w:num>
  <w:num w:numId="30">
    <w:abstractNumId w:val="51"/>
  </w:num>
  <w:num w:numId="31">
    <w:abstractNumId w:val="65"/>
    <w:lvlOverride w:ilvl="0">
      <w:lvl w:ilvl="0" w:tplc="D6D42C70">
        <w:start w:val="1"/>
        <w:numFmt w:val="decimal"/>
        <w:lvlText w:val="(%1)"/>
        <w:lvlJc w:val="left"/>
        <w:pPr>
          <w:ind w:left="2730" w:hanging="390"/>
        </w:pPr>
        <w:rPr>
          <w:rFonts w:hint="default"/>
        </w:rPr>
      </w:lvl>
    </w:lvlOverride>
    <w:lvlOverride w:ilvl="1">
      <w:lvl w:ilvl="1" w:tplc="0409001B" w:tentative="1">
        <w:start w:val="1"/>
        <w:numFmt w:val="lowerLetter"/>
        <w:lvlText w:val="%2."/>
        <w:lvlJc w:val="left"/>
        <w:pPr>
          <w:ind w:left="1440" w:hanging="360"/>
        </w:pPr>
      </w:lvl>
    </w:lvlOverride>
    <w:lvlOverride w:ilvl="2">
      <w:lvl w:ilvl="2" w:tplc="5EEA8D50">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16"/>
  </w:num>
  <w:num w:numId="33">
    <w:abstractNumId w:val="46"/>
  </w:num>
  <w:num w:numId="34">
    <w:abstractNumId w:val="48"/>
  </w:num>
  <w:num w:numId="35">
    <w:abstractNumId w:val="16"/>
    <w:lvlOverride w:ilvl="0">
      <w:lvl w:ilvl="0" w:tplc="D6D42C70">
        <w:start w:val="1"/>
        <w:numFmt w:val="decimal"/>
        <w:lvlText w:val="(%1)"/>
        <w:lvlJc w:val="left"/>
        <w:pPr>
          <w:ind w:left="2730" w:hanging="390"/>
        </w:pPr>
        <w:rPr>
          <w:rFonts w:hint="default"/>
        </w:rPr>
      </w:lvl>
    </w:lvlOverride>
    <w:lvlOverride w:ilvl="1">
      <w:lvl w:ilvl="1" w:tplc="0409001B" w:tentative="1">
        <w:start w:val="1"/>
        <w:numFmt w:val="lowerLetter"/>
        <w:lvlText w:val="%2."/>
        <w:lvlJc w:val="left"/>
        <w:pPr>
          <w:ind w:left="1440" w:hanging="360"/>
        </w:pPr>
      </w:lvl>
    </w:lvlOverride>
    <w:lvlOverride w:ilvl="2">
      <w:lvl w:ilvl="2" w:tplc="46ACB7AA">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53"/>
  </w:num>
  <w:num w:numId="37">
    <w:abstractNumId w:val="16"/>
    <w:lvlOverride w:ilvl="0">
      <w:lvl w:ilvl="0" w:tplc="D6D42C70">
        <w:start w:val="1"/>
        <w:numFmt w:val="decimal"/>
        <w:lvlText w:val="(%1)"/>
        <w:lvlJc w:val="left"/>
        <w:pPr>
          <w:ind w:left="2730" w:hanging="390"/>
        </w:pPr>
        <w:rPr>
          <w:rFonts w:hint="default"/>
        </w:rPr>
      </w:lvl>
    </w:lvlOverride>
    <w:lvlOverride w:ilvl="1">
      <w:lvl w:ilvl="1" w:tplc="0409001B" w:tentative="1">
        <w:start w:val="1"/>
        <w:numFmt w:val="lowerLetter"/>
        <w:lvlText w:val="%2."/>
        <w:lvlJc w:val="left"/>
        <w:pPr>
          <w:ind w:left="1440" w:hanging="360"/>
        </w:pPr>
      </w:lvl>
    </w:lvlOverride>
    <w:lvlOverride w:ilvl="2">
      <w:lvl w:ilvl="2" w:tplc="46ACB7AA">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62"/>
  </w:num>
  <w:num w:numId="39">
    <w:abstractNumId w:val="60"/>
  </w:num>
  <w:num w:numId="40">
    <w:abstractNumId w:val="24"/>
  </w:num>
  <w:num w:numId="41">
    <w:abstractNumId w:val="7"/>
  </w:num>
  <w:num w:numId="42">
    <w:abstractNumId w:val="34"/>
  </w:num>
  <w:num w:numId="43">
    <w:abstractNumId w:val="59"/>
  </w:num>
  <w:num w:numId="44">
    <w:abstractNumId w:val="39"/>
  </w:num>
  <w:num w:numId="45">
    <w:abstractNumId w:val="69"/>
  </w:num>
  <w:num w:numId="46">
    <w:abstractNumId w:val="71"/>
  </w:num>
  <w:num w:numId="47">
    <w:abstractNumId w:val="13"/>
  </w:num>
  <w:num w:numId="48">
    <w:abstractNumId w:val="4"/>
  </w:num>
  <w:num w:numId="49">
    <w:abstractNumId w:val="19"/>
  </w:num>
  <w:num w:numId="50">
    <w:abstractNumId w:val="57"/>
  </w:num>
  <w:num w:numId="51">
    <w:abstractNumId w:val="2"/>
  </w:num>
  <w:num w:numId="52">
    <w:abstractNumId w:val="12"/>
  </w:num>
  <w:num w:numId="53">
    <w:abstractNumId w:val="56"/>
  </w:num>
  <w:num w:numId="54">
    <w:abstractNumId w:val="8"/>
  </w:num>
  <w:num w:numId="55">
    <w:abstractNumId w:val="14"/>
  </w:num>
  <w:num w:numId="56">
    <w:abstractNumId w:val="75"/>
  </w:num>
  <w:num w:numId="57">
    <w:abstractNumId w:val="77"/>
  </w:num>
  <w:num w:numId="58">
    <w:abstractNumId w:val="15"/>
  </w:num>
  <w:num w:numId="59">
    <w:abstractNumId w:val="66"/>
  </w:num>
  <w:num w:numId="60">
    <w:abstractNumId w:val="35"/>
  </w:num>
  <w:num w:numId="61">
    <w:abstractNumId w:val="25"/>
  </w:num>
  <w:num w:numId="62">
    <w:abstractNumId w:val="20"/>
  </w:num>
  <w:num w:numId="63">
    <w:abstractNumId w:val="61"/>
  </w:num>
  <w:num w:numId="64">
    <w:abstractNumId w:val="33"/>
  </w:num>
  <w:num w:numId="65">
    <w:abstractNumId w:val="18"/>
  </w:num>
  <w:num w:numId="66">
    <w:abstractNumId w:val="63"/>
  </w:num>
  <w:num w:numId="67">
    <w:abstractNumId w:val="23"/>
  </w:num>
  <w:num w:numId="68">
    <w:abstractNumId w:val="70"/>
  </w:num>
  <w:num w:numId="69">
    <w:abstractNumId w:val="55"/>
  </w:num>
  <w:num w:numId="70">
    <w:abstractNumId w:val="42"/>
  </w:num>
  <w:num w:numId="71">
    <w:abstractNumId w:val="38"/>
  </w:num>
  <w:num w:numId="72">
    <w:abstractNumId w:val="67"/>
  </w:num>
  <w:num w:numId="73">
    <w:abstractNumId w:val="21"/>
  </w:num>
  <w:num w:numId="74">
    <w:abstractNumId w:val="43"/>
  </w:num>
  <w:num w:numId="75">
    <w:abstractNumId w:val="72"/>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num>
  <w:num w:numId="78">
    <w:abstractNumId w:val="52"/>
  </w:num>
  <w:num w:numId="79">
    <w:abstractNumId w:val="64"/>
  </w:num>
  <w:num w:numId="80">
    <w:abstractNumId w:val="28"/>
  </w:num>
  <w:num w:numId="81">
    <w:abstractNumId w:val="41"/>
  </w:num>
  <w:num w:numId="82">
    <w:abstractNumId w:val="2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45058"/>
  </w:hdrShapeDefaults>
  <w:footnotePr>
    <w:footnote w:id="0"/>
    <w:footnote w:id="1"/>
  </w:footnotePr>
  <w:endnotePr>
    <w:endnote w:id="0"/>
    <w:endnote w:id="1"/>
  </w:endnotePr>
  <w:compat/>
  <w:rsids>
    <w:rsidRoot w:val="006303D7"/>
    <w:rsid w:val="000009E1"/>
    <w:rsid w:val="00000C87"/>
    <w:rsid w:val="00000E9D"/>
    <w:rsid w:val="00002EB6"/>
    <w:rsid w:val="00005FA9"/>
    <w:rsid w:val="00006953"/>
    <w:rsid w:val="00006E2B"/>
    <w:rsid w:val="000077FD"/>
    <w:rsid w:val="0001133B"/>
    <w:rsid w:val="00013912"/>
    <w:rsid w:val="00013C66"/>
    <w:rsid w:val="000143D0"/>
    <w:rsid w:val="0001490F"/>
    <w:rsid w:val="00015EEC"/>
    <w:rsid w:val="00017ED7"/>
    <w:rsid w:val="00026B4F"/>
    <w:rsid w:val="000303AB"/>
    <w:rsid w:val="000308C7"/>
    <w:rsid w:val="00031137"/>
    <w:rsid w:val="00032042"/>
    <w:rsid w:val="000328F1"/>
    <w:rsid w:val="00034B7B"/>
    <w:rsid w:val="00036F64"/>
    <w:rsid w:val="00041E25"/>
    <w:rsid w:val="0004451F"/>
    <w:rsid w:val="00044758"/>
    <w:rsid w:val="00046818"/>
    <w:rsid w:val="000468E7"/>
    <w:rsid w:val="00046AF5"/>
    <w:rsid w:val="00054194"/>
    <w:rsid w:val="00054B61"/>
    <w:rsid w:val="00054D29"/>
    <w:rsid w:val="000561C7"/>
    <w:rsid w:val="00057980"/>
    <w:rsid w:val="000620B0"/>
    <w:rsid w:val="000620C0"/>
    <w:rsid w:val="0006278E"/>
    <w:rsid w:val="00062A12"/>
    <w:rsid w:val="00063072"/>
    <w:rsid w:val="00063DF5"/>
    <w:rsid w:val="000646DD"/>
    <w:rsid w:val="000662E7"/>
    <w:rsid w:val="000702A6"/>
    <w:rsid w:val="00070899"/>
    <w:rsid w:val="00075889"/>
    <w:rsid w:val="000760B7"/>
    <w:rsid w:val="000832F3"/>
    <w:rsid w:val="00083548"/>
    <w:rsid w:val="00085594"/>
    <w:rsid w:val="000919ED"/>
    <w:rsid w:val="0009483E"/>
    <w:rsid w:val="00094980"/>
    <w:rsid w:val="00095262"/>
    <w:rsid w:val="0009763E"/>
    <w:rsid w:val="000A0FC2"/>
    <w:rsid w:val="000A1529"/>
    <w:rsid w:val="000A2275"/>
    <w:rsid w:val="000A5E58"/>
    <w:rsid w:val="000A6576"/>
    <w:rsid w:val="000A76CC"/>
    <w:rsid w:val="000B09EA"/>
    <w:rsid w:val="000B1549"/>
    <w:rsid w:val="000C1CD8"/>
    <w:rsid w:val="000C23FE"/>
    <w:rsid w:val="000C2564"/>
    <w:rsid w:val="000C2DCE"/>
    <w:rsid w:val="000C2F1E"/>
    <w:rsid w:val="000C3CCB"/>
    <w:rsid w:val="000C5475"/>
    <w:rsid w:val="000C7932"/>
    <w:rsid w:val="000C7A4C"/>
    <w:rsid w:val="000D0286"/>
    <w:rsid w:val="000D251E"/>
    <w:rsid w:val="000D2F82"/>
    <w:rsid w:val="000D35FF"/>
    <w:rsid w:val="000D6524"/>
    <w:rsid w:val="000E0B70"/>
    <w:rsid w:val="000E2BBB"/>
    <w:rsid w:val="000E4117"/>
    <w:rsid w:val="000E4D0A"/>
    <w:rsid w:val="000E4EBB"/>
    <w:rsid w:val="000E506A"/>
    <w:rsid w:val="000E5C46"/>
    <w:rsid w:val="000E7179"/>
    <w:rsid w:val="000E74B2"/>
    <w:rsid w:val="000E7500"/>
    <w:rsid w:val="000E7735"/>
    <w:rsid w:val="000F1CF7"/>
    <w:rsid w:val="000F43FA"/>
    <w:rsid w:val="000F48BC"/>
    <w:rsid w:val="000F4D63"/>
    <w:rsid w:val="000F4E22"/>
    <w:rsid w:val="000F5D3C"/>
    <w:rsid w:val="0010013D"/>
    <w:rsid w:val="00101986"/>
    <w:rsid w:val="00101A93"/>
    <w:rsid w:val="00102367"/>
    <w:rsid w:val="00105DBF"/>
    <w:rsid w:val="00107622"/>
    <w:rsid w:val="00107EA7"/>
    <w:rsid w:val="00110834"/>
    <w:rsid w:val="00113591"/>
    <w:rsid w:val="00113BA1"/>
    <w:rsid w:val="00113CF9"/>
    <w:rsid w:val="00115995"/>
    <w:rsid w:val="0011623D"/>
    <w:rsid w:val="0011662F"/>
    <w:rsid w:val="00116D56"/>
    <w:rsid w:val="0011765B"/>
    <w:rsid w:val="00121D14"/>
    <w:rsid w:val="00122791"/>
    <w:rsid w:val="00124C6A"/>
    <w:rsid w:val="0012548D"/>
    <w:rsid w:val="00125AD2"/>
    <w:rsid w:val="0012765E"/>
    <w:rsid w:val="00132A66"/>
    <w:rsid w:val="00136B26"/>
    <w:rsid w:val="0013772C"/>
    <w:rsid w:val="001417FC"/>
    <w:rsid w:val="001422E1"/>
    <w:rsid w:val="001430E7"/>
    <w:rsid w:val="001446B5"/>
    <w:rsid w:val="001458F7"/>
    <w:rsid w:val="001473BD"/>
    <w:rsid w:val="0014775B"/>
    <w:rsid w:val="00151B7B"/>
    <w:rsid w:val="001521A4"/>
    <w:rsid w:val="0015259E"/>
    <w:rsid w:val="00153C60"/>
    <w:rsid w:val="001562E9"/>
    <w:rsid w:val="00156AA6"/>
    <w:rsid w:val="00156F44"/>
    <w:rsid w:val="0016218A"/>
    <w:rsid w:val="001644A1"/>
    <w:rsid w:val="00166C2A"/>
    <w:rsid w:val="00167D80"/>
    <w:rsid w:val="00171108"/>
    <w:rsid w:val="00173848"/>
    <w:rsid w:val="00173BFB"/>
    <w:rsid w:val="001740A6"/>
    <w:rsid w:val="0017475B"/>
    <w:rsid w:val="00175CC5"/>
    <w:rsid w:val="001768DE"/>
    <w:rsid w:val="00180718"/>
    <w:rsid w:val="00182416"/>
    <w:rsid w:val="00193DBC"/>
    <w:rsid w:val="00197E4E"/>
    <w:rsid w:val="001A07FA"/>
    <w:rsid w:val="001A2CD1"/>
    <w:rsid w:val="001A660B"/>
    <w:rsid w:val="001A66A6"/>
    <w:rsid w:val="001A769A"/>
    <w:rsid w:val="001A7B9A"/>
    <w:rsid w:val="001B1766"/>
    <w:rsid w:val="001B2B2E"/>
    <w:rsid w:val="001B4DD8"/>
    <w:rsid w:val="001B5446"/>
    <w:rsid w:val="001B6323"/>
    <w:rsid w:val="001B6A9F"/>
    <w:rsid w:val="001B6E0D"/>
    <w:rsid w:val="001B7404"/>
    <w:rsid w:val="001C0B94"/>
    <w:rsid w:val="001C308D"/>
    <w:rsid w:val="001C34AC"/>
    <w:rsid w:val="001C3BDE"/>
    <w:rsid w:val="001C3EAC"/>
    <w:rsid w:val="001C6E6B"/>
    <w:rsid w:val="001D0407"/>
    <w:rsid w:val="001D0E07"/>
    <w:rsid w:val="001D16E9"/>
    <w:rsid w:val="001D240C"/>
    <w:rsid w:val="001D45C6"/>
    <w:rsid w:val="001D63AF"/>
    <w:rsid w:val="001D7DF5"/>
    <w:rsid w:val="001E1936"/>
    <w:rsid w:val="001E216F"/>
    <w:rsid w:val="001E25C6"/>
    <w:rsid w:val="001E32DC"/>
    <w:rsid w:val="001E418B"/>
    <w:rsid w:val="001E4C49"/>
    <w:rsid w:val="001E6171"/>
    <w:rsid w:val="001E6537"/>
    <w:rsid w:val="001F0579"/>
    <w:rsid w:val="001F2361"/>
    <w:rsid w:val="001F23BC"/>
    <w:rsid w:val="001F2411"/>
    <w:rsid w:val="001F3BDD"/>
    <w:rsid w:val="001F44A8"/>
    <w:rsid w:val="001F50E9"/>
    <w:rsid w:val="002009E8"/>
    <w:rsid w:val="00200E0A"/>
    <w:rsid w:val="00201B79"/>
    <w:rsid w:val="00203979"/>
    <w:rsid w:val="00203C93"/>
    <w:rsid w:val="0020427E"/>
    <w:rsid w:val="00204F49"/>
    <w:rsid w:val="00207186"/>
    <w:rsid w:val="002100AF"/>
    <w:rsid w:val="00210BF9"/>
    <w:rsid w:val="0021132B"/>
    <w:rsid w:val="00212B9D"/>
    <w:rsid w:val="00213826"/>
    <w:rsid w:val="002145AF"/>
    <w:rsid w:val="00217702"/>
    <w:rsid w:val="002179E7"/>
    <w:rsid w:val="00221EDE"/>
    <w:rsid w:val="00224916"/>
    <w:rsid w:val="0022491B"/>
    <w:rsid w:val="00224BC6"/>
    <w:rsid w:val="00225EA5"/>
    <w:rsid w:val="00226010"/>
    <w:rsid w:val="00227E20"/>
    <w:rsid w:val="00231CC9"/>
    <w:rsid w:val="00233ADD"/>
    <w:rsid w:val="0023400D"/>
    <w:rsid w:val="002350B5"/>
    <w:rsid w:val="00235161"/>
    <w:rsid w:val="002368BE"/>
    <w:rsid w:val="00236EAD"/>
    <w:rsid w:val="00240209"/>
    <w:rsid w:val="002415D0"/>
    <w:rsid w:val="00241929"/>
    <w:rsid w:val="00241D75"/>
    <w:rsid w:val="00243D71"/>
    <w:rsid w:val="00244C7F"/>
    <w:rsid w:val="002451AF"/>
    <w:rsid w:val="00246205"/>
    <w:rsid w:val="002463E7"/>
    <w:rsid w:val="00246655"/>
    <w:rsid w:val="0024736C"/>
    <w:rsid w:val="00250041"/>
    <w:rsid w:val="002516AF"/>
    <w:rsid w:val="00252642"/>
    <w:rsid w:val="0025417C"/>
    <w:rsid w:val="00254E69"/>
    <w:rsid w:val="0025639C"/>
    <w:rsid w:val="0025696C"/>
    <w:rsid w:val="00257762"/>
    <w:rsid w:val="002579F3"/>
    <w:rsid w:val="00264667"/>
    <w:rsid w:val="002661B9"/>
    <w:rsid w:val="00266C65"/>
    <w:rsid w:val="002712BB"/>
    <w:rsid w:val="002717A6"/>
    <w:rsid w:val="002740F3"/>
    <w:rsid w:val="002746BC"/>
    <w:rsid w:val="00276EDA"/>
    <w:rsid w:val="002804EF"/>
    <w:rsid w:val="00281060"/>
    <w:rsid w:val="00282476"/>
    <w:rsid w:val="00282773"/>
    <w:rsid w:val="00283000"/>
    <w:rsid w:val="00286FF7"/>
    <w:rsid w:val="00287447"/>
    <w:rsid w:val="002927DF"/>
    <w:rsid w:val="00292E12"/>
    <w:rsid w:val="002A0165"/>
    <w:rsid w:val="002A0F51"/>
    <w:rsid w:val="002A19AF"/>
    <w:rsid w:val="002A2881"/>
    <w:rsid w:val="002A4050"/>
    <w:rsid w:val="002A69FB"/>
    <w:rsid w:val="002A6DC7"/>
    <w:rsid w:val="002A7D21"/>
    <w:rsid w:val="002A7E74"/>
    <w:rsid w:val="002B515B"/>
    <w:rsid w:val="002B7447"/>
    <w:rsid w:val="002C34B2"/>
    <w:rsid w:val="002C48A1"/>
    <w:rsid w:val="002C6DF8"/>
    <w:rsid w:val="002C7495"/>
    <w:rsid w:val="002C7592"/>
    <w:rsid w:val="002D037A"/>
    <w:rsid w:val="002D1774"/>
    <w:rsid w:val="002D188A"/>
    <w:rsid w:val="002D2A5E"/>
    <w:rsid w:val="002D2D0A"/>
    <w:rsid w:val="002D415C"/>
    <w:rsid w:val="002E3A59"/>
    <w:rsid w:val="002E412B"/>
    <w:rsid w:val="002E4600"/>
    <w:rsid w:val="002E4E6B"/>
    <w:rsid w:val="002E5497"/>
    <w:rsid w:val="002E5D38"/>
    <w:rsid w:val="002E6FD7"/>
    <w:rsid w:val="002E7BE6"/>
    <w:rsid w:val="002F0451"/>
    <w:rsid w:val="002F07D0"/>
    <w:rsid w:val="002F09A6"/>
    <w:rsid w:val="002F249C"/>
    <w:rsid w:val="002F4689"/>
    <w:rsid w:val="002F69F7"/>
    <w:rsid w:val="002F6F16"/>
    <w:rsid w:val="00300351"/>
    <w:rsid w:val="0030042C"/>
    <w:rsid w:val="00300970"/>
    <w:rsid w:val="00300C5D"/>
    <w:rsid w:val="00300CC7"/>
    <w:rsid w:val="00303C3E"/>
    <w:rsid w:val="00305E79"/>
    <w:rsid w:val="00307E54"/>
    <w:rsid w:val="00310165"/>
    <w:rsid w:val="00311105"/>
    <w:rsid w:val="00311544"/>
    <w:rsid w:val="0031191C"/>
    <w:rsid w:val="003121BB"/>
    <w:rsid w:val="00317FE6"/>
    <w:rsid w:val="0032178C"/>
    <w:rsid w:val="00321B05"/>
    <w:rsid w:val="00321B12"/>
    <w:rsid w:val="00321C1B"/>
    <w:rsid w:val="00322F8B"/>
    <w:rsid w:val="00323504"/>
    <w:rsid w:val="00324B0D"/>
    <w:rsid w:val="0033089B"/>
    <w:rsid w:val="00331160"/>
    <w:rsid w:val="0033160F"/>
    <w:rsid w:val="00331E70"/>
    <w:rsid w:val="003416B4"/>
    <w:rsid w:val="00341E21"/>
    <w:rsid w:val="00343BB1"/>
    <w:rsid w:val="0034563B"/>
    <w:rsid w:val="00347C69"/>
    <w:rsid w:val="0035079F"/>
    <w:rsid w:val="0035168E"/>
    <w:rsid w:val="00352077"/>
    <w:rsid w:val="0035305B"/>
    <w:rsid w:val="003533D3"/>
    <w:rsid w:val="003548B8"/>
    <w:rsid w:val="00354E4E"/>
    <w:rsid w:val="00355945"/>
    <w:rsid w:val="003566E6"/>
    <w:rsid w:val="00356C35"/>
    <w:rsid w:val="00357344"/>
    <w:rsid w:val="003648F3"/>
    <w:rsid w:val="00366FFA"/>
    <w:rsid w:val="00370346"/>
    <w:rsid w:val="00371C04"/>
    <w:rsid w:val="003720C1"/>
    <w:rsid w:val="00373194"/>
    <w:rsid w:val="00373FF4"/>
    <w:rsid w:val="00375BEB"/>
    <w:rsid w:val="0037752A"/>
    <w:rsid w:val="003801C6"/>
    <w:rsid w:val="003831BD"/>
    <w:rsid w:val="003846CA"/>
    <w:rsid w:val="00385158"/>
    <w:rsid w:val="003851D2"/>
    <w:rsid w:val="0038541E"/>
    <w:rsid w:val="00385A48"/>
    <w:rsid w:val="003947BB"/>
    <w:rsid w:val="003949B4"/>
    <w:rsid w:val="0039668B"/>
    <w:rsid w:val="003A40C9"/>
    <w:rsid w:val="003A5AFF"/>
    <w:rsid w:val="003B0DAA"/>
    <w:rsid w:val="003B13F0"/>
    <w:rsid w:val="003B19E8"/>
    <w:rsid w:val="003B1F94"/>
    <w:rsid w:val="003B2385"/>
    <w:rsid w:val="003B392E"/>
    <w:rsid w:val="003B68B0"/>
    <w:rsid w:val="003B7B31"/>
    <w:rsid w:val="003C0ACD"/>
    <w:rsid w:val="003C173A"/>
    <w:rsid w:val="003C1C1A"/>
    <w:rsid w:val="003C3607"/>
    <w:rsid w:val="003C3ACE"/>
    <w:rsid w:val="003C4A92"/>
    <w:rsid w:val="003C6785"/>
    <w:rsid w:val="003C7650"/>
    <w:rsid w:val="003C7EDF"/>
    <w:rsid w:val="003D08A2"/>
    <w:rsid w:val="003D4544"/>
    <w:rsid w:val="003D503F"/>
    <w:rsid w:val="003E0249"/>
    <w:rsid w:val="003E1154"/>
    <w:rsid w:val="003E476A"/>
    <w:rsid w:val="003E55A8"/>
    <w:rsid w:val="003E55ED"/>
    <w:rsid w:val="003E648F"/>
    <w:rsid w:val="003E6D65"/>
    <w:rsid w:val="003E71B7"/>
    <w:rsid w:val="003F0362"/>
    <w:rsid w:val="003F146C"/>
    <w:rsid w:val="003F3127"/>
    <w:rsid w:val="003F46BD"/>
    <w:rsid w:val="003F6355"/>
    <w:rsid w:val="003F6925"/>
    <w:rsid w:val="003F699B"/>
    <w:rsid w:val="003F7184"/>
    <w:rsid w:val="00400ADB"/>
    <w:rsid w:val="004014C8"/>
    <w:rsid w:val="004051EA"/>
    <w:rsid w:val="00406AAA"/>
    <w:rsid w:val="00410E84"/>
    <w:rsid w:val="004142A4"/>
    <w:rsid w:val="0041496D"/>
    <w:rsid w:val="00414B68"/>
    <w:rsid w:val="00414DAD"/>
    <w:rsid w:val="00421303"/>
    <w:rsid w:val="004214A5"/>
    <w:rsid w:val="004217AB"/>
    <w:rsid w:val="0042205B"/>
    <w:rsid w:val="00422349"/>
    <w:rsid w:val="00423F24"/>
    <w:rsid w:val="0042488F"/>
    <w:rsid w:val="004248F3"/>
    <w:rsid w:val="00426815"/>
    <w:rsid w:val="00431B3F"/>
    <w:rsid w:val="00432734"/>
    <w:rsid w:val="00433D87"/>
    <w:rsid w:val="00435B49"/>
    <w:rsid w:val="00435E16"/>
    <w:rsid w:val="00437540"/>
    <w:rsid w:val="004417EB"/>
    <w:rsid w:val="00441A9F"/>
    <w:rsid w:val="0044256E"/>
    <w:rsid w:val="00443D41"/>
    <w:rsid w:val="00445E84"/>
    <w:rsid w:val="004462CF"/>
    <w:rsid w:val="0044630C"/>
    <w:rsid w:val="00447B15"/>
    <w:rsid w:val="004528B1"/>
    <w:rsid w:val="004528CF"/>
    <w:rsid w:val="00453938"/>
    <w:rsid w:val="00454243"/>
    <w:rsid w:val="00455333"/>
    <w:rsid w:val="00455794"/>
    <w:rsid w:val="00455B81"/>
    <w:rsid w:val="004564A3"/>
    <w:rsid w:val="00456EC8"/>
    <w:rsid w:val="0045781A"/>
    <w:rsid w:val="00457B15"/>
    <w:rsid w:val="00460860"/>
    <w:rsid w:val="004671D2"/>
    <w:rsid w:val="00467C7B"/>
    <w:rsid w:val="00470062"/>
    <w:rsid w:val="00472201"/>
    <w:rsid w:val="004729BA"/>
    <w:rsid w:val="00472C4A"/>
    <w:rsid w:val="0047392F"/>
    <w:rsid w:val="0047607C"/>
    <w:rsid w:val="004769C6"/>
    <w:rsid w:val="00476EF0"/>
    <w:rsid w:val="004776FE"/>
    <w:rsid w:val="00480ADD"/>
    <w:rsid w:val="00481025"/>
    <w:rsid w:val="004839D4"/>
    <w:rsid w:val="0049012C"/>
    <w:rsid w:val="004905E9"/>
    <w:rsid w:val="0049238C"/>
    <w:rsid w:val="0049257C"/>
    <w:rsid w:val="004965ED"/>
    <w:rsid w:val="00496FEE"/>
    <w:rsid w:val="004A12B9"/>
    <w:rsid w:val="004A20CD"/>
    <w:rsid w:val="004A3326"/>
    <w:rsid w:val="004A4FCA"/>
    <w:rsid w:val="004B1FA6"/>
    <w:rsid w:val="004B2664"/>
    <w:rsid w:val="004B46CF"/>
    <w:rsid w:val="004B54BA"/>
    <w:rsid w:val="004B5E2E"/>
    <w:rsid w:val="004B5F35"/>
    <w:rsid w:val="004C029F"/>
    <w:rsid w:val="004C0313"/>
    <w:rsid w:val="004C0382"/>
    <w:rsid w:val="004C04F8"/>
    <w:rsid w:val="004C0FE7"/>
    <w:rsid w:val="004C1A3C"/>
    <w:rsid w:val="004C595E"/>
    <w:rsid w:val="004C5B53"/>
    <w:rsid w:val="004C6519"/>
    <w:rsid w:val="004C6905"/>
    <w:rsid w:val="004C7BED"/>
    <w:rsid w:val="004C7C5B"/>
    <w:rsid w:val="004D2F7D"/>
    <w:rsid w:val="004D3846"/>
    <w:rsid w:val="004D49C8"/>
    <w:rsid w:val="004D5C88"/>
    <w:rsid w:val="004D61FA"/>
    <w:rsid w:val="004D6833"/>
    <w:rsid w:val="004E01E0"/>
    <w:rsid w:val="004E2F5F"/>
    <w:rsid w:val="004E54F0"/>
    <w:rsid w:val="004E6791"/>
    <w:rsid w:val="004E688F"/>
    <w:rsid w:val="004F13C1"/>
    <w:rsid w:val="004F15D3"/>
    <w:rsid w:val="004F1783"/>
    <w:rsid w:val="004F1A44"/>
    <w:rsid w:val="004F1D5A"/>
    <w:rsid w:val="004F301A"/>
    <w:rsid w:val="004F3448"/>
    <w:rsid w:val="004F43BD"/>
    <w:rsid w:val="004F4475"/>
    <w:rsid w:val="004F729D"/>
    <w:rsid w:val="005003C2"/>
    <w:rsid w:val="00500D0F"/>
    <w:rsid w:val="00502551"/>
    <w:rsid w:val="00502A88"/>
    <w:rsid w:val="0050510E"/>
    <w:rsid w:val="0050590B"/>
    <w:rsid w:val="005061D6"/>
    <w:rsid w:val="00507EFD"/>
    <w:rsid w:val="00514265"/>
    <w:rsid w:val="0051773A"/>
    <w:rsid w:val="00521297"/>
    <w:rsid w:val="0052203F"/>
    <w:rsid w:val="00523CDB"/>
    <w:rsid w:val="005254DB"/>
    <w:rsid w:val="005258B4"/>
    <w:rsid w:val="00525ACE"/>
    <w:rsid w:val="005273CB"/>
    <w:rsid w:val="00531A86"/>
    <w:rsid w:val="005325C5"/>
    <w:rsid w:val="005326A6"/>
    <w:rsid w:val="00532F9E"/>
    <w:rsid w:val="00533E3F"/>
    <w:rsid w:val="0053582B"/>
    <w:rsid w:val="00535D96"/>
    <w:rsid w:val="00536063"/>
    <w:rsid w:val="00540616"/>
    <w:rsid w:val="00540F07"/>
    <w:rsid w:val="005435ED"/>
    <w:rsid w:val="00546691"/>
    <w:rsid w:val="0054669D"/>
    <w:rsid w:val="00547823"/>
    <w:rsid w:val="00547CD3"/>
    <w:rsid w:val="00551C9F"/>
    <w:rsid w:val="00556879"/>
    <w:rsid w:val="00556AD5"/>
    <w:rsid w:val="00557AC7"/>
    <w:rsid w:val="00561C80"/>
    <w:rsid w:val="005627C0"/>
    <w:rsid w:val="00562F9C"/>
    <w:rsid w:val="00563577"/>
    <w:rsid w:val="00565D03"/>
    <w:rsid w:val="00567265"/>
    <w:rsid w:val="00570D93"/>
    <w:rsid w:val="005710A3"/>
    <w:rsid w:val="00575B6A"/>
    <w:rsid w:val="00580A08"/>
    <w:rsid w:val="00580A9B"/>
    <w:rsid w:val="00581849"/>
    <w:rsid w:val="00581970"/>
    <w:rsid w:val="0058316E"/>
    <w:rsid w:val="005837A4"/>
    <w:rsid w:val="00583F2E"/>
    <w:rsid w:val="00583FCD"/>
    <w:rsid w:val="00584099"/>
    <w:rsid w:val="005868A8"/>
    <w:rsid w:val="00591416"/>
    <w:rsid w:val="005914AA"/>
    <w:rsid w:val="00591F29"/>
    <w:rsid w:val="0059251A"/>
    <w:rsid w:val="00592AFC"/>
    <w:rsid w:val="00593D93"/>
    <w:rsid w:val="00594D0F"/>
    <w:rsid w:val="0059501C"/>
    <w:rsid w:val="00595CB6"/>
    <w:rsid w:val="0059627F"/>
    <w:rsid w:val="00597A24"/>
    <w:rsid w:val="005A0B8C"/>
    <w:rsid w:val="005A130A"/>
    <w:rsid w:val="005A1C01"/>
    <w:rsid w:val="005A35DD"/>
    <w:rsid w:val="005A3703"/>
    <w:rsid w:val="005A3CC7"/>
    <w:rsid w:val="005A6766"/>
    <w:rsid w:val="005A69F7"/>
    <w:rsid w:val="005B0A38"/>
    <w:rsid w:val="005B1093"/>
    <w:rsid w:val="005B1824"/>
    <w:rsid w:val="005B1E00"/>
    <w:rsid w:val="005B207F"/>
    <w:rsid w:val="005B3763"/>
    <w:rsid w:val="005B5890"/>
    <w:rsid w:val="005C04D0"/>
    <w:rsid w:val="005C0780"/>
    <w:rsid w:val="005C1BE1"/>
    <w:rsid w:val="005C2FC4"/>
    <w:rsid w:val="005C321D"/>
    <w:rsid w:val="005C55F4"/>
    <w:rsid w:val="005C57F4"/>
    <w:rsid w:val="005D01DD"/>
    <w:rsid w:val="005D02BE"/>
    <w:rsid w:val="005D103E"/>
    <w:rsid w:val="005D48A3"/>
    <w:rsid w:val="005D552C"/>
    <w:rsid w:val="005D7EFA"/>
    <w:rsid w:val="005E0067"/>
    <w:rsid w:val="005E250E"/>
    <w:rsid w:val="005E3377"/>
    <w:rsid w:val="005E3901"/>
    <w:rsid w:val="005F357C"/>
    <w:rsid w:val="005F7103"/>
    <w:rsid w:val="005F71C2"/>
    <w:rsid w:val="005F7BD4"/>
    <w:rsid w:val="00600696"/>
    <w:rsid w:val="00601074"/>
    <w:rsid w:val="00604161"/>
    <w:rsid w:val="006103DF"/>
    <w:rsid w:val="0061157B"/>
    <w:rsid w:val="00614608"/>
    <w:rsid w:val="00615628"/>
    <w:rsid w:val="006165FE"/>
    <w:rsid w:val="00616798"/>
    <w:rsid w:val="00617AE2"/>
    <w:rsid w:val="00620492"/>
    <w:rsid w:val="00620988"/>
    <w:rsid w:val="0062364E"/>
    <w:rsid w:val="00623C32"/>
    <w:rsid w:val="00625401"/>
    <w:rsid w:val="00625619"/>
    <w:rsid w:val="00625678"/>
    <w:rsid w:val="006264AD"/>
    <w:rsid w:val="00626AAE"/>
    <w:rsid w:val="00626C99"/>
    <w:rsid w:val="006273AB"/>
    <w:rsid w:val="006303D7"/>
    <w:rsid w:val="00632858"/>
    <w:rsid w:val="00632873"/>
    <w:rsid w:val="006328E3"/>
    <w:rsid w:val="00632D94"/>
    <w:rsid w:val="00634ECA"/>
    <w:rsid w:val="0063618F"/>
    <w:rsid w:val="00642580"/>
    <w:rsid w:val="00642D2C"/>
    <w:rsid w:val="00643B75"/>
    <w:rsid w:val="00645E86"/>
    <w:rsid w:val="0064650F"/>
    <w:rsid w:val="00646D59"/>
    <w:rsid w:val="00651C8E"/>
    <w:rsid w:val="00652DEA"/>
    <w:rsid w:val="00654282"/>
    <w:rsid w:val="00654362"/>
    <w:rsid w:val="0065505E"/>
    <w:rsid w:val="00661452"/>
    <w:rsid w:val="00661700"/>
    <w:rsid w:val="00663FF8"/>
    <w:rsid w:val="006645FB"/>
    <w:rsid w:val="00665E99"/>
    <w:rsid w:val="006660FA"/>
    <w:rsid w:val="00666FD5"/>
    <w:rsid w:val="006670BC"/>
    <w:rsid w:val="006719D1"/>
    <w:rsid w:val="00672790"/>
    <w:rsid w:val="0067458A"/>
    <w:rsid w:val="00674DE8"/>
    <w:rsid w:val="006756C6"/>
    <w:rsid w:val="0067712C"/>
    <w:rsid w:val="00680324"/>
    <w:rsid w:val="0068272D"/>
    <w:rsid w:val="00684590"/>
    <w:rsid w:val="006869EC"/>
    <w:rsid w:val="00690B47"/>
    <w:rsid w:val="00691DBE"/>
    <w:rsid w:val="00692015"/>
    <w:rsid w:val="006920BE"/>
    <w:rsid w:val="00692FBA"/>
    <w:rsid w:val="006941D1"/>
    <w:rsid w:val="00695203"/>
    <w:rsid w:val="006972F6"/>
    <w:rsid w:val="00697333"/>
    <w:rsid w:val="006A04F0"/>
    <w:rsid w:val="006A1D28"/>
    <w:rsid w:val="006A234F"/>
    <w:rsid w:val="006A2CF4"/>
    <w:rsid w:val="006A2CF7"/>
    <w:rsid w:val="006A3623"/>
    <w:rsid w:val="006A4E04"/>
    <w:rsid w:val="006A597E"/>
    <w:rsid w:val="006A5FE6"/>
    <w:rsid w:val="006A6B8A"/>
    <w:rsid w:val="006B0DBC"/>
    <w:rsid w:val="006B267A"/>
    <w:rsid w:val="006B31BC"/>
    <w:rsid w:val="006B3F17"/>
    <w:rsid w:val="006B5BDB"/>
    <w:rsid w:val="006B7131"/>
    <w:rsid w:val="006C042A"/>
    <w:rsid w:val="006C0583"/>
    <w:rsid w:val="006C0BAC"/>
    <w:rsid w:val="006C108F"/>
    <w:rsid w:val="006C379D"/>
    <w:rsid w:val="006C391B"/>
    <w:rsid w:val="006C41DC"/>
    <w:rsid w:val="006D03FA"/>
    <w:rsid w:val="006D19FB"/>
    <w:rsid w:val="006D1A13"/>
    <w:rsid w:val="006D27D3"/>
    <w:rsid w:val="006D5FEC"/>
    <w:rsid w:val="006E06B6"/>
    <w:rsid w:val="006E18ED"/>
    <w:rsid w:val="006E3038"/>
    <w:rsid w:val="006E4A23"/>
    <w:rsid w:val="006E6763"/>
    <w:rsid w:val="006F04A0"/>
    <w:rsid w:val="006F0FF3"/>
    <w:rsid w:val="006F14A8"/>
    <w:rsid w:val="006F2A62"/>
    <w:rsid w:val="006F30DA"/>
    <w:rsid w:val="006F32D0"/>
    <w:rsid w:val="006F4C97"/>
    <w:rsid w:val="006F67CE"/>
    <w:rsid w:val="006F7C46"/>
    <w:rsid w:val="00707158"/>
    <w:rsid w:val="0071514F"/>
    <w:rsid w:val="00717E87"/>
    <w:rsid w:val="00721ADD"/>
    <w:rsid w:val="0072637E"/>
    <w:rsid w:val="00726C6B"/>
    <w:rsid w:val="00727650"/>
    <w:rsid w:val="007318C7"/>
    <w:rsid w:val="00732540"/>
    <w:rsid w:val="0073261B"/>
    <w:rsid w:val="00732684"/>
    <w:rsid w:val="00733E66"/>
    <w:rsid w:val="00733FBB"/>
    <w:rsid w:val="0073451A"/>
    <w:rsid w:val="00734EB1"/>
    <w:rsid w:val="00735869"/>
    <w:rsid w:val="007358E3"/>
    <w:rsid w:val="007366AE"/>
    <w:rsid w:val="00736DB3"/>
    <w:rsid w:val="00737AEE"/>
    <w:rsid w:val="0074096F"/>
    <w:rsid w:val="00740A11"/>
    <w:rsid w:val="00741000"/>
    <w:rsid w:val="007429B8"/>
    <w:rsid w:val="00743738"/>
    <w:rsid w:val="00743926"/>
    <w:rsid w:val="00743B60"/>
    <w:rsid w:val="00743F6C"/>
    <w:rsid w:val="00745BA6"/>
    <w:rsid w:val="007477F5"/>
    <w:rsid w:val="00753920"/>
    <w:rsid w:val="00756444"/>
    <w:rsid w:val="00761E02"/>
    <w:rsid w:val="00762507"/>
    <w:rsid w:val="00763481"/>
    <w:rsid w:val="00764470"/>
    <w:rsid w:val="00767A35"/>
    <w:rsid w:val="0077061A"/>
    <w:rsid w:val="0077190C"/>
    <w:rsid w:val="00771DE3"/>
    <w:rsid w:val="00772287"/>
    <w:rsid w:val="007724F3"/>
    <w:rsid w:val="00775B9A"/>
    <w:rsid w:val="00775C4C"/>
    <w:rsid w:val="00775EEF"/>
    <w:rsid w:val="0077619E"/>
    <w:rsid w:val="00777E21"/>
    <w:rsid w:val="0078352A"/>
    <w:rsid w:val="00784E6B"/>
    <w:rsid w:val="00785870"/>
    <w:rsid w:val="00787652"/>
    <w:rsid w:val="00795567"/>
    <w:rsid w:val="00795A10"/>
    <w:rsid w:val="00797565"/>
    <w:rsid w:val="007A274E"/>
    <w:rsid w:val="007A5951"/>
    <w:rsid w:val="007A62B8"/>
    <w:rsid w:val="007A70B2"/>
    <w:rsid w:val="007A7247"/>
    <w:rsid w:val="007B1E21"/>
    <w:rsid w:val="007B3BB2"/>
    <w:rsid w:val="007B3C12"/>
    <w:rsid w:val="007B4FF2"/>
    <w:rsid w:val="007B58E8"/>
    <w:rsid w:val="007B7F63"/>
    <w:rsid w:val="007C2FA0"/>
    <w:rsid w:val="007C3A6E"/>
    <w:rsid w:val="007C4707"/>
    <w:rsid w:val="007C490A"/>
    <w:rsid w:val="007C4AD8"/>
    <w:rsid w:val="007C5B8A"/>
    <w:rsid w:val="007C6109"/>
    <w:rsid w:val="007C7340"/>
    <w:rsid w:val="007C73F7"/>
    <w:rsid w:val="007C7E27"/>
    <w:rsid w:val="007D1726"/>
    <w:rsid w:val="007D1F7D"/>
    <w:rsid w:val="007D3255"/>
    <w:rsid w:val="007D48CD"/>
    <w:rsid w:val="007D4B08"/>
    <w:rsid w:val="007D50E3"/>
    <w:rsid w:val="007D5759"/>
    <w:rsid w:val="007D5EBA"/>
    <w:rsid w:val="007E0383"/>
    <w:rsid w:val="007E436E"/>
    <w:rsid w:val="007E5655"/>
    <w:rsid w:val="007E59FB"/>
    <w:rsid w:val="007E6CE2"/>
    <w:rsid w:val="007F0729"/>
    <w:rsid w:val="007F182E"/>
    <w:rsid w:val="007F2237"/>
    <w:rsid w:val="007F28D4"/>
    <w:rsid w:val="007F6A2A"/>
    <w:rsid w:val="007F6C66"/>
    <w:rsid w:val="00800641"/>
    <w:rsid w:val="0080231A"/>
    <w:rsid w:val="0080652E"/>
    <w:rsid w:val="00806AB7"/>
    <w:rsid w:val="0081147E"/>
    <w:rsid w:val="0081327A"/>
    <w:rsid w:val="00813B5A"/>
    <w:rsid w:val="00814D6A"/>
    <w:rsid w:val="0081574F"/>
    <w:rsid w:val="00816910"/>
    <w:rsid w:val="00816B91"/>
    <w:rsid w:val="008176AB"/>
    <w:rsid w:val="008217EA"/>
    <w:rsid w:val="008226D7"/>
    <w:rsid w:val="00822A1A"/>
    <w:rsid w:val="00822E87"/>
    <w:rsid w:val="00824565"/>
    <w:rsid w:val="00824CBC"/>
    <w:rsid w:val="0082581F"/>
    <w:rsid w:val="00825DF2"/>
    <w:rsid w:val="00826BF7"/>
    <w:rsid w:val="00827979"/>
    <w:rsid w:val="00827B96"/>
    <w:rsid w:val="00830ADB"/>
    <w:rsid w:val="0083212A"/>
    <w:rsid w:val="00832DC0"/>
    <w:rsid w:val="008338A5"/>
    <w:rsid w:val="00835639"/>
    <w:rsid w:val="00835820"/>
    <w:rsid w:val="008362EB"/>
    <w:rsid w:val="00840599"/>
    <w:rsid w:val="00840B94"/>
    <w:rsid w:val="00840FF2"/>
    <w:rsid w:val="008414CC"/>
    <w:rsid w:val="00842A55"/>
    <w:rsid w:val="00844F1B"/>
    <w:rsid w:val="00846BBC"/>
    <w:rsid w:val="00846BCB"/>
    <w:rsid w:val="00850680"/>
    <w:rsid w:val="00850FB4"/>
    <w:rsid w:val="00852245"/>
    <w:rsid w:val="00853161"/>
    <w:rsid w:val="00854592"/>
    <w:rsid w:val="00855330"/>
    <w:rsid w:val="00856BF4"/>
    <w:rsid w:val="00856D5C"/>
    <w:rsid w:val="00861E30"/>
    <w:rsid w:val="00862D3F"/>
    <w:rsid w:val="00862EA5"/>
    <w:rsid w:val="00863DD3"/>
    <w:rsid w:val="00864444"/>
    <w:rsid w:val="008649C4"/>
    <w:rsid w:val="00870E8B"/>
    <w:rsid w:val="00871829"/>
    <w:rsid w:val="008722A5"/>
    <w:rsid w:val="008725C9"/>
    <w:rsid w:val="00873B17"/>
    <w:rsid w:val="00873C85"/>
    <w:rsid w:val="0087559C"/>
    <w:rsid w:val="00875C2C"/>
    <w:rsid w:val="00883998"/>
    <w:rsid w:val="008845D0"/>
    <w:rsid w:val="008866D2"/>
    <w:rsid w:val="00890CCF"/>
    <w:rsid w:val="00891039"/>
    <w:rsid w:val="0089286A"/>
    <w:rsid w:val="0089317D"/>
    <w:rsid w:val="008939E4"/>
    <w:rsid w:val="00893EDD"/>
    <w:rsid w:val="00895987"/>
    <w:rsid w:val="00896108"/>
    <w:rsid w:val="00896C70"/>
    <w:rsid w:val="00897AA2"/>
    <w:rsid w:val="008A07D2"/>
    <w:rsid w:val="008A0E8C"/>
    <w:rsid w:val="008A110B"/>
    <w:rsid w:val="008A155C"/>
    <w:rsid w:val="008A259B"/>
    <w:rsid w:val="008A32E9"/>
    <w:rsid w:val="008B1E8C"/>
    <w:rsid w:val="008B3837"/>
    <w:rsid w:val="008B7DD3"/>
    <w:rsid w:val="008B7DE1"/>
    <w:rsid w:val="008B7E36"/>
    <w:rsid w:val="008C1A89"/>
    <w:rsid w:val="008C1B56"/>
    <w:rsid w:val="008C39F6"/>
    <w:rsid w:val="008C4A92"/>
    <w:rsid w:val="008C6A4C"/>
    <w:rsid w:val="008D24A8"/>
    <w:rsid w:val="008D474F"/>
    <w:rsid w:val="008D657C"/>
    <w:rsid w:val="008D6BD8"/>
    <w:rsid w:val="008D7C42"/>
    <w:rsid w:val="008E292C"/>
    <w:rsid w:val="008E2A14"/>
    <w:rsid w:val="008E5453"/>
    <w:rsid w:val="008E5F47"/>
    <w:rsid w:val="008E7E57"/>
    <w:rsid w:val="008F70C1"/>
    <w:rsid w:val="008F79F4"/>
    <w:rsid w:val="00900E88"/>
    <w:rsid w:val="00901017"/>
    <w:rsid w:val="00902E82"/>
    <w:rsid w:val="00903B0E"/>
    <w:rsid w:val="0090411B"/>
    <w:rsid w:val="00904CBD"/>
    <w:rsid w:val="00904F9D"/>
    <w:rsid w:val="00905AA2"/>
    <w:rsid w:val="00905B83"/>
    <w:rsid w:val="0090740B"/>
    <w:rsid w:val="00910EDF"/>
    <w:rsid w:val="00911AA2"/>
    <w:rsid w:val="00913302"/>
    <w:rsid w:val="00914971"/>
    <w:rsid w:val="00915E84"/>
    <w:rsid w:val="00916CBB"/>
    <w:rsid w:val="0091706A"/>
    <w:rsid w:val="0092292A"/>
    <w:rsid w:val="00922D68"/>
    <w:rsid w:val="00923FCE"/>
    <w:rsid w:val="00925AE9"/>
    <w:rsid w:val="0092698B"/>
    <w:rsid w:val="00927E8C"/>
    <w:rsid w:val="00927EFF"/>
    <w:rsid w:val="00931559"/>
    <w:rsid w:val="00935346"/>
    <w:rsid w:val="009370E2"/>
    <w:rsid w:val="00937BC0"/>
    <w:rsid w:val="00940FAA"/>
    <w:rsid w:val="0094286E"/>
    <w:rsid w:val="00942A32"/>
    <w:rsid w:val="0094435C"/>
    <w:rsid w:val="009447C4"/>
    <w:rsid w:val="009463C2"/>
    <w:rsid w:val="0094650D"/>
    <w:rsid w:val="00946652"/>
    <w:rsid w:val="009473DA"/>
    <w:rsid w:val="009504AB"/>
    <w:rsid w:val="00951D59"/>
    <w:rsid w:val="009545FB"/>
    <w:rsid w:val="00954DE8"/>
    <w:rsid w:val="009569E8"/>
    <w:rsid w:val="00956D33"/>
    <w:rsid w:val="00956F78"/>
    <w:rsid w:val="00960258"/>
    <w:rsid w:val="009613E1"/>
    <w:rsid w:val="00963FE7"/>
    <w:rsid w:val="00965B82"/>
    <w:rsid w:val="00966B4C"/>
    <w:rsid w:val="0096790B"/>
    <w:rsid w:val="00971584"/>
    <w:rsid w:val="009721FA"/>
    <w:rsid w:val="00973BD4"/>
    <w:rsid w:val="00973FA7"/>
    <w:rsid w:val="00974DA1"/>
    <w:rsid w:val="00981710"/>
    <w:rsid w:val="009858C9"/>
    <w:rsid w:val="00987C3F"/>
    <w:rsid w:val="00987C9C"/>
    <w:rsid w:val="00991874"/>
    <w:rsid w:val="009923B8"/>
    <w:rsid w:val="00992E92"/>
    <w:rsid w:val="00993D8D"/>
    <w:rsid w:val="0099480B"/>
    <w:rsid w:val="00995C2B"/>
    <w:rsid w:val="009A3666"/>
    <w:rsid w:val="009A3FAF"/>
    <w:rsid w:val="009A41B3"/>
    <w:rsid w:val="009A41EF"/>
    <w:rsid w:val="009A4EEF"/>
    <w:rsid w:val="009A5DA3"/>
    <w:rsid w:val="009A6032"/>
    <w:rsid w:val="009A65A6"/>
    <w:rsid w:val="009B057B"/>
    <w:rsid w:val="009B4646"/>
    <w:rsid w:val="009B5C84"/>
    <w:rsid w:val="009B62E4"/>
    <w:rsid w:val="009B686B"/>
    <w:rsid w:val="009C0790"/>
    <w:rsid w:val="009C1FE7"/>
    <w:rsid w:val="009C2E8B"/>
    <w:rsid w:val="009C331C"/>
    <w:rsid w:val="009C4F9C"/>
    <w:rsid w:val="009C6EFC"/>
    <w:rsid w:val="009D0A00"/>
    <w:rsid w:val="009D0D0C"/>
    <w:rsid w:val="009D2168"/>
    <w:rsid w:val="009D29DA"/>
    <w:rsid w:val="009D2ABE"/>
    <w:rsid w:val="009D3AE5"/>
    <w:rsid w:val="009D5CEC"/>
    <w:rsid w:val="009E0D71"/>
    <w:rsid w:val="009E1AD7"/>
    <w:rsid w:val="009E1D12"/>
    <w:rsid w:val="009E29D9"/>
    <w:rsid w:val="009E3F11"/>
    <w:rsid w:val="009E417E"/>
    <w:rsid w:val="009E4D6B"/>
    <w:rsid w:val="009E6B8F"/>
    <w:rsid w:val="009F1544"/>
    <w:rsid w:val="009F1AE3"/>
    <w:rsid w:val="009F1B6C"/>
    <w:rsid w:val="009F2746"/>
    <w:rsid w:val="009F6DB7"/>
    <w:rsid w:val="00A00393"/>
    <w:rsid w:val="00A047D5"/>
    <w:rsid w:val="00A06728"/>
    <w:rsid w:val="00A12688"/>
    <w:rsid w:val="00A127F5"/>
    <w:rsid w:val="00A16868"/>
    <w:rsid w:val="00A20897"/>
    <w:rsid w:val="00A21E9E"/>
    <w:rsid w:val="00A25720"/>
    <w:rsid w:val="00A25F79"/>
    <w:rsid w:val="00A32E2F"/>
    <w:rsid w:val="00A3507C"/>
    <w:rsid w:val="00A35C34"/>
    <w:rsid w:val="00A37B2C"/>
    <w:rsid w:val="00A406FE"/>
    <w:rsid w:val="00A40BFB"/>
    <w:rsid w:val="00A41F6F"/>
    <w:rsid w:val="00A46FB7"/>
    <w:rsid w:val="00A52C5F"/>
    <w:rsid w:val="00A5358D"/>
    <w:rsid w:val="00A61B1E"/>
    <w:rsid w:val="00A62C5F"/>
    <w:rsid w:val="00A632BF"/>
    <w:rsid w:val="00A63C46"/>
    <w:rsid w:val="00A64A6B"/>
    <w:rsid w:val="00A65667"/>
    <w:rsid w:val="00A67BD4"/>
    <w:rsid w:val="00A7174D"/>
    <w:rsid w:val="00A73FF9"/>
    <w:rsid w:val="00A77856"/>
    <w:rsid w:val="00A83606"/>
    <w:rsid w:val="00A848F8"/>
    <w:rsid w:val="00A85207"/>
    <w:rsid w:val="00A860EA"/>
    <w:rsid w:val="00A86135"/>
    <w:rsid w:val="00A866C2"/>
    <w:rsid w:val="00A90C81"/>
    <w:rsid w:val="00AA0777"/>
    <w:rsid w:val="00AA3865"/>
    <w:rsid w:val="00AA4A0F"/>
    <w:rsid w:val="00AA4F4D"/>
    <w:rsid w:val="00AA5169"/>
    <w:rsid w:val="00AA64A0"/>
    <w:rsid w:val="00AB0253"/>
    <w:rsid w:val="00AB07BE"/>
    <w:rsid w:val="00AB0CCC"/>
    <w:rsid w:val="00AB1495"/>
    <w:rsid w:val="00AB17B7"/>
    <w:rsid w:val="00AB3B47"/>
    <w:rsid w:val="00AB567A"/>
    <w:rsid w:val="00AB5752"/>
    <w:rsid w:val="00AB6628"/>
    <w:rsid w:val="00AB6679"/>
    <w:rsid w:val="00AC0494"/>
    <w:rsid w:val="00AC06E1"/>
    <w:rsid w:val="00AC284A"/>
    <w:rsid w:val="00AC4CB4"/>
    <w:rsid w:val="00AC67A9"/>
    <w:rsid w:val="00AC6AD2"/>
    <w:rsid w:val="00AC7384"/>
    <w:rsid w:val="00AC7EC6"/>
    <w:rsid w:val="00AD02E6"/>
    <w:rsid w:val="00AD1028"/>
    <w:rsid w:val="00AD1A18"/>
    <w:rsid w:val="00AD204F"/>
    <w:rsid w:val="00AD78F2"/>
    <w:rsid w:val="00AE1823"/>
    <w:rsid w:val="00AE1DC7"/>
    <w:rsid w:val="00AE2027"/>
    <w:rsid w:val="00AE372A"/>
    <w:rsid w:val="00AE3E52"/>
    <w:rsid w:val="00AE6C80"/>
    <w:rsid w:val="00AE6D15"/>
    <w:rsid w:val="00AE7149"/>
    <w:rsid w:val="00AF06F4"/>
    <w:rsid w:val="00AF4E4A"/>
    <w:rsid w:val="00AF57A5"/>
    <w:rsid w:val="00B01A42"/>
    <w:rsid w:val="00B0257E"/>
    <w:rsid w:val="00B03856"/>
    <w:rsid w:val="00B058B7"/>
    <w:rsid w:val="00B05BA8"/>
    <w:rsid w:val="00B06523"/>
    <w:rsid w:val="00B069CA"/>
    <w:rsid w:val="00B07347"/>
    <w:rsid w:val="00B13BB6"/>
    <w:rsid w:val="00B1467F"/>
    <w:rsid w:val="00B216AC"/>
    <w:rsid w:val="00B23742"/>
    <w:rsid w:val="00B238CC"/>
    <w:rsid w:val="00B248AF"/>
    <w:rsid w:val="00B24ACA"/>
    <w:rsid w:val="00B25A2F"/>
    <w:rsid w:val="00B25CC6"/>
    <w:rsid w:val="00B25D0A"/>
    <w:rsid w:val="00B26FD7"/>
    <w:rsid w:val="00B336C9"/>
    <w:rsid w:val="00B33B6D"/>
    <w:rsid w:val="00B340C5"/>
    <w:rsid w:val="00B3458F"/>
    <w:rsid w:val="00B3461C"/>
    <w:rsid w:val="00B354AD"/>
    <w:rsid w:val="00B35A42"/>
    <w:rsid w:val="00B35EFC"/>
    <w:rsid w:val="00B37553"/>
    <w:rsid w:val="00B379F9"/>
    <w:rsid w:val="00B45E5D"/>
    <w:rsid w:val="00B471FB"/>
    <w:rsid w:val="00B500B8"/>
    <w:rsid w:val="00B50441"/>
    <w:rsid w:val="00B50442"/>
    <w:rsid w:val="00B528A7"/>
    <w:rsid w:val="00B528AE"/>
    <w:rsid w:val="00B52FF5"/>
    <w:rsid w:val="00B534EB"/>
    <w:rsid w:val="00B54D63"/>
    <w:rsid w:val="00B57B4D"/>
    <w:rsid w:val="00B60A99"/>
    <w:rsid w:val="00B61168"/>
    <w:rsid w:val="00B61D4E"/>
    <w:rsid w:val="00B65851"/>
    <w:rsid w:val="00B672A8"/>
    <w:rsid w:val="00B672DA"/>
    <w:rsid w:val="00B672F7"/>
    <w:rsid w:val="00B70EDA"/>
    <w:rsid w:val="00B7124C"/>
    <w:rsid w:val="00B72A7C"/>
    <w:rsid w:val="00B7327C"/>
    <w:rsid w:val="00B73561"/>
    <w:rsid w:val="00B736F5"/>
    <w:rsid w:val="00B7409F"/>
    <w:rsid w:val="00B7485F"/>
    <w:rsid w:val="00B7490F"/>
    <w:rsid w:val="00B756C4"/>
    <w:rsid w:val="00B76000"/>
    <w:rsid w:val="00B800E9"/>
    <w:rsid w:val="00B834EA"/>
    <w:rsid w:val="00B84D07"/>
    <w:rsid w:val="00B86D85"/>
    <w:rsid w:val="00B87826"/>
    <w:rsid w:val="00B903AE"/>
    <w:rsid w:val="00B92036"/>
    <w:rsid w:val="00B9357F"/>
    <w:rsid w:val="00B95507"/>
    <w:rsid w:val="00B96BC0"/>
    <w:rsid w:val="00B97494"/>
    <w:rsid w:val="00BA1289"/>
    <w:rsid w:val="00BA2490"/>
    <w:rsid w:val="00BA40B9"/>
    <w:rsid w:val="00BA4443"/>
    <w:rsid w:val="00BA4CAD"/>
    <w:rsid w:val="00BA4DA1"/>
    <w:rsid w:val="00BB2004"/>
    <w:rsid w:val="00BB22D1"/>
    <w:rsid w:val="00BB2CBC"/>
    <w:rsid w:val="00BB561A"/>
    <w:rsid w:val="00BB6577"/>
    <w:rsid w:val="00BC1BA5"/>
    <w:rsid w:val="00BC685A"/>
    <w:rsid w:val="00BD0725"/>
    <w:rsid w:val="00BD251D"/>
    <w:rsid w:val="00BD5CAA"/>
    <w:rsid w:val="00BD607E"/>
    <w:rsid w:val="00BD6BFF"/>
    <w:rsid w:val="00BD7240"/>
    <w:rsid w:val="00BE1CE8"/>
    <w:rsid w:val="00BE30E8"/>
    <w:rsid w:val="00BE5FB0"/>
    <w:rsid w:val="00BE78D8"/>
    <w:rsid w:val="00BF0350"/>
    <w:rsid w:val="00BF066D"/>
    <w:rsid w:val="00BF1D21"/>
    <w:rsid w:val="00BF295D"/>
    <w:rsid w:val="00BF4377"/>
    <w:rsid w:val="00BF4617"/>
    <w:rsid w:val="00BF6195"/>
    <w:rsid w:val="00C01795"/>
    <w:rsid w:val="00C026F6"/>
    <w:rsid w:val="00C036E8"/>
    <w:rsid w:val="00C041F9"/>
    <w:rsid w:val="00C047DD"/>
    <w:rsid w:val="00C04960"/>
    <w:rsid w:val="00C0589E"/>
    <w:rsid w:val="00C0613D"/>
    <w:rsid w:val="00C06853"/>
    <w:rsid w:val="00C10CC2"/>
    <w:rsid w:val="00C134EF"/>
    <w:rsid w:val="00C13503"/>
    <w:rsid w:val="00C13505"/>
    <w:rsid w:val="00C22243"/>
    <w:rsid w:val="00C22877"/>
    <w:rsid w:val="00C23876"/>
    <w:rsid w:val="00C26C23"/>
    <w:rsid w:val="00C31263"/>
    <w:rsid w:val="00C31709"/>
    <w:rsid w:val="00C32C35"/>
    <w:rsid w:val="00C331EE"/>
    <w:rsid w:val="00C37707"/>
    <w:rsid w:val="00C41BE3"/>
    <w:rsid w:val="00C42782"/>
    <w:rsid w:val="00C43187"/>
    <w:rsid w:val="00C51E23"/>
    <w:rsid w:val="00C52711"/>
    <w:rsid w:val="00C52A7F"/>
    <w:rsid w:val="00C52C3B"/>
    <w:rsid w:val="00C53EF9"/>
    <w:rsid w:val="00C53F56"/>
    <w:rsid w:val="00C54B2C"/>
    <w:rsid w:val="00C55858"/>
    <w:rsid w:val="00C5646C"/>
    <w:rsid w:val="00C5689B"/>
    <w:rsid w:val="00C57DFB"/>
    <w:rsid w:val="00C62B42"/>
    <w:rsid w:val="00C63A6A"/>
    <w:rsid w:val="00C70413"/>
    <w:rsid w:val="00C72088"/>
    <w:rsid w:val="00C740FA"/>
    <w:rsid w:val="00C745C7"/>
    <w:rsid w:val="00C74ECB"/>
    <w:rsid w:val="00C84AD9"/>
    <w:rsid w:val="00C8665A"/>
    <w:rsid w:val="00C87356"/>
    <w:rsid w:val="00C87881"/>
    <w:rsid w:val="00C9299D"/>
    <w:rsid w:val="00C940B3"/>
    <w:rsid w:val="00C96DBF"/>
    <w:rsid w:val="00CA02A9"/>
    <w:rsid w:val="00CA146B"/>
    <w:rsid w:val="00CA1A12"/>
    <w:rsid w:val="00CA234E"/>
    <w:rsid w:val="00CA25FC"/>
    <w:rsid w:val="00CA410C"/>
    <w:rsid w:val="00CA46DE"/>
    <w:rsid w:val="00CB001A"/>
    <w:rsid w:val="00CB0285"/>
    <w:rsid w:val="00CB13AD"/>
    <w:rsid w:val="00CB37DA"/>
    <w:rsid w:val="00CB402B"/>
    <w:rsid w:val="00CB54AC"/>
    <w:rsid w:val="00CB5F19"/>
    <w:rsid w:val="00CB6975"/>
    <w:rsid w:val="00CC0C77"/>
    <w:rsid w:val="00CC0D4B"/>
    <w:rsid w:val="00CC1880"/>
    <w:rsid w:val="00CC374F"/>
    <w:rsid w:val="00CC3AF1"/>
    <w:rsid w:val="00CC4379"/>
    <w:rsid w:val="00CC7255"/>
    <w:rsid w:val="00CC7823"/>
    <w:rsid w:val="00CC7F6F"/>
    <w:rsid w:val="00CD0B37"/>
    <w:rsid w:val="00CD13AE"/>
    <w:rsid w:val="00CD25B8"/>
    <w:rsid w:val="00CD2653"/>
    <w:rsid w:val="00CD365A"/>
    <w:rsid w:val="00CD650B"/>
    <w:rsid w:val="00CE02A8"/>
    <w:rsid w:val="00CE184F"/>
    <w:rsid w:val="00CE3F92"/>
    <w:rsid w:val="00CF16AA"/>
    <w:rsid w:val="00CF2193"/>
    <w:rsid w:val="00CF501E"/>
    <w:rsid w:val="00CF5277"/>
    <w:rsid w:val="00D037F8"/>
    <w:rsid w:val="00D0523A"/>
    <w:rsid w:val="00D062B5"/>
    <w:rsid w:val="00D06CA5"/>
    <w:rsid w:val="00D07042"/>
    <w:rsid w:val="00D107D2"/>
    <w:rsid w:val="00D13883"/>
    <w:rsid w:val="00D14325"/>
    <w:rsid w:val="00D157D7"/>
    <w:rsid w:val="00D158D0"/>
    <w:rsid w:val="00D15C3E"/>
    <w:rsid w:val="00D1716D"/>
    <w:rsid w:val="00D223FF"/>
    <w:rsid w:val="00D241BF"/>
    <w:rsid w:val="00D27962"/>
    <w:rsid w:val="00D33027"/>
    <w:rsid w:val="00D33704"/>
    <w:rsid w:val="00D34715"/>
    <w:rsid w:val="00D358D3"/>
    <w:rsid w:val="00D36801"/>
    <w:rsid w:val="00D37552"/>
    <w:rsid w:val="00D40411"/>
    <w:rsid w:val="00D407C0"/>
    <w:rsid w:val="00D40BB5"/>
    <w:rsid w:val="00D42AB2"/>
    <w:rsid w:val="00D42E4E"/>
    <w:rsid w:val="00D43D58"/>
    <w:rsid w:val="00D447D9"/>
    <w:rsid w:val="00D44ACF"/>
    <w:rsid w:val="00D45719"/>
    <w:rsid w:val="00D462D3"/>
    <w:rsid w:val="00D46CC6"/>
    <w:rsid w:val="00D5134C"/>
    <w:rsid w:val="00D52BC6"/>
    <w:rsid w:val="00D54E17"/>
    <w:rsid w:val="00D55833"/>
    <w:rsid w:val="00D55BC5"/>
    <w:rsid w:val="00D55E8C"/>
    <w:rsid w:val="00D55FCC"/>
    <w:rsid w:val="00D573FE"/>
    <w:rsid w:val="00D61CB3"/>
    <w:rsid w:val="00D64FCE"/>
    <w:rsid w:val="00D666C0"/>
    <w:rsid w:val="00D704D8"/>
    <w:rsid w:val="00D73864"/>
    <w:rsid w:val="00D746C1"/>
    <w:rsid w:val="00D7616C"/>
    <w:rsid w:val="00D80D3A"/>
    <w:rsid w:val="00D818BB"/>
    <w:rsid w:val="00D81EFC"/>
    <w:rsid w:val="00D8219A"/>
    <w:rsid w:val="00D823FF"/>
    <w:rsid w:val="00D85778"/>
    <w:rsid w:val="00D85B25"/>
    <w:rsid w:val="00D87EE6"/>
    <w:rsid w:val="00D9040A"/>
    <w:rsid w:val="00D91A80"/>
    <w:rsid w:val="00D91D98"/>
    <w:rsid w:val="00D925BB"/>
    <w:rsid w:val="00D93965"/>
    <w:rsid w:val="00D93F1F"/>
    <w:rsid w:val="00D9463A"/>
    <w:rsid w:val="00D966AF"/>
    <w:rsid w:val="00DA1188"/>
    <w:rsid w:val="00DA1DB4"/>
    <w:rsid w:val="00DA3DD5"/>
    <w:rsid w:val="00DA6B57"/>
    <w:rsid w:val="00DB0A0D"/>
    <w:rsid w:val="00DB137D"/>
    <w:rsid w:val="00DB2BB4"/>
    <w:rsid w:val="00DB2E30"/>
    <w:rsid w:val="00DB369A"/>
    <w:rsid w:val="00DC200A"/>
    <w:rsid w:val="00DC2FB8"/>
    <w:rsid w:val="00DC392E"/>
    <w:rsid w:val="00DC7FBC"/>
    <w:rsid w:val="00DD3338"/>
    <w:rsid w:val="00DD6391"/>
    <w:rsid w:val="00DD70E5"/>
    <w:rsid w:val="00DE06A1"/>
    <w:rsid w:val="00DE1B54"/>
    <w:rsid w:val="00DE26DB"/>
    <w:rsid w:val="00DE3267"/>
    <w:rsid w:val="00DE5CC6"/>
    <w:rsid w:val="00DF0580"/>
    <w:rsid w:val="00DF11AF"/>
    <w:rsid w:val="00DF2F3A"/>
    <w:rsid w:val="00DF30C7"/>
    <w:rsid w:val="00DF3C02"/>
    <w:rsid w:val="00DF40D9"/>
    <w:rsid w:val="00DF5C30"/>
    <w:rsid w:val="00E02547"/>
    <w:rsid w:val="00E03FC2"/>
    <w:rsid w:val="00E05C81"/>
    <w:rsid w:val="00E1386A"/>
    <w:rsid w:val="00E148F8"/>
    <w:rsid w:val="00E15086"/>
    <w:rsid w:val="00E163D7"/>
    <w:rsid w:val="00E170C3"/>
    <w:rsid w:val="00E17652"/>
    <w:rsid w:val="00E17C34"/>
    <w:rsid w:val="00E17DFC"/>
    <w:rsid w:val="00E24FC6"/>
    <w:rsid w:val="00E261F2"/>
    <w:rsid w:val="00E2728B"/>
    <w:rsid w:val="00E308B7"/>
    <w:rsid w:val="00E33F13"/>
    <w:rsid w:val="00E439AA"/>
    <w:rsid w:val="00E43E85"/>
    <w:rsid w:val="00E462BE"/>
    <w:rsid w:val="00E50F36"/>
    <w:rsid w:val="00E50F64"/>
    <w:rsid w:val="00E63B46"/>
    <w:rsid w:val="00E6437C"/>
    <w:rsid w:val="00E64D3C"/>
    <w:rsid w:val="00E6576D"/>
    <w:rsid w:val="00E6796B"/>
    <w:rsid w:val="00E7327A"/>
    <w:rsid w:val="00E76097"/>
    <w:rsid w:val="00E769A3"/>
    <w:rsid w:val="00E77587"/>
    <w:rsid w:val="00E77B4C"/>
    <w:rsid w:val="00E8062D"/>
    <w:rsid w:val="00E810F7"/>
    <w:rsid w:val="00E82117"/>
    <w:rsid w:val="00E826B5"/>
    <w:rsid w:val="00E83C7D"/>
    <w:rsid w:val="00E8487D"/>
    <w:rsid w:val="00E85802"/>
    <w:rsid w:val="00E86DB7"/>
    <w:rsid w:val="00E90332"/>
    <w:rsid w:val="00E922C2"/>
    <w:rsid w:val="00E92503"/>
    <w:rsid w:val="00E932D2"/>
    <w:rsid w:val="00E95096"/>
    <w:rsid w:val="00E97FA6"/>
    <w:rsid w:val="00EA1467"/>
    <w:rsid w:val="00EA1F5C"/>
    <w:rsid w:val="00EA454E"/>
    <w:rsid w:val="00EA4CAE"/>
    <w:rsid w:val="00EA5FD9"/>
    <w:rsid w:val="00EA654C"/>
    <w:rsid w:val="00EB0924"/>
    <w:rsid w:val="00EB0F67"/>
    <w:rsid w:val="00EB14EF"/>
    <w:rsid w:val="00EB1826"/>
    <w:rsid w:val="00EB2CA4"/>
    <w:rsid w:val="00EB4410"/>
    <w:rsid w:val="00EB4B6D"/>
    <w:rsid w:val="00EB5412"/>
    <w:rsid w:val="00EC0B6F"/>
    <w:rsid w:val="00EC188A"/>
    <w:rsid w:val="00EC1D02"/>
    <w:rsid w:val="00EC3DA6"/>
    <w:rsid w:val="00EC4262"/>
    <w:rsid w:val="00EC4BB5"/>
    <w:rsid w:val="00ED08B8"/>
    <w:rsid w:val="00ED0A20"/>
    <w:rsid w:val="00ED0B8F"/>
    <w:rsid w:val="00ED210C"/>
    <w:rsid w:val="00ED2EF4"/>
    <w:rsid w:val="00ED5927"/>
    <w:rsid w:val="00ED658B"/>
    <w:rsid w:val="00ED6BAA"/>
    <w:rsid w:val="00EE1192"/>
    <w:rsid w:val="00EE23BC"/>
    <w:rsid w:val="00EE444F"/>
    <w:rsid w:val="00EE79EB"/>
    <w:rsid w:val="00EF1C1E"/>
    <w:rsid w:val="00EF202E"/>
    <w:rsid w:val="00EF62F5"/>
    <w:rsid w:val="00EF64FF"/>
    <w:rsid w:val="00EF6F2F"/>
    <w:rsid w:val="00F0031B"/>
    <w:rsid w:val="00F0080E"/>
    <w:rsid w:val="00F02480"/>
    <w:rsid w:val="00F02960"/>
    <w:rsid w:val="00F02E97"/>
    <w:rsid w:val="00F04D10"/>
    <w:rsid w:val="00F0501E"/>
    <w:rsid w:val="00F050E2"/>
    <w:rsid w:val="00F05664"/>
    <w:rsid w:val="00F120C0"/>
    <w:rsid w:val="00F12A62"/>
    <w:rsid w:val="00F13205"/>
    <w:rsid w:val="00F15B97"/>
    <w:rsid w:val="00F17553"/>
    <w:rsid w:val="00F178B7"/>
    <w:rsid w:val="00F2135C"/>
    <w:rsid w:val="00F24373"/>
    <w:rsid w:val="00F27520"/>
    <w:rsid w:val="00F3078B"/>
    <w:rsid w:val="00F3173A"/>
    <w:rsid w:val="00F319CF"/>
    <w:rsid w:val="00F31E9E"/>
    <w:rsid w:val="00F336A3"/>
    <w:rsid w:val="00F34034"/>
    <w:rsid w:val="00F34065"/>
    <w:rsid w:val="00F34552"/>
    <w:rsid w:val="00F40655"/>
    <w:rsid w:val="00F408F8"/>
    <w:rsid w:val="00F43D58"/>
    <w:rsid w:val="00F44B7D"/>
    <w:rsid w:val="00F4573E"/>
    <w:rsid w:val="00F459D8"/>
    <w:rsid w:val="00F45FD7"/>
    <w:rsid w:val="00F46429"/>
    <w:rsid w:val="00F46568"/>
    <w:rsid w:val="00F50155"/>
    <w:rsid w:val="00F50BCD"/>
    <w:rsid w:val="00F50CBF"/>
    <w:rsid w:val="00F52F9A"/>
    <w:rsid w:val="00F560E8"/>
    <w:rsid w:val="00F56446"/>
    <w:rsid w:val="00F56B21"/>
    <w:rsid w:val="00F574AC"/>
    <w:rsid w:val="00F57B79"/>
    <w:rsid w:val="00F57CE7"/>
    <w:rsid w:val="00F60640"/>
    <w:rsid w:val="00F621E0"/>
    <w:rsid w:val="00F621FF"/>
    <w:rsid w:val="00F623DC"/>
    <w:rsid w:val="00F6288D"/>
    <w:rsid w:val="00F63F78"/>
    <w:rsid w:val="00F71274"/>
    <w:rsid w:val="00F73F07"/>
    <w:rsid w:val="00F74B4B"/>
    <w:rsid w:val="00F76563"/>
    <w:rsid w:val="00F76A59"/>
    <w:rsid w:val="00F77D0C"/>
    <w:rsid w:val="00F827A7"/>
    <w:rsid w:val="00F83D1A"/>
    <w:rsid w:val="00F83E79"/>
    <w:rsid w:val="00F85A6B"/>
    <w:rsid w:val="00F862E4"/>
    <w:rsid w:val="00F8706E"/>
    <w:rsid w:val="00F87D8E"/>
    <w:rsid w:val="00F91829"/>
    <w:rsid w:val="00F91F80"/>
    <w:rsid w:val="00F95BB5"/>
    <w:rsid w:val="00F95F36"/>
    <w:rsid w:val="00F96864"/>
    <w:rsid w:val="00F97D7F"/>
    <w:rsid w:val="00FA02BF"/>
    <w:rsid w:val="00FA08D8"/>
    <w:rsid w:val="00FA091F"/>
    <w:rsid w:val="00FA10A6"/>
    <w:rsid w:val="00FA1EF0"/>
    <w:rsid w:val="00FA29FE"/>
    <w:rsid w:val="00FA3138"/>
    <w:rsid w:val="00FA3C07"/>
    <w:rsid w:val="00FA3E53"/>
    <w:rsid w:val="00FA5932"/>
    <w:rsid w:val="00FA5B1F"/>
    <w:rsid w:val="00FA5D89"/>
    <w:rsid w:val="00FA5F5B"/>
    <w:rsid w:val="00FA75B7"/>
    <w:rsid w:val="00FA79AE"/>
    <w:rsid w:val="00FA7E4C"/>
    <w:rsid w:val="00FB30BB"/>
    <w:rsid w:val="00FB35C0"/>
    <w:rsid w:val="00FC0EAD"/>
    <w:rsid w:val="00FC3B26"/>
    <w:rsid w:val="00FC541C"/>
    <w:rsid w:val="00FC5429"/>
    <w:rsid w:val="00FC64C6"/>
    <w:rsid w:val="00FC660E"/>
    <w:rsid w:val="00FC6FFF"/>
    <w:rsid w:val="00FC7061"/>
    <w:rsid w:val="00FC7A38"/>
    <w:rsid w:val="00FD0AA9"/>
    <w:rsid w:val="00FD1002"/>
    <w:rsid w:val="00FD2B7E"/>
    <w:rsid w:val="00FD39D6"/>
    <w:rsid w:val="00FD3CA0"/>
    <w:rsid w:val="00FD3D0A"/>
    <w:rsid w:val="00FD4262"/>
    <w:rsid w:val="00FD470B"/>
    <w:rsid w:val="00FD55E9"/>
    <w:rsid w:val="00FD6047"/>
    <w:rsid w:val="00FD63F3"/>
    <w:rsid w:val="00FD70ED"/>
    <w:rsid w:val="00FE123D"/>
    <w:rsid w:val="00FE364E"/>
    <w:rsid w:val="00FE51B4"/>
    <w:rsid w:val="00FE6142"/>
    <w:rsid w:val="00FE6D0E"/>
    <w:rsid w:val="00FE7ECC"/>
    <w:rsid w:val="00FF0C65"/>
    <w:rsid w:val="00FF5B37"/>
    <w:rsid w:val="00FF7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6303D7"/>
    <w:pPr>
      <w:spacing w:after="0" w:line="240" w:lineRule="auto"/>
      <w:jc w:val="center"/>
    </w:pPr>
    <w:rPr>
      <w:rFonts w:ascii="Times New Roman" w:eastAsiaTheme="minorEastAsia" w:hAnsi="Times New Roman" w:cs="Times New Roman"/>
      <w:b/>
      <w:bCs/>
      <w:sz w:val="24"/>
      <w:szCs w:val="24"/>
    </w:rPr>
  </w:style>
  <w:style w:type="paragraph" w:styleId="Header">
    <w:name w:val="header"/>
    <w:basedOn w:val="Normal"/>
    <w:link w:val="HeaderChar"/>
    <w:uiPriority w:val="99"/>
    <w:unhideWhenUsed/>
    <w:rsid w:val="006303D7"/>
    <w:pPr>
      <w:tabs>
        <w:tab w:val="center" w:pos="4844"/>
        <w:tab w:val="right" w:pos="9689"/>
      </w:tabs>
      <w:spacing w:after="0" w:line="240" w:lineRule="auto"/>
    </w:pPr>
  </w:style>
  <w:style w:type="character" w:customStyle="1" w:styleId="HeaderChar">
    <w:name w:val="Header Char"/>
    <w:basedOn w:val="DefaultParagraphFont"/>
    <w:link w:val="Header"/>
    <w:uiPriority w:val="99"/>
    <w:rsid w:val="006303D7"/>
  </w:style>
  <w:style w:type="paragraph" w:styleId="Footer">
    <w:name w:val="footer"/>
    <w:basedOn w:val="Normal"/>
    <w:link w:val="FooterChar"/>
    <w:unhideWhenUsed/>
    <w:rsid w:val="006303D7"/>
    <w:pPr>
      <w:tabs>
        <w:tab w:val="center" w:pos="4844"/>
        <w:tab w:val="right" w:pos="9689"/>
      </w:tabs>
      <w:spacing w:after="0" w:line="240" w:lineRule="auto"/>
    </w:pPr>
  </w:style>
  <w:style w:type="character" w:customStyle="1" w:styleId="FooterChar">
    <w:name w:val="Footer Char"/>
    <w:basedOn w:val="DefaultParagraphFont"/>
    <w:link w:val="Footer"/>
    <w:rsid w:val="006303D7"/>
  </w:style>
  <w:style w:type="paragraph" w:styleId="NoSpacing">
    <w:name w:val="No Spacing"/>
    <w:uiPriority w:val="99"/>
    <w:qFormat/>
    <w:rsid w:val="006303D7"/>
    <w:pPr>
      <w:spacing w:after="0" w:line="240" w:lineRule="auto"/>
    </w:pPr>
    <w:rPr>
      <w:rFonts w:ascii="Calibri" w:eastAsia="Calibri" w:hAnsi="Calibri" w:cs="Calibri"/>
    </w:rPr>
  </w:style>
  <w:style w:type="paragraph" w:customStyle="1" w:styleId="cb">
    <w:name w:val="cb"/>
    <w:basedOn w:val="Normal"/>
    <w:uiPriority w:val="99"/>
    <w:rsid w:val="00736DB3"/>
    <w:pPr>
      <w:spacing w:after="0" w:line="240" w:lineRule="auto"/>
      <w:jc w:val="center"/>
    </w:pPr>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736DB3"/>
    <w:rPr>
      <w:color w:val="0000FF"/>
      <w:u w:val="single"/>
    </w:rPr>
  </w:style>
  <w:style w:type="paragraph" w:customStyle="1" w:styleId="cu">
    <w:name w:val="cu"/>
    <w:basedOn w:val="Normal"/>
    <w:uiPriority w:val="99"/>
    <w:semiHidden/>
    <w:rsid w:val="00736DB3"/>
    <w:pPr>
      <w:spacing w:before="45" w:after="0" w:line="240" w:lineRule="auto"/>
      <w:ind w:left="1134" w:right="567" w:hanging="567"/>
      <w:jc w:val="both"/>
    </w:pPr>
    <w:rPr>
      <w:rFonts w:ascii="Times New Roman" w:eastAsiaTheme="minorEastAsia" w:hAnsi="Times New Roman" w:cs="Times New Roman"/>
      <w:sz w:val="20"/>
      <w:szCs w:val="20"/>
    </w:rPr>
  </w:style>
  <w:style w:type="paragraph" w:styleId="NormalWeb">
    <w:name w:val="Normal (Web)"/>
    <w:basedOn w:val="Normal"/>
    <w:unhideWhenUsed/>
    <w:rsid w:val="006E06B6"/>
    <w:pPr>
      <w:spacing w:after="0" w:line="240" w:lineRule="auto"/>
      <w:ind w:firstLine="567"/>
      <w:jc w:val="both"/>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5273CB"/>
    <w:pPr>
      <w:ind w:left="720"/>
      <w:contextualSpacing/>
    </w:pPr>
  </w:style>
  <w:style w:type="paragraph" w:customStyle="1" w:styleId="1tekst">
    <w:name w:val="1tekst"/>
    <w:basedOn w:val="Normal"/>
    <w:uiPriority w:val="99"/>
    <w:rsid w:val="00697333"/>
    <w:pPr>
      <w:spacing w:after="0" w:line="240" w:lineRule="auto"/>
      <w:ind w:left="375" w:right="375" w:firstLine="240"/>
      <w:jc w:val="both"/>
    </w:pPr>
    <w:rPr>
      <w:rFonts w:ascii="Arial" w:eastAsia="Times New Roman" w:hAnsi="Arial" w:cs="Arial"/>
      <w:sz w:val="20"/>
      <w:szCs w:val="20"/>
      <w:lang w:val="sr-Latn-CS" w:eastAsia="sr-Latn-CS"/>
    </w:rPr>
  </w:style>
  <w:style w:type="paragraph" w:styleId="HTMLPreformatted">
    <w:name w:val="HTML Preformatted"/>
    <w:basedOn w:val="Normal"/>
    <w:link w:val="HTMLPreformattedChar"/>
    <w:rsid w:val="00D73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rsid w:val="00D73864"/>
    <w:rPr>
      <w:rFonts w:ascii="Courier New" w:eastAsia="Calibri" w:hAnsi="Courier New" w:cs="Courier New"/>
      <w:sz w:val="20"/>
      <w:szCs w:val="20"/>
      <w:lang w:val="ru-RU" w:eastAsia="ru-RU"/>
    </w:rPr>
  </w:style>
  <w:style w:type="character" w:styleId="CommentReference">
    <w:name w:val="annotation reference"/>
    <w:basedOn w:val="DefaultParagraphFont"/>
    <w:uiPriority w:val="99"/>
    <w:semiHidden/>
    <w:unhideWhenUsed/>
    <w:rsid w:val="004C6905"/>
    <w:rPr>
      <w:sz w:val="16"/>
      <w:szCs w:val="16"/>
    </w:rPr>
  </w:style>
  <w:style w:type="paragraph" w:styleId="CommentText">
    <w:name w:val="annotation text"/>
    <w:basedOn w:val="Normal"/>
    <w:link w:val="CommentTextChar"/>
    <w:uiPriority w:val="99"/>
    <w:unhideWhenUsed/>
    <w:rsid w:val="004C6905"/>
    <w:pPr>
      <w:spacing w:line="240" w:lineRule="auto"/>
    </w:pPr>
    <w:rPr>
      <w:sz w:val="20"/>
      <w:szCs w:val="20"/>
    </w:rPr>
  </w:style>
  <w:style w:type="character" w:customStyle="1" w:styleId="CommentTextChar">
    <w:name w:val="Comment Text Char"/>
    <w:basedOn w:val="DefaultParagraphFont"/>
    <w:link w:val="CommentText"/>
    <w:uiPriority w:val="99"/>
    <w:rsid w:val="004C6905"/>
    <w:rPr>
      <w:sz w:val="20"/>
      <w:szCs w:val="20"/>
    </w:rPr>
  </w:style>
  <w:style w:type="paragraph" w:styleId="CommentSubject">
    <w:name w:val="annotation subject"/>
    <w:basedOn w:val="CommentText"/>
    <w:next w:val="CommentText"/>
    <w:link w:val="CommentSubjectChar"/>
    <w:uiPriority w:val="99"/>
    <w:semiHidden/>
    <w:unhideWhenUsed/>
    <w:rsid w:val="004C6905"/>
    <w:rPr>
      <w:b/>
      <w:bCs/>
    </w:rPr>
  </w:style>
  <w:style w:type="character" w:customStyle="1" w:styleId="CommentSubjectChar">
    <w:name w:val="Comment Subject Char"/>
    <w:basedOn w:val="CommentTextChar"/>
    <w:link w:val="CommentSubject"/>
    <w:uiPriority w:val="99"/>
    <w:semiHidden/>
    <w:rsid w:val="004C6905"/>
    <w:rPr>
      <w:b/>
      <w:bCs/>
      <w:sz w:val="20"/>
      <w:szCs w:val="20"/>
    </w:rPr>
  </w:style>
  <w:style w:type="paragraph" w:styleId="BalloonText">
    <w:name w:val="Balloon Text"/>
    <w:basedOn w:val="Normal"/>
    <w:link w:val="BalloonTextChar"/>
    <w:uiPriority w:val="99"/>
    <w:semiHidden/>
    <w:unhideWhenUsed/>
    <w:rsid w:val="004C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05"/>
    <w:rPr>
      <w:rFonts w:ascii="Segoe UI" w:hAnsi="Segoe UI" w:cs="Segoe UI"/>
      <w:sz w:val="18"/>
      <w:szCs w:val="18"/>
    </w:rPr>
  </w:style>
  <w:style w:type="table" w:customStyle="1" w:styleId="1">
    <w:name w:val="Сетка таблицы1"/>
    <w:basedOn w:val="TableNormal"/>
    <w:next w:val="TableGrid"/>
    <w:uiPriority w:val="59"/>
    <w:rsid w:val="0005798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57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165FE"/>
    <w:rPr>
      <w:b/>
      <w:bCs/>
    </w:rPr>
  </w:style>
  <w:style w:type="character" w:customStyle="1" w:styleId="docbody1">
    <w:name w:val="doc_body1"/>
    <w:basedOn w:val="DefaultParagraphFont"/>
    <w:rsid w:val="00F04D10"/>
    <w:rPr>
      <w:rFonts w:ascii="Times New Roman" w:hAnsi="Times New Roman" w:cs="Times New Roman" w:hint="default"/>
      <w:color w:val="000000"/>
      <w:sz w:val="24"/>
      <w:szCs w:val="24"/>
    </w:rPr>
  </w:style>
  <w:style w:type="character" w:customStyle="1" w:styleId="ListParagraphChar">
    <w:name w:val="List Paragraph Char"/>
    <w:link w:val="ListParagraph"/>
    <w:uiPriority w:val="34"/>
    <w:locked/>
    <w:rsid w:val="00A61B1E"/>
  </w:style>
  <w:style w:type="paragraph" w:customStyle="1" w:styleId="nt">
    <w:name w:val="nt"/>
    <w:basedOn w:val="Normal"/>
    <w:uiPriority w:val="99"/>
    <w:semiHidden/>
    <w:rsid w:val="00F560E8"/>
    <w:pPr>
      <w:spacing w:after="0" w:line="240" w:lineRule="auto"/>
      <w:ind w:left="567" w:right="567" w:hanging="567"/>
      <w:jc w:val="both"/>
    </w:pPr>
    <w:rPr>
      <w:rFonts w:ascii="Times New Roman" w:eastAsiaTheme="minorEastAsia" w:hAnsi="Times New Roman" w:cs="Times New Roman"/>
      <w:i/>
      <w:iCs/>
      <w:color w:val="663300"/>
      <w:sz w:val="20"/>
      <w:szCs w:val="20"/>
    </w:rPr>
  </w:style>
  <w:style w:type="paragraph" w:customStyle="1" w:styleId="md">
    <w:name w:val="md"/>
    <w:basedOn w:val="Normal"/>
    <w:uiPriority w:val="99"/>
    <w:semiHidden/>
    <w:rsid w:val="00F560E8"/>
    <w:pPr>
      <w:spacing w:after="0" w:line="240" w:lineRule="auto"/>
      <w:ind w:firstLine="567"/>
      <w:jc w:val="both"/>
    </w:pPr>
    <w:rPr>
      <w:rFonts w:ascii="Times New Roman" w:eastAsiaTheme="minorEastAsia" w:hAnsi="Times New Roman" w:cs="Times New Roman"/>
      <w:i/>
      <w:iCs/>
      <w:color w:val="663300"/>
      <w:sz w:val="20"/>
      <w:szCs w:val="20"/>
    </w:rPr>
  </w:style>
  <w:style w:type="paragraph" w:customStyle="1" w:styleId="IASBTableTNR">
    <w:name w:val="IASB Table TNR"/>
    <w:basedOn w:val="Normal"/>
    <w:qFormat/>
    <w:rsid w:val="0039668B"/>
    <w:pPr>
      <w:spacing w:before="120" w:after="0" w:line="240" w:lineRule="auto"/>
    </w:pPr>
    <w:rPr>
      <w:rFonts w:ascii="Times New Roman" w:eastAsia="Times New Roman" w:hAnsi="Times New Roman" w:cs="Times New Roman"/>
      <w:sz w:val="19"/>
      <w:szCs w:val="20"/>
      <w:lang w:val="ro-RO" w:eastAsia="ro-RO"/>
    </w:rPr>
  </w:style>
  <w:style w:type="paragraph" w:styleId="Revision">
    <w:name w:val="Revision"/>
    <w:hidden/>
    <w:uiPriority w:val="99"/>
    <w:semiHidden/>
    <w:rsid w:val="008F79F4"/>
    <w:pPr>
      <w:spacing w:after="0" w:line="240" w:lineRule="auto"/>
    </w:pPr>
  </w:style>
  <w:style w:type="paragraph" w:customStyle="1" w:styleId="cp">
    <w:name w:val="cp"/>
    <w:basedOn w:val="Normal"/>
    <w:uiPriority w:val="99"/>
    <w:rsid w:val="004D6833"/>
    <w:pPr>
      <w:spacing w:after="0" w:line="240" w:lineRule="auto"/>
      <w:jc w:val="center"/>
    </w:pPr>
    <w:rPr>
      <w:rFonts w:ascii="Times New Roman" w:eastAsiaTheme="minorEastAsia" w:hAnsi="Times New Roman" w:cs="Times New Roman"/>
      <w:b/>
      <w:bCs/>
      <w:sz w:val="24"/>
      <w:szCs w:val="24"/>
    </w:rPr>
  </w:style>
  <w:style w:type="paragraph" w:customStyle="1" w:styleId="HTMLPreformatted1">
    <w:name w:val="HTML Preformatted1"/>
    <w:basedOn w:val="Normal"/>
    <w:rsid w:val="00351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SimSun"/>
      <w:sz w:val="20"/>
      <w:szCs w:val="20"/>
      <w:lang w:val="ru-RU" w:eastAsia="ru-RU"/>
    </w:rPr>
  </w:style>
  <w:style w:type="paragraph" w:customStyle="1" w:styleId="IASBNormalnparaP">
    <w:name w:val="IASB Normal nparaP"/>
    <w:basedOn w:val="Normal"/>
    <w:rsid w:val="00BB2004"/>
    <w:pPr>
      <w:tabs>
        <w:tab w:val="left" w:pos="4253"/>
      </w:tabs>
      <w:spacing w:before="100" w:after="100" w:line="240" w:lineRule="auto"/>
      <w:ind w:left="782"/>
      <w:jc w:val="both"/>
    </w:pPr>
    <w:rPr>
      <w:rFonts w:ascii="Times New Roman" w:eastAsia="Times New Roman" w:hAnsi="Times New Roman" w:cs="Times New Roman"/>
      <w:sz w:val="19"/>
      <w:szCs w:val="20"/>
      <w:lang w:val="ro-RO" w:eastAsia="ro-RO"/>
    </w:rPr>
  </w:style>
  <w:style w:type="character" w:customStyle="1" w:styleId="docheader1">
    <w:name w:val="doc_header1"/>
    <w:basedOn w:val="DefaultParagraphFont"/>
    <w:rsid w:val="008362EB"/>
    <w:rPr>
      <w:rFonts w:ascii="Times New Roman" w:hAnsi="Times New Roman" w:cs="Times New Roman" w:hint="default"/>
      <w:b/>
      <w:bCs/>
      <w:color w:val="000000"/>
      <w:sz w:val="24"/>
      <w:szCs w:val="24"/>
    </w:rPr>
  </w:style>
  <w:style w:type="paragraph" w:styleId="FootnoteText">
    <w:name w:val="footnote text"/>
    <w:basedOn w:val="Normal"/>
    <w:link w:val="FootnoteTextChar"/>
    <w:uiPriority w:val="99"/>
    <w:semiHidden/>
    <w:unhideWhenUsed/>
    <w:rsid w:val="006B3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1BC"/>
    <w:rPr>
      <w:sz w:val="20"/>
      <w:szCs w:val="20"/>
    </w:rPr>
  </w:style>
  <w:style w:type="character" w:styleId="FootnoteReference">
    <w:name w:val="footnote reference"/>
    <w:basedOn w:val="DefaultParagraphFont"/>
    <w:uiPriority w:val="99"/>
    <w:semiHidden/>
    <w:unhideWhenUsed/>
    <w:rsid w:val="006B31BC"/>
    <w:rPr>
      <w:vertAlign w:val="superscript"/>
    </w:rPr>
  </w:style>
  <w:style w:type="paragraph" w:customStyle="1" w:styleId="ConsPlusNormal">
    <w:name w:val="ConsPlusNormal"/>
    <w:rsid w:val="00500D0F"/>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n">
    <w:name w:val="cn"/>
    <w:basedOn w:val="Normal"/>
    <w:uiPriority w:val="99"/>
    <w:semiHidden/>
    <w:rsid w:val="001E1936"/>
    <w:pPr>
      <w:spacing w:after="0" w:line="240" w:lineRule="auto"/>
      <w:jc w:val="center"/>
    </w:pPr>
    <w:rPr>
      <w:rFonts w:ascii="Times New Roman" w:eastAsiaTheme="minorEastAsia" w:hAnsi="Times New Roman" w:cs="Times New Roman"/>
      <w:sz w:val="24"/>
      <w:szCs w:val="24"/>
    </w:rPr>
  </w:style>
  <w:style w:type="paragraph" w:customStyle="1" w:styleId="IASBNormalnpara">
    <w:name w:val="IASB Normal npara"/>
    <w:basedOn w:val="Normal"/>
    <w:rsid w:val="008E7E57"/>
    <w:pPr>
      <w:spacing w:before="100" w:after="0" w:line="240" w:lineRule="auto"/>
      <w:ind w:left="782" w:hanging="782"/>
      <w:jc w:val="both"/>
    </w:pPr>
    <w:rPr>
      <w:rFonts w:ascii="Times New Roman" w:eastAsia="Times New Roman" w:hAnsi="Times New Roman" w:cs="Times New Roman"/>
      <w:sz w:val="19"/>
      <w:szCs w:val="20"/>
      <w:lang w:val="ro-RO" w:eastAsia="ro-RO"/>
    </w:rPr>
  </w:style>
  <w:style w:type="paragraph" w:customStyle="1" w:styleId="CM1">
    <w:name w:val="CM1"/>
    <w:basedOn w:val="Normal"/>
    <w:next w:val="Normal"/>
    <w:uiPriority w:val="99"/>
    <w:rsid w:val="00BA4DA1"/>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A4DA1"/>
    <w:pPr>
      <w:autoSpaceDE w:val="0"/>
      <w:autoSpaceDN w:val="0"/>
      <w:adjustRightInd w:val="0"/>
      <w:spacing w:after="0" w:line="240" w:lineRule="auto"/>
    </w:pPr>
    <w:rPr>
      <w:rFonts w:ascii="EUAlbertina" w:hAnsi="EUAlbertina"/>
      <w:sz w:val="24"/>
      <w:szCs w:val="24"/>
    </w:rPr>
  </w:style>
  <w:style w:type="character" w:customStyle="1" w:styleId="med11">
    <w:name w:val="med11"/>
    <w:basedOn w:val="DefaultParagraphFont"/>
    <w:rsid w:val="00EB14EF"/>
    <w:rPr>
      <w:sz w:val="18"/>
      <w:szCs w:val="18"/>
    </w:rPr>
  </w:style>
  <w:style w:type="character" w:customStyle="1" w:styleId="apple-converted-space">
    <w:name w:val="apple-converted-space"/>
    <w:basedOn w:val="DefaultParagraphFont"/>
    <w:rsid w:val="00533E3F"/>
  </w:style>
</w:styles>
</file>

<file path=word/webSettings.xml><?xml version="1.0" encoding="utf-8"?>
<w:webSettings xmlns:r="http://schemas.openxmlformats.org/officeDocument/2006/relationships" xmlns:w="http://schemas.openxmlformats.org/wordprocessingml/2006/main">
  <w:divs>
    <w:div w:id="399257034">
      <w:bodyDiv w:val="1"/>
      <w:marLeft w:val="0"/>
      <w:marRight w:val="0"/>
      <w:marTop w:val="0"/>
      <w:marBottom w:val="0"/>
      <w:divBdr>
        <w:top w:val="none" w:sz="0" w:space="0" w:color="auto"/>
        <w:left w:val="none" w:sz="0" w:space="0" w:color="auto"/>
        <w:bottom w:val="none" w:sz="0" w:space="0" w:color="auto"/>
        <w:right w:val="none" w:sz="0" w:space="0" w:color="auto"/>
      </w:divBdr>
    </w:div>
    <w:div w:id="403845122">
      <w:bodyDiv w:val="1"/>
      <w:marLeft w:val="0"/>
      <w:marRight w:val="0"/>
      <w:marTop w:val="0"/>
      <w:marBottom w:val="0"/>
      <w:divBdr>
        <w:top w:val="none" w:sz="0" w:space="0" w:color="auto"/>
        <w:left w:val="none" w:sz="0" w:space="0" w:color="auto"/>
        <w:bottom w:val="none" w:sz="0" w:space="0" w:color="auto"/>
        <w:right w:val="none" w:sz="0" w:space="0" w:color="auto"/>
      </w:divBdr>
    </w:div>
    <w:div w:id="433593953">
      <w:bodyDiv w:val="1"/>
      <w:marLeft w:val="0"/>
      <w:marRight w:val="0"/>
      <w:marTop w:val="0"/>
      <w:marBottom w:val="0"/>
      <w:divBdr>
        <w:top w:val="none" w:sz="0" w:space="0" w:color="auto"/>
        <w:left w:val="none" w:sz="0" w:space="0" w:color="auto"/>
        <w:bottom w:val="none" w:sz="0" w:space="0" w:color="auto"/>
        <w:right w:val="none" w:sz="0" w:space="0" w:color="auto"/>
      </w:divBdr>
    </w:div>
    <w:div w:id="437721337">
      <w:bodyDiv w:val="1"/>
      <w:marLeft w:val="0"/>
      <w:marRight w:val="0"/>
      <w:marTop w:val="0"/>
      <w:marBottom w:val="0"/>
      <w:divBdr>
        <w:top w:val="none" w:sz="0" w:space="0" w:color="auto"/>
        <w:left w:val="none" w:sz="0" w:space="0" w:color="auto"/>
        <w:bottom w:val="none" w:sz="0" w:space="0" w:color="auto"/>
        <w:right w:val="none" w:sz="0" w:space="0" w:color="auto"/>
      </w:divBdr>
    </w:div>
    <w:div w:id="552891933">
      <w:bodyDiv w:val="1"/>
      <w:marLeft w:val="0"/>
      <w:marRight w:val="0"/>
      <w:marTop w:val="0"/>
      <w:marBottom w:val="0"/>
      <w:divBdr>
        <w:top w:val="none" w:sz="0" w:space="0" w:color="auto"/>
        <w:left w:val="none" w:sz="0" w:space="0" w:color="auto"/>
        <w:bottom w:val="none" w:sz="0" w:space="0" w:color="auto"/>
        <w:right w:val="none" w:sz="0" w:space="0" w:color="auto"/>
      </w:divBdr>
    </w:div>
    <w:div w:id="594938795">
      <w:bodyDiv w:val="1"/>
      <w:marLeft w:val="0"/>
      <w:marRight w:val="0"/>
      <w:marTop w:val="0"/>
      <w:marBottom w:val="0"/>
      <w:divBdr>
        <w:top w:val="none" w:sz="0" w:space="0" w:color="auto"/>
        <w:left w:val="none" w:sz="0" w:space="0" w:color="auto"/>
        <w:bottom w:val="none" w:sz="0" w:space="0" w:color="auto"/>
        <w:right w:val="none" w:sz="0" w:space="0" w:color="auto"/>
      </w:divBdr>
    </w:div>
    <w:div w:id="659315345">
      <w:bodyDiv w:val="1"/>
      <w:marLeft w:val="0"/>
      <w:marRight w:val="0"/>
      <w:marTop w:val="0"/>
      <w:marBottom w:val="0"/>
      <w:divBdr>
        <w:top w:val="none" w:sz="0" w:space="0" w:color="auto"/>
        <w:left w:val="none" w:sz="0" w:space="0" w:color="auto"/>
        <w:bottom w:val="none" w:sz="0" w:space="0" w:color="auto"/>
        <w:right w:val="none" w:sz="0" w:space="0" w:color="auto"/>
      </w:divBdr>
    </w:div>
    <w:div w:id="997077682">
      <w:bodyDiv w:val="1"/>
      <w:marLeft w:val="0"/>
      <w:marRight w:val="0"/>
      <w:marTop w:val="0"/>
      <w:marBottom w:val="0"/>
      <w:divBdr>
        <w:top w:val="none" w:sz="0" w:space="0" w:color="auto"/>
        <w:left w:val="none" w:sz="0" w:space="0" w:color="auto"/>
        <w:bottom w:val="none" w:sz="0" w:space="0" w:color="auto"/>
        <w:right w:val="none" w:sz="0" w:space="0" w:color="auto"/>
      </w:divBdr>
    </w:div>
    <w:div w:id="1195462985">
      <w:bodyDiv w:val="1"/>
      <w:marLeft w:val="0"/>
      <w:marRight w:val="0"/>
      <w:marTop w:val="0"/>
      <w:marBottom w:val="0"/>
      <w:divBdr>
        <w:top w:val="none" w:sz="0" w:space="0" w:color="auto"/>
        <w:left w:val="none" w:sz="0" w:space="0" w:color="auto"/>
        <w:bottom w:val="none" w:sz="0" w:space="0" w:color="auto"/>
        <w:right w:val="none" w:sz="0" w:space="0" w:color="auto"/>
      </w:divBdr>
    </w:div>
    <w:div w:id="1293974879">
      <w:bodyDiv w:val="1"/>
      <w:marLeft w:val="0"/>
      <w:marRight w:val="0"/>
      <w:marTop w:val="0"/>
      <w:marBottom w:val="0"/>
      <w:divBdr>
        <w:top w:val="none" w:sz="0" w:space="0" w:color="auto"/>
        <w:left w:val="none" w:sz="0" w:space="0" w:color="auto"/>
        <w:bottom w:val="none" w:sz="0" w:space="0" w:color="auto"/>
        <w:right w:val="none" w:sz="0" w:space="0" w:color="auto"/>
      </w:divBdr>
    </w:div>
    <w:div w:id="1315792259">
      <w:bodyDiv w:val="1"/>
      <w:marLeft w:val="0"/>
      <w:marRight w:val="0"/>
      <w:marTop w:val="0"/>
      <w:marBottom w:val="0"/>
      <w:divBdr>
        <w:top w:val="none" w:sz="0" w:space="0" w:color="auto"/>
        <w:left w:val="none" w:sz="0" w:space="0" w:color="auto"/>
        <w:bottom w:val="none" w:sz="0" w:space="0" w:color="auto"/>
        <w:right w:val="none" w:sz="0" w:space="0" w:color="auto"/>
      </w:divBdr>
    </w:div>
    <w:div w:id="1390762027">
      <w:bodyDiv w:val="1"/>
      <w:marLeft w:val="0"/>
      <w:marRight w:val="0"/>
      <w:marTop w:val="0"/>
      <w:marBottom w:val="0"/>
      <w:divBdr>
        <w:top w:val="none" w:sz="0" w:space="0" w:color="auto"/>
        <w:left w:val="none" w:sz="0" w:space="0" w:color="auto"/>
        <w:bottom w:val="none" w:sz="0" w:space="0" w:color="auto"/>
        <w:right w:val="none" w:sz="0" w:space="0" w:color="auto"/>
      </w:divBdr>
    </w:div>
    <w:div w:id="1420517417">
      <w:bodyDiv w:val="1"/>
      <w:marLeft w:val="0"/>
      <w:marRight w:val="0"/>
      <w:marTop w:val="0"/>
      <w:marBottom w:val="0"/>
      <w:divBdr>
        <w:top w:val="none" w:sz="0" w:space="0" w:color="auto"/>
        <w:left w:val="none" w:sz="0" w:space="0" w:color="auto"/>
        <w:bottom w:val="none" w:sz="0" w:space="0" w:color="auto"/>
        <w:right w:val="none" w:sz="0" w:space="0" w:color="auto"/>
      </w:divBdr>
    </w:div>
    <w:div w:id="1505776062">
      <w:bodyDiv w:val="1"/>
      <w:marLeft w:val="0"/>
      <w:marRight w:val="0"/>
      <w:marTop w:val="0"/>
      <w:marBottom w:val="0"/>
      <w:divBdr>
        <w:top w:val="none" w:sz="0" w:space="0" w:color="auto"/>
        <w:left w:val="none" w:sz="0" w:space="0" w:color="auto"/>
        <w:bottom w:val="none" w:sz="0" w:space="0" w:color="auto"/>
        <w:right w:val="none" w:sz="0" w:space="0" w:color="auto"/>
      </w:divBdr>
    </w:div>
    <w:div w:id="1563981671">
      <w:bodyDiv w:val="1"/>
      <w:marLeft w:val="0"/>
      <w:marRight w:val="0"/>
      <w:marTop w:val="0"/>
      <w:marBottom w:val="0"/>
      <w:divBdr>
        <w:top w:val="none" w:sz="0" w:space="0" w:color="auto"/>
        <w:left w:val="none" w:sz="0" w:space="0" w:color="auto"/>
        <w:bottom w:val="none" w:sz="0" w:space="0" w:color="auto"/>
        <w:right w:val="none" w:sz="0" w:space="0" w:color="auto"/>
      </w:divBdr>
    </w:div>
    <w:div w:id="1573420274">
      <w:bodyDiv w:val="1"/>
      <w:marLeft w:val="0"/>
      <w:marRight w:val="0"/>
      <w:marTop w:val="0"/>
      <w:marBottom w:val="0"/>
      <w:divBdr>
        <w:top w:val="none" w:sz="0" w:space="0" w:color="auto"/>
        <w:left w:val="none" w:sz="0" w:space="0" w:color="auto"/>
        <w:bottom w:val="none" w:sz="0" w:space="0" w:color="auto"/>
        <w:right w:val="none" w:sz="0" w:space="0" w:color="auto"/>
      </w:divBdr>
    </w:div>
    <w:div w:id="1638535053">
      <w:bodyDiv w:val="1"/>
      <w:marLeft w:val="0"/>
      <w:marRight w:val="0"/>
      <w:marTop w:val="0"/>
      <w:marBottom w:val="0"/>
      <w:divBdr>
        <w:top w:val="none" w:sz="0" w:space="0" w:color="auto"/>
        <w:left w:val="none" w:sz="0" w:space="0" w:color="auto"/>
        <w:bottom w:val="none" w:sz="0" w:space="0" w:color="auto"/>
        <w:right w:val="none" w:sz="0" w:space="0" w:color="auto"/>
      </w:divBdr>
    </w:div>
    <w:div w:id="1669671423">
      <w:bodyDiv w:val="1"/>
      <w:marLeft w:val="0"/>
      <w:marRight w:val="0"/>
      <w:marTop w:val="0"/>
      <w:marBottom w:val="0"/>
      <w:divBdr>
        <w:top w:val="none" w:sz="0" w:space="0" w:color="auto"/>
        <w:left w:val="none" w:sz="0" w:space="0" w:color="auto"/>
        <w:bottom w:val="none" w:sz="0" w:space="0" w:color="auto"/>
        <w:right w:val="none" w:sz="0" w:space="0" w:color="auto"/>
      </w:divBdr>
    </w:div>
    <w:div w:id="1709332375">
      <w:bodyDiv w:val="1"/>
      <w:marLeft w:val="0"/>
      <w:marRight w:val="0"/>
      <w:marTop w:val="0"/>
      <w:marBottom w:val="0"/>
      <w:divBdr>
        <w:top w:val="none" w:sz="0" w:space="0" w:color="auto"/>
        <w:left w:val="none" w:sz="0" w:space="0" w:color="auto"/>
        <w:bottom w:val="none" w:sz="0" w:space="0" w:color="auto"/>
        <w:right w:val="none" w:sz="0" w:space="0" w:color="auto"/>
      </w:divBdr>
    </w:div>
    <w:div w:id="1727992425">
      <w:bodyDiv w:val="1"/>
      <w:marLeft w:val="0"/>
      <w:marRight w:val="0"/>
      <w:marTop w:val="0"/>
      <w:marBottom w:val="0"/>
      <w:divBdr>
        <w:top w:val="none" w:sz="0" w:space="0" w:color="auto"/>
        <w:left w:val="none" w:sz="0" w:space="0" w:color="auto"/>
        <w:bottom w:val="none" w:sz="0" w:space="0" w:color="auto"/>
        <w:right w:val="none" w:sz="0" w:space="0" w:color="auto"/>
      </w:divBdr>
    </w:div>
    <w:div w:id="1729841758">
      <w:bodyDiv w:val="1"/>
      <w:marLeft w:val="0"/>
      <w:marRight w:val="0"/>
      <w:marTop w:val="0"/>
      <w:marBottom w:val="0"/>
      <w:divBdr>
        <w:top w:val="none" w:sz="0" w:space="0" w:color="auto"/>
        <w:left w:val="none" w:sz="0" w:space="0" w:color="auto"/>
        <w:bottom w:val="none" w:sz="0" w:space="0" w:color="auto"/>
        <w:right w:val="none" w:sz="0" w:space="0" w:color="auto"/>
      </w:divBdr>
    </w:div>
    <w:div w:id="1835343159">
      <w:bodyDiv w:val="1"/>
      <w:marLeft w:val="0"/>
      <w:marRight w:val="0"/>
      <w:marTop w:val="0"/>
      <w:marBottom w:val="0"/>
      <w:divBdr>
        <w:top w:val="none" w:sz="0" w:space="0" w:color="auto"/>
        <w:left w:val="none" w:sz="0" w:space="0" w:color="auto"/>
        <w:bottom w:val="none" w:sz="0" w:space="0" w:color="auto"/>
        <w:right w:val="none" w:sz="0" w:space="0" w:color="auto"/>
      </w:divBdr>
    </w:div>
    <w:div w:id="1838376630">
      <w:bodyDiv w:val="1"/>
      <w:marLeft w:val="0"/>
      <w:marRight w:val="0"/>
      <w:marTop w:val="0"/>
      <w:marBottom w:val="0"/>
      <w:divBdr>
        <w:top w:val="none" w:sz="0" w:space="0" w:color="auto"/>
        <w:left w:val="none" w:sz="0" w:space="0" w:color="auto"/>
        <w:bottom w:val="none" w:sz="0" w:space="0" w:color="auto"/>
        <w:right w:val="none" w:sz="0" w:space="0" w:color="auto"/>
      </w:divBdr>
    </w:div>
    <w:div w:id="1932347925">
      <w:bodyDiv w:val="1"/>
      <w:marLeft w:val="0"/>
      <w:marRight w:val="0"/>
      <w:marTop w:val="0"/>
      <w:marBottom w:val="0"/>
      <w:divBdr>
        <w:top w:val="none" w:sz="0" w:space="0" w:color="auto"/>
        <w:left w:val="none" w:sz="0" w:space="0" w:color="auto"/>
        <w:bottom w:val="none" w:sz="0" w:space="0" w:color="auto"/>
        <w:right w:val="none" w:sz="0" w:space="0" w:color="auto"/>
      </w:divBdr>
    </w:div>
    <w:div w:id="1947230358">
      <w:bodyDiv w:val="1"/>
      <w:marLeft w:val="0"/>
      <w:marRight w:val="0"/>
      <w:marTop w:val="0"/>
      <w:marBottom w:val="0"/>
      <w:divBdr>
        <w:top w:val="none" w:sz="0" w:space="0" w:color="auto"/>
        <w:left w:val="none" w:sz="0" w:space="0" w:color="auto"/>
        <w:bottom w:val="none" w:sz="0" w:space="0" w:color="auto"/>
        <w:right w:val="none" w:sz="0" w:space="0" w:color="auto"/>
      </w:divBdr>
      <w:divsChild>
        <w:div w:id="725638771">
          <w:marLeft w:val="0"/>
          <w:marRight w:val="0"/>
          <w:marTop w:val="0"/>
          <w:marBottom w:val="0"/>
          <w:divBdr>
            <w:top w:val="none" w:sz="0" w:space="0" w:color="auto"/>
            <w:left w:val="none" w:sz="0" w:space="0" w:color="auto"/>
            <w:bottom w:val="none" w:sz="0" w:space="0" w:color="auto"/>
            <w:right w:val="none" w:sz="0" w:space="0" w:color="auto"/>
          </w:divBdr>
          <w:divsChild>
            <w:div w:id="1445884300">
              <w:marLeft w:val="0"/>
              <w:marRight w:val="0"/>
              <w:marTop w:val="0"/>
              <w:marBottom w:val="0"/>
              <w:divBdr>
                <w:top w:val="none" w:sz="0" w:space="0" w:color="auto"/>
                <w:left w:val="none" w:sz="0" w:space="0" w:color="auto"/>
                <w:bottom w:val="none" w:sz="0" w:space="0" w:color="auto"/>
                <w:right w:val="none" w:sz="0" w:space="0" w:color="auto"/>
              </w:divBdr>
              <w:divsChild>
                <w:div w:id="1651977598">
                  <w:marLeft w:val="0"/>
                  <w:marRight w:val="0"/>
                  <w:marTop w:val="0"/>
                  <w:marBottom w:val="0"/>
                  <w:divBdr>
                    <w:top w:val="none" w:sz="0" w:space="0" w:color="auto"/>
                    <w:left w:val="none" w:sz="0" w:space="0" w:color="auto"/>
                    <w:bottom w:val="none" w:sz="0" w:space="0" w:color="auto"/>
                    <w:right w:val="none" w:sz="0" w:space="0" w:color="auto"/>
                  </w:divBdr>
                  <w:divsChild>
                    <w:div w:id="342166635">
                      <w:marLeft w:val="0"/>
                      <w:marRight w:val="0"/>
                      <w:marTop w:val="0"/>
                      <w:marBottom w:val="0"/>
                      <w:divBdr>
                        <w:top w:val="none" w:sz="0" w:space="0" w:color="auto"/>
                        <w:left w:val="none" w:sz="0" w:space="0" w:color="auto"/>
                        <w:bottom w:val="none" w:sz="0" w:space="0" w:color="auto"/>
                        <w:right w:val="none" w:sz="0" w:space="0" w:color="auto"/>
                      </w:divBdr>
                      <w:divsChild>
                        <w:div w:id="72823065">
                          <w:marLeft w:val="0"/>
                          <w:marRight w:val="0"/>
                          <w:marTop w:val="0"/>
                          <w:marBottom w:val="0"/>
                          <w:divBdr>
                            <w:top w:val="none" w:sz="0" w:space="0" w:color="auto"/>
                            <w:left w:val="none" w:sz="0" w:space="0" w:color="auto"/>
                            <w:bottom w:val="none" w:sz="0" w:space="0" w:color="auto"/>
                            <w:right w:val="none" w:sz="0" w:space="0" w:color="auto"/>
                          </w:divBdr>
                          <w:divsChild>
                            <w:div w:id="1377895661">
                              <w:marLeft w:val="0"/>
                              <w:marRight w:val="0"/>
                              <w:marTop w:val="0"/>
                              <w:marBottom w:val="0"/>
                              <w:divBdr>
                                <w:top w:val="none" w:sz="0" w:space="0" w:color="auto"/>
                                <w:left w:val="none" w:sz="0" w:space="0" w:color="auto"/>
                                <w:bottom w:val="none" w:sz="0" w:space="0" w:color="auto"/>
                                <w:right w:val="none" w:sz="0" w:space="0" w:color="auto"/>
                              </w:divBdr>
                              <w:divsChild>
                                <w:div w:id="1888101124">
                                  <w:marLeft w:val="0"/>
                                  <w:marRight w:val="0"/>
                                  <w:marTop w:val="0"/>
                                  <w:marBottom w:val="0"/>
                                  <w:divBdr>
                                    <w:top w:val="none" w:sz="0" w:space="0" w:color="auto"/>
                                    <w:left w:val="none" w:sz="0" w:space="0" w:color="auto"/>
                                    <w:bottom w:val="none" w:sz="0" w:space="0" w:color="auto"/>
                                    <w:right w:val="none" w:sz="0" w:space="0" w:color="auto"/>
                                  </w:divBdr>
                                  <w:divsChild>
                                    <w:div w:id="504981327">
                                      <w:marLeft w:val="0"/>
                                      <w:marRight w:val="0"/>
                                      <w:marTop w:val="0"/>
                                      <w:marBottom w:val="0"/>
                                      <w:divBdr>
                                        <w:top w:val="none" w:sz="0" w:space="0" w:color="auto"/>
                                        <w:left w:val="none" w:sz="0" w:space="0" w:color="auto"/>
                                        <w:bottom w:val="none" w:sz="0" w:space="0" w:color="auto"/>
                                        <w:right w:val="none" w:sz="0" w:space="0" w:color="auto"/>
                                      </w:divBdr>
                                      <w:divsChild>
                                        <w:div w:id="886180552">
                                          <w:marLeft w:val="0"/>
                                          <w:marRight w:val="0"/>
                                          <w:marTop w:val="0"/>
                                          <w:marBottom w:val="0"/>
                                          <w:divBdr>
                                            <w:top w:val="none" w:sz="0" w:space="0" w:color="auto"/>
                                            <w:left w:val="none" w:sz="0" w:space="0" w:color="auto"/>
                                            <w:bottom w:val="none" w:sz="0" w:space="0" w:color="auto"/>
                                            <w:right w:val="none" w:sz="0" w:space="0" w:color="auto"/>
                                          </w:divBdr>
                                          <w:divsChild>
                                            <w:div w:id="1937980398">
                                              <w:marLeft w:val="0"/>
                                              <w:marRight w:val="0"/>
                                              <w:marTop w:val="0"/>
                                              <w:marBottom w:val="0"/>
                                              <w:divBdr>
                                                <w:top w:val="none" w:sz="0" w:space="0" w:color="auto"/>
                                                <w:left w:val="none" w:sz="0" w:space="0" w:color="auto"/>
                                                <w:bottom w:val="none" w:sz="0" w:space="0" w:color="auto"/>
                                                <w:right w:val="none" w:sz="0" w:space="0" w:color="auto"/>
                                              </w:divBdr>
                                              <w:divsChild>
                                                <w:div w:id="762453767">
                                                  <w:marLeft w:val="0"/>
                                                  <w:marRight w:val="0"/>
                                                  <w:marTop w:val="0"/>
                                                  <w:marBottom w:val="0"/>
                                                  <w:divBdr>
                                                    <w:top w:val="none" w:sz="0" w:space="0" w:color="auto"/>
                                                    <w:left w:val="none" w:sz="0" w:space="0" w:color="auto"/>
                                                    <w:bottom w:val="none" w:sz="0" w:space="0" w:color="auto"/>
                                                    <w:right w:val="none" w:sz="0" w:space="0" w:color="auto"/>
                                                  </w:divBdr>
                                                  <w:divsChild>
                                                    <w:div w:id="326634808">
                                                      <w:marLeft w:val="0"/>
                                                      <w:marRight w:val="0"/>
                                                      <w:marTop w:val="0"/>
                                                      <w:marBottom w:val="0"/>
                                                      <w:divBdr>
                                                        <w:top w:val="none" w:sz="0" w:space="0" w:color="auto"/>
                                                        <w:left w:val="none" w:sz="0" w:space="0" w:color="auto"/>
                                                        <w:bottom w:val="none" w:sz="0" w:space="0" w:color="auto"/>
                                                        <w:right w:val="none" w:sz="0" w:space="0" w:color="auto"/>
                                                      </w:divBdr>
                                                      <w:divsChild>
                                                        <w:div w:id="1497528909">
                                                          <w:marLeft w:val="0"/>
                                                          <w:marRight w:val="0"/>
                                                          <w:marTop w:val="0"/>
                                                          <w:marBottom w:val="0"/>
                                                          <w:divBdr>
                                                            <w:top w:val="none" w:sz="0" w:space="0" w:color="auto"/>
                                                            <w:left w:val="none" w:sz="0" w:space="0" w:color="auto"/>
                                                            <w:bottom w:val="none" w:sz="0" w:space="0" w:color="auto"/>
                                                            <w:right w:val="none" w:sz="0" w:space="0" w:color="auto"/>
                                                          </w:divBdr>
                                                          <w:divsChild>
                                                            <w:div w:id="1064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9988231">
      <w:bodyDiv w:val="1"/>
      <w:marLeft w:val="0"/>
      <w:marRight w:val="0"/>
      <w:marTop w:val="0"/>
      <w:marBottom w:val="0"/>
      <w:divBdr>
        <w:top w:val="none" w:sz="0" w:space="0" w:color="auto"/>
        <w:left w:val="none" w:sz="0" w:space="0" w:color="auto"/>
        <w:bottom w:val="none" w:sz="0" w:space="0" w:color="auto"/>
        <w:right w:val="none" w:sz="0" w:space="0" w:color="auto"/>
      </w:divBdr>
    </w:div>
    <w:div w:id="1998610397">
      <w:bodyDiv w:val="1"/>
      <w:marLeft w:val="0"/>
      <w:marRight w:val="0"/>
      <w:marTop w:val="0"/>
      <w:marBottom w:val="0"/>
      <w:divBdr>
        <w:top w:val="none" w:sz="0" w:space="0" w:color="auto"/>
        <w:left w:val="none" w:sz="0" w:space="0" w:color="auto"/>
        <w:bottom w:val="none" w:sz="0" w:space="0" w:color="auto"/>
        <w:right w:val="none" w:sz="0" w:space="0" w:color="auto"/>
      </w:divBdr>
    </w:div>
    <w:div w:id="2053070020">
      <w:bodyDiv w:val="1"/>
      <w:marLeft w:val="0"/>
      <w:marRight w:val="0"/>
      <w:marTop w:val="0"/>
      <w:marBottom w:val="0"/>
      <w:divBdr>
        <w:top w:val="none" w:sz="0" w:space="0" w:color="auto"/>
        <w:left w:val="none" w:sz="0" w:space="0" w:color="auto"/>
        <w:bottom w:val="none" w:sz="0" w:space="0" w:color="auto"/>
        <w:right w:val="none" w:sz="0" w:space="0" w:color="auto"/>
      </w:divBdr>
    </w:div>
    <w:div w:id="2127003290">
      <w:bodyDiv w:val="1"/>
      <w:marLeft w:val="0"/>
      <w:marRight w:val="0"/>
      <w:marTop w:val="0"/>
      <w:marBottom w:val="0"/>
      <w:divBdr>
        <w:top w:val="none" w:sz="0" w:space="0" w:color="auto"/>
        <w:left w:val="none" w:sz="0" w:space="0" w:color="auto"/>
        <w:bottom w:val="none" w:sz="0" w:space="0" w:color="auto"/>
        <w:right w:val="none" w:sz="0" w:space="0" w:color="auto"/>
      </w:divBdr>
      <w:divsChild>
        <w:div w:id="1953242708">
          <w:marLeft w:val="0"/>
          <w:marRight w:val="0"/>
          <w:marTop w:val="0"/>
          <w:marBottom w:val="0"/>
          <w:divBdr>
            <w:top w:val="none" w:sz="0" w:space="0" w:color="auto"/>
            <w:left w:val="none" w:sz="0" w:space="0" w:color="auto"/>
            <w:bottom w:val="none" w:sz="0" w:space="0" w:color="auto"/>
            <w:right w:val="none" w:sz="0" w:space="0" w:color="auto"/>
          </w:divBdr>
          <w:divsChild>
            <w:div w:id="1596666249">
              <w:marLeft w:val="0"/>
              <w:marRight w:val="0"/>
              <w:marTop w:val="0"/>
              <w:marBottom w:val="0"/>
              <w:divBdr>
                <w:top w:val="none" w:sz="0" w:space="0" w:color="auto"/>
                <w:left w:val="none" w:sz="0" w:space="0" w:color="auto"/>
                <w:bottom w:val="none" w:sz="0" w:space="0" w:color="auto"/>
                <w:right w:val="none" w:sz="0" w:space="0" w:color="auto"/>
              </w:divBdr>
              <w:divsChild>
                <w:div w:id="1146045874">
                  <w:marLeft w:val="0"/>
                  <w:marRight w:val="0"/>
                  <w:marTop w:val="0"/>
                  <w:marBottom w:val="0"/>
                  <w:divBdr>
                    <w:top w:val="none" w:sz="0" w:space="0" w:color="auto"/>
                    <w:left w:val="none" w:sz="0" w:space="0" w:color="auto"/>
                    <w:bottom w:val="none" w:sz="0" w:space="0" w:color="auto"/>
                    <w:right w:val="none" w:sz="0" w:space="0" w:color="auto"/>
                  </w:divBdr>
                  <w:divsChild>
                    <w:div w:id="1224871075">
                      <w:marLeft w:val="0"/>
                      <w:marRight w:val="0"/>
                      <w:marTop w:val="0"/>
                      <w:marBottom w:val="0"/>
                      <w:divBdr>
                        <w:top w:val="none" w:sz="0" w:space="0" w:color="auto"/>
                        <w:left w:val="none" w:sz="0" w:space="0" w:color="auto"/>
                        <w:bottom w:val="none" w:sz="0" w:space="0" w:color="auto"/>
                        <w:right w:val="none" w:sz="0" w:space="0" w:color="auto"/>
                      </w:divBdr>
                      <w:divsChild>
                        <w:div w:id="485127892">
                          <w:marLeft w:val="0"/>
                          <w:marRight w:val="0"/>
                          <w:marTop w:val="0"/>
                          <w:marBottom w:val="0"/>
                          <w:divBdr>
                            <w:top w:val="none" w:sz="0" w:space="0" w:color="auto"/>
                            <w:left w:val="none" w:sz="0" w:space="0" w:color="auto"/>
                            <w:bottom w:val="none" w:sz="0" w:space="0" w:color="auto"/>
                            <w:right w:val="none" w:sz="0" w:space="0" w:color="auto"/>
                          </w:divBdr>
                          <w:divsChild>
                            <w:div w:id="36971073">
                              <w:marLeft w:val="0"/>
                              <w:marRight w:val="0"/>
                              <w:marTop w:val="0"/>
                              <w:marBottom w:val="0"/>
                              <w:divBdr>
                                <w:top w:val="none" w:sz="0" w:space="0" w:color="auto"/>
                                <w:left w:val="none" w:sz="0" w:space="0" w:color="auto"/>
                                <w:bottom w:val="none" w:sz="0" w:space="0" w:color="auto"/>
                                <w:right w:val="none" w:sz="0" w:space="0" w:color="auto"/>
                              </w:divBdr>
                              <w:divsChild>
                                <w:div w:id="462046403">
                                  <w:marLeft w:val="0"/>
                                  <w:marRight w:val="0"/>
                                  <w:marTop w:val="0"/>
                                  <w:marBottom w:val="0"/>
                                  <w:divBdr>
                                    <w:top w:val="none" w:sz="0" w:space="0" w:color="auto"/>
                                    <w:left w:val="none" w:sz="0" w:space="0" w:color="auto"/>
                                    <w:bottom w:val="none" w:sz="0" w:space="0" w:color="auto"/>
                                    <w:right w:val="none" w:sz="0" w:space="0" w:color="auto"/>
                                  </w:divBdr>
                                  <w:divsChild>
                                    <w:div w:id="991526902">
                                      <w:marLeft w:val="0"/>
                                      <w:marRight w:val="0"/>
                                      <w:marTop w:val="0"/>
                                      <w:marBottom w:val="0"/>
                                      <w:divBdr>
                                        <w:top w:val="none" w:sz="0" w:space="0" w:color="auto"/>
                                        <w:left w:val="none" w:sz="0" w:space="0" w:color="auto"/>
                                        <w:bottom w:val="none" w:sz="0" w:space="0" w:color="auto"/>
                                        <w:right w:val="none" w:sz="0" w:space="0" w:color="auto"/>
                                      </w:divBdr>
                                      <w:divsChild>
                                        <w:div w:id="2064594736">
                                          <w:marLeft w:val="0"/>
                                          <w:marRight w:val="0"/>
                                          <w:marTop w:val="0"/>
                                          <w:marBottom w:val="0"/>
                                          <w:divBdr>
                                            <w:top w:val="none" w:sz="0" w:space="0" w:color="auto"/>
                                            <w:left w:val="none" w:sz="0" w:space="0" w:color="auto"/>
                                            <w:bottom w:val="none" w:sz="0" w:space="0" w:color="auto"/>
                                            <w:right w:val="none" w:sz="0" w:space="0" w:color="auto"/>
                                          </w:divBdr>
                                          <w:divsChild>
                                            <w:div w:id="1998222507">
                                              <w:marLeft w:val="0"/>
                                              <w:marRight w:val="0"/>
                                              <w:marTop w:val="0"/>
                                              <w:marBottom w:val="0"/>
                                              <w:divBdr>
                                                <w:top w:val="none" w:sz="0" w:space="0" w:color="auto"/>
                                                <w:left w:val="none" w:sz="0" w:space="0" w:color="auto"/>
                                                <w:bottom w:val="none" w:sz="0" w:space="0" w:color="auto"/>
                                                <w:right w:val="none" w:sz="0" w:space="0" w:color="auto"/>
                                              </w:divBdr>
                                              <w:divsChild>
                                                <w:div w:id="1061557142">
                                                  <w:marLeft w:val="0"/>
                                                  <w:marRight w:val="0"/>
                                                  <w:marTop w:val="0"/>
                                                  <w:marBottom w:val="0"/>
                                                  <w:divBdr>
                                                    <w:top w:val="none" w:sz="0" w:space="0" w:color="auto"/>
                                                    <w:left w:val="none" w:sz="0" w:space="0" w:color="auto"/>
                                                    <w:bottom w:val="none" w:sz="0" w:space="0" w:color="auto"/>
                                                    <w:right w:val="none" w:sz="0" w:space="0" w:color="auto"/>
                                                  </w:divBdr>
                                                  <w:divsChild>
                                                    <w:div w:id="786509105">
                                                      <w:marLeft w:val="0"/>
                                                      <w:marRight w:val="0"/>
                                                      <w:marTop w:val="0"/>
                                                      <w:marBottom w:val="0"/>
                                                      <w:divBdr>
                                                        <w:top w:val="none" w:sz="0" w:space="0" w:color="auto"/>
                                                        <w:left w:val="none" w:sz="0" w:space="0" w:color="auto"/>
                                                        <w:bottom w:val="none" w:sz="0" w:space="0" w:color="auto"/>
                                                        <w:right w:val="none" w:sz="0" w:space="0" w:color="auto"/>
                                                      </w:divBdr>
                                                      <w:divsChild>
                                                        <w:div w:id="86270981">
                                                          <w:marLeft w:val="0"/>
                                                          <w:marRight w:val="0"/>
                                                          <w:marTop w:val="0"/>
                                                          <w:marBottom w:val="0"/>
                                                          <w:divBdr>
                                                            <w:top w:val="none" w:sz="0" w:space="0" w:color="auto"/>
                                                            <w:left w:val="none" w:sz="0" w:space="0" w:color="auto"/>
                                                            <w:bottom w:val="none" w:sz="0" w:space="0" w:color="auto"/>
                                                            <w:right w:val="none" w:sz="0" w:space="0" w:color="auto"/>
                                                          </w:divBdr>
                                                          <w:divsChild>
                                                            <w:div w:id="360714555">
                                                              <w:marLeft w:val="0"/>
                                                              <w:marRight w:val="0"/>
                                                              <w:marTop w:val="0"/>
                                                              <w:marBottom w:val="0"/>
                                                              <w:divBdr>
                                                                <w:top w:val="none" w:sz="0" w:space="0" w:color="auto"/>
                                                                <w:left w:val="none" w:sz="0" w:space="0" w:color="auto"/>
                                                                <w:bottom w:val="none" w:sz="0" w:space="0" w:color="auto"/>
                                                                <w:right w:val="none" w:sz="0" w:space="0" w:color="auto"/>
                                                              </w:divBdr>
                                                              <w:divsChild>
                                                                <w:div w:id="564414179">
                                                                  <w:marLeft w:val="0"/>
                                                                  <w:marRight w:val="0"/>
                                                                  <w:marTop w:val="0"/>
                                                                  <w:marBottom w:val="0"/>
                                                                  <w:divBdr>
                                                                    <w:top w:val="none" w:sz="0" w:space="0" w:color="auto"/>
                                                                    <w:left w:val="none" w:sz="0" w:space="0" w:color="auto"/>
                                                                    <w:bottom w:val="none" w:sz="0" w:space="0" w:color="auto"/>
                                                                    <w:right w:val="none" w:sz="0" w:space="0" w:color="auto"/>
                                                                  </w:divBdr>
                                                                  <w:divsChild>
                                                                    <w:div w:id="961423794">
                                                                      <w:marLeft w:val="0"/>
                                                                      <w:marRight w:val="0"/>
                                                                      <w:marTop w:val="0"/>
                                                                      <w:marBottom w:val="0"/>
                                                                      <w:divBdr>
                                                                        <w:top w:val="none" w:sz="0" w:space="0" w:color="auto"/>
                                                                        <w:left w:val="none" w:sz="0" w:space="0" w:color="auto"/>
                                                                        <w:bottom w:val="none" w:sz="0" w:space="0" w:color="auto"/>
                                                                        <w:right w:val="none" w:sz="0" w:space="0" w:color="auto"/>
                                                                      </w:divBdr>
                                                                      <w:divsChild>
                                                                        <w:div w:id="74284019">
                                                                          <w:marLeft w:val="0"/>
                                                                          <w:marRight w:val="0"/>
                                                                          <w:marTop w:val="0"/>
                                                                          <w:marBottom w:val="0"/>
                                                                          <w:divBdr>
                                                                            <w:top w:val="none" w:sz="0" w:space="0" w:color="auto"/>
                                                                            <w:left w:val="none" w:sz="0" w:space="0" w:color="auto"/>
                                                                            <w:bottom w:val="none" w:sz="0" w:space="0" w:color="auto"/>
                                                                            <w:right w:val="none" w:sz="0" w:space="0" w:color="auto"/>
                                                                          </w:divBdr>
                                                                          <w:divsChild>
                                                                            <w:div w:id="318732580">
                                                                              <w:marLeft w:val="0"/>
                                                                              <w:marRight w:val="0"/>
                                                                              <w:marTop w:val="0"/>
                                                                              <w:marBottom w:val="0"/>
                                                                              <w:divBdr>
                                                                                <w:top w:val="none" w:sz="0" w:space="0" w:color="auto"/>
                                                                                <w:left w:val="none" w:sz="0" w:space="0" w:color="auto"/>
                                                                                <w:bottom w:val="none" w:sz="0" w:space="0" w:color="auto"/>
                                                                                <w:right w:val="none" w:sz="0" w:space="0" w:color="auto"/>
                                                                              </w:divBdr>
                                                                              <w:divsChild>
                                                                                <w:div w:id="25760539">
                                                                                  <w:marLeft w:val="0"/>
                                                                                  <w:marRight w:val="0"/>
                                                                                  <w:marTop w:val="0"/>
                                                                                  <w:marBottom w:val="0"/>
                                                                                  <w:divBdr>
                                                                                    <w:top w:val="none" w:sz="0" w:space="0" w:color="auto"/>
                                                                                    <w:left w:val="none" w:sz="0" w:space="0" w:color="auto"/>
                                                                                    <w:bottom w:val="none" w:sz="0" w:space="0" w:color="auto"/>
                                                                                    <w:right w:val="none" w:sz="0" w:space="0" w:color="auto"/>
                                                                                  </w:divBdr>
                                                                                </w:div>
                                                                                <w:div w:id="388843381">
                                                                                  <w:marLeft w:val="0"/>
                                                                                  <w:marRight w:val="0"/>
                                                                                  <w:marTop w:val="0"/>
                                                                                  <w:marBottom w:val="0"/>
                                                                                  <w:divBdr>
                                                                                    <w:top w:val="none" w:sz="0" w:space="0" w:color="auto"/>
                                                                                    <w:left w:val="none" w:sz="0" w:space="0" w:color="auto"/>
                                                                                    <w:bottom w:val="none" w:sz="0" w:space="0" w:color="auto"/>
                                                                                    <w:right w:val="none" w:sz="0" w:space="0" w:color="auto"/>
                                                                                  </w:divBdr>
                                                                                </w:div>
                                                                                <w:div w:id="7396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tur.virtosu\AppData\Roaming\Microsoft\Word\TEXT=LPLP199504044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D173-3E4E-4274-812D-E1B08B89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9855</Words>
  <Characters>56176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Virtosu</dc:creator>
  <cp:lastModifiedBy>paducastel</cp:lastModifiedBy>
  <cp:revision>27</cp:revision>
  <cp:lastPrinted>2016-12-01T14:46:00Z</cp:lastPrinted>
  <dcterms:created xsi:type="dcterms:W3CDTF">2016-12-01T07:26:00Z</dcterms:created>
  <dcterms:modified xsi:type="dcterms:W3CDTF">2016-12-01T15:11:00Z</dcterms:modified>
</cp:coreProperties>
</file>