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jc w:val="center"/>
        <w:tblLayout w:type="fixed"/>
        <w:tblCellMar>
          <w:top w:w="15" w:type="dxa"/>
          <w:left w:w="15" w:type="dxa"/>
          <w:bottom w:w="15" w:type="dxa"/>
          <w:right w:w="15" w:type="dxa"/>
        </w:tblCellMar>
        <w:tblLook w:val="00A0" w:firstRow="1" w:lastRow="0" w:firstColumn="1" w:lastColumn="0" w:noHBand="0" w:noVBand="0"/>
      </w:tblPr>
      <w:tblGrid>
        <w:gridCol w:w="4120"/>
        <w:gridCol w:w="5265"/>
      </w:tblGrid>
      <w:tr w:rsidR="00362265" w:rsidRPr="00D65E02">
        <w:trPr>
          <w:jc w:val="center"/>
        </w:trPr>
        <w:tc>
          <w:tcPr>
            <w:tcW w:w="5000" w:type="pct"/>
            <w:gridSpan w:val="2"/>
            <w:tcBorders>
              <w:top w:val="nil"/>
              <w:left w:val="nil"/>
              <w:bottom w:val="nil"/>
              <w:right w:val="nil"/>
            </w:tcBorders>
            <w:tcMar>
              <w:top w:w="15" w:type="dxa"/>
              <w:left w:w="45" w:type="dxa"/>
              <w:bottom w:w="15" w:type="dxa"/>
              <w:right w:w="45" w:type="dxa"/>
            </w:tcMar>
          </w:tcPr>
          <w:p w:rsidR="00362265" w:rsidRPr="00496298" w:rsidRDefault="00362265" w:rsidP="00904D66">
            <w:pPr>
              <w:spacing w:after="0" w:line="360" w:lineRule="auto"/>
              <w:jc w:val="right"/>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Anexă</w:t>
            </w:r>
          </w:p>
          <w:p w:rsidR="00362265" w:rsidRPr="00496298" w:rsidRDefault="00362265" w:rsidP="00904D66">
            <w:pPr>
              <w:spacing w:after="0" w:line="360" w:lineRule="auto"/>
              <w:jc w:val="right"/>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la Metodologia de analiză</w:t>
            </w:r>
          </w:p>
          <w:p w:rsidR="00362265" w:rsidRPr="00496298" w:rsidRDefault="00362265" w:rsidP="00904D66">
            <w:pPr>
              <w:spacing w:after="0" w:line="360" w:lineRule="auto"/>
              <w:jc w:val="right"/>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a impactului de reglementare</w:t>
            </w:r>
          </w:p>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w:t>
            </w:r>
          </w:p>
          <w:p w:rsidR="00362265" w:rsidRPr="00496298" w:rsidRDefault="00362265" w:rsidP="00D55C26">
            <w:pPr>
              <w:spacing w:after="0" w:line="360" w:lineRule="auto"/>
              <w:jc w:val="both"/>
              <w:rPr>
                <w:rFonts w:ascii="Times New Roman" w:hAnsi="Times New Roman" w:cs="Times New Roman"/>
                <w:b/>
                <w:bCs/>
                <w:sz w:val="26"/>
                <w:szCs w:val="26"/>
                <w:lang w:val="ro-MO" w:eastAsia="ru-RU"/>
              </w:rPr>
            </w:pPr>
            <w:r w:rsidRPr="00496298">
              <w:rPr>
                <w:rFonts w:ascii="Times New Roman" w:hAnsi="Times New Roman" w:cs="Times New Roman"/>
                <w:b/>
                <w:bCs/>
                <w:sz w:val="26"/>
                <w:szCs w:val="26"/>
                <w:lang w:val="ro-MO" w:eastAsia="ru-RU"/>
              </w:rPr>
              <w:t>Formularul tipizat al actului de analiză a impactului de reglementare</w:t>
            </w:r>
          </w:p>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w:t>
            </w:r>
          </w:p>
        </w:tc>
      </w:tr>
      <w:tr w:rsidR="00362265" w:rsidRPr="00D65E02">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7A6274">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Titlul analizei impactului</w:t>
            </w:r>
            <w:r w:rsidRPr="00496298">
              <w:rPr>
                <w:rFonts w:ascii="Times New Roman" w:hAnsi="Times New Roman" w:cs="Times New Roman"/>
                <w:b/>
                <w:bCs/>
                <w:sz w:val="26"/>
                <w:szCs w:val="26"/>
                <w:lang w:val="ro-MO" w:eastAsia="ru-RU"/>
              </w:rPr>
              <w:br/>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EE586A">
            <w:pPr>
              <w:pStyle w:val="Heading1"/>
              <w:spacing w:line="360" w:lineRule="auto"/>
              <w:ind w:left="0" w:right="54" w:firstLine="0"/>
              <w:jc w:val="both"/>
              <w:rPr>
                <w:sz w:val="26"/>
                <w:szCs w:val="26"/>
                <w:lang w:val="ro-MO"/>
              </w:rPr>
            </w:pPr>
            <w:r w:rsidRPr="00496298">
              <w:rPr>
                <w:sz w:val="26"/>
                <w:szCs w:val="26"/>
                <w:lang w:val="ro-MO"/>
              </w:rPr>
              <w:t> </w:t>
            </w:r>
            <w:r w:rsidRPr="00496298">
              <w:rPr>
                <w:b w:val="0"/>
                <w:bCs w:val="0"/>
                <w:sz w:val="26"/>
                <w:szCs w:val="26"/>
                <w:lang w:val="ro-MO"/>
              </w:rPr>
              <w:t>PROIECTUL LEGII PRIVIND AUDITUL SITUAȚIILOR FINANCIARE</w:t>
            </w:r>
            <w:r>
              <w:rPr>
                <w:b w:val="0"/>
                <w:bCs w:val="0"/>
                <w:sz w:val="26"/>
                <w:szCs w:val="26"/>
                <w:lang w:val="ro-MO"/>
              </w:rPr>
              <w:t xml:space="preserve">, ELABORAT CONFORM DIRECTIVEI 2006/43/CE A PARLAMENTULUI EUROPEAN A CONSILIULUI DIN 17 MAI 2006 PRIVIND AUDITUL LEGAL AL CONTURILOR ANUALE ȘI AL CONTURILOR CONSOLIDATE, </w:t>
            </w:r>
            <w:r w:rsidRPr="00A978E0">
              <w:rPr>
                <w:b w:val="0"/>
                <w:bCs w:val="0"/>
                <w:sz w:val="26"/>
                <w:szCs w:val="26"/>
                <w:lang w:val="ro-MO"/>
              </w:rPr>
              <w:t xml:space="preserve">DE MODIFICARE A DIRECTIVELOR 78/660/CEE </w:t>
            </w:r>
            <w:r w:rsidRPr="00A978E0">
              <w:rPr>
                <w:b w:val="0"/>
                <w:bCs w:val="0"/>
                <w:sz w:val="26"/>
                <w:szCs w:val="26"/>
                <w:lang w:val="ro-RO"/>
              </w:rPr>
              <w:t>Ș</w:t>
            </w:r>
            <w:r w:rsidRPr="00A978E0">
              <w:rPr>
                <w:b w:val="0"/>
                <w:bCs w:val="0"/>
                <w:sz w:val="26"/>
                <w:szCs w:val="26"/>
                <w:lang w:val="ro-MO"/>
              </w:rPr>
              <w:t>I 83/349/CEE ALE CONSILIULUI ȘI DE ABROGARE A DIRECTIVEI 84/253/CEE A CONSILIULUI</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Data:</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4977FC">
            <w:pPr>
              <w:spacing w:after="0" w:line="360" w:lineRule="auto"/>
              <w:jc w:val="both"/>
              <w:rPr>
                <w:rFonts w:ascii="Times New Roman" w:hAnsi="Times New Roman" w:cs="Times New Roman"/>
                <w:sz w:val="26"/>
                <w:szCs w:val="26"/>
                <w:lang w:val="ro-RO" w:eastAsia="ru-RU"/>
              </w:rPr>
            </w:pP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Autoritatea administraţiei publice autor:</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A978E0">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w:t>
            </w:r>
            <w:r>
              <w:rPr>
                <w:rFonts w:ascii="Times New Roman" w:hAnsi="Times New Roman" w:cs="Times New Roman"/>
                <w:sz w:val="26"/>
                <w:szCs w:val="26"/>
                <w:lang w:val="ro-MO" w:eastAsia="ru-RU"/>
              </w:rPr>
              <w:t xml:space="preserve">Octavian Armașu - </w:t>
            </w:r>
            <w:r w:rsidRPr="00496298">
              <w:rPr>
                <w:rFonts w:ascii="Times New Roman" w:hAnsi="Times New Roman" w:cs="Times New Roman"/>
                <w:sz w:val="26"/>
                <w:szCs w:val="26"/>
                <w:lang w:val="ro-MO" w:eastAsia="ru-RU"/>
              </w:rPr>
              <w:t>Ministr</w:t>
            </w:r>
            <w:r>
              <w:rPr>
                <w:rFonts w:ascii="Times New Roman" w:hAnsi="Times New Roman" w:cs="Times New Roman"/>
                <w:sz w:val="26"/>
                <w:szCs w:val="26"/>
                <w:lang w:val="ro-MO" w:eastAsia="ru-RU"/>
              </w:rPr>
              <w:t>u</w:t>
            </w:r>
            <w:r w:rsidRPr="00496298">
              <w:rPr>
                <w:rFonts w:ascii="Times New Roman" w:hAnsi="Times New Roman" w:cs="Times New Roman"/>
                <w:sz w:val="26"/>
                <w:szCs w:val="26"/>
                <w:lang w:val="ro-MO" w:eastAsia="ru-RU"/>
              </w:rPr>
              <w:t>l Finanțelor</w:t>
            </w:r>
          </w:p>
        </w:tc>
      </w:tr>
      <w:tr w:rsidR="00362265" w:rsidRPr="00D65E02">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Subdiviziunea:</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Direcția reglementarea contabilităţii şi auditului în sectorul corporativ</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Persoana responsabilă şi informaţia de contact:</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Lidia Foalea, Şef al Direcţiei reglementarea contabilităţii şi auditului în sectorul corporativ</w:t>
            </w:r>
          </w:p>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Telefon: 022 262762</w:t>
            </w:r>
          </w:p>
        </w:tc>
      </w:tr>
      <w:tr w:rsidR="00362265" w:rsidRPr="00D65E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904D66">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br/>
              <w:t>Componentele analizei impactului de reglementare</w:t>
            </w:r>
            <w:r w:rsidRPr="00496298">
              <w:rPr>
                <w:rFonts w:ascii="Times New Roman" w:hAnsi="Times New Roman" w:cs="Times New Roman"/>
                <w:b/>
                <w:bCs/>
                <w:sz w:val="26"/>
                <w:szCs w:val="26"/>
                <w:lang w:val="ro-MO" w:eastAsia="ru-RU"/>
              </w:rPr>
              <w:br/>
              <w:t> </w:t>
            </w:r>
          </w:p>
        </w:tc>
      </w:tr>
      <w:tr w:rsidR="00362265" w:rsidRPr="00D65E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904D66">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t>1. Stabilirea complexităţii analizei impactului de reglementare</w:t>
            </w:r>
            <w:r w:rsidRPr="00496298">
              <w:rPr>
                <w:rFonts w:ascii="Times New Roman" w:hAnsi="Times New Roman" w:cs="Times New Roman"/>
                <w:b/>
                <w:bCs/>
                <w:sz w:val="26"/>
                <w:szCs w:val="26"/>
                <w:lang w:val="ro-MO" w:eastAsia="ru-RU"/>
              </w:rPr>
              <w:br/>
              <w:t> </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b/>
                <w:bCs/>
                <w:sz w:val="26"/>
                <w:szCs w:val="26"/>
                <w:lang w:val="ro-MO" w:eastAsia="ru-RU"/>
              </w:rPr>
            </w:pPr>
            <w:r w:rsidRPr="00496298">
              <w:rPr>
                <w:rFonts w:ascii="Times New Roman" w:hAnsi="Times New Roman" w:cs="Times New Roman"/>
                <w:b/>
                <w:bCs/>
                <w:sz w:val="26"/>
                <w:szCs w:val="26"/>
                <w:lang w:val="ro-MO" w:eastAsia="ru-RU"/>
              </w:rPr>
              <w:lastRenderedPageBreak/>
              <w:t>Criteriul</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b/>
                <w:bCs/>
                <w:sz w:val="26"/>
                <w:szCs w:val="26"/>
                <w:lang w:val="ro-MO" w:eastAsia="ru-RU"/>
              </w:rPr>
            </w:pPr>
            <w:r w:rsidRPr="00496298">
              <w:rPr>
                <w:rFonts w:ascii="Times New Roman" w:hAnsi="Times New Roman" w:cs="Times New Roman"/>
                <w:b/>
                <w:bCs/>
                <w:sz w:val="26"/>
                <w:szCs w:val="26"/>
                <w:lang w:val="ro-MO" w:eastAsia="ru-RU"/>
              </w:rPr>
              <w:t>Punctajul (de la 1 la 3)</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904D66">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Nivelul de interes public faţă de intervenţia propusă</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xml:space="preserve">                                                                                  3</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904D66">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Gradul de inovaţie al intervenţiei propuse</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2</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904D66">
            <w:pPr>
              <w:spacing w:after="0" w:line="360" w:lineRule="auto"/>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Mărimea potenţialelor impacturi ale iniţiativei propuse</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xml:space="preserve">                                                                                  1</w:t>
            </w:r>
          </w:p>
        </w:tc>
      </w:tr>
      <w:tr w:rsidR="00362265" w:rsidRPr="00AD4F78">
        <w:trPr>
          <w:jc w:val="center"/>
        </w:trPr>
        <w:tc>
          <w:tcPr>
            <w:tcW w:w="21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TOTAL</w:t>
            </w:r>
          </w:p>
        </w:tc>
        <w:tc>
          <w:tcPr>
            <w:tcW w:w="28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7A6274">
            <w:pPr>
              <w:spacing w:after="0" w:line="360" w:lineRule="auto"/>
              <w:rPr>
                <w:rFonts w:ascii="Times New Roman" w:hAnsi="Times New Roman" w:cs="Times New Roman"/>
                <w:sz w:val="26"/>
                <w:szCs w:val="26"/>
                <w:lang w:val="ro-MO" w:eastAsia="ru-RU"/>
              </w:rPr>
            </w:pPr>
            <w:r>
              <w:rPr>
                <w:rFonts w:ascii="Times New Roman" w:hAnsi="Times New Roman" w:cs="Times New Roman"/>
                <w:sz w:val="26"/>
                <w:szCs w:val="26"/>
                <w:lang w:val="ro-MO" w:eastAsia="ru-RU"/>
              </w:rPr>
              <w:t>6</w:t>
            </w:r>
            <w:r w:rsidRPr="00496298">
              <w:rPr>
                <w:rFonts w:ascii="Times New Roman" w:hAnsi="Times New Roman" w:cs="Times New Roman"/>
                <w:sz w:val="26"/>
                <w:szCs w:val="26"/>
                <w:lang w:val="ro-MO" w:eastAsia="ru-RU"/>
              </w:rPr>
              <w:t xml:space="preserve">                                            </w:t>
            </w:r>
            <w:r>
              <w:rPr>
                <w:rFonts w:ascii="Times New Roman" w:hAnsi="Times New Roman" w:cs="Times New Roman"/>
                <w:sz w:val="26"/>
                <w:szCs w:val="26"/>
                <w:lang w:val="ro-MO" w:eastAsia="ru-RU"/>
              </w:rPr>
              <w:t xml:space="preserve">                            </w:t>
            </w:r>
          </w:p>
        </w:tc>
      </w:tr>
      <w:tr w:rsidR="00362265" w:rsidRPr="00D65E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u w:val="single"/>
                <w:lang w:val="ro-MO" w:eastAsia="ru-RU"/>
              </w:rPr>
              <w:t>Argumentare/descifrarea succintă a punctajului atribuit:</w:t>
            </w:r>
          </w:p>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1. Este un nivel de interes public înalt faţă de intervenția propusă, deoarece noile reglementări conținute în proiectul Legii privind auditul situațiilor financiare se vor aplica direct față de toate entitățile de audit, auditorii certificați și stagiarii în audit. La data de 01.01.2017 în Republica Moldova sunt înregistrate 120 de entități de audit, inclusiv 4 auditori întreprinzători individuali. În cadrul acestora își desfășoară activitatea 202 auditori din  numărul total al auditorilor  care constituie 261 de persoane. În calitate de stagiari sunt înregistrate 19 persoane. Într-un mod indirect, noile reglementări conținute în proiectul Legii privind auditul situațiilor financiare vor viza inclusiv mediul de afaceri din țară în partea ce ține de auditarea obligatorie a situațiilor financiare.</w:t>
            </w:r>
          </w:p>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sz w:val="26"/>
                <w:szCs w:val="26"/>
                <w:lang w:val="ro-MO" w:eastAsia="ru-RU"/>
              </w:rPr>
              <w:t xml:space="preserve">  </w:t>
            </w:r>
          </w:p>
          <w:p w:rsidR="00362265" w:rsidRPr="00AD4F78" w:rsidRDefault="00362265" w:rsidP="00D55C26">
            <w:pPr>
              <w:spacing w:after="0" w:line="360" w:lineRule="auto"/>
              <w:jc w:val="both"/>
              <w:rPr>
                <w:rFonts w:ascii="Times New Roman" w:hAnsi="Times New Roman" w:cs="Times New Roman"/>
                <w:sz w:val="26"/>
                <w:szCs w:val="26"/>
                <w:lang w:val="ro-MO"/>
              </w:rPr>
            </w:pPr>
            <w:r w:rsidRPr="00496298">
              <w:rPr>
                <w:rFonts w:ascii="Times New Roman" w:hAnsi="Times New Roman" w:cs="Times New Roman"/>
                <w:sz w:val="26"/>
                <w:szCs w:val="26"/>
                <w:lang w:val="ro-MO" w:eastAsia="ru-RU"/>
              </w:rPr>
              <w:t xml:space="preserve">2. </w:t>
            </w:r>
            <w:r w:rsidRPr="00AD4F78">
              <w:rPr>
                <w:rFonts w:ascii="Times New Roman" w:hAnsi="Times New Roman" w:cs="Times New Roman"/>
                <w:sz w:val="26"/>
                <w:szCs w:val="26"/>
                <w:lang w:val="ro-MO"/>
              </w:rPr>
              <w:t>La moment, acest domeniu este reglementat prin Legea privind activitatea de audit nr. 61-XVI din 16.03.2007.</w:t>
            </w:r>
            <w:r w:rsidRPr="00496298">
              <w:rPr>
                <w:rFonts w:ascii="Times New Roman" w:hAnsi="Times New Roman" w:cs="Times New Roman"/>
                <w:sz w:val="26"/>
                <w:szCs w:val="26"/>
                <w:lang w:val="ro-MO" w:eastAsia="ru-RU"/>
              </w:rPr>
              <w:t xml:space="preserve"> Proiectul conține unele inovaţii, care modifică reglementările existente. Elaborarea proiectului Legii privind auditul situațiilor financiare reprezintă unul din angajamentele asumate prin semnarea Acordului de Asociere între Republica Moldova, pe de o parte, și Uniunea Europeană și Comunitatea Europeană a Energiei Atomice și statele membre ale acestora, pe de altă parte, ratificat prin Legea nr. 112 din 2 iulie 2014 (în continuare Acordul de Asociere).</w:t>
            </w:r>
            <w:r w:rsidRPr="00AD4F78">
              <w:rPr>
                <w:rFonts w:ascii="Times New Roman" w:hAnsi="Times New Roman" w:cs="Times New Roman"/>
                <w:sz w:val="26"/>
                <w:szCs w:val="26"/>
                <w:lang w:val="ro-MO"/>
              </w:rPr>
              <w:t xml:space="preserve"> Prin ratificarea Acordului de Asociere, Republica Moldova și-a asumat angajamentul de a transpune în legislația națională prevederile </w:t>
            </w:r>
            <w:r w:rsidRPr="00AD4F78">
              <w:rPr>
                <w:rFonts w:ascii="Times New Roman" w:hAnsi="Times New Roman" w:cs="Times New Roman"/>
                <w:i/>
                <w:iCs/>
                <w:sz w:val="26"/>
                <w:szCs w:val="26"/>
                <w:lang w:val="ro-MO"/>
              </w:rPr>
              <w:t>acquis-ului comunitar</w:t>
            </w:r>
            <w:r w:rsidRPr="00AD4F78">
              <w:rPr>
                <w:rFonts w:ascii="Times New Roman" w:hAnsi="Times New Roman" w:cs="Times New Roman"/>
                <w:sz w:val="26"/>
                <w:szCs w:val="26"/>
                <w:lang w:val="ro-MO"/>
              </w:rPr>
              <w:t xml:space="preserve"> în domeniul contabilității și auditului. Potrivit </w:t>
            </w:r>
            <w:r w:rsidRPr="00AD4F78">
              <w:rPr>
                <w:rFonts w:ascii="Times New Roman" w:hAnsi="Times New Roman" w:cs="Times New Roman"/>
                <w:i/>
                <w:iCs/>
                <w:sz w:val="26"/>
                <w:szCs w:val="26"/>
                <w:lang w:val="ro-MO"/>
              </w:rPr>
              <w:t xml:space="preserve">Anexei II la Capitolul 3 „Dreptul societăților comerciale, contabilitate și audit și guvernanța corporativă” din Titlul IV al Acordului de Asociere </w:t>
            </w:r>
            <w:r w:rsidRPr="00AD4F78">
              <w:rPr>
                <w:rFonts w:ascii="Times New Roman" w:hAnsi="Times New Roman" w:cs="Times New Roman"/>
                <w:sz w:val="26"/>
                <w:szCs w:val="26"/>
                <w:lang w:val="ro-MO"/>
              </w:rPr>
              <w:t xml:space="preserve">urmează a fi transpusă </w:t>
            </w:r>
            <w:r w:rsidRPr="00AD4F78">
              <w:rPr>
                <w:rFonts w:ascii="Times New Roman" w:hAnsi="Times New Roman" w:cs="Times New Roman"/>
                <w:sz w:val="26"/>
                <w:szCs w:val="26"/>
                <w:lang w:val="ro-MO"/>
              </w:rPr>
              <w:lastRenderedPageBreak/>
              <w:t>Directiva 2006/43/CE a Parlamentului European și a Consiliului din 17 mai 2006 privind auditul legal al conturilor anuale și al conturilor consolidate (în continuare Directiva privind auditul).</w:t>
            </w:r>
          </w:p>
          <w:p w:rsidR="00362265" w:rsidRPr="00AD4F78" w:rsidRDefault="00362265" w:rsidP="00D55C26">
            <w:pPr>
              <w:spacing w:after="0" w:line="360" w:lineRule="auto"/>
              <w:jc w:val="both"/>
              <w:rPr>
                <w:rFonts w:ascii="Times New Roman" w:hAnsi="Times New Roman" w:cs="Times New Roman"/>
                <w:sz w:val="26"/>
                <w:szCs w:val="26"/>
                <w:lang w:val="ro-MO"/>
              </w:rPr>
            </w:pPr>
          </w:p>
          <w:p w:rsidR="00362265" w:rsidRPr="00496298" w:rsidRDefault="00362265" w:rsidP="00D55C26">
            <w:pPr>
              <w:pStyle w:val="NormalWeb"/>
              <w:spacing w:line="360" w:lineRule="auto"/>
              <w:ind w:firstLine="0"/>
              <w:rPr>
                <w:sz w:val="26"/>
                <w:szCs w:val="26"/>
                <w:lang w:val="ro-MO"/>
              </w:rPr>
            </w:pPr>
            <w:r w:rsidRPr="00496298">
              <w:rPr>
                <w:sz w:val="26"/>
                <w:szCs w:val="26"/>
                <w:lang w:val="ro-MO"/>
              </w:rPr>
              <w:t xml:space="preserve"> 3. Adoptarea proiectului Legii privind auditul situațiilor financiare nu va influența negativ activitatea  entităților de audit,  auditorilor, a stagiarilor în audit, a organului de supraveghere publică a auditului şi va fi favorabilă mediului de afaceri.  </w:t>
            </w:r>
          </w:p>
        </w:tc>
      </w:tr>
      <w:tr w:rsidR="00362265" w:rsidRPr="00AD4F7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496298" w:rsidRDefault="00362265" w:rsidP="00D55C26">
            <w:pPr>
              <w:spacing w:after="0" w:line="360" w:lineRule="auto"/>
              <w:jc w:val="both"/>
              <w:rPr>
                <w:rFonts w:ascii="Times New Roman" w:hAnsi="Times New Roman" w:cs="Times New Roman"/>
                <w:sz w:val="26"/>
                <w:szCs w:val="26"/>
                <w:lang w:val="ro-MO" w:eastAsia="ru-RU"/>
              </w:rPr>
            </w:pPr>
            <w:r w:rsidRPr="00496298">
              <w:rPr>
                <w:rFonts w:ascii="Times New Roman" w:hAnsi="Times New Roman" w:cs="Times New Roman"/>
                <w:b/>
                <w:bCs/>
                <w:sz w:val="26"/>
                <w:szCs w:val="26"/>
                <w:lang w:val="ro-MO" w:eastAsia="ru-RU"/>
              </w:rPr>
              <w:lastRenderedPageBreak/>
              <w:t>2. Definirea problemei</w:t>
            </w:r>
          </w:p>
        </w:tc>
      </w:tr>
      <w:tr w:rsidR="00362265"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B241C8" w:rsidRDefault="00362265" w:rsidP="00255902">
            <w:pPr>
              <w:pStyle w:val="NoSpacing"/>
              <w:spacing w:line="360" w:lineRule="auto"/>
              <w:jc w:val="both"/>
              <w:rPr>
                <w:rFonts w:ascii="Times New Roman" w:hAnsi="Times New Roman" w:cs="Times New Roman"/>
                <w:sz w:val="26"/>
                <w:szCs w:val="26"/>
                <w:lang w:val="ro-MO"/>
              </w:rPr>
            </w:pPr>
            <w:r w:rsidRPr="00255902">
              <w:rPr>
                <w:rFonts w:ascii="Times New Roman" w:hAnsi="Times New Roman" w:cs="Times New Roman"/>
                <w:sz w:val="26"/>
                <w:szCs w:val="26"/>
                <w:lang w:val="ro-MO" w:eastAsia="ru-RU"/>
              </w:rPr>
              <w:t xml:space="preserve">  </w:t>
            </w:r>
            <w:r w:rsidRPr="00B241C8">
              <w:rPr>
                <w:rFonts w:ascii="Times New Roman" w:hAnsi="Times New Roman" w:cs="Times New Roman"/>
                <w:sz w:val="26"/>
                <w:szCs w:val="26"/>
                <w:lang w:val="ro-MO"/>
              </w:rPr>
              <w:t>Auditul reprezintă un mecanism de asigurare a calității și credibilității situațiilor financiare pentru entități, investitori, angajați și societate în ansamblu.  Acesta oferă o asigurare independentă precum că situațiile financiare ale entităților reflectă corect situația economico-financiară a acestora. Experiența multor țări a demonstrat că reglementarea inadecvată a profesiei de audit creează vulnerabilitate și poate duce la crize financiare, precum și daune pe termen lung pentru piețele de capital și de creditare. Pe de altă parte, buna reglementare contribuie la asigurarea faptului că situațiile financiare oferă informații fiabile și consolidează încrederea investitorilor și creditorilor. Prin urmare, pentru Republica Moldova, este vitală supravegherea eficientă, investigatoare și independentă. Transpunerea directivei privind auditul reprezintă o oportunitate de a perfecționa cadrul de reglementare a auditului și de supraveghere publică a acestui domeniu.</w:t>
            </w:r>
          </w:p>
          <w:p w:rsidR="00362265" w:rsidRPr="00B241C8" w:rsidRDefault="00362265" w:rsidP="00255902">
            <w:pPr>
              <w:pStyle w:val="NoSpacing"/>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Problemele care urmea</w:t>
            </w:r>
            <w:r w:rsidRPr="00B241C8">
              <w:rPr>
                <w:rFonts w:ascii="Times New Roman" w:hAnsi="Times New Roman" w:cs="Times New Roman"/>
                <w:sz w:val="26"/>
                <w:szCs w:val="26"/>
                <w:lang w:val="ro-RO"/>
              </w:rPr>
              <w:t xml:space="preserve">ză să fie soluţionate prin adoptarea noilor reglementări se prezintă în felul următor: </w:t>
            </w:r>
          </w:p>
          <w:p w:rsidR="00362265" w:rsidRPr="00B241C8" w:rsidRDefault="00362265" w:rsidP="00255902">
            <w:pPr>
              <w:pStyle w:val="NoSpacing"/>
              <w:spacing w:line="360" w:lineRule="auto"/>
              <w:jc w:val="both"/>
              <w:rPr>
                <w:rFonts w:ascii="Times New Roman" w:hAnsi="Times New Roman" w:cs="Times New Roman"/>
                <w:b/>
                <w:bCs/>
                <w:i/>
                <w:iCs/>
                <w:sz w:val="26"/>
                <w:szCs w:val="26"/>
                <w:lang w:val="ro-MO"/>
              </w:rPr>
            </w:pPr>
            <w:r w:rsidRPr="00B241C8">
              <w:rPr>
                <w:rFonts w:ascii="Times New Roman" w:hAnsi="Times New Roman" w:cs="Times New Roman"/>
                <w:b/>
                <w:bCs/>
                <w:i/>
                <w:iCs/>
                <w:sz w:val="26"/>
                <w:szCs w:val="26"/>
                <w:lang w:val="ro-RO"/>
              </w:rPr>
              <w:t>1. Actualmente, Directiva privind auditul nu este transpusă integral în legislaţia</w:t>
            </w:r>
            <w:r w:rsidRPr="00B241C8">
              <w:rPr>
                <w:rFonts w:ascii="Times New Roman" w:hAnsi="Times New Roman" w:cs="Times New Roman"/>
                <w:b/>
                <w:bCs/>
                <w:i/>
                <w:iCs/>
                <w:sz w:val="26"/>
                <w:szCs w:val="26"/>
                <w:lang w:val="ro-MO"/>
              </w:rPr>
              <w:t xml:space="preserve"> internă a Republicii Moldova.</w:t>
            </w:r>
          </w:p>
          <w:p w:rsidR="00362265" w:rsidRPr="00B241C8" w:rsidRDefault="00362265" w:rsidP="00255902">
            <w:pPr>
              <w:pStyle w:val="NoSpacing"/>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În  rezultatul întocmirii de către Ministerul Finanţelor a tabelului de transpunere</w:t>
            </w:r>
            <w:r w:rsidRPr="00B241C8">
              <w:rPr>
                <w:rStyle w:val="FootnoteReference"/>
                <w:rFonts w:ascii="Times New Roman" w:hAnsi="Times New Roman" w:cs="Times New Roman"/>
                <w:sz w:val="26"/>
                <w:szCs w:val="26"/>
                <w:lang w:val="ro-MO"/>
              </w:rPr>
              <w:footnoteReference w:id="1"/>
            </w:r>
            <w:r w:rsidRPr="00B241C8">
              <w:rPr>
                <w:rFonts w:ascii="Times New Roman" w:hAnsi="Times New Roman" w:cs="Times New Roman"/>
                <w:sz w:val="26"/>
                <w:szCs w:val="26"/>
                <w:lang w:val="ro-MO"/>
              </w:rPr>
              <w:t xml:space="preserve"> a Directivei privind auditul în legislaţia naţională, s-a constatat că, deși în mare parte actuala Lege privind activitatea de audit nr. 61-XVI din 16.03.2007 este conformă acquis-ului comunitar, unele  prevederi fie nu sunt transpuse integral, fie sunt transpuse parțial, inclusiv modificările la Directiva privind auditul, operate în 2013. Astfel, deși </w:t>
            </w:r>
            <w:r w:rsidRPr="00B241C8">
              <w:rPr>
                <w:rFonts w:ascii="Times New Roman" w:hAnsi="Times New Roman" w:cs="Times New Roman"/>
                <w:sz w:val="26"/>
                <w:szCs w:val="26"/>
                <w:lang w:val="ro-MO"/>
              </w:rPr>
              <w:lastRenderedPageBreak/>
              <w:t>majoritatea elementelor unui sistem de supraveghere a auditului, prescrise de Directiva privind auditul, sunt încorporate în Legea privind activitatea de audit, totuşi, implementarea legii este fragmentată şi dificilă. În rezultatul întocmirii de către Ministerul Finanţelor a tabelului de transpunere a Directivei privind auditul în legislația națională, s-a constatat că, în mare parte, actuala Lege privind activitatea de audit nr. 61-XVI din 16.03.2007 este conformă acquis-ului comunitar, cu excepția unor prevederi care nu au fost transpuse integral, inclusiv modificările la Directiva privind auditul, operate în 2013.</w:t>
            </w:r>
          </w:p>
          <w:p w:rsidR="00362265" w:rsidRPr="00B241C8" w:rsidRDefault="00362265" w:rsidP="00255902">
            <w:pPr>
              <w:pStyle w:val="NoSpacing"/>
              <w:spacing w:line="360" w:lineRule="auto"/>
              <w:jc w:val="both"/>
              <w:rPr>
                <w:rFonts w:ascii="Times New Roman" w:hAnsi="Times New Roman" w:cs="Times New Roman"/>
                <w:b/>
                <w:bCs/>
                <w:i/>
                <w:iCs/>
                <w:sz w:val="26"/>
                <w:szCs w:val="26"/>
                <w:lang w:val="ro-MO"/>
              </w:rPr>
            </w:pPr>
            <w:r w:rsidRPr="00B241C8">
              <w:rPr>
                <w:rFonts w:ascii="Times New Roman" w:hAnsi="Times New Roman" w:cs="Times New Roman"/>
                <w:b/>
                <w:bCs/>
                <w:i/>
                <w:iCs/>
                <w:sz w:val="26"/>
                <w:szCs w:val="26"/>
                <w:lang w:val="ro-MO"/>
              </w:rPr>
              <w:t xml:space="preserve">2. Sistemul actual de supraveghere a activităţii de audit este fragmentat, nu deține  responsabilitatea finală pentru supravegherea publică, precum și suferă în urma constrângerilor semnificative de capacitate și resurse.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În raportul actualizat </w:t>
            </w:r>
            <w:hyperlink r:id="rId9" w:history="1">
              <w:r w:rsidRPr="00B241C8">
                <w:rPr>
                  <w:rStyle w:val="Hyperlink"/>
                  <w:rFonts w:ascii="Times New Roman" w:hAnsi="Times New Roman" w:cs="Times New Roman"/>
                  <w:sz w:val="26"/>
                  <w:szCs w:val="26"/>
                  <w:u w:val="none"/>
                  <w:lang w:val="ro-MO"/>
                </w:rPr>
                <w:t>A&amp;AROSC 2013 al Băncii Mondiale</w:t>
              </w:r>
            </w:hyperlink>
            <w:r w:rsidRPr="00B241C8">
              <w:rPr>
                <w:rFonts w:ascii="Times New Roman" w:hAnsi="Times New Roman" w:cs="Times New Roman"/>
                <w:sz w:val="26"/>
                <w:szCs w:val="26"/>
                <w:lang w:val="ro-MO"/>
              </w:rPr>
              <w:t xml:space="preserve"> se menționează că actualul sistem de supraveghere este fragmentat, funcțiile fiind realizate prin diferite instituții. Astfel:</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certificarea auditorilor se efectuează de către Comisia de Certificare pe lângă Ministerul Finanțelor;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licențierea este efectuată de către Camera de Licenţiere;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Registrul de stat al auditorilor, Registrul de stat al societăților de audit, al auditorilor întreprinzători individuali, Registrul stagiarilor în activitatea de audit sînt menţinute de către Ministerul Finanţelor;</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standardele profesionale de audit sunt adoptate de Ministerul Finanţelor;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formarea profesională continuă este monitorizată de către Consiliul de Supraveghere a Activității de Audit, iar informația este acumulată de către secretarul Comisiei de Certificare de pe lîngă Ministerul Finanțelor;</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asigurarea calității se află în sarcina Consiliului de Supraveghere a Activității de Audit, iar controlul calității lucrărilor de audit  este efectuat de Serviciul de control și verificare al Consiliului de Supraveghere a Activității de Audit;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sancţiunile sunt emise de Consiliul de Supraveghere a Activității de Audit;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Consiliul de Supraveghere a Activității de Audit poate decide ca un certificat de audit să fie retras, iar Ministerul Finanţelor va retrage certificatul în baza deciziei;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Consiliul de Supraveghere a Activității de Audit poate propune ca o licență de audit să </w:t>
            </w:r>
            <w:r w:rsidRPr="00B241C8">
              <w:rPr>
                <w:rFonts w:ascii="Times New Roman" w:hAnsi="Times New Roman" w:cs="Times New Roman"/>
                <w:sz w:val="26"/>
                <w:szCs w:val="26"/>
                <w:lang w:val="ro-MO"/>
              </w:rPr>
              <w:lastRenderedPageBreak/>
              <w:t xml:space="preserve">fie retrasă, iar Camera de Licenţiere poate lua decizia de retragere a licenței.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Această fragmentare împiedică constituirea unui cadru integru de supraveghere a auditului care ar permite organului de supraveghere publică a auditului să-și asume responsabilitatea finală pentru funcționarea eficientă a sistemului de supraveghere, inclusiv asigurare a calității în conformitate cu Directiva privind auditul. </w:t>
            </w:r>
          </w:p>
          <w:p w:rsidR="00362265" w:rsidRPr="00B241C8" w:rsidRDefault="00362265" w:rsidP="00255902">
            <w:pPr>
              <w:spacing w:after="0" w:line="360" w:lineRule="auto"/>
              <w:jc w:val="both"/>
              <w:rPr>
                <w:rFonts w:ascii="Times New Roman" w:hAnsi="Times New Roman" w:cs="Times New Roman"/>
                <w:i/>
                <w:iCs/>
                <w:sz w:val="26"/>
                <w:szCs w:val="26"/>
                <w:lang w:val="ro-MO"/>
              </w:rPr>
            </w:pPr>
            <w:r w:rsidRPr="00B241C8">
              <w:rPr>
                <w:rFonts w:ascii="Times New Roman" w:hAnsi="Times New Roman" w:cs="Times New Roman"/>
                <w:b/>
                <w:bCs/>
                <w:i/>
                <w:iCs/>
                <w:sz w:val="26"/>
                <w:szCs w:val="26"/>
                <w:lang w:val="ro-MO"/>
              </w:rPr>
              <w:t>3. Condiţiile pentru desfăşurarea activităţii de audit prevăzute de legislaţia în vigoare sînt anevoioase şi dispersate în acte legislative diferite.</w:t>
            </w:r>
            <w:r w:rsidRPr="00B241C8">
              <w:rPr>
                <w:rFonts w:ascii="Times New Roman" w:hAnsi="Times New Roman" w:cs="Times New Roman"/>
                <w:i/>
                <w:iCs/>
                <w:sz w:val="26"/>
                <w:szCs w:val="26"/>
                <w:lang w:val="ro-MO"/>
              </w:rPr>
              <w:t xml:space="preserve">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Legea nr. 61-XVI din 16.03.2007 privind activitatea de audit prevede că licenţierea activităţii de audit se efectuează în conformitate cu </w:t>
            </w:r>
            <w:hyperlink r:id="rId10" w:history="1">
              <w:r w:rsidRPr="00B241C8">
                <w:rPr>
                  <w:rFonts w:ascii="Times New Roman" w:hAnsi="Times New Roman" w:cs="Times New Roman"/>
                  <w:sz w:val="26"/>
                  <w:szCs w:val="26"/>
                  <w:lang w:val="ro-MO"/>
                </w:rPr>
                <w:t>Legea privind reglementarea prin licenţiere a activităţii de întreprinzător</w:t>
              </w:r>
            </w:hyperlink>
            <w:r w:rsidRPr="00B241C8">
              <w:rPr>
                <w:rFonts w:ascii="Times New Roman" w:hAnsi="Times New Roman" w:cs="Times New Roman"/>
                <w:sz w:val="26"/>
                <w:szCs w:val="26"/>
                <w:lang w:val="ro-MO"/>
              </w:rPr>
              <w:t xml:space="preserve"> nr. 451-XV din 30.07.2001. Astfel, actele care trebuie prezentate de o entitate pentru a obţine licenţă </w:t>
            </w:r>
            <w:r w:rsidR="00BF332A" w:rsidRPr="00B241C8">
              <w:rPr>
                <w:rFonts w:ascii="Times New Roman" w:hAnsi="Times New Roman" w:cs="Times New Roman"/>
                <w:sz w:val="26"/>
                <w:szCs w:val="26"/>
                <w:lang w:val="ro-RO"/>
              </w:rPr>
              <w:t xml:space="preserve">sînt </w:t>
            </w:r>
            <w:r w:rsidRPr="00B241C8">
              <w:rPr>
                <w:rFonts w:ascii="Times New Roman" w:hAnsi="Times New Roman" w:cs="Times New Roman"/>
                <w:sz w:val="26"/>
                <w:szCs w:val="26"/>
                <w:lang w:val="ro-MO"/>
              </w:rPr>
              <w:t>reglementate atît în Legea nr. 61-XVI din 16.03.2007</w:t>
            </w:r>
            <w:r w:rsidR="00BF332A"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cît şi în </w:t>
            </w:r>
            <w:hyperlink r:id="rId11" w:history="1">
              <w:r w:rsidRPr="00B241C8">
                <w:rPr>
                  <w:rFonts w:ascii="Times New Roman" w:hAnsi="Times New Roman" w:cs="Times New Roman"/>
                  <w:sz w:val="26"/>
                  <w:szCs w:val="26"/>
                  <w:lang w:val="ro-MO"/>
                </w:rPr>
                <w:t>Legea nr. 451-XV din 30.07.2001</w:t>
              </w:r>
            </w:hyperlink>
            <w:r w:rsidRPr="00B241C8">
              <w:rPr>
                <w:rFonts w:ascii="Times New Roman" w:hAnsi="Times New Roman" w:cs="Times New Roman"/>
                <w:sz w:val="26"/>
                <w:szCs w:val="26"/>
                <w:lang w:val="ro-MO"/>
              </w:rPr>
              <w:t xml:space="preserve">. Respectiv, condiţiile de licenţiere a activităţii de audit sînt prevăzute în Legea nr. 61-XVI din 16.03.2007, iar documentele necesare pentru obţinerea licenţei în </w:t>
            </w:r>
            <w:hyperlink r:id="rId12" w:history="1">
              <w:r w:rsidRPr="00B241C8">
                <w:rPr>
                  <w:rFonts w:ascii="Times New Roman" w:hAnsi="Times New Roman" w:cs="Times New Roman"/>
                  <w:sz w:val="26"/>
                  <w:szCs w:val="26"/>
                  <w:lang w:val="ro-MO"/>
                </w:rPr>
                <w:t>Legea nr. 451-XV din 30.07.2001</w:t>
              </w:r>
            </w:hyperlink>
            <w:r w:rsidRPr="00B241C8">
              <w:rPr>
                <w:rFonts w:ascii="Times New Roman" w:hAnsi="Times New Roman" w:cs="Times New Roman"/>
                <w:sz w:val="26"/>
                <w:szCs w:val="26"/>
                <w:lang w:val="ro-MO"/>
              </w:rPr>
              <w:t xml:space="preserve">. La fel, temeiuri pentru încetarea sau retragerea licenţei sînt prevăzute atît în Legea nr. 61-XVI din 16.03.2007 cît şi în </w:t>
            </w:r>
            <w:hyperlink r:id="rId13" w:history="1">
              <w:r w:rsidRPr="00B241C8">
                <w:rPr>
                  <w:rFonts w:ascii="Times New Roman" w:hAnsi="Times New Roman" w:cs="Times New Roman"/>
                  <w:sz w:val="26"/>
                  <w:szCs w:val="26"/>
                  <w:lang w:val="ro-MO"/>
                </w:rPr>
                <w:t>Legea nr. 451-XV din 30.07.2001</w:t>
              </w:r>
            </w:hyperlink>
            <w:r w:rsidRPr="00B241C8">
              <w:rPr>
                <w:rFonts w:ascii="Times New Roman" w:hAnsi="Times New Roman" w:cs="Times New Roman"/>
                <w:sz w:val="26"/>
                <w:szCs w:val="26"/>
                <w:lang w:val="ro-MO"/>
              </w:rPr>
              <w:t xml:space="preserve">. Această modalitate de dobîndire a calităţii de entitate de audit este anevoioasă şi dificilă, care implică două autorităţi administrative în acest proces ce contribuie la creșterea poverii administrative nejustificate pentru entităţile care doresc să desfășoare activitate în acest domeniu.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b/>
                <w:bCs/>
                <w:i/>
                <w:iCs/>
                <w:sz w:val="26"/>
                <w:szCs w:val="26"/>
                <w:lang w:val="ro-MO"/>
              </w:rPr>
              <w:t>4. Sistemul de supraveghere publică a auditului, de asemenea, suferă în urma constrângerilor semnificative de capacitate și resurse.</w:t>
            </w:r>
            <w:r w:rsidRPr="00B241C8">
              <w:rPr>
                <w:rFonts w:ascii="Times New Roman" w:hAnsi="Times New Roman" w:cs="Times New Roman"/>
                <w:sz w:val="26"/>
                <w:szCs w:val="26"/>
                <w:lang w:val="ro-MO"/>
              </w:rPr>
              <w:t xml:space="preserve"> Astfel, Serviciul de control și verificare, care reprezintă organul executiv al Consiliului de Supraveghere a Activității de Audit:</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are un personal fără experienţa necesară în domeniul aplicării Standardelor Internaționale de Raportare Financiară (IFRS) şi Standardelor Internaționale de Audit (ISA);</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este limitat în capacitatea sa de a recruta personal cu experiență corespunzătoare din cauza nivelului de salarizare caracteristic serviciului public.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Astfel, salariul mediu calculat pentru un specialist din cadrul Serviciului de control şi verificare pentru anii 2015-2016 constituie  5500-6000 lei. Aceasta în timp ce remunerarea normală de care ar trebui sa beneficieze un specialist din organul de </w:t>
            </w:r>
            <w:r w:rsidRPr="00B241C8">
              <w:rPr>
                <w:rFonts w:ascii="Times New Roman" w:hAnsi="Times New Roman" w:cs="Times New Roman"/>
                <w:sz w:val="26"/>
                <w:szCs w:val="26"/>
                <w:lang w:val="ro-MO"/>
              </w:rPr>
              <w:lastRenderedPageBreak/>
              <w:t>supraveghere publică a auditului, pentru a asigura realizarea adecvată a funcțiilor acestuia ar trebui să varieze între 12000 – 15000 lei. Acest lucru ar permite atragerea specialiștilor calificați care ar asigura nivelul de supraveghere a auditului cerut de Directiva privind auditul.</w:t>
            </w:r>
          </w:p>
          <w:p w:rsidR="00362265" w:rsidRPr="00B241C8" w:rsidRDefault="00362265" w:rsidP="00255902">
            <w:pPr>
              <w:pStyle w:val="ListParagraph"/>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Adiţional, Consiliul de Supraveghere a Activității de Audit și Serviciul de control și verificare dispun de resurse inadecvate pentru:</w:t>
            </w:r>
          </w:p>
          <w:p w:rsidR="00362265" w:rsidRPr="00B241C8" w:rsidRDefault="00362265" w:rsidP="00255902">
            <w:pPr>
              <w:pStyle w:val="ListParagraph"/>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instruirea personalului, </w:t>
            </w:r>
          </w:p>
          <w:p w:rsidR="00362265" w:rsidRPr="00B241C8" w:rsidRDefault="00362265" w:rsidP="00255902">
            <w:pPr>
              <w:pStyle w:val="ListParagraph"/>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elaborarea metodologiilor şi practicilor de lucru,</w:t>
            </w:r>
          </w:p>
          <w:p w:rsidR="00362265" w:rsidRPr="00B241C8" w:rsidRDefault="00362265" w:rsidP="00255902">
            <w:pPr>
              <w:pStyle w:val="ListParagraph"/>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tehnologii informaţionale şi alte infrastructuri, care ar asigura îndeplinirea corespunzătoare și eficientă a funcțiilor și atribuțiilor.</w:t>
            </w:r>
          </w:p>
          <w:p w:rsidR="00362265" w:rsidRPr="00B241C8" w:rsidRDefault="00362265" w:rsidP="00255902">
            <w:pPr>
              <w:spacing w:after="0" w:line="360" w:lineRule="auto"/>
              <w:jc w:val="both"/>
              <w:rPr>
                <w:rFonts w:ascii="Times New Roman" w:hAnsi="Times New Roman" w:cs="Times New Roman"/>
                <w:b/>
                <w:bCs/>
                <w:i/>
                <w:iCs/>
                <w:sz w:val="26"/>
                <w:szCs w:val="26"/>
                <w:lang w:val="ro-MO"/>
              </w:rPr>
            </w:pPr>
            <w:r w:rsidRPr="00B241C8">
              <w:rPr>
                <w:rFonts w:ascii="Times New Roman" w:hAnsi="Times New Roman" w:cs="Times New Roman"/>
                <w:b/>
                <w:bCs/>
                <w:i/>
                <w:iCs/>
                <w:sz w:val="26"/>
                <w:szCs w:val="26"/>
                <w:lang w:val="ro-MO"/>
              </w:rPr>
              <w:t xml:space="preserve">5. Sistemul actual de investigaţii şi sancţiuni este reglementat insuficient.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Nu există norme specifice şi clare în Legea privind activitatea de audit nr. 61-XVI din 16.03.2007 privind:</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tipurile de încălcări pentru care se aplică sancţiuni</w:t>
            </w:r>
            <w:r w:rsidR="00BF332A"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reglementarea prin  lege a sancţiunilor care pot fi aplicate auditorilor şi entităţilor de audit</w:t>
            </w:r>
            <w:r w:rsidR="00BF332A"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modul de aplicare a sancţiunilor, modului de contestare şi intrare în vigoare a sancţiunilor. </w:t>
            </w:r>
          </w:p>
          <w:p w:rsidR="00362265" w:rsidRPr="00B241C8" w:rsidRDefault="00362265" w:rsidP="00255902">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Actualmente, sistemul sancţionatoriu este reglementat dispersat, nu corespunde în totalitate prevederilor Directivei privind auditul, norme respective fiind incluse în acte normative cu caracter secundar precum: Hotărîrea Guvernului nr. 1450 din 24.12.2007 „Cu privire la unele măsuri de executare a Legii nr.61-XVI din 16 martie 2007 privind activitatea de audit”, Ordinul Ministerului Finanțelor nr. 43  din  24.03.2014 „Cu privire la aprobarea Regulamentului privind controlul extern al calităţii lucrărilor de audit</w:t>
            </w:r>
            <w:r w:rsidR="00BF332A"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w:t>
            </w:r>
          </w:p>
          <w:p w:rsidR="00362265" w:rsidRPr="00B241C8" w:rsidRDefault="00362265" w:rsidP="00255902">
            <w:pPr>
              <w:spacing w:after="0" w:line="360" w:lineRule="auto"/>
              <w:jc w:val="both"/>
              <w:rPr>
                <w:rFonts w:ascii="Times New Roman" w:hAnsi="Times New Roman" w:cs="Times New Roman"/>
                <w:b/>
                <w:bCs/>
                <w:i/>
                <w:iCs/>
                <w:sz w:val="26"/>
                <w:szCs w:val="26"/>
                <w:lang w:val="ro-MO"/>
              </w:rPr>
            </w:pPr>
            <w:r w:rsidRPr="00B241C8">
              <w:rPr>
                <w:rFonts w:ascii="Times New Roman" w:hAnsi="Times New Roman" w:cs="Times New Roman"/>
                <w:b/>
                <w:bCs/>
                <w:i/>
                <w:iCs/>
                <w:sz w:val="26"/>
                <w:szCs w:val="26"/>
                <w:lang w:val="ro-MO"/>
              </w:rPr>
              <w:t>6. Nu există prevederi legale privind instituirea comitetelor de audit la entitățile de interes public.</w:t>
            </w:r>
          </w:p>
          <w:p w:rsidR="00362265" w:rsidRPr="00B241C8" w:rsidRDefault="00362265" w:rsidP="00255902">
            <w:pPr>
              <w:spacing w:after="0" w:line="360" w:lineRule="auto"/>
              <w:jc w:val="both"/>
              <w:rPr>
                <w:rFonts w:ascii="Times New Roman" w:hAnsi="Times New Roman" w:cs="Times New Roman"/>
                <w:sz w:val="26"/>
                <w:szCs w:val="26"/>
                <w:shd w:val="clear" w:color="auto" w:fill="FFFFFF"/>
                <w:lang w:val="ro-MO"/>
              </w:rPr>
            </w:pPr>
            <w:r w:rsidRPr="00B241C8">
              <w:rPr>
                <w:rFonts w:ascii="Times New Roman" w:hAnsi="Times New Roman" w:cs="Times New Roman"/>
                <w:sz w:val="26"/>
                <w:szCs w:val="26"/>
                <w:lang w:val="ro-MO"/>
              </w:rPr>
              <w:t xml:space="preserve">Cadrul legal actual nu prevede constituirea comitetelor de audit pentru entitățile de interes public. În consecință, nu există o monitorizare corespunzătoare a auditului anual al situațiilor financiare, a eficacități controalelor interne și a sistemelor de management al riscului, în ceea ce privește raportarea financiară, precum și independența auditorilor în cadrul entităților auditate, care sunt de o importanță semnificativă pentru societate. </w:t>
            </w:r>
            <w:r w:rsidRPr="00B241C8">
              <w:rPr>
                <w:rFonts w:ascii="Times New Roman" w:hAnsi="Times New Roman" w:cs="Times New Roman"/>
                <w:sz w:val="26"/>
                <w:szCs w:val="26"/>
                <w:lang w:val="ro-MO"/>
              </w:rPr>
              <w:lastRenderedPageBreak/>
              <w:t xml:space="preserve">Comitetul de audit, de regulă,  are un rol important în procedura de selecție, numire și comunicare cu auditorii și entitatea de audit. </w:t>
            </w:r>
            <w:r w:rsidRPr="00B241C8">
              <w:rPr>
                <w:rFonts w:ascii="Times New Roman" w:hAnsi="Times New Roman" w:cs="Times New Roman"/>
                <w:sz w:val="26"/>
                <w:szCs w:val="26"/>
                <w:shd w:val="clear" w:color="auto" w:fill="FFFFFF"/>
                <w:lang w:val="ro-MO"/>
              </w:rPr>
              <w:t>Comitetele de audit și un sistem de control intern eficient ar contribui la reducerea la minim a riscurilor financiare, operaționale și de conformitate și ar intensifica calitatea raportării financiare.</w:t>
            </w:r>
          </w:p>
          <w:p w:rsidR="00362265" w:rsidRPr="00B241C8" w:rsidRDefault="00362265" w:rsidP="00255902">
            <w:pPr>
              <w:spacing w:after="0" w:line="360" w:lineRule="auto"/>
              <w:jc w:val="both"/>
              <w:rPr>
                <w:rFonts w:ascii="Times New Roman" w:hAnsi="Times New Roman" w:cs="Times New Roman"/>
                <w:b/>
                <w:bCs/>
                <w:i/>
                <w:iCs/>
                <w:sz w:val="26"/>
                <w:szCs w:val="26"/>
                <w:lang w:val="ro-MO"/>
              </w:rPr>
            </w:pPr>
            <w:r w:rsidRPr="00B241C8">
              <w:rPr>
                <w:rFonts w:ascii="Times New Roman" w:hAnsi="Times New Roman" w:cs="Times New Roman"/>
                <w:b/>
                <w:bCs/>
                <w:i/>
                <w:iCs/>
                <w:sz w:val="26"/>
                <w:szCs w:val="26"/>
                <w:lang w:val="ro-MO"/>
              </w:rPr>
              <w:t>7. Cerințele privind controlul intern al calității și etica profesională nu sunt conforme prevederilor Directivei,  iar punerea în aplicare a celor existente este limitată.</w:t>
            </w:r>
          </w:p>
          <w:p w:rsidR="00362265" w:rsidRPr="00B241C8" w:rsidRDefault="00362265" w:rsidP="00255902">
            <w:pPr>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Asigurarea calităţii este o componentă esenţială în menţinerea şi îmbunătăţirea credibilităţii profesiei de auditor. Deși s</w:t>
            </w:r>
            <w:r w:rsidR="00BF332A" w:rsidRPr="00B241C8">
              <w:rPr>
                <w:rFonts w:ascii="Times New Roman" w:hAnsi="Times New Roman" w:cs="Times New Roman"/>
                <w:sz w:val="26"/>
                <w:szCs w:val="26"/>
                <w:lang w:val="ro-RO"/>
              </w:rPr>
              <w:t>-</w:t>
            </w:r>
            <w:r w:rsidRPr="00B241C8">
              <w:rPr>
                <w:rFonts w:ascii="Times New Roman" w:hAnsi="Times New Roman" w:cs="Times New Roman"/>
                <w:sz w:val="26"/>
                <w:szCs w:val="26"/>
                <w:lang w:val="ro-RO"/>
              </w:rPr>
              <w:t>au întreprins o serie de măsuri referitoare la îmbunătățirea calității auditului, dezvoltarea unor prevederi privind implementarea procedurilor de control intern al calităţii auditului și realizarea acestuia, actualmente,</w:t>
            </w:r>
            <w:r w:rsidR="00BF332A" w:rsidRPr="00B241C8">
              <w:rPr>
                <w:rFonts w:ascii="Times New Roman" w:hAnsi="Times New Roman" w:cs="Times New Roman"/>
                <w:sz w:val="26"/>
                <w:szCs w:val="26"/>
                <w:lang w:val="ro-RO"/>
              </w:rPr>
              <w:t xml:space="preserve"> practic nu există</w:t>
            </w:r>
            <w:r w:rsidRPr="00B241C8">
              <w:rPr>
                <w:rFonts w:ascii="Times New Roman" w:hAnsi="Times New Roman" w:cs="Times New Roman"/>
                <w:sz w:val="26"/>
                <w:szCs w:val="26"/>
                <w:lang w:val="ro-RO"/>
              </w:rPr>
              <w:t xml:space="preserve"> capacitatea necesară asigurării controlului intern și monitorizarea efectuării acestuia</w:t>
            </w:r>
            <w:r w:rsidR="00BF332A" w:rsidRPr="00B241C8">
              <w:rPr>
                <w:rFonts w:ascii="Times New Roman" w:hAnsi="Times New Roman" w:cs="Times New Roman"/>
                <w:sz w:val="26"/>
                <w:szCs w:val="26"/>
                <w:lang w:val="ro-RO"/>
              </w:rPr>
              <w:t xml:space="preserve">. </w:t>
            </w:r>
            <w:r w:rsidRPr="00B241C8">
              <w:rPr>
                <w:rFonts w:ascii="Times New Roman" w:hAnsi="Times New Roman" w:cs="Times New Roman"/>
                <w:sz w:val="26"/>
                <w:szCs w:val="26"/>
                <w:lang w:val="ro-RO"/>
              </w:rPr>
              <w:t>Doar unele entități mari de audit (</w:t>
            </w:r>
            <w:r w:rsidR="00BF332A" w:rsidRPr="00B241C8">
              <w:rPr>
                <w:rFonts w:ascii="Times New Roman" w:hAnsi="Times New Roman" w:cs="Times New Roman"/>
                <w:sz w:val="26"/>
                <w:szCs w:val="26"/>
                <w:lang w:val="ro-RO"/>
              </w:rPr>
              <w:t xml:space="preserve">din cadrul reţelelor </w:t>
            </w:r>
            <w:r w:rsidRPr="00B241C8">
              <w:rPr>
                <w:rFonts w:ascii="Times New Roman" w:hAnsi="Times New Roman" w:cs="Times New Roman"/>
                <w:sz w:val="26"/>
                <w:szCs w:val="26"/>
                <w:lang w:val="ro-RO"/>
              </w:rPr>
              <w:t xml:space="preserve">internaționale) acordă atenţia necesară procedurilor de control intern al calităţii auditului şi de risc aferente auditării. Neimplicarea tuturor entităților </w:t>
            </w:r>
            <w:r w:rsidR="00BF332A" w:rsidRPr="00B241C8">
              <w:rPr>
                <w:rFonts w:ascii="Times New Roman" w:hAnsi="Times New Roman" w:cs="Times New Roman"/>
                <w:sz w:val="26"/>
                <w:szCs w:val="26"/>
                <w:lang w:val="ro-RO"/>
              </w:rPr>
              <w:t xml:space="preserve">de audit </w:t>
            </w:r>
            <w:r w:rsidRPr="00B241C8">
              <w:rPr>
                <w:rFonts w:ascii="Times New Roman" w:hAnsi="Times New Roman" w:cs="Times New Roman"/>
                <w:sz w:val="26"/>
                <w:szCs w:val="26"/>
                <w:lang w:val="ro-RO"/>
              </w:rPr>
              <w:t xml:space="preserve">în controlul intern al calităţii precum și lipsa procedurilor adecvate de supraveghere a acestui proces,  generează anumite îndoieli cu privire la lucrările executate, și în special, această problemă se referă la entitățile de audit care efectuează auditul situațiilor financiare ale entităților mari sau de interes public. Mai mult, în cazul entităților de audit cu un singur auditor credibilitatea controlului intern al calității este îndoielnică, </w:t>
            </w:r>
            <w:r w:rsidR="008865B3" w:rsidRPr="00B241C8">
              <w:rPr>
                <w:rFonts w:ascii="Times New Roman" w:hAnsi="Times New Roman" w:cs="Times New Roman"/>
                <w:sz w:val="26"/>
                <w:szCs w:val="26"/>
                <w:lang w:val="ro-RO"/>
              </w:rPr>
              <w:t>iar</w:t>
            </w:r>
            <w:r w:rsidRPr="00B241C8">
              <w:rPr>
                <w:rFonts w:ascii="Times New Roman" w:hAnsi="Times New Roman" w:cs="Times New Roman"/>
                <w:sz w:val="26"/>
                <w:szCs w:val="26"/>
                <w:lang w:val="ro-RO"/>
              </w:rPr>
              <w:t>, cadrul legal actu</w:t>
            </w:r>
            <w:r w:rsidR="008865B3" w:rsidRPr="00B241C8">
              <w:rPr>
                <w:rFonts w:ascii="Times New Roman" w:hAnsi="Times New Roman" w:cs="Times New Roman"/>
                <w:sz w:val="26"/>
                <w:szCs w:val="26"/>
                <w:lang w:val="ro-RO"/>
              </w:rPr>
              <w:t>a</w:t>
            </w:r>
            <w:r w:rsidRPr="00B241C8">
              <w:rPr>
                <w:rFonts w:ascii="Times New Roman" w:hAnsi="Times New Roman" w:cs="Times New Roman"/>
                <w:sz w:val="26"/>
                <w:szCs w:val="26"/>
                <w:lang w:val="ro-RO"/>
              </w:rPr>
              <w:t>l nu prevede careva reglementări în acest sens.</w:t>
            </w:r>
          </w:p>
          <w:p w:rsidR="00362265" w:rsidRPr="00B241C8" w:rsidRDefault="00362265" w:rsidP="00BF332A">
            <w:pPr>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Directiva privind auditul conține și cerințe extinse privind etica profesională a auditorilor și entităților de audit, care nu se regăsesc în Codul etic</w:t>
            </w:r>
            <w:r w:rsidR="00BF332A" w:rsidRPr="00B241C8">
              <w:rPr>
                <w:rFonts w:ascii="Times New Roman" w:hAnsi="Times New Roman" w:cs="Times New Roman"/>
                <w:sz w:val="26"/>
                <w:szCs w:val="26"/>
                <w:lang w:val="ro-RO"/>
              </w:rPr>
              <w:t xml:space="preserve">. Astfel, acestea </w:t>
            </w:r>
            <w:r w:rsidRPr="00B241C8">
              <w:rPr>
                <w:rFonts w:ascii="Times New Roman" w:hAnsi="Times New Roman" w:cs="Times New Roman"/>
                <w:sz w:val="26"/>
                <w:szCs w:val="26"/>
                <w:lang w:val="ro-RO"/>
              </w:rPr>
              <w:t xml:space="preserve">urmează să fie reglementate prin intermediul proiectului de lege pentru a se asigura </w:t>
            </w:r>
            <w:r w:rsidR="00BF332A" w:rsidRPr="00B241C8">
              <w:rPr>
                <w:rFonts w:ascii="Times New Roman" w:hAnsi="Times New Roman" w:cs="Times New Roman"/>
                <w:sz w:val="26"/>
                <w:szCs w:val="26"/>
                <w:lang w:val="ro-RO"/>
              </w:rPr>
              <w:t xml:space="preserve">sporirea credibilității publicului larg în calitatea auditelor, precum şi </w:t>
            </w:r>
            <w:r w:rsidRPr="00B241C8">
              <w:rPr>
                <w:rFonts w:ascii="Times New Roman" w:hAnsi="Times New Roman" w:cs="Times New Roman"/>
                <w:sz w:val="26"/>
                <w:szCs w:val="26"/>
                <w:lang w:val="ro-RO"/>
              </w:rPr>
              <w:t>excluderea potențialelor conflicte de interese.</w:t>
            </w:r>
            <w:r w:rsidRPr="00B241C8">
              <w:rPr>
                <w:rFonts w:ascii="Times New Roman" w:hAnsi="Times New Roman" w:cs="Times New Roman"/>
                <w:sz w:val="26"/>
                <w:szCs w:val="26"/>
                <w:shd w:val="clear" w:color="auto" w:fill="FFFFFF"/>
                <w:lang w:val="ro-RO"/>
              </w:rPr>
              <w:t xml:space="preserve"> </w:t>
            </w:r>
            <w:r w:rsidRPr="00B241C8">
              <w:rPr>
                <w:rFonts w:ascii="Times New Roman" w:hAnsi="Times New Roman" w:cs="Times New Roman"/>
                <w:sz w:val="26"/>
                <w:szCs w:val="26"/>
                <w:shd w:val="clear" w:color="auto" w:fill="FFFFFF"/>
                <w:lang w:val="ro-MO"/>
              </w:rPr>
              <w:t>Este important ca auditorii și entitățile de audit să respecte norme stricte cu privire la confidențialitate și secretul profesional care, cu toate acestea, nu trebuie să împiedice aplicarea corectă a dispozițiilor prevederilor legale. Cerințele privind confidențialitatea ar trebui să se aplice, de asemenea, oricărui auditor sau entitate de audit care a încetat să mai fie implicată într-un angajament de audit.</w:t>
            </w:r>
          </w:p>
        </w:tc>
      </w:tr>
      <w:tr w:rsidR="00362265"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2265" w:rsidRPr="00B241C8" w:rsidRDefault="00362265" w:rsidP="00255902">
            <w:pPr>
              <w:pStyle w:val="NoSpacing"/>
              <w:spacing w:line="360" w:lineRule="auto"/>
              <w:jc w:val="both"/>
              <w:rPr>
                <w:rFonts w:ascii="Times New Roman" w:hAnsi="Times New Roman" w:cs="Times New Roman"/>
                <w:sz w:val="26"/>
                <w:szCs w:val="26"/>
                <w:lang w:val="ro-MO" w:eastAsia="ru-RU"/>
              </w:rPr>
            </w:pPr>
            <w:r w:rsidRPr="00B241C8">
              <w:rPr>
                <w:rFonts w:ascii="Times New Roman" w:hAnsi="Times New Roman" w:cs="Times New Roman"/>
                <w:b/>
                <w:bCs/>
                <w:sz w:val="26"/>
                <w:szCs w:val="26"/>
                <w:lang w:val="ro-MO" w:eastAsia="ru-RU"/>
              </w:rPr>
              <w:lastRenderedPageBreak/>
              <w:t>3. Stabilirea obiectivelor</w:t>
            </w:r>
          </w:p>
        </w:tc>
      </w:tr>
      <w:tr w:rsidR="00927742"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7742" w:rsidRPr="00B241C8" w:rsidRDefault="00927742" w:rsidP="00927742">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lastRenderedPageBreak/>
              <w:t>Scopul şi obiectivele acţiunilor de reglementare este ca prin intermediul acestor reglementări să se asigure:</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eastAsia="ru-RU"/>
              </w:rPr>
              <w:t>1. Transpunerea Directivei privind auditul.</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eastAsia="ru-RU"/>
              </w:rPr>
              <w:t xml:space="preserve">2. Reorganizarea </w:t>
            </w:r>
            <w:r w:rsidRPr="00B241C8">
              <w:rPr>
                <w:rFonts w:ascii="Times New Roman" w:hAnsi="Times New Roman" w:cs="Times New Roman"/>
                <w:sz w:val="26"/>
                <w:szCs w:val="26"/>
                <w:lang w:val="ro-MO"/>
              </w:rPr>
              <w:t xml:space="preserve">Consiliului de Supraveghere a Activității de Audit </w:t>
            </w:r>
            <w:r w:rsidRPr="00B241C8">
              <w:rPr>
                <w:rFonts w:ascii="Times New Roman" w:hAnsi="Times New Roman" w:cs="Times New Roman"/>
                <w:sz w:val="26"/>
                <w:szCs w:val="26"/>
                <w:lang w:val="ro-MO" w:eastAsia="ru-RU"/>
              </w:rPr>
              <w:t xml:space="preserve">pentru a i se conferi </w:t>
            </w:r>
            <w:r w:rsidRPr="00B241C8">
              <w:rPr>
                <w:rFonts w:ascii="Times New Roman" w:hAnsi="Times New Roman" w:cs="Times New Roman"/>
                <w:sz w:val="26"/>
                <w:szCs w:val="26"/>
                <w:lang w:val="ro-MO"/>
              </w:rPr>
              <w:t>competențele și responsabilitatea finală pentru supravegherea publică a auditului și inclusiv care ar permite asigurarea unui nivel adecvat de finanțare.</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3. Simplificarea modalității de obținere de către entitatea de audit a dreptului de a efectua auditul situațiilor financiare, inclusiv anularea cerinţei actuale privind licențierea activităţii în domeniul auditului și impunerii doar a cerinței de înregistrare în Registrul Public al entităților de audit.</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 Crearea și implementarea unui sistem eficient de investigații și sancțiuni pentru a detecta, sancționa și preveni efectuarea necorespunzătoare a auditului situațiilor financiare.</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 Constituirea comitetelor de audit de către entitățile de interes public, prezentarea de către entitățile de audit a raportului suplimentar către comitet, în cazul efectuării auditului situațiilor financiare.</w:t>
            </w:r>
          </w:p>
          <w:p w:rsidR="00927742" w:rsidRPr="00B241C8" w:rsidRDefault="00927742" w:rsidP="00927742">
            <w:pPr>
              <w:pStyle w:val="ListParagraph"/>
              <w:tabs>
                <w:tab w:val="left" w:pos="331"/>
              </w:tabs>
              <w:spacing w:after="0" w:line="360" w:lineRule="auto"/>
              <w:ind w:left="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6. Organizarea activității entității de audit și instituirea controlului intern al calității.</w:t>
            </w:r>
          </w:p>
          <w:p w:rsidR="00927742" w:rsidRPr="00B241C8" w:rsidRDefault="00927742" w:rsidP="00927742">
            <w:pPr>
              <w:pStyle w:val="NoSpacing"/>
              <w:spacing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sz w:val="26"/>
                <w:szCs w:val="26"/>
                <w:lang w:val="ro-MO"/>
              </w:rPr>
              <w:t>7. Instituirea cerințelor extinse privind etica profesională.</w:t>
            </w:r>
          </w:p>
        </w:tc>
      </w:tr>
      <w:tr w:rsidR="00927742"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27742" w:rsidRPr="00B241C8" w:rsidRDefault="00A5178C" w:rsidP="00927742">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b/>
                <w:bCs/>
                <w:sz w:val="26"/>
                <w:szCs w:val="26"/>
                <w:lang w:val="ro-MO" w:eastAsia="ru-RU"/>
              </w:rPr>
              <w:t>4. Identificarea opţiunilor</w:t>
            </w:r>
          </w:p>
        </w:tc>
      </w:tr>
      <w:tr w:rsidR="00A5178C"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178C" w:rsidRPr="00B241C8" w:rsidRDefault="00A5178C"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Pentru soluţionarea problemei de reglementare a auditului, au fost identificate următoarele opţiuni:</w:t>
            </w:r>
          </w:p>
          <w:p w:rsidR="00A5178C" w:rsidRPr="00B241C8" w:rsidRDefault="00A5178C" w:rsidP="00A5178C">
            <w:pPr>
              <w:pStyle w:val="HTMLPreformatted1"/>
              <w:tabs>
                <w:tab w:val="clear" w:pos="916"/>
              </w:tabs>
              <w:spacing w:line="360" w:lineRule="auto"/>
              <w:jc w:val="both"/>
              <w:rPr>
                <w:rFonts w:ascii="Times New Roman" w:hAnsi="Times New Roman" w:cs="Times New Roman"/>
                <w:sz w:val="26"/>
                <w:szCs w:val="26"/>
                <w:lang w:val="ro-MO"/>
              </w:rPr>
            </w:pPr>
            <w:r w:rsidRPr="00B241C8">
              <w:rPr>
                <w:rFonts w:ascii="Times New Roman" w:hAnsi="Times New Roman" w:cs="Times New Roman"/>
                <w:i/>
                <w:iCs/>
                <w:sz w:val="26"/>
                <w:szCs w:val="26"/>
                <w:lang w:val="ro-MO"/>
              </w:rPr>
              <w:t>Opţiunea 1</w:t>
            </w:r>
            <w:r w:rsidRPr="00B241C8">
              <w:rPr>
                <w:rFonts w:ascii="Times New Roman" w:hAnsi="Times New Roman" w:cs="Times New Roman"/>
                <w:sz w:val="26"/>
                <w:szCs w:val="26"/>
                <w:lang w:val="ro-MO"/>
              </w:rPr>
              <w:t xml:space="preserve"> – „a nu face nimic”;</w:t>
            </w:r>
          </w:p>
          <w:p w:rsidR="00A5178C" w:rsidRPr="00B241C8" w:rsidRDefault="00A5178C" w:rsidP="00A5178C">
            <w:pPr>
              <w:pStyle w:val="HTMLPreformatted1"/>
              <w:tabs>
                <w:tab w:val="clear" w:pos="916"/>
              </w:tabs>
              <w:spacing w:line="360" w:lineRule="auto"/>
              <w:jc w:val="both"/>
              <w:rPr>
                <w:rFonts w:ascii="Times New Roman" w:hAnsi="Times New Roman" w:cs="Times New Roman"/>
                <w:sz w:val="26"/>
                <w:szCs w:val="26"/>
                <w:lang w:val="ro-MO"/>
              </w:rPr>
            </w:pPr>
            <w:r w:rsidRPr="00B241C8">
              <w:rPr>
                <w:rFonts w:ascii="Times New Roman" w:hAnsi="Times New Roman" w:cs="Times New Roman"/>
                <w:i/>
                <w:iCs/>
                <w:sz w:val="26"/>
                <w:szCs w:val="26"/>
                <w:lang w:val="ro-MO"/>
              </w:rPr>
              <w:t xml:space="preserve">Opţiunea 2 – </w:t>
            </w:r>
            <w:r w:rsidRPr="00B241C8">
              <w:rPr>
                <w:rFonts w:ascii="Times New Roman" w:hAnsi="Times New Roman" w:cs="Times New Roman"/>
                <w:sz w:val="26"/>
                <w:szCs w:val="26"/>
                <w:lang w:val="ro-MO"/>
              </w:rPr>
              <w:t>„introducerea unor modificări în</w:t>
            </w:r>
            <w:r w:rsidRPr="00B241C8">
              <w:rPr>
                <w:rFonts w:ascii="Times New Roman" w:hAnsi="Times New Roman" w:cs="Times New Roman"/>
                <w:i/>
                <w:iCs/>
                <w:sz w:val="26"/>
                <w:szCs w:val="26"/>
                <w:lang w:val="ro-MO"/>
              </w:rPr>
              <w:t xml:space="preserve"> </w:t>
            </w:r>
            <w:r w:rsidRPr="00B241C8">
              <w:rPr>
                <w:rFonts w:ascii="Times New Roman" w:hAnsi="Times New Roman" w:cs="Times New Roman"/>
                <w:sz w:val="26"/>
                <w:szCs w:val="26"/>
                <w:lang w:val="ro-MO"/>
              </w:rPr>
              <w:t>Legea privind activitatea de audit nr. 61-XVI din 16.03.2007”;</w:t>
            </w:r>
          </w:p>
          <w:p w:rsidR="00A5178C" w:rsidRPr="00B241C8" w:rsidRDefault="00A5178C" w:rsidP="00A5178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i/>
                <w:iCs/>
                <w:sz w:val="26"/>
                <w:szCs w:val="26"/>
                <w:lang w:val="ro-MO"/>
              </w:rPr>
              <w:t>Opţiunea 3</w:t>
            </w:r>
            <w:r w:rsidRPr="00B241C8">
              <w:rPr>
                <w:rFonts w:ascii="Times New Roman" w:hAnsi="Times New Roman" w:cs="Times New Roman"/>
                <w:sz w:val="26"/>
                <w:szCs w:val="26"/>
                <w:lang w:val="ro-MO"/>
              </w:rPr>
              <w:t xml:space="preserve"> – „reglementarea într-un singur act legislativ a cadrului juridic armonizat cu prevederile </w:t>
            </w:r>
            <w:r w:rsidRPr="00B241C8">
              <w:rPr>
                <w:rFonts w:ascii="Times New Roman" w:hAnsi="Times New Roman" w:cs="Times New Roman"/>
                <w:i/>
                <w:iCs/>
                <w:sz w:val="26"/>
                <w:szCs w:val="26"/>
                <w:lang w:val="ro-MO"/>
              </w:rPr>
              <w:t>acquis-ului comunitar</w:t>
            </w:r>
            <w:r w:rsidRPr="00B241C8">
              <w:rPr>
                <w:rFonts w:ascii="Times New Roman" w:hAnsi="Times New Roman" w:cs="Times New Roman"/>
                <w:sz w:val="26"/>
                <w:szCs w:val="26"/>
                <w:lang w:val="ro-MO"/>
              </w:rPr>
              <w:t xml:space="preserve"> în domeniul contabilității și auditului, exercitarea profesiei de auditor și a cerințelor specifice auditului entităților de interes public.”.</w:t>
            </w:r>
          </w:p>
        </w:tc>
      </w:tr>
      <w:tr w:rsidR="00A5178C"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178C" w:rsidRPr="00B241C8" w:rsidRDefault="00A5178C"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b/>
                <w:bCs/>
                <w:sz w:val="26"/>
                <w:szCs w:val="26"/>
                <w:lang w:val="ro-MO"/>
              </w:rPr>
              <w:t>5. Analiza şi compararea opţiunilor</w:t>
            </w:r>
          </w:p>
        </w:tc>
      </w:tr>
      <w:tr w:rsidR="00A5178C" w:rsidRPr="00B241C8" w:rsidTr="003A3A5C">
        <w:trPr>
          <w:trHeight w:val="3650"/>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178C" w:rsidRPr="00B241C8" w:rsidRDefault="00A5178C" w:rsidP="00A5178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lastRenderedPageBreak/>
              <w:t>Opţiunea 1 – „a nu face nimic”:</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Această opţiune presupune menținerea  în vigoare a Legii privind activitatea de audit nr. 61-XVI din 16.03.2007. </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Dacă este aleasă această opţiune, nu va fi realizat angajamentul de transpunere în legislaţia naţională a prevederilor  </w:t>
            </w:r>
            <w:r w:rsidRPr="00B241C8">
              <w:rPr>
                <w:rFonts w:ascii="Times New Roman" w:hAnsi="Times New Roman" w:cs="Times New Roman"/>
                <w:i/>
                <w:iCs/>
                <w:sz w:val="26"/>
                <w:szCs w:val="26"/>
                <w:lang w:val="ro-MO"/>
              </w:rPr>
              <w:t>acquis-ului comunitar</w:t>
            </w:r>
            <w:r w:rsidRPr="00B241C8">
              <w:rPr>
                <w:rFonts w:ascii="Times New Roman" w:hAnsi="Times New Roman" w:cs="Times New Roman"/>
                <w:sz w:val="26"/>
                <w:szCs w:val="26"/>
                <w:lang w:val="ro-MO"/>
              </w:rPr>
              <w:t xml:space="preserve"> în domeniul contabilității și auditului, iar situaţia în domeniu nu va avansa  și nu vor fi soluționate problemele descrise în compartimentul „Definirea Problemei”.</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Beneficiile opţiunii 1.</w:t>
            </w:r>
            <w:r w:rsidRPr="00B241C8">
              <w:rPr>
                <w:rFonts w:ascii="Times New Roman" w:hAnsi="Times New Roman" w:cs="Times New Roman"/>
                <w:sz w:val="26"/>
                <w:szCs w:val="26"/>
                <w:lang w:val="ro-MO"/>
              </w:rPr>
              <w:t xml:space="preserve"> Posibilele avantaje ale opţiunii 1 sunt: </w:t>
            </w:r>
          </w:p>
          <w:p w:rsidR="00A5178C" w:rsidRPr="00B241C8" w:rsidRDefault="00A5178C" w:rsidP="00A5178C">
            <w:pPr>
              <w:pStyle w:val="ListParagraph"/>
              <w:numPr>
                <w:ilvl w:val="0"/>
                <w:numId w:val="12"/>
              </w:numPr>
              <w:tabs>
                <w:tab w:val="left" w:pos="511"/>
              </w:tabs>
              <w:spacing w:after="0" w:line="360" w:lineRule="auto"/>
              <w:ind w:left="51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Lipsa cheltuielilor din partea statului legate de transpunerea</w:t>
            </w:r>
            <w:r w:rsidRPr="00B241C8">
              <w:rPr>
                <w:rFonts w:ascii="Times New Roman" w:hAnsi="Times New Roman" w:cs="Times New Roman"/>
                <w:i/>
                <w:iCs/>
                <w:sz w:val="26"/>
                <w:szCs w:val="26"/>
                <w:lang w:val="ro-MO"/>
              </w:rPr>
              <w:t xml:space="preserve"> acquis-ului comunitar în acest domeniu</w:t>
            </w:r>
            <w:r w:rsidRPr="00B241C8">
              <w:rPr>
                <w:rFonts w:ascii="Times New Roman" w:hAnsi="Times New Roman" w:cs="Times New Roman"/>
                <w:sz w:val="26"/>
                <w:szCs w:val="26"/>
                <w:lang w:val="ro-MO"/>
              </w:rPr>
              <w:t xml:space="preserve"> și respectiv de punere în aplicare a unor prevederi legale noi;</w:t>
            </w:r>
          </w:p>
          <w:p w:rsidR="00A5178C" w:rsidRPr="00B241C8" w:rsidRDefault="00A5178C" w:rsidP="00A5178C">
            <w:pPr>
              <w:pStyle w:val="ListParagraph"/>
              <w:numPr>
                <w:ilvl w:val="0"/>
                <w:numId w:val="12"/>
              </w:numPr>
              <w:tabs>
                <w:tab w:val="left" w:pos="511"/>
              </w:tabs>
              <w:spacing w:after="0" w:line="360" w:lineRule="auto"/>
              <w:ind w:left="51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Nu vor fi alte cheltuieli pentru auditori şi entităţile de audit decît cele prevăzute la moment de legislaţia în vigoare; </w:t>
            </w:r>
          </w:p>
          <w:p w:rsidR="00A5178C" w:rsidRPr="00B241C8" w:rsidRDefault="00A5178C" w:rsidP="00A5178C">
            <w:pPr>
              <w:pStyle w:val="ListParagraph"/>
              <w:numPr>
                <w:ilvl w:val="0"/>
                <w:numId w:val="12"/>
              </w:numPr>
              <w:tabs>
                <w:tab w:val="left" w:pos="511"/>
              </w:tabs>
              <w:spacing w:after="0" w:line="360" w:lineRule="auto"/>
              <w:ind w:left="51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În cel mai bun caz, situaţia descrisă în compartimentul „descrierea problemei” va rămîne fără schimbare.</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Această opţiune nu va aduce beneficii.</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Costurile opţiunii 1.</w:t>
            </w:r>
            <w:r w:rsidRPr="00B241C8">
              <w:rPr>
                <w:rFonts w:ascii="Times New Roman" w:hAnsi="Times New Roman" w:cs="Times New Roman"/>
                <w:sz w:val="26"/>
                <w:szCs w:val="26"/>
                <w:lang w:val="ro-MO"/>
              </w:rPr>
              <w:t xml:space="preserve"> În perspectiva în care sistemul actual de reglementare și supraveghere publică a auditului nu va fi modificat, impactul asupra economiei naționale ar putea fi unul major din cauza neasigurării condițiilor necesare care ar permite obținerea unui nivel calitativ înalt al situațiilor financiare care servesc drept bază pentru luarea deciziilor manageriale ale potențialilor investitori și creditori etc. </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Respectiv, încrederea utilizatorilor și societății în general în audit ar putea fi afectată semnificativ.</w:t>
            </w:r>
          </w:p>
          <w:p w:rsidR="00A5178C" w:rsidRPr="00B241C8" w:rsidRDefault="00A5178C"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Riscurile opţiunii 1:</w:t>
            </w:r>
            <w:r w:rsidRPr="00B241C8">
              <w:rPr>
                <w:rFonts w:ascii="Times New Roman" w:hAnsi="Times New Roman" w:cs="Times New Roman"/>
                <w:sz w:val="26"/>
                <w:szCs w:val="26"/>
                <w:lang w:val="ro-MO"/>
              </w:rPr>
              <w:t xml:space="preserve"> Nerealizarea măsurilor prevăzute de Acordul de Asociere, stagnarea situației din cauza neaplicării unor măsuri care ar permite reglementarea corectă a auditului și supravegherii, inclusiv asigurarea calității lucrărilor de audit.</w:t>
            </w:r>
          </w:p>
          <w:p w:rsidR="00A5178C" w:rsidRPr="00B241C8" w:rsidRDefault="00A5178C"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b/>
                <w:bCs/>
                <w:sz w:val="26"/>
                <w:szCs w:val="26"/>
                <w:lang w:val="ro-MO"/>
              </w:rPr>
              <w:t>Opţiunea 2 – ”introducerea unor modificări în</w:t>
            </w:r>
            <w:r w:rsidRPr="00B241C8">
              <w:rPr>
                <w:rFonts w:ascii="Times New Roman" w:hAnsi="Times New Roman" w:cs="Times New Roman"/>
                <w:b/>
                <w:bCs/>
                <w:i/>
                <w:iCs/>
                <w:sz w:val="26"/>
                <w:szCs w:val="26"/>
                <w:lang w:val="ro-MO"/>
              </w:rPr>
              <w:t xml:space="preserve"> </w:t>
            </w:r>
            <w:r w:rsidRPr="00B241C8">
              <w:rPr>
                <w:rFonts w:ascii="Times New Roman" w:hAnsi="Times New Roman" w:cs="Times New Roman"/>
                <w:b/>
                <w:bCs/>
                <w:sz w:val="26"/>
                <w:szCs w:val="26"/>
                <w:lang w:val="ro-MO"/>
              </w:rPr>
              <w:t>Legea privind activitatea de audit nr. 61-XVI din 16.03.2007”.</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Această opţiune presupune menținerea  în vigoare a Legii privind activitatea de audit nr. 61-XVI din 16.03.2007, însă cu </w:t>
            </w:r>
            <w:r w:rsidR="00DF60B7" w:rsidRPr="00B241C8">
              <w:rPr>
                <w:rFonts w:ascii="Times New Roman" w:hAnsi="Times New Roman" w:cs="Times New Roman"/>
                <w:sz w:val="26"/>
                <w:szCs w:val="26"/>
                <w:lang w:val="ro-MO"/>
              </w:rPr>
              <w:t>operarea</w:t>
            </w:r>
            <w:r w:rsidRPr="00B241C8">
              <w:rPr>
                <w:rFonts w:ascii="Times New Roman" w:hAnsi="Times New Roman" w:cs="Times New Roman"/>
                <w:sz w:val="26"/>
                <w:szCs w:val="26"/>
                <w:lang w:val="ro-MO"/>
              </w:rPr>
              <w:t xml:space="preserve"> în ea a unor modificări şi completări. </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Beneficiile opţiunii 2.</w:t>
            </w:r>
            <w:r w:rsidRPr="00B241C8">
              <w:rPr>
                <w:rFonts w:ascii="Times New Roman" w:hAnsi="Times New Roman" w:cs="Times New Roman"/>
                <w:sz w:val="26"/>
                <w:szCs w:val="26"/>
                <w:lang w:val="ro-MO"/>
              </w:rPr>
              <w:t xml:space="preserve"> Schimbările introduse de această opţiune vor avea, în esenţă, beneficii similare celor pe care le presupune opţiunea 3. </w:t>
            </w:r>
          </w:p>
          <w:p w:rsidR="00A5178C" w:rsidRPr="00B241C8" w:rsidRDefault="00A5178C" w:rsidP="00A5178C">
            <w:pPr>
              <w:spacing w:after="0" w:line="360" w:lineRule="auto"/>
              <w:jc w:val="both"/>
              <w:rPr>
                <w:rFonts w:ascii="Times New Roman" w:hAnsi="Times New Roman" w:cs="Times New Roman"/>
                <w:sz w:val="26"/>
                <w:szCs w:val="26"/>
                <w:u w:val="single"/>
                <w:lang w:val="ro-MO"/>
              </w:rPr>
            </w:pPr>
            <w:r w:rsidRPr="00B241C8">
              <w:rPr>
                <w:rFonts w:ascii="Times New Roman" w:hAnsi="Times New Roman" w:cs="Times New Roman"/>
                <w:sz w:val="26"/>
                <w:szCs w:val="26"/>
                <w:u w:val="single"/>
                <w:lang w:val="ro-MO"/>
              </w:rPr>
              <w:lastRenderedPageBreak/>
              <w:t>Costurile opţiunii 2</w:t>
            </w:r>
            <w:r w:rsidRPr="00B241C8">
              <w:rPr>
                <w:rFonts w:ascii="Times New Roman" w:hAnsi="Times New Roman" w:cs="Times New Roman"/>
                <w:sz w:val="26"/>
                <w:szCs w:val="26"/>
                <w:lang w:val="ro-MO"/>
              </w:rPr>
              <w:t xml:space="preserve">  sînt similare costurilor opţiunii 3.</w:t>
            </w:r>
            <w:r w:rsidRPr="00B241C8">
              <w:rPr>
                <w:rFonts w:ascii="Times New Roman" w:hAnsi="Times New Roman" w:cs="Times New Roman"/>
                <w:sz w:val="26"/>
                <w:szCs w:val="26"/>
                <w:u w:val="single"/>
                <w:lang w:val="ro-MO"/>
              </w:rPr>
              <w:t xml:space="preserve">   </w:t>
            </w:r>
          </w:p>
          <w:p w:rsidR="00A5178C" w:rsidRPr="00B241C8" w:rsidRDefault="00A5178C" w:rsidP="00A5178C">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 xml:space="preserve">Riscurile opţiunii 2. </w:t>
            </w:r>
            <w:r w:rsidRPr="00B241C8">
              <w:rPr>
                <w:rFonts w:ascii="Times New Roman" w:hAnsi="Times New Roman" w:cs="Times New Roman"/>
                <w:sz w:val="26"/>
                <w:szCs w:val="26"/>
                <w:lang w:val="ro-MO"/>
              </w:rPr>
              <w:t xml:space="preserve"> Dacă este aleasă această opţiune, va fi realizat angajamentul de transpunere în legislaţia naţională a prevederilor  </w:t>
            </w:r>
            <w:r w:rsidRPr="00B241C8">
              <w:rPr>
                <w:rFonts w:ascii="Times New Roman" w:hAnsi="Times New Roman" w:cs="Times New Roman"/>
                <w:i/>
                <w:iCs/>
                <w:sz w:val="26"/>
                <w:szCs w:val="26"/>
                <w:lang w:val="ro-MO"/>
              </w:rPr>
              <w:t>acquis-ului comunitar</w:t>
            </w:r>
            <w:r w:rsidRPr="00B241C8">
              <w:rPr>
                <w:rFonts w:ascii="Times New Roman" w:hAnsi="Times New Roman" w:cs="Times New Roman"/>
                <w:sz w:val="26"/>
                <w:szCs w:val="26"/>
                <w:lang w:val="ro-MO"/>
              </w:rPr>
              <w:t xml:space="preserve"> în domeniul  contabilităţii şi auditului. Însă, pornind de la numărul relativ mare al prevederilor din Directiva privind auditul care trebuie să fie transpuse, practic mai mult de două treimi din textul actual al Legii nr. 61-XVI din 16.03.2007 va fi afectat de modificări şi completări. Mai mult, pornind de la natura soluţiilor de reglementare propuse, va trebui schimbată şi structura acestui act legislativ. Prin urmare, opţiunea modificării Legii nr. 61-XVI din 16.03.2007 nu este optimală. </w:t>
            </w:r>
          </w:p>
          <w:p w:rsidR="00A5178C" w:rsidRPr="00B241C8" w:rsidRDefault="00A5178C" w:rsidP="00A5178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 xml:space="preserve">Opţiunea 3 – „reglementarea într-un singur act legislativ a cadrului juridic armonizat cu prevederile </w:t>
            </w:r>
            <w:r w:rsidRPr="00B241C8">
              <w:rPr>
                <w:rFonts w:ascii="Times New Roman" w:hAnsi="Times New Roman" w:cs="Times New Roman"/>
                <w:b/>
                <w:bCs/>
                <w:i/>
                <w:iCs/>
                <w:sz w:val="26"/>
                <w:szCs w:val="26"/>
                <w:lang w:val="ro-MO"/>
              </w:rPr>
              <w:t>acquis-ului comunitar</w:t>
            </w:r>
            <w:r w:rsidRPr="00B241C8">
              <w:rPr>
                <w:rFonts w:ascii="Times New Roman" w:hAnsi="Times New Roman" w:cs="Times New Roman"/>
                <w:b/>
                <w:bCs/>
                <w:sz w:val="26"/>
                <w:szCs w:val="26"/>
                <w:lang w:val="ro-MO"/>
              </w:rPr>
              <w:t xml:space="preserve"> în domeniul contabilității și auditului, exercitarea profesiei de auditor și a cerințelor specifice auditului entităților de interes public”.</w:t>
            </w:r>
          </w:p>
          <w:p w:rsidR="00A5178C" w:rsidRPr="00B241C8" w:rsidRDefault="00A5178C"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Această opţiune presupune adoptarea proiectului de Lege privind auditul situațiilor financiare. Schimbările introduse de această opţiune, precum şi efectul de la aceste schimbări sunt următoarele: </w:t>
            </w:r>
          </w:p>
          <w:p w:rsidR="00A5178C" w:rsidRPr="00B241C8" w:rsidRDefault="00A5178C" w:rsidP="00A5178C">
            <w:pPr>
              <w:pStyle w:val="HTMLPreformatted1"/>
              <w:tabs>
                <w:tab w:val="clear" w:pos="916"/>
                <w:tab w:val="left" w:pos="331"/>
              </w:tabs>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1. Cadru legislativ armonizat integral cu </w:t>
            </w:r>
            <w:r w:rsidRPr="00B241C8">
              <w:rPr>
                <w:rFonts w:ascii="Times New Roman" w:hAnsi="Times New Roman" w:cs="Times New Roman"/>
                <w:i/>
                <w:iCs/>
                <w:sz w:val="26"/>
                <w:szCs w:val="26"/>
                <w:lang w:val="ro-MO"/>
              </w:rPr>
              <w:t>acquis-ul comunitar</w:t>
            </w:r>
            <w:r w:rsidRPr="00B241C8">
              <w:rPr>
                <w:rFonts w:ascii="Times New Roman" w:hAnsi="Times New Roman" w:cs="Times New Roman"/>
                <w:sz w:val="26"/>
                <w:szCs w:val="26"/>
                <w:lang w:val="ro-MO"/>
              </w:rPr>
              <w:t xml:space="preserve"> cu referință la modul de accedere în profesie, înregistrarea entităților de audit și auditorilor, stabilirea clară a drepturilor și obligațiilor acestora, dar și a entităților auditate.  Prevederile legale referitor la cerințele minime pentru înregistrarea în calitate de auditor, entitate de audit vor fi armonizate cu cele europene. </w:t>
            </w:r>
            <w:r w:rsidRPr="00B241C8">
              <w:rPr>
                <w:rFonts w:ascii="Times New Roman" w:hAnsi="Times New Roman" w:cs="Times New Roman"/>
                <w:sz w:val="26"/>
                <w:szCs w:val="26"/>
                <w:shd w:val="clear" w:color="auto" w:fill="FFFFFF"/>
                <w:lang w:val="ro-MO"/>
              </w:rPr>
              <w:t xml:space="preserve">Pentru </w:t>
            </w:r>
            <w:r w:rsidR="002D2C0C" w:rsidRPr="00B241C8">
              <w:rPr>
                <w:rFonts w:ascii="Times New Roman" w:hAnsi="Times New Roman" w:cs="Times New Roman"/>
                <w:sz w:val="26"/>
                <w:szCs w:val="26"/>
                <w:shd w:val="clear" w:color="auto" w:fill="FFFFFF"/>
                <w:lang w:val="ro-MO"/>
              </w:rPr>
              <w:t>a proteja interesele terțelor pă</w:t>
            </w:r>
            <w:r w:rsidRPr="00B241C8">
              <w:rPr>
                <w:rFonts w:ascii="Times New Roman" w:hAnsi="Times New Roman" w:cs="Times New Roman"/>
                <w:sz w:val="26"/>
                <w:szCs w:val="26"/>
                <w:shd w:val="clear" w:color="auto" w:fill="FFFFFF"/>
                <w:lang w:val="ro-MO"/>
              </w:rPr>
              <w:t>rți</w:t>
            </w:r>
            <w:r w:rsidR="002D2C0C" w:rsidRPr="00B241C8">
              <w:rPr>
                <w:rFonts w:ascii="Times New Roman" w:hAnsi="Times New Roman" w:cs="Times New Roman"/>
                <w:sz w:val="26"/>
                <w:szCs w:val="26"/>
                <w:shd w:val="clear" w:color="auto" w:fill="FFFFFF"/>
                <w:lang w:val="ro-MO"/>
              </w:rPr>
              <w:t>, toți auditorii și toate entitățile de audit vor fi înregistraţi  î</w:t>
            </w:r>
            <w:r w:rsidRPr="00B241C8">
              <w:rPr>
                <w:rFonts w:ascii="Times New Roman" w:hAnsi="Times New Roman" w:cs="Times New Roman"/>
                <w:sz w:val="26"/>
                <w:szCs w:val="26"/>
                <w:shd w:val="clear" w:color="auto" w:fill="FFFFFF"/>
                <w:lang w:val="ro-MO"/>
              </w:rPr>
              <w:t>n regist</w:t>
            </w:r>
            <w:r w:rsidR="002D2C0C" w:rsidRPr="00B241C8">
              <w:rPr>
                <w:rFonts w:ascii="Times New Roman" w:hAnsi="Times New Roman" w:cs="Times New Roman"/>
                <w:sz w:val="26"/>
                <w:szCs w:val="26"/>
                <w:shd w:val="clear" w:color="auto" w:fill="FFFFFF"/>
                <w:lang w:val="ro-MO"/>
              </w:rPr>
              <w:t>re</w:t>
            </w:r>
            <w:r w:rsidRPr="00B241C8">
              <w:rPr>
                <w:rFonts w:ascii="Times New Roman" w:hAnsi="Times New Roman" w:cs="Times New Roman"/>
                <w:sz w:val="26"/>
                <w:szCs w:val="26"/>
                <w:shd w:val="clear" w:color="auto" w:fill="FFFFFF"/>
                <w:lang w:val="ro-MO"/>
              </w:rPr>
              <w:t>, ce v</w:t>
            </w:r>
            <w:r w:rsidR="00BB7292" w:rsidRPr="00B241C8">
              <w:rPr>
                <w:rFonts w:ascii="Times New Roman" w:hAnsi="Times New Roman" w:cs="Times New Roman"/>
                <w:sz w:val="26"/>
                <w:szCs w:val="26"/>
                <w:shd w:val="clear" w:color="auto" w:fill="FFFFFF"/>
                <w:lang w:val="ro-MO"/>
              </w:rPr>
              <w:t>or</w:t>
            </w:r>
            <w:r w:rsidRPr="00B241C8">
              <w:rPr>
                <w:rFonts w:ascii="Times New Roman" w:hAnsi="Times New Roman" w:cs="Times New Roman"/>
                <w:sz w:val="26"/>
                <w:szCs w:val="26"/>
                <w:shd w:val="clear" w:color="auto" w:fill="FFFFFF"/>
                <w:lang w:val="ro-MO"/>
              </w:rPr>
              <w:t xml:space="preserve"> fi accesibil</w:t>
            </w:r>
            <w:r w:rsidR="00BB7292" w:rsidRPr="00B241C8">
              <w:rPr>
                <w:rFonts w:ascii="Times New Roman" w:hAnsi="Times New Roman" w:cs="Times New Roman"/>
                <w:sz w:val="26"/>
                <w:szCs w:val="26"/>
                <w:shd w:val="clear" w:color="auto" w:fill="FFFFFF"/>
                <w:lang w:val="ro-MO"/>
              </w:rPr>
              <w:t>e</w:t>
            </w:r>
            <w:r w:rsidRPr="00B241C8">
              <w:rPr>
                <w:rFonts w:ascii="Times New Roman" w:hAnsi="Times New Roman" w:cs="Times New Roman"/>
                <w:sz w:val="26"/>
                <w:szCs w:val="26"/>
                <w:shd w:val="clear" w:color="auto" w:fill="FFFFFF"/>
                <w:lang w:val="ro-MO"/>
              </w:rPr>
              <w:t xml:space="preserve"> publicului și care v</w:t>
            </w:r>
            <w:r w:rsidR="002D2C0C" w:rsidRPr="00B241C8">
              <w:rPr>
                <w:rFonts w:ascii="Times New Roman" w:hAnsi="Times New Roman" w:cs="Times New Roman"/>
                <w:sz w:val="26"/>
                <w:szCs w:val="26"/>
                <w:shd w:val="clear" w:color="auto" w:fill="FFFFFF"/>
                <w:lang w:val="ro-MO"/>
              </w:rPr>
              <w:t>or</w:t>
            </w:r>
            <w:r w:rsidRPr="00B241C8">
              <w:rPr>
                <w:rFonts w:ascii="Times New Roman" w:hAnsi="Times New Roman" w:cs="Times New Roman"/>
                <w:sz w:val="26"/>
                <w:szCs w:val="26"/>
                <w:shd w:val="clear" w:color="auto" w:fill="FFFFFF"/>
                <w:lang w:val="ro-MO"/>
              </w:rPr>
              <w:t xml:space="preserve"> conține informații de baz</w:t>
            </w:r>
            <w:r w:rsidR="002D2C0C" w:rsidRPr="00B241C8">
              <w:rPr>
                <w:rFonts w:ascii="Times New Roman" w:hAnsi="Times New Roman" w:cs="Times New Roman"/>
                <w:sz w:val="26"/>
                <w:szCs w:val="26"/>
                <w:shd w:val="clear" w:color="auto" w:fill="FFFFFF"/>
                <w:lang w:val="ro-MO"/>
              </w:rPr>
              <w:t>ă despre auditori  și entită</w:t>
            </w:r>
            <w:r w:rsidRPr="00B241C8">
              <w:rPr>
                <w:rFonts w:ascii="Times New Roman" w:hAnsi="Times New Roman" w:cs="Times New Roman"/>
                <w:sz w:val="26"/>
                <w:szCs w:val="26"/>
                <w:shd w:val="clear" w:color="auto" w:fill="FFFFFF"/>
                <w:lang w:val="ro-MO"/>
              </w:rPr>
              <w:t>țile de audit</w:t>
            </w:r>
            <w:r w:rsidR="002D2C0C" w:rsidRPr="00B241C8">
              <w:rPr>
                <w:rFonts w:ascii="Times New Roman" w:hAnsi="Times New Roman" w:cs="Times New Roman"/>
                <w:sz w:val="26"/>
                <w:szCs w:val="26"/>
                <w:shd w:val="clear" w:color="auto" w:fill="FFFFFF"/>
                <w:lang w:val="ro-MO"/>
              </w:rPr>
              <w:t>.</w:t>
            </w:r>
            <w:r w:rsidRPr="00B241C8">
              <w:rPr>
                <w:rFonts w:ascii="Times New Roman" w:hAnsi="Times New Roman" w:cs="Times New Roman"/>
                <w:sz w:val="26"/>
                <w:szCs w:val="26"/>
                <w:shd w:val="clear" w:color="auto" w:fill="FFFFFF"/>
                <w:lang w:val="ro-MO"/>
              </w:rPr>
              <w:t xml:space="preserve"> </w:t>
            </w:r>
            <w:r w:rsidR="002D2C0C" w:rsidRPr="00B241C8">
              <w:rPr>
                <w:rFonts w:ascii="Times New Roman" w:hAnsi="Times New Roman" w:cs="Times New Roman"/>
                <w:sz w:val="26"/>
                <w:szCs w:val="26"/>
                <w:shd w:val="clear" w:color="auto" w:fill="FFFFFF"/>
                <w:lang w:val="ro-MO"/>
              </w:rPr>
              <w:t>A</w:t>
            </w:r>
            <w:r w:rsidRPr="00B241C8">
              <w:rPr>
                <w:rFonts w:ascii="Times New Roman" w:hAnsi="Times New Roman" w:cs="Times New Roman"/>
                <w:sz w:val="26"/>
                <w:szCs w:val="26"/>
                <w:shd w:val="clear" w:color="auto" w:fill="FFFFFF"/>
                <w:lang w:val="ro-MO"/>
              </w:rPr>
              <w:t xml:space="preserve">ctualmente aceste date nu sunt complete, respectiv opțiunea </w:t>
            </w:r>
            <w:r w:rsidRPr="00B241C8">
              <w:rPr>
                <w:rFonts w:ascii="Times New Roman" w:hAnsi="Times New Roman" w:cs="Times New Roman"/>
                <w:sz w:val="26"/>
                <w:szCs w:val="26"/>
                <w:lang w:val="ro-MO"/>
              </w:rPr>
              <w:t>„a nu face nimic” ar limita dreptul utilizatorilor la informație.</w:t>
            </w:r>
          </w:p>
          <w:p w:rsidR="00A5178C" w:rsidRPr="00B241C8" w:rsidRDefault="00A5178C" w:rsidP="00A5178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left" w:pos="331"/>
              </w:tabs>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2. Stabilirea funcțiilor și atribuțiilor organului de supraveghere publică a auditului care ar permite asumarea responsabilității finale pentru supravegherea publică, inclusiv asigurarea calității. Aceasta ar conduce la consolidarea funcțiilor organului de supraveghere pentru a asigura punerea în aplicare a prevederilor legii, controlul și supravegherea la toate etapele, pornind de la înregistrarea stagiarilor și pînă la efectuarea controlului calității la entitățile de audit. </w:t>
            </w:r>
            <w:r w:rsidRPr="00B241C8">
              <w:rPr>
                <w:rFonts w:ascii="Times New Roman" w:hAnsi="Times New Roman" w:cs="Times New Roman"/>
                <w:sz w:val="26"/>
                <w:szCs w:val="26"/>
                <w:shd w:val="clear" w:color="auto" w:fill="FFFFFF"/>
                <w:lang w:val="ro-MO"/>
              </w:rPr>
              <w:t xml:space="preserve">Opțiunea </w:t>
            </w:r>
            <w:r w:rsidRPr="00B241C8">
              <w:rPr>
                <w:rFonts w:ascii="Times New Roman" w:hAnsi="Times New Roman" w:cs="Times New Roman"/>
                <w:sz w:val="26"/>
                <w:szCs w:val="26"/>
                <w:lang w:val="ro-MO"/>
              </w:rPr>
              <w:t xml:space="preserve">„a nu face nimic” va menține un </w:t>
            </w:r>
            <w:r w:rsidRPr="00B241C8">
              <w:rPr>
                <w:rFonts w:ascii="Times New Roman" w:hAnsi="Times New Roman" w:cs="Times New Roman"/>
                <w:sz w:val="26"/>
                <w:szCs w:val="26"/>
                <w:lang w:val="ro-MO"/>
              </w:rPr>
              <w:lastRenderedPageBreak/>
              <w:t>sistem dispersat, cu funcții îndeplinite de diferite instituții (Ministerul Finanțelor, Camera de Licențiere, Consiliului de Supraveghere a Activității de Audit, Comisia de Certificare pe lângă Ministerul Finanțelor).</w:t>
            </w:r>
          </w:p>
          <w:p w:rsidR="00A5178C" w:rsidRPr="00B241C8" w:rsidRDefault="00A5178C" w:rsidP="00A5178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left" w:pos="331"/>
              </w:tabs>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3. Angajarea personalului adecvat și remunerat corespunzător în organul de supraveghere publică a auditului. La moment, conform Legii nr.61-XVI din 16.03.2007 cheltuielile de remunerare a specialiştilor din Serviciul de control şi verificare şi a membrilor Consiliului sînt suportate din mijloacele prevăzute în bugetul de stat. Cuantumul remunerării fiind insuficient, aşa cum a fost descris în compartimentul „descrierea problemei”. Pentru angajarea unui personal cu o pregătire suficientă pentru realizarea adecvată a funcțiilor organului de supraveghere minimumul remunerării ar trebui să fie de 12 000 lei. </w:t>
            </w:r>
            <w:r w:rsidRPr="00B241C8">
              <w:rPr>
                <w:rFonts w:ascii="Times New Roman" w:hAnsi="Times New Roman" w:cs="Times New Roman"/>
                <w:sz w:val="26"/>
                <w:szCs w:val="26"/>
                <w:shd w:val="clear" w:color="auto" w:fill="FFFFFF"/>
                <w:lang w:val="ro-MO"/>
              </w:rPr>
              <w:t xml:space="preserve"> Opțiunea </w:t>
            </w:r>
            <w:r w:rsidRPr="00B241C8">
              <w:rPr>
                <w:rFonts w:ascii="Times New Roman" w:hAnsi="Times New Roman" w:cs="Times New Roman"/>
                <w:sz w:val="26"/>
                <w:szCs w:val="26"/>
                <w:lang w:val="ro-MO"/>
              </w:rPr>
              <w:t xml:space="preserve">„a nu face nimic” va menține actualul sistem de remunerare al personalului organului de supraveghere și respectiv nu va fi posibil implementarea unui  sistem adecvat de asigurare a calității, or, </w:t>
            </w:r>
            <w:r w:rsidRPr="00B241C8">
              <w:rPr>
                <w:rFonts w:ascii="Times New Roman" w:hAnsi="Times New Roman" w:cs="Times New Roman"/>
                <w:sz w:val="26"/>
                <w:szCs w:val="26"/>
                <w:shd w:val="clear" w:color="auto" w:fill="FFFFFF"/>
                <w:lang w:val="ro-MO"/>
              </w:rPr>
              <w:t>inspecțiile regulate reprezintă un mijloc bun pentru obținerea auditelor de o calitate constant înaltă.</w:t>
            </w:r>
          </w:p>
          <w:p w:rsidR="00BC7F90" w:rsidRPr="00B241C8" w:rsidRDefault="00BC7F90" w:rsidP="00BC7F90">
            <w:pPr>
              <w:pStyle w:val="HTMLPreformatted1"/>
              <w:tabs>
                <w:tab w:val="clear" w:pos="916"/>
                <w:tab w:val="left" w:pos="331"/>
              </w:tabs>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 Obținerea finanţării adecvate şi stabile a organului de supraveghere publică a auditului. În prezent, conform art. 32 din Legea nr.61-XVI din 16.03.2007 cheltuielile legate de activitatea Consiliului vor fi suportate din mijloacele prevăzute în bugetul de stat. Aceasta însă nu asigură o finanţare adecvată a organului de supraveghere publică.  Dacă legea nu va fi modificată în acest sens, sistemul de supraveghere publică nu va putea fi reformat, respectiv nu va fi posibil de asigurat o supraveghere eficientă, pentru a asigura controlul calității și a spori încrederea publicului larg în calitatea auditelor.</w:t>
            </w:r>
          </w:p>
          <w:p w:rsidR="00BC7F90" w:rsidRPr="00B241C8" w:rsidRDefault="00BC7F90" w:rsidP="00BC7F90">
            <w:pPr>
              <w:pStyle w:val="HTMLPreformatted1"/>
              <w:tabs>
                <w:tab w:val="clear" w:pos="916"/>
                <w:tab w:val="left" w:pos="331"/>
              </w:tabs>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5. Stabilirea unui sistem clar de sancționare a cazurilor de efectuare necorespunzătoare a auditului situațiilor financiare. Aşa cum a fost descris în compartimentul „descrierea problemei” sistemul actual de depistare şi sancţionare a încălcărilor nu este reglementat în Legea nr. 61-XVI din 16.03.2007. Legea actuală nu conţine  o listă a cazurilor în care auditorii sau entităţile de audit pot fi sancţionaţi, aşa după cum cadrul normativ actual nu conţine reglementări privind tipologia sancţiunilor şi modalitatea certă de aplicare, contestare şi intrare în vigoare a deciziilor de sancţionare.       </w:t>
            </w:r>
          </w:p>
          <w:p w:rsidR="00BC7F90" w:rsidRPr="00B241C8" w:rsidRDefault="00BC7F90" w:rsidP="00BC7F90">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u w:val="single"/>
                <w:lang w:val="ro-MO"/>
              </w:rPr>
              <w:t>Beneficiile opţiunii 3.</w:t>
            </w:r>
            <w:r w:rsidRPr="00B241C8">
              <w:rPr>
                <w:rFonts w:ascii="Times New Roman" w:hAnsi="Times New Roman" w:cs="Times New Roman"/>
                <w:sz w:val="26"/>
                <w:szCs w:val="26"/>
                <w:lang w:val="ro-MO"/>
              </w:rPr>
              <w:t xml:space="preserve"> </w:t>
            </w:r>
            <w:r w:rsidRPr="00B241C8">
              <w:rPr>
                <w:rFonts w:ascii="Times New Roman" w:hAnsi="Times New Roman" w:cs="Times New Roman"/>
                <w:sz w:val="26"/>
                <w:szCs w:val="26"/>
                <w:lang w:val="ro-MO" w:eastAsia="ru-RU"/>
              </w:rPr>
              <w:t>În ceea ce privește beneficiile, principalele beneficii ale intervenției vor fi sporirea calității auditelor, luate în baza informațiilor financiare auditate</w:t>
            </w:r>
            <w:r w:rsidRPr="00B241C8">
              <w:rPr>
                <w:rFonts w:ascii="Times New Roman" w:hAnsi="Times New Roman" w:cs="Times New Roman"/>
                <w:sz w:val="24"/>
                <w:szCs w:val="24"/>
                <w:lang w:val="ro-MO" w:eastAsia="ru-RU"/>
              </w:rPr>
              <w:t xml:space="preserve"> </w:t>
            </w:r>
            <w:r w:rsidRPr="00B241C8">
              <w:rPr>
                <w:rFonts w:ascii="Times New Roman" w:hAnsi="Times New Roman" w:cs="Times New Roman"/>
                <w:sz w:val="26"/>
                <w:szCs w:val="26"/>
                <w:lang w:val="ro-MO" w:eastAsia="ru-RU"/>
              </w:rPr>
              <w:t xml:space="preserve">Acestea, la rândul lor vor mări încrederea în mediul de afaceri în general. În </w:t>
            </w:r>
            <w:r w:rsidRPr="00B241C8">
              <w:rPr>
                <w:rFonts w:ascii="Times New Roman" w:hAnsi="Times New Roman" w:cs="Times New Roman"/>
                <w:sz w:val="26"/>
                <w:szCs w:val="26"/>
                <w:lang w:val="ro-MO" w:eastAsia="ru-RU"/>
              </w:rPr>
              <w:lastRenderedPageBreak/>
              <w:t>particular, beneficiile sunt următoarele:</w:t>
            </w:r>
          </w:p>
          <w:p w:rsidR="00BC7F90" w:rsidRPr="00B241C8" w:rsidRDefault="00BC7F90" w:rsidP="00BC7F90">
            <w:pPr>
              <w:pStyle w:val="ListParagraph"/>
              <w:numPr>
                <w:ilvl w:val="0"/>
                <w:numId w:val="5"/>
              </w:numPr>
              <w:tabs>
                <w:tab w:val="left" w:pos="331"/>
              </w:tabs>
              <w:spacing w:after="0" w:line="360" w:lineRule="auto"/>
              <w:ind w:left="0" w:firstLine="0"/>
              <w:jc w:val="both"/>
              <w:rPr>
                <w:rFonts w:ascii="Times New Roman" w:hAnsi="Times New Roman" w:cs="Times New Roman"/>
                <w:sz w:val="26"/>
                <w:szCs w:val="26"/>
                <w:lang w:val="ro-MO"/>
              </w:rPr>
            </w:pPr>
            <w:r w:rsidRPr="00B241C8">
              <w:rPr>
                <w:rFonts w:ascii="Times New Roman" w:hAnsi="Times New Roman" w:cs="Times New Roman"/>
                <w:sz w:val="26"/>
                <w:szCs w:val="26"/>
                <w:lang w:val="ro-MO" w:eastAsia="ru-RU"/>
              </w:rPr>
              <w:t>Transpunerea Directivei privind auditul oferă o oportunitate de a perfecționa cadrul de reglementare și supraveghere publică a auditului. Avantajul major în această parte ar fi că investitorii, care oferă finanţare sub formă de credite sau alte forme de investiții vor avea mai multă încredere în situaţiile financiare (poziţia financiară şi performanţa) ale entităţilor, pe baza cărora sunt luate deciziile de finanţare, se fac analize economice.</w:t>
            </w:r>
            <w:r w:rsidRPr="00B241C8">
              <w:rPr>
                <w:rFonts w:ascii="Times New Roman" w:hAnsi="Times New Roman" w:cs="Times New Roman"/>
                <w:sz w:val="26"/>
                <w:szCs w:val="26"/>
                <w:lang w:val="ro-MO"/>
              </w:rPr>
              <w:t xml:space="preserve"> Într-un mediu de afaceri din ce în ce mai riscant şi mai complex, auditul situațiilor financiare poate îmbunătăţi semnificativ performanţa entităților. Armonizarea reglementărilor naţionale în domeniul auditului cu cele ale UE reprezintă un factor important în menţinerea unei activităţi de afaceri şi a unui climat de investiţii funcţional în cadrul economiei. În contextul economiei naționale, acest aspect constituie unul dintre elementele fundamentale ale capacităţii economiei de a interacţiona cu activităţile de afaceri internaţionale şi are astfel potenţialul de a contribui la îmbunătăţirea performanţei economiei autohtone pe piaţa europeană. Mai mult, existenţa unui sistem modern de audit și raportare financiară, armonizat cu cele mai bune practici internaţionale şi europene, va contribui la o mai mare transparenţă şi va ajuta la îmbunătăţirea stabilităţii sistemului financiar al ţării. Soluţionarea acestei situaţii deosebit de complexe și impune reformarea auditului, inclusiv a sistemului său de norme, reguli, tehnici şi proceduri. </w:t>
            </w:r>
          </w:p>
          <w:p w:rsidR="00BC7F90" w:rsidRPr="00B241C8" w:rsidRDefault="00BC7F90" w:rsidP="00BC7F90">
            <w:pPr>
              <w:pStyle w:val="ListParagraph"/>
              <w:numPr>
                <w:ilvl w:val="0"/>
                <w:numId w:val="5"/>
              </w:numPr>
              <w:tabs>
                <w:tab w:val="left" w:pos="331"/>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Unul din principalele beneficii așteptate ale intervenției este creșterea calității auditului, care, la rândul său, ar trebui să ducă la creșterea încrederii investitorilor în informațiile conținute în situațiile financiare ale entităților auditate. Înainte de adoptarea modificărilor recente la Directiva privind auditul, Comisia Europeană a efectuat o analiză a impactului pe care acestea le-ar putea  avea asupra pieţelor şi mediului de afaceri</w:t>
            </w:r>
            <w:r w:rsidRPr="00B241C8">
              <w:rPr>
                <w:rStyle w:val="FootnoteReference"/>
                <w:rFonts w:ascii="Times New Roman" w:hAnsi="Times New Roman" w:cs="Times New Roman"/>
                <w:sz w:val="26"/>
                <w:szCs w:val="26"/>
                <w:lang w:val="ro-MO" w:eastAsia="ru-RU"/>
              </w:rPr>
              <w:footnoteReference w:id="2"/>
            </w:r>
            <w:r w:rsidRPr="00B241C8">
              <w:rPr>
                <w:rFonts w:ascii="Times New Roman" w:hAnsi="Times New Roman" w:cs="Times New Roman"/>
                <w:sz w:val="26"/>
                <w:szCs w:val="26"/>
                <w:lang w:val="ro-MO" w:eastAsia="ru-RU"/>
              </w:rPr>
              <w:t xml:space="preserve">. Potrivit acestui document beneficiile calității auditului ar putea fi, în schimb, estimate ca fiind egale cu economiile ce au fost generate de faptul că potențialele pierderi viitoare nu s-au produs și nu vor fi suportate, datorită faptului că, calitatea auditului a crescut. Exemple de astfel de pierderi ar putea servi pierderile investitorilor din cauza neperformanței entității sau pierderile generale suportate ca rezultat al crizei financiare etc. </w:t>
            </w:r>
          </w:p>
          <w:p w:rsidR="00BC7F90" w:rsidRPr="00B241C8" w:rsidRDefault="00BC7F90" w:rsidP="00BC7F90">
            <w:pPr>
              <w:pStyle w:val="ListParagraph"/>
              <w:numPr>
                <w:ilvl w:val="0"/>
                <w:numId w:val="5"/>
              </w:numPr>
              <w:tabs>
                <w:tab w:val="left" w:pos="331"/>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Organul de supraveghere publică reorganizat va avea suficientă autoritate legală și </w:t>
            </w:r>
            <w:r w:rsidRPr="00B241C8">
              <w:rPr>
                <w:rFonts w:ascii="Times New Roman" w:hAnsi="Times New Roman" w:cs="Times New Roman"/>
                <w:sz w:val="26"/>
                <w:szCs w:val="26"/>
                <w:lang w:val="ro-MO" w:eastAsia="ru-RU"/>
              </w:rPr>
              <w:lastRenderedPageBreak/>
              <w:t>competențe specifice legale pentru a supraveghea profesia de audit, fapt care va contribui la asigurarea calității auditului, în special pentru auditul cu cel mai înalt risc, cum ar fi auditul entităților de interes public.</w:t>
            </w:r>
          </w:p>
          <w:p w:rsidR="00BC7F90" w:rsidRPr="00B241C8" w:rsidRDefault="00BC7F90" w:rsidP="00BC7F90">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La moment, Consiliul de supraveghere a activității de audit în vederea nerespectării prevederilor legislației în domeniul auditului, poate să emită decizii în vederea:</w:t>
            </w:r>
          </w:p>
          <w:p w:rsidR="00BC7F90" w:rsidRPr="00B241C8" w:rsidRDefault="00BC7F90" w:rsidP="00BC7F90">
            <w:pPr>
              <w:pStyle w:val="ListParagraph"/>
              <w:numPr>
                <w:ilvl w:val="0"/>
                <w:numId w:val="11"/>
              </w:numPr>
              <w:tabs>
                <w:tab w:val="left" w:pos="331"/>
              </w:tabs>
              <w:spacing w:after="0" w:line="360" w:lineRule="auto"/>
              <w:ind w:left="331" w:hanging="18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sancționării sub formă de avertisment;</w:t>
            </w:r>
          </w:p>
          <w:p w:rsidR="00BC7F90" w:rsidRPr="00B241C8" w:rsidRDefault="00BC7F90" w:rsidP="00BC7F90">
            <w:pPr>
              <w:pStyle w:val="ListParagraph"/>
              <w:numPr>
                <w:ilvl w:val="0"/>
                <w:numId w:val="11"/>
              </w:numPr>
              <w:tabs>
                <w:tab w:val="left" w:pos="331"/>
              </w:tabs>
              <w:spacing w:after="0" w:line="360" w:lineRule="auto"/>
              <w:ind w:left="331" w:hanging="18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prezentării Ministerului Finanțelor deciziilor privind retragerea certificatului de calificare;</w:t>
            </w:r>
          </w:p>
          <w:p w:rsidR="00BC7F90" w:rsidRPr="00B241C8" w:rsidRDefault="00BC7F90" w:rsidP="00BC7F90">
            <w:pPr>
              <w:pStyle w:val="ListParagraph"/>
              <w:numPr>
                <w:ilvl w:val="0"/>
                <w:numId w:val="11"/>
              </w:numPr>
              <w:tabs>
                <w:tab w:val="left" w:pos="331"/>
              </w:tabs>
              <w:spacing w:after="0" w:line="360" w:lineRule="auto"/>
              <w:ind w:left="331" w:hanging="18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prezentării Camerei de Licențiere a propunerilor privind retragerea sau suspendarea Licenței pentru desfășurarea activității de audit.</w:t>
            </w:r>
          </w:p>
          <w:p w:rsidR="00BC7F90" w:rsidRPr="00B241C8" w:rsidRDefault="00BC7F90" w:rsidP="00BC7F90">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   În urma examinării solicitărilor parvenite în adresa Consiliului de supraveghere a activității de audit referitoare la calitatea lucrărilor de audit, neprezentării în termen a Informației privind controlul calității lucrărilor de audit, precum și în urma efectuării controlului extern al calității lucrărilor de audit la societățile de audit, auditorii din cadrul societăților de audit, precum și societățile de audit au fost sancționate sub formă de avertisment. Majoritatea sancțiunilor aplicate în decursul  anilor 2014-2015 a fost ca urmare punerii în aplicare a controlului extern al calității lucrărilor de audit.  Informația privind sancțiunile aplicate de către Consiliul de supraveghere a activității de audit   este prezentată în tabelul de mai jos.</w:t>
            </w:r>
          </w:p>
          <w:p w:rsidR="00BC7F90" w:rsidRPr="00B241C8" w:rsidRDefault="00BC7F90" w:rsidP="00BC7F90">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Tabel: Informația privind sancțiunile aplicate auditorilor și societăților de audit</w:t>
            </w:r>
          </w:p>
          <w:tbl>
            <w:tblPr>
              <w:tblW w:w="90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2"/>
              <w:gridCol w:w="1757"/>
              <w:gridCol w:w="1701"/>
              <w:gridCol w:w="1701"/>
              <w:gridCol w:w="1701"/>
            </w:tblGrid>
            <w:tr w:rsidR="00BC7F90" w:rsidRPr="00B241C8" w:rsidTr="00BC7F90">
              <w:tc>
                <w:tcPr>
                  <w:tcW w:w="221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Persoane fizice/</w:t>
                  </w:r>
                </w:p>
                <w:p w:rsidR="00BC7F90" w:rsidRPr="00B241C8" w:rsidRDefault="00BC7F90" w:rsidP="00BC7F90">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Persoane juridice</w:t>
                  </w:r>
                </w:p>
              </w:tc>
              <w:tc>
                <w:tcPr>
                  <w:tcW w:w="1757" w:type="dxa"/>
                  <w:tcBorders>
                    <w:top w:val="single" w:sz="4" w:space="0" w:color="000000"/>
                    <w:left w:val="single" w:sz="4" w:space="0" w:color="000000"/>
                    <w:bottom w:val="single" w:sz="4" w:space="0" w:color="000000"/>
                    <w:right w:val="single" w:sz="4" w:space="0" w:color="auto"/>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2013</w:t>
                  </w:r>
                </w:p>
              </w:tc>
              <w:tc>
                <w:tcPr>
                  <w:tcW w:w="1701" w:type="dxa"/>
                  <w:tcBorders>
                    <w:top w:val="single" w:sz="4" w:space="0" w:color="000000"/>
                    <w:left w:val="single" w:sz="4" w:space="0" w:color="auto"/>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2014</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2015</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2016</w:t>
                  </w:r>
                </w:p>
              </w:tc>
            </w:tr>
            <w:tr w:rsidR="00BC7F90" w:rsidRPr="00B241C8" w:rsidTr="00BC7F90">
              <w:tc>
                <w:tcPr>
                  <w:tcW w:w="221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auditori</w:t>
                  </w:r>
                </w:p>
              </w:tc>
              <w:tc>
                <w:tcPr>
                  <w:tcW w:w="1757" w:type="dxa"/>
                  <w:tcBorders>
                    <w:top w:val="single" w:sz="4" w:space="0" w:color="000000"/>
                    <w:left w:val="single" w:sz="4" w:space="0" w:color="000000"/>
                    <w:bottom w:val="single" w:sz="4" w:space="0" w:color="000000"/>
                    <w:right w:val="single" w:sz="4" w:space="0" w:color="auto"/>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3</w:t>
                  </w:r>
                </w:p>
              </w:tc>
              <w:tc>
                <w:tcPr>
                  <w:tcW w:w="1701" w:type="dxa"/>
                  <w:tcBorders>
                    <w:top w:val="single" w:sz="4" w:space="0" w:color="000000"/>
                    <w:left w:val="single" w:sz="4" w:space="0" w:color="auto"/>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29</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5</w:t>
                  </w:r>
                </w:p>
              </w:tc>
            </w:tr>
            <w:tr w:rsidR="00BC7F90" w:rsidRPr="00B241C8" w:rsidTr="00BC7F90">
              <w:tc>
                <w:tcPr>
                  <w:tcW w:w="221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societăți de audit</w:t>
                  </w:r>
                </w:p>
              </w:tc>
              <w:tc>
                <w:tcPr>
                  <w:tcW w:w="1757" w:type="dxa"/>
                  <w:tcBorders>
                    <w:top w:val="single" w:sz="4" w:space="0" w:color="000000"/>
                    <w:left w:val="single" w:sz="4" w:space="0" w:color="000000"/>
                    <w:bottom w:val="single" w:sz="4" w:space="0" w:color="000000"/>
                    <w:right w:val="single" w:sz="4" w:space="0" w:color="auto"/>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w:t>
                  </w:r>
                </w:p>
              </w:tc>
              <w:tc>
                <w:tcPr>
                  <w:tcW w:w="1701" w:type="dxa"/>
                  <w:tcBorders>
                    <w:top w:val="single" w:sz="4" w:space="0" w:color="000000"/>
                    <w:left w:val="single" w:sz="4" w:space="0" w:color="auto"/>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16</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22</w:t>
                  </w:r>
                </w:p>
              </w:tc>
              <w:tc>
                <w:tcPr>
                  <w:tcW w:w="1701"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3</w:t>
                  </w:r>
                </w:p>
              </w:tc>
            </w:tr>
          </w:tbl>
          <w:p w:rsidR="00BC7F90" w:rsidRPr="00B241C8" w:rsidRDefault="00BC7F90" w:rsidP="00BC7F90">
            <w:pPr>
              <w:pStyle w:val="HTMLPreformatted1"/>
              <w:tabs>
                <w:tab w:val="clear" w:pos="916"/>
                <w:tab w:val="left" w:pos="331"/>
              </w:tabs>
              <w:spacing w:line="360" w:lineRule="auto"/>
              <w:jc w:val="both"/>
              <w:rPr>
                <w:rFonts w:ascii="Times New Roman" w:hAnsi="Times New Roman" w:cs="Times New Roman"/>
                <w:sz w:val="26"/>
                <w:szCs w:val="26"/>
                <w:lang w:val="ro-MO"/>
              </w:rPr>
            </w:pPr>
          </w:p>
          <w:p w:rsidR="00BC7F90" w:rsidRPr="00B241C8" w:rsidRDefault="00BC7F90" w:rsidP="00BC7F90">
            <w:pPr>
              <w:spacing w:after="0" w:line="360" w:lineRule="auto"/>
              <w:ind w:firstLine="151"/>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Conform legislației în vigoare, anual secretarul Comisiei de certificare de pe lîngă Ministerul Finanțelor, în urma generalizării datelor privind desfășurarea instruirii profesionale continue a auditorilor,  prezintă Consiliului de supraveghere a activității de audit Lista auditorilor care nu au petrecut instruirea profesională continuă. În urma examinării acesteia, Consiliul prezintă Ministerului Finanțelor deciziile privind retragerea certificatelor de calificare.</w:t>
            </w:r>
          </w:p>
          <w:p w:rsidR="00BC7F90" w:rsidRPr="00B241C8" w:rsidRDefault="00BC7F90" w:rsidP="00BC7F90">
            <w:pPr>
              <w:spacing w:after="0" w:line="360" w:lineRule="auto"/>
              <w:ind w:firstLine="151"/>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lastRenderedPageBreak/>
              <w:t>Informația privind retragerea certificatelor de calificare al auditorului privind încălcarea prevederilor de instruire profesională continuă  este prezentată în tabelul de mai jos.</w:t>
            </w:r>
          </w:p>
          <w:p w:rsidR="00BC7F90" w:rsidRPr="00B241C8" w:rsidRDefault="00BC7F90" w:rsidP="00BC7F90">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b/>
                <w:bCs/>
                <w:sz w:val="26"/>
                <w:szCs w:val="26"/>
                <w:lang w:val="ro-MO" w:eastAsia="ru-RU"/>
              </w:rPr>
              <w:t xml:space="preserve">Tabel: </w:t>
            </w:r>
            <w:r w:rsidRPr="00B241C8">
              <w:rPr>
                <w:rFonts w:ascii="Times New Roman" w:hAnsi="Times New Roman" w:cs="Times New Roman"/>
                <w:sz w:val="26"/>
                <w:szCs w:val="26"/>
                <w:lang w:val="ro-MO" w:eastAsia="ru-RU"/>
              </w:rPr>
              <w:t xml:space="preserve"> </w:t>
            </w:r>
            <w:r w:rsidRPr="00B241C8">
              <w:rPr>
                <w:rFonts w:ascii="Times New Roman" w:hAnsi="Times New Roman" w:cs="Times New Roman"/>
                <w:b/>
                <w:bCs/>
                <w:sz w:val="26"/>
                <w:szCs w:val="26"/>
                <w:lang w:val="ro-MO" w:eastAsia="ru-RU"/>
              </w:rPr>
              <w:t>Informația privind retragerea certificatului de calificare al auditorului</w:t>
            </w:r>
          </w:p>
          <w:tbl>
            <w:tblPr>
              <w:tblW w:w="90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5"/>
              <w:gridCol w:w="3093"/>
              <w:gridCol w:w="2994"/>
            </w:tblGrid>
            <w:tr w:rsidR="00BC7F90" w:rsidRPr="00B241C8" w:rsidTr="00BC7F90">
              <w:tc>
                <w:tcPr>
                  <w:tcW w:w="2985"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2014</w:t>
                  </w:r>
                </w:p>
              </w:tc>
              <w:tc>
                <w:tcPr>
                  <w:tcW w:w="30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2015</w:t>
                  </w:r>
                </w:p>
              </w:tc>
              <w:tc>
                <w:tcPr>
                  <w:tcW w:w="2994"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2016</w:t>
                  </w:r>
                </w:p>
              </w:tc>
            </w:tr>
            <w:tr w:rsidR="00BC7F90" w:rsidRPr="00B241C8" w:rsidTr="00BC7F90">
              <w:tc>
                <w:tcPr>
                  <w:tcW w:w="2985"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240" w:lineRule="auto"/>
                    <w:jc w:val="center"/>
                    <w:rPr>
                      <w:rFonts w:ascii="Times New Roman" w:hAnsi="Times New Roman" w:cs="Times New Roman"/>
                      <w:sz w:val="26"/>
                      <w:szCs w:val="26"/>
                      <w:lang w:val="ro-RO"/>
                    </w:rPr>
                  </w:pPr>
                  <w:r w:rsidRPr="00B241C8">
                    <w:rPr>
                      <w:rFonts w:ascii="Times New Roman" w:hAnsi="Times New Roman" w:cs="Times New Roman"/>
                      <w:sz w:val="26"/>
                      <w:szCs w:val="26"/>
                      <w:lang w:val="ro-RO"/>
                    </w:rPr>
                    <w:t>Ordinul Ministrului Finanţelor nr.61 din 12.05.2014</w:t>
                  </w:r>
                </w:p>
                <w:p w:rsidR="00BC7F90" w:rsidRPr="00B241C8" w:rsidRDefault="00BC7F90" w:rsidP="00BC7F90">
                  <w:pPr>
                    <w:spacing w:after="0" w:line="240" w:lineRule="auto"/>
                    <w:jc w:val="center"/>
                    <w:rPr>
                      <w:rFonts w:ascii="Times New Roman" w:hAnsi="Times New Roman" w:cs="Times New Roman"/>
                      <w:sz w:val="26"/>
                      <w:szCs w:val="26"/>
                      <w:lang w:val="ro-RO"/>
                    </w:rPr>
                  </w:pPr>
                </w:p>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RO"/>
                    </w:rPr>
                    <w:t>5 certificate</w:t>
                  </w:r>
                </w:p>
              </w:tc>
              <w:tc>
                <w:tcPr>
                  <w:tcW w:w="30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240" w:lineRule="auto"/>
                    <w:jc w:val="center"/>
                    <w:rPr>
                      <w:rFonts w:ascii="Times New Roman" w:hAnsi="Times New Roman" w:cs="Times New Roman"/>
                      <w:sz w:val="26"/>
                      <w:szCs w:val="26"/>
                      <w:lang w:val="ro-RO"/>
                    </w:rPr>
                  </w:pPr>
                  <w:r w:rsidRPr="00B241C8">
                    <w:rPr>
                      <w:rFonts w:ascii="Times New Roman" w:hAnsi="Times New Roman" w:cs="Times New Roman"/>
                      <w:sz w:val="26"/>
                      <w:szCs w:val="26"/>
                      <w:lang w:val="ro-RO"/>
                    </w:rPr>
                    <w:t>Ordinul Ministrului Finanţelor nr. 91 din 26.06.2015</w:t>
                  </w:r>
                </w:p>
                <w:p w:rsidR="00BC7F90" w:rsidRPr="00B241C8" w:rsidRDefault="00BC7F90" w:rsidP="00BC7F90">
                  <w:pPr>
                    <w:spacing w:after="0" w:line="240" w:lineRule="auto"/>
                    <w:rPr>
                      <w:rFonts w:ascii="Times New Roman" w:hAnsi="Times New Roman" w:cs="Times New Roman"/>
                      <w:sz w:val="26"/>
                      <w:szCs w:val="26"/>
                      <w:lang w:val="ro-RO"/>
                    </w:rPr>
                  </w:pPr>
                </w:p>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RO"/>
                    </w:rPr>
                    <w:t>1 certificat</w:t>
                  </w:r>
                </w:p>
              </w:tc>
              <w:tc>
                <w:tcPr>
                  <w:tcW w:w="2994"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spacing w:after="0" w:line="240" w:lineRule="auto"/>
                    <w:jc w:val="center"/>
                    <w:rPr>
                      <w:rFonts w:ascii="Times New Roman" w:hAnsi="Times New Roman" w:cs="Times New Roman"/>
                      <w:sz w:val="26"/>
                      <w:szCs w:val="26"/>
                      <w:lang w:val="ro-RO"/>
                    </w:rPr>
                  </w:pPr>
                  <w:r w:rsidRPr="00B241C8">
                    <w:rPr>
                      <w:rFonts w:ascii="Times New Roman" w:hAnsi="Times New Roman" w:cs="Times New Roman"/>
                      <w:sz w:val="26"/>
                      <w:szCs w:val="26"/>
                      <w:lang w:val="ro-RO"/>
                    </w:rPr>
                    <w:t>Ordinul Ministrului Finanţelor nr. 94 din 13.07.2016</w:t>
                  </w:r>
                </w:p>
                <w:p w:rsidR="00BC7F90" w:rsidRPr="00B241C8" w:rsidRDefault="00BC7F90" w:rsidP="00BC7F90">
                  <w:pPr>
                    <w:spacing w:after="0" w:line="240" w:lineRule="auto"/>
                    <w:jc w:val="center"/>
                    <w:rPr>
                      <w:rFonts w:ascii="Times New Roman" w:hAnsi="Times New Roman" w:cs="Times New Roman"/>
                      <w:sz w:val="26"/>
                      <w:szCs w:val="26"/>
                      <w:lang w:val="ro-RO"/>
                    </w:rPr>
                  </w:pPr>
                </w:p>
                <w:p w:rsidR="00BC7F90" w:rsidRPr="00B241C8" w:rsidRDefault="00BC7F90" w:rsidP="00BC7F90">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RO"/>
                    </w:rPr>
                    <w:t>4 certificate</w:t>
                  </w:r>
                </w:p>
              </w:tc>
            </w:tr>
          </w:tbl>
          <w:p w:rsidR="00BC7F90" w:rsidRPr="00B241C8" w:rsidRDefault="00BC7F90" w:rsidP="00BC7F90">
            <w:pPr>
              <w:pStyle w:val="HTMLPreformatted1"/>
              <w:tabs>
                <w:tab w:val="clear" w:pos="916"/>
                <w:tab w:val="left" w:pos="331"/>
              </w:tabs>
              <w:spacing w:line="360" w:lineRule="auto"/>
              <w:jc w:val="both"/>
              <w:rPr>
                <w:rFonts w:ascii="Times New Roman" w:hAnsi="Times New Roman" w:cs="Times New Roman"/>
                <w:sz w:val="26"/>
                <w:szCs w:val="26"/>
                <w:lang w:val="ro-MO"/>
              </w:rPr>
            </w:pPr>
          </w:p>
          <w:p w:rsidR="00BC7F90" w:rsidRPr="00B241C8" w:rsidRDefault="00BC7F90" w:rsidP="00BC7F90">
            <w:pPr>
              <w:spacing w:after="0" w:line="360" w:lineRule="auto"/>
              <w:ind w:firstLine="151"/>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Pe parcursul desfășurării activității de către Consiliul de supraveghere a activității de audit a fost prezentată o propunere Camerei de Licențiere privind retragerea Licenței pentru desfășurarea activității de audit de către o societatea de audit. În baza deciziei instanței de judecată, licența în cauză a fost retrasă de către Camera de Licențiere.</w:t>
            </w:r>
          </w:p>
          <w:p w:rsidR="00BC7F90" w:rsidRPr="00B241C8" w:rsidRDefault="00BC7F90" w:rsidP="00BC7F90">
            <w:pPr>
              <w:pStyle w:val="NoSpacing"/>
              <w:spacing w:line="360" w:lineRule="auto"/>
              <w:ind w:right="90"/>
              <w:jc w:val="both"/>
              <w:rPr>
                <w:rFonts w:ascii="Times New Roman" w:hAnsi="Times New Roman" w:cs="Times New Roman"/>
                <w:sz w:val="26"/>
                <w:szCs w:val="26"/>
                <w:lang w:val="ro-RO"/>
              </w:rPr>
            </w:pPr>
            <w:r w:rsidRPr="00B241C8">
              <w:rPr>
                <w:rFonts w:ascii="Times New Roman" w:hAnsi="Times New Roman" w:cs="Times New Roman"/>
                <w:sz w:val="26"/>
                <w:szCs w:val="26"/>
                <w:lang w:val="ro-MO"/>
              </w:rPr>
              <w:t xml:space="preserve">   </w:t>
            </w:r>
            <w:r w:rsidRPr="00B241C8">
              <w:rPr>
                <w:rFonts w:ascii="Times New Roman" w:hAnsi="Times New Roman" w:cs="Times New Roman"/>
                <w:sz w:val="26"/>
                <w:szCs w:val="26"/>
                <w:lang w:val="ro-RO"/>
              </w:rPr>
              <w:t xml:space="preserve">Proiectul Legii </w:t>
            </w:r>
            <w:r w:rsidRPr="00B241C8">
              <w:rPr>
                <w:rFonts w:ascii="Times New Roman" w:hAnsi="Times New Roman" w:cs="Times New Roman"/>
                <w:sz w:val="26"/>
                <w:szCs w:val="26"/>
                <w:lang w:val="ro-MO"/>
              </w:rPr>
              <w:t>prevede sisteme eficiente de investigații și sancțiuni pentru a detecta, corecta și preveni efectuarea necorespunzătoare a auditului.</w:t>
            </w:r>
            <w:r w:rsidRPr="00B241C8">
              <w:rPr>
                <w:rFonts w:ascii="Times New Roman" w:hAnsi="Times New Roman" w:cs="Times New Roman"/>
                <w:b/>
                <w:bCs/>
                <w:sz w:val="26"/>
                <w:szCs w:val="26"/>
                <w:lang w:val="ro-MO"/>
              </w:rPr>
              <w:t xml:space="preserve"> </w:t>
            </w:r>
            <w:r w:rsidRPr="00B241C8">
              <w:rPr>
                <w:rFonts w:ascii="Times New Roman" w:hAnsi="Times New Roman" w:cs="Times New Roman"/>
                <w:sz w:val="26"/>
                <w:szCs w:val="26"/>
                <w:lang w:val="ro-MO"/>
              </w:rPr>
              <w:t>Astfel, sancţiunile aplicate</w:t>
            </w:r>
            <w:r w:rsidRPr="00B241C8">
              <w:rPr>
                <w:rFonts w:ascii="Times New Roman" w:hAnsi="Times New Roman" w:cs="Times New Roman"/>
                <w:sz w:val="26"/>
                <w:szCs w:val="26"/>
                <w:lang w:val="ro-RO"/>
              </w:rPr>
              <w:t xml:space="preserve"> auditorilor şi entiţăţilor de audit vor fi: </w:t>
            </w:r>
          </w:p>
          <w:p w:rsidR="00BC7F90" w:rsidRPr="00B241C8" w:rsidRDefault="00BC7F90" w:rsidP="00BC7F90">
            <w:pPr>
              <w:pStyle w:val="NoSpacing"/>
              <w:spacing w:line="360" w:lineRule="auto"/>
              <w:ind w:right="90" w:firstLine="36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 avertisment scris; </w:t>
            </w:r>
          </w:p>
          <w:p w:rsidR="00BC7F90" w:rsidRPr="00B241C8" w:rsidRDefault="00BC7F90" w:rsidP="00BC7F90">
            <w:pPr>
              <w:pStyle w:val="NoSpacing"/>
              <w:spacing w:line="360" w:lineRule="auto"/>
              <w:ind w:right="90" w:firstLine="36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 mustrare; </w:t>
            </w:r>
          </w:p>
          <w:p w:rsidR="00BC7F90" w:rsidRPr="00B241C8" w:rsidRDefault="00BC7F90" w:rsidP="00BC7F90">
            <w:pPr>
              <w:pStyle w:val="NoSpacing"/>
              <w:spacing w:line="360" w:lineRule="auto"/>
              <w:ind w:right="90" w:firstLine="36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 declararea raportul auditorului ca necorespunzător cerințelor Legii și standardelor de audit; amendă de la 50 pînă la 150 unități convenționale; </w:t>
            </w:r>
          </w:p>
          <w:p w:rsidR="00BC7F90" w:rsidRPr="00B241C8" w:rsidRDefault="00BC7F90" w:rsidP="00BC7F90">
            <w:pPr>
              <w:pStyle w:val="NoSpacing"/>
              <w:spacing w:line="360" w:lineRule="auto"/>
              <w:ind w:right="90" w:firstLine="36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 suspendarea activității pentru efectuarea auditului entității de audit sau a auditorului pe o perioadă cuprinsă între 1 și 3 ani; </w:t>
            </w:r>
          </w:p>
          <w:p w:rsidR="00BC7F90" w:rsidRPr="00B241C8" w:rsidRDefault="00BC7F90" w:rsidP="00BC7F90">
            <w:pPr>
              <w:pStyle w:val="NoSpacing"/>
              <w:spacing w:line="360" w:lineRule="auto"/>
              <w:ind w:right="90" w:firstLine="36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retragerea certificatului de calificare a auditorului şi radierea entității de audit din Registrul public al entităților de audit.</w:t>
            </w:r>
          </w:p>
          <w:p w:rsidR="00BC7F90" w:rsidRPr="00B241C8" w:rsidRDefault="00BC7F90" w:rsidP="00BC7F90">
            <w:pPr>
              <w:pStyle w:val="ListParagraph"/>
              <w:numPr>
                <w:ilvl w:val="0"/>
                <w:numId w:val="5"/>
              </w:numPr>
              <w:tabs>
                <w:tab w:val="left" w:pos="294"/>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rPr>
              <w:t xml:space="preserve">Organul de supraveghere publică a auditului va fi dotat cu personal experimentat, care va fi capabil să efectueze revizuirea misiunilor de audit, cu sisteme interne de asigurare a calității bine dezvoltate. În rezultatul soluţiilor de reglementare propuse, organul de supraveghere publică va fi capabil să atragă personal cu suficientă expertiză și interes pentru a ghida și dezvolta acest organ. Finanțarea stabilă și adecvată a organului de supraveghere publică a auditului va permite stabilirea unor salarii și remunerări atractive </w:t>
            </w:r>
            <w:r w:rsidRPr="00B241C8">
              <w:rPr>
                <w:rFonts w:ascii="Times New Roman" w:hAnsi="Times New Roman" w:cs="Times New Roman"/>
                <w:sz w:val="26"/>
                <w:szCs w:val="26"/>
                <w:lang w:val="ro-MO"/>
              </w:rPr>
              <w:lastRenderedPageBreak/>
              <w:t xml:space="preserve">(între 12000 – 15000 lei) pentru persoanele cu experiență și competențe profesionale înalte.  </w:t>
            </w:r>
          </w:p>
          <w:p w:rsidR="00BC7F90" w:rsidRPr="00B241C8" w:rsidRDefault="00BC7F90" w:rsidP="00BC7F90">
            <w:pPr>
              <w:pStyle w:val="ListParagraph"/>
              <w:numPr>
                <w:ilvl w:val="0"/>
                <w:numId w:val="5"/>
              </w:numPr>
              <w:tabs>
                <w:tab w:val="left" w:pos="318"/>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Organul de supraveghere publică a auditului va avea surse suficiente şi stabile de finanţare şi capacitatea de a le folosi, astfel încît să-şi poate exercita în mod adecvat atribuţiile sale.</w:t>
            </w:r>
          </w:p>
          <w:p w:rsidR="00BC7F90" w:rsidRPr="00B241C8" w:rsidRDefault="00BC7F90" w:rsidP="00BC7F90">
            <w:pPr>
              <w:pStyle w:val="NormalWeb"/>
              <w:spacing w:line="360" w:lineRule="auto"/>
              <w:ind w:firstLine="0"/>
              <w:rPr>
                <w:sz w:val="26"/>
                <w:szCs w:val="26"/>
                <w:lang w:val="ro-RO"/>
              </w:rPr>
            </w:pPr>
            <w:r w:rsidRPr="00B241C8">
              <w:rPr>
                <w:sz w:val="26"/>
                <w:szCs w:val="26"/>
                <w:lang w:val="ro-RO"/>
              </w:rPr>
              <w:t xml:space="preserve">Țările Uniunii Europene folosesc trei forme de finanțare a activității </w:t>
            </w:r>
            <w:r w:rsidR="002D2C0C" w:rsidRPr="00B241C8">
              <w:rPr>
                <w:sz w:val="26"/>
                <w:szCs w:val="26"/>
                <w:lang w:val="ro-RO"/>
              </w:rPr>
              <w:t>organului</w:t>
            </w:r>
            <w:r w:rsidRPr="00B241C8">
              <w:rPr>
                <w:sz w:val="26"/>
                <w:szCs w:val="26"/>
                <w:lang w:val="ro-RO"/>
              </w:rPr>
              <w:t xml:space="preserve"> cu funcții de supraveghere a activității de audit: finanțare din bugetul de stat, finanțare de către profesie (entități de audit și/sau auditori) și finanțare mixtă (bugetul de stat și profesie).</w:t>
            </w:r>
          </w:p>
          <w:p w:rsidR="00BC7F90" w:rsidRPr="00B241C8" w:rsidRDefault="00BC7F90" w:rsidP="00BC7F90">
            <w:pPr>
              <w:pStyle w:val="NormalWeb"/>
              <w:spacing w:line="360" w:lineRule="auto"/>
              <w:ind w:firstLine="0"/>
              <w:rPr>
                <w:b/>
                <w:bCs/>
                <w:sz w:val="26"/>
                <w:szCs w:val="26"/>
                <w:lang w:val="ro-RO"/>
              </w:rPr>
            </w:pPr>
            <w:r w:rsidRPr="00B241C8">
              <w:rPr>
                <w:b/>
                <w:bCs/>
                <w:sz w:val="26"/>
                <w:szCs w:val="26"/>
                <w:lang w:val="ro-RO"/>
              </w:rPr>
              <w:t>Tabel: Forme de finanțare a sistemului de supraveghere publică a auditului</w:t>
            </w:r>
          </w:p>
          <w:p w:rsidR="00BC7F90" w:rsidRPr="00B241C8" w:rsidRDefault="00BC7F90" w:rsidP="00BC7F90">
            <w:pPr>
              <w:pStyle w:val="NormalWeb"/>
              <w:spacing w:line="360" w:lineRule="auto"/>
              <w:ind w:firstLine="0"/>
              <w:rPr>
                <w:b/>
                <w:bCs/>
                <w:sz w:val="26"/>
                <w:szCs w:val="26"/>
                <w:lang w:val="ro-RO"/>
              </w:rPr>
            </w:pPr>
            <w:r w:rsidRPr="00B241C8">
              <w:rPr>
                <w:b/>
                <w:bCs/>
                <w:sz w:val="26"/>
                <w:szCs w:val="26"/>
                <w:lang w:val="ro-RO"/>
              </w:rPr>
              <w:t xml:space="preserve"> a țărilor din Uniunea Europeană</w:t>
            </w:r>
          </w:p>
          <w:tbl>
            <w:tblPr>
              <w:tblW w:w="7933"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8"/>
              <w:gridCol w:w="2552"/>
              <w:gridCol w:w="2693"/>
            </w:tblGrid>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b/>
                      <w:bCs/>
                      <w:sz w:val="26"/>
                      <w:szCs w:val="26"/>
                      <w:lang w:val="ro-RO"/>
                    </w:rPr>
                  </w:pPr>
                  <w:r w:rsidRPr="00B241C8">
                    <w:rPr>
                      <w:b/>
                      <w:bCs/>
                      <w:sz w:val="26"/>
                      <w:szCs w:val="26"/>
                      <w:lang w:val="ro-RO"/>
                    </w:rPr>
                    <w:t>Finanțare din bugetul de stat</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b/>
                      <w:bCs/>
                      <w:sz w:val="26"/>
                      <w:szCs w:val="26"/>
                      <w:lang w:val="ro-RO"/>
                    </w:rPr>
                  </w:pPr>
                  <w:r w:rsidRPr="00B241C8">
                    <w:rPr>
                      <w:b/>
                      <w:bCs/>
                      <w:sz w:val="26"/>
                      <w:szCs w:val="26"/>
                      <w:lang w:val="ro-RO"/>
                    </w:rPr>
                    <w:t>Finanțare de către profesie</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b/>
                      <w:bCs/>
                      <w:sz w:val="26"/>
                      <w:szCs w:val="26"/>
                      <w:lang w:val="ro-RO"/>
                    </w:rPr>
                  </w:pPr>
                  <w:r w:rsidRPr="00B241C8">
                    <w:rPr>
                      <w:b/>
                      <w:bCs/>
                      <w:sz w:val="26"/>
                      <w:szCs w:val="26"/>
                      <w:lang w:val="ro-RO"/>
                    </w:rPr>
                    <w:t>Finanțare mixtă</w:t>
                  </w: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Bulgaria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Luxemburg</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Ungaria</w:t>
                  </w: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Croația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Finlanda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Polonia</w:t>
                  </w: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Cehia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Franța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Slovacia</w:t>
                  </w: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Lituania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Germania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România</w:t>
                  </w: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Polonia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Olanda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Slovenia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Suedia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p>
              </w:tc>
            </w:tr>
            <w:tr w:rsidR="00BC7F90" w:rsidRPr="00B241C8" w:rsidTr="00BC7F90">
              <w:trPr>
                <w:jc w:val="center"/>
              </w:trPr>
              <w:tc>
                <w:tcPr>
                  <w:tcW w:w="2688"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Estonia</w:t>
                  </w:r>
                </w:p>
              </w:tc>
              <w:tc>
                <w:tcPr>
                  <w:tcW w:w="2552"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sz w:val="26"/>
                      <w:szCs w:val="26"/>
                      <w:lang w:val="ro-RO"/>
                    </w:rPr>
                  </w:pPr>
                  <w:r w:rsidRPr="00B241C8">
                    <w:rPr>
                      <w:sz w:val="26"/>
                      <w:szCs w:val="26"/>
                      <w:lang w:val="ro-RO"/>
                    </w:rPr>
                    <w:t>Spania</w:t>
                  </w:r>
                </w:p>
              </w:tc>
              <w:tc>
                <w:tcPr>
                  <w:tcW w:w="2693" w:type="dxa"/>
                  <w:tcBorders>
                    <w:top w:val="single" w:sz="4" w:space="0" w:color="000000"/>
                    <w:left w:val="single" w:sz="4" w:space="0" w:color="000000"/>
                    <w:bottom w:val="single" w:sz="4" w:space="0" w:color="000000"/>
                    <w:right w:val="single" w:sz="4" w:space="0" w:color="000000"/>
                  </w:tcBorders>
                </w:tcPr>
                <w:p w:rsidR="00BC7F90" w:rsidRPr="00B241C8" w:rsidRDefault="00BC7F90" w:rsidP="00BC7F90">
                  <w:pPr>
                    <w:pStyle w:val="NormalWeb"/>
                    <w:spacing w:line="360" w:lineRule="auto"/>
                    <w:ind w:firstLine="0"/>
                    <w:rPr>
                      <w:i/>
                      <w:iCs/>
                      <w:sz w:val="26"/>
                      <w:szCs w:val="26"/>
                      <w:lang w:val="ro-RO"/>
                    </w:rPr>
                  </w:pPr>
                </w:p>
              </w:tc>
            </w:tr>
          </w:tbl>
          <w:p w:rsidR="001A2DEF" w:rsidRPr="00B241C8" w:rsidRDefault="001A2DEF" w:rsidP="001A2DEF">
            <w:pPr>
              <w:pStyle w:val="NormalWeb"/>
              <w:spacing w:line="360" w:lineRule="auto"/>
              <w:ind w:firstLine="0"/>
              <w:rPr>
                <w:sz w:val="26"/>
                <w:szCs w:val="26"/>
                <w:lang w:val="ro-RO"/>
              </w:rPr>
            </w:pPr>
          </w:p>
          <w:p w:rsidR="001A2DEF" w:rsidRPr="00B241C8" w:rsidRDefault="001A2DEF" w:rsidP="001A2DEF">
            <w:pPr>
              <w:pStyle w:val="NormalWeb"/>
              <w:spacing w:line="360" w:lineRule="auto"/>
              <w:ind w:firstLine="0"/>
              <w:rPr>
                <w:sz w:val="26"/>
                <w:szCs w:val="26"/>
                <w:lang w:val="ro-RO"/>
              </w:rPr>
            </w:pPr>
            <w:r w:rsidRPr="00B241C8">
              <w:rPr>
                <w:sz w:val="26"/>
                <w:szCs w:val="26"/>
                <w:lang w:val="ro-RO"/>
              </w:rPr>
              <w:t>Pentru finanțarea sistemului de supraveghere public a auditului din Republica Moldova s-a optat pentru forma mixtă – bugetul de stat și profesie.</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RO" w:eastAsia="ru-RU"/>
              </w:rPr>
              <w:t>Astfel, potrivit estimărilor efectuate, Consiliul de supraveghere publică</w:t>
            </w:r>
            <w:r w:rsidRPr="00B241C8">
              <w:rPr>
                <w:rFonts w:ascii="Times New Roman" w:hAnsi="Times New Roman" w:cs="Times New Roman"/>
                <w:sz w:val="26"/>
                <w:szCs w:val="26"/>
                <w:lang w:val="ro-MO" w:eastAsia="ru-RU"/>
              </w:rPr>
              <w:t xml:space="preserve"> a auditului ar urma să aibă venituri anuale de minim 1 831 257 lei.</w:t>
            </w:r>
          </w:p>
          <w:p w:rsidR="001A2DEF" w:rsidRPr="00B241C8" w:rsidRDefault="001A2DEF" w:rsidP="001A2DEF">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sz w:val="26"/>
                <w:szCs w:val="26"/>
                <w:lang w:val="ro-MO" w:eastAsia="ru-RU"/>
              </w:rPr>
              <w:t xml:space="preserve"> </w:t>
            </w:r>
            <w:r w:rsidRPr="00B241C8">
              <w:rPr>
                <w:rFonts w:ascii="Times New Roman" w:hAnsi="Times New Roman" w:cs="Times New Roman"/>
                <w:b/>
                <w:bCs/>
                <w:sz w:val="26"/>
                <w:szCs w:val="26"/>
                <w:lang w:val="ro-MO" w:eastAsia="ru-RU"/>
              </w:rPr>
              <w:t>Tabel: Estimarea bugetului Consiliului de supraveghere publică a auditului</w:t>
            </w:r>
          </w:p>
          <w:tbl>
            <w:tblPr>
              <w:tblW w:w="856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3"/>
              <w:gridCol w:w="5954"/>
              <w:gridCol w:w="1842"/>
            </w:tblGrid>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Nr.</w:t>
                  </w:r>
                </w:p>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b/>
                      <w:bCs/>
                      <w:sz w:val="26"/>
                      <w:szCs w:val="26"/>
                      <w:lang w:val="ro-MO" w:eastAsia="ru-RU"/>
                    </w:rPr>
                    <w:t>d/o</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Articole de venituri</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MDL</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Bugetul de stat</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500 000</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Încasări de la entitățile de audit pentru auditele la entități de interes public</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276 119</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lastRenderedPageBreak/>
                    <w:t>3.</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Încasări de la entitățile de audit pentru auditele la alte entități, decât cele de interes public</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703 138</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4.</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Plăți pentru admiterea la probele scrise ale examenului pentru obținerea calificării profesionale ale auditorului</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60 000</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5. </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Cotizații anuale achitate de auditori</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270 000</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6.</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Plăți unice pentru înregistrarea în Registrul Public</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15 000</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7.</w:t>
                  </w: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Cotizații anuale achitate de stagiari</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7 000</w:t>
                  </w:r>
                </w:p>
              </w:tc>
            </w:tr>
            <w:tr w:rsidR="001A2DEF" w:rsidRPr="00B241C8" w:rsidTr="001A2DEF">
              <w:tc>
                <w:tcPr>
                  <w:tcW w:w="773"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MO" w:eastAsia="ru-RU"/>
                    </w:rPr>
                  </w:pPr>
                </w:p>
              </w:tc>
              <w:tc>
                <w:tcPr>
                  <w:tcW w:w="5954"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Total</w:t>
                  </w:r>
                </w:p>
              </w:tc>
              <w:tc>
                <w:tcPr>
                  <w:tcW w:w="184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1 831 257</w:t>
                  </w:r>
                </w:p>
              </w:tc>
            </w:tr>
          </w:tbl>
          <w:p w:rsidR="00BC7F90" w:rsidRPr="00B241C8" w:rsidRDefault="00BC7F90" w:rsidP="00A5178C">
            <w:pPr>
              <w:pStyle w:val="HTMLPreformatted1"/>
              <w:spacing w:line="360" w:lineRule="auto"/>
              <w:jc w:val="both"/>
              <w:rPr>
                <w:rFonts w:ascii="Times New Roman" w:hAnsi="Times New Roman" w:cs="Times New Roman"/>
                <w:sz w:val="26"/>
                <w:szCs w:val="26"/>
                <w:lang w:val="ro-MO"/>
              </w:rPr>
            </w:pPr>
          </w:p>
          <w:p w:rsidR="001A2DEF" w:rsidRPr="00B241C8" w:rsidRDefault="001A2DEF" w:rsidP="001A2DEF">
            <w:pPr>
              <w:pStyle w:val="ListParagraph"/>
              <w:numPr>
                <w:ilvl w:val="0"/>
                <w:numId w:val="5"/>
              </w:numPr>
              <w:tabs>
                <w:tab w:val="left" w:pos="330"/>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Posibilitatea delegării unor funcţii către organizațiile profesionale va spori contribuția acestora la supravegherea publică și asigurarea calității auditului. </w:t>
            </w:r>
          </w:p>
          <w:p w:rsidR="001A2DEF" w:rsidRPr="00B241C8" w:rsidRDefault="001A2DEF" w:rsidP="001A2DEF">
            <w:pPr>
              <w:pStyle w:val="ListParagraph"/>
              <w:numPr>
                <w:ilvl w:val="0"/>
                <w:numId w:val="5"/>
              </w:numPr>
              <w:tabs>
                <w:tab w:val="left" w:pos="330"/>
              </w:tabs>
              <w:spacing w:after="0" w:line="360" w:lineRule="auto"/>
              <w:ind w:left="0" w:firstLine="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Reducerea actelor şi documentelor permisive pentru entităţile de audit. Astfel, pentru a avea dreptul de a efectua audit entitatea va fi obligată doar să se înregistreze în registrul public al entităţilor de audit. Cerinţa privind licenţierea acestora va fi anulată. La moment, pentru obținerea Licenței pentru desfășurarea activității de audit, entitățile achită o taxă fixă de 3250 lei pentru o licență cu termenul de valabilitate de 5 ani. Potrivit autorilor proiectului, taxa unică pentru înregistrarea în registrul public al entităților de audit se va micșora esențial la circa 1000 lei. Prin urmare, costurile de înregistrare se vor reduce semnificativ  comparativ cu costurile privind obținerea licenței pentru desfășurarea activității de audit. Datele privind estimarea costurilor sînt prezentate în tabelul de mai jos.</w:t>
            </w:r>
          </w:p>
          <w:p w:rsidR="001A2DEF" w:rsidRPr="00B241C8" w:rsidRDefault="001A2DEF" w:rsidP="001A2DEF">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Tabel: Estimarea costurilor privind înregistrarea entităților de audit</w:t>
            </w:r>
          </w:p>
          <w:tbl>
            <w:tblPr>
              <w:tblW w:w="8930"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7"/>
              <w:gridCol w:w="1418"/>
              <w:gridCol w:w="1559"/>
              <w:gridCol w:w="1418"/>
              <w:gridCol w:w="1559"/>
            </w:tblGrid>
            <w:tr w:rsidR="001A2DEF" w:rsidRPr="00B241C8" w:rsidTr="001A2DEF">
              <w:trPr>
                <w:jc w:val="center"/>
              </w:trPr>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Durata medie de activitate a unei entități de audit</w:t>
                  </w:r>
                </w:p>
              </w:tc>
              <w:tc>
                <w:tcPr>
                  <w:tcW w:w="1417"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Termenul de</w:t>
                  </w:r>
                </w:p>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valabilitate al licenței</w:t>
                  </w:r>
                </w:p>
              </w:tc>
              <w:tc>
                <w:tcPr>
                  <w:tcW w:w="1418"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Numărul entităților de audit la situația din 01.01.2017</w:t>
                  </w:r>
                </w:p>
              </w:tc>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Numărul entităților de audit estimate pentru înregistrare conform proiectului</w:t>
                  </w:r>
                </w:p>
              </w:tc>
              <w:tc>
                <w:tcPr>
                  <w:tcW w:w="1418"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Taxa pentru obținerea licenței</w:t>
                  </w:r>
                </w:p>
              </w:tc>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1A2DEF">
                  <w:pPr>
                    <w:spacing w:after="0" w:line="240" w:lineRule="auto"/>
                    <w:jc w:val="center"/>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Plata pentru înregistrare estimată conform bugetului Consiliului</w:t>
                  </w:r>
                </w:p>
              </w:tc>
            </w:tr>
            <w:tr w:rsidR="001A2DEF" w:rsidRPr="00B241C8" w:rsidTr="001A2DEF">
              <w:trPr>
                <w:jc w:val="center"/>
              </w:trPr>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240" w:lineRule="auto"/>
                    <w:rPr>
                      <w:rFonts w:ascii="Times New Roman" w:hAnsi="Times New Roman" w:cs="Times New Roman"/>
                      <w:sz w:val="24"/>
                      <w:szCs w:val="24"/>
                      <w:lang w:val="ro-MO" w:eastAsia="ru-RU"/>
                    </w:rPr>
                  </w:pPr>
                  <w:r w:rsidRPr="00B241C8">
                    <w:rPr>
                      <w:rFonts w:ascii="Times New Roman" w:hAnsi="Times New Roman" w:cs="Times New Roman"/>
                      <w:sz w:val="24"/>
                      <w:szCs w:val="24"/>
                      <w:lang w:val="ro-MO" w:eastAsia="ru-RU"/>
                    </w:rPr>
                    <w:t xml:space="preserve">Anul înregistrării conform  Legii nr. 729-XIII din 15.02.1996 </w:t>
                  </w:r>
                  <w:r w:rsidRPr="00B241C8">
                    <w:rPr>
                      <w:rFonts w:ascii="Times New Roman" w:hAnsi="Times New Roman" w:cs="Times New Roman"/>
                      <w:sz w:val="24"/>
                      <w:szCs w:val="24"/>
                      <w:lang w:val="ro-MO" w:eastAsia="ru-RU"/>
                    </w:rPr>
                    <w:lastRenderedPageBreak/>
                    <w:t>cu privire la activitatea de audit și conform prevederilor proiectului</w:t>
                  </w:r>
                </w:p>
                <w:p w:rsidR="001A2DEF" w:rsidRPr="00B241C8" w:rsidRDefault="001A2DEF" w:rsidP="002D2C0C">
                  <w:pPr>
                    <w:spacing w:after="0" w:line="240" w:lineRule="auto"/>
                    <w:rPr>
                      <w:rFonts w:ascii="Times New Roman" w:hAnsi="Times New Roman" w:cs="Times New Roman"/>
                      <w:sz w:val="24"/>
                      <w:szCs w:val="24"/>
                      <w:lang w:val="ro-MO" w:eastAsia="ru-RU"/>
                    </w:rPr>
                  </w:pPr>
                  <w:r w:rsidRPr="00B241C8">
                    <w:rPr>
                      <w:rFonts w:ascii="Times New Roman" w:hAnsi="Times New Roman" w:cs="Times New Roman"/>
                      <w:sz w:val="24"/>
                      <w:szCs w:val="24"/>
                      <w:lang w:val="ro-MO" w:eastAsia="ru-RU"/>
                    </w:rPr>
                    <w:t xml:space="preserve">2018 – 1996 =  </w:t>
                  </w:r>
                  <w:r w:rsidRPr="00B241C8">
                    <w:rPr>
                      <w:rFonts w:ascii="Times New Roman" w:hAnsi="Times New Roman" w:cs="Times New Roman"/>
                      <w:b/>
                      <w:bCs/>
                      <w:sz w:val="24"/>
                      <w:szCs w:val="24"/>
                      <w:lang w:val="ro-MO" w:eastAsia="ru-RU"/>
                    </w:rPr>
                    <w:t>22 ani</w:t>
                  </w:r>
                </w:p>
              </w:tc>
              <w:tc>
                <w:tcPr>
                  <w:tcW w:w="1417"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240" w:lineRule="auto"/>
                    <w:jc w:val="both"/>
                    <w:rPr>
                      <w:rFonts w:ascii="Times New Roman" w:hAnsi="Times New Roman" w:cs="Times New Roman"/>
                      <w:sz w:val="24"/>
                      <w:szCs w:val="24"/>
                      <w:lang w:val="ro-MO" w:eastAsia="ru-RU"/>
                    </w:rPr>
                  </w:pPr>
                  <w:r w:rsidRPr="00B241C8">
                    <w:rPr>
                      <w:rFonts w:ascii="Times New Roman" w:hAnsi="Times New Roman" w:cs="Times New Roman"/>
                      <w:sz w:val="24"/>
                      <w:szCs w:val="24"/>
                      <w:lang w:val="ro-MO" w:eastAsia="ru-RU"/>
                    </w:rPr>
                    <w:lastRenderedPageBreak/>
                    <w:t>Conform Legii nr. 451 – XV din 30.07.2001</w:t>
                  </w:r>
                </w:p>
                <w:p w:rsidR="001A2DEF" w:rsidRPr="00B241C8" w:rsidRDefault="001A2DEF" w:rsidP="002D2C0C">
                  <w:pPr>
                    <w:spacing w:after="0" w:line="240" w:lineRule="auto"/>
                    <w:jc w:val="both"/>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5 ani</w:t>
                  </w:r>
                </w:p>
              </w:tc>
              <w:tc>
                <w:tcPr>
                  <w:tcW w:w="141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360" w:lineRule="auto"/>
                    <w:jc w:val="both"/>
                    <w:rPr>
                      <w:rFonts w:ascii="Times New Roman" w:hAnsi="Times New Roman" w:cs="Times New Roman"/>
                      <w:b/>
                      <w:bCs/>
                      <w:sz w:val="24"/>
                      <w:szCs w:val="24"/>
                      <w:lang w:val="ro-MO" w:eastAsia="ru-RU"/>
                    </w:rPr>
                  </w:pPr>
                </w:p>
                <w:p w:rsidR="001A2DEF" w:rsidRPr="00B241C8" w:rsidRDefault="001A2DEF" w:rsidP="002D2C0C">
                  <w:pPr>
                    <w:spacing w:after="0" w:line="360" w:lineRule="auto"/>
                    <w:jc w:val="both"/>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120</w:t>
                  </w:r>
                </w:p>
                <w:p w:rsidR="001A2DEF" w:rsidRPr="00B241C8" w:rsidRDefault="001A2DEF" w:rsidP="002D2C0C">
                  <w:pPr>
                    <w:spacing w:after="0" w:line="360" w:lineRule="auto"/>
                    <w:jc w:val="both"/>
                    <w:rPr>
                      <w:rFonts w:ascii="Times New Roman" w:hAnsi="Times New Roman" w:cs="Times New Roman"/>
                      <w:b/>
                      <w:bCs/>
                      <w:sz w:val="24"/>
                      <w:szCs w:val="24"/>
                      <w:lang w:val="ro-MO" w:eastAsia="ru-RU"/>
                    </w:rPr>
                  </w:pPr>
                </w:p>
              </w:tc>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360" w:lineRule="auto"/>
                    <w:jc w:val="both"/>
                    <w:rPr>
                      <w:rFonts w:ascii="Times New Roman" w:hAnsi="Times New Roman" w:cs="Times New Roman"/>
                      <w:b/>
                      <w:bCs/>
                      <w:sz w:val="24"/>
                      <w:szCs w:val="24"/>
                      <w:lang w:val="ro-MO" w:eastAsia="ru-RU"/>
                    </w:rPr>
                  </w:pPr>
                </w:p>
                <w:p w:rsidR="001A2DEF" w:rsidRPr="00B241C8" w:rsidRDefault="001A2DEF" w:rsidP="002D2C0C">
                  <w:pPr>
                    <w:spacing w:after="0" w:line="360" w:lineRule="auto"/>
                    <w:jc w:val="both"/>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86</w:t>
                  </w:r>
                </w:p>
                <w:p w:rsidR="001A2DEF" w:rsidRPr="00B241C8" w:rsidRDefault="001A2DEF" w:rsidP="002D2C0C">
                  <w:pPr>
                    <w:spacing w:after="0" w:line="360" w:lineRule="auto"/>
                    <w:jc w:val="both"/>
                    <w:rPr>
                      <w:rFonts w:ascii="Times New Roman" w:hAnsi="Times New Roman" w:cs="Times New Roman"/>
                      <w:sz w:val="24"/>
                      <w:szCs w:val="24"/>
                      <w:lang w:val="ro-MO" w:eastAsia="ru-RU"/>
                    </w:rPr>
                  </w:pPr>
                </w:p>
              </w:tc>
              <w:tc>
                <w:tcPr>
                  <w:tcW w:w="141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240" w:lineRule="auto"/>
                    <w:rPr>
                      <w:rFonts w:ascii="Times New Roman" w:hAnsi="Times New Roman" w:cs="Times New Roman"/>
                      <w:sz w:val="24"/>
                      <w:szCs w:val="24"/>
                      <w:lang w:val="ro-MO" w:eastAsia="ru-RU"/>
                    </w:rPr>
                  </w:pPr>
                  <w:r w:rsidRPr="00B241C8">
                    <w:rPr>
                      <w:rFonts w:ascii="Times New Roman" w:hAnsi="Times New Roman" w:cs="Times New Roman"/>
                      <w:sz w:val="24"/>
                      <w:szCs w:val="24"/>
                      <w:lang w:val="ro-MO" w:eastAsia="ru-RU"/>
                    </w:rPr>
                    <w:t>Conform Legii nr. 451 – XV din 30.07.2001</w:t>
                  </w:r>
                </w:p>
                <w:p w:rsidR="001A2DEF" w:rsidRPr="00B241C8" w:rsidRDefault="001A2DEF" w:rsidP="002D2C0C">
                  <w:pPr>
                    <w:spacing w:after="0" w:line="240" w:lineRule="auto"/>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3250 lei</w:t>
                  </w:r>
                </w:p>
              </w:tc>
              <w:tc>
                <w:tcPr>
                  <w:tcW w:w="155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spacing w:after="0" w:line="360" w:lineRule="auto"/>
                    <w:jc w:val="both"/>
                    <w:rPr>
                      <w:rFonts w:ascii="Times New Roman" w:hAnsi="Times New Roman" w:cs="Times New Roman"/>
                      <w:b/>
                      <w:bCs/>
                      <w:sz w:val="24"/>
                      <w:szCs w:val="24"/>
                      <w:lang w:val="ro-MO" w:eastAsia="ru-RU"/>
                    </w:rPr>
                  </w:pPr>
                </w:p>
                <w:p w:rsidR="001A2DEF" w:rsidRPr="00B241C8" w:rsidRDefault="001A2DEF" w:rsidP="002D2C0C">
                  <w:pPr>
                    <w:spacing w:after="0" w:line="360" w:lineRule="auto"/>
                    <w:jc w:val="both"/>
                    <w:rPr>
                      <w:rFonts w:ascii="Times New Roman" w:hAnsi="Times New Roman" w:cs="Times New Roman"/>
                      <w:b/>
                      <w:bCs/>
                      <w:sz w:val="24"/>
                      <w:szCs w:val="24"/>
                      <w:lang w:val="ro-MO" w:eastAsia="ru-RU"/>
                    </w:rPr>
                  </w:pPr>
                  <w:r w:rsidRPr="00B241C8">
                    <w:rPr>
                      <w:rFonts w:ascii="Times New Roman" w:hAnsi="Times New Roman" w:cs="Times New Roman"/>
                      <w:b/>
                      <w:bCs/>
                      <w:sz w:val="24"/>
                      <w:szCs w:val="24"/>
                      <w:lang w:val="ro-MO" w:eastAsia="ru-RU"/>
                    </w:rPr>
                    <w:t>1000 lei</w:t>
                  </w:r>
                </w:p>
              </w:tc>
            </w:tr>
          </w:tbl>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Costurile estimate privind obținerea licenței pentru desfășurarea activității de audit:</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 22 ani : 5 ani x 3250 lei x 120 entități de audit = 1 716 000 lei;</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Costurile estimate privind plata unică pentru înregistrare în condițiile prevederilor proiectului:  86 entități de audit x 1000 lei = 86 000 lei. </w:t>
            </w:r>
          </w:p>
          <w:p w:rsidR="001A2DEF" w:rsidRPr="00B241C8" w:rsidRDefault="001A2DEF" w:rsidP="001A2DEF">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 Astfel, în mediu o  entitate de audit  pe durata de  activitate a suportat costuri de   circa 14 300 lei pentru obținerea licenței, pe cînd conform prevederilor proiectului, o entitate de audit va suporta costuri unice de înregistrare de circa 1000 lei. </w:t>
            </w:r>
          </w:p>
          <w:p w:rsidR="001A2DEF" w:rsidRPr="00B241C8" w:rsidRDefault="001A2DEF" w:rsidP="001A2DEF">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Totodată, conform datelor din „</w:t>
            </w:r>
            <w:r w:rsidRPr="00B241C8">
              <w:rPr>
                <w:rFonts w:ascii="Times New Roman" w:hAnsi="Times New Roman" w:cs="Times New Roman"/>
                <w:b/>
                <w:bCs/>
                <w:sz w:val="26"/>
                <w:szCs w:val="26"/>
                <w:lang w:val="ro-MO"/>
              </w:rPr>
              <w:t>Tabelul</w:t>
            </w:r>
            <w:r w:rsidRPr="00B241C8">
              <w:rPr>
                <w:rFonts w:ascii="Times New Roman" w:hAnsi="Times New Roman" w:cs="Times New Roman"/>
                <w:sz w:val="26"/>
                <w:szCs w:val="26"/>
                <w:lang w:val="ro-MO"/>
              </w:rPr>
              <w:t xml:space="preserve">: </w:t>
            </w:r>
            <w:r w:rsidRPr="00B241C8">
              <w:rPr>
                <w:rFonts w:ascii="Times New Roman" w:hAnsi="Times New Roman" w:cs="Times New Roman"/>
                <w:b/>
                <w:bCs/>
                <w:sz w:val="26"/>
                <w:szCs w:val="26"/>
                <w:lang w:val="ro-MO"/>
              </w:rPr>
              <w:t>Estimarea efectuării misiunilor de audit de către entitățile de audit care dispun de un singur auditor</w:t>
            </w:r>
            <w:r w:rsidRPr="00B241C8">
              <w:rPr>
                <w:rFonts w:ascii="Times New Roman" w:hAnsi="Times New Roman" w:cs="Times New Roman"/>
                <w:sz w:val="26"/>
                <w:szCs w:val="26"/>
                <w:lang w:val="ro-MO"/>
              </w:rPr>
              <w:t xml:space="preserve">”, costuri suplimentare pentru obținerea licenței pentru desfășurarea activității de audit au suportat inclusiv entitățile de audit care nu au efectuat misiuni de audit, dar au prestat doar alte servicii.  </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8. O mai bună reglementare a modalității de organizare a profesiei prin instituirea cerinței pentru entitățile de audit de a avea angajați minim 2 auditori. Astfel, la situația din 01.01.2017 în Republica Moldova sunt înregistrate 120 de entități de audit, inclusiv 4 auditori întreprinzători individuali. Din numărul total al  acestora, 67 de entități de audit, inclusiv 4 auditori întreprinzători individuali dispun doar de un singur auditor. În rezultatul intervenției situația respectivă se va modifica, urmînd să aibă loc o concentrare a auditorilor într-un număr mai mic de entități de audit (din 67 existente, maxim 33).  Existența a minim 2 auditori într-o entitate de audit va asigura o calitate semnificativ mai înaltă a auditului situațiilor financiare, deoarece conform prevederilor proiectului, precum și ISA 220 „Controlul calității pentru un audit al situațiilor financiare”, acceptat pentru aplicare pe teritoriul Republicii Moldova conform ordinului Ministrului Finanțelor nr. 64 din 14.06.2012, evaluarea controlului calității misiunii de audit se efectuează de un auditor care nu a participat la efectuarea auditului în cauză, pînă la emiterea raportului auditorului.  Proiectul nu prevede restricții privind modul de angajare </w:t>
            </w:r>
            <w:r w:rsidRPr="00B241C8">
              <w:rPr>
                <w:rFonts w:ascii="Times New Roman" w:hAnsi="Times New Roman" w:cs="Times New Roman"/>
                <w:sz w:val="26"/>
                <w:szCs w:val="26"/>
                <w:lang w:val="ro-MO" w:eastAsia="ru-RU"/>
              </w:rPr>
              <w:lastRenderedPageBreak/>
              <w:t>a auditorului.</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   Prin urmare,  la moment, angajarea auditorului în cadrul entității de audit se efectuează conform prevederilor art. 45, 46, art. 56-58, art. 267-274 ale Codului muncii nr. 154-XV din 28.03.2003, în calitate de angajat de bază sau prin cumul. Angajarea prin cumul se efectuează pentru respectarea cerințelor controlului calității misiunii de audit, care la moment sînt prevăzute numai de  ISA, precum și </w:t>
            </w:r>
            <w:r w:rsidR="002D2C0C" w:rsidRPr="00B241C8">
              <w:rPr>
                <w:rFonts w:ascii="Times New Roman" w:hAnsi="Times New Roman" w:cs="Times New Roman"/>
                <w:sz w:val="26"/>
                <w:szCs w:val="26"/>
                <w:lang w:val="ro-MO" w:eastAsia="ru-RU"/>
              </w:rPr>
              <w:t xml:space="preserve">de </w:t>
            </w:r>
            <w:r w:rsidRPr="00B241C8">
              <w:rPr>
                <w:rFonts w:ascii="Times New Roman" w:hAnsi="Times New Roman" w:cs="Times New Roman"/>
                <w:sz w:val="26"/>
                <w:szCs w:val="26"/>
                <w:lang w:val="ro-MO" w:eastAsia="ru-RU"/>
              </w:rPr>
              <w:t xml:space="preserve">participare în calitate de membru al echipei de audit la misiuni de audit.  </w:t>
            </w: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  Conform datelor din Registrul de stat al auditorilor, ținut de Ministerul Finanțelor, la data de 01.01.2017, din 202 auditori care desfășoară activitatea în cadrul societăților de audit, 25 auditori sînt angajați prin cumul, angajarea deplină fiind în alte entități cu profil economico-financiar în calitate de directori financiari, contabili șefi, precum și profesori ai instituțiilor de învățămînt superior cu profil economic. Persoanele menționate  posedă experiență vastă acumulată atît teoretică, cît și practică, care reprezintă un avantaj în procesul efectuării misiunilor de audit. Clasificarea calificărilor suplimentare ale auditorilor angajați prin cumul sînt prezentate în tabelul de mai jos.</w:t>
            </w:r>
          </w:p>
          <w:p w:rsidR="001A2DEF" w:rsidRPr="00B241C8" w:rsidRDefault="001A2DEF" w:rsidP="001A2DEF">
            <w:pPr>
              <w:pStyle w:val="NoSpacing"/>
              <w:spacing w:line="360" w:lineRule="auto"/>
              <w:ind w:right="90"/>
              <w:jc w:val="both"/>
              <w:rPr>
                <w:rFonts w:ascii="Times New Roman" w:hAnsi="Times New Roman" w:cs="Times New Roman"/>
                <w:sz w:val="26"/>
                <w:szCs w:val="26"/>
                <w:lang w:val="ro-MO" w:eastAsia="ru-RU"/>
              </w:rPr>
            </w:pPr>
            <w:r w:rsidRPr="00B241C8">
              <w:rPr>
                <w:rFonts w:ascii="Times New Roman" w:hAnsi="Times New Roman" w:cs="Times New Roman"/>
                <w:b/>
                <w:bCs/>
                <w:sz w:val="26"/>
                <w:szCs w:val="26"/>
                <w:lang w:val="ro-MO" w:eastAsia="ru-RU"/>
              </w:rPr>
              <w:t>Tabel: Calificările suplimentare ale auditorilor angajați prin cumul</w:t>
            </w:r>
            <w:r w:rsidRPr="00B241C8">
              <w:rPr>
                <w:rFonts w:ascii="Times New Roman" w:hAnsi="Times New Roman" w:cs="Times New Roman"/>
                <w:sz w:val="26"/>
                <w:szCs w:val="26"/>
                <w:lang w:val="ro-MO" w:eastAsia="ru-RU"/>
              </w:rPr>
              <w:t xml:space="preserve"> </w:t>
            </w:r>
          </w:p>
          <w:tbl>
            <w:tblPr>
              <w:tblW w:w="9072"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662"/>
              <w:gridCol w:w="1701"/>
            </w:tblGrid>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Nr.d/o</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Calificări</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Numărul</w:t>
                  </w:r>
                </w:p>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auditorilor</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1</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Contabil Internațional Profesionist Certificat (CIPA)</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5</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2</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r w:rsidRPr="00B241C8">
                    <w:rPr>
                      <w:rFonts w:ascii="Times New Roman" w:hAnsi="Times New Roman" w:cs="Times New Roman"/>
                      <w:sz w:val="26"/>
                      <w:szCs w:val="26"/>
                      <w:lang w:val="ro-RO" w:eastAsia="ru-RU"/>
                    </w:rPr>
                    <w:t>Contabil Internațional Profesionist Certificat (CIPA), profesor</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1</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3</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Contabil Certificat Practician (CAP), profesor</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1</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4</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Profesor</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10</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5</w:t>
                  </w: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r w:rsidRPr="00B241C8">
                    <w:rPr>
                      <w:rFonts w:ascii="Times New Roman" w:hAnsi="Times New Roman" w:cs="Times New Roman"/>
                      <w:sz w:val="26"/>
                      <w:szCs w:val="26"/>
                      <w:lang w:val="ro-MO" w:eastAsia="ru-RU"/>
                    </w:rPr>
                    <w:t>Director financiari, contabil șefi</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8</w:t>
                  </w:r>
                </w:p>
              </w:tc>
            </w:tr>
            <w:tr w:rsidR="001A2DEF" w:rsidRPr="00B241C8" w:rsidTr="001A2DEF">
              <w:trPr>
                <w:jc w:val="center"/>
              </w:trPr>
              <w:tc>
                <w:tcPr>
                  <w:tcW w:w="709"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both"/>
                    <w:rPr>
                      <w:rFonts w:ascii="Times New Roman" w:hAnsi="Times New Roman" w:cs="Times New Roman"/>
                      <w:b/>
                      <w:bCs/>
                      <w:sz w:val="26"/>
                      <w:szCs w:val="26"/>
                      <w:lang w:val="ro-RO" w:eastAsia="ru-RU"/>
                    </w:rPr>
                  </w:pPr>
                </w:p>
              </w:tc>
              <w:tc>
                <w:tcPr>
                  <w:tcW w:w="66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Total</w:t>
                  </w:r>
                </w:p>
              </w:tc>
              <w:tc>
                <w:tcPr>
                  <w:tcW w:w="1701"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ListParagraph"/>
                    <w:spacing w:after="0" w:line="360" w:lineRule="auto"/>
                    <w:ind w:left="0"/>
                    <w:jc w:val="center"/>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RO" w:eastAsia="ru-RU"/>
                    </w:rPr>
                    <w:t>25</w:t>
                  </w:r>
                </w:p>
              </w:tc>
            </w:tr>
          </w:tbl>
          <w:p w:rsidR="001A2DEF" w:rsidRPr="00B241C8" w:rsidRDefault="001A2DEF" w:rsidP="001A2DEF">
            <w:pPr>
              <w:pStyle w:val="NoSpacing"/>
              <w:spacing w:line="360" w:lineRule="auto"/>
              <w:ind w:right="90"/>
              <w:jc w:val="both"/>
              <w:rPr>
                <w:rFonts w:ascii="Times New Roman" w:hAnsi="Times New Roman" w:cs="Times New Roman"/>
                <w:sz w:val="26"/>
                <w:szCs w:val="26"/>
                <w:lang w:val="ro-MO"/>
              </w:rPr>
            </w:pPr>
          </w:p>
          <w:p w:rsidR="001A2DEF" w:rsidRPr="00B241C8" w:rsidRDefault="001A2DEF" w:rsidP="001A2DEF">
            <w:pPr>
              <w:pStyle w:val="ListParagraph"/>
              <w:spacing w:after="0" w:line="360" w:lineRule="auto"/>
              <w:ind w:left="0"/>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Totodată, în urma examinării situației privind misiunile de audit efectuate de către entitățile care dispun de un singur auditor s-a constatat, că numărul acestora este în descreștere, o pondere mai mare fiind deținută de prestarea altor servicii, care nu reprezintă audit. Totodată, se observă menținerea unui număr de entități care nu au desfășurat activitate. Prin urmare, entitățile de audit deja tind de sine stătător spre </w:t>
            </w:r>
            <w:r w:rsidRPr="00B241C8">
              <w:rPr>
                <w:rFonts w:ascii="Times New Roman" w:hAnsi="Times New Roman" w:cs="Times New Roman"/>
                <w:sz w:val="26"/>
                <w:szCs w:val="26"/>
                <w:lang w:val="ro-RO"/>
              </w:rPr>
              <w:lastRenderedPageBreak/>
              <w:t xml:space="preserve">reorganizarea activității desfășurate, angajînd un al doilea auditor sau prestînd numai alte servicii care nu sunt de audit. Astfel, datele generalizate privind activitățile desfășurate  sunt prezentate în tabelul de mai jos. </w:t>
            </w:r>
          </w:p>
          <w:p w:rsidR="001A2DEF" w:rsidRPr="00B241C8" w:rsidRDefault="001A2DEF" w:rsidP="001A2DEF">
            <w:pPr>
              <w:pStyle w:val="NoSpacing"/>
              <w:spacing w:line="360" w:lineRule="auto"/>
              <w:ind w:right="90" w:firstLine="360"/>
              <w:jc w:val="both"/>
              <w:rPr>
                <w:rFonts w:ascii="Times New Roman" w:hAnsi="Times New Roman" w:cs="Times New Roman"/>
                <w:b/>
                <w:bCs/>
                <w:sz w:val="26"/>
                <w:szCs w:val="26"/>
                <w:lang w:val="ro-RO" w:eastAsia="ru-RU"/>
              </w:rPr>
            </w:pPr>
            <w:r w:rsidRPr="00B241C8">
              <w:rPr>
                <w:rFonts w:ascii="Times New Roman" w:hAnsi="Times New Roman" w:cs="Times New Roman"/>
                <w:b/>
                <w:bCs/>
                <w:sz w:val="26"/>
                <w:szCs w:val="26"/>
                <w:lang w:val="ro-MO"/>
              </w:rPr>
              <w:t xml:space="preserve">Tabel: Activități desfășurate de către entitățile de audit care dispun de un singur auditor </w:t>
            </w:r>
            <w:r w:rsidRPr="00B241C8">
              <w:rPr>
                <w:rFonts w:ascii="Times New Roman" w:hAnsi="Times New Roman" w:cs="Times New Roman"/>
                <w:sz w:val="26"/>
                <w:szCs w:val="26"/>
                <w:lang w:val="ro-MO"/>
              </w:rPr>
              <w:t>(conform datelor prezentate de către entitățile de audit Consiliului de supraveghere a activității de audit)</w:t>
            </w:r>
          </w:p>
          <w:tbl>
            <w:tblPr>
              <w:tblW w:w="8788"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2"/>
              <w:gridCol w:w="2328"/>
              <w:gridCol w:w="2328"/>
              <w:gridCol w:w="2070"/>
            </w:tblGrid>
            <w:tr w:rsidR="001A2DEF" w:rsidRPr="00B241C8" w:rsidTr="001A2DEF">
              <w:trPr>
                <w:trHeight w:val="370"/>
                <w:jc w:val="center"/>
              </w:trPr>
              <w:tc>
                <w:tcPr>
                  <w:tcW w:w="2062" w:type="dxa"/>
                  <w:vMerge w:val="restart"/>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Activități desfășurate</w:t>
                  </w:r>
                </w:p>
              </w:tc>
              <w:tc>
                <w:tcPr>
                  <w:tcW w:w="6726" w:type="dxa"/>
                  <w:gridSpan w:val="3"/>
                  <w:tcBorders>
                    <w:top w:val="single" w:sz="4" w:space="0" w:color="000000"/>
                    <w:left w:val="single" w:sz="4" w:space="0" w:color="000000"/>
                    <w:bottom w:val="single" w:sz="4" w:space="0" w:color="auto"/>
                    <w:right w:val="single" w:sz="4" w:space="0" w:color="000000"/>
                  </w:tcBorders>
                </w:tcPr>
                <w:p w:rsidR="001A2DEF" w:rsidRPr="00B241C8" w:rsidRDefault="001A2DEF" w:rsidP="002D2C0C">
                  <w:pPr>
                    <w:pStyle w:val="HTMLPreformatted1"/>
                    <w:spacing w:line="360" w:lineRule="auto"/>
                    <w:jc w:val="center"/>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Numărul entităților de audit</w:t>
                  </w:r>
                </w:p>
              </w:tc>
            </w:tr>
            <w:tr w:rsidR="001A2DEF" w:rsidRPr="00B241C8" w:rsidTr="001A2DEF">
              <w:trPr>
                <w:trHeight w:val="520"/>
                <w:jc w:val="center"/>
              </w:trPr>
              <w:tc>
                <w:tcPr>
                  <w:tcW w:w="2062" w:type="dxa"/>
                  <w:vMerge/>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p>
              </w:tc>
              <w:tc>
                <w:tcPr>
                  <w:tcW w:w="2328" w:type="dxa"/>
                  <w:tcBorders>
                    <w:top w:val="single" w:sz="4" w:space="0" w:color="auto"/>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2013</w:t>
                  </w:r>
                </w:p>
              </w:tc>
              <w:tc>
                <w:tcPr>
                  <w:tcW w:w="2328" w:type="dxa"/>
                  <w:tcBorders>
                    <w:top w:val="single" w:sz="4" w:space="0" w:color="auto"/>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2014</w:t>
                  </w:r>
                </w:p>
              </w:tc>
              <w:tc>
                <w:tcPr>
                  <w:tcW w:w="2070" w:type="dxa"/>
                  <w:tcBorders>
                    <w:top w:val="single" w:sz="4" w:space="0" w:color="auto"/>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2015</w:t>
                  </w:r>
                </w:p>
              </w:tc>
            </w:tr>
            <w:tr w:rsidR="001A2DEF" w:rsidRPr="00B241C8" w:rsidTr="001A2DEF">
              <w:trPr>
                <w:jc w:val="center"/>
              </w:trPr>
              <w:tc>
                <w:tcPr>
                  <w:tcW w:w="20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Misiuni de audit</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10</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8</w:t>
                  </w:r>
                </w:p>
              </w:tc>
              <w:tc>
                <w:tcPr>
                  <w:tcW w:w="2070"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w:t>
                  </w:r>
                </w:p>
              </w:tc>
            </w:tr>
            <w:tr w:rsidR="001A2DEF" w:rsidRPr="00B241C8" w:rsidTr="001A2DEF">
              <w:trPr>
                <w:jc w:val="center"/>
              </w:trPr>
              <w:tc>
                <w:tcPr>
                  <w:tcW w:w="20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Misiuni de audit,</w:t>
                  </w:r>
                </w:p>
                <w:p w:rsidR="001A2DEF" w:rsidRPr="00B241C8" w:rsidRDefault="001A2DEF" w:rsidP="002D2C0C">
                  <w:pPr>
                    <w:pStyle w:val="HTMLPreformatted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cu ponderea în prestarea altor servicii</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50</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48</w:t>
                  </w:r>
                </w:p>
              </w:tc>
              <w:tc>
                <w:tcPr>
                  <w:tcW w:w="2070"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40</w:t>
                  </w:r>
                </w:p>
              </w:tc>
            </w:tr>
            <w:tr w:rsidR="001A2DEF" w:rsidRPr="00B241C8" w:rsidTr="001A2DEF">
              <w:trPr>
                <w:jc w:val="center"/>
              </w:trPr>
              <w:tc>
                <w:tcPr>
                  <w:tcW w:w="20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jc w:val="both"/>
                    <w:rPr>
                      <w:rFonts w:ascii="Times New Roman" w:hAnsi="Times New Roman" w:cs="Times New Roman"/>
                      <w:b/>
                      <w:bCs/>
                      <w:sz w:val="26"/>
                      <w:szCs w:val="26"/>
                      <w:lang w:val="ro-MO"/>
                    </w:rPr>
                  </w:pPr>
                  <w:r w:rsidRPr="00B241C8">
                    <w:rPr>
                      <w:rFonts w:ascii="Times New Roman" w:hAnsi="Times New Roman" w:cs="Times New Roman"/>
                      <w:sz w:val="26"/>
                      <w:szCs w:val="26"/>
                      <w:lang w:val="ro-MO"/>
                    </w:rPr>
                    <w:t>Prestarea altor servicii, fără misiuni de audit</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19</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14</w:t>
                  </w:r>
                </w:p>
              </w:tc>
              <w:tc>
                <w:tcPr>
                  <w:tcW w:w="2070"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26</w:t>
                  </w:r>
                </w:p>
              </w:tc>
            </w:tr>
            <w:tr w:rsidR="001A2DEF" w:rsidRPr="00B241C8" w:rsidTr="001A2DEF">
              <w:trPr>
                <w:jc w:val="center"/>
              </w:trPr>
              <w:tc>
                <w:tcPr>
                  <w:tcW w:w="20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Nu au desfășurat activitate</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10</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w:t>
                  </w:r>
                </w:p>
              </w:tc>
              <w:tc>
                <w:tcPr>
                  <w:tcW w:w="2070"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w:t>
                  </w:r>
                </w:p>
              </w:tc>
            </w:tr>
            <w:tr w:rsidR="001A2DEF" w:rsidRPr="00B241C8" w:rsidTr="001A2DEF">
              <w:trPr>
                <w:jc w:val="center"/>
              </w:trPr>
              <w:tc>
                <w:tcPr>
                  <w:tcW w:w="2062"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Total</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89</w:t>
                  </w:r>
                </w:p>
              </w:tc>
              <w:tc>
                <w:tcPr>
                  <w:tcW w:w="2328"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74</w:t>
                  </w:r>
                </w:p>
              </w:tc>
              <w:tc>
                <w:tcPr>
                  <w:tcW w:w="2070" w:type="dxa"/>
                  <w:tcBorders>
                    <w:top w:val="single" w:sz="4" w:space="0" w:color="000000"/>
                    <w:left w:val="single" w:sz="4" w:space="0" w:color="000000"/>
                    <w:bottom w:val="single" w:sz="4" w:space="0" w:color="000000"/>
                    <w:right w:val="single" w:sz="4" w:space="0" w:color="000000"/>
                  </w:tcBorders>
                </w:tcPr>
                <w:p w:rsidR="001A2DEF" w:rsidRPr="00B241C8" w:rsidRDefault="001A2DEF"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75</w:t>
                  </w:r>
                </w:p>
              </w:tc>
            </w:tr>
          </w:tbl>
          <w:p w:rsidR="001A2DEF" w:rsidRPr="00B241C8" w:rsidRDefault="001A2DEF" w:rsidP="001A2DEF">
            <w:pPr>
              <w:pStyle w:val="NoSpacing"/>
              <w:spacing w:line="360" w:lineRule="auto"/>
              <w:ind w:right="90"/>
              <w:jc w:val="both"/>
              <w:rPr>
                <w:rFonts w:ascii="Times New Roman" w:hAnsi="Times New Roman" w:cs="Times New Roman"/>
                <w:sz w:val="26"/>
                <w:szCs w:val="26"/>
                <w:lang w:val="ro-MO"/>
              </w:rPr>
            </w:pPr>
          </w:p>
          <w:p w:rsidR="001A2DEF" w:rsidRPr="00B241C8" w:rsidRDefault="001A2DEF" w:rsidP="001A2DEF">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Necesitatea asigurării unui nivel calitativ înalt al auditului situațiilor financiare a influențat semnificativ asupra entităților de audit în vederea  orientării acestora  spre angajarea a cel puțin doi  auditori.</w:t>
            </w:r>
            <w:r w:rsidRPr="00B241C8">
              <w:rPr>
                <w:rFonts w:ascii="Times New Roman" w:hAnsi="Times New Roman" w:cs="Times New Roman"/>
                <w:sz w:val="26"/>
                <w:szCs w:val="26"/>
                <w:lang w:val="ro-RO"/>
              </w:rPr>
              <w:t xml:space="preserve"> Datele generalizate privind numărul entităților de audit sunt prezentate în tabelul de mai jos.</w:t>
            </w:r>
          </w:p>
          <w:p w:rsidR="001A2DEF" w:rsidRPr="00B241C8" w:rsidRDefault="001A2DEF" w:rsidP="001A2DEF">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Tabel:</w:t>
            </w:r>
            <w:r w:rsidRPr="00B241C8">
              <w:rPr>
                <w:rFonts w:ascii="Times New Roman" w:hAnsi="Times New Roman" w:cs="Times New Roman"/>
                <w:sz w:val="26"/>
                <w:szCs w:val="26"/>
                <w:lang w:val="ro-MO"/>
              </w:rPr>
              <w:t xml:space="preserve">  </w:t>
            </w:r>
            <w:r w:rsidRPr="00B241C8">
              <w:rPr>
                <w:rFonts w:ascii="Times New Roman" w:hAnsi="Times New Roman" w:cs="Times New Roman"/>
                <w:b/>
                <w:bCs/>
                <w:sz w:val="26"/>
                <w:szCs w:val="26"/>
                <w:lang w:val="ro-MO"/>
              </w:rPr>
              <w:t>Numărul entităților de audit cu cel puțin doi și mai mulți auditori</w:t>
            </w:r>
          </w:p>
          <w:tbl>
            <w:tblPr>
              <w:tblW w:w="8803"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3"/>
              <w:gridCol w:w="1922"/>
              <w:gridCol w:w="1843"/>
              <w:gridCol w:w="1843"/>
              <w:gridCol w:w="1842"/>
            </w:tblGrid>
            <w:tr w:rsidR="00D83454" w:rsidRPr="00B241C8" w:rsidTr="00D83454">
              <w:trPr>
                <w:jc w:val="center"/>
              </w:trPr>
              <w:tc>
                <w:tcPr>
                  <w:tcW w:w="135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Ani de gestiune</w:t>
                  </w:r>
                </w:p>
              </w:tc>
              <w:tc>
                <w:tcPr>
                  <w:tcW w:w="192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2013</w:t>
                  </w:r>
                </w:p>
              </w:tc>
              <w:tc>
                <w:tcPr>
                  <w:tcW w:w="184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2014</w:t>
                  </w:r>
                </w:p>
              </w:tc>
              <w:tc>
                <w:tcPr>
                  <w:tcW w:w="184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2015</w:t>
                  </w:r>
                </w:p>
              </w:tc>
              <w:tc>
                <w:tcPr>
                  <w:tcW w:w="184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2016</w:t>
                  </w:r>
                </w:p>
              </w:tc>
            </w:tr>
            <w:tr w:rsidR="00D83454" w:rsidRPr="00B241C8" w:rsidTr="00D83454">
              <w:trPr>
                <w:jc w:val="center"/>
              </w:trPr>
              <w:tc>
                <w:tcPr>
                  <w:tcW w:w="135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Numărul entităților</w:t>
                  </w:r>
                </w:p>
                <w:p w:rsidR="00D83454" w:rsidRPr="00B241C8" w:rsidRDefault="00D83454" w:rsidP="002D2C0C">
                  <w:pPr>
                    <w:pStyle w:val="HTMLPreformatted1"/>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de audit</w:t>
                  </w:r>
                </w:p>
              </w:tc>
              <w:tc>
                <w:tcPr>
                  <w:tcW w:w="192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36</w:t>
                  </w:r>
                </w:p>
              </w:tc>
              <w:tc>
                <w:tcPr>
                  <w:tcW w:w="184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47</w:t>
                  </w:r>
                </w:p>
              </w:tc>
              <w:tc>
                <w:tcPr>
                  <w:tcW w:w="184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48</w:t>
                  </w:r>
                </w:p>
              </w:tc>
              <w:tc>
                <w:tcPr>
                  <w:tcW w:w="184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53</w:t>
                  </w:r>
                </w:p>
              </w:tc>
            </w:tr>
          </w:tbl>
          <w:p w:rsidR="001A2DEF" w:rsidRPr="00B241C8" w:rsidRDefault="001A2DEF" w:rsidP="001A2DEF">
            <w:pPr>
              <w:pStyle w:val="NoSpacing"/>
              <w:spacing w:line="360" w:lineRule="auto"/>
              <w:ind w:right="90"/>
              <w:jc w:val="both"/>
              <w:rPr>
                <w:rFonts w:ascii="Times New Roman" w:hAnsi="Times New Roman" w:cs="Times New Roman"/>
                <w:sz w:val="26"/>
                <w:szCs w:val="26"/>
                <w:lang w:val="ro-MO"/>
              </w:rPr>
            </w:pPr>
          </w:p>
          <w:p w:rsidR="00D83454" w:rsidRPr="00B241C8" w:rsidRDefault="00D83454" w:rsidP="00D83454">
            <w:pPr>
              <w:pStyle w:val="HTMLPreformatted1"/>
              <w:spacing w:line="360" w:lineRule="auto"/>
              <w:jc w:val="both"/>
              <w:rPr>
                <w:rFonts w:ascii="Times New Roman" w:hAnsi="Times New Roman" w:cs="Times New Roman"/>
                <w:sz w:val="26"/>
                <w:szCs w:val="26"/>
                <w:u w:val="single"/>
                <w:lang w:val="ro-MO"/>
              </w:rPr>
            </w:pPr>
            <w:r w:rsidRPr="00B241C8">
              <w:rPr>
                <w:rFonts w:ascii="Times New Roman" w:hAnsi="Times New Roman" w:cs="Times New Roman"/>
                <w:sz w:val="26"/>
                <w:szCs w:val="26"/>
                <w:u w:val="single"/>
                <w:lang w:val="ro-MO"/>
              </w:rPr>
              <w:t>Costurile opţiunii 2:</w:t>
            </w:r>
          </w:p>
          <w:p w:rsidR="00D83454" w:rsidRPr="00B241C8" w:rsidRDefault="00D83454" w:rsidP="00D83454">
            <w:pPr>
              <w:pStyle w:val="HTMLPreformatted1"/>
              <w:spacing w:line="360" w:lineRule="auto"/>
              <w:jc w:val="both"/>
              <w:rPr>
                <w:rFonts w:ascii="Times New Roman" w:hAnsi="Times New Roman" w:cs="Times New Roman"/>
                <w:color w:val="000000"/>
                <w:sz w:val="26"/>
                <w:szCs w:val="26"/>
                <w:shd w:val="clear" w:color="auto" w:fill="FFFFFF"/>
                <w:lang w:val="ro-MO"/>
              </w:rPr>
            </w:pPr>
            <w:r w:rsidRPr="00B241C8">
              <w:rPr>
                <w:rFonts w:ascii="Times New Roman" w:hAnsi="Times New Roman" w:cs="Times New Roman"/>
                <w:sz w:val="26"/>
                <w:szCs w:val="26"/>
                <w:lang w:val="ro-MO"/>
              </w:rPr>
              <w:t xml:space="preserve">1. Deși bugetul anual al Consiliului de supraveghere publică a auditului la capitolul cheltuieli este estimat la suma de 1 887 215 lei, dintre care costurile investiționale se estimează la suma de 247 300 lei, faptul că acest </w:t>
            </w:r>
            <w:r w:rsidRPr="00B241C8">
              <w:rPr>
                <w:rFonts w:ascii="Times New Roman" w:hAnsi="Times New Roman" w:cs="Times New Roman"/>
                <w:color w:val="000000"/>
                <w:sz w:val="26"/>
                <w:szCs w:val="26"/>
                <w:shd w:val="clear" w:color="auto" w:fill="FFFFFF"/>
                <w:lang w:val="ro-MO"/>
              </w:rPr>
              <w:t xml:space="preserve">Consiliu se va crea în rezultatul </w:t>
            </w:r>
            <w:r w:rsidRPr="00B241C8">
              <w:rPr>
                <w:rFonts w:ascii="Times New Roman" w:hAnsi="Times New Roman" w:cs="Times New Roman"/>
                <w:sz w:val="26"/>
                <w:szCs w:val="26"/>
                <w:lang w:val="ro-MO"/>
              </w:rPr>
              <w:lastRenderedPageBreak/>
              <w:t xml:space="preserve">reorganizării </w:t>
            </w:r>
            <w:r w:rsidRPr="00B241C8">
              <w:rPr>
                <w:rFonts w:ascii="Times New Roman" w:hAnsi="Times New Roman" w:cs="Times New Roman"/>
                <w:color w:val="000000"/>
                <w:sz w:val="26"/>
                <w:szCs w:val="26"/>
                <w:shd w:val="clear" w:color="auto" w:fill="FFFFFF"/>
                <w:lang w:val="ro-MO"/>
              </w:rPr>
              <w:t xml:space="preserve">Consiliului de supraveghere a activității de audit va reduce cheltuielile inițiale de reorganizare.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2. Costuri pentru entitățile de audit: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Pentru asigurarea obiectivului de realizare a unui sistem adecvat de supraveghere publică a auditului, proiectul prevede plăți obligatorii anuale de pînă la 2,5 la sută din venitul din vînzări pentru auditele la entitățile de interes public și  de pînă la 1 la sută din venitul din vînzări pentru auditele la alte entități, decît cele de interes public, fiind stabilit plafonul maxim al acestora. Totodată, proiectul prevede, că Consiliul de supraveghere publică a auditului va avea dreptul de a micșora aceste plăți.</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Spre exemplu, în 2015 suma totală a încasărilor a constituit  129 774 338 lei, inclusiv din activitatea de audit 81 358 548 lei, din care venitul din auditul la entitățile de interes public – 11 044 740 lei. Venitul din vînzări obținut de entitățile de audit din cadrul rețelelor internaționale a constituit 76 586 882 lei, inclusiv din activitatea de audit 63 302 622 lei, din care 10 238 141 lei de la auditul obligatoriu la entitățile de interes public. Venitul din vînzări obținut de entitățile de audit locale a constituit  53 187 456 lei, inclusiv din activitatea de audit 18 055 926 lei, din care 806 599 lei de la auditul obligatoriu la entitățile de interes public. Venitul din activitatea de audit obținut de entitățile de audit din cadrul rețelelor internaționale  constituie 77, 8 la sută din totalul venitului din vînzări.</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Pentru anul 2015, 15 entități de audit au efectuat auditul la entități de interes public. Astfel, în mediu plata obligatorie  anuală maximă de 2,5 la sută din venitul din vînzări pentru auditele la entități de interes public, pentru o entitate de audit va constitui 18 408 lei (venitul din vînzări mediu anual constituind 736 316 lei pentru o entitate).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Plata obligatorie anuală maximă de 1 la sută din venitul din vînzări, pentru auditele la alte entități, decît  cele de interes public, pentru o entitate de audit va constitui în  mediu 7 561 lei (venitul din vînzări mediu anual constituind 756 062 lei pentru o entitate).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Estimarea calcului plăților obligatorii conform datelor prezentate de către entitățile de audit Consiliului de supraveghere a activității de audit este prezentat în tabelele de mai jos.</w:t>
            </w:r>
          </w:p>
          <w:p w:rsidR="00D83454" w:rsidRPr="00B241C8" w:rsidRDefault="00D83454" w:rsidP="00D83454">
            <w:pPr>
              <w:pStyle w:val="NoSpacing"/>
              <w:spacing w:line="360" w:lineRule="auto"/>
              <w:ind w:right="90" w:firstLine="360"/>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 xml:space="preserve">Tabel: Calculul plății obligatorii de pînă la 2,5% din venitul din vînzări pentru </w:t>
            </w:r>
            <w:r w:rsidRPr="00B241C8">
              <w:rPr>
                <w:rFonts w:ascii="Times New Roman" w:hAnsi="Times New Roman" w:cs="Times New Roman"/>
                <w:b/>
                <w:bCs/>
                <w:sz w:val="26"/>
                <w:szCs w:val="26"/>
                <w:lang w:val="ro-MO"/>
              </w:rPr>
              <w:lastRenderedPageBreak/>
              <w:t>auditele la entitățile de interes public</w:t>
            </w:r>
          </w:p>
          <w:tbl>
            <w:tblPr>
              <w:tblW w:w="8788"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8"/>
              <w:gridCol w:w="3104"/>
              <w:gridCol w:w="2846"/>
            </w:tblGrid>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Venitul din vînzări</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Mărimea,  MDL</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2,5 %, MDL</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maxim</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4 098 676</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102 467</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mediu</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175 000</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4 375</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minim</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25 000</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625</w:t>
                  </w:r>
                </w:p>
              </w:tc>
            </w:tr>
          </w:tbl>
          <w:p w:rsidR="001A2DEF" w:rsidRPr="00B241C8" w:rsidRDefault="001A2DEF" w:rsidP="001A2DEF">
            <w:pPr>
              <w:pStyle w:val="NoSpacing"/>
              <w:spacing w:line="360" w:lineRule="auto"/>
              <w:ind w:right="90"/>
              <w:jc w:val="both"/>
              <w:rPr>
                <w:rFonts w:ascii="Times New Roman" w:hAnsi="Times New Roman" w:cs="Times New Roman"/>
                <w:sz w:val="26"/>
                <w:szCs w:val="26"/>
                <w:lang w:val="ro-MO"/>
              </w:rPr>
            </w:pPr>
          </w:p>
          <w:p w:rsidR="00D83454" w:rsidRPr="00B241C8" w:rsidRDefault="00D83454" w:rsidP="00D83454">
            <w:pPr>
              <w:pStyle w:val="NoSpacing"/>
              <w:spacing w:line="360" w:lineRule="auto"/>
              <w:ind w:right="90" w:firstLine="360"/>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rPr>
              <w:t>Tabel: Calculul plății obligatorii de pînă la 1% din venitul din vînzări pentru auditele la alte entități, decît cele de interes public</w:t>
            </w:r>
          </w:p>
          <w:tbl>
            <w:tblPr>
              <w:tblW w:w="8788"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8"/>
              <w:gridCol w:w="3104"/>
              <w:gridCol w:w="2846"/>
            </w:tblGrid>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Venitul din vînzări</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Mărimea,  MDL</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t>1 %, MDL</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maxim</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10 823 911</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108 239</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mediu</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498 215</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4 982</w:t>
                  </w:r>
                </w:p>
              </w:tc>
            </w:tr>
            <w:tr w:rsidR="00D83454" w:rsidRPr="00B241C8" w:rsidTr="00D83454">
              <w:trPr>
                <w:jc w:val="center"/>
              </w:trPr>
              <w:tc>
                <w:tcPr>
                  <w:tcW w:w="283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minim</w:t>
                  </w:r>
                </w:p>
              </w:tc>
              <w:tc>
                <w:tcPr>
                  <w:tcW w:w="310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59 000</w:t>
                  </w:r>
                </w:p>
              </w:tc>
              <w:tc>
                <w:tcPr>
                  <w:tcW w:w="2846"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590</w:t>
                  </w:r>
                </w:p>
              </w:tc>
            </w:tr>
          </w:tbl>
          <w:p w:rsidR="001A2DEF" w:rsidRPr="00B241C8" w:rsidRDefault="001A2DEF" w:rsidP="00A5178C">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Concomitent, se estimează că volumul încasărilor pentru entitățile de audit va crește, deoarece numărul entităților supuse auditului obligatoriu se va majora.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Astfel, pentru anul 2015, auditul obligatoriu al situațiilor financiare anuale s-a efectuat la 362 entități, inclusiv entități de interes public și alte entități conform prevederilor legislației în vigoare. </w:t>
            </w:r>
          </w:p>
          <w:p w:rsidR="00D83454" w:rsidRPr="00B241C8" w:rsidRDefault="00D83454" w:rsidP="00D83454">
            <w:pPr>
              <w:pStyle w:val="HTMLPreformatted1"/>
              <w:spacing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MO"/>
              </w:rPr>
              <w:t xml:space="preserve">Conform  proiectului Legii contabilității în redacție nouă, </w:t>
            </w:r>
            <w:r w:rsidR="002D2C0C" w:rsidRPr="00B241C8">
              <w:rPr>
                <w:rFonts w:ascii="Times New Roman" w:hAnsi="Times New Roman" w:cs="Times New Roman"/>
                <w:sz w:val="26"/>
                <w:szCs w:val="26"/>
                <w:lang w:val="ro-MO"/>
              </w:rPr>
              <w:t>care transpune prevederile D</w:t>
            </w:r>
            <w:r w:rsidRPr="00B241C8">
              <w:rPr>
                <w:rFonts w:ascii="Times New Roman" w:hAnsi="Times New Roman" w:cs="Times New Roman"/>
                <w:sz w:val="26"/>
                <w:szCs w:val="26"/>
                <w:lang w:val="ro-MO"/>
              </w:rPr>
              <w:t xml:space="preserve">irectivei 2013/34/EC, auditului obligatoriu vor fi supuse situațiile financiare individuale ale entităților mijlocii și mari, entităților de interes public și altor entități conform cerințelor legislației în vigoare, care va cuprinde în jur de 589 entități. </w:t>
            </w:r>
            <w:r w:rsidRPr="00B241C8">
              <w:rPr>
                <w:rFonts w:ascii="Times New Roman" w:hAnsi="Times New Roman" w:cs="Times New Roman"/>
                <w:sz w:val="26"/>
                <w:szCs w:val="26"/>
                <w:shd w:val="clear" w:color="auto" w:fill="FFFFFF"/>
                <w:lang w:val="ro-MO"/>
              </w:rPr>
              <w:t>Entit</w:t>
            </w:r>
            <w:r w:rsidR="00BB7292"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țile mici, mi</w:t>
            </w:r>
            <w:r w:rsidR="002D2C0C" w:rsidRPr="00B241C8">
              <w:rPr>
                <w:rFonts w:ascii="Times New Roman" w:hAnsi="Times New Roman" w:cs="Times New Roman"/>
                <w:sz w:val="26"/>
                <w:szCs w:val="26"/>
                <w:shd w:val="clear" w:color="auto" w:fill="FFFFFF"/>
                <w:lang w:val="ro-MO"/>
              </w:rPr>
              <w:t>jlocii și mari sunt definite î</w:t>
            </w:r>
            <w:r w:rsidRPr="00B241C8">
              <w:rPr>
                <w:rFonts w:ascii="Times New Roman" w:hAnsi="Times New Roman" w:cs="Times New Roman"/>
                <w:sz w:val="26"/>
                <w:szCs w:val="26"/>
                <w:shd w:val="clear" w:color="auto" w:fill="FFFFFF"/>
                <w:lang w:val="ro-MO"/>
              </w:rPr>
              <w:t xml:space="preserve">n </w:t>
            </w:r>
            <w:r w:rsidR="002D2C0C" w:rsidRPr="00B241C8">
              <w:rPr>
                <w:rFonts w:ascii="Times New Roman" w:hAnsi="Times New Roman" w:cs="Times New Roman"/>
                <w:sz w:val="26"/>
                <w:szCs w:val="26"/>
                <w:shd w:val="clear" w:color="auto" w:fill="FFFFFF"/>
                <w:lang w:val="ro-MO"/>
              </w:rPr>
              <w:t>proiectul de Lege al contabilității î</w:t>
            </w:r>
            <w:r w:rsidRPr="00B241C8">
              <w:rPr>
                <w:rFonts w:ascii="Times New Roman" w:hAnsi="Times New Roman" w:cs="Times New Roman"/>
                <w:sz w:val="26"/>
                <w:szCs w:val="26"/>
                <w:shd w:val="clear" w:color="auto" w:fill="FFFFFF"/>
                <w:lang w:val="ro-MO"/>
              </w:rPr>
              <w:t>n raport cu tota</w:t>
            </w:r>
            <w:r w:rsidR="002D2C0C" w:rsidRPr="00B241C8">
              <w:rPr>
                <w:rFonts w:ascii="Times New Roman" w:hAnsi="Times New Roman" w:cs="Times New Roman"/>
                <w:sz w:val="26"/>
                <w:szCs w:val="26"/>
                <w:shd w:val="clear" w:color="auto" w:fill="FFFFFF"/>
                <w:lang w:val="ro-MO"/>
              </w:rPr>
              <w:t>lul activelor, veniturile din vînzări și numărul mediu al salariaților î</w:t>
            </w:r>
            <w:r w:rsidRPr="00B241C8">
              <w:rPr>
                <w:rFonts w:ascii="Times New Roman" w:hAnsi="Times New Roman" w:cs="Times New Roman"/>
                <w:sz w:val="26"/>
                <w:szCs w:val="26"/>
                <w:shd w:val="clear" w:color="auto" w:fill="FFFFFF"/>
                <w:lang w:val="ro-MO"/>
              </w:rPr>
              <w:t>n perioada de gestiune, aceste criterii oferind dovezi obiective cu privire la dimensiunea unei ent</w:t>
            </w:r>
            <w:r w:rsidR="002D2C0C" w:rsidRPr="00B241C8">
              <w:rPr>
                <w:rFonts w:ascii="Times New Roman" w:hAnsi="Times New Roman" w:cs="Times New Roman"/>
                <w:sz w:val="26"/>
                <w:szCs w:val="26"/>
                <w:shd w:val="clear" w:color="auto" w:fill="FFFFFF"/>
                <w:lang w:val="ro-MO"/>
              </w:rPr>
              <w:t>ită</w:t>
            </w:r>
            <w:r w:rsidRPr="00B241C8">
              <w:rPr>
                <w:rFonts w:ascii="Times New Roman" w:hAnsi="Times New Roman" w:cs="Times New Roman"/>
                <w:sz w:val="26"/>
                <w:szCs w:val="26"/>
                <w:shd w:val="clear" w:color="auto" w:fill="FFFFFF"/>
                <w:lang w:val="ro-MO"/>
              </w:rPr>
              <w:t xml:space="preserve">ți. </w:t>
            </w:r>
            <w:r w:rsidRPr="00B241C8">
              <w:rPr>
                <w:rFonts w:ascii="Times New Roman" w:hAnsi="Times New Roman" w:cs="Times New Roman"/>
                <w:sz w:val="26"/>
                <w:szCs w:val="26"/>
                <w:lang w:val="ro-RO"/>
              </w:rPr>
              <w:t>Clasificarea entităților conform proiectului de lege se face strict în scopul raportării financiare și auditului, iar criteriile de clasificare și numărul estimativ al entităților sunt prezentate în tabelul de mai jos.</w:t>
            </w:r>
          </w:p>
          <w:p w:rsidR="00D83454" w:rsidRPr="00B241C8" w:rsidRDefault="00D83454" w:rsidP="00D83454">
            <w:pPr>
              <w:spacing w:after="0" w:line="360"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Tabel: Clasificarea entităților și grupurilor conform proiectului de lege</w:t>
            </w:r>
          </w:p>
          <w:tbl>
            <w:tblPr>
              <w:tblW w:w="8883"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9"/>
              <w:gridCol w:w="4252"/>
              <w:gridCol w:w="2312"/>
            </w:tblGrid>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Categorii de entități și grupuri</w:t>
                  </w: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Criterii de clasificare</w:t>
                  </w: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Entități la data de 01/01/2016</w:t>
                  </w:r>
                </w:p>
              </w:tc>
            </w:tr>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rPr>
                      <w:rFonts w:ascii="Times New Roman" w:hAnsi="Times New Roman" w:cs="Times New Roman"/>
                      <w:sz w:val="26"/>
                      <w:szCs w:val="26"/>
                      <w:lang w:val="ro-RO"/>
                    </w:rPr>
                  </w:pPr>
                  <w:r w:rsidRPr="00B241C8">
                    <w:rPr>
                      <w:rFonts w:ascii="Times New Roman" w:hAnsi="Times New Roman" w:cs="Times New Roman"/>
                      <w:sz w:val="26"/>
                      <w:szCs w:val="26"/>
                      <w:lang w:val="ro-RO"/>
                    </w:rPr>
                    <w:lastRenderedPageBreak/>
                    <w:t>Entitate micro</w:t>
                  </w: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 totalul activelor ≤ 5 600 000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(b) veniturile din vînzări ≤ 11 200 000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(c) numărul mediu al salariaților în perioada de gestiune ≤10</w:t>
                  </w: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46 856</w:t>
                  </w:r>
                </w:p>
              </w:tc>
            </w:tr>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rPr>
                      <w:rFonts w:ascii="Times New Roman" w:hAnsi="Times New Roman" w:cs="Times New Roman"/>
                      <w:sz w:val="26"/>
                      <w:szCs w:val="26"/>
                      <w:lang w:val="ro-RO"/>
                    </w:rPr>
                  </w:pPr>
                  <w:r w:rsidRPr="00B241C8">
                    <w:rPr>
                      <w:rFonts w:ascii="Times New Roman" w:hAnsi="Times New Roman" w:cs="Times New Roman"/>
                      <w:sz w:val="26"/>
                      <w:szCs w:val="26"/>
                      <w:lang w:val="ro-RO"/>
                    </w:rPr>
                    <w:t>Entitate mică / grup mic</w:t>
                  </w: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 totalul activelor ≤ 63 600 000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(b) veniturile din vînzări ≤ 127 200 000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(c) numărul mediu al salariaților în perioada de gestiune ≤ 50</w:t>
                  </w: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3 838</w:t>
                  </w:r>
                </w:p>
              </w:tc>
            </w:tr>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rPr>
                      <w:rFonts w:ascii="Times New Roman" w:hAnsi="Times New Roman" w:cs="Times New Roman"/>
                      <w:b/>
                      <w:sz w:val="26"/>
                      <w:szCs w:val="26"/>
                      <w:lang w:val="ro-RO"/>
                    </w:rPr>
                  </w:pPr>
                  <w:r w:rsidRPr="00B241C8">
                    <w:rPr>
                      <w:rFonts w:ascii="Times New Roman" w:hAnsi="Times New Roman" w:cs="Times New Roman"/>
                      <w:b/>
                      <w:sz w:val="26"/>
                      <w:szCs w:val="26"/>
                      <w:lang w:val="ro-RO"/>
                    </w:rPr>
                    <w:t>Entitate mijlocie / grup mijlociu</w:t>
                  </w: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 totalul activelor ≤ 318 000 000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(b) veniturile din vînzări ≤ 636 000 000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(c) numărul mediu al salariaților în perioada de gestiune ≤ 250</w:t>
                  </w: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510</w:t>
                  </w:r>
                </w:p>
              </w:tc>
            </w:tr>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rPr>
                      <w:rFonts w:ascii="Times New Roman" w:hAnsi="Times New Roman" w:cs="Times New Roman"/>
                      <w:b/>
                      <w:sz w:val="26"/>
                      <w:szCs w:val="26"/>
                      <w:lang w:val="ro-RO"/>
                    </w:rPr>
                  </w:pPr>
                  <w:r w:rsidRPr="00B241C8">
                    <w:rPr>
                      <w:rFonts w:ascii="Times New Roman" w:hAnsi="Times New Roman" w:cs="Times New Roman"/>
                      <w:b/>
                      <w:sz w:val="26"/>
                      <w:szCs w:val="26"/>
                      <w:lang w:val="ro-RO"/>
                    </w:rPr>
                    <w:t>Entitate mare / grup mare</w:t>
                  </w: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 totalul activelor ≥ 318 000 000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(b) veniturile din vînzări ≥ 636 000 000 lei</w:t>
                  </w:r>
                </w:p>
                <w:p w:rsidR="00D83454" w:rsidRPr="00B241C8" w:rsidRDefault="00D83454" w:rsidP="002D2C0C">
                  <w:pPr>
                    <w:spacing w:line="27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(c) numărul mediu al salariaților în perioada de gestiune ≥250</w:t>
                  </w: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79</w:t>
                  </w:r>
                </w:p>
              </w:tc>
            </w:tr>
            <w:tr w:rsidR="00D83454" w:rsidRPr="00B241C8" w:rsidTr="00D83454">
              <w:trPr>
                <w:jc w:val="center"/>
              </w:trPr>
              <w:tc>
                <w:tcPr>
                  <w:tcW w:w="2319"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p>
              </w:tc>
              <w:tc>
                <w:tcPr>
                  <w:tcW w:w="425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both"/>
                    <w:rPr>
                      <w:rFonts w:ascii="Times New Roman" w:hAnsi="Times New Roman" w:cs="Times New Roman"/>
                      <w:sz w:val="26"/>
                      <w:szCs w:val="26"/>
                      <w:lang w:val="ro-RO"/>
                    </w:rPr>
                  </w:pPr>
                </w:p>
              </w:tc>
              <w:tc>
                <w:tcPr>
                  <w:tcW w:w="2312"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line="276" w:lineRule="auto"/>
                    <w:jc w:val="center"/>
                    <w:rPr>
                      <w:rFonts w:ascii="Times New Roman" w:hAnsi="Times New Roman" w:cs="Times New Roman"/>
                      <w:b/>
                      <w:bCs/>
                      <w:sz w:val="26"/>
                      <w:szCs w:val="26"/>
                      <w:lang w:val="ro-RO"/>
                    </w:rPr>
                  </w:pPr>
                  <w:r w:rsidRPr="00B241C8">
                    <w:rPr>
                      <w:rFonts w:ascii="Times New Roman" w:hAnsi="Times New Roman" w:cs="Times New Roman"/>
                      <w:b/>
                      <w:bCs/>
                      <w:sz w:val="26"/>
                      <w:szCs w:val="26"/>
                      <w:lang w:val="ro-RO"/>
                    </w:rPr>
                    <w:t>51 283</w:t>
                  </w:r>
                </w:p>
              </w:tc>
            </w:tr>
          </w:tbl>
          <w:p w:rsidR="00D83454" w:rsidRPr="00B241C8" w:rsidRDefault="00D83454" w:rsidP="00D83454">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În virtutea răspunderii limitate</w:t>
            </w:r>
            <w:r w:rsidR="002D2C0C"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entităţile, inclusiv cele mijlocii</w:t>
            </w:r>
            <w:r w:rsidR="002D2C0C"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răspund numai în limita capitalului</w:t>
            </w:r>
            <w:r w:rsidR="002D2C0C" w:rsidRPr="00B241C8">
              <w:rPr>
                <w:rFonts w:ascii="Times New Roman" w:hAnsi="Times New Roman" w:cs="Times New Roman"/>
                <w:sz w:val="26"/>
                <w:szCs w:val="26"/>
                <w:lang w:val="ro-MO"/>
              </w:rPr>
              <w:t>.</w:t>
            </w:r>
            <w:r w:rsidRPr="00B241C8">
              <w:rPr>
                <w:rFonts w:ascii="Times New Roman" w:hAnsi="Times New Roman" w:cs="Times New Roman"/>
                <w:sz w:val="26"/>
                <w:szCs w:val="26"/>
                <w:lang w:val="ro-MO"/>
              </w:rPr>
              <w:t xml:space="preserve"> </w:t>
            </w:r>
            <w:r w:rsidR="002D2C0C" w:rsidRPr="00B241C8">
              <w:rPr>
                <w:rFonts w:ascii="Times New Roman" w:hAnsi="Times New Roman" w:cs="Times New Roman"/>
                <w:sz w:val="26"/>
                <w:szCs w:val="26"/>
                <w:lang w:val="ro-MO"/>
              </w:rPr>
              <w:t>C</w:t>
            </w:r>
            <w:r w:rsidRPr="00B241C8">
              <w:rPr>
                <w:rFonts w:ascii="Times New Roman" w:hAnsi="Times New Roman" w:cs="Times New Roman"/>
                <w:sz w:val="26"/>
                <w:szCs w:val="26"/>
                <w:lang w:val="ro-MO"/>
              </w:rPr>
              <w:t xml:space="preserve">oncomitent, în conformitate cu criteriile descrise mai sus, entitățile clasificate drept mijlocii sunt totuși semnificative ca mărime, atît la nivelul UE, </w:t>
            </w:r>
            <w:r w:rsidR="002D2C0C" w:rsidRPr="00B241C8">
              <w:rPr>
                <w:rFonts w:ascii="Times New Roman" w:hAnsi="Times New Roman" w:cs="Times New Roman"/>
                <w:sz w:val="26"/>
                <w:szCs w:val="26"/>
                <w:lang w:val="ro-MO"/>
              </w:rPr>
              <w:t xml:space="preserve">cît şi </w:t>
            </w:r>
            <w:r w:rsidRPr="00B241C8">
              <w:rPr>
                <w:rFonts w:ascii="Times New Roman" w:hAnsi="Times New Roman" w:cs="Times New Roman"/>
                <w:sz w:val="26"/>
                <w:szCs w:val="26"/>
                <w:lang w:val="ro-MO"/>
              </w:rPr>
              <w:t xml:space="preserve">pentru economia Moldovei. Prin urmare, prezintă un interes semnificativ pentru publicul larg și utilizatorii informaţiilor financiare, fiind necesară introducerea cerinței de audit obligatoriu. </w:t>
            </w:r>
            <w:r w:rsidRPr="00B241C8">
              <w:rPr>
                <w:rFonts w:ascii="Times New Roman" w:hAnsi="Times New Roman" w:cs="Times New Roman"/>
                <w:sz w:val="26"/>
                <w:szCs w:val="26"/>
                <w:shd w:val="clear" w:color="auto" w:fill="FFFFFF"/>
                <w:lang w:val="ro-MO"/>
              </w:rPr>
              <w:t>Situațiile financiare individuale ale</w:t>
            </w:r>
            <w:r w:rsidR="002D2C0C" w:rsidRPr="00B241C8">
              <w:rPr>
                <w:rFonts w:ascii="Times New Roman" w:hAnsi="Times New Roman" w:cs="Times New Roman"/>
                <w:sz w:val="26"/>
                <w:szCs w:val="26"/>
                <w:shd w:val="clear" w:color="auto" w:fill="FFFFFF"/>
                <w:lang w:val="ro-MO"/>
              </w:rPr>
              <w:t xml:space="preserve"> entită</w:t>
            </w:r>
            <w:r w:rsidRPr="00B241C8">
              <w:rPr>
                <w:rFonts w:ascii="Times New Roman" w:hAnsi="Times New Roman" w:cs="Times New Roman"/>
                <w:sz w:val="26"/>
                <w:szCs w:val="26"/>
                <w:shd w:val="clear" w:color="auto" w:fill="FFFFFF"/>
                <w:lang w:val="ro-MO"/>
              </w:rPr>
              <w:t>ților mici nu ar trebui s</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fie</w:t>
            </w:r>
            <w:r w:rsidR="002D2C0C" w:rsidRPr="00B241C8">
              <w:rPr>
                <w:rFonts w:ascii="Times New Roman" w:hAnsi="Times New Roman" w:cs="Times New Roman"/>
                <w:sz w:val="26"/>
                <w:szCs w:val="26"/>
                <w:shd w:val="clear" w:color="auto" w:fill="FFFFFF"/>
                <w:lang w:val="ro-MO"/>
              </w:rPr>
              <w:t xml:space="preserve"> supuse auditului obligatoriu, deoarece</w:t>
            </w:r>
            <w:r w:rsidRPr="00B241C8">
              <w:rPr>
                <w:rFonts w:ascii="Times New Roman" w:hAnsi="Times New Roman" w:cs="Times New Roman"/>
                <w:sz w:val="26"/>
                <w:szCs w:val="26"/>
                <w:shd w:val="clear" w:color="auto" w:fill="FFFFFF"/>
                <w:lang w:val="ro-MO"/>
              </w:rPr>
              <w:t xml:space="preserve"> auditarea poate constitui o sarcin</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administrativ</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important</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pentru aceast</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categorie de entit</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ți, iar pentru multe entit</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ți mici aceleași persoane sunt at</w:t>
            </w:r>
            <w:r w:rsidR="002D2C0C" w:rsidRPr="00B241C8">
              <w:rPr>
                <w:rFonts w:ascii="Times New Roman" w:hAnsi="Times New Roman" w:cs="Times New Roman"/>
                <w:sz w:val="26"/>
                <w:szCs w:val="26"/>
                <w:shd w:val="clear" w:color="auto" w:fill="FFFFFF"/>
                <w:lang w:val="ro-MO"/>
              </w:rPr>
              <w:t>î</w:t>
            </w:r>
            <w:r w:rsidRPr="00B241C8">
              <w:rPr>
                <w:rFonts w:ascii="Times New Roman" w:hAnsi="Times New Roman" w:cs="Times New Roman"/>
                <w:sz w:val="26"/>
                <w:szCs w:val="26"/>
                <w:shd w:val="clear" w:color="auto" w:fill="FFFFFF"/>
                <w:lang w:val="ro-MO"/>
              </w:rPr>
              <w:t>t acționari/proprietari, c</w:t>
            </w:r>
            <w:r w:rsidR="002D2C0C" w:rsidRPr="00B241C8">
              <w:rPr>
                <w:rFonts w:ascii="Times New Roman" w:hAnsi="Times New Roman" w:cs="Times New Roman"/>
                <w:sz w:val="26"/>
                <w:szCs w:val="26"/>
                <w:shd w:val="clear" w:color="auto" w:fill="FFFFFF"/>
                <w:lang w:val="ro-MO"/>
              </w:rPr>
              <w:t>î</w:t>
            </w:r>
            <w:r w:rsidRPr="00B241C8">
              <w:rPr>
                <w:rFonts w:ascii="Times New Roman" w:hAnsi="Times New Roman" w:cs="Times New Roman"/>
                <w:sz w:val="26"/>
                <w:szCs w:val="26"/>
                <w:shd w:val="clear" w:color="auto" w:fill="FFFFFF"/>
                <w:lang w:val="ro-MO"/>
              </w:rPr>
              <w:t xml:space="preserve">t și membri ai organelor de conducere și, prin </w:t>
            </w:r>
            <w:r w:rsidR="002D2C0C" w:rsidRPr="00B241C8">
              <w:rPr>
                <w:rFonts w:ascii="Times New Roman" w:hAnsi="Times New Roman" w:cs="Times New Roman"/>
                <w:sz w:val="26"/>
                <w:szCs w:val="26"/>
                <w:shd w:val="clear" w:color="auto" w:fill="FFFFFF"/>
                <w:lang w:val="ro-MO"/>
              </w:rPr>
              <w:lastRenderedPageBreak/>
              <w:t>urmare, au nevoie î</w:t>
            </w:r>
            <w:r w:rsidRPr="00B241C8">
              <w:rPr>
                <w:rFonts w:ascii="Times New Roman" w:hAnsi="Times New Roman" w:cs="Times New Roman"/>
                <w:sz w:val="26"/>
                <w:szCs w:val="26"/>
                <w:shd w:val="clear" w:color="auto" w:fill="FFFFFF"/>
                <w:lang w:val="ro-MO"/>
              </w:rPr>
              <w:t>ntr-o mic</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m</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sur</w:t>
            </w:r>
            <w:r w:rsidR="002D2C0C" w:rsidRPr="00B241C8">
              <w:rPr>
                <w:rFonts w:ascii="Times New Roman" w:hAnsi="Times New Roman" w:cs="Times New Roman"/>
                <w:sz w:val="26"/>
                <w:szCs w:val="26"/>
                <w:shd w:val="clear" w:color="auto" w:fill="FFFFFF"/>
                <w:lang w:val="ro-MO"/>
              </w:rPr>
              <w:t>ă</w:t>
            </w:r>
            <w:r w:rsidRPr="00B241C8">
              <w:rPr>
                <w:rFonts w:ascii="Times New Roman" w:hAnsi="Times New Roman" w:cs="Times New Roman"/>
                <w:sz w:val="26"/>
                <w:szCs w:val="26"/>
                <w:shd w:val="clear" w:color="auto" w:fill="FFFFFF"/>
                <w:lang w:val="ro-MO"/>
              </w:rPr>
              <w:t xml:space="preserve"> de </w:t>
            </w:r>
            <w:r w:rsidR="002D2C0C" w:rsidRPr="00B241C8">
              <w:rPr>
                <w:rFonts w:ascii="Times New Roman" w:hAnsi="Times New Roman" w:cs="Times New Roman"/>
                <w:sz w:val="26"/>
                <w:szCs w:val="26"/>
                <w:shd w:val="clear" w:color="auto" w:fill="FFFFFF"/>
                <w:lang w:val="ro-MO"/>
              </w:rPr>
              <w:t>auditul</w:t>
            </w:r>
            <w:r w:rsidRPr="00B241C8">
              <w:rPr>
                <w:rFonts w:ascii="Times New Roman" w:hAnsi="Times New Roman" w:cs="Times New Roman"/>
                <w:sz w:val="26"/>
                <w:szCs w:val="26"/>
                <w:shd w:val="clear" w:color="auto" w:fill="FFFFFF"/>
                <w:lang w:val="ro-MO"/>
              </w:rPr>
              <w:t xml:space="preserve"> situațiilor financiare.</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 xml:space="preserve">Totodată, conform proiectului Legii privind întreprinderile de stat și întreprinderile municipale în redacție nouă, auditului obligatoriu vor fi supuse situațiile financiare anuale ale întreprinderilor de stat și întreprinderilor municipale, care cuprind circa 720 entități, cu excepția entităților care au fost clasificate în calitate de entități de interes public, entitate mijlocie și mare, conform criteriilor stabilite de proiectul Legii contabilității în redacție nouă.   </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Prin urmare, se poate menționa, că în mediu pentru o entitate de audit înregistrată conform prevederilor proiectului, va reveni pentru efectuarea auditului circa 15 entități, față de 4 entități în mediu pentru anii precedenți.</w:t>
            </w:r>
            <w:r w:rsidR="0071162B" w:rsidRPr="00B241C8">
              <w:rPr>
                <w:rFonts w:ascii="Times New Roman" w:hAnsi="Times New Roman" w:cs="Times New Roman"/>
                <w:sz w:val="26"/>
                <w:szCs w:val="26"/>
                <w:lang w:val="ro-MO"/>
              </w:rPr>
              <w:t xml:space="preserve"> Estimarea numărului mediu a entităților supuse auditului obligatoriu de către o entitate de audit este prezentat în tabelul de mai jos.</w:t>
            </w:r>
          </w:p>
          <w:p w:rsidR="00D83454" w:rsidRPr="00B241C8" w:rsidRDefault="00287677" w:rsidP="00D83454">
            <w:pPr>
              <w:pStyle w:val="HTMLPreformatted1"/>
              <w:spacing w:line="360" w:lineRule="auto"/>
              <w:jc w:val="both"/>
              <w:rPr>
                <w:rFonts w:ascii="Times New Roman" w:hAnsi="Times New Roman" w:cs="Times New Roman"/>
                <w:b/>
                <w:sz w:val="26"/>
                <w:szCs w:val="26"/>
                <w:lang w:val="ro-RO"/>
              </w:rPr>
            </w:pPr>
            <w:r w:rsidRPr="00B241C8">
              <w:rPr>
                <w:rFonts w:ascii="Times New Roman" w:hAnsi="Times New Roman" w:cs="Times New Roman"/>
                <w:b/>
                <w:sz w:val="26"/>
                <w:szCs w:val="26"/>
                <w:lang w:val="ro-MO"/>
              </w:rPr>
              <w:t>Tabel</w:t>
            </w:r>
            <w:r w:rsidRPr="00B241C8">
              <w:rPr>
                <w:rFonts w:ascii="Times New Roman" w:hAnsi="Times New Roman" w:cs="Times New Roman"/>
                <w:b/>
                <w:sz w:val="26"/>
                <w:szCs w:val="26"/>
                <w:lang w:val="ro-RO"/>
              </w:rPr>
              <w:t>:</w:t>
            </w:r>
            <w:r w:rsidR="0071162B" w:rsidRPr="00B241C8">
              <w:rPr>
                <w:rFonts w:ascii="Times New Roman" w:hAnsi="Times New Roman" w:cs="Times New Roman"/>
                <w:b/>
                <w:sz w:val="26"/>
                <w:szCs w:val="26"/>
                <w:lang w:val="ro-RO"/>
              </w:rPr>
              <w:t>Estimarea numărului mediu a entităților supuse auditului obligatoriu de către o entitate de audit</w:t>
            </w:r>
          </w:p>
          <w:tbl>
            <w:tblPr>
              <w:tblStyle w:val="TableGrid"/>
              <w:tblW w:w="0" w:type="auto"/>
              <w:tblLayout w:type="fixed"/>
              <w:tblLook w:val="04A0" w:firstRow="1" w:lastRow="0" w:firstColumn="1" w:lastColumn="0" w:noHBand="0" w:noVBand="1"/>
            </w:tblPr>
            <w:tblGrid>
              <w:gridCol w:w="3093"/>
              <w:gridCol w:w="3093"/>
              <w:gridCol w:w="3094"/>
            </w:tblGrid>
            <w:tr w:rsidR="004F4CBA" w:rsidRPr="00B241C8" w:rsidTr="004F4CBA">
              <w:tc>
                <w:tcPr>
                  <w:tcW w:w="3093" w:type="dxa"/>
                </w:tcPr>
                <w:p w:rsidR="004F4CBA" w:rsidRPr="00B241C8" w:rsidRDefault="004F4CBA" w:rsidP="004F4CBA">
                  <w:pPr>
                    <w:pStyle w:val="HTMLPreformatted1"/>
                    <w:spacing w:line="360" w:lineRule="auto"/>
                    <w:jc w:val="center"/>
                    <w:rPr>
                      <w:rFonts w:ascii="Times New Roman" w:hAnsi="Times New Roman" w:cs="Times New Roman"/>
                      <w:b/>
                      <w:sz w:val="26"/>
                      <w:szCs w:val="26"/>
                      <w:lang w:val="ro-RO"/>
                    </w:rPr>
                  </w:pPr>
                  <w:r w:rsidRPr="00B241C8">
                    <w:rPr>
                      <w:rFonts w:ascii="Times New Roman" w:hAnsi="Times New Roman" w:cs="Times New Roman"/>
                      <w:b/>
                      <w:sz w:val="26"/>
                      <w:szCs w:val="26"/>
                      <w:lang w:val="ro-RO"/>
                    </w:rPr>
                    <w:t>2015</w:t>
                  </w:r>
                </w:p>
                <w:p w:rsidR="004F4CBA" w:rsidRPr="00B241C8" w:rsidRDefault="004F4CBA" w:rsidP="004F4CBA">
                  <w:pPr>
                    <w:pStyle w:val="HTMLPreformatted1"/>
                    <w:spacing w:line="360" w:lineRule="auto"/>
                    <w:jc w:val="center"/>
                    <w:rPr>
                      <w:rFonts w:ascii="Times New Roman" w:hAnsi="Times New Roman" w:cs="Times New Roman"/>
                      <w:b/>
                      <w:sz w:val="26"/>
                      <w:szCs w:val="26"/>
                      <w:lang w:val="ro-RO"/>
                    </w:rPr>
                  </w:pPr>
                  <w:r w:rsidRPr="00B241C8">
                    <w:rPr>
                      <w:rFonts w:ascii="Times New Roman" w:hAnsi="Times New Roman" w:cs="Times New Roman"/>
                      <w:b/>
                      <w:sz w:val="26"/>
                      <w:szCs w:val="26"/>
                      <w:lang w:val="ro-RO"/>
                    </w:rPr>
                    <w:t>(conform datelor prezentate de către entitățile de audit Consiliului de supraveghere a activității de audit)</w:t>
                  </w:r>
                </w:p>
              </w:tc>
              <w:tc>
                <w:tcPr>
                  <w:tcW w:w="3093" w:type="dxa"/>
                </w:tcPr>
                <w:p w:rsidR="004F4CBA" w:rsidRPr="00B241C8" w:rsidRDefault="004F4CBA" w:rsidP="004F4CBA">
                  <w:pPr>
                    <w:pStyle w:val="HTMLPreformatted1"/>
                    <w:spacing w:line="360" w:lineRule="auto"/>
                    <w:jc w:val="center"/>
                    <w:rPr>
                      <w:rFonts w:ascii="Times New Roman" w:hAnsi="Times New Roman" w:cs="Times New Roman"/>
                      <w:b/>
                      <w:sz w:val="26"/>
                      <w:szCs w:val="26"/>
                      <w:lang w:val="ro-RO"/>
                    </w:rPr>
                  </w:pPr>
                  <w:r w:rsidRPr="00B241C8">
                    <w:rPr>
                      <w:rFonts w:ascii="Times New Roman" w:hAnsi="Times New Roman" w:cs="Times New Roman"/>
                      <w:b/>
                      <w:sz w:val="26"/>
                      <w:szCs w:val="26"/>
                      <w:lang w:val="ro-RO"/>
                    </w:rPr>
                    <w:t>Numărul entităților supuse auditului obligatoriu estimat conform proiectului</w:t>
                  </w:r>
                </w:p>
              </w:tc>
              <w:tc>
                <w:tcPr>
                  <w:tcW w:w="3094" w:type="dxa"/>
                </w:tcPr>
                <w:p w:rsidR="004F4CBA" w:rsidRPr="00B241C8" w:rsidRDefault="004F4CBA" w:rsidP="004F4CBA">
                  <w:pPr>
                    <w:pStyle w:val="HTMLPreformatted1"/>
                    <w:spacing w:line="360" w:lineRule="auto"/>
                    <w:jc w:val="center"/>
                    <w:rPr>
                      <w:rFonts w:ascii="Times New Roman" w:hAnsi="Times New Roman" w:cs="Times New Roman"/>
                      <w:b/>
                      <w:sz w:val="26"/>
                      <w:szCs w:val="26"/>
                      <w:lang w:val="ro-RO"/>
                    </w:rPr>
                  </w:pPr>
                  <w:r w:rsidRPr="00B241C8">
                    <w:rPr>
                      <w:rFonts w:ascii="Times New Roman" w:hAnsi="Times New Roman" w:cs="Times New Roman"/>
                      <w:b/>
                      <w:sz w:val="26"/>
                      <w:szCs w:val="26"/>
                      <w:lang w:val="ro-RO"/>
                    </w:rPr>
                    <w:t>Numărul entităților care vor fi auditate suplimentar conform proiectului</w:t>
                  </w:r>
                </w:p>
              </w:tc>
            </w:tr>
            <w:tr w:rsidR="004F4CBA" w:rsidRPr="00B241C8" w:rsidTr="004F4CBA">
              <w:tc>
                <w:tcPr>
                  <w:tcW w:w="3093" w:type="dxa"/>
                </w:tcPr>
                <w:p w:rsidR="004F4CBA" w:rsidRPr="00B241C8" w:rsidRDefault="004F4CBA" w:rsidP="004F4CBA">
                  <w:pPr>
                    <w:pStyle w:val="HTMLPreformatted1"/>
                    <w:spacing w:line="360" w:lineRule="auto"/>
                    <w:jc w:val="center"/>
                    <w:rPr>
                      <w:rFonts w:ascii="Times New Roman" w:hAnsi="Times New Roman" w:cs="Times New Roman"/>
                      <w:sz w:val="26"/>
                      <w:szCs w:val="26"/>
                      <w:lang w:val="ro-RO"/>
                    </w:rPr>
                  </w:pPr>
                  <w:r w:rsidRPr="00B241C8">
                    <w:rPr>
                      <w:rFonts w:ascii="Times New Roman" w:hAnsi="Times New Roman" w:cs="Times New Roman"/>
                      <w:sz w:val="26"/>
                      <w:szCs w:val="26"/>
                      <w:lang w:val="ro-RO"/>
                    </w:rPr>
                    <w:t>362 entități auditate : 98 entități de audit =</w:t>
                  </w:r>
                </w:p>
                <w:p w:rsidR="004F4CBA" w:rsidRPr="00B241C8" w:rsidRDefault="004F4CBA" w:rsidP="004F4CBA">
                  <w:pPr>
                    <w:pStyle w:val="HTMLPreformatted1"/>
                    <w:spacing w:line="360" w:lineRule="auto"/>
                    <w:jc w:val="center"/>
                    <w:rPr>
                      <w:rFonts w:ascii="Times New Roman" w:hAnsi="Times New Roman" w:cs="Times New Roman"/>
                      <w:sz w:val="26"/>
                      <w:szCs w:val="26"/>
                      <w:lang w:val="ro-RO"/>
                    </w:rPr>
                  </w:pPr>
                  <w:r w:rsidRPr="00B241C8">
                    <w:rPr>
                      <w:rFonts w:ascii="Times New Roman" w:hAnsi="Times New Roman" w:cs="Times New Roman"/>
                      <w:b/>
                      <w:sz w:val="26"/>
                      <w:szCs w:val="26"/>
                      <w:lang w:val="ro-RO"/>
                    </w:rPr>
                    <w:t>4 entități auditate</w:t>
                  </w:r>
                </w:p>
              </w:tc>
              <w:tc>
                <w:tcPr>
                  <w:tcW w:w="3093" w:type="dxa"/>
                </w:tcPr>
                <w:p w:rsidR="004F4CBA" w:rsidRPr="00B241C8" w:rsidRDefault="004F4CBA" w:rsidP="004F4CBA">
                  <w:pPr>
                    <w:pStyle w:val="HTMLPreformatted1"/>
                    <w:spacing w:line="360" w:lineRule="auto"/>
                    <w:jc w:val="center"/>
                    <w:rPr>
                      <w:rFonts w:ascii="Times New Roman" w:hAnsi="Times New Roman" w:cs="Times New Roman"/>
                      <w:sz w:val="26"/>
                      <w:szCs w:val="26"/>
                      <w:lang w:val="ro-RO"/>
                    </w:rPr>
                  </w:pPr>
                  <w:r w:rsidRPr="00B241C8">
                    <w:rPr>
                      <w:rFonts w:ascii="Times New Roman" w:hAnsi="Times New Roman" w:cs="Times New Roman"/>
                      <w:sz w:val="26"/>
                      <w:szCs w:val="26"/>
                      <w:lang w:val="ro-RO"/>
                    </w:rPr>
                    <w:t>589 entități + 720 entități = 1309 entități : 86 entități de audit =</w:t>
                  </w:r>
                </w:p>
                <w:p w:rsidR="004F4CBA" w:rsidRPr="00B241C8" w:rsidRDefault="004F4CBA" w:rsidP="004F4CBA">
                  <w:pPr>
                    <w:pStyle w:val="HTMLPreformatted1"/>
                    <w:spacing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 </w:t>
                  </w:r>
                  <w:r w:rsidRPr="00B241C8">
                    <w:rPr>
                      <w:rFonts w:ascii="Times New Roman" w:hAnsi="Times New Roman" w:cs="Times New Roman"/>
                      <w:b/>
                      <w:sz w:val="26"/>
                      <w:szCs w:val="26"/>
                      <w:lang w:val="ro-RO"/>
                    </w:rPr>
                    <w:t xml:space="preserve">15 entități </w:t>
                  </w:r>
                  <w:r w:rsidR="00EE6811" w:rsidRPr="00B241C8">
                    <w:rPr>
                      <w:rFonts w:ascii="Times New Roman" w:hAnsi="Times New Roman" w:cs="Times New Roman"/>
                      <w:b/>
                      <w:sz w:val="26"/>
                      <w:szCs w:val="26"/>
                      <w:lang w:val="ro-RO"/>
                    </w:rPr>
                    <w:t xml:space="preserve">care vor fi </w:t>
                  </w:r>
                  <w:r w:rsidRPr="00B241C8">
                    <w:rPr>
                      <w:rFonts w:ascii="Times New Roman" w:hAnsi="Times New Roman" w:cs="Times New Roman"/>
                      <w:b/>
                      <w:sz w:val="26"/>
                      <w:szCs w:val="26"/>
                      <w:lang w:val="ro-RO"/>
                    </w:rPr>
                    <w:t>auditate</w:t>
                  </w:r>
                </w:p>
              </w:tc>
              <w:tc>
                <w:tcPr>
                  <w:tcW w:w="3094" w:type="dxa"/>
                </w:tcPr>
                <w:p w:rsidR="004F4CBA" w:rsidRPr="00B241C8" w:rsidRDefault="00EE6811" w:rsidP="00EE6811">
                  <w:pPr>
                    <w:pStyle w:val="HTMLPreformatted1"/>
                    <w:spacing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15 entități – 4 entități =</w:t>
                  </w:r>
                </w:p>
                <w:p w:rsidR="00EE6811" w:rsidRPr="00B241C8" w:rsidRDefault="00EE6811" w:rsidP="00EE6811">
                  <w:pPr>
                    <w:pStyle w:val="HTMLPreformatted1"/>
                    <w:spacing w:line="360" w:lineRule="auto"/>
                    <w:jc w:val="center"/>
                    <w:rPr>
                      <w:rFonts w:ascii="Times New Roman" w:hAnsi="Times New Roman" w:cs="Times New Roman"/>
                      <w:b/>
                      <w:sz w:val="26"/>
                      <w:szCs w:val="26"/>
                      <w:lang w:val="ro-RO"/>
                    </w:rPr>
                  </w:pPr>
                  <w:r w:rsidRPr="00B241C8">
                    <w:rPr>
                      <w:rFonts w:ascii="Times New Roman" w:hAnsi="Times New Roman" w:cs="Times New Roman"/>
                      <w:b/>
                      <w:sz w:val="26"/>
                      <w:szCs w:val="26"/>
                      <w:lang w:val="ro-RO"/>
                    </w:rPr>
                    <w:t>11 entități care vor fi auditate suplimentar</w:t>
                  </w:r>
                </w:p>
              </w:tc>
            </w:tr>
          </w:tbl>
          <w:p w:rsidR="0071162B" w:rsidRPr="00B241C8" w:rsidRDefault="0071162B" w:rsidP="00D83454">
            <w:pPr>
              <w:pStyle w:val="HTMLPreformatted1"/>
              <w:spacing w:line="360" w:lineRule="auto"/>
              <w:jc w:val="both"/>
              <w:rPr>
                <w:rFonts w:ascii="Times New Roman" w:hAnsi="Times New Roman" w:cs="Times New Roman"/>
                <w:b/>
                <w:sz w:val="26"/>
                <w:szCs w:val="26"/>
                <w:lang w:val="ro-RO"/>
              </w:rPr>
            </w:pP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3. Costuri pentru auditori și stagiari în audit:</w:t>
            </w: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De asemenea, urmărind același scop de realizare a unui sistem adecvat de supraveghere publică a auditului, proiectul stabilește cotizații anuale obligatorii pentru auditorii activi, precum și plata unică pentru înregistrare (estimate a cîte circa 1000 lei) și cotizații anuale </w:t>
            </w:r>
            <w:r w:rsidRPr="00B241C8">
              <w:rPr>
                <w:rFonts w:ascii="Times New Roman" w:hAnsi="Times New Roman" w:cs="Times New Roman"/>
                <w:sz w:val="26"/>
                <w:szCs w:val="26"/>
                <w:lang w:val="ro-MO" w:eastAsia="ru-RU"/>
              </w:rPr>
              <w:lastRenderedPageBreak/>
              <w:t xml:space="preserve">obligatorii pentru stagiari – de circa 700 lei. </w:t>
            </w: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Costurile suplimentare suportate de către stagiari privind admiterea la probele scrise ale examenului pentru obținerea calificării profesionale a auditorului în termen de 3 ani conform proiectului vor constitui de circa 5 850 lei. Estimarea calculului costurilor pentru stagiari în audit, precum și impactul asupra veniturilor anuale ale acestora  este prezentat în tabelele de mai jos.</w:t>
            </w:r>
          </w:p>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b/>
                <w:bCs/>
                <w:sz w:val="26"/>
                <w:szCs w:val="26"/>
                <w:lang w:val="ro-MO"/>
              </w:rPr>
              <w:t>Tabel: Calculul costurilor pentru stagiari în audit</w:t>
            </w:r>
          </w:p>
          <w:tbl>
            <w:tblPr>
              <w:tblW w:w="928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3"/>
              <w:gridCol w:w="3093"/>
              <w:gridCol w:w="3094"/>
            </w:tblGrid>
            <w:tr w:rsidR="00D83454" w:rsidRPr="00B241C8" w:rsidTr="002D2C0C">
              <w:tc>
                <w:tcPr>
                  <w:tcW w:w="309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actuale</w:t>
                  </w:r>
                </w:p>
              </w:tc>
              <w:tc>
                <w:tcPr>
                  <w:tcW w:w="3093"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estimate</w:t>
                  </w:r>
                </w:p>
              </w:tc>
              <w:tc>
                <w:tcPr>
                  <w:tcW w:w="3094"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 xml:space="preserve">Costuri suplimentare </w:t>
                  </w:r>
                </w:p>
              </w:tc>
            </w:tr>
            <w:tr w:rsidR="00D83454" w:rsidRPr="00B241C8" w:rsidTr="002D2C0C">
              <w:tc>
                <w:tcPr>
                  <w:tcW w:w="3093" w:type="dxa"/>
                  <w:tcBorders>
                    <w:top w:val="single" w:sz="4" w:space="0" w:color="000000"/>
                    <w:left w:val="single" w:sz="4" w:space="0" w:color="000000"/>
                    <w:bottom w:val="single" w:sz="4" w:space="0" w:color="000000"/>
                    <w:right w:val="single" w:sz="4" w:space="0" w:color="000000"/>
                  </w:tcBorders>
                </w:tcPr>
                <w:p w:rsidR="00254758" w:rsidRPr="00B241C8" w:rsidRDefault="00D83454" w:rsidP="00254758">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(6 probe scrise x 350 lei  plata pentru proba scrisă = 2 100 lei) + (3 probe scrise x 350 lei = 1 050 lei, în cazul susținerii repetate a unor probe)</w:t>
                  </w:r>
                  <w:r w:rsidR="00254758" w:rsidRPr="00B241C8">
                    <w:rPr>
                      <w:rFonts w:ascii="Times New Roman" w:hAnsi="Times New Roman" w:cs="Times New Roman"/>
                      <w:sz w:val="26"/>
                      <w:szCs w:val="26"/>
                      <w:lang w:val="ro-MO" w:eastAsia="ru-RU"/>
                    </w:rPr>
                    <w:t xml:space="preserve"> </w:t>
                  </w:r>
                </w:p>
                <w:p w:rsidR="00D83454" w:rsidRPr="00B241C8" w:rsidRDefault="00254758" w:rsidP="00254758">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sz w:val="26"/>
                      <w:szCs w:val="26"/>
                      <w:lang w:val="ro-MO" w:eastAsia="ru-RU"/>
                    </w:rPr>
                    <w:t xml:space="preserve">Total </w:t>
                  </w:r>
                  <w:r w:rsidRPr="00B241C8">
                    <w:rPr>
                      <w:rFonts w:ascii="Times New Roman" w:hAnsi="Times New Roman" w:cs="Times New Roman"/>
                      <w:sz w:val="26"/>
                      <w:szCs w:val="26"/>
                      <w:lang w:val="ro-MO" w:eastAsia="ru-RU"/>
                    </w:rPr>
                    <w:t>=</w:t>
                  </w:r>
                  <w:r w:rsidR="00D83454" w:rsidRPr="00B241C8">
                    <w:rPr>
                      <w:rFonts w:ascii="Times New Roman" w:hAnsi="Times New Roman" w:cs="Times New Roman"/>
                      <w:sz w:val="26"/>
                      <w:szCs w:val="26"/>
                      <w:lang w:val="ro-MO" w:eastAsia="ru-RU"/>
                    </w:rPr>
                    <w:t xml:space="preserve"> </w:t>
                  </w:r>
                  <w:r w:rsidR="00D83454" w:rsidRPr="00B241C8">
                    <w:rPr>
                      <w:rFonts w:ascii="Times New Roman" w:hAnsi="Times New Roman" w:cs="Times New Roman"/>
                      <w:b/>
                      <w:bCs/>
                      <w:sz w:val="26"/>
                      <w:szCs w:val="26"/>
                      <w:lang w:val="ro-MO" w:eastAsia="ru-RU"/>
                    </w:rPr>
                    <w:t>3 150 lei</w:t>
                  </w:r>
                </w:p>
              </w:tc>
              <w:tc>
                <w:tcPr>
                  <w:tcW w:w="3093" w:type="dxa"/>
                  <w:tcBorders>
                    <w:top w:val="single" w:sz="4" w:space="0" w:color="000000"/>
                    <w:left w:val="single" w:sz="4" w:space="0" w:color="000000"/>
                    <w:bottom w:val="single" w:sz="4" w:space="0" w:color="000000"/>
                    <w:right w:val="single" w:sz="4" w:space="0" w:color="000000"/>
                  </w:tcBorders>
                </w:tcPr>
                <w:p w:rsidR="00254758"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(6 probe scrise x 1 000 lei  plata pentru proba scrisă = 6 000 lei) + (3 probe scrise x 1 000 lei = 3 000 lei, în cazul susținerii repetate a unor probe)  </w:t>
                  </w:r>
                </w:p>
                <w:p w:rsidR="00D83454" w:rsidRPr="00B241C8" w:rsidRDefault="00254758" w:rsidP="00254758">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sz w:val="26"/>
                      <w:szCs w:val="26"/>
                      <w:lang w:val="ro-MO" w:eastAsia="ru-RU"/>
                    </w:rPr>
                    <w:t>Total</w:t>
                  </w:r>
                  <w:r w:rsidRPr="00B241C8">
                    <w:rPr>
                      <w:rFonts w:ascii="Times New Roman" w:hAnsi="Times New Roman" w:cs="Times New Roman"/>
                      <w:sz w:val="26"/>
                      <w:szCs w:val="26"/>
                      <w:lang w:val="ro-MO" w:eastAsia="ru-RU"/>
                    </w:rPr>
                    <w:t xml:space="preserve"> </w:t>
                  </w:r>
                  <w:r w:rsidR="00D83454" w:rsidRPr="00B241C8">
                    <w:rPr>
                      <w:rFonts w:ascii="Times New Roman" w:hAnsi="Times New Roman" w:cs="Times New Roman"/>
                      <w:sz w:val="26"/>
                      <w:szCs w:val="26"/>
                      <w:lang w:val="ro-MO" w:eastAsia="ru-RU"/>
                    </w:rPr>
                    <w:t xml:space="preserve">= </w:t>
                  </w:r>
                  <w:r w:rsidR="00D83454" w:rsidRPr="00B241C8">
                    <w:rPr>
                      <w:rFonts w:ascii="Times New Roman" w:hAnsi="Times New Roman" w:cs="Times New Roman"/>
                      <w:b/>
                      <w:bCs/>
                      <w:sz w:val="26"/>
                      <w:szCs w:val="26"/>
                      <w:lang w:val="ro-MO" w:eastAsia="ru-RU"/>
                    </w:rPr>
                    <w:t>9 000 lei</w:t>
                  </w:r>
                </w:p>
              </w:tc>
              <w:tc>
                <w:tcPr>
                  <w:tcW w:w="3094" w:type="dxa"/>
                  <w:tcBorders>
                    <w:top w:val="single" w:sz="4" w:space="0" w:color="000000"/>
                    <w:left w:val="single" w:sz="4" w:space="0" w:color="000000"/>
                    <w:bottom w:val="single" w:sz="4" w:space="0" w:color="000000"/>
                    <w:right w:val="single" w:sz="4" w:space="0" w:color="000000"/>
                  </w:tcBorders>
                </w:tcPr>
                <w:p w:rsidR="00254758"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(6 probe scrise x 650 lei  plata pentru proba scrisă = 3 900 lei) + (3 probe scrise x 650 lei = 1 950 lei, în cazul susținerii repetate a unor probe) </w:t>
                  </w:r>
                </w:p>
                <w:p w:rsidR="00D83454" w:rsidRPr="00B241C8" w:rsidRDefault="00254758" w:rsidP="00254758">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sz w:val="26"/>
                      <w:szCs w:val="26"/>
                      <w:lang w:val="ro-MO" w:eastAsia="ru-RU"/>
                    </w:rPr>
                    <w:t>Total</w:t>
                  </w:r>
                  <w:r w:rsidRPr="00B241C8">
                    <w:rPr>
                      <w:rFonts w:ascii="Times New Roman" w:hAnsi="Times New Roman" w:cs="Times New Roman"/>
                      <w:sz w:val="26"/>
                      <w:szCs w:val="26"/>
                      <w:lang w:val="ro-MO" w:eastAsia="ru-RU"/>
                    </w:rPr>
                    <w:t xml:space="preserve"> </w:t>
                  </w:r>
                  <w:r w:rsidR="00D83454" w:rsidRPr="00B241C8">
                    <w:rPr>
                      <w:rFonts w:ascii="Times New Roman" w:hAnsi="Times New Roman" w:cs="Times New Roman"/>
                      <w:sz w:val="26"/>
                      <w:szCs w:val="26"/>
                      <w:lang w:val="ro-MO" w:eastAsia="ru-RU"/>
                    </w:rPr>
                    <w:t xml:space="preserve">= </w:t>
                  </w:r>
                  <w:r w:rsidR="00D83454" w:rsidRPr="00B241C8">
                    <w:rPr>
                      <w:rFonts w:ascii="Times New Roman" w:hAnsi="Times New Roman" w:cs="Times New Roman"/>
                      <w:b/>
                      <w:bCs/>
                      <w:sz w:val="26"/>
                      <w:szCs w:val="26"/>
                      <w:lang w:val="ro-MO" w:eastAsia="ru-RU"/>
                    </w:rPr>
                    <w:t>5 850 lei</w:t>
                  </w:r>
                </w:p>
              </w:tc>
            </w:tr>
          </w:tbl>
          <w:p w:rsidR="00D83454" w:rsidRPr="00B241C8" w:rsidRDefault="00D83454" w:rsidP="00A5178C">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Tabel: Estimarea impactului costurilor asupra veniturilor anuale ale stagiarilor (</w:t>
            </w:r>
            <w:r w:rsidRPr="00B241C8">
              <w:rPr>
                <w:rFonts w:ascii="Times New Roman" w:hAnsi="Times New Roman" w:cs="Times New Roman"/>
                <w:sz w:val="26"/>
                <w:szCs w:val="26"/>
                <w:lang w:val="ro-MO" w:eastAsia="ru-RU"/>
              </w:rPr>
              <w:t>conform salariilor indicate în contractele individuale de muncă prezentate de către stagiari Ministerului Finanțelor pentru înregistrare în Registrul stagiarilor)</w:t>
            </w:r>
          </w:p>
          <w:tbl>
            <w:tblPr>
              <w:tblW w:w="928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3"/>
              <w:gridCol w:w="2268"/>
              <w:gridCol w:w="2693"/>
              <w:gridCol w:w="1951"/>
            </w:tblGrid>
            <w:tr w:rsidR="00D83454" w:rsidRPr="00B241C8" w:rsidTr="008D636B">
              <w:trPr>
                <w:trHeight w:val="280"/>
              </w:trPr>
              <w:tc>
                <w:tcPr>
                  <w:tcW w:w="2373" w:type="dxa"/>
                  <w:vMerge w:val="restart"/>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anuale estimate</w:t>
                  </w:r>
                </w:p>
              </w:tc>
              <w:tc>
                <w:tcPr>
                  <w:tcW w:w="4961" w:type="dxa"/>
                  <w:gridSpan w:val="2"/>
                  <w:tcBorders>
                    <w:top w:val="single" w:sz="4" w:space="0" w:color="000000"/>
                    <w:left w:val="single" w:sz="4" w:space="0" w:color="000000"/>
                    <w:bottom w:val="single" w:sz="4" w:space="0" w:color="auto"/>
                    <w:right w:val="single" w:sz="4" w:space="0" w:color="000000"/>
                  </w:tcBorders>
                </w:tcPr>
                <w:p w:rsidR="00D83454" w:rsidRPr="00B241C8" w:rsidRDefault="00D83454" w:rsidP="008D636B">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 xml:space="preserve">Venituri medii </w:t>
                  </w:r>
                  <w:r w:rsidR="008D636B" w:rsidRPr="00B241C8">
                    <w:rPr>
                      <w:rFonts w:ascii="Times New Roman" w:hAnsi="Times New Roman" w:cs="Times New Roman"/>
                      <w:b/>
                      <w:bCs/>
                      <w:sz w:val="26"/>
                      <w:szCs w:val="26"/>
                      <w:lang w:val="ro-MO" w:eastAsia="ru-RU"/>
                    </w:rPr>
                    <w:t>anuale (</w:t>
                  </w:r>
                  <w:r w:rsidRPr="00B241C8">
                    <w:rPr>
                      <w:rFonts w:ascii="Times New Roman" w:hAnsi="Times New Roman" w:cs="Times New Roman"/>
                      <w:b/>
                      <w:bCs/>
                      <w:sz w:val="26"/>
                      <w:szCs w:val="26"/>
                      <w:lang w:val="ro-MO" w:eastAsia="ru-RU"/>
                    </w:rPr>
                    <w:t>anul 2016</w:t>
                  </w:r>
                  <w:r w:rsidR="008D636B" w:rsidRPr="00B241C8">
                    <w:rPr>
                      <w:rFonts w:ascii="Times New Roman" w:hAnsi="Times New Roman" w:cs="Times New Roman"/>
                      <w:b/>
                      <w:bCs/>
                      <w:sz w:val="26"/>
                      <w:szCs w:val="26"/>
                      <w:lang w:val="ro-MO" w:eastAsia="ru-RU"/>
                    </w:rPr>
                    <w:t>)</w:t>
                  </w:r>
                  <w:r w:rsidRPr="00B241C8">
                    <w:rPr>
                      <w:rFonts w:ascii="Times New Roman" w:hAnsi="Times New Roman" w:cs="Times New Roman"/>
                      <w:b/>
                      <w:bCs/>
                      <w:sz w:val="26"/>
                      <w:szCs w:val="26"/>
                      <w:lang w:val="ro-MO" w:eastAsia="ru-RU"/>
                    </w:rPr>
                    <w:t xml:space="preserve"> </w:t>
                  </w:r>
                </w:p>
              </w:tc>
              <w:tc>
                <w:tcPr>
                  <w:tcW w:w="1951" w:type="dxa"/>
                  <w:vMerge w:val="restart"/>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Impact</w:t>
                  </w:r>
                </w:p>
              </w:tc>
            </w:tr>
            <w:tr w:rsidR="00D83454" w:rsidRPr="00B241C8" w:rsidTr="008D636B">
              <w:trPr>
                <w:trHeight w:val="170"/>
              </w:trPr>
              <w:tc>
                <w:tcPr>
                  <w:tcW w:w="2373" w:type="dxa"/>
                  <w:vMerge/>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b/>
                      <w:bCs/>
                      <w:sz w:val="26"/>
                      <w:szCs w:val="26"/>
                      <w:lang w:val="ro-MO" w:eastAsia="ru-RU"/>
                    </w:rPr>
                  </w:pPr>
                </w:p>
              </w:tc>
              <w:tc>
                <w:tcPr>
                  <w:tcW w:w="2268" w:type="dxa"/>
                  <w:tcBorders>
                    <w:top w:val="single" w:sz="4" w:space="0" w:color="auto"/>
                    <w:left w:val="single" w:sz="4" w:space="0" w:color="000000"/>
                    <w:bottom w:val="single" w:sz="4" w:space="0" w:color="000000"/>
                    <w:right w:val="single" w:sz="4" w:space="0" w:color="auto"/>
                  </w:tcBorders>
                </w:tcPr>
                <w:p w:rsidR="00D83454" w:rsidRPr="00B241C8" w:rsidRDefault="00D83454" w:rsidP="002D2C0C">
                  <w:pPr>
                    <w:spacing w:after="0" w:line="24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angajat al entității de audit</w:t>
                  </w:r>
                </w:p>
              </w:tc>
              <w:tc>
                <w:tcPr>
                  <w:tcW w:w="2693" w:type="dxa"/>
                  <w:tcBorders>
                    <w:top w:val="single" w:sz="4" w:space="0" w:color="auto"/>
                    <w:left w:val="single" w:sz="4" w:space="0" w:color="auto"/>
                    <w:bottom w:val="single" w:sz="4" w:space="0" w:color="000000"/>
                    <w:right w:val="single" w:sz="4" w:space="0" w:color="000000"/>
                  </w:tcBorders>
                </w:tcPr>
                <w:p w:rsidR="00D83454" w:rsidRPr="00B241C8" w:rsidRDefault="00D83454" w:rsidP="002D2C0C">
                  <w:pPr>
                    <w:spacing w:after="0" w:line="24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angajat prin cumul la entitatea de audit, locul de bază fiind altă entitate</w:t>
                  </w:r>
                </w:p>
              </w:tc>
              <w:tc>
                <w:tcPr>
                  <w:tcW w:w="1951" w:type="dxa"/>
                  <w:vMerge/>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b/>
                      <w:bCs/>
                      <w:sz w:val="26"/>
                      <w:szCs w:val="26"/>
                      <w:lang w:val="ro-MO" w:eastAsia="ru-RU"/>
                    </w:rPr>
                  </w:pPr>
                </w:p>
              </w:tc>
            </w:tr>
            <w:tr w:rsidR="00D83454" w:rsidRPr="00B241C8" w:rsidTr="008D636B">
              <w:tc>
                <w:tcPr>
                  <w:tcW w:w="2373" w:type="dxa"/>
                  <w:tcBorders>
                    <w:top w:val="single" w:sz="4" w:space="0" w:color="000000"/>
                    <w:left w:val="single" w:sz="4" w:space="0" w:color="000000"/>
                    <w:bottom w:val="single" w:sz="4" w:space="0" w:color="000000"/>
                    <w:right w:val="single" w:sz="4" w:space="0" w:color="000000"/>
                  </w:tcBorders>
                </w:tcPr>
                <w:p w:rsidR="00C32E8E" w:rsidRPr="00B241C8" w:rsidRDefault="00D83454" w:rsidP="008D636B">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Plata pentru proba scrisă  (9 000 lei : 3 ani = 3 000 lei) + cotizația anuală obligatorie 700 lei</w:t>
                  </w:r>
                  <w:r w:rsidR="008D636B" w:rsidRPr="00B241C8">
                    <w:rPr>
                      <w:rFonts w:ascii="Times New Roman" w:hAnsi="Times New Roman" w:cs="Times New Roman"/>
                      <w:sz w:val="26"/>
                      <w:szCs w:val="26"/>
                      <w:lang w:val="ro-MO" w:eastAsia="ru-RU"/>
                    </w:rPr>
                    <w:t xml:space="preserve"> </w:t>
                  </w:r>
                </w:p>
                <w:p w:rsidR="00D83454" w:rsidRPr="00B241C8" w:rsidRDefault="008D636B" w:rsidP="008D636B">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b/>
                      <w:sz w:val="26"/>
                      <w:szCs w:val="26"/>
                      <w:lang w:val="ro-MO" w:eastAsia="ru-RU"/>
                    </w:rPr>
                    <w:t>Total</w:t>
                  </w:r>
                  <w:r w:rsidR="00D83454" w:rsidRPr="00B241C8">
                    <w:rPr>
                      <w:rFonts w:ascii="Times New Roman" w:hAnsi="Times New Roman" w:cs="Times New Roman"/>
                      <w:sz w:val="26"/>
                      <w:szCs w:val="26"/>
                      <w:lang w:val="ro-MO" w:eastAsia="ru-RU"/>
                    </w:rPr>
                    <w:t xml:space="preserve"> = </w:t>
                  </w:r>
                  <w:r w:rsidR="00D83454" w:rsidRPr="00B241C8">
                    <w:rPr>
                      <w:rFonts w:ascii="Times New Roman" w:hAnsi="Times New Roman" w:cs="Times New Roman"/>
                      <w:b/>
                      <w:bCs/>
                      <w:sz w:val="26"/>
                      <w:szCs w:val="26"/>
                      <w:lang w:val="ro-MO" w:eastAsia="ru-RU"/>
                    </w:rPr>
                    <w:t>3 700 lei</w:t>
                  </w:r>
                  <w:r w:rsidR="00D83454" w:rsidRPr="00B241C8">
                    <w:rPr>
                      <w:rFonts w:ascii="Times New Roman" w:hAnsi="Times New Roman" w:cs="Times New Roman"/>
                      <w:sz w:val="26"/>
                      <w:szCs w:val="26"/>
                      <w:lang w:val="ro-MO" w:eastAsia="ru-RU"/>
                    </w:rPr>
                    <w:t xml:space="preserve"> </w:t>
                  </w:r>
                </w:p>
              </w:tc>
              <w:tc>
                <w:tcPr>
                  <w:tcW w:w="2268" w:type="dxa"/>
                  <w:tcBorders>
                    <w:top w:val="single" w:sz="4" w:space="0" w:color="000000"/>
                    <w:left w:val="single" w:sz="4" w:space="0" w:color="000000"/>
                    <w:bottom w:val="single" w:sz="4" w:space="0" w:color="000000"/>
                    <w:right w:val="single" w:sz="4" w:space="0" w:color="auto"/>
                  </w:tcBorders>
                </w:tcPr>
                <w:p w:rsidR="00D83454" w:rsidRPr="00B241C8" w:rsidRDefault="008D636B" w:rsidP="008D636B">
                  <w:pPr>
                    <w:spacing w:after="0" w:line="360" w:lineRule="auto"/>
                    <w:jc w:val="both"/>
                    <w:rPr>
                      <w:rFonts w:ascii="Times New Roman" w:hAnsi="Times New Roman" w:cs="Times New Roman"/>
                      <w:bCs/>
                      <w:sz w:val="26"/>
                      <w:szCs w:val="26"/>
                      <w:lang w:val="ro-MO" w:eastAsia="ru-RU"/>
                    </w:rPr>
                  </w:pPr>
                  <w:r w:rsidRPr="00B241C8">
                    <w:rPr>
                      <w:rFonts w:ascii="Times New Roman" w:hAnsi="Times New Roman" w:cs="Times New Roman"/>
                      <w:bCs/>
                      <w:sz w:val="26"/>
                      <w:szCs w:val="26"/>
                      <w:lang w:val="ro-MO" w:eastAsia="ru-RU"/>
                    </w:rPr>
                    <w:t xml:space="preserve">Salariul </w:t>
                  </w:r>
                  <w:r w:rsidR="00C32E8E" w:rsidRPr="00B241C8">
                    <w:rPr>
                      <w:rFonts w:ascii="Times New Roman" w:hAnsi="Times New Roman" w:cs="Times New Roman"/>
                      <w:bCs/>
                      <w:sz w:val="26"/>
                      <w:szCs w:val="26"/>
                      <w:lang w:val="ro-MO" w:eastAsia="ru-RU"/>
                    </w:rPr>
                    <w:t>minim garantat în sectorul real</w:t>
                  </w:r>
                  <w:r w:rsidRPr="00B241C8">
                    <w:rPr>
                      <w:rFonts w:ascii="Times New Roman" w:hAnsi="Times New Roman" w:cs="Times New Roman"/>
                      <w:bCs/>
                      <w:sz w:val="26"/>
                      <w:szCs w:val="26"/>
                      <w:lang w:val="ro-MO" w:eastAsia="ru-RU"/>
                    </w:rPr>
                    <w:t xml:space="preserve"> 2100 lei x 12 luni – impozite și contribuții 4225 lei</w:t>
                  </w:r>
                </w:p>
                <w:p w:rsidR="00D83454" w:rsidRPr="00B241C8" w:rsidRDefault="008D636B" w:rsidP="008D636B">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 xml:space="preserve">Total = </w:t>
                  </w:r>
                  <w:r w:rsidR="00D83454" w:rsidRPr="00B241C8">
                    <w:rPr>
                      <w:rFonts w:ascii="Times New Roman" w:hAnsi="Times New Roman" w:cs="Times New Roman"/>
                      <w:b/>
                      <w:bCs/>
                      <w:sz w:val="26"/>
                      <w:szCs w:val="26"/>
                      <w:lang w:val="ro-MO" w:eastAsia="ru-RU"/>
                    </w:rPr>
                    <w:t>2</w:t>
                  </w:r>
                  <w:r w:rsidRPr="00B241C8">
                    <w:rPr>
                      <w:rFonts w:ascii="Times New Roman" w:hAnsi="Times New Roman" w:cs="Times New Roman"/>
                      <w:b/>
                      <w:bCs/>
                      <w:sz w:val="26"/>
                      <w:szCs w:val="26"/>
                      <w:lang w:val="ro-MO" w:eastAsia="ru-RU"/>
                    </w:rPr>
                    <w:t>0 975</w:t>
                  </w:r>
                  <w:r w:rsidR="00D83454" w:rsidRPr="00B241C8">
                    <w:rPr>
                      <w:rFonts w:ascii="Times New Roman" w:hAnsi="Times New Roman" w:cs="Times New Roman"/>
                      <w:b/>
                      <w:bCs/>
                      <w:sz w:val="26"/>
                      <w:szCs w:val="26"/>
                      <w:lang w:val="ro-MO" w:eastAsia="ru-RU"/>
                    </w:rPr>
                    <w:t xml:space="preserve"> lei</w:t>
                  </w:r>
                </w:p>
              </w:tc>
              <w:tc>
                <w:tcPr>
                  <w:tcW w:w="2693" w:type="dxa"/>
                  <w:tcBorders>
                    <w:top w:val="single" w:sz="4" w:space="0" w:color="000000"/>
                    <w:left w:val="single" w:sz="4" w:space="0" w:color="auto"/>
                    <w:bottom w:val="single" w:sz="4" w:space="0" w:color="000000"/>
                    <w:right w:val="single" w:sz="4" w:space="0" w:color="000000"/>
                  </w:tcBorders>
                </w:tcPr>
                <w:p w:rsidR="00D83454" w:rsidRPr="00B241C8" w:rsidRDefault="008D636B" w:rsidP="002D2C0C">
                  <w:pPr>
                    <w:spacing w:after="0" w:line="360" w:lineRule="auto"/>
                    <w:jc w:val="center"/>
                    <w:rPr>
                      <w:rFonts w:ascii="Times New Roman" w:hAnsi="Times New Roman" w:cs="Times New Roman"/>
                      <w:bCs/>
                      <w:sz w:val="26"/>
                      <w:szCs w:val="26"/>
                      <w:lang w:val="ro-MO" w:eastAsia="ru-RU"/>
                    </w:rPr>
                  </w:pPr>
                  <w:r w:rsidRPr="00B241C8">
                    <w:rPr>
                      <w:rFonts w:ascii="Times New Roman" w:hAnsi="Times New Roman" w:cs="Times New Roman"/>
                      <w:bCs/>
                      <w:sz w:val="26"/>
                      <w:szCs w:val="26"/>
                      <w:lang w:val="ro-MO" w:eastAsia="ru-RU"/>
                    </w:rPr>
                    <w:t>Salariu mediu lunar 5500 lei x 12 luni – impozite și contribuții 14 302 lei</w:t>
                  </w:r>
                </w:p>
                <w:p w:rsidR="00C32E8E" w:rsidRPr="00B241C8" w:rsidRDefault="00C32E8E" w:rsidP="008D636B">
                  <w:pPr>
                    <w:spacing w:after="0" w:line="360" w:lineRule="auto"/>
                    <w:jc w:val="center"/>
                    <w:rPr>
                      <w:rFonts w:ascii="Times New Roman" w:hAnsi="Times New Roman" w:cs="Times New Roman"/>
                      <w:b/>
                      <w:bCs/>
                      <w:sz w:val="26"/>
                      <w:szCs w:val="26"/>
                      <w:lang w:val="ro-MO" w:eastAsia="ru-RU"/>
                    </w:rPr>
                  </w:pPr>
                </w:p>
                <w:p w:rsidR="00D83454" w:rsidRPr="00B241C8" w:rsidRDefault="008D636B" w:rsidP="008D636B">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Total = 51 698</w:t>
                  </w:r>
                  <w:r w:rsidR="00D83454" w:rsidRPr="00B241C8">
                    <w:rPr>
                      <w:rFonts w:ascii="Times New Roman" w:hAnsi="Times New Roman" w:cs="Times New Roman"/>
                      <w:b/>
                      <w:bCs/>
                      <w:sz w:val="26"/>
                      <w:szCs w:val="26"/>
                      <w:lang w:val="ro-MO" w:eastAsia="ru-RU"/>
                    </w:rPr>
                    <w:t xml:space="preserve"> lei</w:t>
                  </w:r>
                </w:p>
              </w:tc>
              <w:tc>
                <w:tcPr>
                  <w:tcW w:w="1951"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rPr>
                      <w:rFonts w:ascii="Times New Roman" w:hAnsi="Times New Roman" w:cs="Times New Roman"/>
                      <w:sz w:val="26"/>
                      <w:szCs w:val="26"/>
                      <w:lang w:val="ro-MO" w:eastAsia="ru-RU"/>
                    </w:rPr>
                  </w:pPr>
                </w:p>
                <w:p w:rsidR="00D83454" w:rsidRPr="00B241C8" w:rsidRDefault="00D83454" w:rsidP="002D2C0C">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nesemnificativ</w:t>
                  </w:r>
                </w:p>
              </w:tc>
            </w:tr>
          </w:tbl>
          <w:p w:rsidR="00D83454" w:rsidRPr="00B241C8" w:rsidRDefault="00D83454" w:rsidP="00A5178C">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sz w:val="26"/>
                <w:szCs w:val="26"/>
                <w:lang w:val="ro-MO" w:eastAsia="ru-RU"/>
              </w:rPr>
              <w:t xml:space="preserve">Costurile pentru stagiari în audit  prevăzute de proiect  nu vor avea  impact semnificativ </w:t>
            </w:r>
            <w:r w:rsidRPr="00B241C8">
              <w:rPr>
                <w:rFonts w:ascii="Times New Roman" w:hAnsi="Times New Roman" w:cs="Times New Roman"/>
                <w:sz w:val="26"/>
                <w:szCs w:val="26"/>
                <w:lang w:val="ro-MO" w:eastAsia="ru-RU"/>
              </w:rPr>
              <w:lastRenderedPageBreak/>
              <w:t>asupra veniturilor acestora, deoarece veniturile vor crește reieșind  din considerentul că numărul entităților supuse auditului obligatoriu va crește.</w:t>
            </w: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Eventualele beneficii în condițiile legislației curente și viitoare vor fi, că stagiarii vor fi supuși unui sistem unic de supraveghere publică și monitorizare a stagiului, precum și de certificare, care la moment este fragmentat, fiind realizat de Ministerul Finanțelor și Consiliul de supraveghere a activității de audit.</w:t>
            </w: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  Conform prevederilor proiectului auditorii vor înregistra costuri suplimentare de circa 2 000 lei anual. Estimarea calculului costurilor pentru auditori, precum și impactul asupra veniturilor anuale ale acestora  este prezentat în tabelele de mai jos.</w:t>
            </w:r>
          </w:p>
          <w:p w:rsidR="00D83454" w:rsidRPr="00B241C8" w:rsidRDefault="00D83454" w:rsidP="00D83454">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Tabel: Calculul costurilor pentru auditori</w:t>
            </w:r>
          </w:p>
          <w:tbl>
            <w:tblPr>
              <w:tblW w:w="9180"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544"/>
              <w:gridCol w:w="2410"/>
              <w:gridCol w:w="2551"/>
            </w:tblGrid>
            <w:tr w:rsidR="00D83454" w:rsidRPr="00B241C8" w:rsidTr="00D83454">
              <w:trPr>
                <w:jc w:val="center"/>
              </w:trPr>
              <w:tc>
                <w:tcPr>
                  <w:tcW w:w="675" w:type="dxa"/>
                  <w:tcBorders>
                    <w:top w:val="single" w:sz="4" w:space="0" w:color="000000"/>
                    <w:left w:val="single" w:sz="4" w:space="0" w:color="000000"/>
                    <w:bottom w:val="single" w:sz="4" w:space="0" w:color="000000"/>
                    <w:right w:val="single" w:sz="4" w:space="0" w:color="auto"/>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Nr. d/o</w:t>
                  </w:r>
                </w:p>
              </w:tc>
              <w:tc>
                <w:tcPr>
                  <w:tcW w:w="3544" w:type="dxa"/>
                  <w:tcBorders>
                    <w:top w:val="single" w:sz="4" w:space="0" w:color="000000"/>
                    <w:left w:val="single" w:sz="4" w:space="0" w:color="auto"/>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Tip de costuri</w:t>
                  </w:r>
                </w:p>
              </w:tc>
              <w:tc>
                <w:tcPr>
                  <w:tcW w:w="2410"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actuale</w:t>
                  </w:r>
                </w:p>
              </w:tc>
              <w:tc>
                <w:tcPr>
                  <w:tcW w:w="2551"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estimate MDL</w:t>
                  </w:r>
                </w:p>
              </w:tc>
            </w:tr>
            <w:tr w:rsidR="00D83454" w:rsidRPr="00B241C8" w:rsidTr="00D83454">
              <w:trPr>
                <w:jc w:val="center"/>
              </w:trPr>
              <w:tc>
                <w:tcPr>
                  <w:tcW w:w="675" w:type="dxa"/>
                  <w:tcBorders>
                    <w:top w:val="single" w:sz="4" w:space="0" w:color="000000"/>
                    <w:left w:val="single" w:sz="4" w:space="0" w:color="000000"/>
                    <w:bottom w:val="single" w:sz="4" w:space="0" w:color="000000"/>
                    <w:right w:val="single" w:sz="4" w:space="0" w:color="auto"/>
                  </w:tcBorders>
                </w:tcPr>
                <w:p w:rsidR="00D83454"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w:t>
                  </w:r>
                </w:p>
              </w:tc>
              <w:tc>
                <w:tcPr>
                  <w:tcW w:w="3544" w:type="dxa"/>
                  <w:tcBorders>
                    <w:top w:val="single" w:sz="4" w:space="0" w:color="000000"/>
                    <w:left w:val="single" w:sz="4" w:space="0" w:color="auto"/>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Plata unică pentru înregistrare în Registrul public</w:t>
                  </w:r>
                </w:p>
              </w:tc>
              <w:tc>
                <w:tcPr>
                  <w:tcW w:w="2410"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w:t>
                  </w:r>
                </w:p>
              </w:tc>
              <w:tc>
                <w:tcPr>
                  <w:tcW w:w="2551"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 xml:space="preserve">1000 </w:t>
                  </w:r>
                </w:p>
              </w:tc>
            </w:tr>
            <w:tr w:rsidR="00D83454" w:rsidRPr="00B241C8" w:rsidTr="00D83454">
              <w:trPr>
                <w:jc w:val="center"/>
              </w:trPr>
              <w:tc>
                <w:tcPr>
                  <w:tcW w:w="675" w:type="dxa"/>
                  <w:tcBorders>
                    <w:top w:val="single" w:sz="4" w:space="0" w:color="000000"/>
                    <w:left w:val="single" w:sz="4" w:space="0" w:color="000000"/>
                    <w:bottom w:val="single" w:sz="4" w:space="0" w:color="000000"/>
                    <w:right w:val="single" w:sz="4" w:space="0" w:color="auto"/>
                  </w:tcBorders>
                </w:tcPr>
                <w:p w:rsidR="00D83454"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w:t>
                  </w:r>
                </w:p>
              </w:tc>
              <w:tc>
                <w:tcPr>
                  <w:tcW w:w="3544" w:type="dxa"/>
                  <w:tcBorders>
                    <w:top w:val="single" w:sz="4" w:space="0" w:color="000000"/>
                    <w:left w:val="single" w:sz="4" w:space="0" w:color="auto"/>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Cotizații anuale obligatorii </w:t>
                  </w:r>
                </w:p>
              </w:tc>
              <w:tc>
                <w:tcPr>
                  <w:tcW w:w="2410"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w:t>
                  </w:r>
                </w:p>
              </w:tc>
              <w:tc>
                <w:tcPr>
                  <w:tcW w:w="2551"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1000</w:t>
                  </w:r>
                </w:p>
              </w:tc>
            </w:tr>
            <w:tr w:rsidR="00D83454" w:rsidRPr="00B241C8" w:rsidTr="00D83454">
              <w:trPr>
                <w:jc w:val="center"/>
              </w:trPr>
              <w:tc>
                <w:tcPr>
                  <w:tcW w:w="675" w:type="dxa"/>
                  <w:tcBorders>
                    <w:top w:val="single" w:sz="4" w:space="0" w:color="000000"/>
                    <w:left w:val="single" w:sz="4" w:space="0" w:color="000000"/>
                    <w:bottom w:val="single" w:sz="4" w:space="0" w:color="000000"/>
                    <w:right w:val="single" w:sz="4" w:space="0" w:color="auto"/>
                  </w:tcBorders>
                </w:tcPr>
                <w:p w:rsidR="00D83454" w:rsidRPr="00B241C8" w:rsidRDefault="00D83454" w:rsidP="002D2C0C">
                  <w:pPr>
                    <w:spacing w:after="0" w:line="360" w:lineRule="auto"/>
                    <w:jc w:val="both"/>
                    <w:rPr>
                      <w:rFonts w:ascii="Times New Roman" w:hAnsi="Times New Roman" w:cs="Times New Roman"/>
                      <w:sz w:val="26"/>
                      <w:szCs w:val="26"/>
                      <w:lang w:val="ro-MO" w:eastAsia="ru-RU"/>
                    </w:rPr>
                  </w:pPr>
                </w:p>
              </w:tc>
              <w:tc>
                <w:tcPr>
                  <w:tcW w:w="3544" w:type="dxa"/>
                  <w:tcBorders>
                    <w:top w:val="single" w:sz="4" w:space="0" w:color="000000"/>
                    <w:left w:val="single" w:sz="4" w:space="0" w:color="auto"/>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b/>
                      <w:bCs/>
                      <w:sz w:val="26"/>
                      <w:szCs w:val="26"/>
                      <w:lang w:val="ro-MO" w:eastAsia="ru-RU"/>
                    </w:rPr>
                  </w:pPr>
                  <w:r w:rsidRPr="00B241C8">
                    <w:rPr>
                      <w:rFonts w:ascii="Times New Roman" w:hAnsi="Times New Roman" w:cs="Times New Roman"/>
                      <w:sz w:val="26"/>
                      <w:szCs w:val="26"/>
                      <w:lang w:val="ro-MO" w:eastAsia="ru-RU"/>
                    </w:rPr>
                    <w:t xml:space="preserve">              </w:t>
                  </w:r>
                  <w:r w:rsidRPr="00B241C8">
                    <w:rPr>
                      <w:rFonts w:ascii="Times New Roman" w:hAnsi="Times New Roman" w:cs="Times New Roman"/>
                      <w:b/>
                      <w:bCs/>
                      <w:sz w:val="26"/>
                      <w:szCs w:val="26"/>
                      <w:lang w:val="ro-MO" w:eastAsia="ru-RU"/>
                    </w:rPr>
                    <w:t>Total</w:t>
                  </w:r>
                </w:p>
              </w:tc>
              <w:tc>
                <w:tcPr>
                  <w:tcW w:w="2410"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tc>
              <w:tc>
                <w:tcPr>
                  <w:tcW w:w="2551"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2000</w:t>
                  </w:r>
                </w:p>
              </w:tc>
            </w:tr>
          </w:tbl>
          <w:p w:rsidR="00D83454" w:rsidRPr="00B241C8" w:rsidRDefault="00D83454" w:rsidP="00D83454">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b/>
                <w:bCs/>
                <w:sz w:val="26"/>
                <w:szCs w:val="26"/>
                <w:lang w:val="ro-MO"/>
              </w:rPr>
              <w:t>Tabel: Estimarea impactului costurilor asupra veniturilor anuale ale auditorilor (</w:t>
            </w:r>
            <w:r w:rsidRPr="00B241C8">
              <w:rPr>
                <w:rFonts w:ascii="Times New Roman" w:hAnsi="Times New Roman" w:cs="Times New Roman"/>
                <w:sz w:val="26"/>
                <w:szCs w:val="26"/>
                <w:lang w:val="ro-MO"/>
              </w:rPr>
              <w:t>conform informației prezentate de către entitățile de audit Consiliului de supraveghere a activității de audit)</w:t>
            </w:r>
          </w:p>
          <w:tbl>
            <w:tblPr>
              <w:tblW w:w="928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980"/>
              <w:gridCol w:w="2277"/>
              <w:gridCol w:w="2510"/>
            </w:tblGrid>
            <w:tr w:rsidR="00D83454" w:rsidRPr="00B241C8" w:rsidTr="002D2C0C">
              <w:trPr>
                <w:trHeight w:val="280"/>
              </w:trPr>
              <w:tc>
                <w:tcPr>
                  <w:tcW w:w="2518" w:type="dxa"/>
                  <w:vMerge w:val="restart"/>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Costuri anuale estimate</w:t>
                  </w:r>
                </w:p>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MDL</w:t>
                  </w:r>
                </w:p>
              </w:tc>
              <w:tc>
                <w:tcPr>
                  <w:tcW w:w="4257" w:type="dxa"/>
                  <w:gridSpan w:val="2"/>
                  <w:tcBorders>
                    <w:top w:val="single" w:sz="4" w:space="0" w:color="000000"/>
                    <w:left w:val="single" w:sz="4" w:space="0" w:color="000000"/>
                    <w:bottom w:val="single" w:sz="4" w:space="0" w:color="auto"/>
                    <w:right w:val="single" w:sz="4" w:space="0" w:color="000000"/>
                  </w:tcBorders>
                </w:tcPr>
                <w:p w:rsidR="00D83454" w:rsidRPr="00B241C8" w:rsidRDefault="00D83454" w:rsidP="008D636B">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 xml:space="preserve">Venituri medii </w:t>
                  </w:r>
                  <w:r w:rsidR="008D636B" w:rsidRPr="00B241C8">
                    <w:rPr>
                      <w:rFonts w:ascii="Times New Roman" w:hAnsi="Times New Roman" w:cs="Times New Roman"/>
                      <w:b/>
                      <w:bCs/>
                      <w:sz w:val="26"/>
                      <w:szCs w:val="26"/>
                      <w:lang w:val="ro-MO" w:eastAsia="ru-RU"/>
                    </w:rPr>
                    <w:t>anuale (</w:t>
                  </w:r>
                  <w:r w:rsidRPr="00B241C8">
                    <w:rPr>
                      <w:rFonts w:ascii="Times New Roman" w:hAnsi="Times New Roman" w:cs="Times New Roman"/>
                      <w:b/>
                      <w:bCs/>
                      <w:sz w:val="26"/>
                      <w:szCs w:val="26"/>
                      <w:lang w:val="ro-MO" w:eastAsia="ru-RU"/>
                    </w:rPr>
                    <w:t>anul 2015</w:t>
                  </w:r>
                  <w:r w:rsidR="008D636B" w:rsidRPr="00B241C8">
                    <w:rPr>
                      <w:rFonts w:ascii="Times New Roman" w:hAnsi="Times New Roman" w:cs="Times New Roman"/>
                      <w:b/>
                      <w:bCs/>
                      <w:sz w:val="26"/>
                      <w:szCs w:val="26"/>
                      <w:lang w:val="ro-MO" w:eastAsia="ru-RU"/>
                    </w:rPr>
                    <w:t>)</w:t>
                  </w:r>
                  <w:r w:rsidRPr="00B241C8">
                    <w:rPr>
                      <w:rFonts w:ascii="Times New Roman" w:hAnsi="Times New Roman" w:cs="Times New Roman"/>
                      <w:b/>
                      <w:bCs/>
                      <w:sz w:val="26"/>
                      <w:szCs w:val="26"/>
                      <w:lang w:val="ro-MO" w:eastAsia="ru-RU"/>
                    </w:rPr>
                    <w:t xml:space="preserve">  MDL</w:t>
                  </w:r>
                </w:p>
              </w:tc>
              <w:tc>
                <w:tcPr>
                  <w:tcW w:w="2510" w:type="dxa"/>
                  <w:vMerge w:val="restart"/>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Impact</w:t>
                  </w:r>
                </w:p>
              </w:tc>
            </w:tr>
            <w:tr w:rsidR="00D83454" w:rsidRPr="00B241C8" w:rsidTr="002D2C0C">
              <w:trPr>
                <w:trHeight w:val="170"/>
              </w:trPr>
              <w:tc>
                <w:tcPr>
                  <w:tcW w:w="2518" w:type="dxa"/>
                  <w:vMerge/>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b/>
                      <w:bCs/>
                      <w:sz w:val="26"/>
                      <w:szCs w:val="26"/>
                      <w:lang w:val="ro-MO" w:eastAsia="ru-RU"/>
                    </w:rPr>
                  </w:pPr>
                </w:p>
              </w:tc>
              <w:tc>
                <w:tcPr>
                  <w:tcW w:w="1980" w:type="dxa"/>
                  <w:tcBorders>
                    <w:top w:val="single" w:sz="4" w:space="0" w:color="auto"/>
                    <w:left w:val="single" w:sz="4" w:space="0" w:color="000000"/>
                    <w:bottom w:val="single" w:sz="4" w:space="0" w:color="000000"/>
                    <w:right w:val="single" w:sz="4" w:space="0" w:color="auto"/>
                  </w:tcBorders>
                </w:tcPr>
                <w:p w:rsidR="00D83454" w:rsidRPr="00B241C8" w:rsidRDefault="00D83454" w:rsidP="002D2C0C">
                  <w:pPr>
                    <w:spacing w:after="0" w:line="24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angajat al entității de audit naționale</w:t>
                  </w:r>
                </w:p>
              </w:tc>
              <w:tc>
                <w:tcPr>
                  <w:tcW w:w="2277" w:type="dxa"/>
                  <w:tcBorders>
                    <w:top w:val="single" w:sz="4" w:space="0" w:color="auto"/>
                    <w:left w:val="single" w:sz="4" w:space="0" w:color="auto"/>
                    <w:bottom w:val="single" w:sz="4" w:space="0" w:color="000000"/>
                    <w:right w:val="single" w:sz="4" w:space="0" w:color="000000"/>
                  </w:tcBorders>
                </w:tcPr>
                <w:p w:rsidR="00D83454" w:rsidRPr="00B241C8" w:rsidRDefault="00D83454" w:rsidP="002D2C0C">
                  <w:pPr>
                    <w:spacing w:after="0" w:line="240" w:lineRule="auto"/>
                    <w:jc w:val="center"/>
                    <w:rPr>
                      <w:rFonts w:ascii="Times New Roman" w:hAnsi="Times New Roman" w:cs="Times New Roman"/>
                      <w:b/>
                      <w:bCs/>
                      <w:sz w:val="26"/>
                      <w:szCs w:val="26"/>
                      <w:lang w:val="ro-MO" w:eastAsia="ru-RU"/>
                    </w:rPr>
                  </w:pPr>
                  <w:r w:rsidRPr="00B241C8">
                    <w:rPr>
                      <w:rFonts w:ascii="Times New Roman" w:hAnsi="Times New Roman" w:cs="Times New Roman"/>
                      <w:b/>
                      <w:bCs/>
                      <w:sz w:val="26"/>
                      <w:szCs w:val="26"/>
                      <w:lang w:val="ro-MO" w:eastAsia="ru-RU"/>
                    </w:rPr>
                    <w:t>angajat al entității de audit membră a rețelei internaționale</w:t>
                  </w:r>
                </w:p>
              </w:tc>
              <w:tc>
                <w:tcPr>
                  <w:tcW w:w="2510" w:type="dxa"/>
                  <w:vMerge/>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both"/>
                    <w:rPr>
                      <w:rFonts w:ascii="Times New Roman" w:hAnsi="Times New Roman" w:cs="Times New Roman"/>
                      <w:b/>
                      <w:bCs/>
                      <w:sz w:val="26"/>
                      <w:szCs w:val="26"/>
                      <w:lang w:val="ro-MO" w:eastAsia="ru-RU"/>
                    </w:rPr>
                  </w:pPr>
                </w:p>
              </w:tc>
            </w:tr>
            <w:tr w:rsidR="00D83454" w:rsidRPr="00B241C8" w:rsidTr="002D2C0C">
              <w:tc>
                <w:tcPr>
                  <w:tcW w:w="2518"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sz w:val="26"/>
                      <w:szCs w:val="26"/>
                      <w:lang w:val="ro-MO" w:eastAsia="ru-RU"/>
                    </w:rPr>
                  </w:pPr>
                </w:p>
                <w:p w:rsidR="00D83454" w:rsidRPr="00B241C8" w:rsidRDefault="00D83454" w:rsidP="002D2C0C">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2 000</w:t>
                  </w:r>
                </w:p>
              </w:tc>
              <w:tc>
                <w:tcPr>
                  <w:tcW w:w="1980" w:type="dxa"/>
                  <w:tcBorders>
                    <w:top w:val="single" w:sz="4" w:space="0" w:color="000000"/>
                    <w:left w:val="single" w:sz="4" w:space="0" w:color="000000"/>
                    <w:bottom w:val="single" w:sz="4" w:space="0" w:color="000000"/>
                    <w:right w:val="single" w:sz="4" w:space="0" w:color="auto"/>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126 260</w:t>
                  </w:r>
                </w:p>
              </w:tc>
              <w:tc>
                <w:tcPr>
                  <w:tcW w:w="2277" w:type="dxa"/>
                  <w:tcBorders>
                    <w:top w:val="single" w:sz="4" w:space="0" w:color="000000"/>
                    <w:left w:val="single" w:sz="4" w:space="0" w:color="auto"/>
                    <w:bottom w:val="single" w:sz="4" w:space="0" w:color="000000"/>
                    <w:right w:val="single" w:sz="4" w:space="0" w:color="000000"/>
                  </w:tcBorders>
                </w:tcPr>
                <w:p w:rsidR="00D83454" w:rsidRPr="00B241C8" w:rsidRDefault="00D83454" w:rsidP="002D2C0C">
                  <w:pPr>
                    <w:spacing w:after="0" w:line="360" w:lineRule="auto"/>
                    <w:jc w:val="center"/>
                    <w:rPr>
                      <w:rFonts w:ascii="Times New Roman" w:hAnsi="Times New Roman" w:cs="Times New Roman"/>
                      <w:b/>
                      <w:bCs/>
                      <w:sz w:val="26"/>
                      <w:szCs w:val="26"/>
                      <w:lang w:val="ro-MO" w:eastAsia="ru-RU"/>
                    </w:rPr>
                  </w:pPr>
                </w:p>
                <w:p w:rsidR="00D83454" w:rsidRPr="00B241C8" w:rsidRDefault="00D83454" w:rsidP="002D2C0C">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211 749</w:t>
                  </w:r>
                </w:p>
              </w:tc>
              <w:tc>
                <w:tcPr>
                  <w:tcW w:w="2510" w:type="dxa"/>
                  <w:tcBorders>
                    <w:top w:val="single" w:sz="4" w:space="0" w:color="000000"/>
                    <w:left w:val="single" w:sz="4" w:space="0" w:color="000000"/>
                    <w:bottom w:val="single" w:sz="4" w:space="0" w:color="000000"/>
                    <w:right w:val="single" w:sz="4" w:space="0" w:color="000000"/>
                  </w:tcBorders>
                </w:tcPr>
                <w:p w:rsidR="00D83454" w:rsidRPr="00B241C8" w:rsidRDefault="00D83454" w:rsidP="002D2C0C">
                  <w:pPr>
                    <w:spacing w:after="0" w:line="360" w:lineRule="auto"/>
                    <w:rPr>
                      <w:rFonts w:ascii="Times New Roman" w:hAnsi="Times New Roman" w:cs="Times New Roman"/>
                      <w:sz w:val="26"/>
                      <w:szCs w:val="26"/>
                      <w:lang w:val="ro-MO" w:eastAsia="ru-RU"/>
                    </w:rPr>
                  </w:pPr>
                </w:p>
                <w:p w:rsidR="00D83454" w:rsidRPr="00B241C8" w:rsidRDefault="00D83454" w:rsidP="002D2C0C">
                  <w:pPr>
                    <w:spacing w:after="0" w:line="360" w:lineRule="auto"/>
                    <w:jc w:val="center"/>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nesemnificativ</w:t>
                  </w:r>
                </w:p>
              </w:tc>
            </w:tr>
          </w:tbl>
          <w:p w:rsidR="00D83454" w:rsidRPr="00B241C8" w:rsidRDefault="00D83454" w:rsidP="00A5178C">
            <w:pPr>
              <w:pStyle w:val="HTMLPreformatted1"/>
              <w:spacing w:line="360" w:lineRule="auto"/>
              <w:jc w:val="both"/>
              <w:rPr>
                <w:rFonts w:ascii="Times New Roman" w:hAnsi="Times New Roman" w:cs="Times New Roman"/>
                <w:sz w:val="26"/>
                <w:szCs w:val="26"/>
                <w:lang w:val="ro-MO"/>
              </w:rPr>
            </w:pP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Costurile pentru auditori  prevăzute de proiect  nu vor avea  impact semnificativ asupra veniturilor acestora, deoarece veniturile vor crește reieșind  din considerentul că numărul entităților supuse auditului obligatoriu va crește.</w:t>
            </w:r>
          </w:p>
          <w:p w:rsidR="00D83454" w:rsidRPr="00B241C8" w:rsidRDefault="00D83454" w:rsidP="00D83454">
            <w:pPr>
              <w:spacing w:after="0" w:line="360" w:lineRule="auto"/>
              <w:jc w:val="both"/>
              <w:rPr>
                <w:rFonts w:ascii="Times New Roman" w:hAnsi="Times New Roman" w:cs="Times New Roman"/>
                <w:sz w:val="26"/>
                <w:szCs w:val="26"/>
                <w:lang w:val="ro-MO" w:eastAsia="ru-RU"/>
              </w:rPr>
            </w:pPr>
            <w:r w:rsidRPr="00B241C8">
              <w:rPr>
                <w:rFonts w:ascii="Times New Roman" w:hAnsi="Times New Roman" w:cs="Times New Roman"/>
                <w:sz w:val="26"/>
                <w:szCs w:val="26"/>
                <w:lang w:val="ro-MO" w:eastAsia="ru-RU"/>
              </w:rPr>
              <w:t xml:space="preserve">Eventualele beneficii în condițiile legislației curente și viitoare vor fi, că auditorii vor fi </w:t>
            </w:r>
            <w:r w:rsidRPr="00B241C8">
              <w:rPr>
                <w:rFonts w:ascii="Times New Roman" w:hAnsi="Times New Roman" w:cs="Times New Roman"/>
                <w:sz w:val="26"/>
                <w:szCs w:val="26"/>
                <w:lang w:val="ro-MO" w:eastAsia="ru-RU"/>
              </w:rPr>
              <w:lastRenderedPageBreak/>
              <w:t xml:space="preserve">supuși unui sistem unic de supraveghere publică prin înregistrarea pentru efectuarea auditului în Registrul public al auditorilor, monitorizarea instruirii profesionale continue, asigurarea controlului calității auditului, investigare și sancționare, care la moment  este fragmentat, fiind realizat de Ministerul Finanțelor și Consiliul de supraveghere a activității de audit.     </w:t>
            </w:r>
          </w:p>
          <w:p w:rsidR="00D83454" w:rsidRPr="00B241C8" w:rsidRDefault="00D83454" w:rsidP="00D83454">
            <w:pPr>
              <w:spacing w:after="0"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u w:val="single"/>
                <w:lang w:val="ro-MO"/>
              </w:rPr>
              <w:t xml:space="preserve">Riscurile opţiunii 2: </w:t>
            </w:r>
          </w:p>
          <w:p w:rsidR="009E7ADF" w:rsidRPr="00B241C8" w:rsidRDefault="00D83454" w:rsidP="00A5178C">
            <w:pPr>
              <w:pStyle w:val="HTMLPreformatted1"/>
              <w:spacing w:line="360" w:lineRule="auto"/>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Intervenția propusă prin elaborarea și adoptarea proiectului Legii privind auditul situațiilor financiare nu presupune careva riscuri pentru realizarea acestuia.</w:t>
            </w:r>
          </w:p>
        </w:tc>
      </w:tr>
      <w:tr w:rsidR="00A5178C"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5178C" w:rsidRPr="00B241C8" w:rsidRDefault="00D83454" w:rsidP="00A5178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lastRenderedPageBreak/>
              <w:t>6. Implementarea şi monitorizarea (se completează pentru analiza complexă)</w:t>
            </w:r>
          </w:p>
        </w:tc>
      </w:tr>
      <w:tr w:rsidR="00D83454"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3454" w:rsidRPr="00B241C8" w:rsidRDefault="00D83454" w:rsidP="00D83454">
            <w:pPr>
              <w:tabs>
                <w:tab w:val="num" w:pos="540"/>
              </w:tabs>
              <w:spacing w:after="0" w:line="360" w:lineRule="auto"/>
              <w:jc w:val="both"/>
              <w:rPr>
                <w:rFonts w:ascii="Times New Roman" w:hAnsi="Times New Roman" w:cs="Times New Roman"/>
                <w:sz w:val="26"/>
                <w:szCs w:val="26"/>
                <w:lang w:val="ro-RO" w:eastAsia="ru-RU"/>
              </w:rPr>
            </w:pPr>
            <w:r w:rsidRPr="00B241C8">
              <w:rPr>
                <w:rFonts w:ascii="Times New Roman" w:hAnsi="Times New Roman" w:cs="Times New Roman"/>
                <w:sz w:val="26"/>
                <w:szCs w:val="26"/>
                <w:lang w:val="ro-RO" w:eastAsia="ru-RU"/>
              </w:rPr>
              <w:t xml:space="preserve">Implementarea soluțiilor din proiect va fi realizată de Ministerul Finanțelor și </w:t>
            </w:r>
            <w:r w:rsidRPr="00B241C8">
              <w:rPr>
                <w:rFonts w:ascii="Times New Roman" w:hAnsi="Times New Roman" w:cs="Times New Roman"/>
                <w:sz w:val="26"/>
                <w:szCs w:val="26"/>
                <w:lang w:val="ro-RO"/>
              </w:rPr>
              <w:t xml:space="preserve">Consiliul de </w:t>
            </w:r>
            <w:r w:rsidRPr="00B241C8">
              <w:rPr>
                <w:rFonts w:ascii="Times New Roman" w:hAnsi="Times New Roman" w:cs="Times New Roman"/>
                <w:sz w:val="26"/>
                <w:szCs w:val="26"/>
                <w:lang w:val="ro-RO" w:eastAsia="ru-RU"/>
              </w:rPr>
              <w:t xml:space="preserve">supraveghere publică a auditului. Astfel, pe lîngă punerea în aplicare a noilor prevederi ale legii, în termen de 3 luni de la data publicării legii în Monitorul Oficial, Ministerul Finanțelor va transmite Consiliului de supraveghere publică a auditului Registrul de stat al auditorilor și Registrul de stat al societăților de audit, auditorilor întreprinzători individuali, precum şi informații privind evidența stagiarilor în activitatea de audit. Iar în termen de un an, între sesiunile de examinare, Ministerul Finanţelor va transmite Consiliului informații privind evidența pretendenților pentru admiterea la examenul de calificare. </w:t>
            </w:r>
          </w:p>
          <w:p w:rsidR="00D83454" w:rsidRPr="00B241C8" w:rsidRDefault="00D83454" w:rsidP="00D83454">
            <w:pPr>
              <w:tabs>
                <w:tab w:val="num" w:pos="540"/>
              </w:tabs>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Orice acţiune realizată trebuie monitorizată pentru măsurarea eficienţei acesteia. Realizarea Opţiunii 3 urmează a fi evaluată în continuare de către Ministerul Finanţelor și Consiliul de supraveghere publică a auditului, fără implicarea unor costuri suplimentare la cele descrise mai sus pentru această opţiune. </w:t>
            </w:r>
          </w:p>
          <w:p w:rsidR="00D83454" w:rsidRPr="00B241C8" w:rsidRDefault="00D83454" w:rsidP="00D83454">
            <w:pPr>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Astfel, principalii indicatorii de performanță în baza cărora se va efectua monitorizarea și evaluarea opțiunilor recomandate se vor stabili:</w:t>
            </w:r>
          </w:p>
          <w:p w:rsidR="00D83454" w:rsidRPr="00B241C8" w:rsidRDefault="00D83454" w:rsidP="00D83454">
            <w:pPr>
              <w:spacing w:after="0" w:line="360" w:lineRule="auto"/>
              <w:jc w:val="both"/>
              <w:rPr>
                <w:rFonts w:ascii="Times New Roman" w:hAnsi="Times New Roman" w:cs="Times New Roman"/>
                <w:b/>
                <w:bCs/>
                <w:sz w:val="26"/>
                <w:szCs w:val="26"/>
                <w:lang w:val="ro-RO"/>
              </w:rPr>
            </w:pPr>
            <w:r w:rsidRPr="00B241C8">
              <w:rPr>
                <w:rFonts w:ascii="Times New Roman" w:hAnsi="Times New Roman" w:cs="Times New Roman"/>
                <w:sz w:val="26"/>
                <w:szCs w:val="26"/>
                <w:lang w:val="ro-RO"/>
              </w:rPr>
              <w:t xml:space="preserve"> </w:t>
            </w:r>
            <w:r w:rsidRPr="00B241C8">
              <w:rPr>
                <w:rFonts w:ascii="Times New Roman" w:hAnsi="Times New Roman" w:cs="Times New Roman"/>
                <w:b/>
                <w:bCs/>
                <w:sz w:val="26"/>
                <w:szCs w:val="26"/>
                <w:lang w:val="ro-RO"/>
              </w:rPr>
              <w:t>Pentru organul de reglementare (Ministerul Finanțelor)</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actelor normative de reglementare a auditului în sectorul corporativ elaborate, aprobate și publicate;</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standardelor de audit acceptate și publicate;</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proiectelor actelor normative avizate, elaborate de Consiliul de supraveghere publică a auditului;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lastRenderedPageBreak/>
              <w:t>- mese rotunde organizate.</w:t>
            </w:r>
          </w:p>
          <w:p w:rsidR="00D83454" w:rsidRPr="00B241C8" w:rsidRDefault="00D83454" w:rsidP="00D83454">
            <w:pPr>
              <w:spacing w:after="0" w:line="360" w:lineRule="auto"/>
              <w:jc w:val="both"/>
              <w:rPr>
                <w:rFonts w:ascii="Times New Roman" w:hAnsi="Times New Roman" w:cs="Times New Roman"/>
                <w:b/>
                <w:bCs/>
                <w:sz w:val="26"/>
                <w:szCs w:val="26"/>
                <w:lang w:val="pt-BR"/>
              </w:rPr>
            </w:pPr>
            <w:r w:rsidRPr="00B241C8">
              <w:rPr>
                <w:rFonts w:ascii="Times New Roman" w:hAnsi="Times New Roman" w:cs="Times New Roman"/>
                <w:b/>
                <w:bCs/>
                <w:sz w:val="26"/>
                <w:szCs w:val="26"/>
                <w:lang w:val="pt-BR"/>
              </w:rPr>
              <w:t>Pentru organul de supraveghere (Consiliul de supraveghere publică a auditului)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b/>
                <w:bCs/>
                <w:sz w:val="26"/>
                <w:szCs w:val="26"/>
                <w:lang w:val="pt-BR"/>
              </w:rPr>
              <w:t xml:space="preserve">- </w:t>
            </w:r>
            <w:r w:rsidRPr="00B241C8">
              <w:rPr>
                <w:rFonts w:ascii="Times New Roman" w:hAnsi="Times New Roman" w:cs="Times New Roman"/>
                <w:sz w:val="26"/>
                <w:szCs w:val="26"/>
                <w:lang w:val="pt-BR"/>
              </w:rPr>
              <w:t>numărul stagiarilor înregistrați și monitorizați;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auditorilor și entităților de audit înregistrate;</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auditorilor certificați;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entităților de audit verificate;</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deciziilor adoptate privind sancționarea auditorilor, entităților de audit;</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entităților auditate, misiunilor de audit efectuate și raportului auditorului întocmit;</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numărul Rapoartelor privind respectarea procedurilor de control al calității auditului recepționate și generalizate;</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xml:space="preserve">-  numărul Rapoartelor privind transparența recepționate și plasate pe pagina web a entităților de audit. </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xml:space="preserve">   Monitorizarea implementării prevederilor proiectului se va efectua în baza analizei datelor conținute în:</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Rapoartele trimestriale, anuale privind realizarea Planului de acțiuni al Ministerului Finanțelor;</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Raportul anual de activitate al Consiliului de supraveghere publică a auditului;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Informația privind monitorizarea stagiului în audit și instruirii profesionale continue a auditorilor;</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Registrul public al auditorilor și Registrul public al entităților de audit;</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Raportul  privind respectarea procedurilor de control al calității auditului;</w:t>
            </w:r>
          </w:p>
          <w:p w:rsidR="00D83454" w:rsidRPr="00B241C8" w:rsidRDefault="00D83454" w:rsidP="00D83454">
            <w:pPr>
              <w:spacing w:after="0" w:line="360" w:lineRule="auto"/>
              <w:jc w:val="both"/>
              <w:rPr>
                <w:rFonts w:ascii="Times New Roman" w:hAnsi="Times New Roman" w:cs="Times New Roman"/>
                <w:sz w:val="26"/>
                <w:szCs w:val="26"/>
                <w:lang w:val="pt-BR"/>
              </w:rPr>
            </w:pPr>
            <w:r w:rsidRPr="00B241C8">
              <w:rPr>
                <w:rFonts w:ascii="Times New Roman" w:hAnsi="Times New Roman" w:cs="Times New Roman"/>
                <w:sz w:val="26"/>
                <w:szCs w:val="26"/>
                <w:lang w:val="pt-BR"/>
              </w:rPr>
              <w:t>-  Raportul privind transparența prezentat de către entitățile de audit care vor efectua auditul la entitățile de interes public;</w:t>
            </w:r>
          </w:p>
          <w:p w:rsidR="00D83454" w:rsidRPr="00B241C8" w:rsidRDefault="00D83454" w:rsidP="00D83454">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sz w:val="26"/>
                <w:szCs w:val="26"/>
                <w:lang w:val="pt-BR"/>
              </w:rPr>
              <w:t>- Actele de control extern al calității.</w:t>
            </w:r>
          </w:p>
        </w:tc>
      </w:tr>
      <w:tr w:rsidR="00D83454"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3454" w:rsidRPr="00B241C8" w:rsidRDefault="00D83454" w:rsidP="00A5178C">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b/>
                <w:bCs/>
                <w:sz w:val="26"/>
                <w:szCs w:val="26"/>
                <w:lang w:val="ro-MO"/>
              </w:rPr>
              <w:lastRenderedPageBreak/>
              <w:t>7. Consultarea</w:t>
            </w:r>
          </w:p>
        </w:tc>
      </w:tr>
      <w:tr w:rsidR="00A5178C" w:rsidRPr="00B241C8">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3454" w:rsidRPr="00B241C8" w:rsidRDefault="00D83454" w:rsidP="00D83454">
            <w:pPr>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S-au consultat următoarele instituții publice: Curtea de Conturi, Banca Națională a Moldovei, Comisia Națională a Pieței Financiare, </w:t>
            </w:r>
            <w:r w:rsidRPr="00B241C8">
              <w:rPr>
                <w:rFonts w:ascii="Times New Roman" w:hAnsi="Times New Roman" w:cs="Times New Roman"/>
                <w:sz w:val="26"/>
                <w:szCs w:val="26"/>
                <w:lang w:val="ro-MO"/>
              </w:rPr>
              <w:t>Ministerul Economiei, Camera de Licențiere, Consiliul de supraveghere a activității de audit;</w:t>
            </w:r>
            <w:r w:rsidRPr="00B241C8">
              <w:rPr>
                <w:rFonts w:ascii="Times New Roman" w:hAnsi="Times New Roman" w:cs="Times New Roman"/>
                <w:sz w:val="26"/>
                <w:szCs w:val="26"/>
                <w:lang w:val="ro-RO"/>
              </w:rPr>
              <w:t xml:space="preserve"> asociaţiile profesionale în domeniul contabilităţii şi auditului: Asociația Contabililor și Auditorilor profesioniști </w:t>
            </w:r>
            <w:r w:rsidRPr="00B241C8">
              <w:rPr>
                <w:rFonts w:ascii="Times New Roman" w:hAnsi="Times New Roman" w:cs="Times New Roman"/>
                <w:sz w:val="26"/>
                <w:szCs w:val="26"/>
                <w:lang w:val="ro-RO"/>
              </w:rPr>
              <w:lastRenderedPageBreak/>
              <w:t>„ACAP”, Asociația Auditorilor și Consultanților în Management „ Ecofin-Consult”, Asociația Auditorilor și Societăților de Audit „AFAM”; entitățil</w:t>
            </w:r>
            <w:r w:rsidRPr="00B241C8">
              <w:rPr>
                <w:rFonts w:ascii="Times New Roman" w:hAnsi="Times New Roman" w:cs="Times New Roman"/>
                <w:sz w:val="26"/>
                <w:szCs w:val="26"/>
                <w:lang w:val="ro-MO"/>
              </w:rPr>
              <w:t xml:space="preserve">e de audit membre ale rețelelor internaționale </w:t>
            </w:r>
            <w:r w:rsidRPr="00B241C8">
              <w:rPr>
                <w:rFonts w:ascii="Times New Roman" w:hAnsi="Times New Roman" w:cs="Times New Roman"/>
                <w:sz w:val="26"/>
                <w:szCs w:val="26"/>
                <w:lang w:val="ro-RO"/>
              </w:rPr>
              <w:t>în cadrul meselor rotunde organizate de Ministerul Finanțelor pe 16 iunie, 22 iulie și 16 decembrie 2016.</w:t>
            </w:r>
          </w:p>
          <w:p w:rsidR="00D83454" w:rsidRPr="00B241C8" w:rsidRDefault="00D83454" w:rsidP="00D83454">
            <w:pPr>
              <w:spacing w:after="0" w:line="360"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Intervenții în cadrul meselor rotunde din partea părților interesate menționate mai sus nu au fost.</w:t>
            </w:r>
          </w:p>
          <w:p w:rsidR="00D83454" w:rsidRPr="00B241C8" w:rsidRDefault="00D83454" w:rsidP="00D83454">
            <w:pPr>
              <w:spacing w:after="0" w:line="33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MO"/>
              </w:rPr>
              <w:t xml:space="preserve">În scopul respectării prevederilor Legii nr. 239-XVI din 13 noiembrie 2008 privind transparenţa în procesul decizional, AIR, proiectul de lege, precum și Tabelul de concordanță au fost plasate pe pagina web a Ministerului Finanţelor </w:t>
            </w:r>
            <w:hyperlink r:id="rId14" w:history="1">
              <w:r w:rsidRPr="00B241C8">
                <w:rPr>
                  <w:rStyle w:val="Hyperlink"/>
                  <w:rFonts w:ascii="Times New Roman" w:hAnsi="Times New Roman" w:cs="Times New Roman"/>
                  <w:sz w:val="26"/>
                  <w:szCs w:val="26"/>
                  <w:lang w:val="ro-MO"/>
                </w:rPr>
                <w:t>www.mf.gov.md</w:t>
              </w:r>
            </w:hyperlink>
            <w:r w:rsidRPr="00B241C8">
              <w:rPr>
                <w:rFonts w:ascii="Times New Roman" w:hAnsi="Times New Roman" w:cs="Times New Roman"/>
                <w:sz w:val="26"/>
                <w:szCs w:val="26"/>
                <w:lang w:val="ro-MO"/>
              </w:rPr>
              <w:t xml:space="preserve"> (directoriul „Transparenţa în procesul decizional”, </w:t>
            </w:r>
            <w:r w:rsidRPr="00B241C8">
              <w:rPr>
                <w:rFonts w:ascii="Times New Roman" w:hAnsi="Times New Roman" w:cs="Times New Roman"/>
                <w:sz w:val="26"/>
                <w:szCs w:val="26"/>
                <w:lang w:val="ro-RO"/>
              </w:rPr>
              <w:t>compartimentul „Proiecte de decizii”, rubrica „Anunţuri referitoare la organizarea consultărilor publice”</w:t>
            </w:r>
            <w:r w:rsidRPr="00B241C8">
              <w:rPr>
                <w:rFonts w:ascii="Times New Roman" w:hAnsi="Times New Roman" w:cs="Times New Roman"/>
                <w:sz w:val="26"/>
                <w:szCs w:val="26"/>
                <w:lang w:val="ro-MO"/>
              </w:rPr>
              <w:t>)</w:t>
            </w:r>
            <w:r w:rsidRPr="00B241C8">
              <w:rPr>
                <w:rFonts w:ascii="Times New Roman" w:hAnsi="Times New Roman" w:cs="Times New Roman"/>
                <w:sz w:val="26"/>
                <w:szCs w:val="26"/>
                <w:lang w:val="ro-RO"/>
              </w:rPr>
              <w:t xml:space="preserve"> pe data de 5 decembrie 2015 pentru consultarea publică. Termenul limită de prezentare a avizelor a fost  19 decembrie 2016.</w:t>
            </w:r>
          </w:p>
          <w:p w:rsidR="00D83454" w:rsidRPr="00B241C8" w:rsidRDefault="00D83454" w:rsidP="00D83454">
            <w:pPr>
              <w:spacing w:after="0" w:line="336" w:lineRule="auto"/>
              <w:jc w:val="both"/>
              <w:rPr>
                <w:rFonts w:ascii="Times New Roman" w:hAnsi="Times New Roman" w:cs="Times New Roman"/>
                <w:sz w:val="26"/>
                <w:szCs w:val="26"/>
                <w:lang w:val="ro-RO"/>
              </w:rPr>
            </w:pPr>
            <w:r w:rsidRPr="00B241C8">
              <w:rPr>
                <w:rFonts w:ascii="Times New Roman" w:hAnsi="Times New Roman" w:cs="Times New Roman"/>
                <w:sz w:val="26"/>
                <w:szCs w:val="26"/>
                <w:lang w:val="ro-RO"/>
              </w:rPr>
              <w:t xml:space="preserve">De asemenea, suplimentar la părțile menționate mai sus, în procesul avizării s-au consultat și asociațiile din domeniul businessului: Camera de Comerț Americană din Moldova, Asociația Businessului European din Moldova, Confederația Națională a Patronatului din RM; Camera de Licențiere, Ministerul Afacerilor Externe și Integrării Europene, Consiliul Concurenței. </w:t>
            </w:r>
          </w:p>
          <w:p w:rsidR="00A5178C" w:rsidRPr="00B241C8" w:rsidRDefault="00D83454" w:rsidP="00EB2263">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sz w:val="26"/>
                <w:szCs w:val="26"/>
                <w:lang w:val="ro-MO"/>
              </w:rPr>
              <w:t>În avizele primite, părțile interesate nu au prezentat propuneri</w:t>
            </w:r>
            <w:r w:rsidRPr="00B241C8">
              <w:rPr>
                <w:rFonts w:ascii="Times New Roman" w:hAnsi="Times New Roman" w:cs="Times New Roman"/>
                <w:sz w:val="26"/>
                <w:szCs w:val="26"/>
                <w:lang w:val="ro-RO"/>
              </w:rPr>
              <w:t>/obiecții asupra AIR</w:t>
            </w:r>
            <w:r w:rsidR="00EB2263" w:rsidRPr="00B241C8">
              <w:rPr>
                <w:rFonts w:ascii="Times New Roman" w:hAnsi="Times New Roman" w:cs="Times New Roman"/>
                <w:sz w:val="26"/>
                <w:szCs w:val="26"/>
                <w:lang w:val="ro-RO"/>
              </w:rPr>
              <w:t>.</w:t>
            </w:r>
            <w:r w:rsidRPr="00B241C8">
              <w:rPr>
                <w:rFonts w:ascii="Times New Roman" w:hAnsi="Times New Roman" w:cs="Times New Roman"/>
                <w:sz w:val="26"/>
                <w:szCs w:val="26"/>
                <w:lang w:val="ro-RO"/>
              </w:rPr>
              <w:t xml:space="preserve"> </w:t>
            </w:r>
          </w:p>
        </w:tc>
      </w:tr>
      <w:tr w:rsidR="00D83454" w:rsidRPr="00D65E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3454" w:rsidRPr="00B241C8" w:rsidRDefault="00D83454" w:rsidP="00D83454">
            <w:pPr>
              <w:spacing w:after="0" w:line="360" w:lineRule="auto"/>
              <w:jc w:val="both"/>
              <w:rPr>
                <w:rFonts w:ascii="Times New Roman" w:hAnsi="Times New Roman" w:cs="Times New Roman"/>
                <w:b/>
                <w:bCs/>
                <w:i/>
                <w:iCs/>
                <w:sz w:val="26"/>
                <w:szCs w:val="26"/>
                <w:lang w:val="ro-MO" w:eastAsia="ru-RU"/>
              </w:rPr>
            </w:pPr>
            <w:r w:rsidRPr="00B241C8">
              <w:rPr>
                <w:rFonts w:ascii="Times New Roman" w:hAnsi="Times New Roman" w:cs="Times New Roman"/>
                <w:b/>
                <w:bCs/>
                <w:i/>
                <w:iCs/>
                <w:sz w:val="26"/>
                <w:szCs w:val="26"/>
                <w:lang w:val="ro-MO" w:eastAsia="ru-RU"/>
              </w:rPr>
              <w:lastRenderedPageBreak/>
              <w:t>Anexe:</w:t>
            </w:r>
          </w:p>
          <w:p w:rsidR="00D83454" w:rsidRPr="00B241C8" w:rsidRDefault="00D83454" w:rsidP="00D83454">
            <w:pPr>
              <w:spacing w:after="0" w:line="360" w:lineRule="auto"/>
              <w:ind w:left="360"/>
              <w:jc w:val="both"/>
              <w:rPr>
                <w:rFonts w:ascii="Times New Roman" w:hAnsi="Times New Roman" w:cs="Times New Roman"/>
                <w:sz w:val="26"/>
                <w:szCs w:val="26"/>
                <w:lang w:val="ro-MO"/>
              </w:rPr>
            </w:pPr>
            <w:r w:rsidRPr="00B241C8">
              <w:rPr>
                <w:rFonts w:ascii="Times New Roman" w:hAnsi="Times New Roman" w:cs="Times New Roman"/>
                <w:sz w:val="26"/>
                <w:szCs w:val="26"/>
                <w:lang w:val="ro-MO"/>
              </w:rPr>
              <w:t>1. Nota informativă la proiectul Legii privind auditul situațiilor financiare.</w:t>
            </w:r>
          </w:p>
          <w:p w:rsidR="00D83454" w:rsidRPr="00496298" w:rsidRDefault="00D83454" w:rsidP="00D83454">
            <w:pPr>
              <w:pStyle w:val="HTMLPreformatted1"/>
              <w:spacing w:line="360" w:lineRule="auto"/>
              <w:jc w:val="both"/>
              <w:rPr>
                <w:rFonts w:ascii="Times New Roman" w:hAnsi="Times New Roman" w:cs="Times New Roman"/>
                <w:b/>
                <w:bCs/>
                <w:sz w:val="26"/>
                <w:szCs w:val="26"/>
                <w:lang w:val="ro-MO"/>
              </w:rPr>
            </w:pPr>
            <w:r w:rsidRPr="00B241C8">
              <w:rPr>
                <w:rFonts w:ascii="Times New Roman" w:hAnsi="Times New Roman" w:cs="Times New Roman"/>
                <w:sz w:val="26"/>
                <w:szCs w:val="26"/>
                <w:lang w:val="ro-MO"/>
              </w:rPr>
              <w:t xml:space="preserve">      2. Proiectul preliminar de act legislativ.</w:t>
            </w:r>
            <w:bookmarkStart w:id="1" w:name="_GoBack"/>
            <w:bookmarkEnd w:id="1"/>
          </w:p>
        </w:tc>
      </w:tr>
    </w:tbl>
    <w:p w:rsidR="00362265" w:rsidRPr="00496298" w:rsidRDefault="00362265" w:rsidP="00D55C26">
      <w:pPr>
        <w:spacing w:after="0" w:line="360" w:lineRule="auto"/>
        <w:jc w:val="both"/>
        <w:rPr>
          <w:rFonts w:ascii="Times New Roman" w:hAnsi="Times New Roman" w:cs="Times New Roman"/>
          <w:sz w:val="26"/>
          <w:szCs w:val="26"/>
          <w:lang w:val="ro-MO"/>
        </w:rPr>
      </w:pPr>
    </w:p>
    <w:sectPr w:rsidR="00362265" w:rsidRPr="00496298" w:rsidSect="00BF332A">
      <w:footerReference w:type="default" r:id="rId15"/>
      <w:pgSz w:w="11906" w:h="16838"/>
      <w:pgMar w:top="1530" w:right="851" w:bottom="12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EA" w:rsidRDefault="00F062EA" w:rsidP="005E2FF0">
      <w:pPr>
        <w:spacing w:after="0" w:line="240" w:lineRule="auto"/>
      </w:pPr>
      <w:r>
        <w:separator/>
      </w:r>
    </w:p>
  </w:endnote>
  <w:endnote w:type="continuationSeparator" w:id="0">
    <w:p w:rsidR="00F062EA" w:rsidRDefault="00F062EA" w:rsidP="005E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FA" w:rsidRDefault="005C0431">
    <w:pPr>
      <w:pStyle w:val="Footer"/>
      <w:jc w:val="right"/>
    </w:pPr>
    <w:r>
      <w:fldChar w:fldCharType="begin"/>
    </w:r>
    <w:r>
      <w:instrText xml:space="preserve"> PAGE   \* MERGEFORMAT </w:instrText>
    </w:r>
    <w:r>
      <w:fldChar w:fldCharType="separate"/>
    </w:r>
    <w:r w:rsidR="00B241C8">
      <w:rPr>
        <w:noProof/>
      </w:rPr>
      <w:t>1</w:t>
    </w:r>
    <w:r>
      <w:rPr>
        <w:noProof/>
      </w:rPr>
      <w:fldChar w:fldCharType="end"/>
    </w:r>
  </w:p>
  <w:p w:rsidR="006309FA" w:rsidRDefault="0063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EA" w:rsidRDefault="00F062EA" w:rsidP="005E2FF0">
      <w:pPr>
        <w:spacing w:after="0" w:line="240" w:lineRule="auto"/>
      </w:pPr>
      <w:r>
        <w:separator/>
      </w:r>
    </w:p>
  </w:footnote>
  <w:footnote w:type="continuationSeparator" w:id="0">
    <w:p w:rsidR="00F062EA" w:rsidRDefault="00F062EA" w:rsidP="005E2FF0">
      <w:pPr>
        <w:spacing w:after="0" w:line="240" w:lineRule="auto"/>
      </w:pPr>
      <w:r>
        <w:continuationSeparator/>
      </w:r>
    </w:p>
  </w:footnote>
  <w:footnote w:id="1">
    <w:p w:rsidR="006309FA" w:rsidRDefault="006309FA">
      <w:pPr>
        <w:pStyle w:val="FootnoteText"/>
        <w:rPr>
          <w:lang w:val="ro-RO"/>
        </w:rPr>
      </w:pPr>
      <w:r>
        <w:rPr>
          <w:rStyle w:val="FootnoteReference"/>
        </w:rPr>
        <w:footnoteRef/>
      </w:r>
      <w:r>
        <w:t xml:space="preserve"> </w:t>
      </w:r>
      <w:hyperlink r:id="rId1" w:history="1">
        <w:r w:rsidRPr="00CF1AB2">
          <w:rPr>
            <w:rStyle w:val="Hyperlink"/>
          </w:rPr>
          <w:t>http://mf.gov.md/actnorm/audit/altele</w:t>
        </w:r>
      </w:hyperlink>
    </w:p>
    <w:p w:rsidR="006309FA" w:rsidRDefault="006309FA">
      <w:pPr>
        <w:pStyle w:val="FootnoteText"/>
      </w:pPr>
    </w:p>
  </w:footnote>
  <w:footnote w:id="2">
    <w:p w:rsidR="006309FA" w:rsidRDefault="006309FA" w:rsidP="00BC7F90">
      <w:pPr>
        <w:pStyle w:val="FootnoteText"/>
      </w:pPr>
      <w:r>
        <w:rPr>
          <w:rStyle w:val="FootnoteReference"/>
        </w:rPr>
        <w:footnoteRef/>
      </w:r>
      <w:r w:rsidRPr="00D95D4B">
        <w:rPr>
          <w:lang w:val="ro-RO"/>
        </w:rPr>
        <w:t xml:space="preserve"> </w:t>
      </w:r>
      <w:ins w:id="0" w:author="Svetlana Platon" w:date="2017-01-27T12:13:00Z">
        <w:r w:rsidRPr="00D95D4B">
          <w:rPr>
            <w:lang w:val="ro-RO"/>
          </w:rPr>
          <w:t>http://ec.europa.eu/internal_market/auditing/docs/reform/impact_assesment_en.pdf</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8E"/>
    <w:multiLevelType w:val="hybridMultilevel"/>
    <w:tmpl w:val="31E6C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254FB"/>
    <w:multiLevelType w:val="hybridMultilevel"/>
    <w:tmpl w:val="0CD24EE2"/>
    <w:lvl w:ilvl="0" w:tplc="C7C0875A">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4359B0"/>
    <w:multiLevelType w:val="hybridMultilevel"/>
    <w:tmpl w:val="29F03192"/>
    <w:lvl w:ilvl="0" w:tplc="060C43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CC3D07"/>
    <w:multiLevelType w:val="hybridMultilevel"/>
    <w:tmpl w:val="F18E7428"/>
    <w:lvl w:ilvl="0" w:tplc="9C388AB0">
      <w:start w:val="40"/>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14D031C4"/>
    <w:multiLevelType w:val="hybridMultilevel"/>
    <w:tmpl w:val="6684320C"/>
    <w:lvl w:ilvl="0" w:tplc="5510A7D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60627F"/>
    <w:multiLevelType w:val="hybridMultilevel"/>
    <w:tmpl w:val="DDE8C69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057A5D"/>
    <w:multiLevelType w:val="hybridMultilevel"/>
    <w:tmpl w:val="16BA3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C25D08"/>
    <w:multiLevelType w:val="hybridMultilevel"/>
    <w:tmpl w:val="E7DC839A"/>
    <w:lvl w:ilvl="0" w:tplc="F4A2A7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FE65624"/>
    <w:multiLevelType w:val="hybridMultilevel"/>
    <w:tmpl w:val="1C3EEAE6"/>
    <w:lvl w:ilvl="0" w:tplc="082A79B6">
      <w:start w:val="1"/>
      <w:numFmt w:val="decimal"/>
      <w:lvlText w:val="%1."/>
      <w:lvlJc w:val="left"/>
      <w:pPr>
        <w:ind w:left="720" w:hanging="360"/>
      </w:pPr>
      <w:rPr>
        <w:rFonts w:ascii="Times New Roman" w:eastAsia="Times New Roman" w:hAnsi="Times New Roman"/>
        <w:b/>
        <w:bCs/>
        <w:i/>
        <w:iCs/>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FCF7F52"/>
    <w:multiLevelType w:val="hybridMultilevel"/>
    <w:tmpl w:val="61CAE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39A7995"/>
    <w:multiLevelType w:val="hybridMultilevel"/>
    <w:tmpl w:val="6972D8AE"/>
    <w:lvl w:ilvl="0" w:tplc="3E1C36D8">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D14E31"/>
    <w:multiLevelType w:val="hybridMultilevel"/>
    <w:tmpl w:val="C25A83E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A91C2D"/>
    <w:multiLevelType w:val="hybridMultilevel"/>
    <w:tmpl w:val="FBE41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2"/>
  </w:num>
  <w:num w:numId="6">
    <w:abstractNumId w:val="7"/>
  </w:num>
  <w:num w:numId="7">
    <w:abstractNumId w:val="10"/>
  </w:num>
  <w:num w:numId="8">
    <w:abstractNumId w:val="8"/>
  </w:num>
  <w:num w:numId="9">
    <w:abstractNumId w:val="6"/>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7C06"/>
    <w:rsid w:val="00002591"/>
    <w:rsid w:val="00004E17"/>
    <w:rsid w:val="00011622"/>
    <w:rsid w:val="00013011"/>
    <w:rsid w:val="00014DBD"/>
    <w:rsid w:val="0001720D"/>
    <w:rsid w:val="00023BCC"/>
    <w:rsid w:val="0002422B"/>
    <w:rsid w:val="00031819"/>
    <w:rsid w:val="00050FB9"/>
    <w:rsid w:val="0005129A"/>
    <w:rsid w:val="00063DB5"/>
    <w:rsid w:val="000738B1"/>
    <w:rsid w:val="0007420D"/>
    <w:rsid w:val="000753B0"/>
    <w:rsid w:val="00081E83"/>
    <w:rsid w:val="00082B0F"/>
    <w:rsid w:val="00092886"/>
    <w:rsid w:val="00095E30"/>
    <w:rsid w:val="000A2310"/>
    <w:rsid w:val="000A4E4F"/>
    <w:rsid w:val="000A6FD3"/>
    <w:rsid w:val="000A78F0"/>
    <w:rsid w:val="000A7B0B"/>
    <w:rsid w:val="000C0E27"/>
    <w:rsid w:val="000C1ECF"/>
    <w:rsid w:val="000C7CAA"/>
    <w:rsid w:val="000D508E"/>
    <w:rsid w:val="000E09CE"/>
    <w:rsid w:val="000E4E18"/>
    <w:rsid w:val="000E7C43"/>
    <w:rsid w:val="000E7CF8"/>
    <w:rsid w:val="000F5F78"/>
    <w:rsid w:val="00111398"/>
    <w:rsid w:val="00114680"/>
    <w:rsid w:val="001254A7"/>
    <w:rsid w:val="00125AB1"/>
    <w:rsid w:val="0014057D"/>
    <w:rsid w:val="001405A7"/>
    <w:rsid w:val="001413C5"/>
    <w:rsid w:val="00147AA1"/>
    <w:rsid w:val="00155074"/>
    <w:rsid w:val="00157A4E"/>
    <w:rsid w:val="00160938"/>
    <w:rsid w:val="001629BE"/>
    <w:rsid w:val="00164869"/>
    <w:rsid w:val="0016534F"/>
    <w:rsid w:val="00181299"/>
    <w:rsid w:val="001A2DEF"/>
    <w:rsid w:val="001B2667"/>
    <w:rsid w:val="001B487D"/>
    <w:rsid w:val="001B65E7"/>
    <w:rsid w:val="001C043B"/>
    <w:rsid w:val="001C3253"/>
    <w:rsid w:val="001C44CC"/>
    <w:rsid w:val="001C6B84"/>
    <w:rsid w:val="001C7770"/>
    <w:rsid w:val="001C7C2D"/>
    <w:rsid w:val="001C7F97"/>
    <w:rsid w:val="001D2291"/>
    <w:rsid w:val="001D4844"/>
    <w:rsid w:val="001E34A1"/>
    <w:rsid w:val="001F135B"/>
    <w:rsid w:val="001F5210"/>
    <w:rsid w:val="001F5CB4"/>
    <w:rsid w:val="001F5D0C"/>
    <w:rsid w:val="001F6DF4"/>
    <w:rsid w:val="00202083"/>
    <w:rsid w:val="00202971"/>
    <w:rsid w:val="00213CDA"/>
    <w:rsid w:val="00215A4F"/>
    <w:rsid w:val="00216C19"/>
    <w:rsid w:val="00216DFA"/>
    <w:rsid w:val="0023642D"/>
    <w:rsid w:val="00236B8E"/>
    <w:rsid w:val="00242584"/>
    <w:rsid w:val="0024376B"/>
    <w:rsid w:val="00243C15"/>
    <w:rsid w:val="0024564D"/>
    <w:rsid w:val="0024778C"/>
    <w:rsid w:val="00254758"/>
    <w:rsid w:val="00255902"/>
    <w:rsid w:val="0026084E"/>
    <w:rsid w:val="002624F3"/>
    <w:rsid w:val="002675D0"/>
    <w:rsid w:val="0027019C"/>
    <w:rsid w:val="00273130"/>
    <w:rsid w:val="00275855"/>
    <w:rsid w:val="00276ECC"/>
    <w:rsid w:val="00282CEF"/>
    <w:rsid w:val="00287677"/>
    <w:rsid w:val="00294378"/>
    <w:rsid w:val="002946D9"/>
    <w:rsid w:val="002968B9"/>
    <w:rsid w:val="00297E07"/>
    <w:rsid w:val="002A3FCD"/>
    <w:rsid w:val="002B028C"/>
    <w:rsid w:val="002B1240"/>
    <w:rsid w:val="002B6207"/>
    <w:rsid w:val="002C39AB"/>
    <w:rsid w:val="002C7CC6"/>
    <w:rsid w:val="002D2C0C"/>
    <w:rsid w:val="002D3704"/>
    <w:rsid w:val="002E3A10"/>
    <w:rsid w:val="002E48AB"/>
    <w:rsid w:val="002E62D3"/>
    <w:rsid w:val="002F4732"/>
    <w:rsid w:val="00321209"/>
    <w:rsid w:val="00322F37"/>
    <w:rsid w:val="00324DE9"/>
    <w:rsid w:val="00325AF5"/>
    <w:rsid w:val="003278D9"/>
    <w:rsid w:val="00337C06"/>
    <w:rsid w:val="00347F8E"/>
    <w:rsid w:val="0035092D"/>
    <w:rsid w:val="003510E5"/>
    <w:rsid w:val="00353B73"/>
    <w:rsid w:val="0035451D"/>
    <w:rsid w:val="003613EB"/>
    <w:rsid w:val="00362265"/>
    <w:rsid w:val="003665CA"/>
    <w:rsid w:val="00367FEE"/>
    <w:rsid w:val="003714C8"/>
    <w:rsid w:val="00374842"/>
    <w:rsid w:val="00374F2C"/>
    <w:rsid w:val="00380DDC"/>
    <w:rsid w:val="003829A1"/>
    <w:rsid w:val="00395C8F"/>
    <w:rsid w:val="00397B94"/>
    <w:rsid w:val="003A0429"/>
    <w:rsid w:val="003A0777"/>
    <w:rsid w:val="003A3A5C"/>
    <w:rsid w:val="003A4787"/>
    <w:rsid w:val="003A625E"/>
    <w:rsid w:val="003B6893"/>
    <w:rsid w:val="003C111D"/>
    <w:rsid w:val="003C199F"/>
    <w:rsid w:val="003C2B42"/>
    <w:rsid w:val="003C2FA3"/>
    <w:rsid w:val="003C4389"/>
    <w:rsid w:val="003C693B"/>
    <w:rsid w:val="003D69C5"/>
    <w:rsid w:val="003E783A"/>
    <w:rsid w:val="003F054D"/>
    <w:rsid w:val="003F058A"/>
    <w:rsid w:val="003F07C9"/>
    <w:rsid w:val="003F680C"/>
    <w:rsid w:val="00420A91"/>
    <w:rsid w:val="0042320E"/>
    <w:rsid w:val="00433854"/>
    <w:rsid w:val="00433CE2"/>
    <w:rsid w:val="0043512F"/>
    <w:rsid w:val="00442496"/>
    <w:rsid w:val="00442C7C"/>
    <w:rsid w:val="00443E12"/>
    <w:rsid w:val="004457DF"/>
    <w:rsid w:val="0044721B"/>
    <w:rsid w:val="00452F66"/>
    <w:rsid w:val="00453817"/>
    <w:rsid w:val="00454BC2"/>
    <w:rsid w:val="0046733D"/>
    <w:rsid w:val="004712BF"/>
    <w:rsid w:val="00477664"/>
    <w:rsid w:val="00482B3A"/>
    <w:rsid w:val="00482E7D"/>
    <w:rsid w:val="00485E61"/>
    <w:rsid w:val="004937A9"/>
    <w:rsid w:val="00493E6A"/>
    <w:rsid w:val="00495D65"/>
    <w:rsid w:val="00496298"/>
    <w:rsid w:val="004977FC"/>
    <w:rsid w:val="004A0220"/>
    <w:rsid w:val="004A1FD3"/>
    <w:rsid w:val="004B3734"/>
    <w:rsid w:val="004C629C"/>
    <w:rsid w:val="004D70C4"/>
    <w:rsid w:val="004E26B2"/>
    <w:rsid w:val="004F4CBA"/>
    <w:rsid w:val="004F526B"/>
    <w:rsid w:val="00504375"/>
    <w:rsid w:val="0050571A"/>
    <w:rsid w:val="00514178"/>
    <w:rsid w:val="005153B8"/>
    <w:rsid w:val="0052526E"/>
    <w:rsid w:val="00526945"/>
    <w:rsid w:val="00531FDE"/>
    <w:rsid w:val="0053298D"/>
    <w:rsid w:val="0054069F"/>
    <w:rsid w:val="00540B06"/>
    <w:rsid w:val="005426EF"/>
    <w:rsid w:val="00544FE4"/>
    <w:rsid w:val="00557FF5"/>
    <w:rsid w:val="00561970"/>
    <w:rsid w:val="00567A7B"/>
    <w:rsid w:val="00567FBB"/>
    <w:rsid w:val="00572952"/>
    <w:rsid w:val="00581FB3"/>
    <w:rsid w:val="00590869"/>
    <w:rsid w:val="00591364"/>
    <w:rsid w:val="00594961"/>
    <w:rsid w:val="005974D7"/>
    <w:rsid w:val="005A1D45"/>
    <w:rsid w:val="005A1F68"/>
    <w:rsid w:val="005A2162"/>
    <w:rsid w:val="005A4D78"/>
    <w:rsid w:val="005B3F8C"/>
    <w:rsid w:val="005C0053"/>
    <w:rsid w:val="005C0431"/>
    <w:rsid w:val="005C29B2"/>
    <w:rsid w:val="005D02E2"/>
    <w:rsid w:val="005D0AF2"/>
    <w:rsid w:val="005E2FF0"/>
    <w:rsid w:val="005E70CA"/>
    <w:rsid w:val="005E72B0"/>
    <w:rsid w:val="005F7C54"/>
    <w:rsid w:val="00602C74"/>
    <w:rsid w:val="00604F0B"/>
    <w:rsid w:val="0060756F"/>
    <w:rsid w:val="00611D5D"/>
    <w:rsid w:val="0061261C"/>
    <w:rsid w:val="0061407C"/>
    <w:rsid w:val="0062194D"/>
    <w:rsid w:val="006231FB"/>
    <w:rsid w:val="0063002A"/>
    <w:rsid w:val="006309FA"/>
    <w:rsid w:val="006329F8"/>
    <w:rsid w:val="00634BF1"/>
    <w:rsid w:val="0063572A"/>
    <w:rsid w:val="00643176"/>
    <w:rsid w:val="006465B1"/>
    <w:rsid w:val="00647487"/>
    <w:rsid w:val="00652A0F"/>
    <w:rsid w:val="006560D7"/>
    <w:rsid w:val="0066064C"/>
    <w:rsid w:val="0066234A"/>
    <w:rsid w:val="00673804"/>
    <w:rsid w:val="00677CB0"/>
    <w:rsid w:val="006900B2"/>
    <w:rsid w:val="00692749"/>
    <w:rsid w:val="00693ED0"/>
    <w:rsid w:val="006B0891"/>
    <w:rsid w:val="006B6B48"/>
    <w:rsid w:val="006C2C06"/>
    <w:rsid w:val="006D174C"/>
    <w:rsid w:val="006D20C8"/>
    <w:rsid w:val="006D211E"/>
    <w:rsid w:val="006D23CB"/>
    <w:rsid w:val="006D27D0"/>
    <w:rsid w:val="006D45DE"/>
    <w:rsid w:val="006E2A10"/>
    <w:rsid w:val="006E4A48"/>
    <w:rsid w:val="006E4E5D"/>
    <w:rsid w:val="006F27DE"/>
    <w:rsid w:val="007049D2"/>
    <w:rsid w:val="0071162B"/>
    <w:rsid w:val="00730B07"/>
    <w:rsid w:val="00736F80"/>
    <w:rsid w:val="00745128"/>
    <w:rsid w:val="007501F2"/>
    <w:rsid w:val="00761E17"/>
    <w:rsid w:val="00762DF3"/>
    <w:rsid w:val="007719D5"/>
    <w:rsid w:val="007769BC"/>
    <w:rsid w:val="00784858"/>
    <w:rsid w:val="007900CA"/>
    <w:rsid w:val="00794F74"/>
    <w:rsid w:val="007A436B"/>
    <w:rsid w:val="007A6274"/>
    <w:rsid w:val="007B041A"/>
    <w:rsid w:val="007C5E44"/>
    <w:rsid w:val="007C685C"/>
    <w:rsid w:val="007C78DB"/>
    <w:rsid w:val="007D01B2"/>
    <w:rsid w:val="007D3032"/>
    <w:rsid w:val="007D427E"/>
    <w:rsid w:val="007D472F"/>
    <w:rsid w:val="007E1ABF"/>
    <w:rsid w:val="007E21A9"/>
    <w:rsid w:val="007E4E9E"/>
    <w:rsid w:val="007E56B1"/>
    <w:rsid w:val="007F3A87"/>
    <w:rsid w:val="00820B54"/>
    <w:rsid w:val="008232E4"/>
    <w:rsid w:val="00831171"/>
    <w:rsid w:val="008403C9"/>
    <w:rsid w:val="00841969"/>
    <w:rsid w:val="0084731B"/>
    <w:rsid w:val="0085685E"/>
    <w:rsid w:val="00861A25"/>
    <w:rsid w:val="00863963"/>
    <w:rsid w:val="00873329"/>
    <w:rsid w:val="00873C47"/>
    <w:rsid w:val="0087596B"/>
    <w:rsid w:val="008865B3"/>
    <w:rsid w:val="00896036"/>
    <w:rsid w:val="008964F6"/>
    <w:rsid w:val="008A24EF"/>
    <w:rsid w:val="008A483A"/>
    <w:rsid w:val="008A6A92"/>
    <w:rsid w:val="008B45FD"/>
    <w:rsid w:val="008C15F2"/>
    <w:rsid w:val="008D2D74"/>
    <w:rsid w:val="008D636B"/>
    <w:rsid w:val="008E652A"/>
    <w:rsid w:val="008E6FD8"/>
    <w:rsid w:val="008F1B77"/>
    <w:rsid w:val="008F4D58"/>
    <w:rsid w:val="008F7234"/>
    <w:rsid w:val="0090070A"/>
    <w:rsid w:val="00904D66"/>
    <w:rsid w:val="0090629C"/>
    <w:rsid w:val="009106E7"/>
    <w:rsid w:val="009165A8"/>
    <w:rsid w:val="00927742"/>
    <w:rsid w:val="0093146E"/>
    <w:rsid w:val="00935782"/>
    <w:rsid w:val="00953247"/>
    <w:rsid w:val="00953677"/>
    <w:rsid w:val="00962419"/>
    <w:rsid w:val="0096607F"/>
    <w:rsid w:val="009664E8"/>
    <w:rsid w:val="00973B3A"/>
    <w:rsid w:val="00976365"/>
    <w:rsid w:val="00984FED"/>
    <w:rsid w:val="00986AE5"/>
    <w:rsid w:val="0098708F"/>
    <w:rsid w:val="00992316"/>
    <w:rsid w:val="009A4035"/>
    <w:rsid w:val="009B2441"/>
    <w:rsid w:val="009B4ED9"/>
    <w:rsid w:val="009C0ADC"/>
    <w:rsid w:val="009C34AB"/>
    <w:rsid w:val="009C684E"/>
    <w:rsid w:val="009D0FE2"/>
    <w:rsid w:val="009D28A1"/>
    <w:rsid w:val="009D4AFF"/>
    <w:rsid w:val="009D66BE"/>
    <w:rsid w:val="009D7769"/>
    <w:rsid w:val="009E3995"/>
    <w:rsid w:val="009E654B"/>
    <w:rsid w:val="009E7ADF"/>
    <w:rsid w:val="009F5685"/>
    <w:rsid w:val="009F7887"/>
    <w:rsid w:val="00A01034"/>
    <w:rsid w:val="00A04328"/>
    <w:rsid w:val="00A053A6"/>
    <w:rsid w:val="00A12DBD"/>
    <w:rsid w:val="00A222E1"/>
    <w:rsid w:val="00A30166"/>
    <w:rsid w:val="00A35671"/>
    <w:rsid w:val="00A357CA"/>
    <w:rsid w:val="00A35F36"/>
    <w:rsid w:val="00A46309"/>
    <w:rsid w:val="00A5178C"/>
    <w:rsid w:val="00A527D6"/>
    <w:rsid w:val="00A5311F"/>
    <w:rsid w:val="00A56461"/>
    <w:rsid w:val="00A56E3E"/>
    <w:rsid w:val="00A66E19"/>
    <w:rsid w:val="00A94B7F"/>
    <w:rsid w:val="00A96697"/>
    <w:rsid w:val="00A978E0"/>
    <w:rsid w:val="00AA3623"/>
    <w:rsid w:val="00AB57F9"/>
    <w:rsid w:val="00AD3121"/>
    <w:rsid w:val="00AD4F78"/>
    <w:rsid w:val="00AD729E"/>
    <w:rsid w:val="00AD7A49"/>
    <w:rsid w:val="00B074F7"/>
    <w:rsid w:val="00B10103"/>
    <w:rsid w:val="00B106CA"/>
    <w:rsid w:val="00B241C8"/>
    <w:rsid w:val="00B25E30"/>
    <w:rsid w:val="00B26FC4"/>
    <w:rsid w:val="00B30448"/>
    <w:rsid w:val="00B3154C"/>
    <w:rsid w:val="00B3500A"/>
    <w:rsid w:val="00B44CCF"/>
    <w:rsid w:val="00B5192C"/>
    <w:rsid w:val="00B55379"/>
    <w:rsid w:val="00B556D8"/>
    <w:rsid w:val="00B6074A"/>
    <w:rsid w:val="00B80795"/>
    <w:rsid w:val="00B81C56"/>
    <w:rsid w:val="00B83BD5"/>
    <w:rsid w:val="00B87794"/>
    <w:rsid w:val="00BA1C14"/>
    <w:rsid w:val="00BA20A3"/>
    <w:rsid w:val="00BB7292"/>
    <w:rsid w:val="00BB7B79"/>
    <w:rsid w:val="00BC08FF"/>
    <w:rsid w:val="00BC3455"/>
    <w:rsid w:val="00BC7F90"/>
    <w:rsid w:val="00BD1FF4"/>
    <w:rsid w:val="00BD34D8"/>
    <w:rsid w:val="00BE0518"/>
    <w:rsid w:val="00BE3988"/>
    <w:rsid w:val="00BE614F"/>
    <w:rsid w:val="00BE7425"/>
    <w:rsid w:val="00BE75B7"/>
    <w:rsid w:val="00BF332A"/>
    <w:rsid w:val="00BF4863"/>
    <w:rsid w:val="00C05D1B"/>
    <w:rsid w:val="00C137C0"/>
    <w:rsid w:val="00C23354"/>
    <w:rsid w:val="00C24345"/>
    <w:rsid w:val="00C32E8E"/>
    <w:rsid w:val="00C406A8"/>
    <w:rsid w:val="00C44AE7"/>
    <w:rsid w:val="00C458A4"/>
    <w:rsid w:val="00C55E37"/>
    <w:rsid w:val="00C63CD0"/>
    <w:rsid w:val="00C65E42"/>
    <w:rsid w:val="00C6622C"/>
    <w:rsid w:val="00C70A23"/>
    <w:rsid w:val="00C741A4"/>
    <w:rsid w:val="00C77697"/>
    <w:rsid w:val="00C828A7"/>
    <w:rsid w:val="00C8549B"/>
    <w:rsid w:val="00C913E4"/>
    <w:rsid w:val="00CA2061"/>
    <w:rsid w:val="00CA3485"/>
    <w:rsid w:val="00CA5F09"/>
    <w:rsid w:val="00CA76FD"/>
    <w:rsid w:val="00CB04BE"/>
    <w:rsid w:val="00CB1991"/>
    <w:rsid w:val="00CB2252"/>
    <w:rsid w:val="00CC71C9"/>
    <w:rsid w:val="00CD093D"/>
    <w:rsid w:val="00CD3DE1"/>
    <w:rsid w:val="00CD76D7"/>
    <w:rsid w:val="00CF1AB2"/>
    <w:rsid w:val="00CF2004"/>
    <w:rsid w:val="00CF4D10"/>
    <w:rsid w:val="00D03100"/>
    <w:rsid w:val="00D3269B"/>
    <w:rsid w:val="00D3445C"/>
    <w:rsid w:val="00D35B60"/>
    <w:rsid w:val="00D54E37"/>
    <w:rsid w:val="00D551D9"/>
    <w:rsid w:val="00D55C26"/>
    <w:rsid w:val="00D65E02"/>
    <w:rsid w:val="00D7351A"/>
    <w:rsid w:val="00D83454"/>
    <w:rsid w:val="00D8366E"/>
    <w:rsid w:val="00D90F9A"/>
    <w:rsid w:val="00D91560"/>
    <w:rsid w:val="00D95D4B"/>
    <w:rsid w:val="00DA7244"/>
    <w:rsid w:val="00DB7269"/>
    <w:rsid w:val="00DC424D"/>
    <w:rsid w:val="00DD0348"/>
    <w:rsid w:val="00DD231E"/>
    <w:rsid w:val="00DD3364"/>
    <w:rsid w:val="00DE0459"/>
    <w:rsid w:val="00DE0594"/>
    <w:rsid w:val="00DE1106"/>
    <w:rsid w:val="00DF186F"/>
    <w:rsid w:val="00DF60B7"/>
    <w:rsid w:val="00E0124F"/>
    <w:rsid w:val="00E05B95"/>
    <w:rsid w:val="00E0680E"/>
    <w:rsid w:val="00E13F2B"/>
    <w:rsid w:val="00E144E6"/>
    <w:rsid w:val="00E16555"/>
    <w:rsid w:val="00E1750B"/>
    <w:rsid w:val="00E249DA"/>
    <w:rsid w:val="00E258A4"/>
    <w:rsid w:val="00E2626D"/>
    <w:rsid w:val="00E27A0A"/>
    <w:rsid w:val="00E50810"/>
    <w:rsid w:val="00E51960"/>
    <w:rsid w:val="00E52800"/>
    <w:rsid w:val="00E55D81"/>
    <w:rsid w:val="00E64F2C"/>
    <w:rsid w:val="00E759BA"/>
    <w:rsid w:val="00E762B7"/>
    <w:rsid w:val="00E87A2A"/>
    <w:rsid w:val="00E87C20"/>
    <w:rsid w:val="00E91743"/>
    <w:rsid w:val="00EA18F0"/>
    <w:rsid w:val="00EA27FF"/>
    <w:rsid w:val="00EB2263"/>
    <w:rsid w:val="00EB36C2"/>
    <w:rsid w:val="00EB7A1F"/>
    <w:rsid w:val="00ED0C2C"/>
    <w:rsid w:val="00ED344F"/>
    <w:rsid w:val="00EE4243"/>
    <w:rsid w:val="00EE5561"/>
    <w:rsid w:val="00EE586A"/>
    <w:rsid w:val="00EE6811"/>
    <w:rsid w:val="00EE6C77"/>
    <w:rsid w:val="00EE6E45"/>
    <w:rsid w:val="00EE7622"/>
    <w:rsid w:val="00EF35EA"/>
    <w:rsid w:val="00EF5997"/>
    <w:rsid w:val="00EF64A9"/>
    <w:rsid w:val="00EF6741"/>
    <w:rsid w:val="00EF781E"/>
    <w:rsid w:val="00F013D3"/>
    <w:rsid w:val="00F062EA"/>
    <w:rsid w:val="00F13D40"/>
    <w:rsid w:val="00F36643"/>
    <w:rsid w:val="00F50DBA"/>
    <w:rsid w:val="00F5319D"/>
    <w:rsid w:val="00F544E6"/>
    <w:rsid w:val="00F601AE"/>
    <w:rsid w:val="00F60B20"/>
    <w:rsid w:val="00F67223"/>
    <w:rsid w:val="00F769C2"/>
    <w:rsid w:val="00F77480"/>
    <w:rsid w:val="00F775C9"/>
    <w:rsid w:val="00F90789"/>
    <w:rsid w:val="00F971AD"/>
    <w:rsid w:val="00FA3495"/>
    <w:rsid w:val="00FA7F96"/>
    <w:rsid w:val="00FB15B7"/>
    <w:rsid w:val="00FB6A9E"/>
    <w:rsid w:val="00FC791F"/>
    <w:rsid w:val="00FC7DCD"/>
    <w:rsid w:val="00FD0B0D"/>
    <w:rsid w:val="00FD3E77"/>
    <w:rsid w:val="00FE0D43"/>
    <w:rsid w:val="00FE2210"/>
    <w:rsid w:val="00FE46F4"/>
    <w:rsid w:val="00FF18AF"/>
    <w:rsid w:val="00FF6B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C5"/>
    <w:pPr>
      <w:spacing w:after="160" w:line="259" w:lineRule="auto"/>
    </w:pPr>
    <w:rPr>
      <w:rFonts w:cs="Calibri"/>
      <w:lang w:val="ru-RU"/>
    </w:rPr>
  </w:style>
  <w:style w:type="paragraph" w:styleId="Heading1">
    <w:name w:val="heading 1"/>
    <w:basedOn w:val="Normal"/>
    <w:next w:val="Normal"/>
    <w:link w:val="Heading1Char"/>
    <w:uiPriority w:val="99"/>
    <w:qFormat/>
    <w:rsid w:val="005E2FF0"/>
    <w:pPr>
      <w:keepNext/>
      <w:spacing w:after="0" w:line="240" w:lineRule="auto"/>
      <w:ind w:left="708" w:firstLine="708"/>
      <w:outlineLvl w:val="0"/>
    </w:pPr>
    <w:rPr>
      <w:rFonts w:ascii="Times New Roman" w:eastAsia="Times New Roman" w:hAnsi="Times New Roman" w:cs="Times New Roman"/>
      <w:b/>
      <w:b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FF0"/>
    <w:rPr>
      <w:rFonts w:ascii="Times New Roman" w:hAnsi="Times New Roman" w:cs="Times New Roman"/>
      <w:b/>
      <w:bCs/>
      <w:sz w:val="24"/>
      <w:szCs w:val="24"/>
      <w:lang w:val="en-US" w:eastAsia="ru-RU"/>
    </w:rPr>
  </w:style>
  <w:style w:type="paragraph" w:styleId="NormalWeb">
    <w:name w:val="Normal (Web)"/>
    <w:basedOn w:val="Normal"/>
    <w:uiPriority w:val="99"/>
    <w:rsid w:val="005E2FF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Normal"/>
    <w:uiPriority w:val="99"/>
    <w:rsid w:val="005E2FF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uiPriority w:val="99"/>
    <w:rsid w:val="005E2FF0"/>
    <w:pPr>
      <w:spacing w:after="0" w:line="240" w:lineRule="auto"/>
      <w:jc w:val="right"/>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5E2FF0"/>
    <w:pPr>
      <w:ind w:left="720"/>
    </w:pPr>
  </w:style>
  <w:style w:type="paragraph" w:styleId="NoSpacing">
    <w:name w:val="No Spacing"/>
    <w:uiPriority w:val="99"/>
    <w:qFormat/>
    <w:rsid w:val="005E2FF0"/>
    <w:rPr>
      <w:rFonts w:cs="Calibri"/>
    </w:rPr>
  </w:style>
  <w:style w:type="paragraph" w:styleId="FootnoteText">
    <w:name w:val="footnote text"/>
    <w:basedOn w:val="Normal"/>
    <w:link w:val="FootnoteTextChar"/>
    <w:uiPriority w:val="99"/>
    <w:semiHidden/>
    <w:rsid w:val="005E2FF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E2FF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E2FF0"/>
    <w:rPr>
      <w:vertAlign w:val="superscript"/>
    </w:rPr>
  </w:style>
  <w:style w:type="paragraph" w:customStyle="1" w:styleId="HTMLPreformatted1">
    <w:name w:val="HTML Preformatted1"/>
    <w:basedOn w:val="Normal"/>
    <w:uiPriority w:val="99"/>
    <w:rsid w:val="00F9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styleId="CommentReference">
    <w:name w:val="annotation reference"/>
    <w:basedOn w:val="DefaultParagraphFont"/>
    <w:uiPriority w:val="99"/>
    <w:semiHidden/>
    <w:rsid w:val="00D551D9"/>
    <w:rPr>
      <w:sz w:val="16"/>
      <w:szCs w:val="16"/>
    </w:rPr>
  </w:style>
  <w:style w:type="paragraph" w:styleId="CommentText">
    <w:name w:val="annotation text"/>
    <w:basedOn w:val="Normal"/>
    <w:link w:val="CommentTextChar"/>
    <w:uiPriority w:val="99"/>
    <w:semiHidden/>
    <w:rsid w:val="00D551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51D9"/>
    <w:rPr>
      <w:sz w:val="20"/>
      <w:szCs w:val="20"/>
    </w:rPr>
  </w:style>
  <w:style w:type="paragraph" w:styleId="CommentSubject">
    <w:name w:val="annotation subject"/>
    <w:basedOn w:val="CommentText"/>
    <w:next w:val="CommentText"/>
    <w:link w:val="CommentSubjectChar"/>
    <w:uiPriority w:val="99"/>
    <w:semiHidden/>
    <w:rsid w:val="00D551D9"/>
    <w:rPr>
      <w:b/>
      <w:bCs/>
    </w:rPr>
  </w:style>
  <w:style w:type="character" w:customStyle="1" w:styleId="CommentSubjectChar">
    <w:name w:val="Comment Subject Char"/>
    <w:basedOn w:val="CommentTextChar"/>
    <w:link w:val="CommentSubject"/>
    <w:uiPriority w:val="99"/>
    <w:semiHidden/>
    <w:locked/>
    <w:rsid w:val="00D551D9"/>
    <w:rPr>
      <w:b/>
      <w:bCs/>
      <w:sz w:val="20"/>
      <w:szCs w:val="20"/>
    </w:rPr>
  </w:style>
  <w:style w:type="paragraph" w:styleId="BalloonText">
    <w:name w:val="Balloon Text"/>
    <w:basedOn w:val="Normal"/>
    <w:link w:val="BalloonTextChar"/>
    <w:uiPriority w:val="99"/>
    <w:semiHidden/>
    <w:rsid w:val="00D5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1D9"/>
    <w:rPr>
      <w:rFonts w:ascii="Tahoma" w:hAnsi="Tahoma" w:cs="Tahoma"/>
      <w:sz w:val="16"/>
      <w:szCs w:val="16"/>
    </w:rPr>
  </w:style>
  <w:style w:type="paragraph" w:styleId="Revision">
    <w:name w:val="Revision"/>
    <w:hidden/>
    <w:uiPriority w:val="99"/>
    <w:semiHidden/>
    <w:rsid w:val="00023BCC"/>
    <w:rPr>
      <w:rFonts w:cs="Calibri"/>
      <w:lang w:val="ru-RU"/>
    </w:rPr>
  </w:style>
  <w:style w:type="character" w:styleId="Hyperlink">
    <w:name w:val="Hyperlink"/>
    <w:basedOn w:val="DefaultParagraphFont"/>
    <w:uiPriority w:val="99"/>
    <w:rsid w:val="00976365"/>
    <w:rPr>
      <w:color w:val="auto"/>
      <w:u w:val="single"/>
    </w:rPr>
  </w:style>
  <w:style w:type="table" w:styleId="TableGrid">
    <w:name w:val="Table Grid"/>
    <w:basedOn w:val="TableNormal"/>
    <w:uiPriority w:val="99"/>
    <w:rsid w:val="006B6B4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627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A6274"/>
  </w:style>
  <w:style w:type="paragraph" w:styleId="Footer">
    <w:name w:val="footer"/>
    <w:basedOn w:val="Normal"/>
    <w:link w:val="FooterChar"/>
    <w:uiPriority w:val="99"/>
    <w:rsid w:val="007A627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A6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41006">
      <w:marLeft w:val="0"/>
      <w:marRight w:val="0"/>
      <w:marTop w:val="0"/>
      <w:marBottom w:val="0"/>
      <w:divBdr>
        <w:top w:val="none" w:sz="0" w:space="0" w:color="auto"/>
        <w:left w:val="none" w:sz="0" w:space="0" w:color="auto"/>
        <w:bottom w:val="none" w:sz="0" w:space="0" w:color="auto"/>
        <w:right w:val="none" w:sz="0" w:space="0" w:color="auto"/>
      </w:divBdr>
    </w:div>
    <w:div w:id="1811441015">
      <w:marLeft w:val="0"/>
      <w:marRight w:val="0"/>
      <w:marTop w:val="0"/>
      <w:marBottom w:val="0"/>
      <w:divBdr>
        <w:top w:val="none" w:sz="0" w:space="0" w:color="auto"/>
        <w:left w:val="none" w:sz="0" w:space="0" w:color="auto"/>
        <w:bottom w:val="none" w:sz="0" w:space="0" w:color="auto"/>
        <w:right w:val="none" w:sz="0" w:space="0" w:color="auto"/>
      </w:divBdr>
    </w:div>
    <w:div w:id="1811441044">
      <w:marLeft w:val="0"/>
      <w:marRight w:val="0"/>
      <w:marTop w:val="0"/>
      <w:marBottom w:val="0"/>
      <w:divBdr>
        <w:top w:val="none" w:sz="0" w:space="0" w:color="auto"/>
        <w:left w:val="none" w:sz="0" w:space="0" w:color="auto"/>
        <w:bottom w:val="none" w:sz="0" w:space="0" w:color="auto"/>
        <w:right w:val="none" w:sz="0" w:space="0" w:color="auto"/>
      </w:divBdr>
    </w:div>
    <w:div w:id="1811441061">
      <w:marLeft w:val="0"/>
      <w:marRight w:val="0"/>
      <w:marTop w:val="0"/>
      <w:marBottom w:val="0"/>
      <w:divBdr>
        <w:top w:val="none" w:sz="0" w:space="0" w:color="auto"/>
        <w:left w:val="none" w:sz="0" w:space="0" w:color="auto"/>
        <w:bottom w:val="none" w:sz="0" w:space="0" w:color="auto"/>
        <w:right w:val="none" w:sz="0" w:space="0" w:color="auto"/>
      </w:divBdr>
    </w:div>
    <w:div w:id="1811441065">
      <w:marLeft w:val="0"/>
      <w:marRight w:val="0"/>
      <w:marTop w:val="0"/>
      <w:marBottom w:val="0"/>
      <w:divBdr>
        <w:top w:val="none" w:sz="0" w:space="0" w:color="auto"/>
        <w:left w:val="none" w:sz="0" w:space="0" w:color="auto"/>
        <w:bottom w:val="none" w:sz="0" w:space="0" w:color="auto"/>
        <w:right w:val="none" w:sz="0" w:space="0" w:color="auto"/>
      </w:divBdr>
    </w:div>
    <w:div w:id="1811441067">
      <w:marLeft w:val="0"/>
      <w:marRight w:val="0"/>
      <w:marTop w:val="0"/>
      <w:marBottom w:val="0"/>
      <w:divBdr>
        <w:top w:val="none" w:sz="0" w:space="0" w:color="auto"/>
        <w:left w:val="none" w:sz="0" w:space="0" w:color="auto"/>
        <w:bottom w:val="none" w:sz="0" w:space="0" w:color="auto"/>
        <w:right w:val="none" w:sz="0" w:space="0" w:color="auto"/>
      </w:divBdr>
    </w:div>
    <w:div w:id="1811441070">
      <w:marLeft w:val="0"/>
      <w:marRight w:val="0"/>
      <w:marTop w:val="0"/>
      <w:marBottom w:val="0"/>
      <w:divBdr>
        <w:top w:val="none" w:sz="0" w:space="0" w:color="auto"/>
        <w:left w:val="none" w:sz="0" w:space="0" w:color="auto"/>
        <w:bottom w:val="none" w:sz="0" w:space="0" w:color="auto"/>
        <w:right w:val="none" w:sz="0" w:space="0" w:color="auto"/>
      </w:divBdr>
    </w:div>
    <w:div w:id="1811441073">
      <w:marLeft w:val="0"/>
      <w:marRight w:val="0"/>
      <w:marTop w:val="0"/>
      <w:marBottom w:val="0"/>
      <w:divBdr>
        <w:top w:val="none" w:sz="0" w:space="0" w:color="auto"/>
        <w:left w:val="none" w:sz="0" w:space="0" w:color="auto"/>
        <w:bottom w:val="none" w:sz="0" w:space="0" w:color="auto"/>
        <w:right w:val="none" w:sz="0" w:space="0" w:color="auto"/>
      </w:divBdr>
      <w:divsChild>
        <w:div w:id="1811441032">
          <w:marLeft w:val="0"/>
          <w:marRight w:val="0"/>
          <w:marTop w:val="0"/>
          <w:marBottom w:val="0"/>
          <w:divBdr>
            <w:top w:val="none" w:sz="0" w:space="0" w:color="auto"/>
            <w:left w:val="none" w:sz="0" w:space="0" w:color="auto"/>
            <w:bottom w:val="none" w:sz="0" w:space="0" w:color="auto"/>
            <w:right w:val="none" w:sz="0" w:space="0" w:color="auto"/>
          </w:divBdr>
          <w:divsChild>
            <w:div w:id="1811440994">
              <w:marLeft w:val="0"/>
              <w:marRight w:val="0"/>
              <w:marTop w:val="0"/>
              <w:marBottom w:val="0"/>
              <w:divBdr>
                <w:top w:val="none" w:sz="0" w:space="0" w:color="auto"/>
                <w:left w:val="none" w:sz="0" w:space="0" w:color="auto"/>
                <w:bottom w:val="none" w:sz="0" w:space="0" w:color="auto"/>
                <w:right w:val="none" w:sz="0" w:space="0" w:color="auto"/>
              </w:divBdr>
            </w:div>
            <w:div w:id="1811440995">
              <w:marLeft w:val="0"/>
              <w:marRight w:val="0"/>
              <w:marTop w:val="0"/>
              <w:marBottom w:val="0"/>
              <w:divBdr>
                <w:top w:val="none" w:sz="0" w:space="0" w:color="auto"/>
                <w:left w:val="none" w:sz="0" w:space="0" w:color="auto"/>
                <w:bottom w:val="none" w:sz="0" w:space="0" w:color="auto"/>
                <w:right w:val="none" w:sz="0" w:space="0" w:color="auto"/>
              </w:divBdr>
            </w:div>
            <w:div w:id="1811440996">
              <w:marLeft w:val="0"/>
              <w:marRight w:val="0"/>
              <w:marTop w:val="0"/>
              <w:marBottom w:val="0"/>
              <w:divBdr>
                <w:top w:val="none" w:sz="0" w:space="0" w:color="auto"/>
                <w:left w:val="none" w:sz="0" w:space="0" w:color="auto"/>
                <w:bottom w:val="none" w:sz="0" w:space="0" w:color="auto"/>
                <w:right w:val="none" w:sz="0" w:space="0" w:color="auto"/>
              </w:divBdr>
            </w:div>
            <w:div w:id="1811440997">
              <w:marLeft w:val="0"/>
              <w:marRight w:val="0"/>
              <w:marTop w:val="0"/>
              <w:marBottom w:val="0"/>
              <w:divBdr>
                <w:top w:val="none" w:sz="0" w:space="0" w:color="auto"/>
                <w:left w:val="none" w:sz="0" w:space="0" w:color="auto"/>
                <w:bottom w:val="none" w:sz="0" w:space="0" w:color="auto"/>
                <w:right w:val="none" w:sz="0" w:space="0" w:color="auto"/>
              </w:divBdr>
            </w:div>
            <w:div w:id="1811440998">
              <w:marLeft w:val="0"/>
              <w:marRight w:val="0"/>
              <w:marTop w:val="0"/>
              <w:marBottom w:val="0"/>
              <w:divBdr>
                <w:top w:val="none" w:sz="0" w:space="0" w:color="auto"/>
                <w:left w:val="none" w:sz="0" w:space="0" w:color="auto"/>
                <w:bottom w:val="none" w:sz="0" w:space="0" w:color="auto"/>
                <w:right w:val="none" w:sz="0" w:space="0" w:color="auto"/>
              </w:divBdr>
            </w:div>
            <w:div w:id="1811440999">
              <w:marLeft w:val="0"/>
              <w:marRight w:val="0"/>
              <w:marTop w:val="0"/>
              <w:marBottom w:val="0"/>
              <w:divBdr>
                <w:top w:val="none" w:sz="0" w:space="0" w:color="auto"/>
                <w:left w:val="none" w:sz="0" w:space="0" w:color="auto"/>
                <w:bottom w:val="none" w:sz="0" w:space="0" w:color="auto"/>
                <w:right w:val="none" w:sz="0" w:space="0" w:color="auto"/>
              </w:divBdr>
            </w:div>
            <w:div w:id="1811441000">
              <w:marLeft w:val="0"/>
              <w:marRight w:val="0"/>
              <w:marTop w:val="0"/>
              <w:marBottom w:val="0"/>
              <w:divBdr>
                <w:top w:val="none" w:sz="0" w:space="0" w:color="auto"/>
                <w:left w:val="none" w:sz="0" w:space="0" w:color="auto"/>
                <w:bottom w:val="none" w:sz="0" w:space="0" w:color="auto"/>
                <w:right w:val="none" w:sz="0" w:space="0" w:color="auto"/>
              </w:divBdr>
            </w:div>
            <w:div w:id="1811441001">
              <w:marLeft w:val="0"/>
              <w:marRight w:val="0"/>
              <w:marTop w:val="0"/>
              <w:marBottom w:val="0"/>
              <w:divBdr>
                <w:top w:val="none" w:sz="0" w:space="0" w:color="auto"/>
                <w:left w:val="none" w:sz="0" w:space="0" w:color="auto"/>
                <w:bottom w:val="none" w:sz="0" w:space="0" w:color="auto"/>
                <w:right w:val="none" w:sz="0" w:space="0" w:color="auto"/>
              </w:divBdr>
            </w:div>
            <w:div w:id="1811441002">
              <w:marLeft w:val="0"/>
              <w:marRight w:val="0"/>
              <w:marTop w:val="0"/>
              <w:marBottom w:val="0"/>
              <w:divBdr>
                <w:top w:val="none" w:sz="0" w:space="0" w:color="auto"/>
                <w:left w:val="none" w:sz="0" w:space="0" w:color="auto"/>
                <w:bottom w:val="none" w:sz="0" w:space="0" w:color="auto"/>
                <w:right w:val="none" w:sz="0" w:space="0" w:color="auto"/>
              </w:divBdr>
            </w:div>
            <w:div w:id="1811441003">
              <w:marLeft w:val="0"/>
              <w:marRight w:val="0"/>
              <w:marTop w:val="0"/>
              <w:marBottom w:val="0"/>
              <w:divBdr>
                <w:top w:val="none" w:sz="0" w:space="0" w:color="auto"/>
                <w:left w:val="none" w:sz="0" w:space="0" w:color="auto"/>
                <w:bottom w:val="none" w:sz="0" w:space="0" w:color="auto"/>
                <w:right w:val="none" w:sz="0" w:space="0" w:color="auto"/>
              </w:divBdr>
            </w:div>
            <w:div w:id="1811441004">
              <w:marLeft w:val="0"/>
              <w:marRight w:val="0"/>
              <w:marTop w:val="0"/>
              <w:marBottom w:val="0"/>
              <w:divBdr>
                <w:top w:val="none" w:sz="0" w:space="0" w:color="auto"/>
                <w:left w:val="none" w:sz="0" w:space="0" w:color="auto"/>
                <w:bottom w:val="none" w:sz="0" w:space="0" w:color="auto"/>
                <w:right w:val="none" w:sz="0" w:space="0" w:color="auto"/>
              </w:divBdr>
            </w:div>
            <w:div w:id="1811441005">
              <w:marLeft w:val="0"/>
              <w:marRight w:val="0"/>
              <w:marTop w:val="0"/>
              <w:marBottom w:val="0"/>
              <w:divBdr>
                <w:top w:val="none" w:sz="0" w:space="0" w:color="auto"/>
                <w:left w:val="none" w:sz="0" w:space="0" w:color="auto"/>
                <w:bottom w:val="none" w:sz="0" w:space="0" w:color="auto"/>
                <w:right w:val="none" w:sz="0" w:space="0" w:color="auto"/>
              </w:divBdr>
            </w:div>
            <w:div w:id="1811441007">
              <w:marLeft w:val="0"/>
              <w:marRight w:val="0"/>
              <w:marTop w:val="0"/>
              <w:marBottom w:val="0"/>
              <w:divBdr>
                <w:top w:val="none" w:sz="0" w:space="0" w:color="auto"/>
                <w:left w:val="none" w:sz="0" w:space="0" w:color="auto"/>
                <w:bottom w:val="none" w:sz="0" w:space="0" w:color="auto"/>
                <w:right w:val="none" w:sz="0" w:space="0" w:color="auto"/>
              </w:divBdr>
            </w:div>
            <w:div w:id="1811441008">
              <w:marLeft w:val="0"/>
              <w:marRight w:val="0"/>
              <w:marTop w:val="0"/>
              <w:marBottom w:val="0"/>
              <w:divBdr>
                <w:top w:val="none" w:sz="0" w:space="0" w:color="auto"/>
                <w:left w:val="none" w:sz="0" w:space="0" w:color="auto"/>
                <w:bottom w:val="none" w:sz="0" w:space="0" w:color="auto"/>
                <w:right w:val="none" w:sz="0" w:space="0" w:color="auto"/>
              </w:divBdr>
            </w:div>
            <w:div w:id="1811441009">
              <w:marLeft w:val="0"/>
              <w:marRight w:val="0"/>
              <w:marTop w:val="0"/>
              <w:marBottom w:val="0"/>
              <w:divBdr>
                <w:top w:val="none" w:sz="0" w:space="0" w:color="auto"/>
                <w:left w:val="none" w:sz="0" w:space="0" w:color="auto"/>
                <w:bottom w:val="none" w:sz="0" w:space="0" w:color="auto"/>
                <w:right w:val="none" w:sz="0" w:space="0" w:color="auto"/>
              </w:divBdr>
            </w:div>
            <w:div w:id="1811441010">
              <w:marLeft w:val="0"/>
              <w:marRight w:val="0"/>
              <w:marTop w:val="0"/>
              <w:marBottom w:val="0"/>
              <w:divBdr>
                <w:top w:val="none" w:sz="0" w:space="0" w:color="auto"/>
                <w:left w:val="none" w:sz="0" w:space="0" w:color="auto"/>
                <w:bottom w:val="none" w:sz="0" w:space="0" w:color="auto"/>
                <w:right w:val="none" w:sz="0" w:space="0" w:color="auto"/>
              </w:divBdr>
            </w:div>
            <w:div w:id="1811441011">
              <w:marLeft w:val="0"/>
              <w:marRight w:val="0"/>
              <w:marTop w:val="0"/>
              <w:marBottom w:val="0"/>
              <w:divBdr>
                <w:top w:val="none" w:sz="0" w:space="0" w:color="auto"/>
                <w:left w:val="none" w:sz="0" w:space="0" w:color="auto"/>
                <w:bottom w:val="none" w:sz="0" w:space="0" w:color="auto"/>
                <w:right w:val="none" w:sz="0" w:space="0" w:color="auto"/>
              </w:divBdr>
            </w:div>
            <w:div w:id="1811441012">
              <w:marLeft w:val="0"/>
              <w:marRight w:val="0"/>
              <w:marTop w:val="0"/>
              <w:marBottom w:val="0"/>
              <w:divBdr>
                <w:top w:val="none" w:sz="0" w:space="0" w:color="auto"/>
                <w:left w:val="none" w:sz="0" w:space="0" w:color="auto"/>
                <w:bottom w:val="none" w:sz="0" w:space="0" w:color="auto"/>
                <w:right w:val="none" w:sz="0" w:space="0" w:color="auto"/>
              </w:divBdr>
            </w:div>
            <w:div w:id="1811441013">
              <w:marLeft w:val="0"/>
              <w:marRight w:val="0"/>
              <w:marTop w:val="0"/>
              <w:marBottom w:val="0"/>
              <w:divBdr>
                <w:top w:val="none" w:sz="0" w:space="0" w:color="auto"/>
                <w:left w:val="none" w:sz="0" w:space="0" w:color="auto"/>
                <w:bottom w:val="none" w:sz="0" w:space="0" w:color="auto"/>
                <w:right w:val="none" w:sz="0" w:space="0" w:color="auto"/>
              </w:divBdr>
            </w:div>
            <w:div w:id="1811441014">
              <w:marLeft w:val="0"/>
              <w:marRight w:val="0"/>
              <w:marTop w:val="0"/>
              <w:marBottom w:val="0"/>
              <w:divBdr>
                <w:top w:val="none" w:sz="0" w:space="0" w:color="auto"/>
                <w:left w:val="none" w:sz="0" w:space="0" w:color="auto"/>
                <w:bottom w:val="none" w:sz="0" w:space="0" w:color="auto"/>
                <w:right w:val="none" w:sz="0" w:space="0" w:color="auto"/>
              </w:divBdr>
            </w:div>
            <w:div w:id="1811441016">
              <w:marLeft w:val="0"/>
              <w:marRight w:val="0"/>
              <w:marTop w:val="0"/>
              <w:marBottom w:val="0"/>
              <w:divBdr>
                <w:top w:val="none" w:sz="0" w:space="0" w:color="auto"/>
                <w:left w:val="none" w:sz="0" w:space="0" w:color="auto"/>
                <w:bottom w:val="none" w:sz="0" w:space="0" w:color="auto"/>
                <w:right w:val="none" w:sz="0" w:space="0" w:color="auto"/>
              </w:divBdr>
            </w:div>
            <w:div w:id="1811441017">
              <w:marLeft w:val="0"/>
              <w:marRight w:val="0"/>
              <w:marTop w:val="0"/>
              <w:marBottom w:val="0"/>
              <w:divBdr>
                <w:top w:val="none" w:sz="0" w:space="0" w:color="auto"/>
                <w:left w:val="none" w:sz="0" w:space="0" w:color="auto"/>
                <w:bottom w:val="none" w:sz="0" w:space="0" w:color="auto"/>
                <w:right w:val="none" w:sz="0" w:space="0" w:color="auto"/>
              </w:divBdr>
            </w:div>
            <w:div w:id="1811441018">
              <w:marLeft w:val="0"/>
              <w:marRight w:val="0"/>
              <w:marTop w:val="0"/>
              <w:marBottom w:val="0"/>
              <w:divBdr>
                <w:top w:val="none" w:sz="0" w:space="0" w:color="auto"/>
                <w:left w:val="none" w:sz="0" w:space="0" w:color="auto"/>
                <w:bottom w:val="none" w:sz="0" w:space="0" w:color="auto"/>
                <w:right w:val="none" w:sz="0" w:space="0" w:color="auto"/>
              </w:divBdr>
            </w:div>
            <w:div w:id="1811441019">
              <w:marLeft w:val="0"/>
              <w:marRight w:val="0"/>
              <w:marTop w:val="0"/>
              <w:marBottom w:val="0"/>
              <w:divBdr>
                <w:top w:val="none" w:sz="0" w:space="0" w:color="auto"/>
                <w:left w:val="none" w:sz="0" w:space="0" w:color="auto"/>
                <w:bottom w:val="none" w:sz="0" w:space="0" w:color="auto"/>
                <w:right w:val="none" w:sz="0" w:space="0" w:color="auto"/>
              </w:divBdr>
            </w:div>
            <w:div w:id="1811441020">
              <w:marLeft w:val="0"/>
              <w:marRight w:val="0"/>
              <w:marTop w:val="0"/>
              <w:marBottom w:val="0"/>
              <w:divBdr>
                <w:top w:val="none" w:sz="0" w:space="0" w:color="auto"/>
                <w:left w:val="none" w:sz="0" w:space="0" w:color="auto"/>
                <w:bottom w:val="none" w:sz="0" w:space="0" w:color="auto"/>
                <w:right w:val="none" w:sz="0" w:space="0" w:color="auto"/>
              </w:divBdr>
            </w:div>
            <w:div w:id="1811441021">
              <w:marLeft w:val="0"/>
              <w:marRight w:val="0"/>
              <w:marTop w:val="0"/>
              <w:marBottom w:val="0"/>
              <w:divBdr>
                <w:top w:val="none" w:sz="0" w:space="0" w:color="auto"/>
                <w:left w:val="none" w:sz="0" w:space="0" w:color="auto"/>
                <w:bottom w:val="none" w:sz="0" w:space="0" w:color="auto"/>
                <w:right w:val="none" w:sz="0" w:space="0" w:color="auto"/>
              </w:divBdr>
            </w:div>
            <w:div w:id="1811441022">
              <w:marLeft w:val="0"/>
              <w:marRight w:val="0"/>
              <w:marTop w:val="0"/>
              <w:marBottom w:val="0"/>
              <w:divBdr>
                <w:top w:val="none" w:sz="0" w:space="0" w:color="auto"/>
                <w:left w:val="none" w:sz="0" w:space="0" w:color="auto"/>
                <w:bottom w:val="none" w:sz="0" w:space="0" w:color="auto"/>
                <w:right w:val="none" w:sz="0" w:space="0" w:color="auto"/>
              </w:divBdr>
            </w:div>
            <w:div w:id="1811441023">
              <w:marLeft w:val="0"/>
              <w:marRight w:val="0"/>
              <w:marTop w:val="0"/>
              <w:marBottom w:val="0"/>
              <w:divBdr>
                <w:top w:val="none" w:sz="0" w:space="0" w:color="auto"/>
                <w:left w:val="none" w:sz="0" w:space="0" w:color="auto"/>
                <w:bottom w:val="none" w:sz="0" w:space="0" w:color="auto"/>
                <w:right w:val="none" w:sz="0" w:space="0" w:color="auto"/>
              </w:divBdr>
            </w:div>
            <w:div w:id="1811441024">
              <w:marLeft w:val="0"/>
              <w:marRight w:val="0"/>
              <w:marTop w:val="0"/>
              <w:marBottom w:val="0"/>
              <w:divBdr>
                <w:top w:val="none" w:sz="0" w:space="0" w:color="auto"/>
                <w:left w:val="none" w:sz="0" w:space="0" w:color="auto"/>
                <w:bottom w:val="none" w:sz="0" w:space="0" w:color="auto"/>
                <w:right w:val="none" w:sz="0" w:space="0" w:color="auto"/>
              </w:divBdr>
            </w:div>
            <w:div w:id="1811441025">
              <w:marLeft w:val="0"/>
              <w:marRight w:val="0"/>
              <w:marTop w:val="0"/>
              <w:marBottom w:val="0"/>
              <w:divBdr>
                <w:top w:val="none" w:sz="0" w:space="0" w:color="auto"/>
                <w:left w:val="none" w:sz="0" w:space="0" w:color="auto"/>
                <w:bottom w:val="none" w:sz="0" w:space="0" w:color="auto"/>
                <w:right w:val="none" w:sz="0" w:space="0" w:color="auto"/>
              </w:divBdr>
            </w:div>
            <w:div w:id="1811441026">
              <w:marLeft w:val="0"/>
              <w:marRight w:val="0"/>
              <w:marTop w:val="0"/>
              <w:marBottom w:val="0"/>
              <w:divBdr>
                <w:top w:val="none" w:sz="0" w:space="0" w:color="auto"/>
                <w:left w:val="none" w:sz="0" w:space="0" w:color="auto"/>
                <w:bottom w:val="none" w:sz="0" w:space="0" w:color="auto"/>
                <w:right w:val="none" w:sz="0" w:space="0" w:color="auto"/>
              </w:divBdr>
            </w:div>
            <w:div w:id="1811441027">
              <w:marLeft w:val="0"/>
              <w:marRight w:val="0"/>
              <w:marTop w:val="0"/>
              <w:marBottom w:val="0"/>
              <w:divBdr>
                <w:top w:val="none" w:sz="0" w:space="0" w:color="auto"/>
                <w:left w:val="none" w:sz="0" w:space="0" w:color="auto"/>
                <w:bottom w:val="none" w:sz="0" w:space="0" w:color="auto"/>
                <w:right w:val="none" w:sz="0" w:space="0" w:color="auto"/>
              </w:divBdr>
            </w:div>
            <w:div w:id="1811441028">
              <w:marLeft w:val="0"/>
              <w:marRight w:val="0"/>
              <w:marTop w:val="0"/>
              <w:marBottom w:val="0"/>
              <w:divBdr>
                <w:top w:val="none" w:sz="0" w:space="0" w:color="auto"/>
                <w:left w:val="none" w:sz="0" w:space="0" w:color="auto"/>
                <w:bottom w:val="none" w:sz="0" w:space="0" w:color="auto"/>
                <w:right w:val="none" w:sz="0" w:space="0" w:color="auto"/>
              </w:divBdr>
            </w:div>
            <w:div w:id="1811441029">
              <w:marLeft w:val="0"/>
              <w:marRight w:val="0"/>
              <w:marTop w:val="0"/>
              <w:marBottom w:val="0"/>
              <w:divBdr>
                <w:top w:val="none" w:sz="0" w:space="0" w:color="auto"/>
                <w:left w:val="none" w:sz="0" w:space="0" w:color="auto"/>
                <w:bottom w:val="none" w:sz="0" w:space="0" w:color="auto"/>
                <w:right w:val="none" w:sz="0" w:space="0" w:color="auto"/>
              </w:divBdr>
            </w:div>
            <w:div w:id="1811441030">
              <w:marLeft w:val="0"/>
              <w:marRight w:val="0"/>
              <w:marTop w:val="0"/>
              <w:marBottom w:val="0"/>
              <w:divBdr>
                <w:top w:val="none" w:sz="0" w:space="0" w:color="auto"/>
                <w:left w:val="none" w:sz="0" w:space="0" w:color="auto"/>
                <w:bottom w:val="none" w:sz="0" w:space="0" w:color="auto"/>
                <w:right w:val="none" w:sz="0" w:space="0" w:color="auto"/>
              </w:divBdr>
            </w:div>
            <w:div w:id="1811441031">
              <w:marLeft w:val="0"/>
              <w:marRight w:val="0"/>
              <w:marTop w:val="0"/>
              <w:marBottom w:val="0"/>
              <w:divBdr>
                <w:top w:val="none" w:sz="0" w:space="0" w:color="auto"/>
                <w:left w:val="none" w:sz="0" w:space="0" w:color="auto"/>
                <w:bottom w:val="none" w:sz="0" w:space="0" w:color="auto"/>
                <w:right w:val="none" w:sz="0" w:space="0" w:color="auto"/>
              </w:divBdr>
            </w:div>
            <w:div w:id="1811441033">
              <w:marLeft w:val="0"/>
              <w:marRight w:val="0"/>
              <w:marTop w:val="0"/>
              <w:marBottom w:val="0"/>
              <w:divBdr>
                <w:top w:val="none" w:sz="0" w:space="0" w:color="auto"/>
                <w:left w:val="none" w:sz="0" w:space="0" w:color="auto"/>
                <w:bottom w:val="none" w:sz="0" w:space="0" w:color="auto"/>
                <w:right w:val="none" w:sz="0" w:space="0" w:color="auto"/>
              </w:divBdr>
            </w:div>
            <w:div w:id="1811441034">
              <w:marLeft w:val="0"/>
              <w:marRight w:val="0"/>
              <w:marTop w:val="0"/>
              <w:marBottom w:val="0"/>
              <w:divBdr>
                <w:top w:val="none" w:sz="0" w:space="0" w:color="auto"/>
                <w:left w:val="none" w:sz="0" w:space="0" w:color="auto"/>
                <w:bottom w:val="none" w:sz="0" w:space="0" w:color="auto"/>
                <w:right w:val="none" w:sz="0" w:space="0" w:color="auto"/>
              </w:divBdr>
            </w:div>
            <w:div w:id="1811441035">
              <w:marLeft w:val="0"/>
              <w:marRight w:val="0"/>
              <w:marTop w:val="0"/>
              <w:marBottom w:val="0"/>
              <w:divBdr>
                <w:top w:val="none" w:sz="0" w:space="0" w:color="auto"/>
                <w:left w:val="none" w:sz="0" w:space="0" w:color="auto"/>
                <w:bottom w:val="none" w:sz="0" w:space="0" w:color="auto"/>
                <w:right w:val="none" w:sz="0" w:space="0" w:color="auto"/>
              </w:divBdr>
            </w:div>
            <w:div w:id="1811441036">
              <w:marLeft w:val="0"/>
              <w:marRight w:val="0"/>
              <w:marTop w:val="0"/>
              <w:marBottom w:val="0"/>
              <w:divBdr>
                <w:top w:val="none" w:sz="0" w:space="0" w:color="auto"/>
                <w:left w:val="none" w:sz="0" w:space="0" w:color="auto"/>
                <w:bottom w:val="none" w:sz="0" w:space="0" w:color="auto"/>
                <w:right w:val="none" w:sz="0" w:space="0" w:color="auto"/>
              </w:divBdr>
            </w:div>
            <w:div w:id="1811441037">
              <w:marLeft w:val="0"/>
              <w:marRight w:val="0"/>
              <w:marTop w:val="0"/>
              <w:marBottom w:val="0"/>
              <w:divBdr>
                <w:top w:val="none" w:sz="0" w:space="0" w:color="auto"/>
                <w:left w:val="none" w:sz="0" w:space="0" w:color="auto"/>
                <w:bottom w:val="none" w:sz="0" w:space="0" w:color="auto"/>
                <w:right w:val="none" w:sz="0" w:space="0" w:color="auto"/>
              </w:divBdr>
            </w:div>
            <w:div w:id="1811441038">
              <w:marLeft w:val="0"/>
              <w:marRight w:val="0"/>
              <w:marTop w:val="0"/>
              <w:marBottom w:val="0"/>
              <w:divBdr>
                <w:top w:val="none" w:sz="0" w:space="0" w:color="auto"/>
                <w:left w:val="none" w:sz="0" w:space="0" w:color="auto"/>
                <w:bottom w:val="none" w:sz="0" w:space="0" w:color="auto"/>
                <w:right w:val="none" w:sz="0" w:space="0" w:color="auto"/>
              </w:divBdr>
            </w:div>
            <w:div w:id="1811441039">
              <w:marLeft w:val="0"/>
              <w:marRight w:val="0"/>
              <w:marTop w:val="0"/>
              <w:marBottom w:val="0"/>
              <w:divBdr>
                <w:top w:val="none" w:sz="0" w:space="0" w:color="auto"/>
                <w:left w:val="none" w:sz="0" w:space="0" w:color="auto"/>
                <w:bottom w:val="none" w:sz="0" w:space="0" w:color="auto"/>
                <w:right w:val="none" w:sz="0" w:space="0" w:color="auto"/>
              </w:divBdr>
            </w:div>
            <w:div w:id="1811441040">
              <w:marLeft w:val="0"/>
              <w:marRight w:val="0"/>
              <w:marTop w:val="0"/>
              <w:marBottom w:val="0"/>
              <w:divBdr>
                <w:top w:val="none" w:sz="0" w:space="0" w:color="auto"/>
                <w:left w:val="none" w:sz="0" w:space="0" w:color="auto"/>
                <w:bottom w:val="none" w:sz="0" w:space="0" w:color="auto"/>
                <w:right w:val="none" w:sz="0" w:space="0" w:color="auto"/>
              </w:divBdr>
            </w:div>
            <w:div w:id="1811441041">
              <w:marLeft w:val="0"/>
              <w:marRight w:val="0"/>
              <w:marTop w:val="0"/>
              <w:marBottom w:val="0"/>
              <w:divBdr>
                <w:top w:val="none" w:sz="0" w:space="0" w:color="auto"/>
                <w:left w:val="none" w:sz="0" w:space="0" w:color="auto"/>
                <w:bottom w:val="none" w:sz="0" w:space="0" w:color="auto"/>
                <w:right w:val="none" w:sz="0" w:space="0" w:color="auto"/>
              </w:divBdr>
            </w:div>
            <w:div w:id="1811441042">
              <w:marLeft w:val="0"/>
              <w:marRight w:val="0"/>
              <w:marTop w:val="0"/>
              <w:marBottom w:val="0"/>
              <w:divBdr>
                <w:top w:val="none" w:sz="0" w:space="0" w:color="auto"/>
                <w:left w:val="none" w:sz="0" w:space="0" w:color="auto"/>
                <w:bottom w:val="none" w:sz="0" w:space="0" w:color="auto"/>
                <w:right w:val="none" w:sz="0" w:space="0" w:color="auto"/>
              </w:divBdr>
            </w:div>
            <w:div w:id="1811441043">
              <w:marLeft w:val="0"/>
              <w:marRight w:val="0"/>
              <w:marTop w:val="0"/>
              <w:marBottom w:val="0"/>
              <w:divBdr>
                <w:top w:val="none" w:sz="0" w:space="0" w:color="auto"/>
                <w:left w:val="none" w:sz="0" w:space="0" w:color="auto"/>
                <w:bottom w:val="none" w:sz="0" w:space="0" w:color="auto"/>
                <w:right w:val="none" w:sz="0" w:space="0" w:color="auto"/>
              </w:divBdr>
            </w:div>
            <w:div w:id="1811441045">
              <w:marLeft w:val="0"/>
              <w:marRight w:val="0"/>
              <w:marTop w:val="0"/>
              <w:marBottom w:val="0"/>
              <w:divBdr>
                <w:top w:val="none" w:sz="0" w:space="0" w:color="auto"/>
                <w:left w:val="none" w:sz="0" w:space="0" w:color="auto"/>
                <w:bottom w:val="none" w:sz="0" w:space="0" w:color="auto"/>
                <w:right w:val="none" w:sz="0" w:space="0" w:color="auto"/>
              </w:divBdr>
            </w:div>
            <w:div w:id="1811441046">
              <w:marLeft w:val="0"/>
              <w:marRight w:val="0"/>
              <w:marTop w:val="0"/>
              <w:marBottom w:val="0"/>
              <w:divBdr>
                <w:top w:val="none" w:sz="0" w:space="0" w:color="auto"/>
                <w:left w:val="none" w:sz="0" w:space="0" w:color="auto"/>
                <w:bottom w:val="none" w:sz="0" w:space="0" w:color="auto"/>
                <w:right w:val="none" w:sz="0" w:space="0" w:color="auto"/>
              </w:divBdr>
            </w:div>
            <w:div w:id="1811441047">
              <w:marLeft w:val="0"/>
              <w:marRight w:val="0"/>
              <w:marTop w:val="0"/>
              <w:marBottom w:val="0"/>
              <w:divBdr>
                <w:top w:val="none" w:sz="0" w:space="0" w:color="auto"/>
                <w:left w:val="none" w:sz="0" w:space="0" w:color="auto"/>
                <w:bottom w:val="none" w:sz="0" w:space="0" w:color="auto"/>
                <w:right w:val="none" w:sz="0" w:space="0" w:color="auto"/>
              </w:divBdr>
            </w:div>
            <w:div w:id="1811441048">
              <w:marLeft w:val="0"/>
              <w:marRight w:val="0"/>
              <w:marTop w:val="0"/>
              <w:marBottom w:val="0"/>
              <w:divBdr>
                <w:top w:val="none" w:sz="0" w:space="0" w:color="auto"/>
                <w:left w:val="none" w:sz="0" w:space="0" w:color="auto"/>
                <w:bottom w:val="none" w:sz="0" w:space="0" w:color="auto"/>
                <w:right w:val="none" w:sz="0" w:space="0" w:color="auto"/>
              </w:divBdr>
            </w:div>
            <w:div w:id="1811441049">
              <w:marLeft w:val="0"/>
              <w:marRight w:val="0"/>
              <w:marTop w:val="0"/>
              <w:marBottom w:val="0"/>
              <w:divBdr>
                <w:top w:val="none" w:sz="0" w:space="0" w:color="auto"/>
                <w:left w:val="none" w:sz="0" w:space="0" w:color="auto"/>
                <w:bottom w:val="none" w:sz="0" w:space="0" w:color="auto"/>
                <w:right w:val="none" w:sz="0" w:space="0" w:color="auto"/>
              </w:divBdr>
            </w:div>
            <w:div w:id="1811441050">
              <w:marLeft w:val="0"/>
              <w:marRight w:val="0"/>
              <w:marTop w:val="0"/>
              <w:marBottom w:val="0"/>
              <w:divBdr>
                <w:top w:val="none" w:sz="0" w:space="0" w:color="auto"/>
                <w:left w:val="none" w:sz="0" w:space="0" w:color="auto"/>
                <w:bottom w:val="none" w:sz="0" w:space="0" w:color="auto"/>
                <w:right w:val="none" w:sz="0" w:space="0" w:color="auto"/>
              </w:divBdr>
            </w:div>
            <w:div w:id="1811441051">
              <w:marLeft w:val="0"/>
              <w:marRight w:val="0"/>
              <w:marTop w:val="0"/>
              <w:marBottom w:val="0"/>
              <w:divBdr>
                <w:top w:val="none" w:sz="0" w:space="0" w:color="auto"/>
                <w:left w:val="none" w:sz="0" w:space="0" w:color="auto"/>
                <w:bottom w:val="none" w:sz="0" w:space="0" w:color="auto"/>
                <w:right w:val="none" w:sz="0" w:space="0" w:color="auto"/>
              </w:divBdr>
            </w:div>
            <w:div w:id="1811441052">
              <w:marLeft w:val="0"/>
              <w:marRight w:val="0"/>
              <w:marTop w:val="0"/>
              <w:marBottom w:val="0"/>
              <w:divBdr>
                <w:top w:val="none" w:sz="0" w:space="0" w:color="auto"/>
                <w:left w:val="none" w:sz="0" w:space="0" w:color="auto"/>
                <w:bottom w:val="none" w:sz="0" w:space="0" w:color="auto"/>
                <w:right w:val="none" w:sz="0" w:space="0" w:color="auto"/>
              </w:divBdr>
            </w:div>
            <w:div w:id="1811441053">
              <w:marLeft w:val="0"/>
              <w:marRight w:val="0"/>
              <w:marTop w:val="0"/>
              <w:marBottom w:val="0"/>
              <w:divBdr>
                <w:top w:val="none" w:sz="0" w:space="0" w:color="auto"/>
                <w:left w:val="none" w:sz="0" w:space="0" w:color="auto"/>
                <w:bottom w:val="none" w:sz="0" w:space="0" w:color="auto"/>
                <w:right w:val="none" w:sz="0" w:space="0" w:color="auto"/>
              </w:divBdr>
            </w:div>
            <w:div w:id="1811441054">
              <w:marLeft w:val="0"/>
              <w:marRight w:val="0"/>
              <w:marTop w:val="0"/>
              <w:marBottom w:val="0"/>
              <w:divBdr>
                <w:top w:val="none" w:sz="0" w:space="0" w:color="auto"/>
                <w:left w:val="none" w:sz="0" w:space="0" w:color="auto"/>
                <w:bottom w:val="none" w:sz="0" w:space="0" w:color="auto"/>
                <w:right w:val="none" w:sz="0" w:space="0" w:color="auto"/>
              </w:divBdr>
            </w:div>
            <w:div w:id="1811441055">
              <w:marLeft w:val="0"/>
              <w:marRight w:val="0"/>
              <w:marTop w:val="0"/>
              <w:marBottom w:val="0"/>
              <w:divBdr>
                <w:top w:val="none" w:sz="0" w:space="0" w:color="auto"/>
                <w:left w:val="none" w:sz="0" w:space="0" w:color="auto"/>
                <w:bottom w:val="none" w:sz="0" w:space="0" w:color="auto"/>
                <w:right w:val="none" w:sz="0" w:space="0" w:color="auto"/>
              </w:divBdr>
            </w:div>
            <w:div w:id="1811441056">
              <w:marLeft w:val="0"/>
              <w:marRight w:val="0"/>
              <w:marTop w:val="0"/>
              <w:marBottom w:val="0"/>
              <w:divBdr>
                <w:top w:val="none" w:sz="0" w:space="0" w:color="auto"/>
                <w:left w:val="none" w:sz="0" w:space="0" w:color="auto"/>
                <w:bottom w:val="none" w:sz="0" w:space="0" w:color="auto"/>
                <w:right w:val="none" w:sz="0" w:space="0" w:color="auto"/>
              </w:divBdr>
            </w:div>
            <w:div w:id="1811441057">
              <w:marLeft w:val="0"/>
              <w:marRight w:val="0"/>
              <w:marTop w:val="0"/>
              <w:marBottom w:val="0"/>
              <w:divBdr>
                <w:top w:val="none" w:sz="0" w:space="0" w:color="auto"/>
                <w:left w:val="none" w:sz="0" w:space="0" w:color="auto"/>
                <w:bottom w:val="none" w:sz="0" w:space="0" w:color="auto"/>
                <w:right w:val="none" w:sz="0" w:space="0" w:color="auto"/>
              </w:divBdr>
            </w:div>
            <w:div w:id="1811441058">
              <w:marLeft w:val="0"/>
              <w:marRight w:val="0"/>
              <w:marTop w:val="0"/>
              <w:marBottom w:val="0"/>
              <w:divBdr>
                <w:top w:val="none" w:sz="0" w:space="0" w:color="auto"/>
                <w:left w:val="none" w:sz="0" w:space="0" w:color="auto"/>
                <w:bottom w:val="none" w:sz="0" w:space="0" w:color="auto"/>
                <w:right w:val="none" w:sz="0" w:space="0" w:color="auto"/>
              </w:divBdr>
            </w:div>
            <w:div w:id="1811441059">
              <w:marLeft w:val="0"/>
              <w:marRight w:val="0"/>
              <w:marTop w:val="0"/>
              <w:marBottom w:val="0"/>
              <w:divBdr>
                <w:top w:val="none" w:sz="0" w:space="0" w:color="auto"/>
                <w:left w:val="none" w:sz="0" w:space="0" w:color="auto"/>
                <w:bottom w:val="none" w:sz="0" w:space="0" w:color="auto"/>
                <w:right w:val="none" w:sz="0" w:space="0" w:color="auto"/>
              </w:divBdr>
            </w:div>
            <w:div w:id="1811441060">
              <w:marLeft w:val="0"/>
              <w:marRight w:val="0"/>
              <w:marTop w:val="0"/>
              <w:marBottom w:val="0"/>
              <w:divBdr>
                <w:top w:val="none" w:sz="0" w:space="0" w:color="auto"/>
                <w:left w:val="none" w:sz="0" w:space="0" w:color="auto"/>
                <w:bottom w:val="none" w:sz="0" w:space="0" w:color="auto"/>
                <w:right w:val="none" w:sz="0" w:space="0" w:color="auto"/>
              </w:divBdr>
            </w:div>
            <w:div w:id="1811441062">
              <w:marLeft w:val="0"/>
              <w:marRight w:val="0"/>
              <w:marTop w:val="0"/>
              <w:marBottom w:val="0"/>
              <w:divBdr>
                <w:top w:val="none" w:sz="0" w:space="0" w:color="auto"/>
                <w:left w:val="none" w:sz="0" w:space="0" w:color="auto"/>
                <w:bottom w:val="none" w:sz="0" w:space="0" w:color="auto"/>
                <w:right w:val="none" w:sz="0" w:space="0" w:color="auto"/>
              </w:divBdr>
            </w:div>
            <w:div w:id="1811441063">
              <w:marLeft w:val="0"/>
              <w:marRight w:val="0"/>
              <w:marTop w:val="0"/>
              <w:marBottom w:val="0"/>
              <w:divBdr>
                <w:top w:val="none" w:sz="0" w:space="0" w:color="auto"/>
                <w:left w:val="none" w:sz="0" w:space="0" w:color="auto"/>
                <w:bottom w:val="none" w:sz="0" w:space="0" w:color="auto"/>
                <w:right w:val="none" w:sz="0" w:space="0" w:color="auto"/>
              </w:divBdr>
            </w:div>
            <w:div w:id="1811441064">
              <w:marLeft w:val="0"/>
              <w:marRight w:val="0"/>
              <w:marTop w:val="0"/>
              <w:marBottom w:val="0"/>
              <w:divBdr>
                <w:top w:val="none" w:sz="0" w:space="0" w:color="auto"/>
                <w:left w:val="none" w:sz="0" w:space="0" w:color="auto"/>
                <w:bottom w:val="none" w:sz="0" w:space="0" w:color="auto"/>
                <w:right w:val="none" w:sz="0" w:space="0" w:color="auto"/>
              </w:divBdr>
            </w:div>
            <w:div w:id="1811441066">
              <w:marLeft w:val="0"/>
              <w:marRight w:val="0"/>
              <w:marTop w:val="0"/>
              <w:marBottom w:val="0"/>
              <w:divBdr>
                <w:top w:val="none" w:sz="0" w:space="0" w:color="auto"/>
                <w:left w:val="none" w:sz="0" w:space="0" w:color="auto"/>
                <w:bottom w:val="none" w:sz="0" w:space="0" w:color="auto"/>
                <w:right w:val="none" w:sz="0" w:space="0" w:color="auto"/>
              </w:divBdr>
            </w:div>
            <w:div w:id="1811441068">
              <w:marLeft w:val="0"/>
              <w:marRight w:val="0"/>
              <w:marTop w:val="0"/>
              <w:marBottom w:val="0"/>
              <w:divBdr>
                <w:top w:val="none" w:sz="0" w:space="0" w:color="auto"/>
                <w:left w:val="none" w:sz="0" w:space="0" w:color="auto"/>
                <w:bottom w:val="none" w:sz="0" w:space="0" w:color="auto"/>
                <w:right w:val="none" w:sz="0" w:space="0" w:color="auto"/>
              </w:divBdr>
            </w:div>
            <w:div w:id="1811441069">
              <w:marLeft w:val="0"/>
              <w:marRight w:val="0"/>
              <w:marTop w:val="0"/>
              <w:marBottom w:val="0"/>
              <w:divBdr>
                <w:top w:val="none" w:sz="0" w:space="0" w:color="auto"/>
                <w:left w:val="none" w:sz="0" w:space="0" w:color="auto"/>
                <w:bottom w:val="none" w:sz="0" w:space="0" w:color="auto"/>
                <w:right w:val="none" w:sz="0" w:space="0" w:color="auto"/>
              </w:divBdr>
            </w:div>
            <w:div w:id="1811441071">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 w:id="1811441074">
              <w:marLeft w:val="0"/>
              <w:marRight w:val="0"/>
              <w:marTop w:val="0"/>
              <w:marBottom w:val="0"/>
              <w:divBdr>
                <w:top w:val="none" w:sz="0" w:space="0" w:color="auto"/>
                <w:left w:val="none" w:sz="0" w:space="0" w:color="auto"/>
                <w:bottom w:val="none" w:sz="0" w:space="0" w:color="auto"/>
                <w:right w:val="none" w:sz="0" w:space="0" w:color="auto"/>
              </w:divBdr>
            </w:div>
            <w:div w:id="1811441075">
              <w:marLeft w:val="0"/>
              <w:marRight w:val="0"/>
              <w:marTop w:val="0"/>
              <w:marBottom w:val="0"/>
              <w:divBdr>
                <w:top w:val="none" w:sz="0" w:space="0" w:color="auto"/>
                <w:left w:val="none" w:sz="0" w:space="0" w:color="auto"/>
                <w:bottom w:val="none" w:sz="0" w:space="0" w:color="auto"/>
                <w:right w:val="none" w:sz="0" w:space="0" w:color="auto"/>
              </w:divBdr>
            </w:div>
            <w:div w:id="1811441076">
              <w:marLeft w:val="0"/>
              <w:marRight w:val="0"/>
              <w:marTop w:val="0"/>
              <w:marBottom w:val="0"/>
              <w:divBdr>
                <w:top w:val="none" w:sz="0" w:space="0" w:color="auto"/>
                <w:left w:val="none" w:sz="0" w:space="0" w:color="auto"/>
                <w:bottom w:val="none" w:sz="0" w:space="0" w:color="auto"/>
                <w:right w:val="none" w:sz="0" w:space="0" w:color="auto"/>
              </w:divBdr>
            </w:div>
            <w:div w:id="1811441077">
              <w:marLeft w:val="0"/>
              <w:marRight w:val="0"/>
              <w:marTop w:val="0"/>
              <w:marBottom w:val="0"/>
              <w:divBdr>
                <w:top w:val="none" w:sz="0" w:space="0" w:color="auto"/>
                <w:left w:val="none" w:sz="0" w:space="0" w:color="auto"/>
                <w:bottom w:val="none" w:sz="0" w:space="0" w:color="auto"/>
                <w:right w:val="none" w:sz="0" w:space="0" w:color="auto"/>
              </w:divBdr>
            </w:div>
            <w:div w:id="1811441078">
              <w:marLeft w:val="0"/>
              <w:marRight w:val="0"/>
              <w:marTop w:val="0"/>
              <w:marBottom w:val="0"/>
              <w:divBdr>
                <w:top w:val="none" w:sz="0" w:space="0" w:color="auto"/>
                <w:left w:val="none" w:sz="0" w:space="0" w:color="auto"/>
                <w:bottom w:val="none" w:sz="0" w:space="0" w:color="auto"/>
                <w:right w:val="none" w:sz="0" w:space="0" w:color="auto"/>
              </w:divBdr>
            </w:div>
            <w:div w:id="1811441079">
              <w:marLeft w:val="0"/>
              <w:marRight w:val="0"/>
              <w:marTop w:val="0"/>
              <w:marBottom w:val="0"/>
              <w:divBdr>
                <w:top w:val="none" w:sz="0" w:space="0" w:color="auto"/>
                <w:left w:val="none" w:sz="0" w:space="0" w:color="auto"/>
                <w:bottom w:val="none" w:sz="0" w:space="0" w:color="auto"/>
                <w:right w:val="none" w:sz="0" w:space="0" w:color="auto"/>
              </w:divBdr>
            </w:div>
            <w:div w:id="1811441080">
              <w:marLeft w:val="0"/>
              <w:marRight w:val="0"/>
              <w:marTop w:val="0"/>
              <w:marBottom w:val="0"/>
              <w:divBdr>
                <w:top w:val="none" w:sz="0" w:space="0" w:color="auto"/>
                <w:left w:val="none" w:sz="0" w:space="0" w:color="auto"/>
                <w:bottom w:val="none" w:sz="0" w:space="0" w:color="auto"/>
                <w:right w:val="none" w:sz="0" w:space="0" w:color="auto"/>
              </w:divBdr>
            </w:div>
            <w:div w:id="1811441081">
              <w:marLeft w:val="0"/>
              <w:marRight w:val="0"/>
              <w:marTop w:val="0"/>
              <w:marBottom w:val="0"/>
              <w:divBdr>
                <w:top w:val="none" w:sz="0" w:space="0" w:color="auto"/>
                <w:left w:val="none" w:sz="0" w:space="0" w:color="auto"/>
                <w:bottom w:val="none" w:sz="0" w:space="0" w:color="auto"/>
                <w:right w:val="none" w:sz="0" w:space="0" w:color="auto"/>
              </w:divBdr>
            </w:div>
            <w:div w:id="1811441083">
              <w:marLeft w:val="0"/>
              <w:marRight w:val="0"/>
              <w:marTop w:val="0"/>
              <w:marBottom w:val="0"/>
              <w:divBdr>
                <w:top w:val="none" w:sz="0" w:space="0" w:color="auto"/>
                <w:left w:val="none" w:sz="0" w:space="0" w:color="auto"/>
                <w:bottom w:val="none" w:sz="0" w:space="0" w:color="auto"/>
                <w:right w:val="none" w:sz="0" w:space="0" w:color="auto"/>
              </w:divBdr>
            </w:div>
            <w:div w:id="1811441084">
              <w:marLeft w:val="0"/>
              <w:marRight w:val="0"/>
              <w:marTop w:val="0"/>
              <w:marBottom w:val="0"/>
              <w:divBdr>
                <w:top w:val="none" w:sz="0" w:space="0" w:color="auto"/>
                <w:left w:val="none" w:sz="0" w:space="0" w:color="auto"/>
                <w:bottom w:val="none" w:sz="0" w:space="0" w:color="auto"/>
                <w:right w:val="none" w:sz="0" w:space="0" w:color="auto"/>
              </w:divBdr>
            </w:div>
            <w:div w:id="1811441086">
              <w:marLeft w:val="0"/>
              <w:marRight w:val="0"/>
              <w:marTop w:val="0"/>
              <w:marBottom w:val="0"/>
              <w:divBdr>
                <w:top w:val="none" w:sz="0" w:space="0" w:color="auto"/>
                <w:left w:val="none" w:sz="0" w:space="0" w:color="auto"/>
                <w:bottom w:val="none" w:sz="0" w:space="0" w:color="auto"/>
                <w:right w:val="none" w:sz="0" w:space="0" w:color="auto"/>
              </w:divBdr>
            </w:div>
            <w:div w:id="1811441087">
              <w:marLeft w:val="0"/>
              <w:marRight w:val="0"/>
              <w:marTop w:val="0"/>
              <w:marBottom w:val="0"/>
              <w:divBdr>
                <w:top w:val="none" w:sz="0" w:space="0" w:color="auto"/>
                <w:left w:val="none" w:sz="0" w:space="0" w:color="auto"/>
                <w:bottom w:val="none" w:sz="0" w:space="0" w:color="auto"/>
                <w:right w:val="none" w:sz="0" w:space="0" w:color="auto"/>
              </w:divBdr>
            </w:div>
            <w:div w:id="1811441089">
              <w:marLeft w:val="0"/>
              <w:marRight w:val="0"/>
              <w:marTop w:val="0"/>
              <w:marBottom w:val="0"/>
              <w:divBdr>
                <w:top w:val="none" w:sz="0" w:space="0" w:color="auto"/>
                <w:left w:val="none" w:sz="0" w:space="0" w:color="auto"/>
                <w:bottom w:val="none" w:sz="0" w:space="0" w:color="auto"/>
                <w:right w:val="none" w:sz="0" w:space="0" w:color="auto"/>
              </w:divBdr>
            </w:div>
            <w:div w:id="1811441090">
              <w:marLeft w:val="0"/>
              <w:marRight w:val="0"/>
              <w:marTop w:val="0"/>
              <w:marBottom w:val="0"/>
              <w:divBdr>
                <w:top w:val="none" w:sz="0" w:space="0" w:color="auto"/>
                <w:left w:val="none" w:sz="0" w:space="0" w:color="auto"/>
                <w:bottom w:val="none" w:sz="0" w:space="0" w:color="auto"/>
                <w:right w:val="none" w:sz="0" w:space="0" w:color="auto"/>
              </w:divBdr>
            </w:div>
            <w:div w:id="1811441091">
              <w:marLeft w:val="0"/>
              <w:marRight w:val="0"/>
              <w:marTop w:val="0"/>
              <w:marBottom w:val="0"/>
              <w:divBdr>
                <w:top w:val="none" w:sz="0" w:space="0" w:color="auto"/>
                <w:left w:val="none" w:sz="0" w:space="0" w:color="auto"/>
                <w:bottom w:val="none" w:sz="0" w:space="0" w:color="auto"/>
                <w:right w:val="none" w:sz="0" w:space="0" w:color="auto"/>
              </w:divBdr>
            </w:div>
            <w:div w:id="1811441092">
              <w:marLeft w:val="0"/>
              <w:marRight w:val="0"/>
              <w:marTop w:val="0"/>
              <w:marBottom w:val="0"/>
              <w:divBdr>
                <w:top w:val="none" w:sz="0" w:space="0" w:color="auto"/>
                <w:left w:val="none" w:sz="0" w:space="0" w:color="auto"/>
                <w:bottom w:val="none" w:sz="0" w:space="0" w:color="auto"/>
                <w:right w:val="none" w:sz="0" w:space="0" w:color="auto"/>
              </w:divBdr>
            </w:div>
            <w:div w:id="1811441093">
              <w:marLeft w:val="0"/>
              <w:marRight w:val="0"/>
              <w:marTop w:val="0"/>
              <w:marBottom w:val="0"/>
              <w:divBdr>
                <w:top w:val="none" w:sz="0" w:space="0" w:color="auto"/>
                <w:left w:val="none" w:sz="0" w:space="0" w:color="auto"/>
                <w:bottom w:val="none" w:sz="0" w:space="0" w:color="auto"/>
                <w:right w:val="none" w:sz="0" w:space="0" w:color="auto"/>
              </w:divBdr>
            </w:div>
            <w:div w:id="1811441095">
              <w:marLeft w:val="0"/>
              <w:marRight w:val="0"/>
              <w:marTop w:val="0"/>
              <w:marBottom w:val="0"/>
              <w:divBdr>
                <w:top w:val="none" w:sz="0" w:space="0" w:color="auto"/>
                <w:left w:val="none" w:sz="0" w:space="0" w:color="auto"/>
                <w:bottom w:val="none" w:sz="0" w:space="0" w:color="auto"/>
                <w:right w:val="none" w:sz="0" w:space="0" w:color="auto"/>
              </w:divBdr>
            </w:div>
            <w:div w:id="1811441096">
              <w:marLeft w:val="0"/>
              <w:marRight w:val="0"/>
              <w:marTop w:val="0"/>
              <w:marBottom w:val="0"/>
              <w:divBdr>
                <w:top w:val="none" w:sz="0" w:space="0" w:color="auto"/>
                <w:left w:val="none" w:sz="0" w:space="0" w:color="auto"/>
                <w:bottom w:val="none" w:sz="0" w:space="0" w:color="auto"/>
                <w:right w:val="none" w:sz="0" w:space="0" w:color="auto"/>
              </w:divBdr>
            </w:div>
            <w:div w:id="18114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41082">
      <w:marLeft w:val="0"/>
      <w:marRight w:val="0"/>
      <w:marTop w:val="0"/>
      <w:marBottom w:val="0"/>
      <w:divBdr>
        <w:top w:val="none" w:sz="0" w:space="0" w:color="auto"/>
        <w:left w:val="none" w:sz="0" w:space="0" w:color="auto"/>
        <w:bottom w:val="none" w:sz="0" w:space="0" w:color="auto"/>
        <w:right w:val="none" w:sz="0" w:space="0" w:color="auto"/>
      </w:divBdr>
    </w:div>
    <w:div w:id="1811441085">
      <w:marLeft w:val="0"/>
      <w:marRight w:val="0"/>
      <w:marTop w:val="0"/>
      <w:marBottom w:val="0"/>
      <w:divBdr>
        <w:top w:val="none" w:sz="0" w:space="0" w:color="auto"/>
        <w:left w:val="none" w:sz="0" w:space="0" w:color="auto"/>
        <w:bottom w:val="none" w:sz="0" w:space="0" w:color="auto"/>
        <w:right w:val="none" w:sz="0" w:space="0" w:color="auto"/>
      </w:divBdr>
    </w:div>
    <w:div w:id="1811441088">
      <w:marLeft w:val="0"/>
      <w:marRight w:val="0"/>
      <w:marTop w:val="0"/>
      <w:marBottom w:val="0"/>
      <w:divBdr>
        <w:top w:val="none" w:sz="0" w:space="0" w:color="auto"/>
        <w:left w:val="none" w:sz="0" w:space="0" w:color="auto"/>
        <w:bottom w:val="none" w:sz="0" w:space="0" w:color="auto"/>
        <w:right w:val="none" w:sz="0" w:space="0" w:color="auto"/>
      </w:divBdr>
    </w:div>
    <w:div w:id="1811441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x:LPLP200107304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lex:LPLP200107304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0107304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lex:LPLP20010730451" TargetMode="External"/><Relationship Id="rId4" Type="http://schemas.microsoft.com/office/2007/relationships/stylesWithEffects" Target="stylesWithEffects.xml"/><Relationship Id="rId9" Type="http://schemas.openxmlformats.org/officeDocument/2006/relationships/hyperlink" Target="http://siteresources.worldbank.org/EXTCENFINREPREF/Resources/4152117-1232359743213/5751608-1279318020896/Moldova_ROSC-AA_ro.pdf" TargetMode="External"/><Relationship Id="rId14" Type="http://schemas.openxmlformats.org/officeDocument/2006/relationships/hyperlink" Target="http://www.mf.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f.gov.md/actnorm/audit/alt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207F-0576-4528-8776-A01B414F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28</Pages>
  <Words>8332</Words>
  <Characters>48327</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Anexă</vt:lpstr>
      <vt:lpstr>Anexă</vt:lpstr>
    </vt:vector>
  </TitlesOfParts>
  <Company/>
  <LinksUpToDate>false</LinksUpToDate>
  <CharactersWithSpaces>56546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Petru Balan</dc:creator>
  <cp:keywords/>
  <dc:description/>
  <cp:lastModifiedBy>cemertansi</cp:lastModifiedBy>
  <cp:revision>33</cp:revision>
  <cp:lastPrinted>2017-01-31T09:53:00Z</cp:lastPrinted>
  <dcterms:created xsi:type="dcterms:W3CDTF">2017-01-30T14:34:00Z</dcterms:created>
  <dcterms:modified xsi:type="dcterms:W3CDTF">2017-02-07T15:11:00Z</dcterms:modified>
</cp:coreProperties>
</file>