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C3" w:rsidRPr="007D5824" w:rsidRDefault="00D663C3" w:rsidP="002B1634">
      <w:pPr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val="ro-MO"/>
        </w:rPr>
      </w:pPr>
      <w:r w:rsidRPr="007D5824">
        <w:rPr>
          <w:rFonts w:ascii="Times New Roman" w:hAnsi="Times New Roman"/>
          <w:i/>
          <w:sz w:val="28"/>
          <w:szCs w:val="28"/>
          <w:lang w:val="ro-MO"/>
        </w:rPr>
        <w:t xml:space="preserve">  Proiect</w:t>
      </w:r>
    </w:p>
    <w:p w:rsidR="00D663C3" w:rsidRPr="0042617A" w:rsidRDefault="00D663C3" w:rsidP="002B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663C3" w:rsidRPr="00E538BC" w:rsidRDefault="00D663C3" w:rsidP="002B16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538BC">
        <w:rPr>
          <w:rFonts w:ascii="Times New Roman" w:hAnsi="Times New Roman"/>
          <w:b/>
          <w:sz w:val="28"/>
          <w:szCs w:val="28"/>
          <w:lang w:val="ro-RO"/>
        </w:rPr>
        <w:t>PARLAMENTUL REPUBLICII MOLDOVA</w:t>
      </w:r>
    </w:p>
    <w:p w:rsidR="00D663C3" w:rsidRPr="00E538BC" w:rsidRDefault="00D663C3" w:rsidP="002B16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663C3" w:rsidRPr="00E538BC" w:rsidRDefault="00D663C3" w:rsidP="002B1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E538BC">
        <w:rPr>
          <w:rFonts w:ascii="Times New Roman" w:hAnsi="Times New Roman"/>
          <w:b/>
          <w:bCs/>
          <w:sz w:val="28"/>
          <w:szCs w:val="28"/>
          <w:lang w:val="ro-RO" w:eastAsia="ru-RU"/>
        </w:rPr>
        <w:t>LEGE</w:t>
      </w:r>
    </w:p>
    <w:p w:rsidR="00D663C3" w:rsidRPr="00FB0E89" w:rsidRDefault="00D663C3" w:rsidP="002B1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FB0E89">
        <w:rPr>
          <w:rFonts w:ascii="Times New Roman" w:hAnsi="Times New Roman"/>
          <w:bCs/>
          <w:sz w:val="28"/>
          <w:szCs w:val="28"/>
          <w:lang w:val="ro-RO" w:eastAsia="ru-RU"/>
        </w:rPr>
        <w:t>privind modificarea şi completarea</w:t>
      </w:r>
      <w:r w:rsidRPr="00FB0E89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  <w:r w:rsidRPr="00FB0E89">
        <w:rPr>
          <w:rFonts w:ascii="Times New Roman" w:hAnsi="Times New Roman"/>
          <w:sz w:val="28"/>
          <w:szCs w:val="28"/>
          <w:lang w:val="ro-RO"/>
        </w:rPr>
        <w:t>unor acte legislative</w:t>
      </w:r>
    </w:p>
    <w:p w:rsidR="00D663C3" w:rsidRPr="005546CC" w:rsidRDefault="00D663C3" w:rsidP="002B16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o-RO" w:eastAsia="ru-RU"/>
        </w:rPr>
      </w:pPr>
    </w:p>
    <w:p w:rsidR="00D663C3" w:rsidRPr="00E538BC" w:rsidRDefault="00D663C3" w:rsidP="002B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D663C3" w:rsidRPr="0053784A" w:rsidRDefault="00D663C3" w:rsidP="002B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53784A">
        <w:rPr>
          <w:rFonts w:ascii="Times New Roman" w:hAnsi="Times New Roman"/>
          <w:sz w:val="28"/>
          <w:szCs w:val="28"/>
          <w:lang w:val="ro-RO" w:eastAsia="ru-RU"/>
        </w:rPr>
        <w:t xml:space="preserve">Parlamentul adoptă prezenta lege organică. </w:t>
      </w:r>
    </w:p>
    <w:p w:rsidR="00D663C3" w:rsidRPr="0053784A" w:rsidRDefault="00D663C3" w:rsidP="002B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  <w:lang w:val="ro-RO" w:eastAsia="ru-RU"/>
        </w:rPr>
      </w:pPr>
    </w:p>
    <w:p w:rsidR="00D663C3" w:rsidRPr="007D5824" w:rsidRDefault="00D663C3" w:rsidP="007D58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3784A">
        <w:rPr>
          <w:rFonts w:ascii="Times New Roman" w:hAnsi="Times New Roman"/>
          <w:b/>
          <w:sz w:val="28"/>
          <w:szCs w:val="28"/>
          <w:lang w:val="ro-RO"/>
        </w:rPr>
        <w:t>Articol</w:t>
      </w:r>
      <w:r>
        <w:rPr>
          <w:rFonts w:ascii="Times New Roman" w:hAnsi="Times New Roman"/>
          <w:b/>
          <w:sz w:val="28"/>
          <w:szCs w:val="28"/>
          <w:lang w:val="ro-RO"/>
        </w:rPr>
        <w:t>ul I. –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Legea </w:t>
      </w:r>
      <w:r w:rsidRPr="0053784A">
        <w:rPr>
          <w:rFonts w:ascii="Times New Roman" w:hAnsi="Times New Roman"/>
          <w:bCs/>
          <w:sz w:val="28"/>
          <w:szCs w:val="28"/>
          <w:lang w:val="ro-RO" w:eastAsia="ru-RU"/>
        </w:rPr>
        <w:t>nr. 200  din  16</w:t>
      </w:r>
      <w:r>
        <w:rPr>
          <w:rFonts w:ascii="Times New Roman" w:hAnsi="Times New Roman"/>
          <w:bCs/>
          <w:sz w:val="28"/>
          <w:szCs w:val="28"/>
          <w:lang w:val="ro-RO" w:eastAsia="ru-RU"/>
        </w:rPr>
        <w:t xml:space="preserve"> iulie </w:t>
      </w:r>
      <w:r w:rsidRPr="0053784A">
        <w:rPr>
          <w:rFonts w:ascii="Times New Roman" w:hAnsi="Times New Roman"/>
          <w:bCs/>
          <w:sz w:val="28"/>
          <w:szCs w:val="28"/>
          <w:lang w:val="ro-RO" w:eastAsia="ru-RU"/>
        </w:rPr>
        <w:t>2010</w:t>
      </w:r>
      <w:r w:rsidRPr="0053784A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53784A">
        <w:rPr>
          <w:rFonts w:ascii="Times New Roman" w:hAnsi="Times New Roman"/>
          <w:bCs/>
          <w:sz w:val="28"/>
          <w:szCs w:val="28"/>
          <w:lang w:val="ro-RO" w:eastAsia="ru-RU"/>
        </w:rPr>
        <w:t>privind regimul străinilor în Republica Moldova</w:t>
      </w:r>
      <w:r w:rsidRPr="0053784A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(Monitorul Oficial al Republicii Moldova,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3784A">
        <w:rPr>
          <w:rFonts w:ascii="Times New Roman" w:hAnsi="Times New Roman"/>
          <w:iCs/>
          <w:color w:val="663300"/>
          <w:sz w:val="28"/>
          <w:szCs w:val="28"/>
          <w:lang w:val="ro-RO" w:eastAsia="ru-RU"/>
        </w:rPr>
        <w:t>2010</w:t>
      </w:r>
      <w:r>
        <w:rPr>
          <w:rFonts w:ascii="Times New Roman" w:hAnsi="Times New Roman"/>
          <w:i/>
          <w:iCs/>
          <w:color w:val="663300"/>
          <w:sz w:val="28"/>
          <w:szCs w:val="28"/>
          <w:lang w:val="ro-RO" w:eastAsia="ru-RU"/>
        </w:rPr>
        <w:t>,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Pr="0053784A">
        <w:rPr>
          <w:rFonts w:ascii="Times New Roman" w:hAnsi="Times New Roman"/>
          <w:i/>
          <w:iCs/>
          <w:color w:val="663300"/>
          <w:sz w:val="28"/>
          <w:szCs w:val="28"/>
          <w:lang w:val="ro-RO"/>
        </w:rPr>
        <w:t xml:space="preserve"> </w:t>
      </w:r>
      <w:r w:rsidRPr="0053784A">
        <w:rPr>
          <w:rFonts w:ascii="Times New Roman" w:hAnsi="Times New Roman"/>
          <w:iCs/>
          <w:color w:val="663300"/>
          <w:sz w:val="28"/>
          <w:szCs w:val="28"/>
          <w:lang w:val="ro-RO" w:eastAsia="ru-RU"/>
        </w:rPr>
        <w:t>179-181</w:t>
      </w:r>
      <w:r w:rsidRPr="0053784A">
        <w:rPr>
          <w:rFonts w:ascii="Times New Roman" w:hAnsi="Times New Roman"/>
          <w:sz w:val="28"/>
          <w:szCs w:val="28"/>
          <w:lang w:val="ro-RO"/>
        </w:rPr>
        <w:t>, art.610), cu modificările ulterioare, se modifică şi se completează după cum urmează:</w:t>
      </w:r>
    </w:p>
    <w:p w:rsidR="00D663C3" w:rsidRDefault="00D663C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11F9E">
        <w:rPr>
          <w:sz w:val="28"/>
          <w:szCs w:val="28"/>
          <w:lang w:val="ro-RO"/>
        </w:rPr>
        <w:t>Preambulul Legii se completează la final cu textul:</w:t>
      </w:r>
    </w:p>
    <w:p w:rsidR="00D663C3" w:rsidRPr="0053784A" w:rsidRDefault="00D663C3" w:rsidP="007D5824">
      <w:pPr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2D00C6">
        <w:rPr>
          <w:rFonts w:ascii="Times New Roman" w:hAnsi="Times New Roman"/>
          <w:sz w:val="28"/>
          <w:szCs w:val="28"/>
          <w:lang w:val="ro-RO"/>
        </w:rPr>
        <w:t>„prevederile alineatului (5) din articolul 202 şi prevederile articolului 203 al Secţiunii 1”Dispoziţii generale”, precum şi prevederile articolelor 214-218 ale Secţiunii 4 „Prezenţa temporară a persoanelor fizice în vizită de afaceri, ţinînd cont de rezervele enumerate în anexele XXVII-A, XXVII-E, XXVII-C, XXVII-D, XXVII-G  şi XXVII-H” din  Acordul de Asociere între Republica Moldova şi Uniunea Europeană”</w:t>
      </w:r>
    </w:p>
    <w:p w:rsidR="00D663C3" w:rsidRPr="0053784A" w:rsidRDefault="00D663C3" w:rsidP="007D5824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ro-RO"/>
        </w:rPr>
      </w:pPr>
      <w:r w:rsidRPr="0053784A">
        <w:rPr>
          <w:sz w:val="28"/>
          <w:szCs w:val="28"/>
          <w:lang w:val="ro-RO"/>
        </w:rPr>
        <w:t>Articolul 3, se completează cu următoarele</w:t>
      </w:r>
      <w:bookmarkStart w:id="0" w:name="_GoBack"/>
      <w:bookmarkEnd w:id="0"/>
      <w:r w:rsidRPr="0053784A">
        <w:rPr>
          <w:sz w:val="28"/>
          <w:szCs w:val="28"/>
          <w:lang w:val="ro-RO"/>
        </w:rPr>
        <w:t xml:space="preserve"> noţiuni:</w:t>
      </w:r>
    </w:p>
    <w:p w:rsidR="00D663C3" w:rsidRPr="0053784A" w:rsidRDefault="00D663C3" w:rsidP="007D58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ab/>
      </w:r>
      <w:r w:rsidRPr="0053784A">
        <w:rPr>
          <w:rFonts w:ascii="Times New Roman" w:hAnsi="Times New Roman"/>
          <w:i/>
          <w:sz w:val="28"/>
          <w:szCs w:val="28"/>
          <w:lang w:val="ro-RO"/>
        </w:rPr>
        <w:t xml:space="preserve">„persoană aflată în vizită de afaceri </w:t>
      </w:r>
      <w:r>
        <w:rPr>
          <w:rFonts w:ascii="Times New Roman" w:hAnsi="Times New Roman"/>
          <w:sz w:val="28"/>
          <w:szCs w:val="28"/>
          <w:lang w:val="ro-RO"/>
        </w:rPr>
        <w:t>–persoană fizică, cetăţean al UE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care deţine o poziţie de conducere în cadrul unei persoane juridice străine</w:t>
      </w:r>
      <w:r>
        <w:rPr>
          <w:rFonts w:ascii="Times New Roman" w:hAnsi="Times New Roman"/>
          <w:sz w:val="28"/>
          <w:szCs w:val="28"/>
          <w:lang w:val="ro-RO"/>
        </w:rPr>
        <w:t xml:space="preserve"> dintr-un stat-membru UE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împuternicit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pentru înfiinţarea </w:t>
      </w:r>
      <w:r w:rsidRPr="00D46DE6">
        <w:rPr>
          <w:rFonts w:ascii="Times New Roman" w:hAnsi="Times New Roman"/>
          <w:sz w:val="28"/>
          <w:szCs w:val="28"/>
          <w:lang w:val="ro-RO"/>
        </w:rPr>
        <w:t xml:space="preserve">unei societăţi comerciale, </w:t>
      </w:r>
      <w:r w:rsidRPr="0053784A">
        <w:rPr>
          <w:rFonts w:ascii="Times New Roman" w:hAnsi="Times New Roman"/>
          <w:sz w:val="28"/>
          <w:szCs w:val="28"/>
          <w:lang w:val="ro-RO"/>
        </w:rPr>
        <w:t>pe teritoriul Republicii Moldova şi care nu oferă şi nu prestează servicii, nu se implică în alte activităţi</w:t>
      </w:r>
      <w:r>
        <w:rPr>
          <w:rFonts w:ascii="Times New Roman" w:hAnsi="Times New Roman"/>
          <w:sz w:val="28"/>
          <w:szCs w:val="28"/>
          <w:lang w:val="ro-RO"/>
        </w:rPr>
        <w:t xml:space="preserve"> economice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decît cele necesare </w:t>
      </w:r>
      <w:r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Pr="0053784A">
        <w:rPr>
          <w:rFonts w:ascii="Times New Roman" w:hAnsi="Times New Roman"/>
          <w:sz w:val="28"/>
          <w:szCs w:val="28"/>
          <w:lang w:val="ro-RO"/>
        </w:rPr>
        <w:t>înfiinţ</w:t>
      </w:r>
      <w:r>
        <w:rPr>
          <w:rFonts w:ascii="Times New Roman" w:hAnsi="Times New Roman"/>
          <w:sz w:val="28"/>
          <w:szCs w:val="28"/>
          <w:lang w:val="ro-RO"/>
        </w:rPr>
        <w:t>area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 societăţii comerciale şi nu primeşte remunerare dintr-o sursă situată în Republica Moldova.</w:t>
      </w:r>
    </w:p>
    <w:p w:rsidR="00D663C3" w:rsidRDefault="00D663C3" w:rsidP="007D582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Persoanele</w:t>
      </w:r>
      <w:r w:rsidRPr="000D3D3C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16CB9">
        <w:rPr>
          <w:rFonts w:ascii="Times New Roman" w:hAnsi="Times New Roman"/>
          <w:i/>
          <w:sz w:val="28"/>
          <w:szCs w:val="28"/>
          <w:lang w:val="ro-RO"/>
        </w:rPr>
        <w:t>transferat</w:t>
      </w:r>
      <w:r>
        <w:rPr>
          <w:rFonts w:ascii="Times New Roman" w:hAnsi="Times New Roman"/>
          <w:i/>
          <w:sz w:val="28"/>
          <w:szCs w:val="28"/>
          <w:lang w:val="ro-RO"/>
        </w:rPr>
        <w:t>e</w:t>
      </w:r>
      <w:r w:rsidRPr="00B16CB9">
        <w:rPr>
          <w:rFonts w:ascii="Times New Roman" w:hAnsi="Times New Roman"/>
          <w:i/>
          <w:sz w:val="28"/>
          <w:szCs w:val="28"/>
          <w:lang w:val="ro-RO"/>
        </w:rPr>
        <w:t xml:space="preserve"> temporar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de societatea lor</w:t>
      </w:r>
      <w:r w:rsidRPr="00B16CB9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o-RO"/>
        </w:rPr>
        <w:t>–</w:t>
      </w:r>
      <w:r>
        <w:rPr>
          <w:rFonts w:ascii="Times New Roman" w:hAnsi="Times New Roman"/>
          <w:sz w:val="28"/>
          <w:szCs w:val="28"/>
          <w:lang w:val="ro-RO"/>
        </w:rPr>
        <w:t>persoanele fizice, cetăţeni UE</w:t>
      </w:r>
      <w:r w:rsidRPr="00B16CB9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angaja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ţi</w:t>
      </w:r>
      <w:r w:rsidRPr="00B16CB9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la o persoană j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uridică </w:t>
      </w:r>
      <w:r w:rsidRPr="00FB0E89">
        <w:rPr>
          <w:rFonts w:ascii="Times New Roman" w:hAnsi="Times New Roman"/>
          <w:sz w:val="28"/>
          <w:szCs w:val="28"/>
          <w:lang w:val="ro-RO"/>
        </w:rPr>
        <w:t>străină</w:t>
      </w:r>
      <w:r w:rsidRPr="00E9252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dintr-un stat-membru UE</w:t>
      </w:r>
      <w:r w:rsidRPr="00FB0E89">
        <w:rPr>
          <w:rFonts w:ascii="Times New Roman" w:hAnsi="Times New Roman"/>
          <w:sz w:val="28"/>
          <w:szCs w:val="28"/>
          <w:lang w:val="ro-RO"/>
        </w:rPr>
        <w:t xml:space="preserve"> sau care </w:t>
      </w:r>
      <w:r>
        <w:rPr>
          <w:rFonts w:ascii="Times New Roman" w:hAnsi="Times New Roman"/>
          <w:sz w:val="28"/>
          <w:szCs w:val="28"/>
          <w:lang w:val="ro-RO"/>
        </w:rPr>
        <w:t xml:space="preserve">au </w:t>
      </w:r>
      <w:r w:rsidRPr="00FB0E89">
        <w:rPr>
          <w:rFonts w:ascii="Times New Roman" w:hAnsi="Times New Roman"/>
          <w:sz w:val="28"/>
          <w:szCs w:val="28"/>
          <w:lang w:val="ro-RO"/>
        </w:rPr>
        <w:t xml:space="preserve">fost partener sau asociat cu aceasta de cel puţin un an şi </w:t>
      </w:r>
      <w:r>
        <w:rPr>
          <w:rFonts w:ascii="Times New Roman" w:hAnsi="Times New Roman"/>
          <w:sz w:val="28"/>
          <w:szCs w:val="28"/>
          <w:lang w:val="ro-RO"/>
        </w:rPr>
        <w:t xml:space="preserve">care </w:t>
      </w:r>
      <w:r w:rsidRPr="00FB0E89">
        <w:rPr>
          <w:rFonts w:ascii="Times New Roman" w:hAnsi="Times New Roman"/>
          <w:sz w:val="28"/>
          <w:szCs w:val="28"/>
          <w:lang w:val="ro-RO"/>
        </w:rPr>
        <w:t>este transferat</w:t>
      </w:r>
      <w:r w:rsidRPr="00B16CB9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temporar la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aceeaşi</w:t>
      </w:r>
      <w:r w:rsidRPr="00B16CB9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persoan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ă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juridic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ă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străin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ă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situată 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pe teritoriul Republicii Moldova. Persoanele transferate temporar în cadrul aceleaşi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persoane juridice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sunt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:</w:t>
      </w:r>
      <w:r w:rsidRPr="000D3D3C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D663C3" w:rsidRPr="00FF61D4" w:rsidRDefault="00D663C3" w:rsidP="00427956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ind w:left="0" w:firstLine="630"/>
        <w:contextualSpacing/>
        <w:jc w:val="both"/>
        <w:rPr>
          <w:sz w:val="28"/>
          <w:szCs w:val="28"/>
          <w:lang w:val="ro-RO"/>
        </w:rPr>
      </w:pPr>
      <w:r w:rsidRPr="00811F9E">
        <w:rPr>
          <w:i/>
          <w:sz w:val="28"/>
          <w:szCs w:val="28"/>
          <w:lang w:val="ro-RO"/>
        </w:rPr>
        <w:t>persoane cu funcţie de conducere</w:t>
      </w:r>
      <w:r w:rsidRPr="00FF61D4">
        <w:rPr>
          <w:sz w:val="28"/>
          <w:szCs w:val="28"/>
          <w:lang w:val="ro-RO"/>
        </w:rPr>
        <w:t xml:space="preserve"> - persoane care deţin o funcţie superioară în cadrul unei persoane juridice, care se ocupă în primul r</w:t>
      </w:r>
      <w:r>
        <w:rPr>
          <w:sz w:val="28"/>
          <w:szCs w:val="28"/>
          <w:lang w:val="ro-RO"/>
        </w:rPr>
        <w:t>î</w:t>
      </w:r>
      <w:r w:rsidRPr="00FF61D4">
        <w:rPr>
          <w:sz w:val="28"/>
          <w:szCs w:val="28"/>
          <w:lang w:val="ro-RO"/>
        </w:rPr>
        <w:t xml:space="preserve">nd de gestionarea </w:t>
      </w:r>
      <w:r>
        <w:rPr>
          <w:sz w:val="28"/>
          <w:szCs w:val="28"/>
          <w:lang w:val="ro-RO"/>
        </w:rPr>
        <w:t>societăţii</w:t>
      </w:r>
      <w:r w:rsidRPr="00FF61D4">
        <w:rPr>
          <w:sz w:val="28"/>
          <w:szCs w:val="28"/>
          <w:lang w:val="ro-RO"/>
        </w:rPr>
        <w:t xml:space="preserve"> comerciale, sub supravegherea generală sau îndrumarea în principal al consiliului de administraţie sau a acţionarilor întreprinderii sau a persoanelor cu funcţii echivalente, şi care: </w:t>
      </w:r>
    </w:p>
    <w:p w:rsidR="00D663C3" w:rsidRPr="00FF61D4" w:rsidRDefault="00D663C3" w:rsidP="003E4E95">
      <w:pPr>
        <w:pStyle w:val="ListParagraph"/>
        <w:numPr>
          <w:ilvl w:val="0"/>
          <w:numId w:val="11"/>
        </w:numPr>
        <w:shd w:val="clear" w:color="auto" w:fill="FFFFFF"/>
        <w:tabs>
          <w:tab w:val="left" w:pos="900"/>
        </w:tabs>
        <w:ind w:left="-180" w:firstLine="630"/>
        <w:contextualSpacing/>
        <w:jc w:val="both"/>
        <w:rPr>
          <w:sz w:val="28"/>
          <w:szCs w:val="28"/>
          <w:lang w:val="ro-RO"/>
        </w:rPr>
      </w:pPr>
      <w:r w:rsidRPr="00FF61D4">
        <w:rPr>
          <w:sz w:val="28"/>
          <w:szCs w:val="28"/>
          <w:lang w:val="ro-RO"/>
        </w:rPr>
        <w:t xml:space="preserve">asigură conducerea prezenţei comerciale, a unui departament sau a unei subdiviziuni a acesteia;  </w:t>
      </w:r>
    </w:p>
    <w:p w:rsidR="00D663C3" w:rsidRPr="00FF61D4" w:rsidRDefault="00D663C3" w:rsidP="003E4E95">
      <w:pPr>
        <w:pStyle w:val="ListParagraph"/>
        <w:numPr>
          <w:ilvl w:val="0"/>
          <w:numId w:val="11"/>
        </w:numPr>
        <w:shd w:val="clear" w:color="auto" w:fill="FFFFFF"/>
        <w:tabs>
          <w:tab w:val="left" w:pos="900"/>
        </w:tabs>
        <w:ind w:left="-180" w:firstLine="630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supraveghează şi controlează activitatea celorlalţi membri ai personalului care exercită funcţ</w:t>
      </w:r>
      <w:r w:rsidRPr="00FF61D4">
        <w:rPr>
          <w:sz w:val="28"/>
          <w:szCs w:val="28"/>
          <w:lang w:val="ro-RO"/>
        </w:rPr>
        <w:t xml:space="preserve">ii de supervizare, specializate sau de conducere; </w:t>
      </w:r>
    </w:p>
    <w:p w:rsidR="00D663C3" w:rsidRPr="00FF61D4" w:rsidRDefault="00D663C3" w:rsidP="003E4E95">
      <w:pPr>
        <w:pStyle w:val="ListParagraph"/>
        <w:numPr>
          <w:ilvl w:val="0"/>
          <w:numId w:val="11"/>
        </w:numPr>
        <w:shd w:val="clear" w:color="auto" w:fill="FFFFFF"/>
        <w:tabs>
          <w:tab w:val="left" w:pos="900"/>
        </w:tabs>
        <w:ind w:left="-180" w:firstLine="630"/>
        <w:contextualSpacing/>
        <w:jc w:val="both"/>
        <w:rPr>
          <w:sz w:val="28"/>
          <w:szCs w:val="28"/>
          <w:shd w:val="clear" w:color="auto" w:fill="FFFFFF"/>
          <w:lang w:val="ro-RO"/>
        </w:rPr>
      </w:pPr>
      <w:r w:rsidRPr="00FF61D4">
        <w:rPr>
          <w:sz w:val="28"/>
          <w:szCs w:val="28"/>
          <w:lang w:val="ro-RO"/>
        </w:rPr>
        <w:t xml:space="preserve">au autoritatea de a se ocupa personal de angajarea </w:t>
      </w:r>
      <w:r>
        <w:rPr>
          <w:sz w:val="28"/>
          <w:szCs w:val="28"/>
          <w:lang w:val="ro-RO"/>
        </w:rPr>
        <w:t>ş</w:t>
      </w:r>
      <w:r w:rsidRPr="00FF61D4">
        <w:rPr>
          <w:sz w:val="28"/>
          <w:szCs w:val="28"/>
          <w:lang w:val="ro-RO"/>
        </w:rPr>
        <w:t xml:space="preserve">i concedierea personalului sau de a face recomandări privind angajarea </w:t>
      </w:r>
      <w:r>
        <w:rPr>
          <w:sz w:val="28"/>
          <w:szCs w:val="28"/>
          <w:lang w:val="ro-RO"/>
        </w:rPr>
        <w:t>ş</w:t>
      </w:r>
      <w:r w:rsidRPr="00FF61D4">
        <w:rPr>
          <w:sz w:val="28"/>
          <w:szCs w:val="28"/>
          <w:lang w:val="ro-RO"/>
        </w:rPr>
        <w:t>i concedierea personalului sau iau alte măsuri privind personalul</w:t>
      </w:r>
      <w:r>
        <w:rPr>
          <w:sz w:val="28"/>
          <w:szCs w:val="28"/>
          <w:lang w:val="ro-RO"/>
        </w:rPr>
        <w:t>.</w:t>
      </w:r>
      <w:r w:rsidRPr="00FF61D4">
        <w:rPr>
          <w:sz w:val="28"/>
          <w:szCs w:val="28"/>
          <w:lang w:val="ro-RO"/>
        </w:rPr>
        <w:t xml:space="preserve"> </w:t>
      </w:r>
    </w:p>
    <w:p w:rsidR="00D663C3" w:rsidRPr="00FF61D4" w:rsidRDefault="00D663C3" w:rsidP="003E4E95">
      <w:pPr>
        <w:pStyle w:val="ListParagraph"/>
        <w:shd w:val="clear" w:color="auto" w:fill="FFFFFF"/>
        <w:tabs>
          <w:tab w:val="left" w:pos="900"/>
        </w:tabs>
        <w:ind w:left="-180" w:firstLine="630"/>
        <w:contextualSpacing/>
        <w:jc w:val="both"/>
        <w:rPr>
          <w:sz w:val="28"/>
          <w:szCs w:val="28"/>
          <w:lang w:val="ro-RO"/>
        </w:rPr>
      </w:pPr>
    </w:p>
    <w:p w:rsidR="00D663C3" w:rsidRPr="009C1806" w:rsidRDefault="00D663C3" w:rsidP="00D03F97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ind w:left="0" w:firstLine="450"/>
        <w:contextualSpacing/>
        <w:jc w:val="both"/>
        <w:rPr>
          <w:sz w:val="28"/>
          <w:szCs w:val="28"/>
          <w:shd w:val="clear" w:color="auto" w:fill="FFFFFF"/>
          <w:lang w:val="ro-RO"/>
        </w:rPr>
      </w:pPr>
      <w:r w:rsidRPr="009C1806">
        <w:rPr>
          <w:i/>
          <w:sz w:val="28"/>
          <w:szCs w:val="28"/>
          <w:lang w:val="ro-RO"/>
        </w:rPr>
        <w:t xml:space="preserve">specialişti </w:t>
      </w:r>
      <w:r w:rsidRPr="009C1806">
        <w:rPr>
          <w:sz w:val="28"/>
          <w:szCs w:val="28"/>
          <w:lang w:val="ro-RO"/>
        </w:rPr>
        <w:t>- persoanele care lucrează pentru o persoană juridică dintr-un stat-membru UE şi care deţin cunoştinţe deosebite, esenţiale pentru producere</w:t>
      </w:r>
      <w:r>
        <w:rPr>
          <w:sz w:val="28"/>
          <w:szCs w:val="28"/>
          <w:lang w:val="ro-RO"/>
        </w:rPr>
        <w:t>a</w:t>
      </w:r>
      <w:r w:rsidRPr="009C1806">
        <w:rPr>
          <w:sz w:val="28"/>
          <w:szCs w:val="28"/>
          <w:lang w:val="ro-RO"/>
        </w:rPr>
        <w:t>, echipamente</w:t>
      </w:r>
      <w:r>
        <w:rPr>
          <w:sz w:val="28"/>
          <w:szCs w:val="28"/>
          <w:lang w:val="ro-RO"/>
        </w:rPr>
        <w:t>lor</w:t>
      </w:r>
      <w:r w:rsidRPr="009C1806">
        <w:rPr>
          <w:sz w:val="28"/>
          <w:szCs w:val="28"/>
          <w:lang w:val="ro-RO"/>
        </w:rPr>
        <w:t xml:space="preserve"> de cercetare, tehnici, procese, proceduri sau de gestionarea persoanei juridice. </w:t>
      </w:r>
      <w:r w:rsidRPr="00D03F97">
        <w:rPr>
          <w:sz w:val="28"/>
          <w:szCs w:val="28"/>
          <w:lang w:val="ro-RO"/>
        </w:rPr>
        <w:t>La evaluarea acestor cunoştinţe se iau în considerare atît cunoș</w:t>
      </w:r>
      <w:r>
        <w:rPr>
          <w:sz w:val="28"/>
          <w:szCs w:val="28"/>
          <w:lang w:val="ro-RO"/>
        </w:rPr>
        <w:t>t</w:t>
      </w:r>
      <w:r w:rsidRPr="00D03F97">
        <w:rPr>
          <w:sz w:val="28"/>
          <w:szCs w:val="28"/>
          <w:lang w:val="ro-RO"/>
        </w:rPr>
        <w:t>inţele specifice necesare desfăşurării activităţii persoanei juridice, precum şi deţinerea unui nivel înalt de calificare</w:t>
      </w:r>
      <w:r w:rsidRPr="009C1806">
        <w:rPr>
          <w:sz w:val="28"/>
          <w:szCs w:val="28"/>
          <w:lang w:val="ro-RO"/>
        </w:rPr>
        <w:t xml:space="preserve"> într-un tip de muncă sau activitate comercială care necesită cunoş</w:t>
      </w:r>
      <w:r w:rsidRPr="00692801">
        <w:rPr>
          <w:sz w:val="28"/>
          <w:szCs w:val="28"/>
          <w:lang w:val="ro-RO"/>
        </w:rPr>
        <w:t xml:space="preserve">tinţe tehnice specifice, inclusiv </w:t>
      </w:r>
      <w:r w:rsidRPr="009C1806">
        <w:rPr>
          <w:sz w:val="28"/>
          <w:szCs w:val="28"/>
          <w:lang w:val="ro-RO"/>
        </w:rPr>
        <w:t>apartenenţa la o profesie acreditată;</w:t>
      </w:r>
    </w:p>
    <w:p w:rsidR="00D663C3" w:rsidRPr="00FF61D4" w:rsidRDefault="00D663C3" w:rsidP="00D03F97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 w:eastAsia="ru-RU"/>
        </w:rPr>
        <w:t>stagiar absolvent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o-RO" w:eastAsia="ru-RU"/>
        </w:rPr>
        <w:t>de studii superioare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- </w:t>
      </w:r>
      <w:r>
        <w:rPr>
          <w:rFonts w:ascii="Times New Roman" w:hAnsi="Times New Roman"/>
          <w:sz w:val="28"/>
          <w:szCs w:val="28"/>
          <w:lang w:val="ro-RO"/>
        </w:rPr>
        <w:t>persoană fizică, cetăţean UE</w:t>
      </w:r>
      <w:r w:rsidRPr="0053784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angajat al unei persoane juridice străine </w:t>
      </w:r>
      <w:r>
        <w:rPr>
          <w:rFonts w:ascii="Times New Roman" w:hAnsi="Times New Roman"/>
          <w:sz w:val="28"/>
          <w:szCs w:val="28"/>
          <w:lang w:val="ro-RO"/>
        </w:rPr>
        <w:t>dintr-un stat-membru UE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pentru cel puţin un an, titular al diplomei universitare care</w:t>
      </w:r>
      <w:r w:rsidRPr="00FF61D4">
        <w:rPr>
          <w:rFonts w:ascii="Times New Roman" w:hAnsi="Times New Roman"/>
          <w:sz w:val="28"/>
          <w:szCs w:val="28"/>
          <w:lang w:val="ro-RO" w:eastAsia="ru-RU"/>
        </w:rPr>
        <w:t xml:space="preserve"> este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transferat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temporar la aceeaşi  persoană juridică străină situată pe teritoriul Republicii Moldova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în scopul dezvoltării profesionale sau formării tehnice;</w:t>
      </w:r>
    </w:p>
    <w:p w:rsidR="00D663C3" w:rsidRPr="00FF61D4" w:rsidRDefault="00D663C3" w:rsidP="00D03F97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>vînzător profesionist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– </w:t>
      </w:r>
      <w:r>
        <w:rPr>
          <w:rFonts w:ascii="Times New Roman" w:hAnsi="Times New Roman"/>
          <w:sz w:val="28"/>
          <w:szCs w:val="28"/>
          <w:lang w:val="ro-RO"/>
        </w:rPr>
        <w:t>persoana fizică, cetăţean UE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, reprezentant al unui prestator de servicii sau furnizor de mărfuri</w:t>
      </w:r>
      <w:r w:rsidRPr="006D45B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dintr-un stat-membru UE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, împuternicit să negocieze vînzarea de servicii sau de mărfuri sau încheierea contractelor de vînzare a serviciilor sau mărfurilor</w:t>
      </w:r>
      <w:r w:rsidRPr="00FF61D4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în Republica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Moldova. </w:t>
      </w:r>
      <w:r>
        <w:rPr>
          <w:rFonts w:ascii="Times New Roman" w:hAnsi="Times New Roman"/>
          <w:sz w:val="28"/>
          <w:szCs w:val="28"/>
          <w:lang w:val="ro-RO"/>
        </w:rPr>
        <w:t>Acesta nu se angajează în vânzări directe către publicul larg, nu primeşte remunerare dintr-o sursă situată în Republica Moldova ş</w:t>
      </w:r>
      <w:r w:rsidRPr="00FF61D4">
        <w:rPr>
          <w:rFonts w:ascii="Times New Roman" w:hAnsi="Times New Roman"/>
          <w:sz w:val="28"/>
          <w:szCs w:val="28"/>
          <w:lang w:val="ro-RO"/>
        </w:rPr>
        <w:t>i nici nu este comisionar;</w:t>
      </w:r>
    </w:p>
    <w:p w:rsidR="00D663C3" w:rsidRPr="00FF61D4" w:rsidRDefault="00D663C3" w:rsidP="00D03F97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>prestator de servicii contractuale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– </w:t>
      </w:r>
      <w:r>
        <w:rPr>
          <w:rFonts w:ascii="Times New Roman" w:hAnsi="Times New Roman"/>
          <w:sz w:val="28"/>
          <w:szCs w:val="28"/>
          <w:lang w:val="ro-RO"/>
        </w:rPr>
        <w:t xml:space="preserve">persoana fizică, cetăţean UE, </w:t>
      </w:r>
      <w:r w:rsidRPr="00692801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 w:rsidRPr="00D03F97">
        <w:rPr>
          <w:rFonts w:ascii="Times New Roman" w:hAnsi="Times New Roman"/>
          <w:sz w:val="26"/>
          <w:szCs w:val="26"/>
          <w:lang w:val="ro-RO" w:eastAsia="ru-RU"/>
        </w:rPr>
        <w:t xml:space="preserve">angajat de o persoană juridică dintr-un </w:t>
      </w:r>
      <w:r w:rsidRPr="00692801">
        <w:rPr>
          <w:rFonts w:ascii="Times New Roman" w:hAnsi="Times New Roman"/>
          <w:sz w:val="28"/>
          <w:szCs w:val="28"/>
          <w:lang w:val="ro-RO"/>
        </w:rPr>
        <w:t>stat-membru UE</w:t>
      </w:r>
      <w:r w:rsidRPr="00D03F97">
        <w:rPr>
          <w:rFonts w:ascii="Times New Roman" w:hAnsi="Times New Roman"/>
          <w:sz w:val="26"/>
          <w:szCs w:val="26"/>
          <w:lang w:val="ro-RO" w:eastAsia="ru-RU"/>
        </w:rPr>
        <w:t>, care nu este o agenţie pentru servicii de plasare şi furnizare de personal şi nici nu acţionează prin intermediul unei astfel de agenţii, nu deţine o prezenţă comercială/societate comercială pe teritoriul Republicii Moldova şi a încheiat un contract de prestare de servicii în vederea prestării de servicii cu un consumator final rezident în Republica Moldova, contract care necesită prezenţa temporară a angajaţilor săi pe teritoriul Republicii Moldova pentru a executa contractul de prestare de servicii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;</w:t>
      </w:r>
    </w:p>
    <w:p w:rsidR="00D663C3" w:rsidRPr="00692801" w:rsidRDefault="00D663C3" w:rsidP="00D03F97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>profesionist independent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–</w:t>
      </w:r>
      <w:r>
        <w:rPr>
          <w:rFonts w:ascii="Times New Roman" w:hAnsi="Times New Roman"/>
          <w:sz w:val="28"/>
          <w:szCs w:val="28"/>
          <w:lang w:val="ro-RO"/>
        </w:rPr>
        <w:t xml:space="preserve">persoana fizică, cetăţean UE, </w:t>
      </w:r>
      <w:r w:rsidRPr="00D03F97">
        <w:rPr>
          <w:rFonts w:ascii="Times New Roman" w:hAnsi="Times New Roman"/>
          <w:sz w:val="26"/>
          <w:szCs w:val="26"/>
          <w:lang w:val="ro-RO" w:eastAsia="ru-RU"/>
        </w:rPr>
        <w:t>, care asigură prestarea unui serviciu şi care este stabilită ca persoană care desfăşoară activităţi independente pe teritoriul unui stat, care nu deţine o prezenţă comercială pe teritoriul Republicii Moldova şi care a încheiat un contract de prestare de servicii (altul decît printr-o agenţie de plasare şi furnizare de personal) în vederea prestării de servicii cu un consumator final din Republica Moldova, contract care necesită prezenţa acestuia temporară pe teritoriul Republicii Moldova pentru a executa contractul de prestare de servicii</w:t>
      </w:r>
      <w:r w:rsidRPr="00692801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;</w:t>
      </w:r>
    </w:p>
    <w:p w:rsidR="00D663C3" w:rsidRPr="00FF61D4" w:rsidRDefault="00D663C3" w:rsidP="00D03F97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 xml:space="preserve">confirmarea dreptului de aflare pe teritoriul Republicii Moldova –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document eliberat de autoritatea competentă pentru străini în temeiul declaraţiei pe propria răspundere a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persoanei juridice străine situate în Republica Moldova privind necesitatea aflării pe un termen cumulativ mai mare de 90 de zile a unor categorii de străini.</w:t>
      </w:r>
    </w:p>
    <w:p w:rsidR="00D663C3" w:rsidRPr="00FF61D4" w:rsidRDefault="00D663C3" w:rsidP="0042795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bookmarkStart w:id="1" w:name="Articolul_18."/>
      <w:bookmarkEnd w:id="1"/>
    </w:p>
    <w:p w:rsidR="00D663C3" w:rsidRDefault="00D663C3" w:rsidP="00811F9E">
      <w:pPr>
        <w:pStyle w:val="NormalWeb"/>
        <w:tabs>
          <w:tab w:val="left" w:pos="1134"/>
        </w:tabs>
        <w:ind w:firstLine="0"/>
        <w:rPr>
          <w:sz w:val="28"/>
          <w:szCs w:val="28"/>
          <w:shd w:val="clear" w:color="auto" w:fill="FFFFFF"/>
          <w:lang w:val="ro-RO"/>
        </w:rPr>
      </w:pPr>
      <w:r w:rsidRPr="007D5824">
        <w:rPr>
          <w:b/>
          <w:sz w:val="28"/>
          <w:szCs w:val="28"/>
          <w:shd w:val="clear" w:color="auto" w:fill="FFFFFF"/>
          <w:lang w:val="ro-RO"/>
        </w:rPr>
        <w:t xml:space="preserve">        </w:t>
      </w:r>
      <w:r>
        <w:rPr>
          <w:b/>
          <w:sz w:val="28"/>
          <w:szCs w:val="28"/>
          <w:shd w:val="clear" w:color="auto" w:fill="FFFFFF"/>
          <w:lang w:val="ro-RO"/>
        </w:rPr>
        <w:t>3</w:t>
      </w:r>
      <w:r w:rsidRPr="007D5824">
        <w:rPr>
          <w:b/>
          <w:sz w:val="28"/>
          <w:szCs w:val="28"/>
          <w:shd w:val="clear" w:color="auto" w:fill="FFFFFF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shd w:val="clear" w:color="auto" w:fill="FFFFFF"/>
          <w:lang w:val="ro-RO"/>
        </w:rPr>
        <w:t>Legea se completează cu un capitol nou, Capitolul III¹, cu următorul conţinut:</w:t>
      </w:r>
    </w:p>
    <w:p w:rsidR="00D663C3" w:rsidRDefault="00D663C3" w:rsidP="00127273">
      <w:pPr>
        <w:numPr>
          <w:ins w:id="2" w:author="Admin" w:date="2016-05-26T15:49:00Z"/>
        </w:numPr>
        <w:spacing w:after="0" w:line="240" w:lineRule="auto"/>
        <w:ind w:firstLine="567"/>
        <w:jc w:val="center"/>
        <w:rPr>
          <w:ins w:id="3" w:author="Admin" w:date="2016-05-26T15:49:00Z"/>
          <w:lang w:val="ro-RO" w:eastAsia="ru-RU"/>
        </w:rPr>
      </w:pPr>
    </w:p>
    <w:p w:rsidR="00D663C3" w:rsidRPr="00FF61D4" w:rsidRDefault="00D663C3" w:rsidP="001272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lang w:val="ro-RO" w:eastAsia="ru-RU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Capitolul III¹ </w:t>
      </w:r>
    </w:p>
    <w:p w:rsidR="00D663C3" w:rsidRPr="00FF61D4" w:rsidRDefault="00D663C3" w:rsidP="00B80C1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AFLAREA TEMPORARĂ A UNOR CATEGORII DE STRĂINI</w:t>
      </w:r>
    </w:p>
    <w:p w:rsidR="00D663C3" w:rsidRPr="00FF61D4" w:rsidRDefault="00D663C3" w:rsidP="007D5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Articolul 30¹. Dreptul de aflare a vînzătorilor profesionişti, prestatorilor de servicii contractuale şi profesioniştilor independenţi</w:t>
      </w:r>
    </w:p>
    <w:p w:rsidR="00D663C3" w:rsidRPr="00FF61D4" w:rsidRDefault="00D663C3" w:rsidP="007D5824">
      <w:pPr>
        <w:pStyle w:val="ListParagraph"/>
        <w:numPr>
          <w:ilvl w:val="0"/>
          <w:numId w:val="2"/>
        </w:numPr>
        <w:ind w:left="0" w:firstLine="540"/>
        <w:jc w:val="both"/>
        <w:rPr>
          <w:sz w:val="28"/>
          <w:szCs w:val="28"/>
          <w:shd w:val="clear" w:color="auto" w:fill="FFFFFF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Vînzătorii profesionişti, prestatorii contractuali de servicii şi profesioniştii independenţi dintr-un stat-membru UE pot desfăşura activitate pe teritoriul Republicii Moldova fără a fi documentaţi cu permis de şedere temporară. </w:t>
      </w:r>
    </w:p>
    <w:p w:rsidR="00D663C3" w:rsidRPr="00FF61D4" w:rsidRDefault="00D663C3" w:rsidP="007D5824">
      <w:pPr>
        <w:pStyle w:val="ListParagraph"/>
        <w:numPr>
          <w:ilvl w:val="0"/>
          <w:numId w:val="2"/>
        </w:numPr>
        <w:ind w:left="0" w:firstLine="54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shd w:val="clear" w:color="auto" w:fill="FFFFFF"/>
          <w:lang w:val="ro-RO"/>
        </w:rPr>
        <w:t>Vînzătorii profesioniş</w:t>
      </w:r>
      <w:r w:rsidRPr="00FF61D4">
        <w:rPr>
          <w:sz w:val="28"/>
          <w:szCs w:val="28"/>
          <w:shd w:val="clear" w:color="auto" w:fill="FFFFFF"/>
          <w:lang w:val="ro-RO"/>
        </w:rPr>
        <w:t>ti</w:t>
      </w:r>
      <w:r w:rsidRPr="00FF61D4">
        <w:rPr>
          <w:sz w:val="28"/>
          <w:szCs w:val="28"/>
          <w:lang w:val="ro-RO" w:eastAsia="ru-RU"/>
        </w:rPr>
        <w:t xml:space="preserve"> pot desfăşura activitatea de</w:t>
      </w:r>
      <w:r w:rsidRPr="00FF61D4">
        <w:rPr>
          <w:sz w:val="28"/>
          <w:szCs w:val="28"/>
          <w:shd w:val="clear" w:color="auto" w:fill="FFFFFF"/>
          <w:lang w:val="ro-RO"/>
        </w:rPr>
        <w:t xml:space="preserve"> negociere sau de vînzare de servicii sau de mărfuri, de încheiere a contractelor de vînzare a serviciilor</w:t>
      </w:r>
      <w:r>
        <w:rPr>
          <w:sz w:val="28"/>
          <w:szCs w:val="28"/>
          <w:shd w:val="clear" w:color="auto" w:fill="FFFFFF"/>
          <w:lang w:val="ro-RO"/>
        </w:rPr>
        <w:t xml:space="preserve"> sau mărfurilor</w:t>
      </w:r>
      <w:r>
        <w:rPr>
          <w:sz w:val="28"/>
          <w:szCs w:val="28"/>
          <w:lang w:val="ro-RO" w:eastAsia="ru-RU"/>
        </w:rPr>
        <w:t xml:space="preserve"> în baza</w:t>
      </w:r>
      <w:r>
        <w:rPr>
          <w:sz w:val="28"/>
          <w:szCs w:val="28"/>
          <w:shd w:val="clear" w:color="auto" w:fill="FFFFFF"/>
          <w:lang w:val="ro-RO"/>
        </w:rPr>
        <w:t xml:space="preserve"> copii</w:t>
      </w:r>
      <w:r>
        <w:rPr>
          <w:rFonts w:eastAsia="Times New Roman"/>
          <w:sz w:val="28"/>
          <w:szCs w:val="28"/>
          <w:lang w:val="ro-RO" w:eastAsia="ru-RU"/>
        </w:rPr>
        <w:t>lor</w:t>
      </w:r>
      <w:r>
        <w:rPr>
          <w:sz w:val="28"/>
          <w:szCs w:val="28"/>
          <w:lang w:val="ro-RO" w:eastAsia="ru-RU"/>
        </w:rPr>
        <w:t xml:space="preserve"> paşaportului naţional</w:t>
      </w:r>
      <w:r>
        <w:rPr>
          <w:rFonts w:eastAsia="Times New Roman"/>
          <w:sz w:val="28"/>
          <w:szCs w:val="28"/>
          <w:lang w:val="ro-RO" w:eastAsia="ru-RU"/>
        </w:rPr>
        <w:t xml:space="preserve">, a documentului </w:t>
      </w:r>
      <w:r>
        <w:rPr>
          <w:sz w:val="28"/>
          <w:szCs w:val="28"/>
          <w:shd w:val="clear" w:color="auto" w:fill="FFFFFF"/>
          <w:lang w:val="ro-RO"/>
        </w:rPr>
        <w:t xml:space="preserve">ce confirmă </w:t>
      </w:r>
      <w:r w:rsidRPr="00FF61D4">
        <w:rPr>
          <w:sz w:val="28"/>
          <w:szCs w:val="28"/>
          <w:shd w:val="clear" w:color="auto" w:fill="FFFFFF"/>
          <w:lang w:val="ro-RO"/>
        </w:rPr>
        <w:t>împuternici</w:t>
      </w:r>
      <w:r>
        <w:rPr>
          <w:sz w:val="28"/>
          <w:szCs w:val="28"/>
          <w:shd w:val="clear" w:color="auto" w:fill="FFFFFF"/>
          <w:lang w:val="ro-RO"/>
        </w:rPr>
        <w:t>rea</w:t>
      </w:r>
      <w:r w:rsidRPr="00FF61D4">
        <w:rPr>
          <w:sz w:val="28"/>
          <w:szCs w:val="28"/>
          <w:shd w:val="clear" w:color="auto" w:fill="FFFFFF"/>
          <w:lang w:val="ro-RO"/>
        </w:rPr>
        <w:t xml:space="preserve"> de </w:t>
      </w:r>
      <w:r>
        <w:rPr>
          <w:sz w:val="28"/>
          <w:szCs w:val="28"/>
          <w:shd w:val="clear" w:color="auto" w:fill="FFFFFF"/>
          <w:lang w:val="ro-RO"/>
        </w:rPr>
        <w:t xml:space="preserve">către </w:t>
      </w:r>
      <w:r w:rsidRPr="00FF61D4">
        <w:rPr>
          <w:sz w:val="28"/>
          <w:szCs w:val="28"/>
          <w:shd w:val="clear" w:color="auto" w:fill="FFFFFF"/>
          <w:lang w:val="ro-RO"/>
        </w:rPr>
        <w:t>o persoană juridică dintr-un stat membru UE să negocieze vînzarea de servicii sau de mărfuri sau încheierea contractelor de vînzare a serviciilor sau mărfuri</w:t>
      </w:r>
      <w:r>
        <w:rPr>
          <w:sz w:val="28"/>
          <w:szCs w:val="28"/>
          <w:shd w:val="clear" w:color="auto" w:fill="FFFFFF"/>
          <w:lang w:val="ro-RO"/>
        </w:rPr>
        <w:t>lor</w:t>
      </w:r>
      <w:r w:rsidRPr="00FF61D4">
        <w:rPr>
          <w:sz w:val="28"/>
          <w:szCs w:val="28"/>
          <w:shd w:val="clear" w:color="auto" w:fill="FFFFFF"/>
          <w:lang w:val="ro-RO"/>
        </w:rPr>
        <w:t xml:space="preserve"> în Republica Moldova</w:t>
      </w:r>
      <w:r>
        <w:rPr>
          <w:sz w:val="28"/>
          <w:szCs w:val="28"/>
          <w:shd w:val="clear" w:color="auto" w:fill="FFFFFF"/>
          <w:lang w:val="ro-RO"/>
        </w:rPr>
        <w:t>,</w:t>
      </w:r>
      <w:r w:rsidRPr="00FF61D4">
        <w:rPr>
          <w:sz w:val="28"/>
          <w:szCs w:val="28"/>
          <w:shd w:val="clear" w:color="auto" w:fill="FFFFFF"/>
          <w:lang w:val="ro-RO"/>
        </w:rPr>
        <w:t xml:space="preserve"> pentru o perioadă de 90 de zile pe parcursul oricărei perioade de 12 luni.</w:t>
      </w:r>
    </w:p>
    <w:p w:rsidR="00D663C3" w:rsidRPr="00FF61D4" w:rsidRDefault="00D663C3" w:rsidP="007D5824">
      <w:pPr>
        <w:pStyle w:val="ListParagraph"/>
        <w:numPr>
          <w:ilvl w:val="0"/>
          <w:numId w:val="2"/>
        </w:numPr>
        <w:ind w:left="0" w:firstLine="540"/>
        <w:jc w:val="both"/>
        <w:rPr>
          <w:rFonts w:eastAsia="Times New Roman"/>
          <w:sz w:val="28"/>
          <w:szCs w:val="28"/>
          <w:shd w:val="clear" w:color="auto" w:fill="FFFFFF"/>
          <w:lang w:val="ro-RO" w:eastAsia="ru-RU"/>
        </w:rPr>
      </w:pPr>
      <w:r w:rsidRPr="00FF61D4">
        <w:rPr>
          <w:sz w:val="28"/>
          <w:szCs w:val="28"/>
          <w:shd w:val="clear" w:color="auto" w:fill="FFFFFF"/>
          <w:lang w:val="ro-RO"/>
        </w:rPr>
        <w:t xml:space="preserve">Prestatori de servicii contractuale </w:t>
      </w:r>
      <w:r w:rsidRPr="00FF61D4">
        <w:rPr>
          <w:sz w:val="28"/>
          <w:szCs w:val="28"/>
          <w:lang w:val="ro-RO" w:eastAsia="ru-RU"/>
        </w:rPr>
        <w:t>pot desfăşura activitatea pe</w:t>
      </w:r>
      <w:r w:rsidRPr="00FF61D4">
        <w:rPr>
          <w:rFonts w:eastAsia="Times New Roman"/>
          <w:sz w:val="28"/>
          <w:szCs w:val="28"/>
          <w:lang w:val="ro-RO" w:eastAsia="ru-RU"/>
        </w:rPr>
        <w:t xml:space="preserve"> un termen </w:t>
      </w:r>
      <w:r w:rsidRPr="00FF61D4">
        <w:rPr>
          <w:sz w:val="28"/>
          <w:szCs w:val="28"/>
          <w:lang w:val="ro-RO" w:eastAsia="ru-RU"/>
        </w:rPr>
        <w:t xml:space="preserve">ce nu depăşeşte o perioadă </w:t>
      </w:r>
      <w:r>
        <w:rPr>
          <w:rFonts w:eastAsia="Times New Roman"/>
          <w:sz w:val="28"/>
          <w:szCs w:val="28"/>
          <w:lang w:val="ro-RO" w:eastAsia="ru-RU"/>
        </w:rPr>
        <w:t xml:space="preserve">de 6 luni calculate cumulativ </w:t>
      </w:r>
      <w:r>
        <w:rPr>
          <w:sz w:val="28"/>
          <w:szCs w:val="28"/>
          <w:lang w:val="ro-RO" w:eastAsia="ru-RU"/>
        </w:rPr>
        <w:t>pe parcursul unei perioade de 12 luni în baza</w:t>
      </w:r>
      <w:r>
        <w:rPr>
          <w:sz w:val="28"/>
          <w:szCs w:val="28"/>
          <w:shd w:val="clear" w:color="auto" w:fill="FFFFFF"/>
          <w:lang w:val="ro-RO"/>
        </w:rPr>
        <w:t xml:space="preserve"> copii</w:t>
      </w:r>
      <w:r>
        <w:rPr>
          <w:rFonts w:eastAsia="Times New Roman"/>
          <w:sz w:val="28"/>
          <w:szCs w:val="28"/>
          <w:lang w:val="ro-RO" w:eastAsia="ru-RU"/>
        </w:rPr>
        <w:t>lor</w:t>
      </w:r>
      <w:r>
        <w:rPr>
          <w:sz w:val="28"/>
          <w:szCs w:val="28"/>
          <w:lang w:val="ro-RO" w:eastAsia="ru-RU"/>
        </w:rPr>
        <w:t xml:space="preserve"> paşaportului naţional</w:t>
      </w:r>
      <w:r>
        <w:rPr>
          <w:rFonts w:eastAsia="Times New Roman"/>
          <w:sz w:val="28"/>
          <w:szCs w:val="28"/>
          <w:lang w:val="ro-RO" w:eastAsia="ru-RU"/>
        </w:rPr>
        <w:t>,</w:t>
      </w:r>
      <w:r w:rsidRPr="00FF61D4">
        <w:rPr>
          <w:sz w:val="28"/>
          <w:szCs w:val="28"/>
          <w:shd w:val="clear" w:color="auto" w:fill="FFFFFF"/>
          <w:lang w:val="ro-RO"/>
        </w:rPr>
        <w:t xml:space="preserve"> </w:t>
      </w:r>
      <w:r>
        <w:rPr>
          <w:sz w:val="28"/>
          <w:szCs w:val="28"/>
          <w:shd w:val="clear" w:color="auto" w:fill="FFFFFF"/>
          <w:lang w:val="ro-RO"/>
        </w:rPr>
        <w:t xml:space="preserve">a documentului ce confirmă </w:t>
      </w:r>
      <w:r w:rsidRPr="00FF61D4">
        <w:rPr>
          <w:sz w:val="28"/>
          <w:szCs w:val="28"/>
          <w:shd w:val="clear" w:color="auto" w:fill="FFFFFF"/>
          <w:lang w:val="ro-RO"/>
        </w:rPr>
        <w:t>împuternici</w:t>
      </w:r>
      <w:r>
        <w:rPr>
          <w:sz w:val="28"/>
          <w:szCs w:val="28"/>
          <w:shd w:val="clear" w:color="auto" w:fill="FFFFFF"/>
          <w:lang w:val="ro-RO"/>
        </w:rPr>
        <w:t>rea</w:t>
      </w:r>
      <w:r w:rsidRPr="00FF61D4">
        <w:rPr>
          <w:sz w:val="28"/>
          <w:szCs w:val="28"/>
          <w:shd w:val="clear" w:color="auto" w:fill="FFFFFF"/>
          <w:lang w:val="ro-RO"/>
        </w:rPr>
        <w:t xml:space="preserve"> de </w:t>
      </w:r>
      <w:r>
        <w:rPr>
          <w:sz w:val="28"/>
          <w:szCs w:val="28"/>
          <w:shd w:val="clear" w:color="auto" w:fill="FFFFFF"/>
          <w:lang w:val="ro-RO"/>
        </w:rPr>
        <w:t xml:space="preserve">către </w:t>
      </w:r>
      <w:r w:rsidRPr="00FF61D4">
        <w:rPr>
          <w:sz w:val="28"/>
          <w:szCs w:val="28"/>
          <w:shd w:val="clear" w:color="auto" w:fill="FFFFFF"/>
          <w:lang w:val="ro-RO"/>
        </w:rPr>
        <w:t>o persoană juridică dintr-un stat membru UE să presteze temporar a</w:t>
      </w:r>
      <w:r>
        <w:rPr>
          <w:sz w:val="28"/>
          <w:szCs w:val="28"/>
          <w:shd w:val="clear" w:color="auto" w:fill="FFFFFF"/>
          <w:lang w:val="ro-RO"/>
        </w:rPr>
        <w:t xml:space="preserve">numite tipuri de servicii în interesul acesteia, </w:t>
      </w:r>
      <w:r w:rsidRPr="00FF61D4">
        <w:rPr>
          <w:rFonts w:eastAsia="Times New Roman"/>
          <w:sz w:val="28"/>
          <w:szCs w:val="28"/>
          <w:lang w:val="ro-RO" w:eastAsia="ru-RU"/>
        </w:rPr>
        <w:t xml:space="preserve">a actelor de studii sau </w:t>
      </w:r>
      <w:r w:rsidRPr="00FF61D4">
        <w:rPr>
          <w:sz w:val="28"/>
          <w:szCs w:val="28"/>
          <w:lang w:val="ro-RO" w:eastAsia="ru-RU"/>
        </w:rPr>
        <w:t xml:space="preserve">calificare şi de confirmare a experienţei profesionale de cel puţin 3 ani în domeniu, după caz, alte acte prevăzute de legislaţia naţională pentru prestarea serviciilor în anumite domenii. </w:t>
      </w:r>
    </w:p>
    <w:p w:rsidR="00D663C3" w:rsidRPr="00FF61D4" w:rsidRDefault="00D663C3" w:rsidP="007D5824">
      <w:pPr>
        <w:pStyle w:val="ListParagraph"/>
        <w:numPr>
          <w:ilvl w:val="0"/>
          <w:numId w:val="2"/>
        </w:numPr>
        <w:ind w:left="0" w:firstLine="54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shd w:val="clear" w:color="auto" w:fill="FFFFFF"/>
          <w:lang w:val="ro-RO"/>
        </w:rPr>
        <w:t xml:space="preserve"> Profesioniştii independenţi îşi </w:t>
      </w:r>
      <w:r>
        <w:rPr>
          <w:sz w:val="28"/>
          <w:szCs w:val="28"/>
          <w:shd w:val="clear" w:color="auto" w:fill="FFFFFF"/>
          <w:lang w:val="ro-RO" w:eastAsia="ru-RU"/>
        </w:rPr>
        <w:t>pot desfă</w:t>
      </w:r>
      <w:r>
        <w:rPr>
          <w:sz w:val="28"/>
          <w:szCs w:val="28"/>
          <w:lang w:val="ro-RO" w:eastAsia="ru-RU"/>
        </w:rPr>
        <w:t>şura activitatea pentru o perioadă de pînă la 6 luni calculate cumulativ pe parcursul unei perioade de 12 luni, în baza</w:t>
      </w:r>
      <w:r>
        <w:rPr>
          <w:rFonts w:eastAsia="Times New Roman"/>
          <w:sz w:val="28"/>
          <w:szCs w:val="28"/>
          <w:shd w:val="clear" w:color="auto" w:fill="FFFFFF"/>
          <w:lang w:val="ro-RO" w:eastAsia="ru-RU"/>
        </w:rPr>
        <w:t xml:space="preserve"> copii</w:t>
      </w:r>
      <w:r>
        <w:rPr>
          <w:rFonts w:eastAsia="Times New Roman"/>
          <w:sz w:val="28"/>
          <w:szCs w:val="28"/>
          <w:lang w:val="ro-RO" w:eastAsia="ru-RU"/>
        </w:rPr>
        <w:t xml:space="preserve">lor </w:t>
      </w:r>
      <w:r>
        <w:rPr>
          <w:sz w:val="28"/>
          <w:szCs w:val="28"/>
          <w:shd w:val="clear" w:color="auto" w:fill="FFFFFF"/>
          <w:lang w:val="ro-RO" w:eastAsia="ru-RU"/>
        </w:rPr>
        <w:t>paşaportului naţional</w:t>
      </w:r>
      <w:r>
        <w:rPr>
          <w:sz w:val="28"/>
          <w:szCs w:val="28"/>
          <w:lang w:val="ro-RO" w:eastAsia="ru-RU"/>
        </w:rPr>
        <w:t>, contractului de prestări servicii, actelor de studii sau calificare şi</w:t>
      </w:r>
      <w:r>
        <w:rPr>
          <w:rFonts w:eastAsia="Times New Roman"/>
          <w:sz w:val="28"/>
          <w:szCs w:val="28"/>
          <w:lang w:val="ro-RO" w:eastAsia="ru-RU"/>
        </w:rPr>
        <w:t>/sau</w:t>
      </w:r>
      <w:r>
        <w:rPr>
          <w:sz w:val="28"/>
          <w:szCs w:val="28"/>
          <w:lang w:val="ro-RO" w:eastAsia="ru-RU"/>
        </w:rPr>
        <w:t xml:space="preserve"> de confirmare a experienţei profesionale de cel puţin 6 ani în domeniul de activitate şi, după caz, alte acte prevăzute de legislaţia naţională pentru prestarea serviciilor în anumite domenii. </w:t>
      </w:r>
    </w:p>
    <w:p w:rsidR="00D663C3" w:rsidRPr="00FF61D4" w:rsidRDefault="00D663C3" w:rsidP="003E4E9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D663C3" w:rsidRPr="00FF61D4" w:rsidRDefault="00D663C3" w:rsidP="00A16459">
      <w:pPr>
        <w:tabs>
          <w:tab w:val="left" w:pos="720"/>
        </w:tabs>
        <w:spacing w:after="0" w:line="240" w:lineRule="auto"/>
        <w:ind w:firstLine="360"/>
        <w:jc w:val="both"/>
        <w:rPr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ab/>
        <w:t xml:space="preserve">Articolul 30² Evidenţa aflării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vînzătorilor profesionişti, prestatorilor de servicii contractuale şi profesioniştilor independenţi</w:t>
      </w:r>
    </w:p>
    <w:p w:rsidR="00D663C3" w:rsidRPr="00FF61D4" w:rsidRDefault="00D663C3" w:rsidP="007D5824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ind w:left="0" w:firstLine="540"/>
        <w:jc w:val="both"/>
        <w:rPr>
          <w:sz w:val="28"/>
          <w:szCs w:val="28"/>
          <w:shd w:val="clear" w:color="auto" w:fill="FFFFFF"/>
          <w:lang w:val="ro-RO"/>
        </w:rPr>
      </w:pPr>
      <w:r>
        <w:rPr>
          <w:sz w:val="28"/>
          <w:szCs w:val="28"/>
          <w:lang w:val="ro-RO" w:eastAsia="ru-RU"/>
        </w:rPr>
        <w:t xml:space="preserve">Persoana juridică beneficiară din Republica Moldova, în termen de pînă la 3 zile lucrătoare de la data intrării în ţară a vînzătorului profesionist, a prestatorului de servicii contractuale sau a </w:t>
      </w:r>
      <w:r>
        <w:rPr>
          <w:sz w:val="28"/>
          <w:szCs w:val="28"/>
          <w:shd w:val="clear" w:color="auto" w:fill="FFFFFF"/>
          <w:lang w:val="ro-RO"/>
        </w:rPr>
        <w:t>profesionistului independent</w:t>
      </w:r>
      <w:r>
        <w:rPr>
          <w:rFonts w:eastAsia="Times New Roman"/>
          <w:sz w:val="28"/>
          <w:szCs w:val="28"/>
          <w:lang w:val="ro-RO" w:eastAsia="ru-RU"/>
        </w:rPr>
        <w:t xml:space="preserve">, </w:t>
      </w:r>
      <w:r>
        <w:rPr>
          <w:sz w:val="28"/>
          <w:szCs w:val="28"/>
          <w:lang w:val="ro-RO" w:eastAsia="ru-RU"/>
        </w:rPr>
        <w:t xml:space="preserve">după caz, va prezenta autorităţii competente pentru străini declaraţia pe propria răspundere privind scopul şi durata aflării străinului în ţară cu anexarea actelor menţionate în </w:t>
      </w:r>
      <w:r>
        <w:rPr>
          <w:rFonts w:eastAsia="Times New Roman"/>
          <w:sz w:val="28"/>
          <w:szCs w:val="28"/>
          <w:lang w:val="ro-RO" w:eastAsia="ru-RU"/>
        </w:rPr>
        <w:t xml:space="preserve">alineatul (2), </w:t>
      </w:r>
      <w:r>
        <w:rPr>
          <w:sz w:val="28"/>
          <w:szCs w:val="28"/>
          <w:lang w:val="ro-RO" w:eastAsia="ru-RU"/>
        </w:rPr>
        <w:t xml:space="preserve">alineatul (3) şi alineatul (4) din articolul </w:t>
      </w:r>
      <w:r>
        <w:rPr>
          <w:sz w:val="28"/>
          <w:szCs w:val="28"/>
          <w:shd w:val="clear" w:color="auto" w:fill="FFFFFF"/>
          <w:lang w:val="ro-RO"/>
        </w:rPr>
        <w:t>30¹.</w:t>
      </w:r>
    </w:p>
    <w:p w:rsidR="00D663C3" w:rsidRPr="00FF61D4" w:rsidRDefault="00D663C3" w:rsidP="00A16459">
      <w:pPr>
        <w:pStyle w:val="ListParagraph"/>
        <w:tabs>
          <w:tab w:val="left" w:pos="720"/>
        </w:tabs>
        <w:ind w:left="0" w:firstLine="360"/>
        <w:jc w:val="both"/>
        <w:rPr>
          <w:sz w:val="28"/>
          <w:szCs w:val="28"/>
          <w:shd w:val="clear" w:color="auto" w:fill="FFFFFF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   (2) În temeiul declaraţiei depuse, autoritatea competentă pentru străini va elibera confirmarea dreptului de aflare a categoriilor respective de străini. </w:t>
      </w:r>
    </w:p>
    <w:p w:rsidR="00D663C3" w:rsidRPr="00FF61D4" w:rsidRDefault="00D663C3" w:rsidP="00A16459">
      <w:pPr>
        <w:pStyle w:val="ListParagraph"/>
        <w:tabs>
          <w:tab w:val="left" w:pos="720"/>
        </w:tabs>
        <w:ind w:left="0" w:firstLine="36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  (3) Forma şi conţinutul declaraţiei vor fi aprobate prin ordinul autorităţii competente pentru străini care se va publica pe pagina web oficială a acesteia.”. </w:t>
      </w:r>
    </w:p>
    <w:p w:rsidR="00D663C3" w:rsidRPr="00FF61D4" w:rsidRDefault="00D663C3" w:rsidP="00ED378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663C3" w:rsidRPr="00FF61D4" w:rsidRDefault="00D663C3" w:rsidP="007D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shd w:val="clear" w:color="auto" w:fill="C6D9F1"/>
          <w:lang w:val="ro-RO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o-RO" w:eastAsia="ru-RU"/>
        </w:rPr>
        <w:t>4</w:t>
      </w:r>
      <w:r w:rsidRPr="007D5824">
        <w:rPr>
          <w:rFonts w:ascii="Times New Roman" w:hAnsi="Times New Roman"/>
          <w:b/>
          <w:sz w:val="28"/>
          <w:szCs w:val="28"/>
          <w:shd w:val="clear" w:color="auto" w:fill="FFFFFF"/>
          <w:lang w:val="ro-RO" w:eastAsia="ru-RU"/>
        </w:rPr>
        <w:t>.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Articolul 31 alineatul (2) se completează cu literele h), i) şi j), cu următorul cuprins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D663C3" w:rsidRPr="00FF61D4" w:rsidRDefault="00D663C3" w:rsidP="007D5824">
      <w:pPr>
        <w:pStyle w:val="ListParagraph"/>
        <w:ind w:left="0" w:firstLine="708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,,h) pentru străinul transferat temporar cu funcţ</w:t>
      </w:r>
      <w:r w:rsidRPr="00FF61D4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e</w:t>
      </w:r>
      <w:r w:rsidRPr="00FF61D4">
        <w:rPr>
          <w:sz w:val="28"/>
          <w:szCs w:val="28"/>
          <w:lang w:val="ro-RO"/>
        </w:rPr>
        <w:t xml:space="preserve"> de conducere;</w:t>
      </w:r>
    </w:p>
    <w:p w:rsidR="00D663C3" w:rsidRPr="00FF61D4" w:rsidRDefault="00D663C3" w:rsidP="007D5824">
      <w:pPr>
        <w:pStyle w:val="ListParagraph"/>
        <w:ind w:left="0" w:firstLine="708"/>
        <w:contextualSpacing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 xml:space="preserve">i) </w:t>
      </w:r>
      <w:r>
        <w:rPr>
          <w:rFonts w:eastAsia="Times New Roman"/>
          <w:sz w:val="28"/>
          <w:szCs w:val="28"/>
          <w:lang w:val="ro-RO" w:eastAsia="ru-RU"/>
        </w:rPr>
        <w:t xml:space="preserve">pentru </w:t>
      </w:r>
      <w:r>
        <w:rPr>
          <w:rFonts w:eastAsia="Times New Roman"/>
          <w:sz w:val="28"/>
          <w:szCs w:val="28"/>
          <w:lang w:val="ro-RO"/>
        </w:rPr>
        <w:t>strгinul</w:t>
      </w:r>
      <w:r>
        <w:rPr>
          <w:sz w:val="28"/>
          <w:szCs w:val="28"/>
          <w:lang w:val="ro-RO"/>
        </w:rPr>
        <w:t xml:space="preserve"> transferat temporar în calitate de specialist</w:t>
      </w:r>
      <w:r>
        <w:rPr>
          <w:sz w:val="28"/>
          <w:szCs w:val="28"/>
          <w:shd w:val="clear" w:color="auto" w:fill="FFFFFF"/>
          <w:lang w:val="ro-RO"/>
        </w:rPr>
        <w:t xml:space="preserve"> de înaltă calificare;</w:t>
      </w:r>
    </w:p>
    <w:p w:rsidR="00D663C3" w:rsidRPr="00FF61D4" w:rsidRDefault="00D663C3" w:rsidP="007D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j) pentru </w:t>
      </w:r>
      <w:r w:rsidRPr="00FF61D4">
        <w:rPr>
          <w:rFonts w:ascii="Times New Roman" w:hAnsi="Times New Roman"/>
          <w:sz w:val="28"/>
          <w:szCs w:val="28"/>
          <w:lang w:val="ro-RO" w:eastAsia="ru-RU"/>
        </w:rPr>
        <w:t>stagiar</w:t>
      </w:r>
      <w:r>
        <w:rPr>
          <w:rFonts w:ascii="Times New Roman" w:hAnsi="Times New Roman"/>
          <w:sz w:val="28"/>
          <w:szCs w:val="28"/>
          <w:lang w:val="ro-RO" w:eastAsia="ru-RU"/>
        </w:rPr>
        <w:t>ul</w:t>
      </w:r>
      <w:r w:rsidRPr="00FF61D4">
        <w:rPr>
          <w:rFonts w:ascii="Times New Roman" w:hAnsi="Times New Roman"/>
          <w:sz w:val="28"/>
          <w:szCs w:val="28"/>
          <w:lang w:val="ro-RO" w:eastAsia="ru-RU"/>
        </w:rPr>
        <w:t xml:space="preserve"> absolvent.”. </w:t>
      </w:r>
    </w:p>
    <w:p w:rsidR="00D663C3" w:rsidRPr="00FF61D4" w:rsidRDefault="00D663C3" w:rsidP="007D5824">
      <w:pPr>
        <w:spacing w:after="0" w:line="240" w:lineRule="auto"/>
        <w:ind w:firstLine="708"/>
        <w:jc w:val="both"/>
        <w:rPr>
          <w:sz w:val="28"/>
          <w:szCs w:val="28"/>
          <w:lang w:val="ro-RO"/>
        </w:rPr>
      </w:pPr>
    </w:p>
    <w:p w:rsidR="00D663C3" w:rsidRPr="00FF61D4" w:rsidRDefault="00D663C3" w:rsidP="007D5824">
      <w:pPr>
        <w:tabs>
          <w:tab w:val="left" w:pos="360"/>
        </w:tabs>
        <w:ind w:firstLine="360"/>
        <w:jc w:val="both"/>
        <w:rPr>
          <w:shd w:val="clear" w:color="auto" w:fill="C6D9F1"/>
          <w:lang w:val="ro-RO"/>
        </w:rPr>
      </w:pPr>
      <w:r w:rsidRPr="007D5824"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>5</w:t>
      </w:r>
      <w:r w:rsidRPr="007D5824">
        <w:rPr>
          <w:rFonts w:ascii="Times New Roman" w:hAnsi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Legea</w:t>
      </w:r>
      <w:r w:rsidRPr="00FF61D4">
        <w:rPr>
          <w:rFonts w:ascii="Times New Roman" w:hAnsi="Times New Roman"/>
          <w:sz w:val="28"/>
          <w:szCs w:val="28"/>
          <w:lang w:val="ro-RO"/>
        </w:rPr>
        <w:t xml:space="preserve"> se completează cu articole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FF61D4">
        <w:rPr>
          <w:rFonts w:ascii="Times New Roman" w:hAnsi="Times New Roman"/>
          <w:sz w:val="28"/>
          <w:szCs w:val="28"/>
          <w:lang w:val="ro-RO"/>
        </w:rPr>
        <w:t xml:space="preserve"> 35</w:t>
      </w:r>
      <w:r w:rsidRPr="00FF61D4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1 </w:t>
      </w:r>
      <w:r w:rsidRPr="00FF61D4">
        <w:rPr>
          <w:rFonts w:ascii="Times New Roman" w:hAnsi="Times New Roman"/>
          <w:sz w:val="28"/>
          <w:szCs w:val="28"/>
          <w:lang w:val="ro-RO"/>
        </w:rPr>
        <w:t>, 35</w:t>
      </w:r>
      <w:r w:rsidRPr="00FF61D4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FF61D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FF61D4">
        <w:rPr>
          <w:rFonts w:ascii="Times New Roman" w:hAnsi="Times New Roman"/>
          <w:sz w:val="28"/>
          <w:szCs w:val="28"/>
          <w:lang w:val="ro-RO"/>
        </w:rPr>
        <w:t>i 37</w:t>
      </w:r>
      <w:r w:rsidRPr="00FF61D4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ins w:id="4" w:author="Admin" w:date="2016-05-26T15:50:00Z">
        <w:r>
          <w:rPr>
            <w:rFonts w:ascii="Times New Roman" w:hAnsi="Times New Roman"/>
            <w:sz w:val="28"/>
            <w:szCs w:val="28"/>
            <w:vertAlign w:val="superscript"/>
            <w:lang w:val="ro-RO"/>
          </w:rPr>
          <w:t xml:space="preserve"> </w:t>
        </w:r>
      </w:ins>
      <w:r w:rsidRPr="00FF61D4">
        <w:rPr>
          <w:rFonts w:ascii="Times New Roman" w:hAnsi="Times New Roman"/>
          <w:sz w:val="28"/>
          <w:szCs w:val="28"/>
          <w:lang w:val="ro-RO"/>
        </w:rPr>
        <w:t>cu următorul cuprins:</w:t>
      </w:r>
      <w:r w:rsidRPr="00FF61D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D663C3" w:rsidRPr="00FF61D4" w:rsidRDefault="00D663C3" w:rsidP="007D5824">
      <w:pPr>
        <w:pStyle w:val="ListParagraph"/>
        <w:shd w:val="clear" w:color="auto" w:fill="FFFFFF"/>
        <w:tabs>
          <w:tab w:val="left" w:pos="0"/>
        </w:tabs>
        <w:ind w:left="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ab/>
        <w:t>„Articolul 35</w:t>
      </w:r>
      <w:r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 Ac</w:t>
      </w:r>
      <w:r>
        <w:rPr>
          <w:sz w:val="28"/>
          <w:szCs w:val="28"/>
          <w:shd w:val="clear" w:color="auto" w:fill="FFFFFF"/>
          <w:lang w:val="ro-RO"/>
        </w:rPr>
        <w:t>ordarea şi prelungirea dreptului de şedere provizorie</w:t>
      </w:r>
      <w:r>
        <w:rPr>
          <w:sz w:val="28"/>
          <w:szCs w:val="28"/>
          <w:u w:val="single"/>
          <w:shd w:val="clear" w:color="auto" w:fill="FFFFFF"/>
          <w:lang w:val="ro-RO"/>
        </w:rPr>
        <w:t xml:space="preserve"> </w:t>
      </w:r>
      <w:r>
        <w:rPr>
          <w:sz w:val="28"/>
          <w:szCs w:val="28"/>
          <w:lang w:val="ro-RO"/>
        </w:rPr>
        <w:t>persoanelor  transferate temporat cu funcţ</w:t>
      </w:r>
      <w:r w:rsidRPr="00FF61D4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e</w:t>
      </w:r>
      <w:r w:rsidRPr="00FF61D4">
        <w:rPr>
          <w:sz w:val="28"/>
          <w:szCs w:val="28"/>
          <w:lang w:val="ro-RO"/>
        </w:rPr>
        <w:t xml:space="preserve"> de conducere</w:t>
      </w:r>
      <w:r w:rsidRPr="00FF61D4" w:rsidDel="009B74E3">
        <w:rPr>
          <w:sz w:val="28"/>
          <w:szCs w:val="28"/>
          <w:u w:val="single"/>
          <w:shd w:val="clear" w:color="auto" w:fill="FFFFFF"/>
          <w:lang w:val="ro-RO"/>
        </w:rPr>
        <w:t xml:space="preserve"> </w:t>
      </w:r>
    </w:p>
    <w:p w:rsidR="00D663C3" w:rsidRPr="00FF61D4" w:rsidRDefault="00D663C3" w:rsidP="007D5824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72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 </w:t>
      </w:r>
      <w:r w:rsidRPr="00FF61D4">
        <w:rPr>
          <w:sz w:val="28"/>
          <w:szCs w:val="28"/>
          <w:lang w:val="ro-RO" w:eastAsia="ru-RU"/>
        </w:rPr>
        <w:t xml:space="preserve">Dreptul de şedere provizorie </w:t>
      </w:r>
      <w:r>
        <w:rPr>
          <w:sz w:val="28"/>
          <w:szCs w:val="28"/>
          <w:lang w:val="ro-RO" w:eastAsia="ru-RU"/>
        </w:rPr>
        <w:t>persoanelor</w:t>
      </w:r>
      <w:r>
        <w:rPr>
          <w:sz w:val="28"/>
          <w:szCs w:val="28"/>
          <w:lang w:val="ro-RO"/>
        </w:rPr>
        <w:t xml:space="preserve"> </w:t>
      </w:r>
      <w:r w:rsidRPr="00FF61D4">
        <w:rPr>
          <w:sz w:val="28"/>
          <w:szCs w:val="28"/>
          <w:lang w:val="ro-RO"/>
        </w:rPr>
        <w:t>cu func</w:t>
      </w:r>
      <w:r>
        <w:rPr>
          <w:sz w:val="28"/>
          <w:szCs w:val="28"/>
          <w:lang w:val="ro-RO"/>
        </w:rPr>
        <w:t>ţ</w:t>
      </w:r>
      <w:r w:rsidRPr="00FF61D4">
        <w:rPr>
          <w:sz w:val="28"/>
          <w:szCs w:val="28"/>
          <w:lang w:val="ro-RO"/>
        </w:rPr>
        <w:t>ie de conducere</w:t>
      </w:r>
      <w:r w:rsidRPr="00FF61D4" w:rsidDel="009B74E3">
        <w:rPr>
          <w:sz w:val="28"/>
          <w:szCs w:val="28"/>
          <w:shd w:val="clear" w:color="auto" w:fill="FFFFFF"/>
          <w:lang w:val="ro-RO"/>
        </w:rPr>
        <w:t xml:space="preserve"> </w:t>
      </w:r>
      <w:r w:rsidRPr="00FF61D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cadrul aceleiaşi persoane juridice </w:t>
      </w:r>
      <w:r>
        <w:rPr>
          <w:sz w:val="28"/>
          <w:szCs w:val="28"/>
          <w:lang w:val="ro-RO" w:eastAsia="ru-RU"/>
        </w:rPr>
        <w:t>străine situate pe teritoriul Republicii Moldov</w:t>
      </w:r>
      <w:r>
        <w:rPr>
          <w:rFonts w:eastAsia="Times New Roman"/>
          <w:sz w:val="28"/>
          <w:szCs w:val="28"/>
          <w:lang w:val="ro-RO" w:eastAsia="ru-RU"/>
        </w:rPr>
        <w:t>a</w:t>
      </w:r>
      <w:r w:rsidRPr="00FF61D4">
        <w:rPr>
          <w:rFonts w:eastAsia="Times New Roman"/>
          <w:sz w:val="28"/>
          <w:szCs w:val="28"/>
          <w:lang w:val="ro-RO" w:eastAsia="ru-RU"/>
        </w:rPr>
        <w:t xml:space="preserve"> </w:t>
      </w:r>
      <w:r w:rsidRPr="00FF61D4">
        <w:rPr>
          <w:sz w:val="28"/>
          <w:szCs w:val="28"/>
          <w:lang w:val="ro-RO" w:eastAsia="ru-RU"/>
        </w:rPr>
        <w:t xml:space="preserve">se acordă şi se prelungeşte, după caz, </w:t>
      </w:r>
      <w:r w:rsidRPr="00FF61D4">
        <w:rPr>
          <w:rFonts w:eastAsia="Times New Roman"/>
          <w:sz w:val="28"/>
          <w:szCs w:val="28"/>
          <w:lang w:val="ro-RO" w:eastAsia="ru-RU"/>
        </w:rPr>
        <w:t xml:space="preserve">la cererea acestuia </w:t>
      </w:r>
      <w:r w:rsidRPr="00FF61D4">
        <w:rPr>
          <w:sz w:val="28"/>
          <w:szCs w:val="28"/>
          <w:lang w:val="ro-RO" w:eastAsia="ru-RU"/>
        </w:rPr>
        <w:t>în baza unui demers din partea persoanei juridice străine</w:t>
      </w:r>
      <w:r w:rsidRPr="00784A3B">
        <w:rPr>
          <w:rFonts w:eastAsia="Times New Roman"/>
          <w:sz w:val="28"/>
          <w:szCs w:val="28"/>
          <w:lang w:val="ro-RO" w:eastAsia="ru-RU"/>
        </w:rPr>
        <w:t xml:space="preserve"> </w:t>
      </w:r>
      <w:r w:rsidRPr="00FF61D4">
        <w:rPr>
          <w:rFonts w:eastAsia="Times New Roman"/>
          <w:sz w:val="28"/>
          <w:szCs w:val="28"/>
          <w:lang w:val="ro-RO" w:eastAsia="ru-RU"/>
        </w:rPr>
        <w:t>situate pe teritoriul Republicii Moldov</w:t>
      </w:r>
      <w:r>
        <w:rPr>
          <w:rFonts w:eastAsia="Times New Roman"/>
          <w:sz w:val="28"/>
          <w:szCs w:val="28"/>
          <w:lang w:val="ro-RO" w:eastAsia="ru-RU"/>
        </w:rPr>
        <w:t>a</w:t>
      </w:r>
      <w:r w:rsidRPr="00FF61D4">
        <w:rPr>
          <w:rFonts w:eastAsia="Times New Roman"/>
          <w:sz w:val="28"/>
          <w:szCs w:val="28"/>
          <w:lang w:val="ro-RO" w:eastAsia="ru-RU"/>
        </w:rPr>
        <w:t>, a</w:t>
      </w:r>
      <w:r>
        <w:rPr>
          <w:rFonts w:eastAsia="Times New Roman"/>
          <w:sz w:val="28"/>
          <w:szCs w:val="28"/>
          <w:lang w:val="ro-RO" w:eastAsia="ru-RU"/>
        </w:rPr>
        <w:t xml:space="preserve"> copiei</w:t>
      </w:r>
      <w:r w:rsidRPr="00FF61D4">
        <w:rPr>
          <w:sz w:val="28"/>
          <w:szCs w:val="28"/>
          <w:lang w:val="ro-RO" w:eastAsia="ru-RU"/>
        </w:rPr>
        <w:t xml:space="preserve"> documentului ce atestă </w:t>
      </w:r>
      <w:r w:rsidRPr="00FF61D4">
        <w:rPr>
          <w:rFonts w:eastAsia="Times New Roman"/>
          <w:sz w:val="28"/>
          <w:szCs w:val="28"/>
          <w:lang w:val="ro-RO" w:eastAsia="ru-RU"/>
        </w:rPr>
        <w:t>transferul</w:t>
      </w:r>
      <w:r w:rsidRPr="00FF61D4">
        <w:rPr>
          <w:sz w:val="28"/>
          <w:szCs w:val="28"/>
          <w:lang w:val="ro-RO" w:eastAsia="ru-RU"/>
        </w:rPr>
        <w:t xml:space="preserve"> şi atribuţiile acestuia, a confirmării existenţei mijloacelor de întreţinere şi a actelor prevăzute la art.</w:t>
      </w:r>
      <w:r>
        <w:rPr>
          <w:sz w:val="28"/>
          <w:szCs w:val="28"/>
          <w:lang w:val="ro-RO" w:eastAsia="ru-RU"/>
        </w:rPr>
        <w:t xml:space="preserve"> </w:t>
      </w:r>
      <w:r w:rsidRPr="00FF61D4">
        <w:rPr>
          <w:sz w:val="28"/>
          <w:szCs w:val="28"/>
          <w:lang w:val="ro-RO" w:eastAsia="ru-RU"/>
        </w:rPr>
        <w:t>32 alin.</w:t>
      </w:r>
      <w:r>
        <w:rPr>
          <w:sz w:val="28"/>
          <w:szCs w:val="28"/>
          <w:lang w:val="ro-RO" w:eastAsia="ru-RU"/>
        </w:rPr>
        <w:t xml:space="preserve"> </w:t>
      </w:r>
      <w:r w:rsidRPr="00FF61D4">
        <w:rPr>
          <w:sz w:val="28"/>
          <w:szCs w:val="28"/>
          <w:lang w:val="ro-RO" w:eastAsia="ru-RU"/>
        </w:rPr>
        <w:t xml:space="preserve">(2). </w:t>
      </w:r>
    </w:p>
    <w:p w:rsidR="00D663C3" w:rsidRPr="00FF61D4" w:rsidRDefault="00D663C3" w:rsidP="007D5824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72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Dreptul de şedere prevăzut la alin. (1) se acordă şi se prelungeşte pentru o perioadă cumulativă de pînă la 3 ani. </w:t>
      </w:r>
    </w:p>
    <w:p w:rsidR="00D663C3" w:rsidRPr="00FF61D4" w:rsidRDefault="00D663C3" w:rsidP="007D5824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720"/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>Termenul de examin</w:t>
      </w:r>
      <w:r>
        <w:rPr>
          <w:sz w:val="28"/>
          <w:szCs w:val="28"/>
          <w:lang w:val="ro-RO" w:eastAsia="ru-RU"/>
        </w:rPr>
        <w:t>are a cererii şi de emitere a deciziei privind acordarea/prelungirea dreptului de şedere provizorie nu va depăşi 15 zile calendaristice de la data depunerii cererii.</w:t>
      </w:r>
    </w:p>
    <w:p w:rsidR="00D663C3" w:rsidRPr="00FF61D4" w:rsidRDefault="00D663C3" w:rsidP="00ED3781">
      <w:pPr>
        <w:pStyle w:val="ListParagraph"/>
        <w:shd w:val="clear" w:color="auto" w:fill="FFFFFF"/>
        <w:tabs>
          <w:tab w:val="left" w:pos="360"/>
        </w:tabs>
        <w:ind w:left="0" w:firstLine="360"/>
        <w:jc w:val="both"/>
        <w:rPr>
          <w:rFonts w:eastAsia="Times New Roman"/>
          <w:sz w:val="28"/>
          <w:szCs w:val="28"/>
          <w:lang w:val="ro-RO" w:eastAsia="ru-RU"/>
        </w:rPr>
      </w:pPr>
    </w:p>
    <w:p w:rsidR="00D663C3" w:rsidRPr="00B80C14" w:rsidRDefault="00D663C3" w:rsidP="007D5824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B80C14">
        <w:rPr>
          <w:rFonts w:ascii="Times New Roman" w:hAnsi="Times New Roman"/>
          <w:sz w:val="28"/>
          <w:szCs w:val="28"/>
          <w:lang w:val="ro-RO"/>
        </w:rPr>
        <w:t>Articolul 35</w:t>
      </w:r>
      <w:r w:rsidRPr="00B80C14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B80C14">
        <w:rPr>
          <w:rFonts w:ascii="Times New Roman" w:hAnsi="Times New Roman"/>
          <w:sz w:val="28"/>
          <w:szCs w:val="28"/>
          <w:lang w:val="ro-RO"/>
        </w:rPr>
        <w:t xml:space="preserve"> Ac</w:t>
      </w:r>
      <w:r w:rsidRPr="00B80C14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ordarea şi prelungirea dreptului de şedere provizorie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stăinului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ro-RO"/>
        </w:rPr>
        <w:t xml:space="preserve"> </w:t>
      </w:r>
      <w:r w:rsidRPr="00B80C14">
        <w:rPr>
          <w:rFonts w:ascii="Times New Roman" w:hAnsi="Times New Roman"/>
          <w:sz w:val="28"/>
          <w:szCs w:val="28"/>
          <w:lang w:val="ro-RO"/>
        </w:rPr>
        <w:t>transferat temporar în calitate de speciali</w:t>
      </w:r>
      <w:r>
        <w:rPr>
          <w:rFonts w:ascii="Times New Roman" w:hAnsi="Times New Roman"/>
          <w:sz w:val="28"/>
          <w:szCs w:val="28"/>
          <w:lang w:val="ro-RO"/>
        </w:rPr>
        <w:t>st</w:t>
      </w:r>
      <w:r w:rsidRPr="00B80C14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D663C3" w:rsidRPr="007D5824" w:rsidRDefault="00D663C3" w:rsidP="007D5824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sz w:val="28"/>
          <w:szCs w:val="28"/>
          <w:lang w:val="ro-RO" w:eastAsia="ru-RU"/>
        </w:rPr>
      </w:pPr>
      <w:r w:rsidRPr="007D5824">
        <w:rPr>
          <w:rFonts w:ascii="Times New Roman" w:hAnsi="Times New Roman"/>
          <w:sz w:val="28"/>
          <w:szCs w:val="28"/>
          <w:lang w:val="ro-RO" w:eastAsia="ru-RU"/>
        </w:rPr>
        <w:t xml:space="preserve">(1) Dreptul de şedere provizorie străinului </w:t>
      </w:r>
      <w:r w:rsidRPr="007D5824">
        <w:rPr>
          <w:rFonts w:ascii="Times New Roman" w:hAnsi="Times New Roman"/>
          <w:sz w:val="28"/>
          <w:szCs w:val="28"/>
          <w:lang w:val="ro-RO"/>
        </w:rPr>
        <w:t>transferat temporar în calitate de speciali</w:t>
      </w:r>
      <w:r>
        <w:rPr>
          <w:rFonts w:ascii="Times New Roman" w:hAnsi="Times New Roman"/>
          <w:sz w:val="28"/>
          <w:szCs w:val="28"/>
          <w:lang w:val="ro-RO"/>
        </w:rPr>
        <w:t>st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 w:rsidRPr="007D5824">
        <w:rPr>
          <w:rFonts w:ascii="Times New Roman" w:hAnsi="Times New Roman"/>
          <w:sz w:val="28"/>
          <w:szCs w:val="28"/>
          <w:lang w:val="ro-RO" w:eastAsia="ru-RU"/>
        </w:rPr>
        <w:t xml:space="preserve">se acordă la cererea străinului, în baza unui demers din partea persoanei juridice străine situate pe teritoriul Republicii Moldova, a copiei documentului ce atestă transferul şi atribuţiile acestuia, a copiilor actelor de studii sau calificare, a confirmării existenţei mijloacelor de întreţinere şi a actelor prevăzute la art.32 alin.(2) . </w:t>
      </w:r>
    </w:p>
    <w:p w:rsidR="00D663C3" w:rsidRPr="00B80C14" w:rsidRDefault="00D663C3" w:rsidP="007D582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B80C14">
        <w:rPr>
          <w:rFonts w:ascii="Times New Roman" w:hAnsi="Times New Roman"/>
          <w:sz w:val="28"/>
          <w:szCs w:val="28"/>
          <w:lang w:val="ro-RO" w:eastAsia="ru-RU"/>
        </w:rPr>
        <w:t xml:space="preserve">(2) Dreptul de şedere prevăzut la alin. (1) se acordă şi se prelungeşte pentru o perioadă cumulativă de pînă la 3 ani. </w:t>
      </w:r>
    </w:p>
    <w:p w:rsidR="00D663C3" w:rsidRPr="00FF61D4" w:rsidRDefault="00D663C3" w:rsidP="007D5824">
      <w:pPr>
        <w:spacing w:after="0" w:line="240" w:lineRule="auto"/>
        <w:ind w:firstLine="357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C6D9F1"/>
          <w:lang w:val="ro-RO"/>
        </w:rPr>
      </w:pPr>
      <w:r w:rsidRPr="00B80C14">
        <w:rPr>
          <w:rFonts w:ascii="Times New Roman" w:hAnsi="Times New Roman"/>
          <w:sz w:val="28"/>
          <w:szCs w:val="28"/>
          <w:lang w:val="ro-RO" w:eastAsia="ru-RU"/>
        </w:rPr>
        <w:t>(3)Termenul de examinare a cererii şi de emitere a deciziei privind acordarea/prelungirea dreptului de şedere provizorie nu va depăşi 15 zile calendaristice de la data depunerii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cererii.</w:t>
      </w:r>
    </w:p>
    <w:p w:rsidR="00D663C3" w:rsidRPr="00FF61D4" w:rsidRDefault="00D663C3" w:rsidP="003E4E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663C3" w:rsidRPr="00FF61D4" w:rsidRDefault="00D663C3" w:rsidP="007D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bookmarkStart w:id="5" w:name="Articolul_37."/>
      <w:bookmarkEnd w:id="5"/>
      <w:r w:rsidRPr="007D5824">
        <w:rPr>
          <w:rFonts w:ascii="Times New Roman" w:hAnsi="Times New Roman"/>
          <w:bCs/>
          <w:sz w:val="28"/>
          <w:szCs w:val="28"/>
          <w:lang w:val="ro-RO" w:eastAsia="ru-RU"/>
        </w:rPr>
        <w:t>Articolul 37¹.</w:t>
      </w:r>
      <w:r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Acordarea dreptului de şedere provizorie pentru stagiarii absolvenţi de studii superioare</w:t>
      </w:r>
    </w:p>
    <w:p w:rsidR="00D663C3" w:rsidRPr="00FF61D4" w:rsidRDefault="00D663C3" w:rsidP="007D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(1) Dreptul de şedere provizorie pentru stagiarii absolvenţi de studii superioare dintr-un stat –membru UE se acordă la cererea străinului în baza unui demers din partea persoanei juridice străine situate pe teritoriul Republicii Moldova, a documentului ce atestă transferarea lui, a actului ce atestă studiile universitare, a confirmării existenţei mijloacelor de întreţinere şi a actelor prevăzute la art. 32 alin. (2). </w:t>
      </w:r>
    </w:p>
    <w:p w:rsidR="00D663C3" w:rsidRPr="00FF61D4" w:rsidRDefault="00D663C3" w:rsidP="007D5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(2) Stagiarilor care au intrat în Republica Moldova în scopul dezvoltării profesionale li se acordă drept de şedere pe un termen de pînă la un an, fără drept de prelungire. </w:t>
      </w:r>
    </w:p>
    <w:p w:rsidR="00D663C3" w:rsidRPr="00FF61D4" w:rsidRDefault="00D663C3" w:rsidP="00B80C1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(3) Termenul de examinare a cererii şi de emitere a deciziei privind acordarea/prelungirea dreptului de şedere provizorie nu va depăşi 30 zile calendaristice de la data depunerii cererii”.</w:t>
      </w:r>
    </w:p>
    <w:p w:rsidR="00D663C3" w:rsidRPr="00FF61D4" w:rsidRDefault="00D663C3" w:rsidP="003E4E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D663C3" w:rsidRPr="00FF61D4" w:rsidRDefault="00D663C3" w:rsidP="004423F1">
      <w:pPr>
        <w:pStyle w:val="ListParagraph"/>
        <w:tabs>
          <w:tab w:val="left" w:pos="900"/>
        </w:tabs>
        <w:ind w:left="0" w:firstLine="630"/>
        <w:jc w:val="both"/>
        <w:rPr>
          <w:sz w:val="28"/>
          <w:szCs w:val="28"/>
          <w:lang w:val="ro-RO"/>
        </w:rPr>
      </w:pPr>
      <w:r w:rsidRPr="00811F9E">
        <w:rPr>
          <w:b/>
          <w:bCs/>
          <w:sz w:val="28"/>
          <w:szCs w:val="28"/>
          <w:lang w:val="ro-RO"/>
        </w:rPr>
        <w:t>Art</w:t>
      </w:r>
      <w:r>
        <w:rPr>
          <w:b/>
          <w:bCs/>
          <w:sz w:val="28"/>
          <w:szCs w:val="28"/>
          <w:lang w:val="ro-RO"/>
        </w:rPr>
        <w:t>icolul</w:t>
      </w:r>
      <w:r w:rsidRPr="00811F9E">
        <w:rPr>
          <w:b/>
          <w:bCs/>
          <w:sz w:val="28"/>
          <w:szCs w:val="28"/>
          <w:lang w:val="ro-RO"/>
        </w:rPr>
        <w:t xml:space="preserve"> II.</w:t>
      </w:r>
      <w:r>
        <w:rPr>
          <w:b/>
          <w:bCs/>
          <w:sz w:val="28"/>
          <w:szCs w:val="28"/>
          <w:lang w:val="ro-RO"/>
        </w:rPr>
        <w:t xml:space="preserve"> </w:t>
      </w:r>
      <w:r w:rsidRPr="00811F9E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alin. (2) al </w:t>
      </w:r>
      <w:r w:rsidRPr="00811F9E">
        <w:rPr>
          <w:sz w:val="28"/>
          <w:szCs w:val="28"/>
          <w:lang w:val="ro-RO"/>
        </w:rPr>
        <w:t>art</w:t>
      </w:r>
      <w:r>
        <w:rPr>
          <w:sz w:val="28"/>
          <w:szCs w:val="28"/>
          <w:lang w:val="ro-RO"/>
        </w:rPr>
        <w:t>.</w:t>
      </w:r>
      <w:r w:rsidRPr="00811F9E">
        <w:rPr>
          <w:sz w:val="28"/>
          <w:szCs w:val="28"/>
          <w:lang w:val="ro-RO"/>
        </w:rPr>
        <w:t xml:space="preserve"> 3 din Legea nr. 180-XVI din 10 iulie 2008 cu privire la migraţia de muncă (Monitorul Oficial al Republicii Moldova, 2008, nr. 162–164, art. 598), cu modificările </w:t>
      </w:r>
      <w:r>
        <w:rPr>
          <w:sz w:val="28"/>
          <w:szCs w:val="28"/>
          <w:lang w:val="ro-RO"/>
        </w:rPr>
        <w:t xml:space="preserve">și completările </w:t>
      </w:r>
      <w:r w:rsidRPr="00811F9E">
        <w:rPr>
          <w:sz w:val="28"/>
          <w:szCs w:val="28"/>
          <w:lang w:val="ro-RO"/>
        </w:rPr>
        <w:t xml:space="preserve">ulterioare, </w:t>
      </w:r>
      <w:r w:rsidRPr="00FF61D4">
        <w:rPr>
          <w:sz w:val="28"/>
          <w:szCs w:val="28"/>
          <w:lang w:val="ro-RO"/>
        </w:rPr>
        <w:t>se completează cu litera j</w:t>
      </w:r>
      <w:r w:rsidRPr="00FF61D4">
        <w:rPr>
          <w:sz w:val="28"/>
          <w:szCs w:val="28"/>
          <w:vertAlign w:val="superscript"/>
          <w:lang w:val="ro-RO"/>
        </w:rPr>
        <w:t>1</w:t>
      </w:r>
      <w:r w:rsidRPr="00FF61D4">
        <w:rPr>
          <w:sz w:val="28"/>
          <w:szCs w:val="28"/>
          <w:lang w:val="ro-RO"/>
        </w:rPr>
        <w:t xml:space="preserve">) cu următorul cuprins: </w:t>
      </w:r>
    </w:p>
    <w:p w:rsidR="00D663C3" w:rsidRDefault="00D663C3" w:rsidP="007D5824">
      <w:pPr>
        <w:spacing w:after="0" w:line="240" w:lineRule="auto"/>
        <w:ind w:firstLine="630"/>
        <w:jc w:val="both"/>
        <w:rPr>
          <w:ins w:id="6" w:author="Admin" w:date="2016-05-26T15:52:00Z"/>
          <w:rFonts w:ascii="Times New Roman" w:hAnsi="Times New Roman"/>
          <w:sz w:val="28"/>
          <w:szCs w:val="28"/>
          <w:lang w:val="ro-RO"/>
        </w:rPr>
      </w:pPr>
      <w:r w:rsidRPr="007D5824">
        <w:rPr>
          <w:rFonts w:ascii="Times New Roman" w:hAnsi="Times New Roman"/>
          <w:sz w:val="28"/>
          <w:szCs w:val="28"/>
          <w:lang w:val="ro-RO"/>
        </w:rPr>
        <w:t xml:space="preserve"> „j</w:t>
      </w:r>
      <w:r w:rsidRPr="007D5824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7D5824">
        <w:rPr>
          <w:rFonts w:ascii="Times New Roman" w:hAnsi="Times New Roman"/>
          <w:sz w:val="28"/>
          <w:szCs w:val="28"/>
          <w:lang w:val="ro-RO"/>
        </w:rPr>
        <w:t xml:space="preserve">) persoana aflată în vizită de afaceri, </w:t>
      </w:r>
      <w:r>
        <w:rPr>
          <w:rFonts w:ascii="Times New Roman" w:hAnsi="Times New Roman"/>
          <w:sz w:val="28"/>
          <w:szCs w:val="28"/>
          <w:lang w:val="ro-RO"/>
        </w:rPr>
        <w:t>persoanele</w:t>
      </w:r>
      <w:r w:rsidRPr="007D5824">
        <w:rPr>
          <w:rFonts w:ascii="Times New Roman" w:hAnsi="Times New Roman"/>
          <w:sz w:val="28"/>
          <w:szCs w:val="28"/>
          <w:lang w:val="ro-RO"/>
        </w:rPr>
        <w:t xml:space="preserve"> transfera</w:t>
      </w:r>
      <w:r>
        <w:rPr>
          <w:rFonts w:ascii="Times New Roman" w:hAnsi="Times New Roman"/>
          <w:sz w:val="28"/>
          <w:szCs w:val="28"/>
          <w:lang w:val="ro-RO"/>
        </w:rPr>
        <w:t>te</w:t>
      </w:r>
      <w:r w:rsidRPr="007D5824">
        <w:rPr>
          <w:rFonts w:ascii="Times New Roman" w:hAnsi="Times New Roman"/>
          <w:sz w:val="28"/>
          <w:szCs w:val="28"/>
          <w:lang w:val="ro-RO"/>
        </w:rPr>
        <w:t xml:space="preserve"> temporar </w:t>
      </w:r>
      <w:r>
        <w:rPr>
          <w:rFonts w:ascii="Times New Roman" w:hAnsi="Times New Roman"/>
          <w:sz w:val="28"/>
          <w:szCs w:val="28"/>
          <w:lang w:val="ro-RO"/>
        </w:rPr>
        <w:t>de societatea lor</w:t>
      </w:r>
      <w:r w:rsidRPr="007D5824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D5824">
        <w:rPr>
          <w:rFonts w:ascii="Times New Roman" w:hAnsi="Times New Roman"/>
          <w:sz w:val="28"/>
          <w:szCs w:val="28"/>
          <w:lang w:val="ro-RO" w:eastAsia="ru-RU"/>
        </w:rPr>
        <w:t>stagiarii absolvenţi</w:t>
      </w:r>
      <w:r w:rsidRPr="007D582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D5824">
        <w:rPr>
          <w:rFonts w:ascii="Times New Roman" w:hAnsi="Times New Roman"/>
          <w:sz w:val="28"/>
          <w:szCs w:val="28"/>
          <w:lang w:val="ro-RO" w:eastAsia="ru-RU"/>
        </w:rPr>
        <w:t xml:space="preserve">de studii superioare, </w:t>
      </w:r>
      <w:r w:rsidRPr="007D5824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vînzătorii profesionişti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,</w:t>
      </w:r>
      <w:ins w:id="7" w:author="Admin" w:date="2016-05-26T15:53:00Z">
        <w:r>
          <w:rPr>
            <w:rFonts w:ascii="Times New Roman" w:hAnsi="Times New Roman"/>
            <w:sz w:val="28"/>
            <w:szCs w:val="28"/>
            <w:shd w:val="clear" w:color="auto" w:fill="FFFFFF"/>
            <w:lang w:val="ro-RO"/>
          </w:rPr>
          <w:t xml:space="preserve"> </w:t>
        </w:r>
      </w:ins>
      <w:r w:rsidRPr="007D5824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prestatorii de servicii contractuale, profesioniştii independenţi”</w:t>
      </w:r>
      <w:r w:rsidRPr="007D5824">
        <w:rPr>
          <w:rFonts w:ascii="Times New Roman" w:hAnsi="Times New Roman"/>
          <w:sz w:val="28"/>
          <w:szCs w:val="28"/>
          <w:lang w:val="ro-RO"/>
        </w:rPr>
        <w:t>.</w:t>
      </w:r>
    </w:p>
    <w:p w:rsidR="00D663C3" w:rsidRDefault="00D663C3" w:rsidP="0042795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</w:pPr>
    </w:p>
    <w:p w:rsidR="00D663C3" w:rsidRPr="00FF61D4" w:rsidRDefault="00D663C3" w:rsidP="00645CE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  <w:t>PREȘEDINTELE PARLAMENTULUI</w:t>
      </w:r>
    </w:p>
    <w:p w:rsidR="00D663C3" w:rsidRPr="00FF61D4" w:rsidRDefault="00D663C3" w:rsidP="00645CE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shd w:val="clear" w:color="auto" w:fill="FFFFFF"/>
          <w:lang w:val="ro-RO"/>
        </w:rPr>
      </w:pPr>
    </w:p>
    <w:p w:rsidR="00D663C3" w:rsidRPr="00FF61D4" w:rsidRDefault="00D663C3" w:rsidP="00645CE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</w:p>
    <w:p w:rsidR="00D663C3" w:rsidRPr="00FF61D4" w:rsidRDefault="00D663C3" w:rsidP="00645CE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sectPr w:rsidR="00D663C3" w:rsidRPr="00FF61D4" w:rsidSect="007D5824">
      <w:pgSz w:w="11906" w:h="16838"/>
      <w:pgMar w:top="1134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850"/>
    <w:multiLevelType w:val="hybridMultilevel"/>
    <w:tmpl w:val="8A5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3A66"/>
    <w:multiLevelType w:val="hybridMultilevel"/>
    <w:tmpl w:val="B98A8B56"/>
    <w:lvl w:ilvl="0" w:tplc="32A66776">
      <w:start w:val="1"/>
      <w:numFmt w:val="decimal"/>
      <w:lvlText w:val="(%1)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65E3A"/>
    <w:multiLevelType w:val="hybridMultilevel"/>
    <w:tmpl w:val="27A8C986"/>
    <w:lvl w:ilvl="0" w:tplc="A6A21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BF2877"/>
    <w:multiLevelType w:val="hybridMultilevel"/>
    <w:tmpl w:val="878ECCB2"/>
    <w:lvl w:ilvl="0" w:tplc="6506E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E294A"/>
    <w:multiLevelType w:val="hybridMultilevel"/>
    <w:tmpl w:val="6D14327A"/>
    <w:lvl w:ilvl="0" w:tplc="5CE2D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F2CF2"/>
    <w:multiLevelType w:val="hybridMultilevel"/>
    <w:tmpl w:val="7E2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00CFC"/>
    <w:multiLevelType w:val="hybridMultilevel"/>
    <w:tmpl w:val="A56A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F5019"/>
    <w:multiLevelType w:val="hybridMultilevel"/>
    <w:tmpl w:val="28B64928"/>
    <w:lvl w:ilvl="0" w:tplc="D05030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7B0AF4"/>
    <w:multiLevelType w:val="hybridMultilevel"/>
    <w:tmpl w:val="974E2216"/>
    <w:lvl w:ilvl="0" w:tplc="A4387A1A">
      <w:start w:val="3"/>
      <w:numFmt w:val="decimal"/>
      <w:lvlText w:val="%1."/>
      <w:lvlJc w:val="left"/>
      <w:pPr>
        <w:ind w:left="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63AC081D"/>
    <w:multiLevelType w:val="hybridMultilevel"/>
    <w:tmpl w:val="60C4DEF4"/>
    <w:lvl w:ilvl="0" w:tplc="8BC81F4E">
      <w:start w:val="1"/>
      <w:numFmt w:val="decimal"/>
      <w:lvlText w:val="(%1)"/>
      <w:lvlJc w:val="left"/>
      <w:pPr>
        <w:ind w:left="1647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>
    <w:nsid w:val="65A125C8"/>
    <w:multiLevelType w:val="hybridMultilevel"/>
    <w:tmpl w:val="FFFACE1A"/>
    <w:lvl w:ilvl="0" w:tplc="7C4CDC1E">
      <w:start w:val="1"/>
      <w:numFmt w:val="decimal"/>
      <w:lvlText w:val="%1)"/>
      <w:lvlJc w:val="left"/>
      <w:pPr>
        <w:ind w:left="1765" w:hanging="1065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65C32AE0"/>
    <w:multiLevelType w:val="hybridMultilevel"/>
    <w:tmpl w:val="A11E775C"/>
    <w:lvl w:ilvl="0" w:tplc="64C09DE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F5C73BE"/>
    <w:multiLevelType w:val="hybridMultilevel"/>
    <w:tmpl w:val="B008D89C"/>
    <w:lvl w:ilvl="0" w:tplc="9344FBC0">
      <w:start w:val="1"/>
      <w:numFmt w:val="decimal"/>
      <w:lvlText w:val="(%1)"/>
      <w:lvlJc w:val="left"/>
      <w:pPr>
        <w:ind w:left="27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34"/>
    <w:rsid w:val="000013D5"/>
    <w:rsid w:val="0000219E"/>
    <w:rsid w:val="00005493"/>
    <w:rsid w:val="00023FD1"/>
    <w:rsid w:val="000273E9"/>
    <w:rsid w:val="00030618"/>
    <w:rsid w:val="000379CA"/>
    <w:rsid w:val="00044E68"/>
    <w:rsid w:val="000531C8"/>
    <w:rsid w:val="000546B6"/>
    <w:rsid w:val="0005590E"/>
    <w:rsid w:val="000573D1"/>
    <w:rsid w:val="00070919"/>
    <w:rsid w:val="00072B1E"/>
    <w:rsid w:val="0008139A"/>
    <w:rsid w:val="00084274"/>
    <w:rsid w:val="00090EE5"/>
    <w:rsid w:val="000A1EE2"/>
    <w:rsid w:val="000A30B1"/>
    <w:rsid w:val="000A45CF"/>
    <w:rsid w:val="000C57AF"/>
    <w:rsid w:val="000D3D3C"/>
    <w:rsid w:val="000D513C"/>
    <w:rsid w:val="000D6FE9"/>
    <w:rsid w:val="000E4A0D"/>
    <w:rsid w:val="000E5E02"/>
    <w:rsid w:val="000E65CE"/>
    <w:rsid w:val="000E67B7"/>
    <w:rsid w:val="000F6EC4"/>
    <w:rsid w:val="00102A2E"/>
    <w:rsid w:val="00106C07"/>
    <w:rsid w:val="00121E83"/>
    <w:rsid w:val="00126A8D"/>
    <w:rsid w:val="00127273"/>
    <w:rsid w:val="0013241D"/>
    <w:rsid w:val="00135F80"/>
    <w:rsid w:val="00144660"/>
    <w:rsid w:val="001448F0"/>
    <w:rsid w:val="00151709"/>
    <w:rsid w:val="001541CE"/>
    <w:rsid w:val="00154F13"/>
    <w:rsid w:val="00155E6B"/>
    <w:rsid w:val="00161ECC"/>
    <w:rsid w:val="00164D1A"/>
    <w:rsid w:val="001677EF"/>
    <w:rsid w:val="001821B6"/>
    <w:rsid w:val="001911B7"/>
    <w:rsid w:val="0019165D"/>
    <w:rsid w:val="00192FB3"/>
    <w:rsid w:val="00193282"/>
    <w:rsid w:val="001A0076"/>
    <w:rsid w:val="001A1623"/>
    <w:rsid w:val="001A1E30"/>
    <w:rsid w:val="001A5B01"/>
    <w:rsid w:val="001B102D"/>
    <w:rsid w:val="001B13DE"/>
    <w:rsid w:val="001B7103"/>
    <w:rsid w:val="001C31F4"/>
    <w:rsid w:val="001C3DB1"/>
    <w:rsid w:val="001C7210"/>
    <w:rsid w:val="001C7C5A"/>
    <w:rsid w:val="001D19BF"/>
    <w:rsid w:val="001E1D0B"/>
    <w:rsid w:val="001E40AE"/>
    <w:rsid w:val="001E7E76"/>
    <w:rsid w:val="001F0E58"/>
    <w:rsid w:val="001F2009"/>
    <w:rsid w:val="001F2A38"/>
    <w:rsid w:val="00203DAF"/>
    <w:rsid w:val="00204CFE"/>
    <w:rsid w:val="00206367"/>
    <w:rsid w:val="0021199B"/>
    <w:rsid w:val="00215D63"/>
    <w:rsid w:val="002203B0"/>
    <w:rsid w:val="0022545C"/>
    <w:rsid w:val="00244157"/>
    <w:rsid w:val="00244B82"/>
    <w:rsid w:val="00253A49"/>
    <w:rsid w:val="0025541B"/>
    <w:rsid w:val="00266136"/>
    <w:rsid w:val="00266588"/>
    <w:rsid w:val="00277C5D"/>
    <w:rsid w:val="002826B0"/>
    <w:rsid w:val="0028753C"/>
    <w:rsid w:val="0029412B"/>
    <w:rsid w:val="002B1634"/>
    <w:rsid w:val="002B36CA"/>
    <w:rsid w:val="002B6BAA"/>
    <w:rsid w:val="002C60C3"/>
    <w:rsid w:val="002D00C6"/>
    <w:rsid w:val="002E53F4"/>
    <w:rsid w:val="002E563C"/>
    <w:rsid w:val="002F24BC"/>
    <w:rsid w:val="003028D4"/>
    <w:rsid w:val="00305FBB"/>
    <w:rsid w:val="00307C1D"/>
    <w:rsid w:val="00315F16"/>
    <w:rsid w:val="0032403C"/>
    <w:rsid w:val="00325D1E"/>
    <w:rsid w:val="003317BD"/>
    <w:rsid w:val="003317CF"/>
    <w:rsid w:val="00332B83"/>
    <w:rsid w:val="00355037"/>
    <w:rsid w:val="00356647"/>
    <w:rsid w:val="00360309"/>
    <w:rsid w:val="00366789"/>
    <w:rsid w:val="00372DFF"/>
    <w:rsid w:val="0037365C"/>
    <w:rsid w:val="00376286"/>
    <w:rsid w:val="00376FAE"/>
    <w:rsid w:val="00385CFB"/>
    <w:rsid w:val="003909A2"/>
    <w:rsid w:val="00393BB4"/>
    <w:rsid w:val="003972EA"/>
    <w:rsid w:val="003A51E1"/>
    <w:rsid w:val="003B0F67"/>
    <w:rsid w:val="003C3490"/>
    <w:rsid w:val="003C4AAF"/>
    <w:rsid w:val="003C7300"/>
    <w:rsid w:val="003D7C65"/>
    <w:rsid w:val="003E4E95"/>
    <w:rsid w:val="003F560F"/>
    <w:rsid w:val="003F5B52"/>
    <w:rsid w:val="0040010A"/>
    <w:rsid w:val="004022E2"/>
    <w:rsid w:val="00402B23"/>
    <w:rsid w:val="00411FA3"/>
    <w:rsid w:val="004131EA"/>
    <w:rsid w:val="00416535"/>
    <w:rsid w:val="004174B9"/>
    <w:rsid w:val="00420868"/>
    <w:rsid w:val="00421471"/>
    <w:rsid w:val="004232EE"/>
    <w:rsid w:val="00425460"/>
    <w:rsid w:val="004256EE"/>
    <w:rsid w:val="0042617A"/>
    <w:rsid w:val="00427956"/>
    <w:rsid w:val="00436589"/>
    <w:rsid w:val="004423F1"/>
    <w:rsid w:val="004526FC"/>
    <w:rsid w:val="004530EE"/>
    <w:rsid w:val="00454179"/>
    <w:rsid w:val="00463633"/>
    <w:rsid w:val="00463CFE"/>
    <w:rsid w:val="004655AD"/>
    <w:rsid w:val="004714D1"/>
    <w:rsid w:val="00477245"/>
    <w:rsid w:val="00480DF1"/>
    <w:rsid w:val="004A26C1"/>
    <w:rsid w:val="004A2C65"/>
    <w:rsid w:val="004A4009"/>
    <w:rsid w:val="004A4CEE"/>
    <w:rsid w:val="004A4E2A"/>
    <w:rsid w:val="004A68B9"/>
    <w:rsid w:val="004B2DE3"/>
    <w:rsid w:val="004B5875"/>
    <w:rsid w:val="004C023B"/>
    <w:rsid w:val="004C09DC"/>
    <w:rsid w:val="004C116E"/>
    <w:rsid w:val="004C2484"/>
    <w:rsid w:val="004C402E"/>
    <w:rsid w:val="004D0DB2"/>
    <w:rsid w:val="004D1C0D"/>
    <w:rsid w:val="004D7869"/>
    <w:rsid w:val="004E1596"/>
    <w:rsid w:val="004E4432"/>
    <w:rsid w:val="004E6E78"/>
    <w:rsid w:val="004E6F09"/>
    <w:rsid w:val="004F13CF"/>
    <w:rsid w:val="004F4950"/>
    <w:rsid w:val="004F71B0"/>
    <w:rsid w:val="00516920"/>
    <w:rsid w:val="005371A9"/>
    <w:rsid w:val="0053784A"/>
    <w:rsid w:val="005419A2"/>
    <w:rsid w:val="005534D4"/>
    <w:rsid w:val="00553A88"/>
    <w:rsid w:val="005546CC"/>
    <w:rsid w:val="00571462"/>
    <w:rsid w:val="0058356B"/>
    <w:rsid w:val="0058552B"/>
    <w:rsid w:val="005918B6"/>
    <w:rsid w:val="00593EC4"/>
    <w:rsid w:val="005A6F70"/>
    <w:rsid w:val="005C156F"/>
    <w:rsid w:val="005D0926"/>
    <w:rsid w:val="005D0EB4"/>
    <w:rsid w:val="005E5EF0"/>
    <w:rsid w:val="005F30BF"/>
    <w:rsid w:val="005F7974"/>
    <w:rsid w:val="00601CDE"/>
    <w:rsid w:val="00601D19"/>
    <w:rsid w:val="00603ECA"/>
    <w:rsid w:val="00613293"/>
    <w:rsid w:val="00623050"/>
    <w:rsid w:val="0062572A"/>
    <w:rsid w:val="006313A0"/>
    <w:rsid w:val="00632331"/>
    <w:rsid w:val="00632DFD"/>
    <w:rsid w:val="006348AF"/>
    <w:rsid w:val="00643942"/>
    <w:rsid w:val="00645752"/>
    <w:rsid w:val="00645CEB"/>
    <w:rsid w:val="00647F5D"/>
    <w:rsid w:val="006553B2"/>
    <w:rsid w:val="0065660A"/>
    <w:rsid w:val="00661BA3"/>
    <w:rsid w:val="006657F9"/>
    <w:rsid w:val="00666D67"/>
    <w:rsid w:val="006802B5"/>
    <w:rsid w:val="00680D5C"/>
    <w:rsid w:val="006868C2"/>
    <w:rsid w:val="00692801"/>
    <w:rsid w:val="006A0B71"/>
    <w:rsid w:val="006B3065"/>
    <w:rsid w:val="006B3B73"/>
    <w:rsid w:val="006C3EC2"/>
    <w:rsid w:val="006D45B8"/>
    <w:rsid w:val="006E0B48"/>
    <w:rsid w:val="006E4A40"/>
    <w:rsid w:val="006E72FB"/>
    <w:rsid w:val="006F163A"/>
    <w:rsid w:val="006F32BE"/>
    <w:rsid w:val="006F371A"/>
    <w:rsid w:val="00704FD6"/>
    <w:rsid w:val="00710FD9"/>
    <w:rsid w:val="007175E0"/>
    <w:rsid w:val="00717E3E"/>
    <w:rsid w:val="00731A9D"/>
    <w:rsid w:val="00752F20"/>
    <w:rsid w:val="00754789"/>
    <w:rsid w:val="0076168A"/>
    <w:rsid w:val="00784458"/>
    <w:rsid w:val="00784A3B"/>
    <w:rsid w:val="007B12BA"/>
    <w:rsid w:val="007B266E"/>
    <w:rsid w:val="007D24C5"/>
    <w:rsid w:val="007D3634"/>
    <w:rsid w:val="007D4930"/>
    <w:rsid w:val="007D4C0D"/>
    <w:rsid w:val="007D5824"/>
    <w:rsid w:val="007D69FD"/>
    <w:rsid w:val="007D6EED"/>
    <w:rsid w:val="007F59FF"/>
    <w:rsid w:val="007F66F0"/>
    <w:rsid w:val="00801A54"/>
    <w:rsid w:val="00811F9E"/>
    <w:rsid w:val="00822060"/>
    <w:rsid w:val="0082787B"/>
    <w:rsid w:val="00830EA1"/>
    <w:rsid w:val="00841D01"/>
    <w:rsid w:val="00850DAF"/>
    <w:rsid w:val="0085624A"/>
    <w:rsid w:val="008638C5"/>
    <w:rsid w:val="00870EAA"/>
    <w:rsid w:val="00871EE2"/>
    <w:rsid w:val="00872960"/>
    <w:rsid w:val="0087338D"/>
    <w:rsid w:val="00876AA7"/>
    <w:rsid w:val="00876F0C"/>
    <w:rsid w:val="0089310F"/>
    <w:rsid w:val="008A28EE"/>
    <w:rsid w:val="008A3438"/>
    <w:rsid w:val="008B346C"/>
    <w:rsid w:val="008C5F66"/>
    <w:rsid w:val="008D3E52"/>
    <w:rsid w:val="008E0D85"/>
    <w:rsid w:val="008E11C1"/>
    <w:rsid w:val="008E2CDD"/>
    <w:rsid w:val="008F0BEB"/>
    <w:rsid w:val="00910413"/>
    <w:rsid w:val="00911F55"/>
    <w:rsid w:val="00914CA3"/>
    <w:rsid w:val="009212F9"/>
    <w:rsid w:val="00931D92"/>
    <w:rsid w:val="00933128"/>
    <w:rsid w:val="00934F56"/>
    <w:rsid w:val="0094606D"/>
    <w:rsid w:val="00960C30"/>
    <w:rsid w:val="009619E4"/>
    <w:rsid w:val="009652AB"/>
    <w:rsid w:val="0096686E"/>
    <w:rsid w:val="00967D4F"/>
    <w:rsid w:val="00974F8A"/>
    <w:rsid w:val="00987C95"/>
    <w:rsid w:val="00995B03"/>
    <w:rsid w:val="00997736"/>
    <w:rsid w:val="009A05E0"/>
    <w:rsid w:val="009A21CF"/>
    <w:rsid w:val="009A3DA9"/>
    <w:rsid w:val="009B1231"/>
    <w:rsid w:val="009B5A3B"/>
    <w:rsid w:val="009B6869"/>
    <w:rsid w:val="009B74E3"/>
    <w:rsid w:val="009C1806"/>
    <w:rsid w:val="009C566C"/>
    <w:rsid w:val="009C79A8"/>
    <w:rsid w:val="009D669D"/>
    <w:rsid w:val="009F1DE8"/>
    <w:rsid w:val="009F3649"/>
    <w:rsid w:val="009F6952"/>
    <w:rsid w:val="00A02563"/>
    <w:rsid w:val="00A025F9"/>
    <w:rsid w:val="00A038DB"/>
    <w:rsid w:val="00A0539C"/>
    <w:rsid w:val="00A07363"/>
    <w:rsid w:val="00A12860"/>
    <w:rsid w:val="00A12F0C"/>
    <w:rsid w:val="00A16459"/>
    <w:rsid w:val="00A17625"/>
    <w:rsid w:val="00A21D51"/>
    <w:rsid w:val="00A22D13"/>
    <w:rsid w:val="00A241C2"/>
    <w:rsid w:val="00A26783"/>
    <w:rsid w:val="00A30412"/>
    <w:rsid w:val="00A32819"/>
    <w:rsid w:val="00A3324A"/>
    <w:rsid w:val="00A410DB"/>
    <w:rsid w:val="00A466C1"/>
    <w:rsid w:val="00A50B82"/>
    <w:rsid w:val="00A51E3B"/>
    <w:rsid w:val="00A54207"/>
    <w:rsid w:val="00A54533"/>
    <w:rsid w:val="00A57CFA"/>
    <w:rsid w:val="00A60EDE"/>
    <w:rsid w:val="00A81CF4"/>
    <w:rsid w:val="00A81FFF"/>
    <w:rsid w:val="00A84DBF"/>
    <w:rsid w:val="00AA3BE1"/>
    <w:rsid w:val="00AA7438"/>
    <w:rsid w:val="00AB247C"/>
    <w:rsid w:val="00AB284C"/>
    <w:rsid w:val="00AC198E"/>
    <w:rsid w:val="00AC1C72"/>
    <w:rsid w:val="00AD02C0"/>
    <w:rsid w:val="00AD3A46"/>
    <w:rsid w:val="00AD6BA6"/>
    <w:rsid w:val="00AD7A26"/>
    <w:rsid w:val="00AD7F28"/>
    <w:rsid w:val="00AE45DA"/>
    <w:rsid w:val="00AE62BB"/>
    <w:rsid w:val="00AE645B"/>
    <w:rsid w:val="00AF08ED"/>
    <w:rsid w:val="00AF21DC"/>
    <w:rsid w:val="00AF2C04"/>
    <w:rsid w:val="00B0176D"/>
    <w:rsid w:val="00B03B63"/>
    <w:rsid w:val="00B110A9"/>
    <w:rsid w:val="00B1155A"/>
    <w:rsid w:val="00B13335"/>
    <w:rsid w:val="00B16CB9"/>
    <w:rsid w:val="00B3755D"/>
    <w:rsid w:val="00B47046"/>
    <w:rsid w:val="00B50DF7"/>
    <w:rsid w:val="00B5168D"/>
    <w:rsid w:val="00B60DBE"/>
    <w:rsid w:val="00B64F87"/>
    <w:rsid w:val="00B66B6C"/>
    <w:rsid w:val="00B80C14"/>
    <w:rsid w:val="00B867BF"/>
    <w:rsid w:val="00B939F3"/>
    <w:rsid w:val="00B955D2"/>
    <w:rsid w:val="00BA6FCA"/>
    <w:rsid w:val="00BC301E"/>
    <w:rsid w:val="00BC3BEC"/>
    <w:rsid w:val="00BD00F2"/>
    <w:rsid w:val="00BD5971"/>
    <w:rsid w:val="00BE2604"/>
    <w:rsid w:val="00BF4333"/>
    <w:rsid w:val="00BF5F78"/>
    <w:rsid w:val="00BF7E07"/>
    <w:rsid w:val="00C03F18"/>
    <w:rsid w:val="00C2767D"/>
    <w:rsid w:val="00C43923"/>
    <w:rsid w:val="00C43926"/>
    <w:rsid w:val="00C4723B"/>
    <w:rsid w:val="00C65317"/>
    <w:rsid w:val="00C7456B"/>
    <w:rsid w:val="00C746C7"/>
    <w:rsid w:val="00C809A5"/>
    <w:rsid w:val="00C81B43"/>
    <w:rsid w:val="00C84088"/>
    <w:rsid w:val="00C8772D"/>
    <w:rsid w:val="00C952BC"/>
    <w:rsid w:val="00C956BA"/>
    <w:rsid w:val="00CA0105"/>
    <w:rsid w:val="00CA1359"/>
    <w:rsid w:val="00CA1FE8"/>
    <w:rsid w:val="00CA3175"/>
    <w:rsid w:val="00CB0DB4"/>
    <w:rsid w:val="00CB4D80"/>
    <w:rsid w:val="00CB7BAF"/>
    <w:rsid w:val="00CC45E8"/>
    <w:rsid w:val="00CE4810"/>
    <w:rsid w:val="00CF3925"/>
    <w:rsid w:val="00CF73F3"/>
    <w:rsid w:val="00CF7E85"/>
    <w:rsid w:val="00D02EE2"/>
    <w:rsid w:val="00D03F97"/>
    <w:rsid w:val="00D14402"/>
    <w:rsid w:val="00D159B5"/>
    <w:rsid w:val="00D27566"/>
    <w:rsid w:val="00D30289"/>
    <w:rsid w:val="00D35704"/>
    <w:rsid w:val="00D36E32"/>
    <w:rsid w:val="00D41F71"/>
    <w:rsid w:val="00D443A9"/>
    <w:rsid w:val="00D46DE6"/>
    <w:rsid w:val="00D5413E"/>
    <w:rsid w:val="00D559AF"/>
    <w:rsid w:val="00D55DB4"/>
    <w:rsid w:val="00D663C3"/>
    <w:rsid w:val="00D66909"/>
    <w:rsid w:val="00D70DD3"/>
    <w:rsid w:val="00D75F54"/>
    <w:rsid w:val="00D76D37"/>
    <w:rsid w:val="00D77B79"/>
    <w:rsid w:val="00D8230A"/>
    <w:rsid w:val="00D86ED6"/>
    <w:rsid w:val="00D87D8B"/>
    <w:rsid w:val="00D93A1F"/>
    <w:rsid w:val="00DA3947"/>
    <w:rsid w:val="00DA7546"/>
    <w:rsid w:val="00DC4F63"/>
    <w:rsid w:val="00DD5CCA"/>
    <w:rsid w:val="00DD7CE4"/>
    <w:rsid w:val="00DE478E"/>
    <w:rsid w:val="00E104C0"/>
    <w:rsid w:val="00E2155D"/>
    <w:rsid w:val="00E23CC2"/>
    <w:rsid w:val="00E264C8"/>
    <w:rsid w:val="00E27A54"/>
    <w:rsid w:val="00E33A6F"/>
    <w:rsid w:val="00E40786"/>
    <w:rsid w:val="00E426D0"/>
    <w:rsid w:val="00E50A49"/>
    <w:rsid w:val="00E538BC"/>
    <w:rsid w:val="00E5562E"/>
    <w:rsid w:val="00E57D2D"/>
    <w:rsid w:val="00E61005"/>
    <w:rsid w:val="00E61E64"/>
    <w:rsid w:val="00E77672"/>
    <w:rsid w:val="00E83754"/>
    <w:rsid w:val="00E83804"/>
    <w:rsid w:val="00E87ACC"/>
    <w:rsid w:val="00E92528"/>
    <w:rsid w:val="00EB02DB"/>
    <w:rsid w:val="00EB0D7F"/>
    <w:rsid w:val="00ED3781"/>
    <w:rsid w:val="00EE2FBE"/>
    <w:rsid w:val="00EE50B5"/>
    <w:rsid w:val="00EF4C82"/>
    <w:rsid w:val="00F00676"/>
    <w:rsid w:val="00F03699"/>
    <w:rsid w:val="00F25731"/>
    <w:rsid w:val="00F272D3"/>
    <w:rsid w:val="00F30674"/>
    <w:rsid w:val="00F32D4C"/>
    <w:rsid w:val="00F35633"/>
    <w:rsid w:val="00F41557"/>
    <w:rsid w:val="00F65398"/>
    <w:rsid w:val="00F65B6A"/>
    <w:rsid w:val="00F67FCA"/>
    <w:rsid w:val="00F7112C"/>
    <w:rsid w:val="00F75D74"/>
    <w:rsid w:val="00F76B15"/>
    <w:rsid w:val="00F8761F"/>
    <w:rsid w:val="00F91FE7"/>
    <w:rsid w:val="00F94E74"/>
    <w:rsid w:val="00FA48DB"/>
    <w:rsid w:val="00FB0E89"/>
    <w:rsid w:val="00FB21B6"/>
    <w:rsid w:val="00FB579D"/>
    <w:rsid w:val="00FB58B1"/>
    <w:rsid w:val="00FC1304"/>
    <w:rsid w:val="00FD200B"/>
    <w:rsid w:val="00FD59CA"/>
    <w:rsid w:val="00FE20E6"/>
    <w:rsid w:val="00FE47C2"/>
    <w:rsid w:val="00FE59ED"/>
    <w:rsid w:val="00FF047D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8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634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B1634"/>
    <w:pPr>
      <w:spacing w:after="0" w:line="240" w:lineRule="auto"/>
      <w:ind w:left="708"/>
    </w:pPr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13D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66D6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5</Pages>
  <Words>1810</Words>
  <Characters>10323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</dc:creator>
  <cp:keywords/>
  <dc:description/>
  <cp:lastModifiedBy>Admin</cp:lastModifiedBy>
  <cp:revision>12</cp:revision>
  <cp:lastPrinted>2016-05-26T13:13:00Z</cp:lastPrinted>
  <dcterms:created xsi:type="dcterms:W3CDTF">2016-05-20T14:28:00Z</dcterms:created>
  <dcterms:modified xsi:type="dcterms:W3CDTF">2016-05-26T13:13:00Z</dcterms:modified>
</cp:coreProperties>
</file>