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73" w:rsidRPr="00C30B87" w:rsidRDefault="003406AF" w:rsidP="00961438">
      <w:pPr>
        <w:jc w:val="center"/>
        <w:rPr>
          <w:rFonts w:ascii="Times New Roman" w:eastAsia="Times New Roman" w:hAnsi="Times New Roman" w:cs="Times New Roman"/>
          <w:b/>
          <w:bCs/>
          <w:sz w:val="28"/>
          <w:szCs w:val="28"/>
          <w:lang w:val="ro-RO"/>
        </w:rPr>
      </w:pPr>
      <w:bookmarkStart w:id="0" w:name="_GoBack"/>
      <w:bookmarkEnd w:id="0"/>
      <w:r w:rsidRPr="00C30B87">
        <w:rPr>
          <w:rFonts w:ascii="Times New Roman" w:eastAsia="Times New Roman" w:hAnsi="Times New Roman" w:cs="Times New Roman"/>
          <w:b/>
          <w:bCs/>
          <w:sz w:val="28"/>
          <w:szCs w:val="28"/>
          <w:lang w:val="ro-RO"/>
        </w:rPr>
        <w:t>H O T Ă R Î R E</w:t>
      </w:r>
    </w:p>
    <w:p w:rsidR="00042773" w:rsidRPr="00C30B87" w:rsidRDefault="003406AF" w:rsidP="00961438">
      <w:pPr>
        <w:jc w:val="center"/>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cu privire la parteneriatul public-privat pentru</w:t>
      </w:r>
    </w:p>
    <w:p w:rsidR="00042773" w:rsidRPr="00C30B87" w:rsidRDefault="004A45A2" w:rsidP="004A45A2">
      <w:pPr>
        <w:jc w:val="center"/>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 xml:space="preserve">prestarea </w:t>
      </w:r>
      <w:r w:rsidR="003406AF" w:rsidRPr="00C30B87">
        <w:rPr>
          <w:rFonts w:ascii="Times New Roman" w:eastAsia="Times New Roman" w:hAnsi="Times New Roman" w:cs="Times New Roman"/>
          <w:b/>
          <w:bCs/>
          <w:sz w:val="28"/>
          <w:szCs w:val="28"/>
          <w:lang w:val="ro-RO"/>
        </w:rPr>
        <w:t>servicii</w:t>
      </w:r>
      <w:r w:rsidRPr="00C30B87">
        <w:rPr>
          <w:rFonts w:ascii="Times New Roman" w:eastAsia="Times New Roman" w:hAnsi="Times New Roman" w:cs="Times New Roman"/>
          <w:b/>
          <w:bCs/>
          <w:sz w:val="28"/>
          <w:szCs w:val="28"/>
          <w:lang w:val="ro-RO"/>
        </w:rPr>
        <w:t>lor</w:t>
      </w:r>
      <w:r w:rsidR="003406AF" w:rsidRPr="00C30B87">
        <w:rPr>
          <w:rFonts w:ascii="Times New Roman" w:eastAsia="Times New Roman" w:hAnsi="Times New Roman" w:cs="Times New Roman"/>
          <w:b/>
          <w:bCs/>
          <w:sz w:val="28"/>
          <w:szCs w:val="28"/>
          <w:lang w:val="ro-RO"/>
        </w:rPr>
        <w:t xml:space="preserve"> </w:t>
      </w:r>
      <w:r w:rsidRPr="00C30B87">
        <w:rPr>
          <w:rFonts w:ascii="Times New Roman" w:eastAsia="Times New Roman" w:hAnsi="Times New Roman" w:cs="Times New Roman"/>
          <w:b/>
          <w:bCs/>
          <w:sz w:val="28"/>
          <w:szCs w:val="28"/>
          <w:lang w:val="ro-RO"/>
        </w:rPr>
        <w:t>de radioterapie</w:t>
      </w:r>
    </w:p>
    <w:p w:rsidR="00042773" w:rsidRPr="00C30B87" w:rsidRDefault="00042773" w:rsidP="00961438">
      <w:pPr>
        <w:jc w:val="center"/>
        <w:rPr>
          <w:rFonts w:ascii="Times New Roman" w:eastAsia="Times New Roman" w:hAnsi="Times New Roman" w:cs="Times New Roman"/>
          <w:b/>
          <w:bCs/>
          <w:sz w:val="28"/>
          <w:szCs w:val="28"/>
          <w:lang w:val="ro-RO"/>
        </w:rPr>
      </w:pPr>
    </w:p>
    <w:p w:rsidR="00042773" w:rsidRPr="00C30B87" w:rsidRDefault="003406AF" w:rsidP="00961438">
      <w:pPr>
        <w:jc w:val="center"/>
        <w:rPr>
          <w:rFonts w:ascii="Times New Roman" w:eastAsia="Times New Roman" w:hAnsi="Times New Roman" w:cs="Times New Roman"/>
          <w:sz w:val="28"/>
          <w:szCs w:val="28"/>
          <w:lang w:val="ro-RO"/>
        </w:rPr>
      </w:pPr>
      <w:r w:rsidRPr="00C30B87">
        <w:rPr>
          <w:rFonts w:ascii="Times New Roman" w:eastAsia="Times New Roman" w:hAnsi="Times New Roman" w:cs="Times New Roman"/>
          <w:b/>
          <w:bCs/>
          <w:sz w:val="28"/>
          <w:szCs w:val="28"/>
          <w:lang w:val="ro-RO"/>
        </w:rPr>
        <w:t>nr. ____  din  ___________</w:t>
      </w:r>
      <w:r w:rsidRPr="00C30B87">
        <w:rPr>
          <w:rFonts w:ascii="Times New Roman" w:eastAsia="Times New Roman" w:hAnsi="Times New Roman" w:cs="Times New Roman"/>
          <w:sz w:val="28"/>
          <w:szCs w:val="28"/>
          <w:lang w:val="ro-RO"/>
        </w:rPr>
        <w:t xml:space="preserve"> 2012</w:t>
      </w:r>
    </w:p>
    <w:p w:rsidR="00042773" w:rsidRPr="00C30B87" w:rsidRDefault="003406AF" w:rsidP="00961438">
      <w:pPr>
        <w:jc w:val="both"/>
        <w:rPr>
          <w:rFonts w:ascii="Times New Roman" w:eastAsia="Times New Roman" w:hAnsi="Times New Roman" w:cs="Times New Roman"/>
          <w:sz w:val="28"/>
          <w:szCs w:val="28"/>
          <w:lang w:val="ro-RO"/>
        </w:rPr>
      </w:pPr>
      <w:r w:rsidRPr="00C30B87">
        <w:rPr>
          <w:rFonts w:ascii="Times New Roman" w:eastAsia="Times New Roman" w:hAnsi="Times New Roman" w:cs="Times New Roman"/>
          <w:sz w:val="28"/>
          <w:szCs w:val="28"/>
          <w:lang w:val="ro-RO"/>
        </w:rPr>
        <w:t xml:space="preserve">  </w:t>
      </w:r>
    </w:p>
    <w:p w:rsidR="005E5B44" w:rsidRPr="00C30B87" w:rsidRDefault="003406AF" w:rsidP="00961438">
      <w:pPr>
        <w:ind w:firstLine="567"/>
        <w:jc w:val="both"/>
        <w:rPr>
          <w:rFonts w:ascii="Times New Roman" w:eastAsia="Times New Roman" w:hAnsi="Times New Roman" w:cs="Times New Roman"/>
          <w:sz w:val="28"/>
          <w:szCs w:val="28"/>
          <w:lang w:val="ro-RO"/>
        </w:rPr>
      </w:pPr>
      <w:r w:rsidRPr="00C30B87">
        <w:rPr>
          <w:rFonts w:ascii="Times New Roman" w:eastAsia="Times New Roman" w:hAnsi="Times New Roman" w:cs="Times New Roman"/>
          <w:sz w:val="28"/>
          <w:szCs w:val="28"/>
          <w:lang w:val="ro-RO"/>
        </w:rPr>
        <w:t>În temeiul art.11 lit.</w:t>
      </w:r>
      <w:r w:rsidR="00063BDA" w:rsidRPr="00C30B87">
        <w:rPr>
          <w:rFonts w:ascii="Times New Roman" w:eastAsia="Times New Roman" w:hAnsi="Times New Roman" w:cs="Times New Roman"/>
          <w:sz w:val="28"/>
          <w:szCs w:val="28"/>
          <w:lang w:val="ro-RO"/>
        </w:rPr>
        <w:t xml:space="preserve"> </w:t>
      </w:r>
      <w:r w:rsidRPr="00C30B87">
        <w:rPr>
          <w:rFonts w:ascii="Times New Roman" w:eastAsia="Times New Roman" w:hAnsi="Times New Roman" w:cs="Times New Roman"/>
          <w:sz w:val="28"/>
          <w:szCs w:val="28"/>
          <w:lang w:val="ro-RO"/>
        </w:rPr>
        <w:t xml:space="preserve">a), b) şi e) din Legea nr.179-XVI din 10 iulie 2008 cu privire la parteneriatul public-privat (Monitorul Oficial al Republicii Moldova, 2008, nr.165-166, art.605), cu modificările şi completările ulterioare, în conformitate cu prevederile </w:t>
      </w:r>
      <w:r w:rsidR="005B1F00" w:rsidRPr="00C30B87">
        <w:rPr>
          <w:rFonts w:ascii="Times New Roman" w:eastAsia="Times New Roman" w:hAnsi="Times New Roman" w:cs="Times New Roman"/>
          <w:sz w:val="28"/>
          <w:szCs w:val="28"/>
          <w:lang w:val="ro-RO"/>
        </w:rPr>
        <w:t>Legii ocrotirii sănătăţii nr.411-XIII din 28 martie 1995</w:t>
      </w:r>
      <w:r w:rsidRPr="00C30B87">
        <w:rPr>
          <w:rFonts w:ascii="Times New Roman" w:eastAsia="Times New Roman" w:hAnsi="Times New Roman" w:cs="Times New Roman"/>
          <w:sz w:val="28"/>
          <w:szCs w:val="28"/>
          <w:lang w:val="ro-RO"/>
        </w:rPr>
        <w:t xml:space="preserve"> (Monitorul Oficial al Republicii Moldova, 1995, nr.34, art.373), cu modificările şi completările ulterioare, precum şi pentru asigurarea funcţionării unui sistem de sănătate modern şi eficient din punctul de vedere al costului în domeniul oncologiei, Guvernul</w:t>
      </w:r>
    </w:p>
    <w:p w:rsidR="00961438" w:rsidRPr="00C30B87" w:rsidRDefault="00961438" w:rsidP="00961438">
      <w:pPr>
        <w:jc w:val="both"/>
        <w:rPr>
          <w:rFonts w:ascii="Times New Roman" w:eastAsia="Times New Roman" w:hAnsi="Times New Roman" w:cs="Times New Roman"/>
          <w:b/>
          <w:bCs/>
          <w:sz w:val="28"/>
          <w:szCs w:val="28"/>
          <w:lang w:val="ro-RO"/>
        </w:rPr>
      </w:pPr>
    </w:p>
    <w:p w:rsidR="005E5B44" w:rsidRPr="00C30B87" w:rsidRDefault="003406AF" w:rsidP="00E41BB3">
      <w:pPr>
        <w:jc w:val="center"/>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HOTĂRĂŞTE:</w:t>
      </w:r>
    </w:p>
    <w:p w:rsidR="00961438" w:rsidRPr="00C30B87" w:rsidRDefault="00961438" w:rsidP="00961438">
      <w:pPr>
        <w:jc w:val="both"/>
        <w:rPr>
          <w:rFonts w:ascii="Times New Roman" w:eastAsia="Times New Roman" w:hAnsi="Times New Roman" w:cs="Times New Roman"/>
          <w:b/>
          <w:bCs/>
          <w:sz w:val="28"/>
          <w:szCs w:val="28"/>
          <w:lang w:val="ro-RO"/>
        </w:rPr>
      </w:pPr>
    </w:p>
    <w:p w:rsidR="005E5B44" w:rsidRPr="00C30B87" w:rsidRDefault="003406AF" w:rsidP="00961438">
      <w:pPr>
        <w:ind w:firstLine="567"/>
        <w:jc w:val="both"/>
        <w:rPr>
          <w:rFonts w:ascii="Times New Roman" w:eastAsia="Times New Roman" w:hAnsi="Times New Roman" w:cs="Times New Roman"/>
          <w:sz w:val="28"/>
          <w:szCs w:val="28"/>
          <w:lang w:val="ro-RO"/>
        </w:rPr>
      </w:pPr>
      <w:r w:rsidRPr="00C30B87">
        <w:rPr>
          <w:rFonts w:ascii="Times New Roman" w:eastAsia="Times New Roman" w:hAnsi="Times New Roman" w:cs="Times New Roman"/>
          <w:b/>
          <w:bCs/>
          <w:sz w:val="28"/>
          <w:szCs w:val="28"/>
          <w:lang w:val="ro-RO"/>
        </w:rPr>
        <w:t>1.</w:t>
      </w:r>
      <w:r w:rsidRPr="00C30B87">
        <w:rPr>
          <w:rFonts w:ascii="Times New Roman" w:eastAsia="Times New Roman" w:hAnsi="Times New Roman" w:cs="Times New Roman"/>
          <w:sz w:val="28"/>
          <w:szCs w:val="28"/>
          <w:lang w:val="ro-RO"/>
        </w:rPr>
        <w:t xml:space="preserve"> Se propun parteneriatului public-privat serviciile de radioterapie în domeniul oncologiei, inclusiv încăperile destinate pentru prestarea acestora, din cadrul Instituţiei medico-sanitare publice Institutul Oncologic, str.</w:t>
      </w:r>
      <w:r w:rsidR="00E7649D" w:rsidRPr="00C30B87">
        <w:rPr>
          <w:rFonts w:ascii="Times New Roman" w:eastAsia="Times New Roman" w:hAnsi="Times New Roman" w:cs="Times New Roman"/>
          <w:sz w:val="28"/>
          <w:szCs w:val="28"/>
          <w:lang w:val="ro-RO"/>
        </w:rPr>
        <w:t xml:space="preserve"> </w:t>
      </w:r>
      <w:r w:rsidRPr="00C30B87">
        <w:rPr>
          <w:rFonts w:ascii="Times New Roman" w:eastAsia="Times New Roman" w:hAnsi="Times New Roman" w:cs="Times New Roman"/>
          <w:sz w:val="28"/>
          <w:szCs w:val="28"/>
          <w:lang w:val="ro-RO"/>
        </w:rPr>
        <w:t>N.</w:t>
      </w:r>
      <w:r w:rsidR="00E7649D" w:rsidRPr="00C30B87">
        <w:rPr>
          <w:rFonts w:ascii="Times New Roman" w:eastAsia="Times New Roman" w:hAnsi="Times New Roman" w:cs="Times New Roman"/>
          <w:sz w:val="28"/>
          <w:szCs w:val="28"/>
          <w:lang w:val="ro-RO"/>
        </w:rPr>
        <w:t xml:space="preserve"> </w:t>
      </w:r>
      <w:r w:rsidRPr="00C30B87">
        <w:rPr>
          <w:rFonts w:ascii="Times New Roman" w:eastAsia="Times New Roman" w:hAnsi="Times New Roman" w:cs="Times New Roman"/>
          <w:sz w:val="28"/>
          <w:szCs w:val="28"/>
          <w:lang w:val="ro-RO"/>
        </w:rPr>
        <w:t>Testemiţanu 30, mun.</w:t>
      </w:r>
      <w:r w:rsidR="00E7649D" w:rsidRPr="00C30B87">
        <w:rPr>
          <w:rFonts w:ascii="Times New Roman" w:eastAsia="Times New Roman" w:hAnsi="Times New Roman" w:cs="Times New Roman"/>
          <w:sz w:val="28"/>
          <w:szCs w:val="28"/>
          <w:lang w:val="ro-RO"/>
        </w:rPr>
        <w:t xml:space="preserve"> </w:t>
      </w:r>
      <w:r w:rsidRPr="00C30B87">
        <w:rPr>
          <w:rFonts w:ascii="Times New Roman" w:eastAsia="Times New Roman" w:hAnsi="Times New Roman" w:cs="Times New Roman"/>
          <w:sz w:val="28"/>
          <w:szCs w:val="28"/>
          <w:lang w:val="ro-RO"/>
        </w:rPr>
        <w:t xml:space="preserve">Chişinău. </w:t>
      </w:r>
    </w:p>
    <w:p w:rsidR="005E5B44" w:rsidRPr="00C30B87" w:rsidRDefault="003406AF" w:rsidP="00961438">
      <w:pPr>
        <w:ind w:firstLine="567"/>
        <w:jc w:val="both"/>
        <w:rPr>
          <w:rFonts w:ascii="Times New Roman" w:eastAsia="Times New Roman" w:hAnsi="Times New Roman" w:cs="Times New Roman"/>
          <w:sz w:val="28"/>
          <w:szCs w:val="28"/>
          <w:lang w:val="ro-RO"/>
        </w:rPr>
      </w:pPr>
      <w:r w:rsidRPr="00C30B87">
        <w:rPr>
          <w:rFonts w:ascii="Times New Roman" w:eastAsia="Times New Roman" w:hAnsi="Times New Roman" w:cs="Times New Roman"/>
          <w:b/>
          <w:bCs/>
          <w:sz w:val="28"/>
          <w:szCs w:val="28"/>
          <w:lang w:val="ro-RO"/>
        </w:rPr>
        <w:t>2.</w:t>
      </w:r>
      <w:r w:rsidRPr="00C30B87">
        <w:rPr>
          <w:rFonts w:ascii="Times New Roman" w:eastAsia="Times New Roman" w:hAnsi="Times New Roman" w:cs="Times New Roman"/>
          <w:sz w:val="28"/>
          <w:szCs w:val="28"/>
          <w:lang w:val="ro-RO"/>
        </w:rPr>
        <w:t xml:space="preserve"> Se aprobă, conform anexei, obiectivele şi condiţiile proiectului de parteneriat public-privat indicat în pct.1, precum şi cerinţele generale privind selectarea partenerului privat. </w:t>
      </w:r>
    </w:p>
    <w:p w:rsidR="005E5B44" w:rsidRPr="00C30B87" w:rsidRDefault="003406AF" w:rsidP="00961438">
      <w:pPr>
        <w:ind w:firstLine="567"/>
        <w:jc w:val="both"/>
        <w:rPr>
          <w:rFonts w:ascii="Times New Roman" w:eastAsia="Times New Roman" w:hAnsi="Times New Roman" w:cs="Times New Roman"/>
          <w:sz w:val="28"/>
          <w:szCs w:val="28"/>
          <w:lang w:val="ro-RO"/>
        </w:rPr>
      </w:pPr>
      <w:r w:rsidRPr="00C30B87">
        <w:rPr>
          <w:rFonts w:ascii="Times New Roman" w:eastAsia="Times New Roman" w:hAnsi="Times New Roman" w:cs="Times New Roman"/>
          <w:b/>
          <w:bCs/>
          <w:sz w:val="28"/>
          <w:szCs w:val="28"/>
          <w:lang w:val="ro-RO"/>
        </w:rPr>
        <w:t xml:space="preserve">3. </w:t>
      </w:r>
      <w:r w:rsidRPr="00C30B87">
        <w:rPr>
          <w:rFonts w:ascii="Times New Roman" w:eastAsia="Times New Roman" w:hAnsi="Times New Roman" w:cs="Times New Roman"/>
          <w:sz w:val="28"/>
          <w:szCs w:val="28"/>
          <w:lang w:val="ro-RO"/>
        </w:rPr>
        <w:t xml:space="preserve">Se desemnează Ministerul Sănătăţii în calitate de autoritate publică responsabilă pentru desfăşurarea procedurii de selectare a partenerului privat şi încheierea contractului cu acesta. </w:t>
      </w:r>
    </w:p>
    <w:p w:rsidR="00042773" w:rsidRPr="00C30B87" w:rsidRDefault="003406AF" w:rsidP="00961438">
      <w:pPr>
        <w:ind w:firstLine="567"/>
        <w:jc w:val="both"/>
        <w:rPr>
          <w:rFonts w:ascii="Times New Roman" w:eastAsia="Times New Roman" w:hAnsi="Times New Roman" w:cs="Times New Roman"/>
          <w:sz w:val="28"/>
          <w:szCs w:val="28"/>
          <w:lang w:val="ro-RO"/>
        </w:rPr>
      </w:pPr>
      <w:r w:rsidRPr="00C30B87">
        <w:rPr>
          <w:rFonts w:ascii="Times New Roman" w:eastAsia="Times New Roman" w:hAnsi="Times New Roman" w:cs="Times New Roman"/>
          <w:b/>
          <w:bCs/>
          <w:sz w:val="28"/>
          <w:szCs w:val="28"/>
          <w:lang w:val="ro-RO"/>
        </w:rPr>
        <w:t>4.</w:t>
      </w:r>
      <w:r w:rsidRPr="00C30B87">
        <w:rPr>
          <w:rFonts w:ascii="Times New Roman" w:eastAsia="Times New Roman" w:hAnsi="Times New Roman" w:cs="Times New Roman"/>
          <w:sz w:val="28"/>
          <w:szCs w:val="28"/>
          <w:lang w:val="ro-RO"/>
        </w:rPr>
        <w:t xml:space="preserve"> Controlul asupra executării prezentei hotărîri se pune în sar</w:t>
      </w:r>
      <w:r w:rsidR="004A45A2" w:rsidRPr="00C30B87">
        <w:rPr>
          <w:rFonts w:ascii="Times New Roman" w:eastAsia="Times New Roman" w:hAnsi="Times New Roman" w:cs="Times New Roman"/>
          <w:sz w:val="28"/>
          <w:szCs w:val="28"/>
          <w:lang w:val="ro-RO"/>
        </w:rPr>
        <w:t>cina Ministerului Sănătăţii şi</w:t>
      </w:r>
      <w:r w:rsidRPr="00C30B87">
        <w:rPr>
          <w:rFonts w:ascii="Times New Roman" w:eastAsia="Times New Roman" w:hAnsi="Times New Roman" w:cs="Times New Roman"/>
          <w:sz w:val="28"/>
          <w:szCs w:val="28"/>
          <w:lang w:val="ro-RO"/>
        </w:rPr>
        <w:t xml:space="preserve"> Ministerului Economiei, în limitele competenţelor funcţionale. </w:t>
      </w:r>
    </w:p>
    <w:tbl>
      <w:tblPr>
        <w:tblW w:w="8018"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5579"/>
        <w:gridCol w:w="30"/>
        <w:gridCol w:w="2409"/>
      </w:tblGrid>
      <w:tr w:rsidR="00042773" w:rsidRPr="00C30B87" w:rsidTr="00127B40">
        <w:trPr>
          <w:tblCellSpacing w:w="15" w:type="dxa"/>
        </w:trPr>
        <w:tc>
          <w:tcPr>
            <w:tcW w:w="5564" w:type="dxa"/>
            <w:gridSpan w:val="2"/>
            <w:tcBorders>
              <w:top w:val="nil"/>
              <w:left w:val="nil"/>
              <w:bottom w:val="nil"/>
              <w:right w:val="nil"/>
            </w:tcBorders>
            <w:tcMar>
              <w:top w:w="15" w:type="dxa"/>
              <w:left w:w="50" w:type="dxa"/>
              <w:bottom w:w="15" w:type="dxa"/>
              <w:right w:w="50" w:type="dxa"/>
            </w:tcMar>
          </w:tcPr>
          <w:p w:rsidR="00C30B87" w:rsidRPr="00C30B87" w:rsidRDefault="00C30B87" w:rsidP="00961438">
            <w:pPr>
              <w:jc w:val="both"/>
              <w:rPr>
                <w:rFonts w:ascii="Times New Roman" w:eastAsia="Times New Roman" w:hAnsi="Times New Roman" w:cs="Times New Roman"/>
                <w:b/>
                <w:bCs/>
                <w:sz w:val="28"/>
                <w:szCs w:val="28"/>
                <w:lang w:val="ro-RO"/>
              </w:rPr>
            </w:pPr>
          </w:p>
          <w:p w:rsidR="00C30B87" w:rsidRPr="00C30B87" w:rsidRDefault="00C30B87" w:rsidP="00961438">
            <w:pPr>
              <w:jc w:val="both"/>
              <w:rPr>
                <w:rFonts w:ascii="Times New Roman" w:eastAsia="Times New Roman" w:hAnsi="Times New Roman" w:cs="Times New Roman"/>
                <w:b/>
                <w:bCs/>
                <w:sz w:val="28"/>
                <w:szCs w:val="28"/>
                <w:lang w:val="ro-RO"/>
              </w:rPr>
            </w:pPr>
          </w:p>
          <w:p w:rsidR="00C30B87" w:rsidRPr="00C30B87" w:rsidRDefault="00C30B87" w:rsidP="00961438">
            <w:pPr>
              <w:jc w:val="both"/>
              <w:rPr>
                <w:rFonts w:ascii="Times New Roman" w:eastAsia="Times New Roman" w:hAnsi="Times New Roman" w:cs="Times New Roman"/>
                <w:b/>
                <w:bCs/>
                <w:sz w:val="28"/>
                <w:szCs w:val="28"/>
                <w:lang w:val="ro-RO"/>
              </w:rPr>
            </w:pPr>
          </w:p>
          <w:p w:rsidR="00042773" w:rsidRPr="00C30B87" w:rsidRDefault="003406AF" w:rsidP="00961438">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PRIM-MINISTRU</w:t>
            </w:r>
          </w:p>
        </w:tc>
        <w:tc>
          <w:tcPr>
            <w:tcW w:w="2364" w:type="dxa"/>
            <w:tcBorders>
              <w:top w:val="nil"/>
              <w:left w:val="nil"/>
              <w:bottom w:val="nil"/>
              <w:right w:val="nil"/>
            </w:tcBorders>
            <w:tcMar>
              <w:top w:w="15" w:type="dxa"/>
              <w:left w:w="50" w:type="dxa"/>
              <w:bottom w:w="15" w:type="dxa"/>
              <w:right w:w="50" w:type="dxa"/>
            </w:tcMar>
          </w:tcPr>
          <w:p w:rsidR="00C30B87" w:rsidRPr="00C30B87" w:rsidRDefault="00C30B87" w:rsidP="00961438">
            <w:pPr>
              <w:jc w:val="both"/>
              <w:rPr>
                <w:rFonts w:ascii="Times New Roman" w:eastAsia="Times New Roman" w:hAnsi="Times New Roman" w:cs="Times New Roman"/>
                <w:b/>
                <w:bCs/>
                <w:sz w:val="28"/>
                <w:szCs w:val="28"/>
                <w:lang w:val="ro-RO"/>
              </w:rPr>
            </w:pPr>
          </w:p>
          <w:p w:rsidR="00C30B87" w:rsidRPr="00C30B87" w:rsidRDefault="00C30B87" w:rsidP="00961438">
            <w:pPr>
              <w:jc w:val="both"/>
              <w:rPr>
                <w:rFonts w:ascii="Times New Roman" w:eastAsia="Times New Roman" w:hAnsi="Times New Roman" w:cs="Times New Roman"/>
                <w:b/>
                <w:bCs/>
                <w:sz w:val="28"/>
                <w:szCs w:val="28"/>
                <w:lang w:val="ro-RO"/>
              </w:rPr>
            </w:pPr>
          </w:p>
          <w:p w:rsidR="00C30B87" w:rsidRPr="00C30B87" w:rsidRDefault="00C30B87" w:rsidP="00961438">
            <w:pPr>
              <w:jc w:val="both"/>
              <w:rPr>
                <w:rFonts w:ascii="Times New Roman" w:eastAsia="Times New Roman" w:hAnsi="Times New Roman" w:cs="Times New Roman"/>
                <w:b/>
                <w:bCs/>
                <w:sz w:val="28"/>
                <w:szCs w:val="28"/>
                <w:lang w:val="ro-RO"/>
              </w:rPr>
            </w:pPr>
          </w:p>
          <w:p w:rsidR="00042773" w:rsidRPr="00C30B87" w:rsidRDefault="003406AF" w:rsidP="00961438">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 xml:space="preserve">Vladimir FILAT </w:t>
            </w:r>
          </w:p>
        </w:tc>
      </w:tr>
      <w:tr w:rsidR="00042773" w:rsidRPr="00C30B87" w:rsidTr="00127B40">
        <w:trPr>
          <w:tblCellSpacing w:w="15" w:type="dxa"/>
        </w:trPr>
        <w:tc>
          <w:tcPr>
            <w:tcW w:w="0" w:type="auto"/>
            <w:tcBorders>
              <w:top w:val="nil"/>
              <w:left w:val="nil"/>
              <w:bottom w:val="nil"/>
              <w:right w:val="nil"/>
            </w:tcBorders>
            <w:tcMar>
              <w:top w:w="15" w:type="dxa"/>
              <w:left w:w="50" w:type="dxa"/>
              <w:bottom w:w="15" w:type="dxa"/>
              <w:right w:w="50" w:type="dxa"/>
            </w:tcMar>
          </w:tcPr>
          <w:p w:rsidR="00042773" w:rsidRPr="00C30B87" w:rsidRDefault="003406AF" w:rsidP="00961438">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br/>
              <w:t xml:space="preserve">Contrasemnează: </w:t>
            </w:r>
          </w:p>
        </w:tc>
        <w:tc>
          <w:tcPr>
            <w:tcW w:w="2394" w:type="dxa"/>
            <w:gridSpan w:val="2"/>
            <w:vAlign w:val="center"/>
          </w:tcPr>
          <w:p w:rsidR="00042773" w:rsidRPr="00C30B87" w:rsidRDefault="00042773" w:rsidP="00961438">
            <w:pPr>
              <w:jc w:val="both"/>
              <w:rPr>
                <w:rFonts w:ascii="Times New Roman" w:eastAsia="Times New Roman" w:hAnsi="Times New Roman" w:cs="Times New Roman"/>
                <w:sz w:val="28"/>
                <w:szCs w:val="28"/>
                <w:lang w:val="ro-RO"/>
              </w:rPr>
            </w:pPr>
          </w:p>
        </w:tc>
      </w:tr>
      <w:tr w:rsidR="00042773" w:rsidRPr="00C30B87" w:rsidTr="00127B40">
        <w:trPr>
          <w:tblCellSpacing w:w="15" w:type="dxa"/>
        </w:trPr>
        <w:tc>
          <w:tcPr>
            <w:tcW w:w="0" w:type="auto"/>
            <w:tcBorders>
              <w:top w:val="nil"/>
              <w:left w:val="nil"/>
              <w:bottom w:val="nil"/>
              <w:right w:val="nil"/>
            </w:tcBorders>
            <w:tcMar>
              <w:top w:w="15" w:type="dxa"/>
              <w:left w:w="50" w:type="dxa"/>
              <w:bottom w:w="15" w:type="dxa"/>
              <w:right w:w="50" w:type="dxa"/>
            </w:tcMar>
          </w:tcPr>
          <w:p w:rsidR="00042773" w:rsidRPr="00C30B87" w:rsidRDefault="003406AF" w:rsidP="00961438">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Viceprim-ministru, ministrul economiei</w:t>
            </w:r>
          </w:p>
        </w:tc>
        <w:tc>
          <w:tcPr>
            <w:tcW w:w="2394" w:type="dxa"/>
            <w:gridSpan w:val="2"/>
            <w:tcBorders>
              <w:top w:val="nil"/>
              <w:left w:val="nil"/>
              <w:bottom w:val="nil"/>
              <w:right w:val="nil"/>
            </w:tcBorders>
            <w:tcMar>
              <w:top w:w="15" w:type="dxa"/>
              <w:left w:w="50" w:type="dxa"/>
              <w:bottom w:w="15" w:type="dxa"/>
              <w:right w:w="50" w:type="dxa"/>
            </w:tcMar>
          </w:tcPr>
          <w:p w:rsidR="00042773" w:rsidRPr="00C30B87" w:rsidRDefault="003406AF" w:rsidP="00961438">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 xml:space="preserve">Valeriu Lazar </w:t>
            </w:r>
          </w:p>
        </w:tc>
      </w:tr>
      <w:tr w:rsidR="00042773" w:rsidRPr="00C30B87" w:rsidTr="00127B40">
        <w:trPr>
          <w:tblCellSpacing w:w="15" w:type="dxa"/>
        </w:trPr>
        <w:tc>
          <w:tcPr>
            <w:tcW w:w="0" w:type="auto"/>
            <w:tcBorders>
              <w:top w:val="nil"/>
              <w:left w:val="nil"/>
              <w:bottom w:val="nil"/>
              <w:right w:val="nil"/>
            </w:tcBorders>
            <w:tcMar>
              <w:top w:w="15" w:type="dxa"/>
              <w:left w:w="50" w:type="dxa"/>
              <w:bottom w:w="15" w:type="dxa"/>
              <w:right w:w="50" w:type="dxa"/>
            </w:tcMar>
          </w:tcPr>
          <w:p w:rsidR="00042773" w:rsidRPr="00C30B87" w:rsidRDefault="003406AF" w:rsidP="00961438">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Ministrul sănătăţii</w:t>
            </w:r>
          </w:p>
        </w:tc>
        <w:tc>
          <w:tcPr>
            <w:tcW w:w="2394" w:type="dxa"/>
            <w:gridSpan w:val="2"/>
            <w:tcBorders>
              <w:top w:val="nil"/>
              <w:left w:val="nil"/>
              <w:bottom w:val="nil"/>
              <w:right w:val="nil"/>
            </w:tcBorders>
            <w:tcMar>
              <w:top w:w="15" w:type="dxa"/>
              <w:left w:w="50" w:type="dxa"/>
              <w:bottom w:w="15" w:type="dxa"/>
              <w:right w:w="50" w:type="dxa"/>
            </w:tcMar>
          </w:tcPr>
          <w:p w:rsidR="00042773" w:rsidRPr="00C30B87" w:rsidRDefault="003406AF" w:rsidP="00856D40">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Andrei Usat</w:t>
            </w:r>
            <w:r w:rsidR="00856D40" w:rsidRPr="00C30B87">
              <w:rPr>
                <w:rFonts w:ascii="Times New Roman" w:eastAsia="Times New Roman" w:hAnsi="Times New Roman" w:cs="Times New Roman"/>
                <w:b/>
                <w:bCs/>
                <w:sz w:val="28"/>
                <w:szCs w:val="28"/>
                <w:lang w:val="ro-RO"/>
              </w:rPr>
              <w:t>î</w:t>
            </w:r>
            <w:r w:rsidRPr="00C30B87">
              <w:rPr>
                <w:rFonts w:ascii="Times New Roman" w:eastAsia="Times New Roman" w:hAnsi="Times New Roman" w:cs="Times New Roman"/>
                <w:b/>
                <w:bCs/>
                <w:sz w:val="28"/>
                <w:szCs w:val="28"/>
                <w:lang w:val="ro-RO"/>
              </w:rPr>
              <w:t>i</w:t>
            </w:r>
          </w:p>
        </w:tc>
      </w:tr>
      <w:tr w:rsidR="00042773" w:rsidRPr="00C30B87" w:rsidTr="00127B40">
        <w:trPr>
          <w:tblCellSpacing w:w="15" w:type="dxa"/>
        </w:trPr>
        <w:tc>
          <w:tcPr>
            <w:tcW w:w="0" w:type="auto"/>
            <w:tcBorders>
              <w:top w:val="nil"/>
              <w:left w:val="nil"/>
              <w:bottom w:val="nil"/>
              <w:right w:val="nil"/>
            </w:tcBorders>
            <w:tcMar>
              <w:top w:w="15" w:type="dxa"/>
              <w:left w:w="50" w:type="dxa"/>
              <w:bottom w:w="15" w:type="dxa"/>
              <w:right w:w="50" w:type="dxa"/>
            </w:tcMar>
          </w:tcPr>
          <w:p w:rsidR="00042773" w:rsidRPr="00C30B87" w:rsidRDefault="00127B40" w:rsidP="00961438">
            <w:pPr>
              <w:jc w:val="both"/>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br/>
              <w:t>Chişinău,__________</w:t>
            </w:r>
            <w:r w:rsidR="003406AF" w:rsidRPr="00C30B87">
              <w:rPr>
                <w:rFonts w:ascii="Times New Roman" w:eastAsia="Times New Roman" w:hAnsi="Times New Roman" w:cs="Times New Roman"/>
                <w:b/>
                <w:bCs/>
                <w:sz w:val="28"/>
                <w:szCs w:val="28"/>
                <w:lang w:val="ro-RO"/>
              </w:rPr>
              <w:t>2012.</w:t>
            </w:r>
          </w:p>
        </w:tc>
        <w:tc>
          <w:tcPr>
            <w:tcW w:w="2394" w:type="dxa"/>
            <w:gridSpan w:val="2"/>
            <w:vAlign w:val="center"/>
          </w:tcPr>
          <w:p w:rsidR="00042773" w:rsidRPr="00C30B87" w:rsidRDefault="00042773" w:rsidP="00961438">
            <w:pPr>
              <w:jc w:val="both"/>
              <w:rPr>
                <w:rFonts w:ascii="Times New Roman" w:eastAsia="Times New Roman" w:hAnsi="Times New Roman" w:cs="Times New Roman"/>
                <w:sz w:val="28"/>
                <w:szCs w:val="28"/>
                <w:lang w:val="ro-RO"/>
              </w:rPr>
            </w:pPr>
          </w:p>
        </w:tc>
      </w:tr>
      <w:tr w:rsidR="00042773" w:rsidRPr="00C30B87" w:rsidTr="00127B40">
        <w:trPr>
          <w:tblCellSpacing w:w="15" w:type="dxa"/>
        </w:trPr>
        <w:tc>
          <w:tcPr>
            <w:tcW w:w="0" w:type="auto"/>
            <w:tcBorders>
              <w:top w:val="nil"/>
              <w:left w:val="nil"/>
              <w:bottom w:val="nil"/>
              <w:right w:val="nil"/>
            </w:tcBorders>
            <w:tcMar>
              <w:top w:w="15" w:type="dxa"/>
              <w:left w:w="50" w:type="dxa"/>
              <w:bottom w:w="15" w:type="dxa"/>
              <w:right w:w="50" w:type="dxa"/>
            </w:tcMar>
          </w:tcPr>
          <w:p w:rsidR="00042773" w:rsidRPr="00C30B87" w:rsidRDefault="003406AF" w:rsidP="00961438">
            <w:pPr>
              <w:jc w:val="both"/>
              <w:rPr>
                <w:rFonts w:ascii="Times New Roman" w:eastAsia="Times New Roman" w:hAnsi="Times New Roman" w:cs="Times New Roman"/>
                <w:b/>
                <w:bCs/>
                <w:sz w:val="28"/>
                <w:szCs w:val="28"/>
                <w:lang w:val="ro-RO"/>
              </w:rPr>
            </w:pPr>
            <w:r w:rsidRPr="00C30B87">
              <w:rPr>
                <w:rFonts w:ascii="Times New Roman" w:eastAsia="Times New Roman" w:hAnsi="Times New Roman" w:cs="Times New Roman"/>
                <w:b/>
                <w:bCs/>
                <w:sz w:val="28"/>
                <w:szCs w:val="28"/>
                <w:lang w:val="ro-RO"/>
              </w:rPr>
              <w:t>Nr.______.</w:t>
            </w:r>
          </w:p>
        </w:tc>
        <w:tc>
          <w:tcPr>
            <w:tcW w:w="2394" w:type="dxa"/>
            <w:gridSpan w:val="2"/>
            <w:vAlign w:val="center"/>
          </w:tcPr>
          <w:p w:rsidR="00042773" w:rsidRPr="00C30B87" w:rsidRDefault="00042773" w:rsidP="00961438">
            <w:pPr>
              <w:jc w:val="both"/>
              <w:rPr>
                <w:rFonts w:ascii="Times New Roman" w:eastAsia="Times New Roman" w:hAnsi="Times New Roman" w:cs="Times New Roman"/>
                <w:sz w:val="28"/>
                <w:szCs w:val="28"/>
                <w:lang w:val="ro-RO"/>
              </w:rPr>
            </w:pPr>
          </w:p>
        </w:tc>
      </w:tr>
    </w:tbl>
    <w:p w:rsidR="00042773" w:rsidRPr="00C30B87" w:rsidRDefault="00127B40" w:rsidP="00127B40">
      <w:pPr>
        <w:ind w:left="7200"/>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w:t>
      </w:r>
      <w:r w:rsidR="003406AF" w:rsidRPr="00C30B87">
        <w:rPr>
          <w:rFonts w:ascii="Times New Roman" w:eastAsia="Times New Roman" w:hAnsi="Times New Roman" w:cs="Times New Roman"/>
          <w:sz w:val="28"/>
          <w:szCs w:val="28"/>
          <w:lang w:val="ro-RO"/>
        </w:rPr>
        <w:t xml:space="preserve">Anexă </w:t>
      </w:r>
    </w:p>
    <w:p w:rsidR="00042773" w:rsidRPr="00C30B87" w:rsidRDefault="003406AF" w:rsidP="00127B40">
      <w:pPr>
        <w:jc w:val="right"/>
        <w:rPr>
          <w:rFonts w:ascii="Times New Roman" w:eastAsia="Times New Roman" w:hAnsi="Times New Roman" w:cs="Times New Roman"/>
          <w:sz w:val="28"/>
          <w:szCs w:val="28"/>
          <w:lang w:val="ro-RO"/>
        </w:rPr>
      </w:pPr>
      <w:r w:rsidRPr="00C30B87">
        <w:rPr>
          <w:rFonts w:ascii="Times New Roman" w:eastAsia="Times New Roman" w:hAnsi="Times New Roman" w:cs="Times New Roman"/>
          <w:sz w:val="28"/>
          <w:szCs w:val="28"/>
          <w:lang w:val="ro-RO"/>
        </w:rPr>
        <w:t>la Hotărîrea Guvernului</w:t>
      </w:r>
    </w:p>
    <w:p w:rsidR="00042773" w:rsidRPr="00C30B87" w:rsidRDefault="003406AF" w:rsidP="00127B40">
      <w:pPr>
        <w:jc w:val="right"/>
        <w:rPr>
          <w:rFonts w:ascii="Times New Roman" w:eastAsia="Times New Roman" w:hAnsi="Times New Roman" w:cs="Times New Roman"/>
          <w:sz w:val="28"/>
          <w:szCs w:val="28"/>
          <w:lang w:val="ro-RO"/>
        </w:rPr>
      </w:pPr>
      <w:r w:rsidRPr="00C30B87">
        <w:rPr>
          <w:rFonts w:ascii="Times New Roman" w:eastAsia="Times New Roman" w:hAnsi="Times New Roman" w:cs="Times New Roman"/>
          <w:sz w:val="28"/>
          <w:szCs w:val="28"/>
          <w:lang w:val="ro-RO"/>
        </w:rPr>
        <w:t xml:space="preserve">nr._____ din _____________ </w:t>
      </w:r>
    </w:p>
    <w:p w:rsidR="00063BDA" w:rsidRPr="00C30B87" w:rsidRDefault="003406AF" w:rsidP="00063BDA">
      <w:pPr>
        <w:ind w:firstLine="567"/>
        <w:jc w:val="both"/>
        <w:rPr>
          <w:rFonts w:ascii="Times New Roman" w:eastAsia="Times New Roman" w:hAnsi="Times New Roman" w:cs="Times New Roman"/>
          <w:sz w:val="28"/>
          <w:szCs w:val="28"/>
          <w:lang w:val="ro-RO"/>
        </w:rPr>
      </w:pPr>
      <w:r w:rsidRPr="00C30B87">
        <w:rPr>
          <w:rFonts w:ascii="Times New Roman" w:eastAsia="Times New Roman" w:hAnsi="Times New Roman" w:cs="Times New Roman"/>
          <w:sz w:val="28"/>
          <w:szCs w:val="28"/>
          <w:lang w:val="ro-RO"/>
        </w:rPr>
        <w:t> </w:t>
      </w:r>
    </w:p>
    <w:p w:rsidR="00063BDA" w:rsidRPr="00C30B87" w:rsidRDefault="00063BDA" w:rsidP="00961438">
      <w:pPr>
        <w:ind w:firstLine="567"/>
        <w:jc w:val="both"/>
        <w:rPr>
          <w:rFonts w:ascii="Times New Roman" w:eastAsia="Times New Roman" w:hAnsi="Times New Roman" w:cs="Times New Roman"/>
          <w:sz w:val="28"/>
          <w:szCs w:val="28"/>
          <w:lang w:val="ro-RO"/>
        </w:rPr>
      </w:pPr>
    </w:p>
    <w:p w:rsidR="005E5B44" w:rsidRPr="00C30B87" w:rsidRDefault="00FE496A" w:rsidP="00063BDA">
      <w:pPr>
        <w:jc w:val="center"/>
        <w:rPr>
          <w:rFonts w:ascii="Times New Roman" w:hAnsi="Times New Roman" w:cs="Times New Roman"/>
          <w:b/>
          <w:sz w:val="28"/>
          <w:szCs w:val="28"/>
          <w:lang w:val="ro-RO"/>
        </w:rPr>
      </w:pPr>
      <w:r w:rsidRPr="00C30B87">
        <w:rPr>
          <w:rFonts w:ascii="Times New Roman" w:hAnsi="Times New Roman" w:cs="Times New Roman"/>
          <w:b/>
          <w:sz w:val="28"/>
          <w:szCs w:val="28"/>
          <w:lang w:val="ro-RO"/>
        </w:rPr>
        <w:t>OBIECTIVELE ŞI CONDIŢIILE</w:t>
      </w:r>
    </w:p>
    <w:p w:rsidR="005E5B44" w:rsidRPr="00C30B87" w:rsidRDefault="007F2616"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proiectului de parteneriat public-privat </w:t>
      </w:r>
      <w:r w:rsidR="00046692" w:rsidRPr="00C30B87">
        <w:rPr>
          <w:rFonts w:ascii="Times New Roman" w:hAnsi="Times New Roman" w:cs="Times New Roman"/>
          <w:sz w:val="28"/>
          <w:szCs w:val="28"/>
          <w:lang w:val="ro-RO"/>
        </w:rPr>
        <w:t xml:space="preserve">pentru serviciile </w:t>
      </w:r>
      <w:r w:rsidRPr="00C30B87">
        <w:rPr>
          <w:rFonts w:ascii="Times New Roman" w:hAnsi="Times New Roman" w:cs="Times New Roman"/>
          <w:sz w:val="28"/>
          <w:szCs w:val="28"/>
          <w:lang w:val="ro-RO"/>
        </w:rPr>
        <w:t>de radio</w:t>
      </w:r>
      <w:r w:rsidR="00FE496A" w:rsidRPr="00C30B87">
        <w:rPr>
          <w:rFonts w:ascii="Times New Roman" w:hAnsi="Times New Roman" w:cs="Times New Roman"/>
          <w:sz w:val="28"/>
          <w:szCs w:val="28"/>
          <w:lang w:val="ro-RO"/>
        </w:rPr>
        <w:t>terapie din cadrul Instituţiei medico-sanitare publice „Institutul Oncologic”</w:t>
      </w:r>
      <w:r w:rsidR="00961438" w:rsidRPr="00C30B87">
        <w:rPr>
          <w:rFonts w:ascii="Times New Roman" w:hAnsi="Times New Roman" w:cs="Times New Roman"/>
          <w:sz w:val="28"/>
          <w:szCs w:val="28"/>
          <w:lang w:val="ro-RO"/>
        </w:rPr>
        <w:t xml:space="preserve"> (în continuare – Institutul)</w:t>
      </w:r>
      <w:r w:rsidR="00FE496A" w:rsidRPr="00C30B87">
        <w:rPr>
          <w:rFonts w:ascii="Times New Roman" w:hAnsi="Times New Roman" w:cs="Times New Roman"/>
          <w:sz w:val="28"/>
          <w:szCs w:val="28"/>
          <w:lang w:val="ro-RO"/>
        </w:rPr>
        <w:t>, precum şi cerinţele generale privind selectarea partenerului privat</w:t>
      </w:r>
      <w:r w:rsidR="00961438" w:rsidRPr="00C30B87">
        <w:rPr>
          <w:rFonts w:ascii="Times New Roman" w:hAnsi="Times New Roman" w:cs="Times New Roman"/>
          <w:sz w:val="28"/>
          <w:szCs w:val="28"/>
          <w:lang w:val="ro-RO"/>
        </w:rPr>
        <w:t>.</w:t>
      </w:r>
    </w:p>
    <w:p w:rsidR="007F2616" w:rsidRPr="00C30B87" w:rsidRDefault="007F2616" w:rsidP="00961438">
      <w:pPr>
        <w:jc w:val="both"/>
        <w:rPr>
          <w:rFonts w:ascii="Times New Roman" w:hAnsi="Times New Roman" w:cs="Times New Roman"/>
          <w:sz w:val="28"/>
          <w:szCs w:val="28"/>
          <w:lang w:val="ro-RO"/>
        </w:rPr>
      </w:pPr>
    </w:p>
    <w:p w:rsidR="005E5B44" w:rsidRPr="00C30B87" w:rsidRDefault="00856D40" w:rsidP="00E41BB3">
      <w:pPr>
        <w:jc w:val="center"/>
        <w:rPr>
          <w:rFonts w:ascii="Times New Roman" w:hAnsi="Times New Roman" w:cs="Times New Roman"/>
          <w:b/>
          <w:sz w:val="28"/>
          <w:szCs w:val="28"/>
          <w:lang w:val="ro-RO"/>
        </w:rPr>
      </w:pPr>
      <w:r w:rsidRPr="00C30B87">
        <w:rPr>
          <w:rFonts w:ascii="Times New Roman" w:hAnsi="Times New Roman" w:cs="Times New Roman"/>
          <w:b/>
          <w:sz w:val="28"/>
          <w:szCs w:val="28"/>
          <w:lang w:val="ro-RO"/>
        </w:rPr>
        <w:t>Secţiunea 1</w:t>
      </w:r>
      <w:r w:rsidR="00FE496A" w:rsidRPr="00C30B87">
        <w:rPr>
          <w:rFonts w:ascii="Times New Roman" w:hAnsi="Times New Roman" w:cs="Times New Roman"/>
          <w:b/>
          <w:sz w:val="28"/>
          <w:szCs w:val="28"/>
          <w:lang w:val="ro-RO"/>
        </w:rPr>
        <w:t>. OBIECTIVELE PARTENERIATULUI PUBLIC-PRIVAT</w:t>
      </w:r>
    </w:p>
    <w:p w:rsidR="00976767" w:rsidRPr="00C30B87" w:rsidRDefault="00FE496A"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w:t>
      </w:r>
    </w:p>
    <w:p w:rsidR="007F2616" w:rsidRPr="00C30B87" w:rsidRDefault="00FE496A"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w:t>
      </w:r>
      <w:r w:rsidRPr="00C30B87">
        <w:rPr>
          <w:rFonts w:ascii="Times New Roman" w:hAnsi="Times New Roman" w:cs="Times New Roman"/>
          <w:b/>
          <w:sz w:val="28"/>
          <w:szCs w:val="28"/>
          <w:lang w:val="ro-RO"/>
        </w:rPr>
        <w:t xml:space="preserve">1. </w:t>
      </w:r>
      <w:r w:rsidR="005B1F00" w:rsidRPr="00C30B87">
        <w:rPr>
          <w:rFonts w:ascii="Times New Roman" w:hAnsi="Times New Roman" w:cs="Times New Roman"/>
          <w:sz w:val="28"/>
          <w:szCs w:val="28"/>
          <w:lang w:val="ro-RO"/>
        </w:rPr>
        <w:t>Obiectivele generale</w:t>
      </w:r>
      <w:r w:rsidRPr="00C30B87">
        <w:rPr>
          <w:rFonts w:ascii="Times New Roman" w:hAnsi="Times New Roman" w:cs="Times New Roman"/>
          <w:sz w:val="28"/>
          <w:szCs w:val="28"/>
          <w:lang w:val="ro-RO"/>
        </w:rPr>
        <w:t xml:space="preserve"> ale parteneriatului public-privat pentru serviciile de radioterapie din cadrul Institu</w:t>
      </w:r>
      <w:r w:rsidR="00961438" w:rsidRPr="00C30B87">
        <w:rPr>
          <w:rFonts w:ascii="Times New Roman" w:hAnsi="Times New Roman" w:cs="Times New Roman"/>
          <w:sz w:val="28"/>
          <w:szCs w:val="28"/>
          <w:lang w:val="ro-RO"/>
        </w:rPr>
        <w:t>tului</w:t>
      </w:r>
      <w:r w:rsidRPr="00C30B87">
        <w:rPr>
          <w:rFonts w:ascii="Times New Roman" w:hAnsi="Times New Roman" w:cs="Times New Roman"/>
          <w:sz w:val="28"/>
          <w:szCs w:val="28"/>
          <w:lang w:val="ro-RO"/>
        </w:rPr>
        <w:t xml:space="preserve"> sunt:</w:t>
      </w:r>
    </w:p>
    <w:p w:rsidR="007F2616" w:rsidRPr="00C30B87" w:rsidRDefault="00FE496A" w:rsidP="00063BDA">
      <w:pPr>
        <w:pStyle w:val="a9"/>
        <w:numPr>
          <w:ilvl w:val="0"/>
          <w:numId w:val="1"/>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modernizarea </w:t>
      </w:r>
      <w:r w:rsidR="00961438" w:rsidRPr="00C30B87">
        <w:rPr>
          <w:rFonts w:ascii="Times New Roman" w:hAnsi="Times New Roman" w:cs="Times New Roman"/>
          <w:sz w:val="28"/>
          <w:szCs w:val="28"/>
          <w:lang w:val="ro-RO"/>
        </w:rPr>
        <w:t>secţie</w:t>
      </w:r>
      <w:r w:rsidRPr="00C30B87">
        <w:rPr>
          <w:rFonts w:ascii="Times New Roman" w:hAnsi="Times New Roman" w:cs="Times New Roman"/>
          <w:sz w:val="28"/>
          <w:szCs w:val="28"/>
          <w:lang w:val="ro-RO"/>
        </w:rPr>
        <w:t xml:space="preserve"> de radioterapie prin atragerea  investiţiilor private;</w:t>
      </w:r>
    </w:p>
    <w:p w:rsidR="007F2616" w:rsidRPr="00C30B87" w:rsidRDefault="00FE496A" w:rsidP="00063BDA">
      <w:pPr>
        <w:pStyle w:val="a9"/>
        <w:numPr>
          <w:ilvl w:val="0"/>
          <w:numId w:val="1"/>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alinierea asistenţei medicale spitaliceşti de radioterapie la </w:t>
      </w:r>
      <w:r w:rsidR="00C93072" w:rsidRPr="00C30B87">
        <w:rPr>
          <w:rFonts w:ascii="Times New Roman" w:hAnsi="Times New Roman" w:cs="Times New Roman"/>
          <w:sz w:val="28"/>
          <w:szCs w:val="28"/>
          <w:lang w:val="ro-RO"/>
        </w:rPr>
        <w:t xml:space="preserve">standardele </w:t>
      </w:r>
      <w:r w:rsidR="00063BDA" w:rsidRPr="00C30B87">
        <w:rPr>
          <w:rFonts w:ascii="Times New Roman" w:hAnsi="Times New Roman" w:cs="Times New Roman"/>
          <w:sz w:val="28"/>
          <w:szCs w:val="28"/>
          <w:lang w:val="ro-RO"/>
        </w:rPr>
        <w:t>internaţionale</w:t>
      </w:r>
      <w:r w:rsidR="00C93072" w:rsidRPr="00C30B87">
        <w:rPr>
          <w:rFonts w:ascii="Times New Roman" w:hAnsi="Times New Roman" w:cs="Times New Roman"/>
          <w:sz w:val="28"/>
          <w:szCs w:val="28"/>
          <w:lang w:val="ro-RO"/>
        </w:rPr>
        <w:t xml:space="preserve"> de buna practica </w:t>
      </w:r>
      <w:r w:rsidR="00C161C6" w:rsidRPr="00C30B87">
        <w:rPr>
          <w:rFonts w:ascii="Times New Roman" w:hAnsi="Times New Roman" w:cs="Times New Roman"/>
          <w:sz w:val="28"/>
          <w:szCs w:val="28"/>
          <w:lang w:val="ro-RO"/>
        </w:rPr>
        <w:t>ş</w:t>
      </w:r>
      <w:r w:rsidR="00C93072" w:rsidRPr="00C30B87">
        <w:rPr>
          <w:rFonts w:ascii="Times New Roman" w:hAnsi="Times New Roman" w:cs="Times New Roman"/>
          <w:sz w:val="28"/>
          <w:szCs w:val="28"/>
          <w:lang w:val="ro-RO"/>
        </w:rPr>
        <w:t xml:space="preserve">i la </w:t>
      </w:r>
      <w:r w:rsidRPr="00C30B87">
        <w:rPr>
          <w:rFonts w:ascii="Times New Roman" w:hAnsi="Times New Roman" w:cs="Times New Roman"/>
          <w:sz w:val="28"/>
          <w:szCs w:val="28"/>
          <w:lang w:val="ro-RO"/>
        </w:rPr>
        <w:t xml:space="preserve">cerinţele legislaţiei </w:t>
      </w:r>
      <w:r w:rsidR="00E0791F" w:rsidRPr="00C30B87">
        <w:rPr>
          <w:rFonts w:ascii="Times New Roman" w:hAnsi="Times New Roman" w:cs="Times New Roman"/>
          <w:sz w:val="28"/>
          <w:szCs w:val="28"/>
          <w:lang w:val="ro-RO"/>
        </w:rPr>
        <w:t xml:space="preserve">relevante a </w:t>
      </w:r>
      <w:r w:rsidRPr="00C30B87">
        <w:rPr>
          <w:rFonts w:ascii="Times New Roman" w:hAnsi="Times New Roman" w:cs="Times New Roman"/>
          <w:sz w:val="28"/>
          <w:szCs w:val="28"/>
          <w:lang w:val="ro-RO"/>
        </w:rPr>
        <w:t>Uniunii Europene;</w:t>
      </w:r>
    </w:p>
    <w:p w:rsidR="007F2616" w:rsidRPr="00C30B87" w:rsidRDefault="00FE496A" w:rsidP="00063BDA">
      <w:pPr>
        <w:pStyle w:val="a9"/>
        <w:numPr>
          <w:ilvl w:val="0"/>
          <w:numId w:val="1"/>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asigurarea funcţionării unei instituţii moderne şi eficiente din punctul de vedere al costului;</w:t>
      </w:r>
    </w:p>
    <w:p w:rsidR="007F2616" w:rsidRPr="00C30B87" w:rsidRDefault="00FE496A" w:rsidP="00063BDA">
      <w:pPr>
        <w:pStyle w:val="a9"/>
        <w:numPr>
          <w:ilvl w:val="0"/>
          <w:numId w:val="1"/>
        </w:numPr>
        <w:tabs>
          <w:tab w:val="right" w:pos="8300"/>
        </w:tabs>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dotarea adecvată a instituţiei cu dispozitive medicale performante pentru servicii de radioterapie;</w:t>
      </w:r>
      <w:r w:rsidRPr="00C30B87">
        <w:rPr>
          <w:rFonts w:ascii="Times New Roman" w:hAnsi="Times New Roman" w:cs="Times New Roman"/>
          <w:sz w:val="28"/>
          <w:szCs w:val="28"/>
          <w:lang w:val="ro-RO"/>
        </w:rPr>
        <w:tab/>
      </w:r>
    </w:p>
    <w:p w:rsidR="007F2616" w:rsidRPr="00C30B87" w:rsidRDefault="00FE496A" w:rsidP="00063BDA">
      <w:pPr>
        <w:pStyle w:val="a9"/>
        <w:numPr>
          <w:ilvl w:val="0"/>
          <w:numId w:val="1"/>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acoperirea necesităţii populaţiei la nivel na</w:t>
      </w:r>
      <w:r w:rsidR="00063BDA" w:rsidRPr="00C30B87">
        <w:rPr>
          <w:rFonts w:ascii="Times New Roman" w:hAnsi="Times New Roman" w:cs="Times New Roman"/>
          <w:sz w:val="28"/>
          <w:szCs w:val="28"/>
          <w:lang w:val="ro-RO"/>
        </w:rPr>
        <w:t>ţ</w:t>
      </w:r>
      <w:r w:rsidRPr="00C30B87">
        <w:rPr>
          <w:rFonts w:ascii="Times New Roman" w:hAnsi="Times New Roman" w:cs="Times New Roman"/>
          <w:sz w:val="28"/>
          <w:szCs w:val="28"/>
          <w:lang w:val="ro-RO"/>
        </w:rPr>
        <w:t>ional cu servicii de radioterapie de performanţă înaltă;</w:t>
      </w:r>
    </w:p>
    <w:p w:rsidR="007F2616" w:rsidRPr="00C30B87" w:rsidRDefault="00FE496A" w:rsidP="00063BDA">
      <w:pPr>
        <w:pStyle w:val="a9"/>
        <w:numPr>
          <w:ilvl w:val="0"/>
          <w:numId w:val="1"/>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îmbunătăţirea calităţii şi sporirea accesului la serviciile de radioterapie, la nivel </w:t>
      </w:r>
      <w:r w:rsidR="00063BDA" w:rsidRPr="00C30B87">
        <w:rPr>
          <w:rFonts w:ascii="Times New Roman" w:hAnsi="Times New Roman" w:cs="Times New Roman"/>
          <w:sz w:val="28"/>
          <w:szCs w:val="28"/>
          <w:lang w:val="ro-RO"/>
        </w:rPr>
        <w:t>naţional</w:t>
      </w:r>
      <w:r w:rsidRPr="00C30B87">
        <w:rPr>
          <w:rFonts w:ascii="Times New Roman" w:hAnsi="Times New Roman" w:cs="Times New Roman"/>
          <w:sz w:val="28"/>
          <w:szCs w:val="28"/>
          <w:lang w:val="ro-RO"/>
        </w:rPr>
        <w:t>;</w:t>
      </w:r>
    </w:p>
    <w:p w:rsidR="00B66960" w:rsidRPr="00C30B87" w:rsidRDefault="00FE496A" w:rsidP="00063BDA">
      <w:pPr>
        <w:pStyle w:val="a9"/>
        <w:numPr>
          <w:ilvl w:val="0"/>
          <w:numId w:val="1"/>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reducerea costurilor generale pentru modernizarea </w:t>
      </w:r>
      <w:r w:rsidR="00961438" w:rsidRPr="00C30B87">
        <w:rPr>
          <w:rFonts w:ascii="Times New Roman" w:hAnsi="Times New Roman" w:cs="Times New Roman"/>
          <w:sz w:val="28"/>
          <w:szCs w:val="28"/>
          <w:lang w:val="ro-RO"/>
        </w:rPr>
        <w:t>Institutului</w:t>
      </w:r>
      <w:r w:rsidRPr="00C30B87">
        <w:rPr>
          <w:rFonts w:ascii="Times New Roman" w:hAnsi="Times New Roman" w:cs="Times New Roman"/>
          <w:sz w:val="28"/>
          <w:szCs w:val="28"/>
          <w:lang w:val="ro-RO"/>
        </w:rPr>
        <w:t xml:space="preserve"> cu surse din contul bugetului de stat. </w:t>
      </w:r>
    </w:p>
    <w:p w:rsidR="007F2616" w:rsidRPr="00C30B87" w:rsidRDefault="007F2616" w:rsidP="00961438">
      <w:pPr>
        <w:jc w:val="both"/>
        <w:rPr>
          <w:rFonts w:ascii="Times New Roman" w:hAnsi="Times New Roman" w:cs="Times New Roman"/>
          <w:sz w:val="28"/>
          <w:szCs w:val="28"/>
          <w:lang w:val="ro-RO"/>
        </w:rPr>
      </w:pPr>
    </w:p>
    <w:p w:rsidR="007F2616" w:rsidRPr="00C30B87" w:rsidRDefault="00FE496A"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w:t>
      </w:r>
      <w:r w:rsidRPr="00C30B87">
        <w:rPr>
          <w:rFonts w:ascii="Times New Roman" w:hAnsi="Times New Roman" w:cs="Times New Roman"/>
          <w:b/>
          <w:sz w:val="28"/>
          <w:szCs w:val="28"/>
          <w:lang w:val="ro-RO"/>
        </w:rPr>
        <w:t xml:space="preserve">2. </w:t>
      </w:r>
      <w:r w:rsidR="005B1F00" w:rsidRPr="00C30B87">
        <w:rPr>
          <w:rFonts w:ascii="Times New Roman" w:hAnsi="Times New Roman" w:cs="Times New Roman"/>
          <w:sz w:val="28"/>
          <w:szCs w:val="28"/>
          <w:lang w:val="ro-RO"/>
        </w:rPr>
        <w:t>Obiectivul specific</w:t>
      </w:r>
      <w:r w:rsidRPr="00C30B87">
        <w:rPr>
          <w:rFonts w:ascii="Times New Roman" w:hAnsi="Times New Roman" w:cs="Times New Roman"/>
          <w:sz w:val="28"/>
          <w:szCs w:val="28"/>
          <w:lang w:val="ro-RO"/>
        </w:rPr>
        <w:t xml:space="preserve"> este renovarea şi/sau construirea, echiparea, finanţarea şi operarea serviciului de radioterapie din cadrul </w:t>
      </w:r>
      <w:r w:rsidR="00961438" w:rsidRPr="00C30B87">
        <w:rPr>
          <w:rFonts w:ascii="Times New Roman" w:hAnsi="Times New Roman" w:cs="Times New Roman"/>
          <w:sz w:val="28"/>
          <w:szCs w:val="28"/>
          <w:lang w:val="ro-RO"/>
        </w:rPr>
        <w:t>Institutului</w:t>
      </w:r>
      <w:r w:rsidRPr="00C30B87">
        <w:rPr>
          <w:rFonts w:ascii="Times New Roman" w:hAnsi="Times New Roman" w:cs="Times New Roman"/>
          <w:sz w:val="28"/>
          <w:szCs w:val="28"/>
          <w:lang w:val="ro-RO"/>
        </w:rPr>
        <w:t>. În particular, acest obiectiv presupune:</w:t>
      </w:r>
    </w:p>
    <w:p w:rsidR="007F2616" w:rsidRPr="00C30B87" w:rsidRDefault="00FE496A" w:rsidP="00063BDA">
      <w:pPr>
        <w:pStyle w:val="a9"/>
        <w:numPr>
          <w:ilvl w:val="0"/>
          <w:numId w:val="3"/>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finanţarea, furnizarea</w:t>
      </w:r>
      <w:r w:rsidR="00C93072" w:rsidRPr="00C30B87">
        <w:rPr>
          <w:rFonts w:ascii="Times New Roman" w:hAnsi="Times New Roman" w:cs="Times New Roman"/>
          <w:sz w:val="28"/>
          <w:szCs w:val="28"/>
          <w:lang w:val="ro-RO"/>
        </w:rPr>
        <w:t>,</w:t>
      </w:r>
      <w:r w:rsidRPr="00C30B87">
        <w:rPr>
          <w:rFonts w:ascii="Times New Roman" w:hAnsi="Times New Roman" w:cs="Times New Roman"/>
          <w:sz w:val="28"/>
          <w:szCs w:val="28"/>
          <w:lang w:val="ro-RO"/>
        </w:rPr>
        <w:t xml:space="preserve"> preluarea </w:t>
      </w:r>
      <w:r w:rsidR="00063BDA" w:rsidRPr="00C30B87">
        <w:rPr>
          <w:rFonts w:ascii="Times New Roman" w:hAnsi="Times New Roman" w:cs="Times New Roman"/>
          <w:sz w:val="28"/>
          <w:szCs w:val="28"/>
          <w:lang w:val="ro-RO"/>
        </w:rPr>
        <w:t>î</w:t>
      </w:r>
      <w:r w:rsidRPr="00C30B87">
        <w:rPr>
          <w:rFonts w:ascii="Times New Roman" w:hAnsi="Times New Roman" w:cs="Times New Roman"/>
          <w:sz w:val="28"/>
          <w:szCs w:val="28"/>
          <w:lang w:val="ro-RO"/>
        </w:rPr>
        <w:t>n exploatare (dac</w:t>
      </w:r>
      <w:r w:rsidR="00063BDA"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 este cazul) </w:t>
      </w:r>
      <w:r w:rsidR="00063BDA" w:rsidRPr="00C30B87">
        <w:rPr>
          <w:rFonts w:ascii="Times New Roman" w:hAnsi="Times New Roman" w:cs="Times New Roman"/>
          <w:sz w:val="28"/>
          <w:szCs w:val="28"/>
          <w:lang w:val="ro-RO"/>
        </w:rPr>
        <w:t>ş</w:t>
      </w:r>
      <w:r w:rsidR="00C93072" w:rsidRPr="00C30B87">
        <w:rPr>
          <w:rFonts w:ascii="Times New Roman" w:hAnsi="Times New Roman" w:cs="Times New Roman"/>
          <w:sz w:val="28"/>
          <w:szCs w:val="28"/>
          <w:lang w:val="ro-RO"/>
        </w:rPr>
        <w:t>i mentenan</w:t>
      </w:r>
      <w:r w:rsidR="00063BDA" w:rsidRPr="00C30B87">
        <w:rPr>
          <w:rFonts w:ascii="Times New Roman" w:hAnsi="Times New Roman" w:cs="Times New Roman"/>
          <w:sz w:val="28"/>
          <w:szCs w:val="28"/>
          <w:lang w:val="ro-RO"/>
        </w:rPr>
        <w:t>ţ</w:t>
      </w:r>
      <w:r w:rsidR="00C93072" w:rsidRPr="00C30B87">
        <w:rPr>
          <w:rFonts w:ascii="Times New Roman" w:hAnsi="Times New Roman" w:cs="Times New Roman"/>
          <w:sz w:val="28"/>
          <w:szCs w:val="28"/>
          <w:lang w:val="ro-RO"/>
        </w:rPr>
        <w:t xml:space="preserve">a </w:t>
      </w:r>
      <w:r w:rsidRPr="00C30B87">
        <w:rPr>
          <w:rFonts w:ascii="Times New Roman" w:hAnsi="Times New Roman" w:cs="Times New Roman"/>
          <w:sz w:val="28"/>
          <w:szCs w:val="28"/>
          <w:lang w:val="ro-RO"/>
        </w:rPr>
        <w:t xml:space="preserve"> dispozitivelor medicale de radioterapie necesare in cadrul </w:t>
      </w:r>
      <w:r w:rsidR="00961438" w:rsidRPr="00C30B87">
        <w:rPr>
          <w:rFonts w:ascii="Times New Roman" w:hAnsi="Times New Roman" w:cs="Times New Roman"/>
          <w:sz w:val="28"/>
          <w:szCs w:val="28"/>
          <w:lang w:val="ro-RO"/>
        </w:rPr>
        <w:t>Institutului</w:t>
      </w:r>
      <w:r w:rsidR="00C93072" w:rsidRPr="00C30B87">
        <w:rPr>
          <w:rFonts w:ascii="Times New Roman" w:hAnsi="Times New Roman" w:cs="Times New Roman"/>
          <w:sz w:val="28"/>
          <w:szCs w:val="28"/>
          <w:lang w:val="ro-RO"/>
        </w:rPr>
        <w:t xml:space="preserve"> pentru servicii de radioterapie</w:t>
      </w:r>
      <w:r w:rsidRPr="00C30B87">
        <w:rPr>
          <w:rFonts w:ascii="Times New Roman" w:hAnsi="Times New Roman" w:cs="Times New Roman"/>
          <w:sz w:val="28"/>
          <w:szCs w:val="28"/>
          <w:lang w:val="ro-RO"/>
        </w:rPr>
        <w:t>;</w:t>
      </w:r>
    </w:p>
    <w:p w:rsidR="00225A9D" w:rsidRPr="00C30B87" w:rsidRDefault="00FE496A" w:rsidP="00063BDA">
      <w:pPr>
        <w:pStyle w:val="a9"/>
        <w:numPr>
          <w:ilvl w:val="0"/>
          <w:numId w:val="3"/>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finanţarea proiectării</w:t>
      </w:r>
      <w:r w:rsidR="00856D40" w:rsidRPr="00C30B87">
        <w:rPr>
          <w:rFonts w:ascii="Times New Roman" w:hAnsi="Times New Roman" w:cs="Times New Roman"/>
          <w:sz w:val="28"/>
          <w:szCs w:val="28"/>
          <w:lang w:val="ro-RO"/>
        </w:rPr>
        <w:t>,</w:t>
      </w:r>
      <w:r w:rsidR="00225A9D" w:rsidRPr="00C30B87">
        <w:rPr>
          <w:rFonts w:ascii="Times New Roman" w:hAnsi="Times New Roman" w:cs="Times New Roman"/>
          <w:sz w:val="28"/>
          <w:szCs w:val="28"/>
          <w:lang w:val="ro-RO"/>
        </w:rPr>
        <w:t xml:space="preserve"> </w:t>
      </w:r>
      <w:r w:rsidRPr="00C30B87">
        <w:rPr>
          <w:rFonts w:ascii="Times New Roman" w:hAnsi="Times New Roman" w:cs="Times New Roman"/>
          <w:sz w:val="28"/>
          <w:szCs w:val="28"/>
          <w:lang w:val="ro-RO"/>
        </w:rPr>
        <w:t xml:space="preserve">construirii şi modernizării spaţiilor din cadrul  </w:t>
      </w:r>
      <w:r w:rsidR="00961438" w:rsidRPr="00C30B87">
        <w:rPr>
          <w:rFonts w:ascii="Times New Roman" w:hAnsi="Times New Roman" w:cs="Times New Roman"/>
          <w:sz w:val="28"/>
          <w:szCs w:val="28"/>
          <w:lang w:val="ro-RO"/>
        </w:rPr>
        <w:t>Institutului</w:t>
      </w:r>
      <w:r w:rsidRPr="00C30B87">
        <w:rPr>
          <w:rFonts w:ascii="Times New Roman" w:hAnsi="Times New Roman" w:cs="Times New Roman"/>
          <w:sz w:val="28"/>
          <w:szCs w:val="28"/>
          <w:lang w:val="ro-RO"/>
        </w:rPr>
        <w:t xml:space="preserve"> unde vor fi amplasate dispozitivele medicale pentru prestarea serviciilor de radioterapie cu utilizarea unui sistem </w:t>
      </w:r>
      <w:r w:rsidR="00063BDA" w:rsidRPr="00C30B87">
        <w:rPr>
          <w:rFonts w:ascii="Times New Roman" w:hAnsi="Times New Roman" w:cs="Times New Roman"/>
          <w:sz w:val="28"/>
          <w:szCs w:val="28"/>
          <w:lang w:val="ro-RO"/>
        </w:rPr>
        <w:t>informaţional</w:t>
      </w:r>
      <w:r w:rsidRPr="00C30B87">
        <w:rPr>
          <w:rFonts w:ascii="Times New Roman" w:hAnsi="Times New Roman" w:cs="Times New Roman"/>
          <w:sz w:val="28"/>
          <w:szCs w:val="28"/>
          <w:lang w:val="ro-RO"/>
        </w:rPr>
        <w:t xml:space="preserve"> avansat de </w:t>
      </w:r>
    </w:p>
    <w:p w:rsidR="00225A9D" w:rsidRPr="00C30B87" w:rsidRDefault="00FE496A" w:rsidP="00225A9D">
      <w:pPr>
        <w:pStyle w:val="a9"/>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management al</w:t>
      </w:r>
      <w:r w:rsidR="00C93072" w:rsidRPr="00C30B87">
        <w:rPr>
          <w:rFonts w:ascii="Times New Roman" w:hAnsi="Times New Roman" w:cs="Times New Roman"/>
          <w:sz w:val="28"/>
          <w:szCs w:val="28"/>
          <w:lang w:val="ro-RO"/>
        </w:rPr>
        <w:t xml:space="preserve"> </w:t>
      </w:r>
      <w:r w:rsidR="00063BDA" w:rsidRPr="00C30B87">
        <w:rPr>
          <w:rFonts w:ascii="Times New Roman" w:hAnsi="Times New Roman" w:cs="Times New Roman"/>
          <w:sz w:val="28"/>
          <w:szCs w:val="28"/>
          <w:lang w:val="ro-RO"/>
        </w:rPr>
        <w:t>planificării</w:t>
      </w:r>
      <w:r w:rsidR="00C93072" w:rsidRPr="00C30B87">
        <w:rPr>
          <w:rFonts w:ascii="Times New Roman" w:hAnsi="Times New Roman" w:cs="Times New Roman"/>
          <w:sz w:val="28"/>
          <w:szCs w:val="28"/>
          <w:lang w:val="ro-RO"/>
        </w:rPr>
        <w:t xml:space="preserve"> tratamentului si</w:t>
      </w:r>
      <w:r w:rsidRPr="00C30B87">
        <w:rPr>
          <w:rFonts w:ascii="Times New Roman" w:hAnsi="Times New Roman" w:cs="Times New Roman"/>
          <w:sz w:val="28"/>
          <w:szCs w:val="28"/>
          <w:lang w:val="ro-RO"/>
        </w:rPr>
        <w:t xml:space="preserve"> procedurilor medicale</w:t>
      </w:r>
      <w:r w:rsidR="00C93072" w:rsidRPr="00C30B87">
        <w:rPr>
          <w:rFonts w:ascii="Times New Roman" w:hAnsi="Times New Roman" w:cs="Times New Roman"/>
          <w:sz w:val="28"/>
          <w:szCs w:val="28"/>
          <w:lang w:val="ro-RO"/>
        </w:rPr>
        <w:t xml:space="preserve"> aplicate</w:t>
      </w:r>
      <w:r w:rsidRPr="00C30B87">
        <w:rPr>
          <w:rFonts w:ascii="Times New Roman" w:hAnsi="Times New Roman" w:cs="Times New Roman"/>
          <w:sz w:val="28"/>
          <w:szCs w:val="28"/>
          <w:lang w:val="ro-RO"/>
        </w:rPr>
        <w:t>;</w:t>
      </w:r>
      <w:ins w:id="1" w:author="DB" w:date="2012-03-19T14:59:00Z">
        <w:r w:rsidR="008A3DAB" w:rsidRPr="00C30B87">
          <w:rPr>
            <w:rFonts w:ascii="Times New Roman" w:hAnsi="Times New Roman" w:cs="Times New Roman"/>
            <w:sz w:val="28"/>
            <w:szCs w:val="28"/>
            <w:lang w:val="ro-RO"/>
          </w:rPr>
          <w:t xml:space="preserve"> </w:t>
        </w:r>
      </w:ins>
    </w:p>
    <w:p w:rsidR="007F2616" w:rsidRPr="00C30B87" w:rsidRDefault="00FE496A" w:rsidP="00063BDA">
      <w:pPr>
        <w:pStyle w:val="a9"/>
        <w:numPr>
          <w:ilvl w:val="0"/>
          <w:numId w:val="3"/>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operarea pe termen lung a centrului de radioterapie, inclusiv dotarea cu personalul tehnic necesar pentru prestarea tuturor serviciilor de radioterapie</w:t>
      </w:r>
      <w:r w:rsidR="00C93072" w:rsidRPr="00C30B87">
        <w:rPr>
          <w:rFonts w:ascii="Times New Roman" w:hAnsi="Times New Roman" w:cs="Times New Roman"/>
          <w:sz w:val="28"/>
          <w:szCs w:val="28"/>
          <w:lang w:val="ro-RO"/>
        </w:rPr>
        <w:t xml:space="preserve"> si mentenan</w:t>
      </w:r>
      <w:r w:rsidR="00063BDA" w:rsidRPr="00C30B87">
        <w:rPr>
          <w:rFonts w:ascii="Times New Roman" w:hAnsi="Times New Roman" w:cs="Times New Roman"/>
          <w:sz w:val="28"/>
          <w:szCs w:val="28"/>
          <w:lang w:val="ro-RO"/>
        </w:rPr>
        <w:t>ţ</w:t>
      </w:r>
      <w:r w:rsidR="00C93072" w:rsidRPr="00C30B87">
        <w:rPr>
          <w:rFonts w:ascii="Times New Roman" w:hAnsi="Times New Roman" w:cs="Times New Roman"/>
          <w:sz w:val="28"/>
          <w:szCs w:val="28"/>
          <w:lang w:val="ro-RO"/>
        </w:rPr>
        <w:t>a centrului si a echipamentelor</w:t>
      </w:r>
      <w:r w:rsidRPr="00C30B87">
        <w:rPr>
          <w:rFonts w:ascii="Times New Roman" w:hAnsi="Times New Roman" w:cs="Times New Roman"/>
          <w:sz w:val="28"/>
          <w:szCs w:val="28"/>
          <w:lang w:val="ro-RO"/>
        </w:rPr>
        <w:t>;</w:t>
      </w:r>
    </w:p>
    <w:p w:rsidR="007F2616" w:rsidRPr="00C30B87" w:rsidRDefault="00FE496A" w:rsidP="00063BDA">
      <w:pPr>
        <w:pStyle w:val="a9"/>
        <w:numPr>
          <w:ilvl w:val="0"/>
          <w:numId w:val="3"/>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respectarea unor standarde </w:t>
      </w:r>
      <w:r w:rsidR="00063BDA" w:rsidRPr="00C30B87">
        <w:rPr>
          <w:rFonts w:ascii="Times New Roman" w:hAnsi="Times New Roman" w:cs="Times New Roman"/>
          <w:sz w:val="28"/>
          <w:szCs w:val="28"/>
          <w:lang w:val="ro-RO"/>
        </w:rPr>
        <w:t>înalte</w:t>
      </w:r>
      <w:r w:rsidRPr="00C30B87">
        <w:rPr>
          <w:rFonts w:ascii="Times New Roman" w:hAnsi="Times New Roman" w:cs="Times New Roman"/>
          <w:sz w:val="28"/>
          <w:szCs w:val="28"/>
          <w:lang w:val="ro-RO"/>
        </w:rPr>
        <w:t xml:space="preserve"> de calitate </w:t>
      </w:r>
      <w:r w:rsidR="00C161C6" w:rsidRPr="00C30B87">
        <w:rPr>
          <w:rFonts w:ascii="Times New Roman" w:hAnsi="Times New Roman" w:cs="Times New Roman"/>
          <w:sz w:val="28"/>
          <w:szCs w:val="28"/>
          <w:lang w:val="ro-RO"/>
        </w:rPr>
        <w:t>ş</w:t>
      </w:r>
      <w:r w:rsidRPr="00C30B87">
        <w:rPr>
          <w:rFonts w:ascii="Times New Roman" w:hAnsi="Times New Roman" w:cs="Times New Roman"/>
          <w:sz w:val="28"/>
          <w:szCs w:val="28"/>
          <w:lang w:val="ro-RO"/>
        </w:rPr>
        <w:t>i pr</w:t>
      </w:r>
      <w:r w:rsidR="006B74FD" w:rsidRPr="00C30B87">
        <w:rPr>
          <w:rFonts w:ascii="Times New Roman" w:hAnsi="Times New Roman" w:cs="Times New Roman"/>
          <w:sz w:val="28"/>
          <w:szCs w:val="28"/>
          <w:lang w:val="ro-RO"/>
        </w:rPr>
        <w:t>actic</w:t>
      </w:r>
      <w:r w:rsidR="00C161C6" w:rsidRPr="00C30B87">
        <w:rPr>
          <w:rFonts w:ascii="Times New Roman" w:hAnsi="Times New Roman" w:cs="Times New Roman"/>
          <w:sz w:val="28"/>
          <w:szCs w:val="28"/>
          <w:lang w:val="ro-RO"/>
        </w:rPr>
        <w:t>ă</w:t>
      </w:r>
      <w:r w:rsidR="006B74FD" w:rsidRPr="00C30B87">
        <w:rPr>
          <w:rFonts w:ascii="Times New Roman" w:hAnsi="Times New Roman" w:cs="Times New Roman"/>
          <w:sz w:val="28"/>
          <w:szCs w:val="28"/>
          <w:lang w:val="ro-RO"/>
        </w:rPr>
        <w:t xml:space="preserve"> </w:t>
      </w:r>
      <w:r w:rsidR="00C161C6" w:rsidRPr="00C30B87">
        <w:rPr>
          <w:rFonts w:ascii="Times New Roman" w:hAnsi="Times New Roman" w:cs="Times New Roman"/>
          <w:sz w:val="28"/>
          <w:szCs w:val="28"/>
          <w:lang w:val="ro-RO"/>
        </w:rPr>
        <w:t>î</w:t>
      </w:r>
      <w:r w:rsidR="006B74FD" w:rsidRPr="00C30B87">
        <w:rPr>
          <w:rFonts w:ascii="Times New Roman" w:hAnsi="Times New Roman" w:cs="Times New Roman"/>
          <w:sz w:val="28"/>
          <w:szCs w:val="28"/>
          <w:lang w:val="ro-RO"/>
        </w:rPr>
        <w:t>n radioterapie</w:t>
      </w:r>
      <w:r w:rsidRPr="00C30B87">
        <w:rPr>
          <w:rFonts w:ascii="Times New Roman" w:hAnsi="Times New Roman" w:cs="Times New Roman"/>
          <w:sz w:val="28"/>
          <w:szCs w:val="28"/>
          <w:lang w:val="ro-RO"/>
        </w:rPr>
        <w:t xml:space="preserve">, similare cu cele mai bune practici la nivel </w:t>
      </w:r>
      <w:r w:rsidR="00063BDA" w:rsidRPr="00C30B87">
        <w:rPr>
          <w:rFonts w:ascii="Times New Roman" w:hAnsi="Times New Roman" w:cs="Times New Roman"/>
          <w:sz w:val="28"/>
          <w:szCs w:val="28"/>
          <w:lang w:val="ro-RO"/>
        </w:rPr>
        <w:t>internaţional</w:t>
      </w:r>
      <w:r w:rsidRPr="00C30B87">
        <w:rPr>
          <w:rFonts w:ascii="Times New Roman" w:hAnsi="Times New Roman" w:cs="Times New Roman"/>
          <w:sz w:val="28"/>
          <w:szCs w:val="28"/>
          <w:lang w:val="ro-RO"/>
        </w:rPr>
        <w:t xml:space="preserve"> </w:t>
      </w:r>
      <w:r w:rsidR="00C161C6" w:rsidRPr="00C30B87">
        <w:rPr>
          <w:rFonts w:ascii="Times New Roman" w:hAnsi="Times New Roman" w:cs="Times New Roman"/>
          <w:sz w:val="28"/>
          <w:szCs w:val="28"/>
          <w:lang w:val="ro-RO"/>
        </w:rPr>
        <w:t>ş</w:t>
      </w:r>
      <w:r w:rsidRPr="00C30B87">
        <w:rPr>
          <w:rFonts w:ascii="Times New Roman" w:hAnsi="Times New Roman" w:cs="Times New Roman"/>
          <w:sz w:val="28"/>
          <w:szCs w:val="28"/>
          <w:lang w:val="ro-RO"/>
        </w:rPr>
        <w:t xml:space="preserve">i raportarea </w:t>
      </w:r>
      <w:r w:rsidR="00C93072" w:rsidRPr="00C30B87">
        <w:rPr>
          <w:rFonts w:ascii="Times New Roman" w:hAnsi="Times New Roman" w:cs="Times New Roman"/>
          <w:sz w:val="28"/>
          <w:szCs w:val="28"/>
          <w:lang w:val="ro-RO"/>
        </w:rPr>
        <w:t>adecvat</w:t>
      </w:r>
      <w:r w:rsidR="00C161C6" w:rsidRPr="00C30B87">
        <w:rPr>
          <w:rFonts w:ascii="Times New Roman" w:hAnsi="Times New Roman" w:cs="Times New Roman"/>
          <w:sz w:val="28"/>
          <w:szCs w:val="28"/>
          <w:lang w:val="ro-RO"/>
        </w:rPr>
        <w:t>ă</w:t>
      </w:r>
      <w:r w:rsidR="00C93072" w:rsidRPr="00C30B87">
        <w:rPr>
          <w:rFonts w:ascii="Times New Roman" w:hAnsi="Times New Roman" w:cs="Times New Roman"/>
          <w:sz w:val="28"/>
          <w:szCs w:val="28"/>
          <w:lang w:val="ro-RO"/>
        </w:rPr>
        <w:t xml:space="preserve"> </w:t>
      </w:r>
      <w:r w:rsidRPr="00C30B87">
        <w:rPr>
          <w:rFonts w:ascii="Times New Roman" w:hAnsi="Times New Roman" w:cs="Times New Roman"/>
          <w:sz w:val="28"/>
          <w:szCs w:val="28"/>
          <w:lang w:val="ro-RO"/>
        </w:rPr>
        <w:t>privind toate procedurile de radioterapie aplicate</w:t>
      </w:r>
      <w:r w:rsidR="00C161C6" w:rsidRPr="00C30B87">
        <w:rPr>
          <w:rFonts w:ascii="Times New Roman" w:hAnsi="Times New Roman" w:cs="Times New Roman"/>
          <w:sz w:val="28"/>
          <w:szCs w:val="28"/>
          <w:lang w:val="ro-RO"/>
        </w:rPr>
        <w:t>.</w:t>
      </w:r>
    </w:p>
    <w:p w:rsidR="00976767" w:rsidRPr="00C30B87" w:rsidRDefault="00976767" w:rsidP="00961438">
      <w:pPr>
        <w:jc w:val="both"/>
        <w:rPr>
          <w:rFonts w:ascii="Times New Roman" w:hAnsi="Times New Roman" w:cs="Times New Roman"/>
          <w:sz w:val="28"/>
          <w:szCs w:val="28"/>
          <w:lang w:val="ro-RO"/>
        </w:rPr>
      </w:pPr>
    </w:p>
    <w:p w:rsidR="005E5B44" w:rsidRPr="00C30B87" w:rsidRDefault="00856D40" w:rsidP="00E41BB3">
      <w:pPr>
        <w:jc w:val="center"/>
        <w:rPr>
          <w:rFonts w:ascii="Times New Roman" w:hAnsi="Times New Roman" w:cs="Times New Roman"/>
          <w:b/>
          <w:sz w:val="28"/>
          <w:szCs w:val="28"/>
          <w:lang w:val="ro-RO"/>
        </w:rPr>
      </w:pPr>
      <w:r w:rsidRPr="00C30B87">
        <w:rPr>
          <w:rFonts w:ascii="Times New Roman" w:hAnsi="Times New Roman" w:cs="Times New Roman"/>
          <w:b/>
          <w:sz w:val="28"/>
          <w:szCs w:val="28"/>
          <w:lang w:val="ro-RO"/>
        </w:rPr>
        <w:t>Secţiunea 2</w:t>
      </w:r>
      <w:r w:rsidR="00FE496A" w:rsidRPr="00C30B87">
        <w:rPr>
          <w:rFonts w:ascii="Times New Roman" w:hAnsi="Times New Roman" w:cs="Times New Roman"/>
          <w:b/>
          <w:sz w:val="28"/>
          <w:szCs w:val="28"/>
          <w:lang w:val="ro-RO"/>
        </w:rPr>
        <w:t>. CERINŢELE GENERALE PRIVIND SELECTAREA PARTENERULUI PRIVAT</w:t>
      </w:r>
    </w:p>
    <w:p w:rsidR="007F2616" w:rsidRPr="00C30B87" w:rsidRDefault="00FE496A"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3. Procedura de selectare va cuprinde două etape: tehnică şi financiară, astfel încît ofertanţii interesaţi vor prezenta o ofertă tehnică şi una financiară. Oferta tehnic</w:t>
      </w:r>
      <w:r w:rsidR="0065000D"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 va fi evaluat</w:t>
      </w:r>
      <w:r w:rsidR="0065000D"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 pe baza principiului „admis</w:t>
      </w:r>
      <w:r w:rsidR="003406AF" w:rsidRPr="00C30B87">
        <w:rPr>
          <w:rFonts w:ascii="Times New Roman" w:hAnsi="Times New Roman" w:cs="Times New Roman"/>
          <w:sz w:val="28"/>
          <w:szCs w:val="28"/>
          <w:lang w:val="ro-RO"/>
        </w:rPr>
        <w:t>/respins</w:t>
      </w:r>
      <w:r w:rsidR="00163A22" w:rsidRPr="00C30B87">
        <w:rPr>
          <w:rFonts w:ascii="Times New Roman" w:hAnsi="Times New Roman" w:cs="Times New Roman"/>
          <w:sz w:val="28"/>
          <w:szCs w:val="28"/>
          <w:lang w:val="ro-RO"/>
        </w:rPr>
        <w:t>”</w:t>
      </w:r>
      <w:r w:rsidR="003406AF" w:rsidRPr="00C30B87">
        <w:rPr>
          <w:rFonts w:ascii="Times New Roman" w:hAnsi="Times New Roman" w:cs="Times New Roman"/>
          <w:sz w:val="28"/>
          <w:szCs w:val="28"/>
          <w:lang w:val="ro-RO"/>
        </w:rPr>
        <w:t xml:space="preserve">, aplicat criteriilor legale, tehnice, de capacitate financiară si de calitate </w:t>
      </w:r>
      <w:r w:rsidR="00136BFF" w:rsidRPr="00C30B87">
        <w:rPr>
          <w:rFonts w:ascii="Times New Roman" w:hAnsi="Times New Roman" w:cs="Times New Roman"/>
          <w:sz w:val="28"/>
          <w:szCs w:val="28"/>
          <w:lang w:val="ro-RO"/>
        </w:rPr>
        <w:t>ş</w:t>
      </w:r>
      <w:r w:rsidR="003406AF" w:rsidRPr="00C30B87">
        <w:rPr>
          <w:rFonts w:ascii="Times New Roman" w:hAnsi="Times New Roman" w:cs="Times New Roman"/>
          <w:sz w:val="28"/>
          <w:szCs w:val="28"/>
          <w:lang w:val="ro-RO"/>
        </w:rPr>
        <w:t>i experien</w:t>
      </w:r>
      <w:r w:rsidR="00136BFF" w:rsidRPr="00C30B87">
        <w:rPr>
          <w:rFonts w:ascii="Times New Roman" w:hAnsi="Times New Roman" w:cs="Times New Roman"/>
          <w:sz w:val="28"/>
          <w:szCs w:val="28"/>
          <w:lang w:val="ro-RO"/>
        </w:rPr>
        <w:t>ţă</w:t>
      </w:r>
      <w:r w:rsidR="003406AF" w:rsidRPr="00C30B87">
        <w:rPr>
          <w:rFonts w:ascii="Times New Roman" w:hAnsi="Times New Roman" w:cs="Times New Roman"/>
          <w:sz w:val="28"/>
          <w:szCs w:val="28"/>
          <w:lang w:val="ro-RO"/>
        </w:rPr>
        <w:t xml:space="preserve"> minim</w:t>
      </w:r>
      <w:r w:rsidR="00136BFF" w:rsidRPr="00C30B87">
        <w:rPr>
          <w:rFonts w:ascii="Times New Roman" w:hAnsi="Times New Roman" w:cs="Times New Roman"/>
          <w:sz w:val="28"/>
          <w:szCs w:val="28"/>
          <w:lang w:val="ro-RO"/>
        </w:rPr>
        <w:t>ă</w:t>
      </w:r>
      <w:r w:rsidR="003406AF" w:rsidRPr="00C30B87">
        <w:rPr>
          <w:rFonts w:ascii="Times New Roman" w:hAnsi="Times New Roman" w:cs="Times New Roman"/>
          <w:sz w:val="28"/>
          <w:szCs w:val="28"/>
          <w:lang w:val="ro-RO"/>
        </w:rPr>
        <w:t xml:space="preserve"> pe care operatorul dovede</w:t>
      </w:r>
      <w:r w:rsidR="00136BFF" w:rsidRPr="00C30B87">
        <w:rPr>
          <w:rFonts w:ascii="Times New Roman" w:hAnsi="Times New Roman" w:cs="Times New Roman"/>
          <w:sz w:val="28"/>
          <w:szCs w:val="28"/>
          <w:lang w:val="ro-RO"/>
        </w:rPr>
        <w:t>ş</w:t>
      </w:r>
      <w:r w:rsidR="003406AF" w:rsidRPr="00C30B87">
        <w:rPr>
          <w:rFonts w:ascii="Times New Roman" w:hAnsi="Times New Roman" w:cs="Times New Roman"/>
          <w:sz w:val="28"/>
          <w:szCs w:val="28"/>
          <w:lang w:val="ro-RO"/>
        </w:rPr>
        <w:t>te c</w:t>
      </w:r>
      <w:r w:rsidR="00136BFF" w:rsidRPr="00C30B87">
        <w:rPr>
          <w:rFonts w:ascii="Times New Roman" w:hAnsi="Times New Roman" w:cs="Times New Roman"/>
          <w:sz w:val="28"/>
          <w:szCs w:val="28"/>
          <w:lang w:val="ro-RO"/>
        </w:rPr>
        <w:t>ă</w:t>
      </w:r>
      <w:r w:rsidR="003406AF" w:rsidRPr="00C30B87">
        <w:rPr>
          <w:rFonts w:ascii="Times New Roman" w:hAnsi="Times New Roman" w:cs="Times New Roman"/>
          <w:sz w:val="28"/>
          <w:szCs w:val="28"/>
          <w:lang w:val="ro-RO"/>
        </w:rPr>
        <w:t xml:space="preserve"> le </w:t>
      </w:r>
      <w:r w:rsidR="00136BFF" w:rsidRPr="00C30B87">
        <w:rPr>
          <w:rFonts w:ascii="Times New Roman" w:hAnsi="Times New Roman" w:cs="Times New Roman"/>
          <w:sz w:val="28"/>
          <w:szCs w:val="28"/>
          <w:lang w:val="ro-RO"/>
        </w:rPr>
        <w:t>î</w:t>
      </w:r>
      <w:r w:rsidR="003406AF" w:rsidRPr="00C30B87">
        <w:rPr>
          <w:rFonts w:ascii="Times New Roman" w:hAnsi="Times New Roman" w:cs="Times New Roman"/>
          <w:sz w:val="28"/>
          <w:szCs w:val="28"/>
          <w:lang w:val="ro-RO"/>
        </w:rPr>
        <w:t>ndepline</w:t>
      </w:r>
      <w:r w:rsidR="00136BFF" w:rsidRPr="00C30B87">
        <w:rPr>
          <w:rFonts w:ascii="Times New Roman" w:hAnsi="Times New Roman" w:cs="Times New Roman"/>
          <w:sz w:val="28"/>
          <w:szCs w:val="28"/>
          <w:lang w:val="ro-RO"/>
        </w:rPr>
        <w:t>ş</w:t>
      </w:r>
      <w:r w:rsidR="003406AF" w:rsidRPr="00C30B87">
        <w:rPr>
          <w:rFonts w:ascii="Times New Roman" w:hAnsi="Times New Roman" w:cs="Times New Roman"/>
          <w:sz w:val="28"/>
          <w:szCs w:val="28"/>
          <w:lang w:val="ro-RO"/>
        </w:rPr>
        <w:t>te sau nu</w:t>
      </w:r>
      <w:r w:rsidR="00063BDA" w:rsidRPr="00C30B87">
        <w:rPr>
          <w:rFonts w:ascii="Times New Roman" w:hAnsi="Times New Roman" w:cs="Times New Roman"/>
          <w:sz w:val="28"/>
          <w:szCs w:val="28"/>
          <w:lang w:val="ro-RO"/>
        </w:rPr>
        <w:t>.</w:t>
      </w:r>
    </w:p>
    <w:p w:rsidR="00225A9D" w:rsidRPr="00C30B87" w:rsidRDefault="003406AF"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4. Ofertant poate fi o persoană juridică de drept privat, o persoană fizică sau o asociaţie a acestora</w:t>
      </w:r>
    </w:p>
    <w:p w:rsidR="007F2616" w:rsidRPr="00C30B87" w:rsidRDefault="003406AF"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5. Doar ofertanţii care au întrunit cerinţele legale, tehnice şi de capacitate financiară la etapa tehnică a procedurii de selectare vor fi evaluaţi la etapa financiară.</w:t>
      </w:r>
    </w:p>
    <w:p w:rsidR="00F63961" w:rsidRPr="00C30B87" w:rsidRDefault="003406AF"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6. La etapa evaluării ofertelor financiare, ofertanţii vor concura pe criterii </w:t>
      </w:r>
      <w:r w:rsidR="00E0791F" w:rsidRPr="00C30B87">
        <w:rPr>
          <w:rFonts w:ascii="Times New Roman" w:hAnsi="Times New Roman" w:cs="Times New Roman"/>
          <w:sz w:val="28"/>
          <w:szCs w:val="28"/>
          <w:lang w:val="ro-RO"/>
        </w:rPr>
        <w:t xml:space="preserve">cantitative </w:t>
      </w:r>
      <w:r w:rsidRPr="00C30B87">
        <w:rPr>
          <w:rFonts w:ascii="Times New Roman" w:hAnsi="Times New Roman" w:cs="Times New Roman"/>
          <w:sz w:val="28"/>
          <w:szCs w:val="28"/>
          <w:lang w:val="ro-RO"/>
        </w:rPr>
        <w:t>stabilite de c</w:t>
      </w:r>
      <w:r w:rsidR="00136BFF"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tre </w:t>
      </w:r>
      <w:r w:rsidR="00163A22" w:rsidRPr="00C30B87">
        <w:rPr>
          <w:rFonts w:ascii="Times New Roman" w:hAnsi="Times New Roman" w:cs="Times New Roman"/>
          <w:sz w:val="28"/>
          <w:szCs w:val="28"/>
          <w:lang w:val="ro-RO"/>
        </w:rPr>
        <w:t>Comisia de Selectare a Parte</w:t>
      </w:r>
      <w:r w:rsidRPr="00C30B87">
        <w:rPr>
          <w:rFonts w:ascii="Times New Roman" w:hAnsi="Times New Roman" w:cs="Times New Roman"/>
          <w:sz w:val="28"/>
          <w:szCs w:val="28"/>
          <w:lang w:val="ro-RO"/>
        </w:rPr>
        <w:t>nerului Privat</w:t>
      </w:r>
      <w:r w:rsidR="00774A60" w:rsidRPr="00C30B87">
        <w:rPr>
          <w:rFonts w:ascii="Times New Roman" w:hAnsi="Times New Roman" w:cs="Times New Roman"/>
          <w:sz w:val="28"/>
          <w:szCs w:val="28"/>
          <w:lang w:val="ro-RO"/>
        </w:rPr>
        <w:t>.</w:t>
      </w:r>
    </w:p>
    <w:p w:rsidR="00F63961" w:rsidRPr="00C30B87" w:rsidRDefault="00E0791F"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w:t>
      </w:r>
      <w:r w:rsidR="003406AF" w:rsidRPr="00C30B87">
        <w:rPr>
          <w:rFonts w:ascii="Times New Roman" w:hAnsi="Times New Roman" w:cs="Times New Roman"/>
          <w:sz w:val="28"/>
          <w:szCs w:val="28"/>
          <w:lang w:val="ro-RO"/>
        </w:rPr>
        <w:t>7. În cazul în care ofertantul cîştigător sau membrul lider al consorţiului cîştigător nu este rezident al Republicii Moldova, acesta trebuie să dispună sau să înfiinţeze o societate comercială pentru implementarea parteneriatului public-privat, înregistrată în Republica Moldova în modul stabilit de legislaţia în vigoare.</w:t>
      </w:r>
      <w:r w:rsidR="00CB40FD" w:rsidRPr="00C30B87">
        <w:rPr>
          <w:rFonts w:ascii="Times New Roman" w:hAnsi="Times New Roman" w:cs="Times New Roman"/>
          <w:sz w:val="28"/>
          <w:szCs w:val="28"/>
          <w:lang w:val="ro-RO"/>
        </w:rPr>
        <w:t xml:space="preserve"> </w:t>
      </w:r>
    </w:p>
    <w:p w:rsidR="00961438" w:rsidRPr="00C30B87" w:rsidRDefault="00961438" w:rsidP="00961438">
      <w:pPr>
        <w:jc w:val="both"/>
        <w:rPr>
          <w:rFonts w:ascii="Times New Roman" w:hAnsi="Times New Roman" w:cs="Times New Roman"/>
          <w:sz w:val="28"/>
          <w:szCs w:val="28"/>
          <w:lang w:val="ro-RO"/>
        </w:rPr>
      </w:pPr>
    </w:p>
    <w:p w:rsidR="005E5B44" w:rsidRPr="00C30B87" w:rsidRDefault="00856D40" w:rsidP="00E41BB3">
      <w:pPr>
        <w:jc w:val="center"/>
        <w:rPr>
          <w:rFonts w:ascii="Times New Roman" w:hAnsi="Times New Roman" w:cs="Times New Roman"/>
          <w:b/>
          <w:sz w:val="28"/>
          <w:szCs w:val="28"/>
          <w:lang w:val="ro-RO"/>
        </w:rPr>
      </w:pPr>
      <w:r w:rsidRPr="00C30B87">
        <w:rPr>
          <w:rFonts w:ascii="Times New Roman" w:hAnsi="Times New Roman" w:cs="Times New Roman"/>
          <w:b/>
          <w:sz w:val="28"/>
          <w:szCs w:val="28"/>
          <w:lang w:val="ro-RO"/>
        </w:rPr>
        <w:t>Secţiunea 3</w:t>
      </w:r>
      <w:r w:rsidR="00042773" w:rsidRPr="00C30B87">
        <w:rPr>
          <w:rFonts w:ascii="Times New Roman" w:hAnsi="Times New Roman" w:cs="Times New Roman"/>
          <w:b/>
          <w:sz w:val="28"/>
          <w:szCs w:val="28"/>
          <w:lang w:val="ro-RO"/>
        </w:rPr>
        <w:t>. CONDIŢIILE PARTENERIATULUI PUBLIC-PRIVAT</w:t>
      </w:r>
    </w:p>
    <w:p w:rsidR="00F63961" w:rsidRPr="00C30B87" w:rsidRDefault="003406AF"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    8. Se preconizează ca serviciul de radioterapie să fie dotat cu următoarele dispozitive medicale: accel</w:t>
      </w:r>
      <w:r w:rsidR="00DB339F" w:rsidRPr="00C30B87">
        <w:rPr>
          <w:rFonts w:ascii="Times New Roman" w:hAnsi="Times New Roman" w:cs="Times New Roman"/>
          <w:sz w:val="28"/>
          <w:szCs w:val="28"/>
          <w:lang w:val="ro-RO"/>
        </w:rPr>
        <w:t>e</w:t>
      </w:r>
      <w:r w:rsidRPr="00C30B87">
        <w:rPr>
          <w:rFonts w:ascii="Times New Roman" w:hAnsi="Times New Roman" w:cs="Times New Roman"/>
          <w:sz w:val="28"/>
          <w:szCs w:val="28"/>
          <w:lang w:val="ro-RO"/>
        </w:rPr>
        <w:t>rator liniar, aparate cobaltoterapie, aparate de brahiterapie, aparate de radioterapie superficial</w:t>
      </w:r>
      <w:r w:rsidR="00774A60"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simulator de tratament, computer tomograf</w:t>
      </w:r>
      <w:r w:rsidR="00856D40" w:rsidRPr="00C30B87">
        <w:rPr>
          <w:rFonts w:ascii="Times New Roman" w:hAnsi="Times New Roman" w:cs="Times New Roman"/>
          <w:sz w:val="28"/>
          <w:szCs w:val="28"/>
          <w:lang w:val="ro-RO"/>
        </w:rPr>
        <w:t xml:space="preserve">. </w:t>
      </w:r>
      <w:r w:rsidRPr="00C30B87">
        <w:rPr>
          <w:rFonts w:ascii="Times New Roman" w:hAnsi="Times New Roman" w:cs="Times New Roman"/>
          <w:sz w:val="28"/>
          <w:szCs w:val="28"/>
          <w:lang w:val="ro-RO"/>
        </w:rPr>
        <w:t xml:space="preserve">Comisia de </w:t>
      </w:r>
      <w:r w:rsidR="00DB339F" w:rsidRPr="00C30B87">
        <w:rPr>
          <w:rFonts w:ascii="Times New Roman" w:hAnsi="Times New Roman" w:cs="Times New Roman"/>
          <w:sz w:val="28"/>
          <w:szCs w:val="28"/>
          <w:lang w:val="ro-RO"/>
        </w:rPr>
        <w:t>Selectare a Partenerului Privat</w:t>
      </w:r>
      <w:r w:rsidRPr="00C30B87">
        <w:rPr>
          <w:rFonts w:ascii="Times New Roman" w:hAnsi="Times New Roman" w:cs="Times New Roman"/>
          <w:sz w:val="28"/>
          <w:szCs w:val="28"/>
          <w:lang w:val="ro-RO"/>
        </w:rPr>
        <w:t xml:space="preserve"> va analiza </w:t>
      </w:r>
      <w:r w:rsidR="00774A60" w:rsidRPr="00C30B87">
        <w:rPr>
          <w:rFonts w:ascii="Times New Roman" w:hAnsi="Times New Roman" w:cs="Times New Roman"/>
          <w:sz w:val="28"/>
          <w:szCs w:val="28"/>
          <w:lang w:val="ro-RO"/>
        </w:rPr>
        <w:t>î</w:t>
      </w:r>
      <w:r w:rsidRPr="00C30B87">
        <w:rPr>
          <w:rFonts w:ascii="Times New Roman" w:hAnsi="Times New Roman" w:cs="Times New Roman"/>
          <w:sz w:val="28"/>
          <w:szCs w:val="28"/>
          <w:lang w:val="ro-RO"/>
        </w:rPr>
        <w:t xml:space="preserve">n detaliu diferitele modele de </w:t>
      </w:r>
      <w:r w:rsidR="00136BFF" w:rsidRPr="00C30B87">
        <w:rPr>
          <w:rFonts w:ascii="Times New Roman" w:hAnsi="Times New Roman" w:cs="Times New Roman"/>
          <w:sz w:val="28"/>
          <w:szCs w:val="28"/>
          <w:lang w:val="ro-RO"/>
        </w:rPr>
        <w:t>tranzacţie</w:t>
      </w:r>
      <w:r w:rsidRPr="00C30B87">
        <w:rPr>
          <w:rFonts w:ascii="Times New Roman" w:hAnsi="Times New Roman" w:cs="Times New Roman"/>
          <w:sz w:val="28"/>
          <w:szCs w:val="28"/>
          <w:lang w:val="ro-RO"/>
        </w:rPr>
        <w:t xml:space="preserve"> </w:t>
      </w:r>
      <w:r w:rsidR="00774A60" w:rsidRPr="00C30B87">
        <w:rPr>
          <w:rFonts w:ascii="Times New Roman" w:hAnsi="Times New Roman" w:cs="Times New Roman"/>
          <w:sz w:val="28"/>
          <w:szCs w:val="28"/>
          <w:lang w:val="ro-RO"/>
        </w:rPr>
        <w:t>ş</w:t>
      </w:r>
      <w:r w:rsidRPr="00C30B87">
        <w:rPr>
          <w:rFonts w:ascii="Times New Roman" w:hAnsi="Times New Roman" w:cs="Times New Roman"/>
          <w:sz w:val="28"/>
          <w:szCs w:val="28"/>
          <w:lang w:val="ro-RO"/>
        </w:rPr>
        <w:t>i poate opera modific</w:t>
      </w:r>
      <w:r w:rsidR="00136BFF" w:rsidRPr="00C30B87">
        <w:rPr>
          <w:rFonts w:ascii="Times New Roman" w:hAnsi="Times New Roman" w:cs="Times New Roman"/>
          <w:sz w:val="28"/>
          <w:szCs w:val="28"/>
          <w:lang w:val="ro-RO"/>
        </w:rPr>
        <w:t>ă</w:t>
      </w:r>
      <w:r w:rsidR="00597047" w:rsidRPr="00C30B87">
        <w:rPr>
          <w:rFonts w:ascii="Times New Roman" w:hAnsi="Times New Roman" w:cs="Times New Roman"/>
          <w:sz w:val="28"/>
          <w:szCs w:val="28"/>
          <w:lang w:val="ro-RO"/>
        </w:rPr>
        <w:t>ri/</w:t>
      </w:r>
      <w:r w:rsidRPr="00C30B87">
        <w:rPr>
          <w:rFonts w:ascii="Times New Roman" w:hAnsi="Times New Roman" w:cs="Times New Roman"/>
          <w:sz w:val="28"/>
          <w:szCs w:val="28"/>
          <w:lang w:val="ro-RO"/>
        </w:rPr>
        <w:t>ajust</w:t>
      </w:r>
      <w:r w:rsidR="00136BFF"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ri </w:t>
      </w:r>
      <w:r w:rsidR="00774A60" w:rsidRPr="00C30B87">
        <w:rPr>
          <w:rFonts w:ascii="Times New Roman" w:hAnsi="Times New Roman" w:cs="Times New Roman"/>
          <w:sz w:val="28"/>
          <w:szCs w:val="28"/>
          <w:lang w:val="ro-RO"/>
        </w:rPr>
        <w:t>î</w:t>
      </w:r>
      <w:r w:rsidRPr="00C30B87">
        <w:rPr>
          <w:rFonts w:ascii="Times New Roman" w:hAnsi="Times New Roman" w:cs="Times New Roman"/>
          <w:sz w:val="28"/>
          <w:szCs w:val="28"/>
          <w:lang w:val="ro-RO"/>
        </w:rPr>
        <w:t>n structura detaliat</w:t>
      </w:r>
      <w:r w:rsidR="00774A60"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 a listei, pe baza princip</w:t>
      </w:r>
      <w:r w:rsidR="00163A22" w:rsidRPr="00C30B87">
        <w:rPr>
          <w:rFonts w:ascii="Times New Roman" w:hAnsi="Times New Roman" w:cs="Times New Roman"/>
          <w:sz w:val="28"/>
          <w:szCs w:val="28"/>
          <w:lang w:val="ro-RO"/>
        </w:rPr>
        <w:t>ii</w:t>
      </w:r>
      <w:r w:rsidRPr="00C30B87">
        <w:rPr>
          <w:rFonts w:ascii="Times New Roman" w:hAnsi="Times New Roman" w:cs="Times New Roman"/>
          <w:sz w:val="28"/>
          <w:szCs w:val="28"/>
          <w:lang w:val="ro-RO"/>
        </w:rPr>
        <w:t>lor de cost eficien</w:t>
      </w:r>
      <w:r w:rsidR="00774A60" w:rsidRPr="00C30B87">
        <w:rPr>
          <w:rFonts w:ascii="Times New Roman" w:hAnsi="Times New Roman" w:cs="Times New Roman"/>
          <w:sz w:val="28"/>
          <w:szCs w:val="28"/>
          <w:lang w:val="ro-RO"/>
        </w:rPr>
        <w:t>ţă</w:t>
      </w:r>
      <w:r w:rsidRPr="00C30B87">
        <w:rPr>
          <w:rFonts w:ascii="Times New Roman" w:hAnsi="Times New Roman" w:cs="Times New Roman"/>
          <w:sz w:val="28"/>
          <w:szCs w:val="28"/>
          <w:lang w:val="ro-RO"/>
        </w:rPr>
        <w:t xml:space="preserve"> maxim</w:t>
      </w:r>
      <w:r w:rsidR="00774A60"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 </w:t>
      </w:r>
      <w:r w:rsidR="00774A60" w:rsidRPr="00C30B87">
        <w:rPr>
          <w:rFonts w:ascii="Times New Roman" w:hAnsi="Times New Roman" w:cs="Times New Roman"/>
          <w:sz w:val="28"/>
          <w:szCs w:val="28"/>
          <w:lang w:val="ro-RO"/>
        </w:rPr>
        <w:t>ş</w:t>
      </w:r>
      <w:r w:rsidRPr="00C30B87">
        <w:rPr>
          <w:rFonts w:ascii="Times New Roman" w:hAnsi="Times New Roman" w:cs="Times New Roman"/>
          <w:sz w:val="28"/>
          <w:szCs w:val="28"/>
          <w:lang w:val="ro-RO"/>
        </w:rPr>
        <w:t>i utilizare adecvat</w:t>
      </w:r>
      <w:r w:rsidR="00774A60" w:rsidRPr="00C30B87">
        <w:rPr>
          <w:rFonts w:ascii="Times New Roman" w:hAnsi="Times New Roman" w:cs="Times New Roman"/>
          <w:sz w:val="28"/>
          <w:szCs w:val="28"/>
          <w:lang w:val="ro-RO"/>
        </w:rPr>
        <w:t>ă</w:t>
      </w:r>
      <w:r w:rsidRPr="00C30B87">
        <w:rPr>
          <w:rFonts w:ascii="Times New Roman" w:hAnsi="Times New Roman" w:cs="Times New Roman"/>
          <w:sz w:val="28"/>
          <w:szCs w:val="28"/>
          <w:lang w:val="ro-RO"/>
        </w:rPr>
        <w:t xml:space="preserve"> a </w:t>
      </w:r>
      <w:r w:rsidR="00FD20E7" w:rsidRPr="00C30B87">
        <w:rPr>
          <w:rFonts w:ascii="Times New Roman" w:hAnsi="Times New Roman" w:cs="Times New Roman"/>
          <w:sz w:val="28"/>
          <w:szCs w:val="28"/>
          <w:lang w:val="ro-RO"/>
        </w:rPr>
        <w:t>echipamentului</w:t>
      </w:r>
      <w:r w:rsidRPr="00C30B87">
        <w:rPr>
          <w:rFonts w:ascii="Times New Roman" w:hAnsi="Times New Roman" w:cs="Times New Roman"/>
          <w:sz w:val="28"/>
          <w:szCs w:val="28"/>
          <w:lang w:val="ro-RO"/>
        </w:rPr>
        <w:t>, precum si</w:t>
      </w:r>
      <w:r w:rsidR="00163A22" w:rsidRPr="00C30B87">
        <w:rPr>
          <w:rFonts w:ascii="Times New Roman" w:hAnsi="Times New Roman" w:cs="Times New Roman"/>
          <w:sz w:val="28"/>
          <w:szCs w:val="28"/>
          <w:lang w:val="ro-RO"/>
        </w:rPr>
        <w:t xml:space="preserve"> </w:t>
      </w:r>
      <w:r w:rsidRPr="00C30B87">
        <w:rPr>
          <w:rFonts w:ascii="Times New Roman" w:hAnsi="Times New Roman" w:cs="Times New Roman"/>
          <w:sz w:val="28"/>
          <w:szCs w:val="28"/>
          <w:lang w:val="ro-RO"/>
        </w:rPr>
        <w:t xml:space="preserve">pe baza resurselor disponibile pentru plata serviciilor la nivelul  </w:t>
      </w:r>
      <w:r w:rsidR="00163A22" w:rsidRPr="00C30B87">
        <w:rPr>
          <w:rFonts w:ascii="Times New Roman" w:hAnsi="Times New Roman" w:cs="Times New Roman"/>
          <w:sz w:val="28"/>
          <w:szCs w:val="28"/>
          <w:lang w:val="ro-RO"/>
        </w:rPr>
        <w:t>Ministerului S</w:t>
      </w:r>
      <w:r w:rsidR="00961438" w:rsidRPr="00C30B87">
        <w:rPr>
          <w:rFonts w:ascii="Times New Roman" w:hAnsi="Times New Roman" w:cs="Times New Roman"/>
          <w:sz w:val="28"/>
          <w:szCs w:val="28"/>
          <w:lang w:val="ro-RO"/>
        </w:rPr>
        <w:t>ă</w:t>
      </w:r>
      <w:r w:rsidR="00163A22" w:rsidRPr="00C30B87">
        <w:rPr>
          <w:rFonts w:ascii="Times New Roman" w:hAnsi="Times New Roman" w:cs="Times New Roman"/>
          <w:sz w:val="28"/>
          <w:szCs w:val="28"/>
          <w:lang w:val="ro-RO"/>
        </w:rPr>
        <w:t>n</w:t>
      </w:r>
      <w:r w:rsidR="00961438" w:rsidRPr="00C30B87">
        <w:rPr>
          <w:rFonts w:ascii="Times New Roman" w:hAnsi="Times New Roman" w:cs="Times New Roman"/>
          <w:sz w:val="28"/>
          <w:szCs w:val="28"/>
          <w:lang w:val="ro-RO"/>
        </w:rPr>
        <w:t>ă</w:t>
      </w:r>
      <w:r w:rsidR="00163A22" w:rsidRPr="00C30B87">
        <w:rPr>
          <w:rFonts w:ascii="Times New Roman" w:hAnsi="Times New Roman" w:cs="Times New Roman"/>
          <w:sz w:val="28"/>
          <w:szCs w:val="28"/>
          <w:lang w:val="ro-RO"/>
        </w:rPr>
        <w:t>t</w:t>
      </w:r>
      <w:r w:rsidR="00961438" w:rsidRPr="00C30B87">
        <w:rPr>
          <w:rFonts w:ascii="Times New Roman" w:hAnsi="Times New Roman" w:cs="Times New Roman"/>
          <w:sz w:val="28"/>
          <w:szCs w:val="28"/>
          <w:lang w:val="ro-RO"/>
        </w:rPr>
        <w:t>ăţi</w:t>
      </w:r>
      <w:r w:rsidR="00163A22" w:rsidRPr="00C30B87">
        <w:rPr>
          <w:rFonts w:ascii="Times New Roman" w:hAnsi="Times New Roman" w:cs="Times New Roman"/>
          <w:sz w:val="28"/>
          <w:szCs w:val="28"/>
          <w:lang w:val="ro-RO"/>
        </w:rPr>
        <w:t>i</w:t>
      </w:r>
      <w:r w:rsidRPr="00C30B87">
        <w:rPr>
          <w:rFonts w:ascii="Times New Roman" w:hAnsi="Times New Roman" w:cs="Times New Roman"/>
          <w:sz w:val="28"/>
          <w:szCs w:val="28"/>
          <w:lang w:val="ro-RO"/>
        </w:rPr>
        <w:t xml:space="preserve">, </w:t>
      </w:r>
      <w:r w:rsidR="0046387B" w:rsidRPr="00C30B87">
        <w:rPr>
          <w:rFonts w:ascii="Times New Roman" w:eastAsia="Times New Roman" w:hAnsi="Times New Roman" w:cs="Times New Roman"/>
          <w:sz w:val="28"/>
          <w:szCs w:val="28"/>
          <w:lang w:val="ro-RO"/>
        </w:rPr>
        <w:t>Companiei Naţionale de Asigurări în Medicină</w:t>
      </w:r>
      <w:r w:rsidR="0046387B" w:rsidRPr="00C30B87">
        <w:rPr>
          <w:rFonts w:ascii="Times New Roman" w:hAnsi="Times New Roman" w:cs="Times New Roman"/>
          <w:sz w:val="28"/>
          <w:szCs w:val="28"/>
          <w:lang w:val="ro-RO"/>
        </w:rPr>
        <w:t xml:space="preserve"> (</w:t>
      </w:r>
      <w:r w:rsidRPr="00C30B87">
        <w:rPr>
          <w:rFonts w:ascii="Times New Roman" w:hAnsi="Times New Roman" w:cs="Times New Roman"/>
          <w:sz w:val="28"/>
          <w:szCs w:val="28"/>
          <w:lang w:val="ro-RO"/>
        </w:rPr>
        <w:t>CNAM</w:t>
      </w:r>
      <w:r w:rsidR="0046387B" w:rsidRPr="00C30B87">
        <w:rPr>
          <w:rFonts w:ascii="Times New Roman" w:hAnsi="Times New Roman" w:cs="Times New Roman"/>
          <w:sz w:val="28"/>
          <w:szCs w:val="28"/>
          <w:lang w:val="ro-RO"/>
        </w:rPr>
        <w:t>)</w:t>
      </w:r>
      <w:r w:rsidR="00CB40FD" w:rsidRPr="00C30B87">
        <w:rPr>
          <w:rFonts w:ascii="Times New Roman" w:hAnsi="Times New Roman" w:cs="Times New Roman"/>
          <w:sz w:val="28"/>
          <w:szCs w:val="28"/>
          <w:lang w:val="ro-RO"/>
        </w:rPr>
        <w:t xml:space="preserve">, </w:t>
      </w:r>
      <w:r w:rsidR="00961438" w:rsidRPr="00C30B87">
        <w:rPr>
          <w:rFonts w:ascii="Times New Roman" w:hAnsi="Times New Roman" w:cs="Times New Roman"/>
          <w:sz w:val="28"/>
          <w:szCs w:val="28"/>
          <w:lang w:val="ro-RO"/>
        </w:rPr>
        <w:t>Institutului</w:t>
      </w:r>
      <w:r w:rsidRPr="00C30B87">
        <w:rPr>
          <w:rFonts w:ascii="Times New Roman" w:hAnsi="Times New Roman" w:cs="Times New Roman"/>
          <w:sz w:val="28"/>
          <w:szCs w:val="28"/>
          <w:lang w:val="ro-RO"/>
        </w:rPr>
        <w:t xml:space="preserve"> </w:t>
      </w:r>
      <w:r w:rsidR="00774A60" w:rsidRPr="00C30B87">
        <w:rPr>
          <w:rFonts w:ascii="Times New Roman" w:hAnsi="Times New Roman" w:cs="Times New Roman"/>
          <w:sz w:val="28"/>
          <w:szCs w:val="28"/>
          <w:lang w:val="ro-RO"/>
        </w:rPr>
        <w:t>ş</w:t>
      </w:r>
      <w:r w:rsidRPr="00C30B87">
        <w:rPr>
          <w:rFonts w:ascii="Times New Roman" w:hAnsi="Times New Roman" w:cs="Times New Roman"/>
          <w:sz w:val="28"/>
          <w:szCs w:val="28"/>
          <w:lang w:val="ro-RO"/>
        </w:rPr>
        <w:t>i a</w:t>
      </w:r>
      <w:r w:rsidR="00D039A8" w:rsidRPr="00C30B87">
        <w:rPr>
          <w:rFonts w:ascii="Times New Roman" w:hAnsi="Times New Roman" w:cs="Times New Roman"/>
          <w:sz w:val="28"/>
          <w:szCs w:val="28"/>
          <w:lang w:val="ro-RO"/>
        </w:rPr>
        <w:t xml:space="preserve"> altor</w:t>
      </w:r>
      <w:r w:rsidRPr="00C30B87">
        <w:rPr>
          <w:rFonts w:ascii="Times New Roman" w:hAnsi="Times New Roman" w:cs="Times New Roman"/>
          <w:sz w:val="28"/>
          <w:szCs w:val="28"/>
          <w:lang w:val="ro-RO"/>
        </w:rPr>
        <w:t xml:space="preserve"> pot</w:t>
      </w:r>
      <w:r w:rsidR="00163A22" w:rsidRPr="00C30B87">
        <w:rPr>
          <w:rFonts w:ascii="Times New Roman" w:hAnsi="Times New Roman" w:cs="Times New Roman"/>
          <w:sz w:val="28"/>
          <w:szCs w:val="28"/>
          <w:lang w:val="ro-RO"/>
        </w:rPr>
        <w:t>e</w:t>
      </w:r>
      <w:r w:rsidRPr="00C30B87">
        <w:rPr>
          <w:rFonts w:ascii="Times New Roman" w:hAnsi="Times New Roman" w:cs="Times New Roman"/>
          <w:sz w:val="28"/>
          <w:szCs w:val="28"/>
          <w:lang w:val="ro-RO"/>
        </w:rPr>
        <w:t>n</w:t>
      </w:r>
      <w:r w:rsidR="00136BFF" w:rsidRPr="00C30B87">
        <w:rPr>
          <w:rFonts w:ascii="Times New Roman" w:hAnsi="Times New Roman" w:cs="Times New Roman"/>
          <w:sz w:val="28"/>
          <w:szCs w:val="28"/>
          <w:lang w:val="ro-RO"/>
        </w:rPr>
        <w:t>ţ</w:t>
      </w:r>
      <w:r w:rsidRPr="00C30B87">
        <w:rPr>
          <w:rFonts w:ascii="Times New Roman" w:hAnsi="Times New Roman" w:cs="Times New Roman"/>
          <w:sz w:val="28"/>
          <w:szCs w:val="28"/>
          <w:lang w:val="ro-RO"/>
        </w:rPr>
        <w:t xml:space="preserve">iali donatori </w:t>
      </w:r>
      <w:r w:rsidR="00D039A8" w:rsidRPr="00C30B87">
        <w:rPr>
          <w:rFonts w:ascii="Times New Roman" w:hAnsi="Times New Roman" w:cs="Times New Roman"/>
          <w:sz w:val="28"/>
          <w:szCs w:val="28"/>
          <w:lang w:val="ro-RO"/>
        </w:rPr>
        <w:t>sau potenţiale surse de finanţare</w:t>
      </w:r>
      <w:r w:rsidR="00961438" w:rsidRPr="00C30B87">
        <w:rPr>
          <w:rFonts w:ascii="Times New Roman" w:hAnsi="Times New Roman" w:cs="Times New Roman"/>
          <w:sz w:val="28"/>
          <w:szCs w:val="28"/>
          <w:lang w:val="ro-RO"/>
        </w:rPr>
        <w:t>.</w:t>
      </w:r>
      <w:r w:rsidR="00597047" w:rsidRPr="00C30B87">
        <w:rPr>
          <w:rFonts w:ascii="Times New Roman" w:hAnsi="Times New Roman" w:cs="Times New Roman"/>
          <w:sz w:val="28"/>
          <w:szCs w:val="28"/>
          <w:lang w:val="ro-RO"/>
        </w:rPr>
        <w:t xml:space="preserve"> Cu excepţia </w:t>
      </w:r>
      <w:r w:rsidR="00FD20E7" w:rsidRPr="00C30B87">
        <w:rPr>
          <w:rFonts w:ascii="Times New Roman" w:hAnsi="Times New Roman" w:cs="Times New Roman"/>
          <w:sz w:val="28"/>
          <w:szCs w:val="28"/>
          <w:lang w:val="ro-RO"/>
        </w:rPr>
        <w:t>echipamentului</w:t>
      </w:r>
      <w:r w:rsidR="00597047" w:rsidRPr="00C30B87">
        <w:rPr>
          <w:rFonts w:ascii="Times New Roman" w:hAnsi="Times New Roman" w:cs="Times New Roman"/>
          <w:sz w:val="28"/>
          <w:szCs w:val="28"/>
          <w:lang w:val="ro-RO"/>
        </w:rPr>
        <w:t xml:space="preserve"> existent preluat de partenerul privat, toate dispozitivele medicale ce urmează a fi achiziţionate vor fi noi.</w:t>
      </w:r>
    </w:p>
    <w:p w:rsidR="00F63961" w:rsidRPr="00C30B87" w:rsidRDefault="00F63961" w:rsidP="00961438">
      <w:pPr>
        <w:jc w:val="both"/>
        <w:rPr>
          <w:rFonts w:ascii="Times New Roman" w:hAnsi="Times New Roman" w:cs="Times New Roman"/>
          <w:sz w:val="28"/>
          <w:szCs w:val="28"/>
          <w:lang w:val="ro-RO"/>
        </w:rPr>
      </w:pPr>
    </w:p>
    <w:p w:rsidR="007F2616" w:rsidRPr="00C30B87" w:rsidRDefault="003406AF" w:rsidP="00961438">
      <w:p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 xml:space="preserve">9. Parteneriatul public-privat va funcţiona pe baza </w:t>
      </w:r>
      <w:r w:rsidR="005B1F00" w:rsidRPr="00C30B87">
        <w:rPr>
          <w:rFonts w:ascii="Times New Roman" w:hAnsi="Times New Roman" w:cs="Times New Roman"/>
          <w:sz w:val="28"/>
          <w:szCs w:val="28"/>
          <w:lang w:val="ro-RO"/>
        </w:rPr>
        <w:t>contractului de constituire a parteneriatului public-privat privind prestarea serviciilor medicale,</w:t>
      </w:r>
      <w:r w:rsidRPr="00C30B87">
        <w:rPr>
          <w:rFonts w:ascii="Times New Roman" w:hAnsi="Times New Roman" w:cs="Times New Roman"/>
          <w:sz w:val="28"/>
          <w:szCs w:val="28"/>
          <w:lang w:val="ro-RO"/>
        </w:rPr>
        <w:t xml:space="preserve"> încheiat între Ministerul Sănătăţii, </w:t>
      </w:r>
      <w:r w:rsidR="00961438" w:rsidRPr="00C30B87">
        <w:rPr>
          <w:rFonts w:ascii="Times New Roman" w:hAnsi="Times New Roman" w:cs="Times New Roman"/>
          <w:sz w:val="28"/>
          <w:szCs w:val="28"/>
          <w:lang w:val="ro-RO"/>
        </w:rPr>
        <w:t>Institutul</w:t>
      </w:r>
      <w:r w:rsidRPr="00C30B87">
        <w:rPr>
          <w:rFonts w:ascii="Times New Roman" w:hAnsi="Times New Roman" w:cs="Times New Roman"/>
          <w:sz w:val="28"/>
          <w:szCs w:val="28"/>
          <w:lang w:val="ro-RO"/>
        </w:rPr>
        <w:t xml:space="preserve"> şi ofertantul cîştigător</w:t>
      </w:r>
      <w:r w:rsidR="00163A22" w:rsidRPr="00C30B87">
        <w:rPr>
          <w:rFonts w:ascii="Times New Roman" w:hAnsi="Times New Roman" w:cs="Times New Roman"/>
          <w:sz w:val="28"/>
          <w:szCs w:val="28"/>
          <w:lang w:val="ro-RO"/>
        </w:rPr>
        <w:t xml:space="preserve"> (şi, după caz, societatea de proiect înfiinţată de către ofertantul câştigător</w:t>
      </w:r>
      <w:r w:rsidRPr="00C30B87">
        <w:rPr>
          <w:rFonts w:ascii="Times New Roman" w:hAnsi="Times New Roman" w:cs="Times New Roman"/>
          <w:sz w:val="28"/>
          <w:szCs w:val="28"/>
          <w:lang w:val="ro-RO"/>
        </w:rPr>
        <w:t xml:space="preserve"> cu titlu de partener privat). Principalele clauze ale contractului de parteneriat public-privat se vor referi la următoarele:</w:t>
      </w:r>
    </w:p>
    <w:p w:rsidR="007F2616" w:rsidRPr="00C30B87" w:rsidRDefault="005B1F00" w:rsidP="00136BFF">
      <w:pPr>
        <w:pStyle w:val="a9"/>
        <w:numPr>
          <w:ilvl w:val="0"/>
          <w:numId w:val="6"/>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drepturile şi obligaţiile părţilor</w:t>
      </w:r>
      <w:r w:rsidR="003406AF" w:rsidRPr="00C30B87">
        <w:rPr>
          <w:rFonts w:ascii="Times New Roman" w:hAnsi="Times New Roman" w:cs="Times New Roman"/>
          <w:sz w:val="28"/>
          <w:szCs w:val="28"/>
          <w:lang w:val="ro-RO"/>
        </w:rPr>
        <w:t xml:space="preserve">. Contractul va specifica drepturile şi obligaţiile Ministerului Sănătăţii, </w:t>
      </w:r>
      <w:r w:rsidR="00961438" w:rsidRPr="00C30B87">
        <w:rPr>
          <w:rFonts w:ascii="Times New Roman" w:hAnsi="Times New Roman" w:cs="Times New Roman"/>
          <w:sz w:val="28"/>
          <w:szCs w:val="28"/>
          <w:lang w:val="ro-RO"/>
        </w:rPr>
        <w:t>Institutului</w:t>
      </w:r>
      <w:r w:rsidR="00E0791F" w:rsidRPr="00C30B87">
        <w:rPr>
          <w:rFonts w:ascii="Times New Roman" w:hAnsi="Times New Roman" w:cs="Times New Roman"/>
          <w:sz w:val="28"/>
          <w:szCs w:val="28"/>
          <w:lang w:val="ro-RO"/>
        </w:rPr>
        <w:t>, CNAM,</w:t>
      </w:r>
      <w:r w:rsidR="003406AF" w:rsidRPr="00C30B87">
        <w:rPr>
          <w:rFonts w:ascii="Times New Roman" w:hAnsi="Times New Roman" w:cs="Times New Roman"/>
          <w:sz w:val="28"/>
          <w:szCs w:val="28"/>
          <w:lang w:val="ro-RO"/>
        </w:rPr>
        <w:t xml:space="preserve"> ofertantului cîştigător/partenerului privat</w:t>
      </w:r>
      <w:r w:rsidR="00E0791F" w:rsidRPr="00C30B87">
        <w:rPr>
          <w:rFonts w:ascii="Times New Roman" w:hAnsi="Times New Roman" w:cs="Times New Roman"/>
          <w:sz w:val="28"/>
          <w:szCs w:val="28"/>
          <w:lang w:val="ro-RO"/>
        </w:rPr>
        <w:t xml:space="preserve"> şi/sau ale altor părţi relevante, după caz</w:t>
      </w:r>
      <w:r w:rsidR="003406AF" w:rsidRPr="00C30B87">
        <w:rPr>
          <w:rFonts w:ascii="Times New Roman" w:hAnsi="Times New Roman" w:cs="Times New Roman"/>
          <w:sz w:val="28"/>
          <w:szCs w:val="28"/>
          <w:lang w:val="ro-RO"/>
        </w:rPr>
        <w:t xml:space="preserve">. Ofertantul cîştigător va avea dreptul să dispună şi să folosească încăperile </w:t>
      </w:r>
      <w:r w:rsidR="0084768E" w:rsidRPr="00C30B87">
        <w:rPr>
          <w:rFonts w:ascii="Times New Roman" w:hAnsi="Times New Roman" w:cs="Times New Roman"/>
          <w:sz w:val="28"/>
          <w:szCs w:val="28"/>
          <w:lang w:val="ro-RO"/>
        </w:rPr>
        <w:t xml:space="preserve">Blocului de surse ionizate </w:t>
      </w:r>
      <w:r w:rsidR="003406AF" w:rsidRPr="00C30B87">
        <w:rPr>
          <w:rFonts w:ascii="Times New Roman" w:hAnsi="Times New Roman" w:cs="Times New Roman"/>
          <w:sz w:val="28"/>
          <w:szCs w:val="28"/>
          <w:lang w:val="ro-RO"/>
        </w:rPr>
        <w:t>şi alte încăperi învecinate relevante din clădirea gestionată de c</w:t>
      </w:r>
      <w:r w:rsidR="00136BFF" w:rsidRPr="00C30B87">
        <w:rPr>
          <w:rFonts w:ascii="Times New Roman" w:hAnsi="Times New Roman" w:cs="Times New Roman"/>
          <w:sz w:val="28"/>
          <w:szCs w:val="28"/>
          <w:lang w:val="ro-RO"/>
        </w:rPr>
        <w:t>ă</w:t>
      </w:r>
      <w:r w:rsidR="003406AF" w:rsidRPr="00C30B87">
        <w:rPr>
          <w:rFonts w:ascii="Times New Roman" w:hAnsi="Times New Roman" w:cs="Times New Roman"/>
          <w:sz w:val="28"/>
          <w:szCs w:val="28"/>
          <w:lang w:val="ro-RO"/>
        </w:rPr>
        <w:t xml:space="preserve">tre </w:t>
      </w:r>
      <w:r w:rsidR="00961438" w:rsidRPr="00C30B87">
        <w:rPr>
          <w:rFonts w:ascii="Times New Roman" w:hAnsi="Times New Roman" w:cs="Times New Roman"/>
          <w:sz w:val="28"/>
          <w:szCs w:val="28"/>
          <w:lang w:val="ro-RO"/>
        </w:rPr>
        <w:t>Institut</w:t>
      </w:r>
      <w:r w:rsidR="003406AF" w:rsidRPr="00C30B87">
        <w:rPr>
          <w:rFonts w:ascii="Times New Roman" w:hAnsi="Times New Roman" w:cs="Times New Roman"/>
          <w:sz w:val="28"/>
          <w:szCs w:val="28"/>
          <w:lang w:val="ro-RO"/>
        </w:rPr>
        <w:t xml:space="preserve">, amplasată pe str. Testemiţanu, </w:t>
      </w:r>
      <w:r w:rsidR="000D114A" w:rsidRPr="00C30B87">
        <w:rPr>
          <w:rFonts w:ascii="Times New Roman" w:hAnsi="Times New Roman" w:cs="Times New Roman"/>
          <w:sz w:val="28"/>
          <w:szCs w:val="28"/>
          <w:lang w:val="ro-RO"/>
        </w:rPr>
        <w:t xml:space="preserve">nr. </w:t>
      </w:r>
      <w:r w:rsidR="003406AF" w:rsidRPr="00C30B87">
        <w:rPr>
          <w:rFonts w:ascii="Times New Roman" w:hAnsi="Times New Roman" w:cs="Times New Roman"/>
          <w:sz w:val="28"/>
          <w:szCs w:val="28"/>
          <w:lang w:val="ro-RO"/>
        </w:rPr>
        <w:t>30, mun. Chişinău</w:t>
      </w:r>
      <w:r w:rsidR="0084768E" w:rsidRPr="00C30B87">
        <w:rPr>
          <w:rFonts w:ascii="Times New Roman" w:hAnsi="Times New Roman" w:cs="Times New Roman"/>
          <w:sz w:val="28"/>
          <w:szCs w:val="28"/>
          <w:lang w:val="ro-RO"/>
        </w:rPr>
        <w:t>, în modul determinat de</w:t>
      </w:r>
      <w:r w:rsidR="003406AF" w:rsidRPr="00C30B87">
        <w:rPr>
          <w:rFonts w:ascii="Times New Roman" w:hAnsi="Times New Roman" w:cs="Times New Roman"/>
          <w:sz w:val="28"/>
          <w:szCs w:val="28"/>
          <w:lang w:val="ro-RO"/>
        </w:rPr>
        <w:t xml:space="preserve"> Comisia de Selectare a Partenerului Privat. </w:t>
      </w:r>
      <w:r w:rsidR="002834C3" w:rsidRPr="00C30B87">
        <w:rPr>
          <w:rFonts w:ascii="Times New Roman" w:hAnsi="Times New Roman" w:cs="Times New Roman"/>
          <w:sz w:val="28"/>
          <w:szCs w:val="28"/>
          <w:lang w:val="ro-RO"/>
        </w:rPr>
        <w:t>Partenerul privat</w:t>
      </w:r>
      <w:r w:rsidR="003406AF" w:rsidRPr="00C30B87">
        <w:rPr>
          <w:rFonts w:ascii="Times New Roman" w:hAnsi="Times New Roman" w:cs="Times New Roman"/>
          <w:sz w:val="28"/>
          <w:szCs w:val="28"/>
          <w:lang w:val="ro-RO"/>
        </w:rPr>
        <w:t xml:space="preserve"> va asigura şi va finanţa efectuarea lucrărilor de </w:t>
      </w:r>
      <w:r w:rsidR="00856D40" w:rsidRPr="00C30B87">
        <w:rPr>
          <w:rFonts w:ascii="Times New Roman" w:hAnsi="Times New Roman" w:cs="Times New Roman"/>
          <w:sz w:val="28"/>
          <w:szCs w:val="28"/>
          <w:lang w:val="ro-RO"/>
        </w:rPr>
        <w:t xml:space="preserve">proiectare, </w:t>
      </w:r>
      <w:r w:rsidR="003406AF" w:rsidRPr="00C30B87">
        <w:rPr>
          <w:rFonts w:ascii="Times New Roman" w:hAnsi="Times New Roman" w:cs="Times New Roman"/>
          <w:sz w:val="28"/>
          <w:szCs w:val="28"/>
          <w:lang w:val="ro-RO"/>
        </w:rPr>
        <w:t>construcţie şi de renovare, echiparea serviciului de radioterapie</w:t>
      </w:r>
      <w:r w:rsidR="005543E2" w:rsidRPr="00C30B87">
        <w:rPr>
          <w:rFonts w:ascii="Times New Roman" w:hAnsi="Times New Roman" w:cs="Times New Roman"/>
          <w:sz w:val="28"/>
          <w:szCs w:val="28"/>
          <w:lang w:val="ro-RO"/>
        </w:rPr>
        <w:t>, mentenan</w:t>
      </w:r>
      <w:r w:rsidR="00136BFF" w:rsidRPr="00C30B87">
        <w:rPr>
          <w:rFonts w:ascii="Times New Roman" w:hAnsi="Times New Roman" w:cs="Times New Roman"/>
          <w:sz w:val="28"/>
          <w:szCs w:val="28"/>
          <w:lang w:val="ro-RO"/>
        </w:rPr>
        <w:t>ţ</w:t>
      </w:r>
      <w:r w:rsidR="005543E2" w:rsidRPr="00C30B87">
        <w:rPr>
          <w:rFonts w:ascii="Times New Roman" w:hAnsi="Times New Roman" w:cs="Times New Roman"/>
          <w:sz w:val="28"/>
          <w:szCs w:val="28"/>
          <w:lang w:val="ro-RO"/>
        </w:rPr>
        <w:t>a sa</w:t>
      </w:r>
      <w:r w:rsidR="003406AF" w:rsidRPr="00C30B87">
        <w:rPr>
          <w:rFonts w:ascii="Times New Roman" w:hAnsi="Times New Roman" w:cs="Times New Roman"/>
          <w:sz w:val="28"/>
          <w:szCs w:val="28"/>
          <w:lang w:val="ro-RO"/>
        </w:rPr>
        <w:t xml:space="preserve">, angajarea personalului, prestarea serviciilor specificate şi </w:t>
      </w:r>
      <w:r w:rsidR="00136BFF" w:rsidRPr="00C30B87">
        <w:rPr>
          <w:rFonts w:ascii="Times New Roman" w:hAnsi="Times New Roman" w:cs="Times New Roman"/>
          <w:sz w:val="28"/>
          <w:szCs w:val="28"/>
          <w:lang w:val="ro-RO"/>
        </w:rPr>
        <w:t>î</w:t>
      </w:r>
      <w:r w:rsidR="003406AF" w:rsidRPr="00C30B87">
        <w:rPr>
          <w:rFonts w:ascii="Times New Roman" w:hAnsi="Times New Roman" w:cs="Times New Roman"/>
          <w:sz w:val="28"/>
          <w:szCs w:val="28"/>
          <w:lang w:val="ro-RO"/>
        </w:rPr>
        <w:t>ndeplinirea obliga</w:t>
      </w:r>
      <w:r w:rsidR="00136BFF" w:rsidRPr="00C30B87">
        <w:rPr>
          <w:rFonts w:ascii="Times New Roman" w:hAnsi="Times New Roman" w:cs="Times New Roman"/>
          <w:sz w:val="28"/>
          <w:szCs w:val="28"/>
          <w:lang w:val="ro-RO"/>
        </w:rPr>
        <w:t>ţ</w:t>
      </w:r>
      <w:r w:rsidR="003406AF" w:rsidRPr="00C30B87">
        <w:rPr>
          <w:rFonts w:ascii="Times New Roman" w:hAnsi="Times New Roman" w:cs="Times New Roman"/>
          <w:sz w:val="28"/>
          <w:szCs w:val="28"/>
          <w:lang w:val="ro-RO"/>
        </w:rPr>
        <w:t>iilor contractuale financiare fixate în contractul respectiv;</w:t>
      </w:r>
    </w:p>
    <w:p w:rsidR="007F2616" w:rsidRPr="00C30B87" w:rsidRDefault="005B1F00" w:rsidP="00136BFF">
      <w:pPr>
        <w:pStyle w:val="a9"/>
        <w:numPr>
          <w:ilvl w:val="0"/>
          <w:numId w:val="6"/>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condiţiile de trimitere</w:t>
      </w:r>
      <w:r w:rsidR="003406AF" w:rsidRPr="00C30B87">
        <w:rPr>
          <w:rFonts w:ascii="Times New Roman" w:hAnsi="Times New Roman" w:cs="Times New Roman"/>
          <w:sz w:val="28"/>
          <w:szCs w:val="28"/>
          <w:lang w:val="ro-RO"/>
        </w:rPr>
        <w:t xml:space="preserve">. Pacienţii internaţi în </w:t>
      </w:r>
      <w:r w:rsidR="00961438" w:rsidRPr="00C30B87">
        <w:rPr>
          <w:rFonts w:ascii="Times New Roman" w:hAnsi="Times New Roman" w:cs="Times New Roman"/>
          <w:sz w:val="28"/>
          <w:szCs w:val="28"/>
          <w:lang w:val="ro-RO"/>
        </w:rPr>
        <w:t>Institut</w:t>
      </w:r>
      <w:r w:rsidR="003406AF" w:rsidRPr="00C30B87">
        <w:rPr>
          <w:rFonts w:ascii="Times New Roman" w:hAnsi="Times New Roman" w:cs="Times New Roman"/>
          <w:sz w:val="28"/>
          <w:szCs w:val="28"/>
          <w:lang w:val="ro-RO"/>
        </w:rPr>
        <w:t xml:space="preserve">, precum si </w:t>
      </w:r>
      <w:r w:rsidR="00961438" w:rsidRPr="00C30B87">
        <w:rPr>
          <w:rFonts w:ascii="Times New Roman" w:hAnsi="Times New Roman" w:cs="Times New Roman"/>
          <w:sz w:val="28"/>
          <w:szCs w:val="28"/>
          <w:lang w:val="ro-RO"/>
        </w:rPr>
        <w:t>toţi</w:t>
      </w:r>
      <w:r w:rsidR="003406AF" w:rsidRPr="00C30B87">
        <w:rPr>
          <w:rFonts w:ascii="Times New Roman" w:hAnsi="Times New Roman" w:cs="Times New Roman"/>
          <w:sz w:val="28"/>
          <w:szCs w:val="28"/>
          <w:lang w:val="ro-RO"/>
        </w:rPr>
        <w:t xml:space="preserve"> </w:t>
      </w:r>
      <w:r w:rsidR="00961438" w:rsidRPr="00C30B87">
        <w:rPr>
          <w:rFonts w:ascii="Times New Roman" w:hAnsi="Times New Roman" w:cs="Times New Roman"/>
          <w:sz w:val="28"/>
          <w:szCs w:val="28"/>
          <w:lang w:val="ro-RO"/>
        </w:rPr>
        <w:t>pacienţii</w:t>
      </w:r>
      <w:r w:rsidR="003406AF" w:rsidRPr="00C30B87">
        <w:rPr>
          <w:rFonts w:ascii="Times New Roman" w:hAnsi="Times New Roman" w:cs="Times New Roman"/>
          <w:sz w:val="28"/>
          <w:szCs w:val="28"/>
          <w:lang w:val="ro-RO"/>
        </w:rPr>
        <w:t xml:space="preserve"> oncologici </w:t>
      </w:r>
      <w:r w:rsidR="00961438" w:rsidRPr="00C30B87">
        <w:rPr>
          <w:rFonts w:ascii="Times New Roman" w:hAnsi="Times New Roman" w:cs="Times New Roman"/>
          <w:sz w:val="28"/>
          <w:szCs w:val="28"/>
          <w:lang w:val="ro-RO"/>
        </w:rPr>
        <w:t>diagnosticaţi</w:t>
      </w:r>
      <w:r w:rsidR="003406AF" w:rsidRPr="00C30B87">
        <w:rPr>
          <w:rFonts w:ascii="Times New Roman" w:hAnsi="Times New Roman" w:cs="Times New Roman"/>
          <w:sz w:val="28"/>
          <w:szCs w:val="28"/>
          <w:lang w:val="ro-RO"/>
        </w:rPr>
        <w:t xml:space="preserve"> </w:t>
      </w:r>
      <w:r w:rsidR="0076014C" w:rsidRPr="00C30B87">
        <w:rPr>
          <w:rFonts w:ascii="Times New Roman" w:hAnsi="Times New Roman" w:cs="Times New Roman"/>
          <w:sz w:val="28"/>
          <w:szCs w:val="28"/>
          <w:lang w:val="ro-RO"/>
        </w:rPr>
        <w:t>î</w:t>
      </w:r>
      <w:r w:rsidR="003406AF" w:rsidRPr="00C30B87">
        <w:rPr>
          <w:rFonts w:ascii="Times New Roman" w:hAnsi="Times New Roman" w:cs="Times New Roman"/>
          <w:sz w:val="28"/>
          <w:szCs w:val="28"/>
          <w:lang w:val="ro-RO"/>
        </w:rPr>
        <w:t xml:space="preserve">n sistemul </w:t>
      </w:r>
      <w:r w:rsidR="002834C3" w:rsidRPr="00C30B87">
        <w:rPr>
          <w:rFonts w:ascii="Times New Roman" w:hAnsi="Times New Roman" w:cs="Times New Roman"/>
          <w:sz w:val="28"/>
          <w:szCs w:val="28"/>
          <w:lang w:val="ro-RO"/>
        </w:rPr>
        <w:t xml:space="preserve">de </w:t>
      </w:r>
      <w:r w:rsidR="00136BFF" w:rsidRPr="00C30B87">
        <w:rPr>
          <w:rFonts w:ascii="Times New Roman" w:hAnsi="Times New Roman" w:cs="Times New Roman"/>
          <w:sz w:val="28"/>
          <w:szCs w:val="28"/>
          <w:lang w:val="ro-RO"/>
        </w:rPr>
        <w:t>asigurări</w:t>
      </w:r>
      <w:r w:rsidR="003406AF" w:rsidRPr="00C30B87">
        <w:rPr>
          <w:rFonts w:ascii="Times New Roman" w:hAnsi="Times New Roman" w:cs="Times New Roman"/>
          <w:sz w:val="28"/>
          <w:szCs w:val="28"/>
          <w:lang w:val="ro-RO"/>
        </w:rPr>
        <w:t xml:space="preserve"> medicale de stat din R</w:t>
      </w:r>
      <w:r w:rsidR="002834C3" w:rsidRPr="00C30B87">
        <w:rPr>
          <w:rFonts w:ascii="Times New Roman" w:hAnsi="Times New Roman" w:cs="Times New Roman"/>
          <w:sz w:val="28"/>
          <w:szCs w:val="28"/>
          <w:lang w:val="ro-RO"/>
        </w:rPr>
        <w:t xml:space="preserve">epublica </w:t>
      </w:r>
      <w:r w:rsidR="003406AF" w:rsidRPr="00C30B87">
        <w:rPr>
          <w:rFonts w:ascii="Times New Roman" w:hAnsi="Times New Roman" w:cs="Times New Roman"/>
          <w:sz w:val="28"/>
          <w:szCs w:val="28"/>
          <w:lang w:val="ro-RO"/>
        </w:rPr>
        <w:t>M</w:t>
      </w:r>
      <w:r w:rsidR="002834C3" w:rsidRPr="00C30B87">
        <w:rPr>
          <w:rFonts w:ascii="Times New Roman" w:hAnsi="Times New Roman" w:cs="Times New Roman"/>
          <w:sz w:val="28"/>
          <w:szCs w:val="28"/>
          <w:lang w:val="ro-RO"/>
        </w:rPr>
        <w:t>oldova</w:t>
      </w:r>
      <w:r w:rsidR="003406AF" w:rsidRPr="00C30B87">
        <w:rPr>
          <w:rFonts w:ascii="Times New Roman" w:hAnsi="Times New Roman" w:cs="Times New Roman"/>
          <w:sz w:val="28"/>
          <w:szCs w:val="28"/>
          <w:lang w:val="ro-RO"/>
        </w:rPr>
        <w:t xml:space="preserve"> vor fi trimişi în serviciul de radioterapie operat de </w:t>
      </w:r>
      <w:r w:rsidR="001041E7" w:rsidRPr="00C30B87">
        <w:rPr>
          <w:rFonts w:ascii="Times New Roman" w:hAnsi="Times New Roman" w:cs="Times New Roman"/>
          <w:sz w:val="28"/>
          <w:szCs w:val="28"/>
          <w:lang w:val="ro-RO"/>
        </w:rPr>
        <w:t>partenerul privat</w:t>
      </w:r>
      <w:r w:rsidR="003406AF" w:rsidRPr="00C30B87">
        <w:rPr>
          <w:rFonts w:ascii="Times New Roman" w:hAnsi="Times New Roman" w:cs="Times New Roman"/>
          <w:sz w:val="28"/>
          <w:szCs w:val="28"/>
          <w:lang w:val="ro-RO"/>
        </w:rPr>
        <w:t xml:space="preserve"> pentru serviciile medicale şi pentru testările relevante oferite de acesta</w:t>
      </w:r>
      <w:r w:rsidR="005E5EC0" w:rsidRPr="00C30B87">
        <w:rPr>
          <w:rFonts w:ascii="Times New Roman" w:hAnsi="Times New Roman" w:cs="Times New Roman"/>
          <w:sz w:val="28"/>
          <w:szCs w:val="28"/>
          <w:lang w:val="ro-RO"/>
        </w:rPr>
        <w:t xml:space="preserve"> prin intermediul </w:t>
      </w:r>
      <w:r w:rsidR="00961438" w:rsidRPr="00C30B87">
        <w:rPr>
          <w:rFonts w:ascii="Times New Roman" w:hAnsi="Times New Roman" w:cs="Times New Roman"/>
          <w:sz w:val="28"/>
          <w:szCs w:val="28"/>
          <w:lang w:val="ro-RO"/>
        </w:rPr>
        <w:t>Institutului</w:t>
      </w:r>
      <w:r w:rsidR="003406AF" w:rsidRPr="00C30B87">
        <w:rPr>
          <w:rFonts w:ascii="Times New Roman" w:hAnsi="Times New Roman" w:cs="Times New Roman"/>
          <w:sz w:val="28"/>
          <w:szCs w:val="28"/>
          <w:lang w:val="ro-RO"/>
        </w:rPr>
        <w:t xml:space="preserve">. În contract vor fi incluse şi cerinţele de raportare între </w:t>
      </w:r>
      <w:r w:rsidR="00961438" w:rsidRPr="00C30B87">
        <w:rPr>
          <w:rFonts w:ascii="Times New Roman" w:hAnsi="Times New Roman" w:cs="Times New Roman"/>
          <w:sz w:val="28"/>
          <w:szCs w:val="28"/>
          <w:lang w:val="ro-RO"/>
        </w:rPr>
        <w:t>Institut</w:t>
      </w:r>
      <w:r w:rsidR="003406AF" w:rsidRPr="00C30B87">
        <w:rPr>
          <w:rFonts w:ascii="Times New Roman" w:hAnsi="Times New Roman" w:cs="Times New Roman"/>
          <w:sz w:val="28"/>
          <w:szCs w:val="28"/>
          <w:lang w:val="ro-RO"/>
        </w:rPr>
        <w:t xml:space="preserve"> şi serviciul de radioterapie.  Totodată, se va asigura dreptul pacienţilor la informare conform art. 5 lit. g) din Legea nr. 263-XVI din 27 octombrie 2005 cu privire la drepturile şi responsabilităţile pacientului;  </w:t>
      </w:r>
    </w:p>
    <w:p w:rsidR="007F2616" w:rsidRPr="00C30B87" w:rsidRDefault="005B1F00" w:rsidP="00136BFF">
      <w:pPr>
        <w:pStyle w:val="a9"/>
        <w:numPr>
          <w:ilvl w:val="0"/>
          <w:numId w:val="6"/>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graficul şi schema de plată</w:t>
      </w:r>
      <w:r w:rsidR="003406AF" w:rsidRPr="00C30B87">
        <w:rPr>
          <w:rFonts w:ascii="Times New Roman" w:hAnsi="Times New Roman" w:cs="Times New Roman"/>
          <w:sz w:val="28"/>
          <w:szCs w:val="28"/>
          <w:lang w:val="ro-RO"/>
        </w:rPr>
        <w:t xml:space="preserve">. </w:t>
      </w:r>
      <w:r w:rsidR="007F2616" w:rsidRPr="00C30B87">
        <w:rPr>
          <w:rFonts w:ascii="Times New Roman" w:hAnsi="Times New Roman" w:cs="Times New Roman"/>
          <w:sz w:val="28"/>
          <w:szCs w:val="28"/>
          <w:lang w:val="ro-RO"/>
        </w:rPr>
        <w:t>О</w:t>
      </w:r>
      <w:r w:rsidR="003406AF" w:rsidRPr="00C30B87">
        <w:rPr>
          <w:rFonts w:ascii="Times New Roman" w:hAnsi="Times New Roman" w:cs="Times New Roman"/>
          <w:sz w:val="28"/>
          <w:szCs w:val="28"/>
          <w:lang w:val="ro-RO"/>
        </w:rPr>
        <w:t xml:space="preserve">fertantul cîştigător va fi compensat conform </w:t>
      </w:r>
      <w:r w:rsidR="00136BFF" w:rsidRPr="00C30B87">
        <w:rPr>
          <w:rFonts w:ascii="Times New Roman" w:hAnsi="Times New Roman" w:cs="Times New Roman"/>
          <w:sz w:val="28"/>
          <w:szCs w:val="28"/>
          <w:lang w:val="ro-RO"/>
        </w:rPr>
        <w:t>specificaţiilor</w:t>
      </w:r>
      <w:r w:rsidR="003406AF" w:rsidRPr="00C30B87">
        <w:rPr>
          <w:rFonts w:ascii="Times New Roman" w:hAnsi="Times New Roman" w:cs="Times New Roman"/>
          <w:sz w:val="28"/>
          <w:szCs w:val="28"/>
          <w:lang w:val="ro-RO"/>
        </w:rPr>
        <w:t xml:space="preserve"> din contractului semnat cu </w:t>
      </w:r>
      <w:r w:rsidR="00961438" w:rsidRPr="00C30B87">
        <w:rPr>
          <w:rFonts w:ascii="Times New Roman" w:hAnsi="Times New Roman" w:cs="Times New Roman"/>
          <w:sz w:val="28"/>
          <w:szCs w:val="28"/>
          <w:lang w:val="ro-RO"/>
        </w:rPr>
        <w:t>Ministerului Sănătăţii</w:t>
      </w:r>
      <w:r w:rsidR="003406AF" w:rsidRPr="00C30B87">
        <w:rPr>
          <w:rFonts w:ascii="Times New Roman" w:hAnsi="Times New Roman" w:cs="Times New Roman"/>
          <w:sz w:val="28"/>
          <w:szCs w:val="28"/>
          <w:lang w:val="ro-RO"/>
        </w:rPr>
        <w:t xml:space="preserve"> si </w:t>
      </w:r>
      <w:r w:rsidR="00961438" w:rsidRPr="00C30B87">
        <w:rPr>
          <w:rFonts w:ascii="Times New Roman" w:hAnsi="Times New Roman" w:cs="Times New Roman"/>
          <w:sz w:val="28"/>
          <w:szCs w:val="28"/>
          <w:lang w:val="ro-RO"/>
        </w:rPr>
        <w:t>Institut</w:t>
      </w:r>
      <w:r w:rsidR="003406AF" w:rsidRPr="00C30B87">
        <w:rPr>
          <w:rFonts w:ascii="Times New Roman" w:hAnsi="Times New Roman" w:cs="Times New Roman"/>
          <w:sz w:val="28"/>
          <w:szCs w:val="28"/>
          <w:lang w:val="ro-RO"/>
        </w:rPr>
        <w:t xml:space="preserve"> şi nu va percepe nici o taxă sau plată nemijlocit de la pacienţii spitalizaţi, trimişi din sistemul </w:t>
      </w:r>
      <w:r w:rsidR="00AB589D" w:rsidRPr="00C30B87">
        <w:rPr>
          <w:rFonts w:ascii="Times New Roman" w:hAnsi="Times New Roman" w:cs="Times New Roman"/>
          <w:sz w:val="28"/>
          <w:szCs w:val="28"/>
          <w:lang w:val="ro-RO"/>
        </w:rPr>
        <w:t xml:space="preserve">de stat de </w:t>
      </w:r>
      <w:r w:rsidR="00E41BB3" w:rsidRPr="00C30B87">
        <w:rPr>
          <w:rFonts w:ascii="Times New Roman" w:hAnsi="Times New Roman" w:cs="Times New Roman"/>
          <w:sz w:val="28"/>
          <w:szCs w:val="28"/>
          <w:lang w:val="ro-RO"/>
        </w:rPr>
        <w:t>asigurări</w:t>
      </w:r>
      <w:r w:rsidR="00AB589D" w:rsidRPr="00C30B87">
        <w:rPr>
          <w:rFonts w:ascii="Times New Roman" w:hAnsi="Times New Roman" w:cs="Times New Roman"/>
          <w:sz w:val="28"/>
          <w:szCs w:val="28"/>
          <w:lang w:val="ro-RO"/>
        </w:rPr>
        <w:t xml:space="preserve"> medicale</w:t>
      </w:r>
      <w:r w:rsidR="003406AF" w:rsidRPr="00C30B87">
        <w:rPr>
          <w:rFonts w:ascii="Times New Roman" w:hAnsi="Times New Roman" w:cs="Times New Roman"/>
          <w:sz w:val="28"/>
          <w:szCs w:val="28"/>
          <w:lang w:val="ro-RO"/>
        </w:rPr>
        <w:t xml:space="preserve"> din R</w:t>
      </w:r>
      <w:r w:rsidR="00AB589D" w:rsidRPr="00C30B87">
        <w:rPr>
          <w:rFonts w:ascii="Times New Roman" w:hAnsi="Times New Roman" w:cs="Times New Roman"/>
          <w:sz w:val="28"/>
          <w:szCs w:val="28"/>
          <w:lang w:val="ro-RO"/>
        </w:rPr>
        <w:t xml:space="preserve">epublica </w:t>
      </w:r>
      <w:r w:rsidR="003406AF" w:rsidRPr="00C30B87">
        <w:rPr>
          <w:rFonts w:ascii="Times New Roman" w:hAnsi="Times New Roman" w:cs="Times New Roman"/>
          <w:sz w:val="28"/>
          <w:szCs w:val="28"/>
          <w:lang w:val="ro-RO"/>
        </w:rPr>
        <w:t>M</w:t>
      </w:r>
      <w:r w:rsidR="00AB589D" w:rsidRPr="00C30B87">
        <w:rPr>
          <w:rFonts w:ascii="Times New Roman" w:hAnsi="Times New Roman" w:cs="Times New Roman"/>
          <w:sz w:val="28"/>
          <w:szCs w:val="28"/>
          <w:lang w:val="ro-RO"/>
        </w:rPr>
        <w:t>oldova</w:t>
      </w:r>
      <w:r w:rsidR="003406AF" w:rsidRPr="00C30B87">
        <w:rPr>
          <w:rFonts w:ascii="Times New Roman" w:hAnsi="Times New Roman" w:cs="Times New Roman"/>
          <w:sz w:val="28"/>
          <w:szCs w:val="28"/>
          <w:lang w:val="ro-RO"/>
        </w:rPr>
        <w:t xml:space="preserve">, </w:t>
      </w:r>
      <w:r w:rsidR="005E5EC0" w:rsidRPr="00C30B87">
        <w:rPr>
          <w:rFonts w:ascii="Times New Roman" w:hAnsi="Times New Roman" w:cs="Times New Roman"/>
          <w:sz w:val="28"/>
          <w:szCs w:val="28"/>
          <w:lang w:val="ro-RO"/>
        </w:rPr>
        <w:t>prin intermediul</w:t>
      </w:r>
      <w:r w:rsidR="003406AF" w:rsidRPr="00C30B87">
        <w:rPr>
          <w:rFonts w:ascii="Times New Roman" w:hAnsi="Times New Roman" w:cs="Times New Roman"/>
          <w:sz w:val="28"/>
          <w:szCs w:val="28"/>
          <w:lang w:val="ro-RO"/>
        </w:rPr>
        <w:t xml:space="preserve"> </w:t>
      </w:r>
      <w:r w:rsidR="00E41BB3" w:rsidRPr="00C30B87">
        <w:rPr>
          <w:rFonts w:ascii="Times New Roman" w:hAnsi="Times New Roman" w:cs="Times New Roman"/>
          <w:sz w:val="28"/>
          <w:szCs w:val="28"/>
          <w:lang w:val="ro-RO"/>
        </w:rPr>
        <w:t>Institutului</w:t>
      </w:r>
      <w:r w:rsidR="003406AF" w:rsidRPr="00C30B87">
        <w:rPr>
          <w:rFonts w:ascii="Times New Roman" w:hAnsi="Times New Roman" w:cs="Times New Roman"/>
          <w:sz w:val="28"/>
          <w:szCs w:val="28"/>
          <w:lang w:val="ro-RO"/>
        </w:rPr>
        <w:t>. Toate costurile aferente reparaţiei şi/sau construcţiei, achiziţionării dispozitivelor medicale şi celelalte costuri suportate înainte de începerea funcţionării serviciului vor fi achitate de c</w:t>
      </w:r>
      <w:r w:rsidR="00136BFF" w:rsidRPr="00C30B87">
        <w:rPr>
          <w:rFonts w:ascii="Times New Roman" w:hAnsi="Times New Roman" w:cs="Times New Roman"/>
          <w:sz w:val="28"/>
          <w:szCs w:val="28"/>
          <w:lang w:val="ro-RO"/>
        </w:rPr>
        <w:t>ă</w:t>
      </w:r>
      <w:r w:rsidR="003406AF" w:rsidRPr="00C30B87">
        <w:rPr>
          <w:rFonts w:ascii="Times New Roman" w:hAnsi="Times New Roman" w:cs="Times New Roman"/>
          <w:sz w:val="28"/>
          <w:szCs w:val="28"/>
          <w:lang w:val="ro-RO"/>
        </w:rPr>
        <w:t xml:space="preserve">tre </w:t>
      </w:r>
      <w:r w:rsidR="00C32E89" w:rsidRPr="00C30B87">
        <w:rPr>
          <w:rFonts w:ascii="Times New Roman" w:hAnsi="Times New Roman" w:cs="Times New Roman"/>
          <w:sz w:val="28"/>
          <w:szCs w:val="28"/>
          <w:lang w:val="ro-RO"/>
        </w:rPr>
        <w:t>partenerul privat</w:t>
      </w:r>
      <w:r w:rsidR="003406AF" w:rsidRPr="00C30B87">
        <w:rPr>
          <w:rFonts w:ascii="Times New Roman" w:hAnsi="Times New Roman" w:cs="Times New Roman"/>
          <w:sz w:val="28"/>
          <w:szCs w:val="28"/>
          <w:lang w:val="ro-RO"/>
        </w:rPr>
        <w:t xml:space="preserve">. Totodată, </w:t>
      </w:r>
      <w:r w:rsidR="00C32E89" w:rsidRPr="00C30B87">
        <w:rPr>
          <w:rFonts w:ascii="Times New Roman" w:hAnsi="Times New Roman" w:cs="Times New Roman"/>
          <w:sz w:val="28"/>
          <w:szCs w:val="28"/>
          <w:lang w:val="ro-RO"/>
        </w:rPr>
        <w:t>partenerul privat</w:t>
      </w:r>
      <w:r w:rsidR="003406AF" w:rsidRPr="00C30B87">
        <w:rPr>
          <w:rFonts w:ascii="Times New Roman" w:hAnsi="Times New Roman" w:cs="Times New Roman"/>
          <w:sz w:val="28"/>
          <w:szCs w:val="28"/>
          <w:lang w:val="ro-RO"/>
        </w:rPr>
        <w:t xml:space="preserve"> </w:t>
      </w:r>
      <w:r w:rsidR="005543E2" w:rsidRPr="00C30B87">
        <w:rPr>
          <w:rFonts w:ascii="Times New Roman" w:hAnsi="Times New Roman" w:cs="Times New Roman"/>
          <w:sz w:val="28"/>
          <w:szCs w:val="28"/>
          <w:lang w:val="ro-RO"/>
        </w:rPr>
        <w:t xml:space="preserve">nu </w:t>
      </w:r>
      <w:r w:rsidR="003406AF" w:rsidRPr="00C30B87">
        <w:rPr>
          <w:rFonts w:ascii="Times New Roman" w:hAnsi="Times New Roman" w:cs="Times New Roman"/>
          <w:sz w:val="28"/>
          <w:szCs w:val="28"/>
          <w:lang w:val="ro-RO"/>
        </w:rPr>
        <w:t>va avea dreptul de a presta servici</w:t>
      </w:r>
      <w:r w:rsidR="0076014C" w:rsidRPr="00C30B87">
        <w:rPr>
          <w:rFonts w:ascii="Times New Roman" w:hAnsi="Times New Roman" w:cs="Times New Roman"/>
          <w:sz w:val="28"/>
          <w:szCs w:val="28"/>
          <w:lang w:val="ro-RO"/>
        </w:rPr>
        <w:t>i cu plată pacienţilor care nu sunt</w:t>
      </w:r>
      <w:r w:rsidR="003406AF" w:rsidRPr="00C30B87">
        <w:rPr>
          <w:rFonts w:ascii="Times New Roman" w:hAnsi="Times New Roman" w:cs="Times New Roman"/>
          <w:sz w:val="28"/>
          <w:szCs w:val="28"/>
          <w:lang w:val="ro-RO"/>
        </w:rPr>
        <w:t xml:space="preserve"> trimişi de </w:t>
      </w:r>
      <w:r w:rsidR="00E41BB3" w:rsidRPr="00C30B87">
        <w:rPr>
          <w:rFonts w:ascii="Times New Roman" w:hAnsi="Times New Roman" w:cs="Times New Roman"/>
          <w:sz w:val="28"/>
          <w:szCs w:val="28"/>
          <w:lang w:val="ro-RO"/>
        </w:rPr>
        <w:t>Institut</w:t>
      </w:r>
      <w:r w:rsidR="003406AF" w:rsidRPr="00C30B87">
        <w:rPr>
          <w:rFonts w:ascii="Times New Roman" w:hAnsi="Times New Roman" w:cs="Times New Roman"/>
          <w:sz w:val="28"/>
          <w:szCs w:val="28"/>
          <w:lang w:val="ro-RO"/>
        </w:rPr>
        <w:t>;</w:t>
      </w:r>
    </w:p>
    <w:p w:rsidR="007F2616" w:rsidRPr="00C30B87" w:rsidRDefault="005B1F00" w:rsidP="00136BFF">
      <w:pPr>
        <w:pStyle w:val="a9"/>
        <w:numPr>
          <w:ilvl w:val="0"/>
          <w:numId w:val="6"/>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riscurile</w:t>
      </w:r>
      <w:r w:rsidR="003406AF" w:rsidRPr="00C30B87">
        <w:rPr>
          <w:rFonts w:ascii="Times New Roman" w:hAnsi="Times New Roman" w:cs="Times New Roman"/>
          <w:sz w:val="28"/>
          <w:szCs w:val="28"/>
          <w:lang w:val="ro-RO"/>
        </w:rPr>
        <w:t>. Ofertantul cîştigător îşi va asuma toate riscurile ce ţin de costurile de reparaţie şi/sau de construcţie, de achiziţionare/</w:t>
      </w:r>
      <w:r w:rsidR="00E7649D" w:rsidRPr="00C30B87">
        <w:rPr>
          <w:rFonts w:ascii="Times New Roman" w:hAnsi="Times New Roman" w:cs="Times New Roman"/>
          <w:sz w:val="28"/>
          <w:szCs w:val="28"/>
          <w:lang w:val="ro-RO"/>
        </w:rPr>
        <w:t>mentenan</w:t>
      </w:r>
      <w:r w:rsidR="00136BFF" w:rsidRPr="00C30B87">
        <w:rPr>
          <w:rFonts w:ascii="Times New Roman" w:hAnsi="Times New Roman" w:cs="Times New Roman"/>
          <w:sz w:val="28"/>
          <w:szCs w:val="28"/>
          <w:lang w:val="ro-RO"/>
        </w:rPr>
        <w:t>ţă</w:t>
      </w:r>
      <w:r w:rsidR="003406AF" w:rsidRPr="00C30B87">
        <w:rPr>
          <w:rFonts w:ascii="Times New Roman" w:hAnsi="Times New Roman" w:cs="Times New Roman"/>
          <w:sz w:val="28"/>
          <w:szCs w:val="28"/>
          <w:lang w:val="ro-RO"/>
        </w:rPr>
        <w:t>/operare</w:t>
      </w:r>
      <w:r w:rsidR="00C161C6" w:rsidRPr="00C30B87">
        <w:rPr>
          <w:rFonts w:ascii="Times New Roman" w:hAnsi="Times New Roman" w:cs="Times New Roman"/>
          <w:sz w:val="28"/>
          <w:szCs w:val="28"/>
          <w:lang w:val="ro-RO"/>
        </w:rPr>
        <w:t xml:space="preserve"> a</w:t>
      </w:r>
      <w:r w:rsidR="003406AF" w:rsidRPr="00C30B87">
        <w:rPr>
          <w:rFonts w:ascii="Times New Roman" w:hAnsi="Times New Roman" w:cs="Times New Roman"/>
          <w:sz w:val="28"/>
          <w:szCs w:val="28"/>
          <w:lang w:val="ro-RO"/>
        </w:rPr>
        <w:t xml:space="preserve"> dispozitivelor medicale, de dotare cu personal, precum şi costurile operaţionale, inclusiv pentru consumabilele utilizate în cadrul serviciului de radioterapie;</w:t>
      </w:r>
    </w:p>
    <w:p w:rsidR="00C93072" w:rsidRPr="00C30B87" w:rsidRDefault="005B1F00" w:rsidP="00136BFF">
      <w:pPr>
        <w:pStyle w:val="a9"/>
        <w:numPr>
          <w:ilvl w:val="0"/>
          <w:numId w:val="6"/>
        </w:numPr>
        <w:jc w:val="both"/>
        <w:rPr>
          <w:rFonts w:ascii="Times New Roman" w:hAnsi="Times New Roman" w:cs="Times New Roman"/>
          <w:sz w:val="28"/>
          <w:szCs w:val="28"/>
          <w:lang w:val="ro-RO"/>
        </w:rPr>
      </w:pPr>
      <w:r w:rsidRPr="00C30B87">
        <w:rPr>
          <w:rFonts w:ascii="Times New Roman" w:hAnsi="Times New Roman" w:cs="Times New Roman"/>
          <w:sz w:val="28"/>
          <w:szCs w:val="28"/>
          <w:lang w:val="ro-RO"/>
        </w:rPr>
        <w:t>clauzele de încetare a contractului</w:t>
      </w:r>
      <w:r w:rsidR="003406AF" w:rsidRPr="00C30B87">
        <w:rPr>
          <w:rFonts w:ascii="Times New Roman" w:hAnsi="Times New Roman" w:cs="Times New Roman"/>
          <w:sz w:val="28"/>
          <w:szCs w:val="28"/>
          <w:lang w:val="ro-RO"/>
        </w:rPr>
        <w:t xml:space="preserve">. Contractul va specifica temeiurile de reziliere a contractului şi efectele rezilierii. </w:t>
      </w:r>
    </w:p>
    <w:p w:rsidR="00B66960" w:rsidRPr="00C30B87" w:rsidRDefault="00B66960" w:rsidP="00961438">
      <w:pPr>
        <w:jc w:val="both"/>
        <w:rPr>
          <w:rFonts w:ascii="Times New Roman" w:hAnsi="Times New Roman" w:cs="Times New Roman"/>
          <w:sz w:val="28"/>
          <w:szCs w:val="28"/>
          <w:lang w:val="ro-RO"/>
        </w:rPr>
      </w:pPr>
    </w:p>
    <w:sectPr w:rsidR="00B66960" w:rsidRPr="00C30B87" w:rsidSect="00B6696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89" w:rsidRDefault="006F0C89" w:rsidP="00961438">
      <w:r>
        <w:separator/>
      </w:r>
    </w:p>
  </w:endnote>
  <w:endnote w:type="continuationSeparator" w:id="0">
    <w:p w:rsidR="006F0C89" w:rsidRDefault="006F0C89" w:rsidP="0096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B" w:rsidRDefault="008A3D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B" w:rsidRDefault="008A3D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B" w:rsidRDefault="008A3D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89" w:rsidRDefault="006F0C89" w:rsidP="00961438">
      <w:r>
        <w:separator/>
      </w:r>
    </w:p>
  </w:footnote>
  <w:footnote w:type="continuationSeparator" w:id="0">
    <w:p w:rsidR="006F0C89" w:rsidRDefault="006F0C89" w:rsidP="0096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B" w:rsidRDefault="008A3D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B" w:rsidRDefault="008A3DA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B" w:rsidRDefault="008A3D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418F"/>
    <w:multiLevelType w:val="hybridMultilevel"/>
    <w:tmpl w:val="746EFD10"/>
    <w:lvl w:ilvl="0" w:tplc="0102E53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2F22A45"/>
    <w:multiLevelType w:val="hybridMultilevel"/>
    <w:tmpl w:val="8E9ED1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81AB7"/>
    <w:multiLevelType w:val="hybridMultilevel"/>
    <w:tmpl w:val="F55A12F6"/>
    <w:lvl w:ilvl="0" w:tplc="BC64F28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D7D69E2"/>
    <w:multiLevelType w:val="hybridMultilevel"/>
    <w:tmpl w:val="7C542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1390E"/>
    <w:multiLevelType w:val="hybridMultilevel"/>
    <w:tmpl w:val="30D26D96"/>
    <w:lvl w:ilvl="0" w:tplc="04090011">
      <w:start w:val="1"/>
      <w:numFmt w:val="decimal"/>
      <w:lvlText w:val="%1)"/>
      <w:lvlJc w:val="left"/>
      <w:pPr>
        <w:ind w:left="720" w:hanging="360"/>
      </w:pPr>
    </w:lvl>
    <w:lvl w:ilvl="1" w:tplc="380ED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5195A"/>
    <w:multiLevelType w:val="hybridMultilevel"/>
    <w:tmpl w:val="C25E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16"/>
    <w:rsid w:val="00002F12"/>
    <w:rsid w:val="00012890"/>
    <w:rsid w:val="00042773"/>
    <w:rsid w:val="00046692"/>
    <w:rsid w:val="00063BDA"/>
    <w:rsid w:val="000D114A"/>
    <w:rsid w:val="000D3CDD"/>
    <w:rsid w:val="000D524E"/>
    <w:rsid w:val="001041E7"/>
    <w:rsid w:val="001113B4"/>
    <w:rsid w:val="001238C8"/>
    <w:rsid w:val="00127B40"/>
    <w:rsid w:val="00136BFF"/>
    <w:rsid w:val="00163A22"/>
    <w:rsid w:val="001800E6"/>
    <w:rsid w:val="001D3E39"/>
    <w:rsid w:val="00225A9D"/>
    <w:rsid w:val="002834C3"/>
    <w:rsid w:val="002D0D73"/>
    <w:rsid w:val="002D62F8"/>
    <w:rsid w:val="00312E49"/>
    <w:rsid w:val="003406AF"/>
    <w:rsid w:val="0046387B"/>
    <w:rsid w:val="004A08BD"/>
    <w:rsid w:val="004A45A2"/>
    <w:rsid w:val="00534AFA"/>
    <w:rsid w:val="005543E2"/>
    <w:rsid w:val="00597047"/>
    <w:rsid w:val="005B1F00"/>
    <w:rsid w:val="005E5B44"/>
    <w:rsid w:val="005E5EC0"/>
    <w:rsid w:val="00637A0F"/>
    <w:rsid w:val="0065000D"/>
    <w:rsid w:val="00683344"/>
    <w:rsid w:val="006B6884"/>
    <w:rsid w:val="006B74FD"/>
    <w:rsid w:val="006F0C89"/>
    <w:rsid w:val="007253F0"/>
    <w:rsid w:val="0076014C"/>
    <w:rsid w:val="00773F04"/>
    <w:rsid w:val="00774A60"/>
    <w:rsid w:val="00780C1C"/>
    <w:rsid w:val="007E064F"/>
    <w:rsid w:val="007F2616"/>
    <w:rsid w:val="007F2E10"/>
    <w:rsid w:val="00834E7F"/>
    <w:rsid w:val="00845DBC"/>
    <w:rsid w:val="0084768E"/>
    <w:rsid w:val="00852CDB"/>
    <w:rsid w:val="00856D40"/>
    <w:rsid w:val="008A3DAB"/>
    <w:rsid w:val="008F6927"/>
    <w:rsid w:val="00961438"/>
    <w:rsid w:val="00976767"/>
    <w:rsid w:val="009D154F"/>
    <w:rsid w:val="009E495F"/>
    <w:rsid w:val="00A277C8"/>
    <w:rsid w:val="00A72040"/>
    <w:rsid w:val="00AB589D"/>
    <w:rsid w:val="00B01282"/>
    <w:rsid w:val="00B66960"/>
    <w:rsid w:val="00BB4288"/>
    <w:rsid w:val="00C161C6"/>
    <w:rsid w:val="00C30B87"/>
    <w:rsid w:val="00C32E89"/>
    <w:rsid w:val="00C6048D"/>
    <w:rsid w:val="00C93072"/>
    <w:rsid w:val="00CB40FD"/>
    <w:rsid w:val="00CE0CE5"/>
    <w:rsid w:val="00CE5580"/>
    <w:rsid w:val="00D039A8"/>
    <w:rsid w:val="00D26939"/>
    <w:rsid w:val="00D9494E"/>
    <w:rsid w:val="00DB339F"/>
    <w:rsid w:val="00E0791F"/>
    <w:rsid w:val="00E37DD2"/>
    <w:rsid w:val="00E41BB3"/>
    <w:rsid w:val="00E7649D"/>
    <w:rsid w:val="00EB117E"/>
    <w:rsid w:val="00EF7119"/>
    <w:rsid w:val="00F27B05"/>
    <w:rsid w:val="00F63961"/>
    <w:rsid w:val="00FC630C"/>
    <w:rsid w:val="00FC6630"/>
    <w:rsid w:val="00FD0623"/>
    <w:rsid w:val="00FD20E7"/>
    <w:rsid w:val="00FE496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7F"/>
  </w:style>
  <w:style w:type="paragraph" w:styleId="2">
    <w:name w:val="heading 2"/>
    <w:basedOn w:val="a"/>
    <w:next w:val="a"/>
    <w:link w:val="Heading2Char"/>
    <w:autoRedefine/>
    <w:qFormat/>
    <w:rsid w:val="002D2D97"/>
    <w:pPr>
      <w:keepNext/>
      <w:spacing w:before="240" w:after="60"/>
      <w:outlineLvl w:val="1"/>
    </w:pPr>
    <w:rPr>
      <w:rFonts w:asciiTheme="majorHAnsi" w:hAnsiTheme="majorHAnsi"/>
      <w:b/>
      <w:bCs/>
      <w:iCs/>
      <w:color w:val="2C9E68"/>
      <w:szCs w:val="28"/>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link w:val="2"/>
    <w:rsid w:val="002D2D97"/>
    <w:rPr>
      <w:rFonts w:asciiTheme="majorHAnsi" w:hAnsiTheme="majorHAnsi"/>
      <w:b/>
      <w:bCs/>
      <w:iCs/>
      <w:color w:val="2C9E68"/>
      <w:sz w:val="24"/>
      <w:szCs w:val="28"/>
      <w:lang w:val="en-AU" w:eastAsia="en-AU"/>
    </w:rPr>
  </w:style>
  <w:style w:type="character" w:styleId="a3">
    <w:name w:val="annotation reference"/>
    <w:basedOn w:val="a0"/>
    <w:uiPriority w:val="99"/>
    <w:semiHidden/>
    <w:unhideWhenUsed/>
    <w:rsid w:val="00BB4288"/>
    <w:rPr>
      <w:sz w:val="18"/>
      <w:szCs w:val="18"/>
    </w:rPr>
  </w:style>
  <w:style w:type="paragraph" w:styleId="a4">
    <w:name w:val="annotation text"/>
    <w:basedOn w:val="a"/>
    <w:link w:val="CommentTextChar"/>
    <w:uiPriority w:val="99"/>
    <w:semiHidden/>
    <w:unhideWhenUsed/>
    <w:rsid w:val="00BB4288"/>
  </w:style>
  <w:style w:type="character" w:customStyle="1" w:styleId="CommentTextChar">
    <w:name w:val="Comment Text Char"/>
    <w:basedOn w:val="a0"/>
    <w:link w:val="a4"/>
    <w:uiPriority w:val="99"/>
    <w:semiHidden/>
    <w:rsid w:val="00BB4288"/>
  </w:style>
  <w:style w:type="paragraph" w:styleId="a5">
    <w:name w:val="annotation subject"/>
    <w:basedOn w:val="a4"/>
    <w:next w:val="a4"/>
    <w:link w:val="CommentSubjectChar"/>
    <w:uiPriority w:val="99"/>
    <w:semiHidden/>
    <w:unhideWhenUsed/>
    <w:rsid w:val="00BB4288"/>
    <w:rPr>
      <w:b/>
      <w:bCs/>
      <w:sz w:val="20"/>
      <w:szCs w:val="20"/>
    </w:rPr>
  </w:style>
  <w:style w:type="character" w:customStyle="1" w:styleId="CommentSubjectChar">
    <w:name w:val="Comment Subject Char"/>
    <w:basedOn w:val="CommentTextChar"/>
    <w:link w:val="a5"/>
    <w:uiPriority w:val="99"/>
    <w:semiHidden/>
    <w:rsid w:val="00BB4288"/>
    <w:rPr>
      <w:b/>
      <w:bCs/>
      <w:sz w:val="20"/>
      <w:szCs w:val="20"/>
    </w:rPr>
  </w:style>
  <w:style w:type="paragraph" w:styleId="a6">
    <w:name w:val="Balloon Text"/>
    <w:basedOn w:val="a"/>
    <w:link w:val="BalloonTextChar"/>
    <w:uiPriority w:val="99"/>
    <w:semiHidden/>
    <w:unhideWhenUsed/>
    <w:rsid w:val="00BB4288"/>
    <w:rPr>
      <w:rFonts w:ascii="Lucida Grande" w:hAnsi="Lucida Grande"/>
      <w:sz w:val="18"/>
      <w:szCs w:val="18"/>
    </w:rPr>
  </w:style>
  <w:style w:type="character" w:customStyle="1" w:styleId="BalloonTextChar">
    <w:name w:val="Balloon Text Char"/>
    <w:basedOn w:val="a0"/>
    <w:link w:val="a6"/>
    <w:uiPriority w:val="99"/>
    <w:semiHidden/>
    <w:rsid w:val="00BB4288"/>
    <w:rPr>
      <w:rFonts w:ascii="Lucida Grande" w:hAnsi="Lucida Grande"/>
      <w:sz w:val="18"/>
      <w:szCs w:val="18"/>
    </w:rPr>
  </w:style>
  <w:style w:type="paragraph" w:styleId="a7">
    <w:name w:val="header"/>
    <w:basedOn w:val="a"/>
    <w:link w:val="HeaderChar"/>
    <w:uiPriority w:val="99"/>
    <w:semiHidden/>
    <w:unhideWhenUsed/>
    <w:rsid w:val="00961438"/>
    <w:pPr>
      <w:tabs>
        <w:tab w:val="center" w:pos="4680"/>
        <w:tab w:val="right" w:pos="9360"/>
      </w:tabs>
    </w:pPr>
  </w:style>
  <w:style w:type="character" w:customStyle="1" w:styleId="HeaderChar">
    <w:name w:val="Header Char"/>
    <w:basedOn w:val="a0"/>
    <w:link w:val="a7"/>
    <w:uiPriority w:val="99"/>
    <w:semiHidden/>
    <w:rsid w:val="00961438"/>
  </w:style>
  <w:style w:type="paragraph" w:styleId="a8">
    <w:name w:val="footer"/>
    <w:basedOn w:val="a"/>
    <w:link w:val="FooterChar"/>
    <w:uiPriority w:val="99"/>
    <w:semiHidden/>
    <w:unhideWhenUsed/>
    <w:rsid w:val="00961438"/>
    <w:pPr>
      <w:tabs>
        <w:tab w:val="center" w:pos="4680"/>
        <w:tab w:val="right" w:pos="9360"/>
      </w:tabs>
    </w:pPr>
  </w:style>
  <w:style w:type="character" w:customStyle="1" w:styleId="FooterChar">
    <w:name w:val="Footer Char"/>
    <w:basedOn w:val="a0"/>
    <w:link w:val="a8"/>
    <w:uiPriority w:val="99"/>
    <w:semiHidden/>
    <w:rsid w:val="00961438"/>
  </w:style>
  <w:style w:type="paragraph" w:styleId="a9">
    <w:name w:val="List Paragraph"/>
    <w:basedOn w:val="a"/>
    <w:uiPriority w:val="34"/>
    <w:qFormat/>
    <w:rsid w:val="00063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7F"/>
  </w:style>
  <w:style w:type="paragraph" w:styleId="2">
    <w:name w:val="heading 2"/>
    <w:basedOn w:val="a"/>
    <w:next w:val="a"/>
    <w:link w:val="Heading2Char"/>
    <w:autoRedefine/>
    <w:qFormat/>
    <w:rsid w:val="002D2D97"/>
    <w:pPr>
      <w:keepNext/>
      <w:spacing w:before="240" w:after="60"/>
      <w:outlineLvl w:val="1"/>
    </w:pPr>
    <w:rPr>
      <w:rFonts w:asciiTheme="majorHAnsi" w:hAnsiTheme="majorHAnsi"/>
      <w:b/>
      <w:bCs/>
      <w:iCs/>
      <w:color w:val="2C9E68"/>
      <w:szCs w:val="28"/>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link w:val="2"/>
    <w:rsid w:val="002D2D97"/>
    <w:rPr>
      <w:rFonts w:asciiTheme="majorHAnsi" w:hAnsiTheme="majorHAnsi"/>
      <w:b/>
      <w:bCs/>
      <w:iCs/>
      <w:color w:val="2C9E68"/>
      <w:sz w:val="24"/>
      <w:szCs w:val="28"/>
      <w:lang w:val="en-AU" w:eastAsia="en-AU"/>
    </w:rPr>
  </w:style>
  <w:style w:type="character" w:styleId="a3">
    <w:name w:val="annotation reference"/>
    <w:basedOn w:val="a0"/>
    <w:uiPriority w:val="99"/>
    <w:semiHidden/>
    <w:unhideWhenUsed/>
    <w:rsid w:val="00BB4288"/>
    <w:rPr>
      <w:sz w:val="18"/>
      <w:szCs w:val="18"/>
    </w:rPr>
  </w:style>
  <w:style w:type="paragraph" w:styleId="a4">
    <w:name w:val="annotation text"/>
    <w:basedOn w:val="a"/>
    <w:link w:val="CommentTextChar"/>
    <w:uiPriority w:val="99"/>
    <w:semiHidden/>
    <w:unhideWhenUsed/>
    <w:rsid w:val="00BB4288"/>
  </w:style>
  <w:style w:type="character" w:customStyle="1" w:styleId="CommentTextChar">
    <w:name w:val="Comment Text Char"/>
    <w:basedOn w:val="a0"/>
    <w:link w:val="a4"/>
    <w:uiPriority w:val="99"/>
    <w:semiHidden/>
    <w:rsid w:val="00BB4288"/>
  </w:style>
  <w:style w:type="paragraph" w:styleId="a5">
    <w:name w:val="annotation subject"/>
    <w:basedOn w:val="a4"/>
    <w:next w:val="a4"/>
    <w:link w:val="CommentSubjectChar"/>
    <w:uiPriority w:val="99"/>
    <w:semiHidden/>
    <w:unhideWhenUsed/>
    <w:rsid w:val="00BB4288"/>
    <w:rPr>
      <w:b/>
      <w:bCs/>
      <w:sz w:val="20"/>
      <w:szCs w:val="20"/>
    </w:rPr>
  </w:style>
  <w:style w:type="character" w:customStyle="1" w:styleId="CommentSubjectChar">
    <w:name w:val="Comment Subject Char"/>
    <w:basedOn w:val="CommentTextChar"/>
    <w:link w:val="a5"/>
    <w:uiPriority w:val="99"/>
    <w:semiHidden/>
    <w:rsid w:val="00BB4288"/>
    <w:rPr>
      <w:b/>
      <w:bCs/>
      <w:sz w:val="20"/>
      <w:szCs w:val="20"/>
    </w:rPr>
  </w:style>
  <w:style w:type="paragraph" w:styleId="a6">
    <w:name w:val="Balloon Text"/>
    <w:basedOn w:val="a"/>
    <w:link w:val="BalloonTextChar"/>
    <w:uiPriority w:val="99"/>
    <w:semiHidden/>
    <w:unhideWhenUsed/>
    <w:rsid w:val="00BB4288"/>
    <w:rPr>
      <w:rFonts w:ascii="Lucida Grande" w:hAnsi="Lucida Grande"/>
      <w:sz w:val="18"/>
      <w:szCs w:val="18"/>
    </w:rPr>
  </w:style>
  <w:style w:type="character" w:customStyle="1" w:styleId="BalloonTextChar">
    <w:name w:val="Balloon Text Char"/>
    <w:basedOn w:val="a0"/>
    <w:link w:val="a6"/>
    <w:uiPriority w:val="99"/>
    <w:semiHidden/>
    <w:rsid w:val="00BB4288"/>
    <w:rPr>
      <w:rFonts w:ascii="Lucida Grande" w:hAnsi="Lucida Grande"/>
      <w:sz w:val="18"/>
      <w:szCs w:val="18"/>
    </w:rPr>
  </w:style>
  <w:style w:type="paragraph" w:styleId="a7">
    <w:name w:val="header"/>
    <w:basedOn w:val="a"/>
    <w:link w:val="HeaderChar"/>
    <w:uiPriority w:val="99"/>
    <w:semiHidden/>
    <w:unhideWhenUsed/>
    <w:rsid w:val="00961438"/>
    <w:pPr>
      <w:tabs>
        <w:tab w:val="center" w:pos="4680"/>
        <w:tab w:val="right" w:pos="9360"/>
      </w:tabs>
    </w:pPr>
  </w:style>
  <w:style w:type="character" w:customStyle="1" w:styleId="HeaderChar">
    <w:name w:val="Header Char"/>
    <w:basedOn w:val="a0"/>
    <w:link w:val="a7"/>
    <w:uiPriority w:val="99"/>
    <w:semiHidden/>
    <w:rsid w:val="00961438"/>
  </w:style>
  <w:style w:type="paragraph" w:styleId="a8">
    <w:name w:val="footer"/>
    <w:basedOn w:val="a"/>
    <w:link w:val="FooterChar"/>
    <w:uiPriority w:val="99"/>
    <w:semiHidden/>
    <w:unhideWhenUsed/>
    <w:rsid w:val="00961438"/>
    <w:pPr>
      <w:tabs>
        <w:tab w:val="center" w:pos="4680"/>
        <w:tab w:val="right" w:pos="9360"/>
      </w:tabs>
    </w:pPr>
  </w:style>
  <w:style w:type="character" w:customStyle="1" w:styleId="FooterChar">
    <w:name w:val="Footer Char"/>
    <w:basedOn w:val="a0"/>
    <w:link w:val="a8"/>
    <w:uiPriority w:val="99"/>
    <w:semiHidden/>
    <w:rsid w:val="00961438"/>
  </w:style>
  <w:style w:type="paragraph" w:styleId="a9">
    <w:name w:val="List Paragraph"/>
    <w:basedOn w:val="a"/>
    <w:uiPriority w:val="34"/>
    <w:qFormat/>
    <w:rsid w:val="0006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56E5-D24C-4B64-AFC7-48F3634E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Iulia Mihalachi</cp:lastModifiedBy>
  <cp:revision>2</cp:revision>
  <cp:lastPrinted>2012-03-19T13:24:00Z</cp:lastPrinted>
  <dcterms:created xsi:type="dcterms:W3CDTF">2012-03-22T06:20:00Z</dcterms:created>
  <dcterms:modified xsi:type="dcterms:W3CDTF">2012-03-22T06:20:00Z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BUCHAREST-6917-v1</vt:lpwstr>
  </property>
  <property fmtid="{D5CDD505-2E9C-101B-9397-08002B2CF9AE}" pid="3" name="CCMatter">
    <vt:lpwstr>28-40481614</vt:lpwstr>
  </property>
</Properties>
</file>