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2D" w:rsidRPr="00E57D2D" w:rsidRDefault="00E57D2D" w:rsidP="00E57D2D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ro-MO"/>
        </w:rPr>
      </w:pPr>
      <w:r w:rsidRPr="00E57D2D">
        <w:rPr>
          <w:rFonts w:ascii="Times New Roman" w:hAnsi="Times New Roman" w:cs="Times New Roman"/>
          <w:sz w:val="28"/>
          <w:szCs w:val="28"/>
          <w:lang w:val="ro-MO"/>
        </w:rPr>
        <w:t>Proiect</w:t>
      </w:r>
    </w:p>
    <w:p w:rsidR="00E57D2D" w:rsidRPr="0042617A" w:rsidRDefault="00E57D2D" w:rsidP="00E57D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57D2D" w:rsidRPr="0042617A" w:rsidRDefault="00E57D2D" w:rsidP="00B41FF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2617A">
        <w:rPr>
          <w:rFonts w:ascii="Times New Roman" w:hAnsi="Times New Roman" w:cs="Times New Roman"/>
          <w:b/>
          <w:sz w:val="28"/>
          <w:szCs w:val="28"/>
          <w:lang w:val="ro-RO"/>
        </w:rPr>
        <w:t>PARLAMENTUL REPUBLICII MOLDOVA</w:t>
      </w:r>
    </w:p>
    <w:p w:rsidR="00E57D2D" w:rsidRPr="0042617A" w:rsidRDefault="00E57D2D" w:rsidP="00B41FF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57D2D" w:rsidRPr="0042617A" w:rsidRDefault="00E57D2D" w:rsidP="00B41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 w:rsidRPr="0042617A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LEGE</w:t>
      </w:r>
    </w:p>
    <w:p w:rsidR="00E57D2D" w:rsidRPr="0042617A" w:rsidRDefault="00E57D2D" w:rsidP="00B41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 w:rsidRPr="0042617A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privind modificarea şi completarea unor acte legislative</w:t>
      </w:r>
    </w:p>
    <w:p w:rsidR="00E57D2D" w:rsidRPr="0042617A" w:rsidRDefault="00E57D2D" w:rsidP="00B41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E57D2D" w:rsidRPr="0042617A" w:rsidRDefault="00E57D2D" w:rsidP="00B41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E57D2D" w:rsidRPr="0042617A" w:rsidRDefault="00E57D2D" w:rsidP="00B41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42617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Parlamentu</w:t>
      </w:r>
      <w:r w:rsidR="005F7CD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l adoptă prezenta lege organică. </w:t>
      </w:r>
    </w:p>
    <w:p w:rsidR="00E57D2D" w:rsidRPr="0042617A" w:rsidRDefault="00E57D2D" w:rsidP="00B4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o-RO" w:eastAsia="ru-RU"/>
        </w:rPr>
      </w:pPr>
    </w:p>
    <w:p w:rsidR="00E57D2D" w:rsidRPr="0042617A" w:rsidRDefault="00E57D2D" w:rsidP="00263AF5">
      <w:pPr>
        <w:pStyle w:val="HTML"/>
        <w:ind w:firstLine="9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42617A">
        <w:rPr>
          <w:rFonts w:ascii="Times New Roman" w:hAnsi="Times New Roman" w:cs="Times New Roman"/>
          <w:b/>
          <w:sz w:val="28"/>
          <w:szCs w:val="28"/>
          <w:lang w:val="ro-RO"/>
        </w:rPr>
        <w:t>Art.I</w:t>
      </w:r>
      <w:proofErr w:type="spellEnd"/>
      <w:r w:rsidRPr="0042617A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Pr="0042617A">
        <w:rPr>
          <w:rFonts w:ascii="Times New Roman" w:hAnsi="Times New Roman" w:cs="Times New Roman"/>
          <w:sz w:val="28"/>
          <w:szCs w:val="28"/>
          <w:lang w:val="ro-RO"/>
        </w:rPr>
        <w:t xml:space="preserve"> – Legea nr. </w:t>
      </w:r>
      <w:proofErr w:type="spellStart"/>
      <w:r w:rsidRPr="0042617A">
        <w:rPr>
          <w:rFonts w:ascii="Times New Roman" w:hAnsi="Times New Roman" w:cs="Times New Roman"/>
          <w:sz w:val="28"/>
          <w:szCs w:val="28"/>
          <w:lang w:val="ro-RO"/>
        </w:rPr>
        <w:t>180-XVI</w:t>
      </w:r>
      <w:proofErr w:type="spellEnd"/>
      <w:r w:rsidRPr="0042617A">
        <w:rPr>
          <w:rFonts w:ascii="Times New Roman" w:hAnsi="Times New Roman" w:cs="Times New Roman"/>
          <w:sz w:val="28"/>
          <w:szCs w:val="28"/>
          <w:lang w:val="ro-RO"/>
        </w:rPr>
        <w:t xml:space="preserve"> din 10 iulie 2008 cu privire la migraţia de muncă (Monitorul Oficial al Republicii Moldova, 2008, </w:t>
      </w:r>
      <w:proofErr w:type="spellStart"/>
      <w:r w:rsidRPr="0042617A">
        <w:rPr>
          <w:rFonts w:ascii="Times New Roman" w:hAnsi="Times New Roman" w:cs="Times New Roman"/>
          <w:sz w:val="28"/>
          <w:szCs w:val="28"/>
          <w:lang w:val="ro-RO"/>
        </w:rPr>
        <w:t>nr.162-164</w:t>
      </w:r>
      <w:proofErr w:type="spellEnd"/>
      <w:r w:rsidRPr="0042617A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 w:rsidRPr="0042617A">
        <w:rPr>
          <w:rFonts w:ascii="Times New Roman" w:hAnsi="Times New Roman" w:cs="Times New Roman"/>
          <w:sz w:val="28"/>
          <w:szCs w:val="28"/>
          <w:lang w:val="ro-RO"/>
        </w:rPr>
        <w:t>art.598</w:t>
      </w:r>
      <w:proofErr w:type="spellEnd"/>
      <w:r w:rsidRPr="0042617A">
        <w:rPr>
          <w:rFonts w:ascii="Times New Roman" w:hAnsi="Times New Roman" w:cs="Times New Roman"/>
          <w:sz w:val="28"/>
          <w:szCs w:val="28"/>
          <w:lang w:val="ro-RO"/>
        </w:rPr>
        <w:t>), cu modificările ulterioare, se modifică şi se completează după cum urmează:</w:t>
      </w:r>
    </w:p>
    <w:p w:rsidR="00D372A4" w:rsidRPr="0042617A" w:rsidRDefault="00D372A4" w:rsidP="00263AF5">
      <w:pPr>
        <w:spacing w:after="0" w:line="240" w:lineRule="auto"/>
        <w:ind w:firstLine="9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D372A4" w:rsidRPr="001963E7" w:rsidDel="0051225C" w:rsidRDefault="001963E7" w:rsidP="001963E7">
      <w:pPr>
        <w:pStyle w:val="a4"/>
        <w:numPr>
          <w:ilvl w:val="0"/>
          <w:numId w:val="15"/>
        </w:numPr>
        <w:jc w:val="both"/>
        <w:rPr>
          <w:del w:id="0" w:author="KPL" w:date="2016-02-02T14:33:00Z"/>
          <w:rFonts w:eastAsia="Times New Roman"/>
          <w:sz w:val="28"/>
          <w:szCs w:val="28"/>
          <w:lang w:val="ro-RO" w:eastAsia="ru-RU"/>
        </w:rPr>
      </w:pPr>
      <w:del w:id="1" w:author="KPL" w:date="2016-02-02T14:33:00Z">
        <w:r w:rsidDel="0051225C">
          <w:rPr>
            <w:rFonts w:eastAsia="Times New Roman"/>
            <w:b/>
            <w:sz w:val="28"/>
            <w:szCs w:val="28"/>
            <w:lang w:val="ro-RO" w:eastAsia="ru-RU"/>
          </w:rPr>
          <w:delText>Articolul 1 se completeaz</w:delText>
        </w:r>
        <w:r w:rsidR="0027529E" w:rsidDel="0051225C">
          <w:rPr>
            <w:rFonts w:eastAsia="Times New Roman"/>
            <w:b/>
            <w:sz w:val="28"/>
            <w:szCs w:val="28"/>
            <w:lang w:val="ro-RO" w:eastAsia="ru-RU"/>
          </w:rPr>
          <w:delText>ă</w:delText>
        </w:r>
        <w:r w:rsidDel="0051225C">
          <w:rPr>
            <w:rFonts w:eastAsia="Times New Roman"/>
            <w:b/>
            <w:sz w:val="28"/>
            <w:szCs w:val="28"/>
            <w:lang w:val="ro-RO" w:eastAsia="ru-RU"/>
          </w:rPr>
          <w:delText xml:space="preserve"> cu urm</w:delText>
        </w:r>
        <w:r w:rsidR="0027529E" w:rsidDel="0051225C">
          <w:rPr>
            <w:rFonts w:eastAsia="Times New Roman"/>
            <w:b/>
            <w:sz w:val="28"/>
            <w:szCs w:val="28"/>
            <w:lang w:val="ro-RO" w:eastAsia="ru-RU"/>
          </w:rPr>
          <w:delText>ă</w:delText>
        </w:r>
        <w:r w:rsidDel="0051225C">
          <w:rPr>
            <w:rFonts w:eastAsia="Times New Roman"/>
            <w:b/>
            <w:sz w:val="28"/>
            <w:szCs w:val="28"/>
            <w:lang w:val="ro-RO" w:eastAsia="ru-RU"/>
          </w:rPr>
          <w:delText>toarele no</w:delText>
        </w:r>
        <w:r w:rsidR="0027529E" w:rsidDel="0051225C">
          <w:rPr>
            <w:rFonts w:eastAsia="Times New Roman"/>
            <w:b/>
            <w:sz w:val="28"/>
            <w:szCs w:val="28"/>
            <w:lang w:val="ro-RO" w:eastAsia="ru-RU"/>
          </w:rPr>
          <w:delText>ț</w:delText>
        </w:r>
        <w:r w:rsidDel="0051225C">
          <w:rPr>
            <w:rFonts w:eastAsia="Times New Roman"/>
            <w:b/>
            <w:sz w:val="28"/>
            <w:szCs w:val="28"/>
            <w:lang w:val="ro-RO" w:eastAsia="ru-RU"/>
          </w:rPr>
          <w:delText>iuni</w:delText>
        </w:r>
        <w:r w:rsidR="00E57D2D" w:rsidRPr="001963E7" w:rsidDel="0051225C">
          <w:rPr>
            <w:rFonts w:eastAsia="Times New Roman"/>
            <w:sz w:val="28"/>
            <w:szCs w:val="28"/>
            <w:lang w:val="ro-RO" w:eastAsia="ru-RU"/>
          </w:rPr>
          <w:delText>:</w:delText>
        </w:r>
      </w:del>
    </w:p>
    <w:p w:rsidR="00D372A4" w:rsidRPr="0042617A" w:rsidDel="0051225C" w:rsidRDefault="00D372A4" w:rsidP="00263AF5">
      <w:pPr>
        <w:pStyle w:val="HTML"/>
        <w:ind w:firstLine="90"/>
        <w:jc w:val="both"/>
        <w:rPr>
          <w:del w:id="2" w:author="KPL" w:date="2016-02-02T14:33:00Z"/>
          <w:rFonts w:ascii="Times New Roman" w:hAnsi="Times New Roman" w:cs="Times New Roman"/>
          <w:sz w:val="28"/>
          <w:szCs w:val="28"/>
          <w:lang w:val="ro-RO"/>
        </w:rPr>
      </w:pPr>
    </w:p>
    <w:p w:rsidR="00007C8D" w:rsidDel="0051225C" w:rsidRDefault="00A90199">
      <w:pPr>
        <w:tabs>
          <w:tab w:val="left" w:pos="0"/>
        </w:tabs>
        <w:spacing w:after="0" w:line="240" w:lineRule="auto"/>
        <w:jc w:val="both"/>
        <w:rPr>
          <w:del w:id="3" w:author="KPL" w:date="2016-02-02T14:33:00Z"/>
          <w:rFonts w:ascii="Times New Roman" w:hAnsi="Times New Roman" w:cs="Times New Roman"/>
          <w:sz w:val="28"/>
          <w:szCs w:val="28"/>
          <w:lang w:val="ro-RO"/>
        </w:rPr>
      </w:pPr>
      <w:del w:id="4" w:author="KPL" w:date="2016-02-02T14:33:00Z">
        <w:r w:rsidRPr="0023780C" w:rsidDel="0051225C">
          <w:rPr>
            <w:rFonts w:ascii="Times New Roman" w:eastAsia="Malgun Gothic" w:hAnsi="Times New Roman" w:cs="Times New Roman"/>
            <w:i/>
            <w:sz w:val="28"/>
            <w:szCs w:val="28"/>
            <w:lang w:val="ro-RO"/>
          </w:rPr>
          <w:delText>Persoană cheie</w:delText>
        </w:r>
        <w:r w:rsidR="00C875BD" w:rsidRPr="0023780C" w:rsidDel="0051225C">
          <w:rPr>
            <w:rFonts w:ascii="Times New Roman" w:hAnsi="Times New Roman" w:cs="Times New Roman"/>
            <w:b/>
            <w:sz w:val="28"/>
            <w:szCs w:val="28"/>
            <w:lang w:val="ro-RO"/>
          </w:rPr>
          <w:delText xml:space="preserve"> – </w:delText>
        </w:r>
        <w:r w:rsidR="00263AF5" w:rsidRPr="0023780C" w:rsidDel="0051225C">
          <w:rPr>
            <w:rFonts w:ascii="Times New Roman" w:hAnsi="Times New Roman" w:cs="Times New Roman"/>
            <w:sz w:val="28"/>
            <w:szCs w:val="28"/>
            <w:lang w:val="ro-RO"/>
          </w:rPr>
          <w:delText>este persona fizică</w:delText>
        </w:r>
        <w:r w:rsidR="00992BDC" w:rsidRPr="0023780C" w:rsidDel="0051225C">
          <w:rPr>
            <w:rFonts w:ascii="Times New Roman" w:hAnsi="Times New Roman" w:cs="Times New Roman"/>
            <w:sz w:val="28"/>
            <w:szCs w:val="28"/>
            <w:lang w:val="ro-RO"/>
          </w:rPr>
          <w:delText xml:space="preserve"> angajată </w:delText>
        </w:r>
        <w:r w:rsidR="006D3D31" w:rsidRPr="0023780C" w:rsidDel="0051225C">
          <w:rPr>
            <w:rFonts w:ascii="Times New Roman" w:hAnsi="Times New Roman" w:cs="Times New Roman"/>
            <w:sz w:val="28"/>
            <w:szCs w:val="28"/>
            <w:lang w:val="ro-RO"/>
          </w:rPr>
          <w:delText xml:space="preserve">de o persoană juridică </w:delText>
        </w:r>
        <w:r w:rsidR="00B32768" w:rsidRPr="0023780C" w:rsidDel="0051225C">
          <w:rPr>
            <w:rFonts w:ascii="Times New Roman" w:hAnsi="Times New Roman" w:cs="Times New Roman"/>
            <w:sz w:val="28"/>
            <w:szCs w:val="28"/>
            <w:lang w:val="ro-RO"/>
          </w:rPr>
          <w:delText>a unei părți, alta decît o organizație non profit și care este</w:delText>
        </w:r>
        <w:r w:rsidR="00B54D97" w:rsidRPr="0023780C" w:rsidDel="0051225C">
          <w:rPr>
            <w:rFonts w:ascii="Times New Roman" w:hAnsi="Times New Roman" w:cs="Times New Roman"/>
            <w:sz w:val="28"/>
            <w:szCs w:val="28"/>
            <w:lang w:val="ro-RO"/>
          </w:rPr>
          <w:delText xml:space="preserve"> responsabil</w:delText>
        </w:r>
        <w:r w:rsidR="007D5134" w:rsidRPr="0023780C" w:rsidDel="0051225C">
          <w:rPr>
            <w:rFonts w:ascii="Times New Roman" w:hAnsi="Times New Roman" w:cs="Times New Roman"/>
            <w:sz w:val="28"/>
            <w:szCs w:val="28"/>
            <w:lang w:val="ro-RO"/>
          </w:rPr>
          <w:delText>ă</w:delText>
        </w:r>
        <w:r w:rsidR="00B54D97" w:rsidRPr="0023780C" w:rsidDel="0051225C">
          <w:rPr>
            <w:rFonts w:ascii="Times New Roman" w:hAnsi="Times New Roman" w:cs="Times New Roman"/>
            <w:sz w:val="28"/>
            <w:szCs w:val="28"/>
            <w:lang w:val="ro-RO"/>
          </w:rPr>
          <w:delText xml:space="preserve"> pentru înființarea, </w:delText>
        </w:r>
        <w:r w:rsidR="00B32768" w:rsidRPr="0023780C" w:rsidDel="0051225C">
          <w:rPr>
            <w:rFonts w:ascii="Times New Roman" w:hAnsi="Times New Roman" w:cs="Times New Roman"/>
            <w:sz w:val="28"/>
            <w:szCs w:val="28"/>
            <w:lang w:val="ro-RO"/>
          </w:rPr>
          <w:delText xml:space="preserve">sau controlul, </w:delText>
        </w:r>
        <w:r w:rsidR="00B54D97" w:rsidRPr="0023780C" w:rsidDel="0051225C">
          <w:rPr>
            <w:rFonts w:ascii="Times New Roman" w:hAnsi="Times New Roman" w:cs="Times New Roman"/>
            <w:sz w:val="28"/>
            <w:szCs w:val="28"/>
            <w:lang w:val="ro-RO"/>
          </w:rPr>
          <w:delText>administrarea</w:delText>
        </w:r>
        <w:r w:rsidR="00B32768" w:rsidRPr="0023780C" w:rsidDel="0051225C">
          <w:rPr>
            <w:rFonts w:ascii="Times New Roman" w:hAnsi="Times New Roman" w:cs="Times New Roman"/>
            <w:sz w:val="28"/>
            <w:szCs w:val="28"/>
            <w:lang w:val="ro-RO"/>
          </w:rPr>
          <w:delText xml:space="preserve"> și </w:delText>
        </w:r>
        <w:r w:rsidR="00B54D97" w:rsidRPr="0023780C" w:rsidDel="0051225C">
          <w:rPr>
            <w:rFonts w:ascii="Times New Roman" w:hAnsi="Times New Roman" w:cs="Times New Roman"/>
            <w:sz w:val="28"/>
            <w:szCs w:val="28"/>
            <w:lang w:val="ro-RO"/>
          </w:rPr>
          <w:delText xml:space="preserve">funcționarea </w:delText>
        </w:r>
        <w:r w:rsidR="00B32768" w:rsidRPr="0023780C" w:rsidDel="0051225C">
          <w:rPr>
            <w:rFonts w:ascii="Times New Roman" w:hAnsi="Times New Roman" w:cs="Times New Roman"/>
            <w:sz w:val="28"/>
            <w:szCs w:val="28"/>
            <w:lang w:val="ro-RO"/>
          </w:rPr>
          <w:delText>adecv</w:delText>
        </w:r>
        <w:r w:rsidR="00145F23" w:rsidRPr="0023780C" w:rsidDel="0051225C">
          <w:rPr>
            <w:rFonts w:ascii="Times New Roman" w:hAnsi="Times New Roman" w:cs="Times New Roman"/>
            <w:sz w:val="28"/>
            <w:szCs w:val="28"/>
            <w:lang w:val="ro-RO"/>
          </w:rPr>
          <w:delText xml:space="preserve">ată a unei prezențe </w:delText>
        </w:r>
        <w:r w:rsidR="00344A90" w:rsidRPr="0023780C" w:rsidDel="0051225C">
          <w:rPr>
            <w:rFonts w:ascii="Times New Roman" w:hAnsi="Times New Roman" w:cs="Times New Roman"/>
            <w:sz w:val="28"/>
            <w:szCs w:val="28"/>
            <w:lang w:val="ro-RO"/>
          </w:rPr>
          <w:delText xml:space="preserve">comerciale. </w:delText>
        </w:r>
        <w:r w:rsidR="0023780C" w:rsidRPr="0023780C" w:rsidDel="0051225C">
          <w:rPr>
            <w:rFonts w:ascii="Times New Roman" w:hAnsi="Times New Roman" w:cs="Times New Roman"/>
            <w:sz w:val="28"/>
            <w:szCs w:val="28"/>
            <w:lang w:val="ro-RO"/>
          </w:rPr>
          <w:delText>Personalul  cheie include persoanele aflate în vizită de afaceri în scopul înființării unei prezențe comerciale  și persoanele transferate temporar de societatea lor:</w:delText>
        </w:r>
      </w:del>
    </w:p>
    <w:p w:rsidR="0023780C" w:rsidRDefault="002378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3780C" w:rsidRDefault="0023780C">
      <w:pPr>
        <w:tabs>
          <w:tab w:val="left" w:pos="0"/>
        </w:tabs>
        <w:spacing w:after="0" w:line="240" w:lineRule="auto"/>
        <w:jc w:val="both"/>
        <w:rPr>
          <w:ins w:id="5" w:author="KPL" w:date="2016-02-02T14:56:00Z"/>
          <w:rFonts w:ascii="Times New Roman" w:hAnsi="Times New Roman" w:cs="Times New Roman"/>
          <w:sz w:val="28"/>
          <w:szCs w:val="28"/>
          <w:lang w:val="ro-RO"/>
        </w:rPr>
      </w:pPr>
      <w:r w:rsidRPr="0023780C">
        <w:rPr>
          <w:rFonts w:ascii="Times New Roman" w:hAnsi="Times New Roman" w:cs="Times New Roman"/>
          <w:i/>
          <w:sz w:val="28"/>
          <w:szCs w:val="28"/>
          <w:lang w:val="ro-RO"/>
        </w:rPr>
        <w:t>Persoan</w:t>
      </w:r>
      <w:r w:rsidR="003C3ABF">
        <w:rPr>
          <w:rFonts w:ascii="Times New Roman" w:hAnsi="Times New Roman" w:cs="Times New Roman"/>
          <w:i/>
          <w:sz w:val="28"/>
          <w:szCs w:val="28"/>
          <w:lang w:val="ro-RO"/>
        </w:rPr>
        <w:t>ă</w:t>
      </w:r>
      <w:r w:rsidRPr="0023780C">
        <w:rPr>
          <w:rFonts w:ascii="Times New Roman" w:hAnsi="Times New Roman" w:cs="Times New Roman"/>
          <w:i/>
          <w:sz w:val="28"/>
          <w:szCs w:val="28"/>
          <w:lang w:val="ro-RO"/>
        </w:rPr>
        <w:t xml:space="preserve"> aflat</w:t>
      </w:r>
      <w:r w:rsidR="003C3ABF">
        <w:rPr>
          <w:rFonts w:ascii="Times New Roman" w:hAnsi="Times New Roman" w:cs="Times New Roman"/>
          <w:i/>
          <w:sz w:val="28"/>
          <w:szCs w:val="28"/>
          <w:lang w:val="ro-RO"/>
        </w:rPr>
        <w:t>ă</w:t>
      </w:r>
      <w:r w:rsidRPr="0023780C">
        <w:rPr>
          <w:rFonts w:ascii="Times New Roman" w:hAnsi="Times New Roman" w:cs="Times New Roman"/>
          <w:i/>
          <w:sz w:val="28"/>
          <w:szCs w:val="28"/>
          <w:lang w:val="ro-RO"/>
        </w:rPr>
        <w:t xml:space="preserve"> în vizită de afaceri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este </w:t>
      </w:r>
      <w:ins w:id="6" w:author="KPL" w:date="2016-02-02T14:33:00Z">
        <w:r w:rsidR="0051225C">
          <w:rPr>
            <w:rFonts w:ascii="Times New Roman" w:hAnsi="Times New Roman" w:cs="Times New Roman"/>
            <w:sz w:val="28"/>
            <w:szCs w:val="28"/>
            <w:lang w:val="ro-RO"/>
          </w:rPr>
          <w:t xml:space="preserve">străinul </w:t>
        </w:r>
      </w:ins>
      <w:del w:id="7" w:author="KPL" w:date="2016-02-02T14:34:00Z">
        <w:r w:rsidDel="0051225C">
          <w:rPr>
            <w:rFonts w:ascii="Times New Roman" w:hAnsi="Times New Roman" w:cs="Times New Roman"/>
            <w:sz w:val="28"/>
            <w:szCs w:val="28"/>
            <w:lang w:val="ro-RO"/>
          </w:rPr>
          <w:delText xml:space="preserve">persoana fizică </w:delText>
        </w:r>
      </w:del>
      <w:r>
        <w:rPr>
          <w:rFonts w:ascii="Times New Roman" w:hAnsi="Times New Roman" w:cs="Times New Roman"/>
          <w:sz w:val="28"/>
          <w:szCs w:val="28"/>
          <w:lang w:val="ro-RO"/>
        </w:rPr>
        <w:t>care de</w:t>
      </w:r>
      <w:del w:id="8" w:author="KPL" w:date="2016-02-02T14:40:00Z">
        <w:r w:rsidDel="002E3771">
          <w:rPr>
            <w:rFonts w:ascii="Times New Roman" w:hAnsi="Times New Roman" w:cs="Times New Roman"/>
            <w:sz w:val="28"/>
            <w:szCs w:val="28"/>
            <w:lang w:val="ro-RO"/>
          </w:rPr>
          <w:delText>ț</w:delText>
        </w:r>
      </w:del>
      <w:ins w:id="9" w:author="KPL" w:date="2016-02-02T14:40:00Z">
        <w:r w:rsidR="002E3771">
          <w:rPr>
            <w:rFonts w:ascii="Times New Roman" w:hAnsi="Times New Roman" w:cs="Times New Roman"/>
            <w:sz w:val="28"/>
            <w:szCs w:val="28"/>
            <w:lang w:val="ro-RO"/>
          </w:rPr>
          <w:t>ţ</w:t>
        </w:r>
      </w:ins>
      <w:r>
        <w:rPr>
          <w:rFonts w:ascii="Times New Roman" w:hAnsi="Times New Roman" w:cs="Times New Roman"/>
          <w:sz w:val="28"/>
          <w:szCs w:val="28"/>
          <w:lang w:val="ro-RO"/>
        </w:rPr>
        <w:t>ine o pozi</w:t>
      </w:r>
      <w:del w:id="10" w:author="KPL" w:date="2016-02-02T14:35:00Z">
        <w:r w:rsidDel="00761A1E">
          <w:rPr>
            <w:rFonts w:ascii="Times New Roman" w:hAnsi="Times New Roman" w:cs="Times New Roman"/>
            <w:sz w:val="28"/>
            <w:szCs w:val="28"/>
            <w:lang w:val="ro-RO"/>
          </w:rPr>
          <w:delText>ț</w:delText>
        </w:r>
      </w:del>
      <w:ins w:id="11" w:author="KPL" w:date="2016-02-02T14:35:00Z">
        <w:r w:rsidR="00761A1E">
          <w:rPr>
            <w:rFonts w:ascii="Times New Roman" w:hAnsi="Times New Roman" w:cs="Times New Roman"/>
            <w:sz w:val="28"/>
            <w:szCs w:val="28"/>
            <w:lang w:val="ro-RO"/>
          </w:rPr>
          <w:t>ţ</w:t>
        </w:r>
      </w:ins>
      <w:r>
        <w:rPr>
          <w:rFonts w:ascii="Times New Roman" w:hAnsi="Times New Roman" w:cs="Times New Roman"/>
          <w:sz w:val="28"/>
          <w:szCs w:val="28"/>
          <w:lang w:val="ro-RO"/>
        </w:rPr>
        <w:t>ie de conducere</w:t>
      </w:r>
      <w:ins w:id="12" w:author="KPL" w:date="2016-02-02T14:42:00Z">
        <w:r w:rsidR="0009114B">
          <w:rPr>
            <w:rFonts w:ascii="Times New Roman" w:hAnsi="Times New Roman" w:cs="Times New Roman"/>
            <w:sz w:val="28"/>
            <w:szCs w:val="28"/>
            <w:lang w:val="ro-RO"/>
          </w:rPr>
          <w:t xml:space="preserve"> în cadrul unei </w:t>
        </w:r>
      </w:ins>
      <w:ins w:id="13" w:author="KPL" w:date="2016-02-02T14:43:00Z">
        <w:r w:rsidR="0009114B">
          <w:rPr>
            <w:rFonts w:ascii="Times New Roman" w:hAnsi="Times New Roman" w:cs="Times New Roman"/>
            <w:sz w:val="28"/>
            <w:szCs w:val="28"/>
            <w:lang w:val="ro-RO"/>
          </w:rPr>
          <w:t>persoane juridice străine</w:t>
        </w:r>
      </w:ins>
      <w:ins w:id="14" w:author="KPL" w:date="2016-02-02T14:44:00Z">
        <w:r w:rsidR="00AB15CA">
          <w:rPr>
            <w:rFonts w:ascii="Times New Roman" w:hAnsi="Times New Roman" w:cs="Times New Roman"/>
            <w:sz w:val="28"/>
            <w:szCs w:val="28"/>
            <w:lang w:val="ro-RO"/>
          </w:rPr>
          <w:t xml:space="preserve">, </w:t>
        </w:r>
      </w:ins>
      <w:del w:id="15" w:author="KPL" w:date="2016-02-02T14:44:00Z">
        <w:r w:rsidDel="00AB15CA">
          <w:rPr>
            <w:rFonts w:ascii="Times New Roman" w:hAnsi="Times New Roman" w:cs="Times New Roman"/>
            <w:sz w:val="28"/>
            <w:szCs w:val="28"/>
            <w:lang w:val="ro-RO"/>
          </w:rPr>
          <w:delText xml:space="preserve"> </w:delText>
        </w:r>
      </w:del>
      <w:del w:id="16" w:author="KPL" w:date="2016-02-02T14:35:00Z">
        <w:r w:rsidDel="00761A1E">
          <w:rPr>
            <w:rFonts w:ascii="Times New Roman" w:hAnsi="Times New Roman" w:cs="Times New Roman"/>
            <w:sz w:val="28"/>
            <w:szCs w:val="28"/>
            <w:lang w:val="ro-RO"/>
          </w:rPr>
          <w:delText>și</w:delText>
        </w:r>
      </w:del>
      <w:del w:id="17" w:author="KPL" w:date="2016-02-02T14:44:00Z">
        <w:r w:rsidDel="00AB15CA">
          <w:rPr>
            <w:rFonts w:ascii="Times New Roman" w:hAnsi="Times New Roman" w:cs="Times New Roman"/>
            <w:sz w:val="28"/>
            <w:szCs w:val="28"/>
            <w:lang w:val="ro-RO"/>
          </w:rPr>
          <w:delText xml:space="preserve"> </w:delText>
        </w:r>
        <w:r w:rsidR="006A7490" w:rsidDel="00AB15CA">
          <w:rPr>
            <w:rFonts w:ascii="Times New Roman" w:hAnsi="Times New Roman" w:cs="Times New Roman"/>
            <w:sz w:val="28"/>
            <w:szCs w:val="28"/>
            <w:lang w:val="ro-RO"/>
          </w:rPr>
          <w:delText>este</w:delText>
        </w:r>
      </w:del>
      <w:r w:rsidR="006A749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95D93">
        <w:rPr>
          <w:rFonts w:ascii="Times New Roman" w:hAnsi="Times New Roman" w:cs="Times New Roman"/>
          <w:sz w:val="28"/>
          <w:szCs w:val="28"/>
          <w:lang w:val="ro-RO"/>
        </w:rPr>
        <w:t xml:space="preserve">responsabilă </w:t>
      </w:r>
      <w:r>
        <w:rPr>
          <w:rFonts w:ascii="Times New Roman" w:hAnsi="Times New Roman" w:cs="Times New Roman"/>
          <w:sz w:val="28"/>
          <w:szCs w:val="28"/>
          <w:lang w:val="ro-RO"/>
        </w:rPr>
        <w:t>pentru înfiin</w:t>
      </w:r>
      <w:del w:id="18" w:author="KPL" w:date="2016-02-02T14:37:00Z">
        <w:r w:rsidDel="001707B3">
          <w:rPr>
            <w:rFonts w:ascii="Times New Roman" w:hAnsi="Times New Roman" w:cs="Times New Roman"/>
            <w:sz w:val="28"/>
            <w:szCs w:val="28"/>
            <w:lang w:val="ro-RO"/>
          </w:rPr>
          <w:delText>ț</w:delText>
        </w:r>
      </w:del>
      <w:ins w:id="19" w:author="KPL" w:date="2016-02-02T14:37:00Z">
        <w:r w:rsidR="001707B3">
          <w:rPr>
            <w:rFonts w:ascii="Times New Roman" w:hAnsi="Times New Roman" w:cs="Times New Roman"/>
            <w:sz w:val="28"/>
            <w:szCs w:val="28"/>
            <w:lang w:val="ro-RO"/>
          </w:rPr>
          <w:t>ţ</w:t>
        </w:r>
      </w:ins>
      <w:r>
        <w:rPr>
          <w:rFonts w:ascii="Times New Roman" w:hAnsi="Times New Roman" w:cs="Times New Roman"/>
          <w:sz w:val="28"/>
          <w:szCs w:val="28"/>
          <w:lang w:val="ro-RO"/>
        </w:rPr>
        <w:t xml:space="preserve">area unei </w:t>
      </w:r>
      <w:ins w:id="20" w:author="KPL" w:date="2016-02-02T14:53:00Z">
        <w:r w:rsidR="00FA7AF3">
          <w:rPr>
            <w:rFonts w:ascii="Times New Roman" w:hAnsi="Times New Roman" w:cs="Times New Roman"/>
            <w:sz w:val="28"/>
            <w:szCs w:val="28"/>
            <w:lang w:val="ro-RO"/>
          </w:rPr>
          <w:t>societăţi comerciale</w:t>
        </w:r>
      </w:ins>
      <w:ins w:id="21" w:author="KPL" w:date="2016-02-02T14:55:00Z">
        <w:r w:rsidR="00A81457">
          <w:rPr>
            <w:rFonts w:ascii="Times New Roman" w:hAnsi="Times New Roman" w:cs="Times New Roman"/>
            <w:sz w:val="28"/>
            <w:szCs w:val="28"/>
            <w:lang w:val="ro-RO"/>
          </w:rPr>
          <w:t>, reprezentanţe</w:t>
        </w:r>
      </w:ins>
      <w:ins w:id="22" w:author="KPL" w:date="2016-02-02T14:53:00Z">
        <w:r w:rsidR="00FA7AF3">
          <w:rPr>
            <w:rFonts w:ascii="Times New Roman" w:hAnsi="Times New Roman" w:cs="Times New Roman"/>
            <w:sz w:val="28"/>
            <w:szCs w:val="28"/>
            <w:lang w:val="ro-RO"/>
          </w:rPr>
          <w:t xml:space="preserve"> </w:t>
        </w:r>
      </w:ins>
      <w:ins w:id="23" w:author="KPL" w:date="2016-02-02T14:44:00Z">
        <w:r w:rsidR="00AB15CA">
          <w:rPr>
            <w:rFonts w:ascii="Times New Roman" w:hAnsi="Times New Roman" w:cs="Times New Roman"/>
            <w:sz w:val="28"/>
            <w:szCs w:val="28"/>
            <w:lang w:val="ro-RO"/>
          </w:rPr>
          <w:t xml:space="preserve"> sau </w:t>
        </w:r>
      </w:ins>
      <w:ins w:id="24" w:author="KPL" w:date="2016-02-02T14:55:00Z">
        <w:r w:rsidR="00A81457">
          <w:rPr>
            <w:rFonts w:ascii="Times New Roman" w:hAnsi="Times New Roman" w:cs="Times New Roman"/>
            <w:sz w:val="28"/>
            <w:szCs w:val="28"/>
            <w:lang w:val="ro-RO"/>
          </w:rPr>
          <w:t>filiale</w:t>
        </w:r>
      </w:ins>
      <w:ins w:id="25" w:author="KPL" w:date="2016-02-02T14:44:00Z">
        <w:r w:rsidR="00AB15CA">
          <w:rPr>
            <w:rFonts w:ascii="Times New Roman" w:hAnsi="Times New Roman" w:cs="Times New Roman"/>
            <w:sz w:val="28"/>
            <w:szCs w:val="28"/>
            <w:lang w:val="ro-RO"/>
          </w:rPr>
          <w:t xml:space="preserve"> a acesteia</w:t>
        </w:r>
      </w:ins>
      <w:ins w:id="26" w:author="KPL" w:date="2016-02-02T14:45:00Z">
        <w:r w:rsidR="00E35469">
          <w:rPr>
            <w:rFonts w:ascii="Times New Roman" w:hAnsi="Times New Roman" w:cs="Times New Roman"/>
            <w:sz w:val="28"/>
            <w:szCs w:val="28"/>
            <w:lang w:val="ro-RO"/>
          </w:rPr>
          <w:t xml:space="preserve"> pe teritoriul Republicii </w:t>
        </w:r>
      </w:ins>
      <w:ins w:id="27" w:author="KPL" w:date="2016-02-02T14:46:00Z">
        <w:r w:rsidR="00E35469">
          <w:rPr>
            <w:rFonts w:ascii="Times New Roman" w:hAnsi="Times New Roman" w:cs="Times New Roman"/>
            <w:sz w:val="28"/>
            <w:szCs w:val="28"/>
            <w:lang w:val="ro-RO"/>
          </w:rPr>
          <w:t>M</w:t>
        </w:r>
      </w:ins>
      <w:ins w:id="28" w:author="KPL" w:date="2016-02-02T14:45:00Z">
        <w:r w:rsidR="00E35469">
          <w:rPr>
            <w:rFonts w:ascii="Times New Roman" w:hAnsi="Times New Roman" w:cs="Times New Roman"/>
            <w:sz w:val="28"/>
            <w:szCs w:val="28"/>
            <w:lang w:val="ro-RO"/>
          </w:rPr>
          <w:t>oldova</w:t>
        </w:r>
      </w:ins>
      <w:ins w:id="29" w:author="KPL" w:date="2016-02-02T14:44:00Z">
        <w:r w:rsidR="00AB15CA">
          <w:rPr>
            <w:rFonts w:ascii="Times New Roman" w:hAnsi="Times New Roman" w:cs="Times New Roman"/>
            <w:sz w:val="28"/>
            <w:szCs w:val="28"/>
            <w:lang w:val="ro-RO"/>
          </w:rPr>
          <w:t xml:space="preserve"> </w:t>
        </w:r>
      </w:ins>
      <w:del w:id="30" w:author="KPL" w:date="2016-02-02T14:46:00Z">
        <w:r w:rsidDel="00E35469">
          <w:rPr>
            <w:rFonts w:ascii="Times New Roman" w:hAnsi="Times New Roman" w:cs="Times New Roman"/>
            <w:sz w:val="28"/>
            <w:szCs w:val="28"/>
            <w:lang w:val="ro-RO"/>
          </w:rPr>
          <w:delText>unită</w:delText>
        </w:r>
      </w:del>
      <w:del w:id="31" w:author="KPL" w:date="2016-02-02T14:36:00Z">
        <w:r w:rsidDel="00761A1E">
          <w:rPr>
            <w:rFonts w:ascii="Times New Roman" w:hAnsi="Times New Roman" w:cs="Times New Roman"/>
            <w:sz w:val="28"/>
            <w:szCs w:val="28"/>
            <w:lang w:val="ro-RO"/>
          </w:rPr>
          <w:delText>ț</w:delText>
        </w:r>
      </w:del>
      <w:del w:id="32" w:author="KPL" w:date="2016-02-02T14:46:00Z">
        <w:r w:rsidDel="00E35469">
          <w:rPr>
            <w:rFonts w:ascii="Times New Roman" w:hAnsi="Times New Roman" w:cs="Times New Roman"/>
            <w:sz w:val="28"/>
            <w:szCs w:val="28"/>
            <w:lang w:val="ro-RO"/>
          </w:rPr>
          <w:delText>i comerciale</w:delText>
        </w:r>
        <w:r w:rsidR="006A7490" w:rsidDel="00E35469">
          <w:rPr>
            <w:rFonts w:ascii="Times New Roman" w:hAnsi="Times New Roman" w:cs="Times New Roman"/>
            <w:sz w:val="28"/>
            <w:szCs w:val="28"/>
            <w:lang w:val="ro-RO"/>
          </w:rPr>
          <w:delText xml:space="preserve"> pe teritoriul unei păr</w:delText>
        </w:r>
      </w:del>
      <w:del w:id="33" w:author="KPL" w:date="2016-02-02T14:36:00Z">
        <w:r w:rsidR="006A7490" w:rsidDel="001707B3">
          <w:rPr>
            <w:rFonts w:ascii="Times New Roman" w:hAnsi="Times New Roman" w:cs="Times New Roman"/>
            <w:sz w:val="28"/>
            <w:szCs w:val="28"/>
            <w:lang w:val="ro-RO"/>
          </w:rPr>
          <w:delText>ț</w:delText>
        </w:r>
      </w:del>
      <w:del w:id="34" w:author="KPL" w:date="2016-02-02T14:46:00Z">
        <w:r w:rsidR="006A7490" w:rsidDel="00E35469">
          <w:rPr>
            <w:rFonts w:ascii="Times New Roman" w:hAnsi="Times New Roman" w:cs="Times New Roman"/>
            <w:sz w:val="28"/>
            <w:szCs w:val="28"/>
            <w:lang w:val="ro-RO"/>
          </w:rPr>
          <w:delText xml:space="preserve">i, </w:delText>
        </w:r>
      </w:del>
      <w:r w:rsidR="006A7490">
        <w:rPr>
          <w:rFonts w:ascii="Times New Roman" w:hAnsi="Times New Roman" w:cs="Times New Roman"/>
          <w:sz w:val="28"/>
          <w:szCs w:val="28"/>
          <w:lang w:val="ro-RO"/>
        </w:rPr>
        <w:t xml:space="preserve">care nu oferă </w:t>
      </w:r>
      <w:del w:id="35" w:author="KPL" w:date="2016-02-02T14:47:00Z">
        <w:r w:rsidR="00295D93" w:rsidDel="005A7445">
          <w:rPr>
            <w:rFonts w:ascii="Times New Roman" w:hAnsi="Times New Roman" w:cs="Times New Roman"/>
            <w:sz w:val="28"/>
            <w:szCs w:val="28"/>
            <w:lang w:val="ro-RO"/>
          </w:rPr>
          <w:delText>ș</w:delText>
        </w:r>
      </w:del>
      <w:ins w:id="36" w:author="KPL" w:date="2016-02-02T14:47:00Z">
        <w:r w:rsidR="005A7445">
          <w:rPr>
            <w:rFonts w:ascii="Times New Roman" w:hAnsi="Times New Roman" w:cs="Times New Roman"/>
            <w:sz w:val="28"/>
            <w:szCs w:val="28"/>
            <w:lang w:val="ro-RO"/>
          </w:rPr>
          <w:t>ş</w:t>
        </w:r>
      </w:ins>
      <w:r w:rsidR="00295D93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6A749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ins w:id="37" w:author="KPL" w:date="2016-02-02T14:54:00Z">
        <w:r w:rsidR="009A68A0">
          <w:rPr>
            <w:rFonts w:ascii="Times New Roman" w:hAnsi="Times New Roman" w:cs="Times New Roman"/>
            <w:sz w:val="28"/>
            <w:szCs w:val="28"/>
            <w:lang w:val="ro-RO"/>
          </w:rPr>
          <w:t xml:space="preserve">nu </w:t>
        </w:r>
      </w:ins>
      <w:r w:rsidR="006A7490">
        <w:rPr>
          <w:rFonts w:ascii="Times New Roman" w:hAnsi="Times New Roman" w:cs="Times New Roman"/>
          <w:sz w:val="28"/>
          <w:szCs w:val="28"/>
          <w:lang w:val="ro-RO"/>
        </w:rPr>
        <w:t>prestează servicii</w:t>
      </w:r>
      <w:ins w:id="38" w:author="KPL" w:date="2016-02-02T14:54:00Z">
        <w:r w:rsidR="009A68A0">
          <w:rPr>
            <w:rFonts w:ascii="Times New Roman" w:hAnsi="Times New Roman" w:cs="Times New Roman"/>
            <w:sz w:val="28"/>
            <w:szCs w:val="28"/>
            <w:lang w:val="ro-RO"/>
          </w:rPr>
          <w:t>,</w:t>
        </w:r>
      </w:ins>
      <w:r w:rsidR="006A749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del w:id="39" w:author="KPL" w:date="2016-02-02T14:46:00Z">
        <w:r w:rsidR="006A7490" w:rsidDel="005A7445">
          <w:rPr>
            <w:rFonts w:ascii="Times New Roman" w:hAnsi="Times New Roman" w:cs="Times New Roman"/>
            <w:sz w:val="28"/>
            <w:szCs w:val="28"/>
            <w:lang w:val="ro-RO"/>
          </w:rPr>
          <w:delText>ș</w:delText>
        </w:r>
      </w:del>
      <w:del w:id="40" w:author="KPL" w:date="2016-02-02T14:50:00Z">
        <w:r w:rsidR="006A7490" w:rsidDel="00522F37">
          <w:rPr>
            <w:rFonts w:ascii="Times New Roman" w:hAnsi="Times New Roman" w:cs="Times New Roman"/>
            <w:sz w:val="28"/>
            <w:szCs w:val="28"/>
            <w:lang w:val="ro-RO"/>
          </w:rPr>
          <w:delText xml:space="preserve">i </w:delText>
        </w:r>
      </w:del>
      <w:del w:id="41" w:author="KPL" w:date="2016-02-02T14:46:00Z">
        <w:r w:rsidDel="00E35469">
          <w:rPr>
            <w:rFonts w:ascii="Times New Roman" w:hAnsi="Times New Roman" w:cs="Times New Roman"/>
            <w:sz w:val="28"/>
            <w:szCs w:val="28"/>
            <w:lang w:val="ro-RO"/>
          </w:rPr>
          <w:delText>nici</w:delText>
        </w:r>
      </w:del>
      <w:del w:id="42" w:author="KPL" w:date="2016-02-02T14:50:00Z">
        <w:r w:rsidDel="00522F37">
          <w:rPr>
            <w:rFonts w:ascii="Times New Roman" w:hAnsi="Times New Roman" w:cs="Times New Roman"/>
            <w:sz w:val="28"/>
            <w:szCs w:val="28"/>
            <w:lang w:val="ro-RO"/>
          </w:rPr>
          <w:delText xml:space="preserve"> </w:delText>
        </w:r>
      </w:del>
      <w:r>
        <w:rPr>
          <w:rFonts w:ascii="Times New Roman" w:hAnsi="Times New Roman" w:cs="Times New Roman"/>
          <w:sz w:val="28"/>
          <w:szCs w:val="28"/>
          <w:lang w:val="ro-RO"/>
        </w:rPr>
        <w:t>nu se implică în alte activită</w:t>
      </w:r>
      <w:del w:id="43" w:author="KPL" w:date="2016-02-02T14:48:00Z">
        <w:r w:rsidDel="00A83106">
          <w:rPr>
            <w:rFonts w:ascii="Times New Roman" w:hAnsi="Times New Roman" w:cs="Times New Roman"/>
            <w:sz w:val="28"/>
            <w:szCs w:val="28"/>
            <w:lang w:val="ro-RO"/>
          </w:rPr>
          <w:delText>ț</w:delText>
        </w:r>
      </w:del>
      <w:ins w:id="44" w:author="KPL" w:date="2016-02-02T14:48:00Z">
        <w:r w:rsidR="00A83106">
          <w:rPr>
            <w:rFonts w:ascii="Times New Roman" w:hAnsi="Times New Roman" w:cs="Times New Roman"/>
            <w:sz w:val="28"/>
            <w:szCs w:val="28"/>
            <w:lang w:val="ro-RO"/>
          </w:rPr>
          <w:t>ţ</w:t>
        </w:r>
      </w:ins>
      <w:r>
        <w:rPr>
          <w:rFonts w:ascii="Times New Roman" w:hAnsi="Times New Roman" w:cs="Times New Roman"/>
          <w:sz w:val="28"/>
          <w:szCs w:val="28"/>
          <w:lang w:val="ro-RO"/>
        </w:rPr>
        <w:t xml:space="preserve">i  </w:t>
      </w:r>
      <w:del w:id="45" w:author="KPL" w:date="2016-02-02T14:50:00Z">
        <w:r w:rsidDel="00522F37">
          <w:rPr>
            <w:rFonts w:ascii="Times New Roman" w:hAnsi="Times New Roman" w:cs="Times New Roman"/>
            <w:sz w:val="28"/>
            <w:szCs w:val="28"/>
            <w:lang w:val="ro-RO"/>
          </w:rPr>
          <w:delText xml:space="preserve">economice </w:delText>
        </w:r>
      </w:del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decît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cele necesare în scopul înfiin</w:t>
      </w:r>
      <w:del w:id="46" w:author="KPL" w:date="2016-02-02T14:48:00Z">
        <w:r w:rsidDel="00A83106">
          <w:rPr>
            <w:rFonts w:ascii="Times New Roman" w:hAnsi="Times New Roman" w:cs="Times New Roman"/>
            <w:sz w:val="28"/>
            <w:szCs w:val="28"/>
            <w:lang w:val="ro-RO"/>
          </w:rPr>
          <w:delText>ț</w:delText>
        </w:r>
      </w:del>
      <w:ins w:id="47" w:author="KPL" w:date="2016-02-02T14:48:00Z">
        <w:r w:rsidR="00A83106">
          <w:rPr>
            <w:rFonts w:ascii="Times New Roman" w:hAnsi="Times New Roman" w:cs="Times New Roman"/>
            <w:sz w:val="28"/>
            <w:szCs w:val="28"/>
            <w:lang w:val="ro-RO"/>
          </w:rPr>
          <w:t>ţ</w:t>
        </w:r>
      </w:ins>
      <w:r>
        <w:rPr>
          <w:rFonts w:ascii="Times New Roman" w:hAnsi="Times New Roman" w:cs="Times New Roman"/>
          <w:sz w:val="28"/>
          <w:szCs w:val="28"/>
          <w:lang w:val="ro-RO"/>
        </w:rPr>
        <w:t xml:space="preserve">ării </w:t>
      </w:r>
      <w:del w:id="48" w:author="KPL" w:date="2016-02-02T14:51:00Z">
        <w:r w:rsidDel="008152BC">
          <w:rPr>
            <w:rFonts w:ascii="Times New Roman" w:hAnsi="Times New Roman" w:cs="Times New Roman"/>
            <w:sz w:val="28"/>
            <w:szCs w:val="28"/>
            <w:lang w:val="ro-RO"/>
          </w:rPr>
          <w:delText>unei</w:delText>
        </w:r>
      </w:del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del w:id="49" w:author="KPL" w:date="2016-02-02T14:54:00Z">
        <w:r w:rsidDel="009A68A0">
          <w:rPr>
            <w:rFonts w:ascii="Times New Roman" w:hAnsi="Times New Roman" w:cs="Times New Roman"/>
            <w:sz w:val="28"/>
            <w:szCs w:val="28"/>
            <w:lang w:val="ro-RO"/>
          </w:rPr>
          <w:delText>unită</w:delText>
        </w:r>
      </w:del>
      <w:del w:id="50" w:author="KPL" w:date="2016-02-02T14:48:00Z">
        <w:r w:rsidDel="000D0E18">
          <w:rPr>
            <w:rFonts w:ascii="Times New Roman" w:hAnsi="Times New Roman" w:cs="Times New Roman"/>
            <w:sz w:val="28"/>
            <w:szCs w:val="28"/>
            <w:lang w:val="ro-RO"/>
          </w:rPr>
          <w:delText>ț</w:delText>
        </w:r>
      </w:del>
      <w:del w:id="51" w:author="KPL" w:date="2016-02-02T14:54:00Z">
        <w:r w:rsidDel="009A68A0">
          <w:rPr>
            <w:rFonts w:ascii="Times New Roman" w:hAnsi="Times New Roman" w:cs="Times New Roman"/>
            <w:sz w:val="28"/>
            <w:szCs w:val="28"/>
            <w:lang w:val="ro-RO"/>
          </w:rPr>
          <w:delText>i</w:delText>
        </w:r>
      </w:del>
      <w:ins w:id="52" w:author="KPL" w:date="2016-02-02T14:54:00Z">
        <w:r w:rsidR="009A68A0">
          <w:rPr>
            <w:rFonts w:ascii="Times New Roman" w:hAnsi="Times New Roman" w:cs="Times New Roman"/>
            <w:sz w:val="28"/>
            <w:szCs w:val="28"/>
            <w:lang w:val="ro-RO"/>
          </w:rPr>
          <w:t xml:space="preserve"> societăţii</w:t>
        </w:r>
      </w:ins>
      <w:r>
        <w:rPr>
          <w:rFonts w:ascii="Times New Roman" w:hAnsi="Times New Roman" w:cs="Times New Roman"/>
          <w:sz w:val="28"/>
          <w:szCs w:val="28"/>
          <w:lang w:val="ro-RO"/>
        </w:rPr>
        <w:t xml:space="preserve"> comerciale </w:t>
      </w:r>
      <w:del w:id="53" w:author="KPL" w:date="2016-02-02T14:51:00Z">
        <w:r w:rsidDel="008152BC">
          <w:rPr>
            <w:rFonts w:ascii="Times New Roman" w:hAnsi="Times New Roman" w:cs="Times New Roman"/>
            <w:sz w:val="28"/>
            <w:szCs w:val="28"/>
            <w:lang w:val="ro-RO"/>
          </w:rPr>
          <w:delText>ș</w:delText>
        </w:r>
      </w:del>
      <w:ins w:id="54" w:author="KPL" w:date="2016-02-02T14:51:00Z">
        <w:r w:rsidR="008152BC">
          <w:rPr>
            <w:rFonts w:ascii="Times New Roman" w:hAnsi="Times New Roman" w:cs="Times New Roman"/>
            <w:sz w:val="28"/>
            <w:szCs w:val="28"/>
            <w:lang w:val="ro-RO"/>
          </w:rPr>
          <w:t>ş</w:t>
        </w:r>
      </w:ins>
      <w:r>
        <w:rPr>
          <w:rFonts w:ascii="Times New Roman" w:hAnsi="Times New Roman" w:cs="Times New Roman"/>
          <w:sz w:val="28"/>
          <w:szCs w:val="28"/>
          <w:lang w:val="ro-RO"/>
        </w:rPr>
        <w:t>i nu prime</w:t>
      </w:r>
      <w:ins w:id="55" w:author="KPL" w:date="2016-02-02T14:54:00Z">
        <w:r w:rsidR="00A81457">
          <w:rPr>
            <w:rFonts w:ascii="Times New Roman" w:hAnsi="Times New Roman" w:cs="Times New Roman"/>
            <w:sz w:val="28"/>
            <w:szCs w:val="28"/>
            <w:lang w:val="ro-RO"/>
          </w:rPr>
          <w:t>şte</w:t>
        </w:r>
      </w:ins>
      <w:del w:id="56" w:author="KPL" w:date="2016-02-02T14:54:00Z">
        <w:r w:rsidDel="009A68A0">
          <w:rPr>
            <w:rFonts w:ascii="Times New Roman" w:hAnsi="Times New Roman" w:cs="Times New Roman"/>
            <w:sz w:val="28"/>
            <w:szCs w:val="28"/>
            <w:lang w:val="ro-RO"/>
          </w:rPr>
          <w:delText>s</w:delText>
        </w:r>
        <w:r w:rsidDel="00A81457">
          <w:rPr>
            <w:rFonts w:ascii="Times New Roman" w:hAnsi="Times New Roman" w:cs="Times New Roman"/>
            <w:sz w:val="28"/>
            <w:szCs w:val="28"/>
            <w:lang w:val="ro-RO"/>
          </w:rPr>
          <w:delText>c</w:delText>
        </w:r>
      </w:del>
      <w:r>
        <w:rPr>
          <w:rFonts w:ascii="Times New Roman" w:hAnsi="Times New Roman" w:cs="Times New Roman"/>
          <w:sz w:val="28"/>
          <w:szCs w:val="28"/>
          <w:lang w:val="ro-RO"/>
        </w:rPr>
        <w:t xml:space="preserve"> remunera</w:t>
      </w:r>
      <w:ins w:id="57" w:author="KPL" w:date="2016-02-02T14:51:00Z">
        <w:r w:rsidR="00E4760E">
          <w:rPr>
            <w:rFonts w:ascii="Times New Roman" w:hAnsi="Times New Roman" w:cs="Times New Roman"/>
            <w:sz w:val="28"/>
            <w:szCs w:val="28"/>
            <w:lang w:val="ro-RO"/>
          </w:rPr>
          <w:t>re</w:t>
        </w:r>
      </w:ins>
      <w:del w:id="58" w:author="KPL" w:date="2016-02-02T14:51:00Z">
        <w:r w:rsidDel="00E4760E">
          <w:rPr>
            <w:rFonts w:ascii="Times New Roman" w:hAnsi="Times New Roman" w:cs="Times New Roman"/>
            <w:sz w:val="28"/>
            <w:szCs w:val="28"/>
            <w:lang w:val="ro-RO"/>
          </w:rPr>
          <w:delText>ție</w:delText>
        </w:r>
      </w:del>
      <w:r>
        <w:rPr>
          <w:rFonts w:ascii="Times New Roman" w:hAnsi="Times New Roman" w:cs="Times New Roman"/>
          <w:sz w:val="28"/>
          <w:szCs w:val="28"/>
          <w:lang w:val="ro-RO"/>
        </w:rPr>
        <w:t xml:space="preserve"> dintr-o sursă situată în </w:t>
      </w:r>
      <w:r w:rsidR="006A7490">
        <w:rPr>
          <w:rFonts w:ascii="Times New Roman" w:hAnsi="Times New Roman" w:cs="Times New Roman"/>
          <w:sz w:val="28"/>
          <w:szCs w:val="28"/>
          <w:lang w:val="ro-RO"/>
        </w:rPr>
        <w:t>Republica Moldova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491817" w:rsidRDefault="00301911">
      <w:pPr>
        <w:tabs>
          <w:tab w:val="left" w:pos="0"/>
        </w:tabs>
        <w:spacing w:after="0" w:line="240" w:lineRule="auto"/>
        <w:jc w:val="both"/>
        <w:rPr>
          <w:ins w:id="59" w:author="KPL" w:date="2016-02-02T15:00:00Z"/>
          <w:rFonts w:ascii="Times New Roman" w:hAnsi="Times New Roman" w:cs="Times New Roman"/>
          <w:sz w:val="28"/>
          <w:szCs w:val="28"/>
          <w:lang w:val="ro-RO"/>
        </w:rPr>
      </w:pPr>
      <w:ins w:id="60" w:author="KPL" w:date="2016-02-02T14:59:00Z">
        <w:r>
          <w:rPr>
            <w:rFonts w:ascii="Times New Roman" w:hAnsi="Times New Roman" w:cs="Times New Roman"/>
            <w:sz w:val="28"/>
            <w:szCs w:val="28"/>
            <w:lang w:val="ro-RO"/>
          </w:rPr>
          <w:t xml:space="preserve"> </w:t>
        </w:r>
      </w:ins>
    </w:p>
    <w:p w:rsidR="00B51647" w:rsidRPr="00491817" w:rsidRDefault="003019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o-RO"/>
          <w:rPrChange w:id="61" w:author="KPL" w:date="2016-02-02T15:00:00Z">
            <w:rPr>
              <w:rFonts w:ascii="Times New Roman" w:hAnsi="Times New Roman" w:cs="Times New Roman"/>
              <w:sz w:val="28"/>
              <w:szCs w:val="28"/>
              <w:lang w:val="ro-RO"/>
            </w:rPr>
          </w:rPrChange>
        </w:rPr>
      </w:pPr>
      <w:ins w:id="62" w:author="KPL" w:date="2016-02-02T14:59:00Z">
        <w:r>
          <w:rPr>
            <w:rFonts w:ascii="Times New Roman" w:hAnsi="Times New Roman" w:cs="Times New Roman"/>
            <w:sz w:val="28"/>
            <w:szCs w:val="28"/>
            <w:lang w:val="ro-RO"/>
          </w:rPr>
          <w:t>La l</w:t>
        </w:r>
      </w:ins>
      <w:ins w:id="63" w:author="KPL" w:date="2016-02-02T14:56:00Z">
        <w:r w:rsidR="00B51647">
          <w:rPr>
            <w:rFonts w:ascii="Times New Roman" w:hAnsi="Times New Roman" w:cs="Times New Roman"/>
            <w:sz w:val="28"/>
            <w:szCs w:val="28"/>
            <w:lang w:val="ro-RO"/>
          </w:rPr>
          <w:t xml:space="preserve">itera d) alin.(2) </w:t>
        </w:r>
        <w:r w:rsidR="009A354C">
          <w:rPr>
            <w:rFonts w:ascii="Times New Roman" w:hAnsi="Times New Roman" w:cs="Times New Roman"/>
            <w:sz w:val="28"/>
            <w:szCs w:val="28"/>
            <w:lang w:val="ro-RO"/>
          </w:rPr>
          <w:t>din Articolul 18</w:t>
        </w:r>
      </w:ins>
      <w:ins w:id="64" w:author="KPL" w:date="2016-02-02T14:59:00Z">
        <w:r>
          <w:rPr>
            <w:rFonts w:ascii="Times New Roman" w:hAnsi="Times New Roman" w:cs="Times New Roman"/>
            <w:sz w:val="28"/>
            <w:szCs w:val="28"/>
            <w:lang w:val="ro-RO"/>
          </w:rPr>
          <w:t>, după cuvintele „economice şi comerciale” se completează cu textul</w:t>
        </w:r>
      </w:ins>
      <w:ins w:id="65" w:author="KPL" w:date="2016-02-02T14:56:00Z">
        <w:r w:rsidR="009A354C">
          <w:rPr>
            <w:rFonts w:ascii="Times New Roman" w:hAnsi="Times New Roman" w:cs="Times New Roman"/>
            <w:sz w:val="28"/>
            <w:szCs w:val="28"/>
            <w:lang w:val="ro-RO"/>
          </w:rPr>
          <w:t xml:space="preserve"> </w:t>
        </w:r>
      </w:ins>
      <w:ins w:id="66" w:author="KPL" w:date="2016-02-02T15:00:00Z">
        <w:r w:rsidR="00491817">
          <w:rPr>
            <w:rFonts w:ascii="Times New Roman" w:hAnsi="Times New Roman" w:cs="Times New Roman"/>
            <w:sz w:val="28"/>
            <w:szCs w:val="28"/>
            <w:lang w:val="ro-RO"/>
          </w:rPr>
          <w:t>„</w:t>
        </w:r>
        <w:r w:rsidR="007B25B4" w:rsidRPr="007B25B4">
          <w:rPr>
            <w:rFonts w:ascii="Times New Roman" w:hAnsi="Times New Roman" w:cs="Times New Roman"/>
            <w:i/>
            <w:sz w:val="28"/>
            <w:szCs w:val="28"/>
            <w:lang w:val="ro-RO"/>
            <w:rPrChange w:id="67" w:author="KPL" w:date="2016-02-02T15:00:00Z">
              <w:rPr>
                <w:rFonts w:ascii="Times New Roman" w:hAnsi="Times New Roman" w:cs="Times New Roman"/>
                <w:sz w:val="28"/>
                <w:szCs w:val="28"/>
                <w:lang w:val="ro-RO"/>
              </w:rPr>
            </w:rPrChange>
          </w:rPr>
          <w:t>pentru înfiinţarea unei societăţi comerciale, reprezentanţe  sau filiale”</w:t>
        </w:r>
      </w:ins>
      <w:ins w:id="68" w:author="KPL" w:date="2016-02-02T14:56:00Z">
        <w:r w:rsidR="007B25B4" w:rsidRPr="007B25B4">
          <w:rPr>
            <w:rFonts w:ascii="Times New Roman" w:hAnsi="Times New Roman" w:cs="Times New Roman"/>
            <w:i/>
            <w:sz w:val="28"/>
            <w:szCs w:val="28"/>
            <w:lang w:val="ro-RO"/>
            <w:rPrChange w:id="69" w:author="KPL" w:date="2016-02-02T15:00:00Z">
              <w:rPr>
                <w:rFonts w:ascii="Times New Roman" w:hAnsi="Times New Roman" w:cs="Times New Roman"/>
                <w:sz w:val="28"/>
                <w:szCs w:val="28"/>
                <w:lang w:val="ro-RO"/>
              </w:rPr>
            </w:rPrChange>
          </w:rPr>
          <w:t xml:space="preserve"> </w:t>
        </w:r>
      </w:ins>
      <w:ins w:id="70" w:author="KPL" w:date="2016-02-02T14:58:00Z">
        <w:r w:rsidR="007B25B4" w:rsidRPr="007B25B4">
          <w:rPr>
            <w:rFonts w:ascii="Times New Roman" w:hAnsi="Times New Roman" w:cs="Times New Roman"/>
            <w:i/>
            <w:sz w:val="28"/>
            <w:szCs w:val="28"/>
            <w:lang w:val="ro-RO"/>
            <w:rPrChange w:id="71" w:author="KPL" w:date="2016-02-02T15:00:00Z">
              <w:rPr>
                <w:rFonts w:ascii="Times New Roman" w:hAnsi="Times New Roman" w:cs="Times New Roman"/>
                <w:sz w:val="28"/>
                <w:szCs w:val="28"/>
                <w:lang w:val="ro-RO"/>
              </w:rPr>
            </w:rPrChange>
          </w:rPr>
          <w:t xml:space="preserve"> </w:t>
        </w:r>
      </w:ins>
    </w:p>
    <w:p w:rsidR="0023780C" w:rsidRDefault="002378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00000" w:rsidRDefault="007B25B4">
      <w:pPr>
        <w:shd w:val="clear" w:color="auto" w:fill="FFFFFF" w:themeFill="background1"/>
        <w:contextualSpacing/>
        <w:jc w:val="both"/>
        <w:rPr>
          <w:ins w:id="72" w:author="KPL" w:date="2016-02-02T16:07:00Z"/>
          <w:rFonts w:ascii="Times New Roman" w:hAnsi="Times New Roman"/>
          <w:sz w:val="28"/>
          <w:szCs w:val="28"/>
          <w:u w:val="single"/>
          <w:shd w:val="clear" w:color="auto" w:fill="C6D9F1"/>
          <w:rPrChange w:id="73" w:author="KPL" w:date="2016-02-02T16:50:00Z">
            <w:rPr>
              <w:ins w:id="74" w:author="KPL" w:date="2016-02-02T16:07:00Z"/>
              <w:rFonts w:ascii="Arial Narrow" w:hAnsi="Arial Narrow"/>
              <w:b/>
              <w:sz w:val="20"/>
              <w:szCs w:val="20"/>
              <w:u w:val="single"/>
              <w:shd w:val="clear" w:color="auto" w:fill="C6D9F1"/>
            </w:rPr>
          </w:rPrChange>
        </w:rPr>
        <w:pPrChange w:id="75" w:author="KPL" w:date="2016-02-02T16:50:00Z">
          <w:pPr>
            <w:pStyle w:val="a4"/>
            <w:numPr>
              <w:numId w:val="25"/>
            </w:numPr>
            <w:ind w:left="720" w:hanging="360"/>
            <w:contextualSpacing/>
            <w:jc w:val="both"/>
          </w:pPr>
        </w:pPrChange>
      </w:pPr>
      <w:r w:rsidRPr="007B25B4">
        <w:rPr>
          <w:rFonts w:ascii="Times New Roman" w:hAnsi="Times New Roman" w:cs="Times New Roman"/>
          <w:i/>
          <w:sz w:val="28"/>
          <w:szCs w:val="28"/>
          <w:lang w:val="ro-RO"/>
          <w:rPrChange w:id="76" w:author="KPL" w:date="2016-02-02T16:50:00Z">
            <w:rPr>
              <w:i/>
              <w:lang w:val="ro-RO"/>
            </w:rPr>
          </w:rPrChange>
        </w:rPr>
        <w:t>Persoana transferată temporar</w:t>
      </w:r>
      <w:ins w:id="77" w:author="KPL" w:date="2016-02-02T15:19:00Z">
        <w:r w:rsidRPr="007B25B4">
          <w:rPr>
            <w:rFonts w:ascii="Times New Roman" w:hAnsi="Times New Roman" w:cs="Times New Roman"/>
            <w:i/>
            <w:sz w:val="28"/>
            <w:szCs w:val="28"/>
            <w:lang w:val="ro-RO"/>
            <w:rPrChange w:id="78" w:author="KPL" w:date="2016-02-02T16:50:00Z">
              <w:rPr>
                <w:i/>
                <w:sz w:val="28"/>
                <w:szCs w:val="28"/>
                <w:lang w:val="ro-RO"/>
              </w:rPr>
            </w:rPrChange>
          </w:rPr>
          <w:t xml:space="preserve"> este străinul</w:t>
        </w:r>
      </w:ins>
      <w:del w:id="79" w:author="KPL" w:date="2016-02-02T15:17:00Z">
        <w:r w:rsidRPr="007B25B4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lang w:val="ro-RO"/>
            <w:rPrChange w:id="80" w:author="KPL" w:date="2016-02-02T16:50:00Z">
              <w:rPr>
                <w:b/>
                <w:sz w:val="28"/>
                <w:szCs w:val="28"/>
                <w:lang w:val="ro-RO"/>
              </w:rPr>
            </w:rPrChange>
          </w:rPr>
          <w:delText>–</w:delText>
        </w:r>
      </w:del>
      <w:ins w:id="81" w:author="KPL" w:date="2016-02-02T15:20:00Z">
        <w:r w:rsidRPr="007B25B4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lang w:val="ro-RO"/>
            <w:rPrChange w:id="82" w:author="KPL" w:date="2016-02-02T16:50:00Z">
              <w:rPr>
                <w:b/>
                <w:sz w:val="28"/>
                <w:szCs w:val="28"/>
                <w:lang w:val="ro-RO"/>
              </w:rPr>
            </w:rPrChange>
          </w:rPr>
          <w:t xml:space="preserve"> </w:t>
        </w:r>
        <w:r w:rsidRPr="007B25B4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rPrChange w:id="83" w:author="KPL" w:date="2016-02-02T16:50:00Z">
              <w:rPr>
                <w:rFonts w:ascii="Arial Narrow" w:hAnsi="Arial Narrow"/>
                <w:b/>
                <w:sz w:val="20"/>
                <w:szCs w:val="20"/>
                <w:shd w:val="clear" w:color="auto" w:fill="C6D9F1"/>
              </w:rPr>
            </w:rPrChange>
          </w:rPr>
          <w:t xml:space="preserve"> </w:t>
        </w:r>
        <w:proofErr w:type="spellStart"/>
        <w:r w:rsidRPr="007B25B4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rPrChange w:id="84" w:author="KPL" w:date="2016-02-02T16:50:00Z">
              <w:rPr>
                <w:rFonts w:ascii="Arial Narrow" w:hAnsi="Arial Narrow"/>
                <w:b/>
                <w:sz w:val="20"/>
                <w:szCs w:val="20"/>
                <w:shd w:val="clear" w:color="auto" w:fill="C6D9F1"/>
              </w:rPr>
            </w:rPrChange>
          </w:rPr>
          <w:t>angajat</w:t>
        </w:r>
        <w:proofErr w:type="spellEnd"/>
        <w:r w:rsidRPr="007B25B4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rPrChange w:id="85" w:author="KPL" w:date="2016-02-02T16:50:00Z">
              <w:rPr>
                <w:rFonts w:ascii="Arial Narrow" w:hAnsi="Arial Narrow"/>
                <w:b/>
                <w:sz w:val="20"/>
                <w:szCs w:val="20"/>
                <w:shd w:val="clear" w:color="auto" w:fill="C6D9F1"/>
              </w:rPr>
            </w:rPrChange>
          </w:rPr>
          <w:t xml:space="preserve"> de </w:t>
        </w:r>
        <w:proofErr w:type="spellStart"/>
        <w:r w:rsidRPr="007B25B4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rPrChange w:id="86" w:author="KPL" w:date="2016-02-02T16:50:00Z">
              <w:rPr>
                <w:rFonts w:ascii="Arial Narrow" w:hAnsi="Arial Narrow"/>
                <w:b/>
                <w:sz w:val="20"/>
                <w:szCs w:val="20"/>
                <w:shd w:val="clear" w:color="auto" w:fill="C6D9F1"/>
              </w:rPr>
            </w:rPrChange>
          </w:rPr>
          <w:t>către</w:t>
        </w:r>
        <w:proofErr w:type="spellEnd"/>
        <w:r w:rsidRPr="007B25B4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rPrChange w:id="87" w:author="KPL" w:date="2016-02-02T16:50:00Z">
              <w:rPr>
                <w:rFonts w:ascii="Arial Narrow" w:hAnsi="Arial Narrow"/>
                <w:b/>
                <w:sz w:val="20"/>
                <w:szCs w:val="20"/>
                <w:shd w:val="clear" w:color="auto" w:fill="C6D9F1"/>
              </w:rPr>
            </w:rPrChange>
          </w:rPr>
          <w:t xml:space="preserve"> o </w:t>
        </w:r>
        <w:proofErr w:type="spellStart"/>
        <w:r w:rsidRPr="007B25B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  <w:rPrChange w:id="88" w:author="KPL" w:date="2016-02-02T16:50:00Z">
              <w:rPr>
                <w:rFonts w:ascii="Arial Narrow" w:hAnsi="Arial Narrow"/>
                <w:b/>
                <w:sz w:val="20"/>
                <w:szCs w:val="20"/>
                <w:u w:val="single"/>
                <w:shd w:val="clear" w:color="auto" w:fill="C6D9F1"/>
              </w:rPr>
            </w:rPrChange>
          </w:rPr>
          <w:t>persoană</w:t>
        </w:r>
        <w:proofErr w:type="spellEnd"/>
        <w:r w:rsidRPr="007B25B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  <w:rPrChange w:id="89" w:author="KPL" w:date="2016-02-02T16:50:00Z">
              <w:rPr>
                <w:rFonts w:ascii="Arial Narrow" w:hAnsi="Arial Narrow"/>
                <w:b/>
                <w:sz w:val="20"/>
                <w:szCs w:val="20"/>
                <w:u w:val="single"/>
                <w:shd w:val="clear" w:color="auto" w:fill="C6D9F1"/>
              </w:rPr>
            </w:rPrChange>
          </w:rPr>
          <w:t xml:space="preserve"> </w:t>
        </w:r>
        <w:proofErr w:type="spellStart"/>
        <w:r w:rsidRPr="007B25B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  <w:rPrChange w:id="90" w:author="KPL" w:date="2016-02-02T16:50:00Z">
              <w:rPr>
                <w:rFonts w:ascii="Arial Narrow" w:hAnsi="Arial Narrow"/>
                <w:b/>
                <w:sz w:val="20"/>
                <w:szCs w:val="20"/>
                <w:u w:val="single"/>
                <w:shd w:val="clear" w:color="auto" w:fill="C6D9F1"/>
              </w:rPr>
            </w:rPrChange>
          </w:rPr>
          <w:t>juridică</w:t>
        </w:r>
        <w:proofErr w:type="spellEnd"/>
        <w:r w:rsidRPr="007B25B4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rPrChange w:id="91" w:author="KPL" w:date="2016-02-02T16:50:00Z">
              <w:rPr>
                <w:rFonts w:ascii="Arial Narrow" w:hAnsi="Arial Narrow"/>
                <w:b/>
                <w:sz w:val="20"/>
                <w:szCs w:val="20"/>
                <w:shd w:val="clear" w:color="auto" w:fill="C6D9F1"/>
              </w:rPr>
            </w:rPrChange>
          </w:rPr>
          <w:t xml:space="preserve"> </w:t>
        </w:r>
        <w:proofErr w:type="spellStart"/>
        <w:r w:rsidRPr="007B25B4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rPrChange w:id="92" w:author="KPL" w:date="2016-02-02T16:50:00Z">
              <w:rPr>
                <w:rFonts w:ascii="Arial Narrow" w:hAnsi="Arial Narrow"/>
                <w:b/>
                <w:sz w:val="20"/>
                <w:szCs w:val="20"/>
                <w:shd w:val="clear" w:color="auto" w:fill="C6D9F1"/>
              </w:rPr>
            </w:rPrChange>
          </w:rPr>
          <w:t>străină</w:t>
        </w:r>
        <w:proofErr w:type="spellEnd"/>
        <w:r w:rsidRPr="007B25B4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rPrChange w:id="93" w:author="KPL" w:date="2016-02-02T16:50:00Z">
              <w:rPr>
                <w:rFonts w:ascii="Arial Narrow" w:hAnsi="Arial Narrow"/>
                <w:b/>
                <w:sz w:val="20"/>
                <w:szCs w:val="20"/>
                <w:shd w:val="clear" w:color="auto" w:fill="C6D9F1"/>
              </w:rPr>
            </w:rPrChange>
          </w:rPr>
          <w:t xml:space="preserve"> </w:t>
        </w:r>
        <w:proofErr w:type="spellStart"/>
        <w:r w:rsidRPr="007B25B4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rPrChange w:id="94" w:author="KPL" w:date="2016-02-02T16:50:00Z">
              <w:rPr>
                <w:rFonts w:ascii="Arial Narrow" w:hAnsi="Arial Narrow"/>
                <w:b/>
                <w:sz w:val="20"/>
                <w:szCs w:val="20"/>
                <w:shd w:val="clear" w:color="auto" w:fill="C6D9F1"/>
              </w:rPr>
            </w:rPrChange>
          </w:rPr>
          <w:t>transferat</w:t>
        </w:r>
      </w:ins>
      <w:ins w:id="95" w:author="KPL" w:date="2016-02-02T15:21:00Z">
        <w:r w:rsidRPr="007B25B4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rPrChange w:id="96" w:author="KPL" w:date="2016-02-02T16:50:00Z">
              <w:rPr>
                <w:rFonts w:ascii="Arial Narrow" w:hAnsi="Arial Narrow"/>
                <w:b/>
                <w:sz w:val="20"/>
                <w:szCs w:val="20"/>
                <w:shd w:val="clear" w:color="auto" w:fill="C6D9F1"/>
              </w:rPr>
            </w:rPrChange>
          </w:rPr>
          <w:t>ă</w:t>
        </w:r>
      </w:ins>
      <w:proofErr w:type="spellEnd"/>
      <w:ins w:id="97" w:author="KPL" w:date="2016-02-02T15:20:00Z">
        <w:r w:rsidRPr="007B25B4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rPrChange w:id="98" w:author="KPL" w:date="2016-02-02T16:50:00Z">
              <w:rPr>
                <w:rFonts w:ascii="Arial Narrow" w:hAnsi="Arial Narrow"/>
                <w:b/>
                <w:sz w:val="20"/>
                <w:szCs w:val="20"/>
                <w:shd w:val="clear" w:color="auto" w:fill="C6D9F1"/>
              </w:rPr>
            </w:rPrChange>
          </w:rPr>
          <w:t xml:space="preserve"> </w:t>
        </w:r>
        <w:proofErr w:type="spellStart"/>
        <w:r w:rsidRPr="007B25B4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rPrChange w:id="99" w:author="KPL" w:date="2016-02-02T16:50:00Z">
              <w:rPr>
                <w:rFonts w:ascii="Arial Narrow" w:hAnsi="Arial Narrow"/>
                <w:b/>
                <w:sz w:val="20"/>
                <w:szCs w:val="20"/>
                <w:shd w:val="clear" w:color="auto" w:fill="C6D9F1"/>
              </w:rPr>
            </w:rPrChange>
          </w:rPr>
          <w:t>temporar</w:t>
        </w:r>
        <w:proofErr w:type="spellEnd"/>
        <w:r w:rsidRPr="007B25B4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rPrChange w:id="100" w:author="KPL" w:date="2016-02-02T16:50:00Z">
              <w:rPr>
                <w:rFonts w:ascii="Arial Narrow" w:hAnsi="Arial Narrow"/>
                <w:b/>
                <w:sz w:val="20"/>
                <w:szCs w:val="20"/>
                <w:shd w:val="clear" w:color="auto" w:fill="C6D9F1"/>
              </w:rPr>
            </w:rPrChange>
          </w:rPr>
          <w:t xml:space="preserve"> la o </w:t>
        </w:r>
      </w:ins>
      <w:proofErr w:type="spellStart"/>
      <w:ins w:id="101" w:author="KPL" w:date="2016-02-02T15:26:00Z">
        <w:r w:rsidRPr="007B25B4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rPrChange w:id="102" w:author="KPL" w:date="2016-02-02T16:50:00Z">
              <w:rPr>
                <w:rFonts w:ascii="Arial Narrow" w:hAnsi="Arial Narrow"/>
                <w:b/>
                <w:sz w:val="20"/>
                <w:szCs w:val="20"/>
                <w:shd w:val="clear" w:color="auto" w:fill="C6D9F1"/>
              </w:rPr>
            </w:rPrChange>
          </w:rPr>
          <w:t>societate</w:t>
        </w:r>
      </w:ins>
      <w:proofErr w:type="spellEnd"/>
      <w:ins w:id="103" w:author="KPL" w:date="2016-02-02T15:27:00Z">
        <w:r w:rsidRPr="007B25B4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rPrChange w:id="104" w:author="KPL" w:date="2016-02-02T16:50:00Z">
              <w:rPr>
                <w:rFonts w:ascii="Arial Narrow" w:hAnsi="Arial Narrow"/>
                <w:b/>
                <w:sz w:val="20"/>
                <w:szCs w:val="20"/>
                <w:shd w:val="clear" w:color="auto" w:fill="C6D9F1"/>
              </w:rPr>
            </w:rPrChange>
          </w:rPr>
          <w:t xml:space="preserve"> </w:t>
        </w:r>
        <w:proofErr w:type="spellStart"/>
        <w:r w:rsidRPr="007B25B4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rPrChange w:id="105" w:author="KPL" w:date="2016-02-02T16:50:00Z">
              <w:rPr>
                <w:rFonts w:ascii="Arial Narrow" w:hAnsi="Arial Narrow"/>
                <w:b/>
                <w:sz w:val="20"/>
                <w:szCs w:val="20"/>
                <w:shd w:val="clear" w:color="auto" w:fill="C6D9F1"/>
              </w:rPr>
            </w:rPrChange>
          </w:rPr>
          <w:t>comercială</w:t>
        </w:r>
      </w:ins>
      <w:proofErr w:type="spellEnd"/>
      <w:ins w:id="106" w:author="KPL" w:date="2016-02-02T15:20:00Z">
        <w:r w:rsidRPr="007B25B4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rPrChange w:id="107" w:author="KPL" w:date="2016-02-02T16:50:00Z">
              <w:rPr>
                <w:rFonts w:ascii="Arial Narrow" w:hAnsi="Arial Narrow"/>
                <w:b/>
                <w:sz w:val="20"/>
                <w:szCs w:val="20"/>
                <w:shd w:val="clear" w:color="auto" w:fill="C6D9F1"/>
              </w:rPr>
            </w:rPrChange>
          </w:rPr>
          <w:t xml:space="preserve"> care </w:t>
        </w:r>
        <w:proofErr w:type="spellStart"/>
        <w:r w:rsidRPr="007B25B4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rPrChange w:id="108" w:author="KPL" w:date="2016-02-02T16:50:00Z">
              <w:rPr>
                <w:rFonts w:ascii="Arial Narrow" w:hAnsi="Arial Narrow"/>
                <w:b/>
                <w:sz w:val="20"/>
                <w:szCs w:val="20"/>
                <w:shd w:val="clear" w:color="auto" w:fill="C6D9F1"/>
              </w:rPr>
            </w:rPrChange>
          </w:rPr>
          <w:t>poate</w:t>
        </w:r>
        <w:proofErr w:type="spellEnd"/>
        <w:r w:rsidRPr="007B25B4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rPrChange w:id="109" w:author="KPL" w:date="2016-02-02T16:50:00Z">
              <w:rPr>
                <w:rFonts w:ascii="Arial Narrow" w:hAnsi="Arial Narrow"/>
                <w:b/>
                <w:sz w:val="20"/>
                <w:szCs w:val="20"/>
                <w:shd w:val="clear" w:color="auto" w:fill="C6D9F1"/>
              </w:rPr>
            </w:rPrChange>
          </w:rPr>
          <w:t xml:space="preserve"> </w:t>
        </w:r>
        <w:proofErr w:type="spellStart"/>
        <w:r w:rsidRPr="007B25B4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rPrChange w:id="110" w:author="KPL" w:date="2016-02-02T16:50:00Z">
              <w:rPr>
                <w:rFonts w:ascii="Arial Narrow" w:hAnsi="Arial Narrow"/>
                <w:b/>
                <w:sz w:val="20"/>
                <w:szCs w:val="20"/>
                <w:shd w:val="clear" w:color="auto" w:fill="C6D9F1"/>
              </w:rPr>
            </w:rPrChange>
          </w:rPr>
          <w:t>fi</w:t>
        </w:r>
        <w:proofErr w:type="spellEnd"/>
        <w:r w:rsidRPr="007B25B4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rPrChange w:id="111" w:author="KPL" w:date="2016-02-02T16:50:00Z">
              <w:rPr>
                <w:rFonts w:ascii="Arial Narrow" w:hAnsi="Arial Narrow"/>
                <w:b/>
                <w:sz w:val="20"/>
                <w:szCs w:val="20"/>
                <w:shd w:val="clear" w:color="auto" w:fill="C6D9F1"/>
              </w:rPr>
            </w:rPrChange>
          </w:rPr>
          <w:t xml:space="preserve"> o </w:t>
        </w:r>
        <w:proofErr w:type="spellStart"/>
        <w:r w:rsidRPr="007B25B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  <w:rPrChange w:id="112" w:author="KPL" w:date="2016-02-02T16:50:00Z">
              <w:rPr>
                <w:rFonts w:ascii="Arial Narrow" w:hAnsi="Arial Narrow"/>
                <w:b/>
                <w:sz w:val="20"/>
                <w:szCs w:val="20"/>
                <w:u w:val="single"/>
                <w:shd w:val="clear" w:color="auto" w:fill="C6D9F1"/>
              </w:rPr>
            </w:rPrChange>
          </w:rPr>
          <w:t>filială</w:t>
        </w:r>
        <w:proofErr w:type="spellEnd"/>
        <w:r w:rsidRPr="007B25B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  <w:rPrChange w:id="113" w:author="KPL" w:date="2016-02-02T16:50:00Z">
              <w:rPr>
                <w:rFonts w:ascii="Arial Narrow" w:hAnsi="Arial Narrow"/>
                <w:b/>
                <w:sz w:val="20"/>
                <w:szCs w:val="20"/>
                <w:u w:val="single"/>
                <w:shd w:val="clear" w:color="auto" w:fill="C6D9F1"/>
              </w:rPr>
            </w:rPrChange>
          </w:rPr>
          <w:t xml:space="preserve">, </w:t>
        </w:r>
      </w:ins>
      <w:proofErr w:type="spellStart"/>
      <w:ins w:id="114" w:author="KPL" w:date="2016-02-02T15:28:00Z">
        <w:r w:rsidRPr="007B25B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  <w:rPrChange w:id="115" w:author="KPL" w:date="2016-02-02T16:50:00Z">
              <w:rPr>
                <w:rFonts w:ascii="Arial Narrow" w:hAnsi="Arial Narrow"/>
                <w:b/>
                <w:sz w:val="20"/>
                <w:szCs w:val="20"/>
                <w:u w:val="single"/>
                <w:shd w:val="clear" w:color="auto" w:fill="C6D9F1"/>
              </w:rPr>
            </w:rPrChange>
          </w:rPr>
          <w:t>repre</w:t>
        </w:r>
      </w:ins>
      <w:ins w:id="116" w:author="KPL" w:date="2016-02-02T16:42:00Z">
        <w:r w:rsidRPr="007B25B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  <w:rPrChange w:id="117" w:author="KPL" w:date="2016-02-02T16:50:00Z">
              <w:rPr>
                <w:rFonts w:ascii="Arial Narrow" w:hAnsi="Arial Narrow"/>
                <w:b/>
                <w:sz w:val="20"/>
                <w:szCs w:val="20"/>
                <w:u w:val="single"/>
                <w:shd w:val="clear" w:color="auto" w:fill="C6D9F1"/>
              </w:rPr>
            </w:rPrChange>
          </w:rPr>
          <w:t>z</w:t>
        </w:r>
      </w:ins>
      <w:ins w:id="118" w:author="KPL" w:date="2016-02-02T15:28:00Z">
        <w:r w:rsidRPr="007B25B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  <w:rPrChange w:id="119" w:author="KPL" w:date="2016-02-02T16:50:00Z">
              <w:rPr>
                <w:rFonts w:ascii="Arial Narrow" w:hAnsi="Arial Narrow"/>
                <w:b/>
                <w:sz w:val="20"/>
                <w:szCs w:val="20"/>
                <w:u w:val="single"/>
                <w:shd w:val="clear" w:color="auto" w:fill="C6D9F1"/>
              </w:rPr>
            </w:rPrChange>
          </w:rPr>
          <w:t>entanţă</w:t>
        </w:r>
        <w:proofErr w:type="spellEnd"/>
        <w:r w:rsidRPr="007B25B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  <w:rPrChange w:id="120" w:author="KPL" w:date="2016-02-02T16:50:00Z">
              <w:rPr>
                <w:rFonts w:ascii="Arial Narrow" w:hAnsi="Arial Narrow"/>
                <w:b/>
                <w:sz w:val="20"/>
                <w:szCs w:val="20"/>
                <w:u w:val="single"/>
                <w:shd w:val="clear" w:color="auto" w:fill="C6D9F1"/>
              </w:rPr>
            </w:rPrChange>
          </w:rPr>
          <w:t xml:space="preserve"> </w:t>
        </w:r>
      </w:ins>
      <w:proofErr w:type="spellStart"/>
      <w:ins w:id="121" w:author="KPL" w:date="2016-02-02T15:20:00Z">
        <w:r w:rsidRPr="007B25B4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rPrChange w:id="122" w:author="KPL" w:date="2016-02-02T16:50:00Z">
              <w:rPr>
                <w:rFonts w:ascii="Arial Narrow" w:hAnsi="Arial Narrow"/>
                <w:b/>
                <w:sz w:val="20"/>
                <w:szCs w:val="20"/>
                <w:shd w:val="clear" w:color="auto" w:fill="C6D9F1"/>
              </w:rPr>
            </w:rPrChange>
          </w:rPr>
          <w:t>sau</w:t>
        </w:r>
        <w:proofErr w:type="spellEnd"/>
        <w:r w:rsidRPr="007B25B4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rPrChange w:id="123" w:author="KPL" w:date="2016-02-02T16:50:00Z">
              <w:rPr>
                <w:rFonts w:ascii="Arial Narrow" w:hAnsi="Arial Narrow"/>
                <w:b/>
                <w:sz w:val="20"/>
                <w:szCs w:val="20"/>
                <w:shd w:val="clear" w:color="auto" w:fill="C6D9F1"/>
              </w:rPr>
            </w:rPrChange>
          </w:rPr>
          <w:t xml:space="preserve"> </w:t>
        </w:r>
        <w:proofErr w:type="spellStart"/>
        <w:r w:rsidRPr="007B25B4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rPrChange w:id="124" w:author="KPL" w:date="2016-02-02T16:50:00Z">
              <w:rPr>
                <w:rFonts w:ascii="Arial Narrow" w:hAnsi="Arial Narrow"/>
                <w:b/>
                <w:sz w:val="20"/>
                <w:szCs w:val="20"/>
                <w:shd w:val="clear" w:color="auto" w:fill="C6D9F1"/>
              </w:rPr>
            </w:rPrChange>
          </w:rPr>
          <w:t>companie</w:t>
        </w:r>
        <w:proofErr w:type="spellEnd"/>
        <w:r w:rsidRPr="007B25B4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rPrChange w:id="125" w:author="KPL" w:date="2016-02-02T16:50:00Z">
              <w:rPr>
                <w:rFonts w:ascii="Arial Narrow" w:hAnsi="Arial Narrow"/>
                <w:b/>
                <w:sz w:val="20"/>
                <w:szCs w:val="20"/>
                <w:shd w:val="clear" w:color="auto" w:fill="C6D9F1"/>
              </w:rPr>
            </w:rPrChange>
          </w:rPr>
          <w:t xml:space="preserve"> </w:t>
        </w:r>
        <w:proofErr w:type="spellStart"/>
        <w:r w:rsidRPr="007B25B4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rPrChange w:id="126" w:author="KPL" w:date="2016-02-02T16:50:00Z">
              <w:rPr>
                <w:rFonts w:ascii="Arial Narrow" w:hAnsi="Arial Narrow"/>
                <w:b/>
                <w:sz w:val="20"/>
                <w:szCs w:val="20"/>
                <w:shd w:val="clear" w:color="auto" w:fill="C6D9F1"/>
              </w:rPr>
            </w:rPrChange>
          </w:rPr>
          <w:t>principală</w:t>
        </w:r>
        <w:proofErr w:type="spellEnd"/>
        <w:r w:rsidRPr="007B25B4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rPrChange w:id="127" w:author="KPL" w:date="2016-02-02T16:50:00Z">
              <w:rPr>
                <w:rFonts w:ascii="Arial Narrow" w:hAnsi="Arial Narrow"/>
                <w:b/>
                <w:sz w:val="20"/>
                <w:szCs w:val="20"/>
                <w:shd w:val="clear" w:color="auto" w:fill="C6D9F1"/>
              </w:rPr>
            </w:rPrChange>
          </w:rPr>
          <w:t xml:space="preserve"> a </w:t>
        </w:r>
        <w:proofErr w:type="spellStart"/>
        <w:r w:rsidRPr="007B25B4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rPrChange w:id="128" w:author="KPL" w:date="2016-02-02T16:50:00Z">
              <w:rPr>
                <w:rFonts w:ascii="Arial Narrow" w:hAnsi="Arial Narrow"/>
                <w:b/>
                <w:sz w:val="20"/>
                <w:szCs w:val="20"/>
                <w:shd w:val="clear" w:color="auto" w:fill="C6D9F1"/>
              </w:rPr>
            </w:rPrChange>
          </w:rPr>
          <w:t>întreprinderii</w:t>
        </w:r>
        <w:proofErr w:type="spellEnd"/>
        <w:r w:rsidRPr="007B25B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  <w:rPrChange w:id="129" w:author="KPL" w:date="2016-02-02T16:50:00Z">
              <w:rPr>
                <w:rFonts w:ascii="Arial Narrow" w:hAnsi="Arial Narrow"/>
                <w:b/>
                <w:sz w:val="20"/>
                <w:szCs w:val="20"/>
                <w:u w:val="single"/>
                <w:shd w:val="clear" w:color="auto" w:fill="C6D9F1"/>
              </w:rPr>
            </w:rPrChange>
          </w:rPr>
          <w:t>/</w:t>
        </w:r>
        <w:proofErr w:type="spellStart"/>
        <w:r w:rsidRPr="007B25B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  <w:rPrChange w:id="130" w:author="KPL" w:date="2016-02-02T16:50:00Z">
              <w:rPr>
                <w:rFonts w:ascii="Arial Narrow" w:hAnsi="Arial Narrow"/>
                <w:b/>
                <w:sz w:val="20"/>
                <w:szCs w:val="20"/>
                <w:u w:val="single"/>
                <w:shd w:val="clear" w:color="auto" w:fill="C6D9F1"/>
              </w:rPr>
            </w:rPrChange>
          </w:rPr>
          <w:t>persoanei</w:t>
        </w:r>
        <w:proofErr w:type="spellEnd"/>
        <w:r w:rsidRPr="007B25B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  <w:rPrChange w:id="131" w:author="KPL" w:date="2016-02-02T16:50:00Z">
              <w:rPr>
                <w:rFonts w:ascii="Arial Narrow" w:hAnsi="Arial Narrow"/>
                <w:b/>
                <w:sz w:val="20"/>
                <w:szCs w:val="20"/>
                <w:u w:val="single"/>
                <w:shd w:val="clear" w:color="auto" w:fill="C6D9F1"/>
              </w:rPr>
            </w:rPrChange>
          </w:rPr>
          <w:t xml:space="preserve"> </w:t>
        </w:r>
        <w:proofErr w:type="spellStart"/>
        <w:r w:rsidRPr="007B25B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  <w:rPrChange w:id="132" w:author="KPL" w:date="2016-02-02T16:50:00Z">
              <w:rPr>
                <w:rFonts w:ascii="Arial Narrow" w:hAnsi="Arial Narrow"/>
                <w:b/>
                <w:sz w:val="20"/>
                <w:szCs w:val="20"/>
                <w:u w:val="single"/>
                <w:shd w:val="clear" w:color="auto" w:fill="C6D9F1"/>
              </w:rPr>
            </w:rPrChange>
          </w:rPr>
          <w:t>juridice</w:t>
        </w:r>
        <w:proofErr w:type="spellEnd"/>
        <w:r w:rsidRPr="007B25B4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rPrChange w:id="133" w:author="KPL" w:date="2016-02-02T16:50:00Z">
              <w:rPr>
                <w:rFonts w:ascii="Arial Narrow" w:hAnsi="Arial Narrow"/>
                <w:b/>
                <w:sz w:val="20"/>
                <w:szCs w:val="20"/>
                <w:shd w:val="clear" w:color="auto" w:fill="C6D9F1"/>
              </w:rPr>
            </w:rPrChange>
          </w:rPr>
          <w:t xml:space="preserve"> </w:t>
        </w:r>
        <w:proofErr w:type="spellStart"/>
        <w:r w:rsidRPr="007B25B4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rPrChange w:id="134" w:author="KPL" w:date="2016-02-02T16:50:00Z">
              <w:rPr>
                <w:rFonts w:ascii="Arial Narrow" w:hAnsi="Arial Narrow"/>
                <w:b/>
                <w:sz w:val="20"/>
                <w:szCs w:val="20"/>
                <w:shd w:val="clear" w:color="auto" w:fill="C6D9F1"/>
              </w:rPr>
            </w:rPrChange>
          </w:rPr>
          <w:t>pe</w:t>
        </w:r>
        <w:proofErr w:type="spellEnd"/>
        <w:r w:rsidRPr="007B25B4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rPrChange w:id="135" w:author="KPL" w:date="2016-02-02T16:50:00Z">
              <w:rPr>
                <w:rFonts w:ascii="Arial Narrow" w:hAnsi="Arial Narrow"/>
                <w:b/>
                <w:sz w:val="20"/>
                <w:szCs w:val="20"/>
                <w:shd w:val="clear" w:color="auto" w:fill="C6D9F1"/>
              </w:rPr>
            </w:rPrChange>
          </w:rPr>
          <w:t xml:space="preserve"> </w:t>
        </w:r>
        <w:proofErr w:type="spellStart"/>
        <w:r w:rsidRPr="007B25B4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rPrChange w:id="136" w:author="KPL" w:date="2016-02-02T16:50:00Z">
              <w:rPr>
                <w:rFonts w:ascii="Arial Narrow" w:hAnsi="Arial Narrow"/>
                <w:b/>
                <w:sz w:val="20"/>
                <w:szCs w:val="20"/>
                <w:shd w:val="clear" w:color="auto" w:fill="C6D9F1"/>
              </w:rPr>
            </w:rPrChange>
          </w:rPr>
          <w:t>teritoriul</w:t>
        </w:r>
        <w:proofErr w:type="spellEnd"/>
        <w:r w:rsidRPr="007B25B4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rPrChange w:id="137" w:author="KPL" w:date="2016-02-02T16:50:00Z">
              <w:rPr>
                <w:rFonts w:ascii="Arial Narrow" w:hAnsi="Arial Narrow"/>
                <w:b/>
                <w:sz w:val="20"/>
                <w:szCs w:val="20"/>
                <w:shd w:val="clear" w:color="auto" w:fill="C6D9F1"/>
              </w:rPr>
            </w:rPrChange>
          </w:rPr>
          <w:t xml:space="preserve"> </w:t>
        </w:r>
        <w:proofErr w:type="spellStart"/>
        <w:r w:rsidRPr="007B25B4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rPrChange w:id="138" w:author="KPL" w:date="2016-02-02T16:50:00Z">
              <w:rPr>
                <w:rFonts w:ascii="Arial Narrow" w:hAnsi="Arial Narrow"/>
                <w:b/>
                <w:sz w:val="20"/>
                <w:szCs w:val="20"/>
                <w:shd w:val="clear" w:color="auto" w:fill="C6D9F1"/>
              </w:rPr>
            </w:rPrChange>
          </w:rPr>
          <w:t>Moldovei</w:t>
        </w:r>
      </w:ins>
      <w:proofErr w:type="spellEnd"/>
      <w:ins w:id="139" w:author="KPL" w:date="2016-02-02T15:23:00Z">
        <w:r w:rsidRPr="007B25B4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rPrChange w:id="140" w:author="KPL" w:date="2016-02-02T16:50:00Z">
              <w:rPr>
                <w:rFonts w:ascii="Arial Narrow" w:hAnsi="Arial Narrow"/>
                <w:b/>
                <w:sz w:val="20"/>
                <w:szCs w:val="20"/>
                <w:shd w:val="clear" w:color="auto" w:fill="C6D9F1"/>
              </w:rPr>
            </w:rPrChange>
          </w:rPr>
          <w:t xml:space="preserve">. </w:t>
        </w:r>
      </w:ins>
      <w:proofErr w:type="spellStart"/>
      <w:ins w:id="141" w:author="KPL" w:date="2016-02-02T15:24:00Z">
        <w:r w:rsidRPr="007B25B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  <w:rPrChange w:id="142" w:author="KPL" w:date="2016-02-02T16:50:00Z">
              <w:rPr>
                <w:rFonts w:ascii="Arial Narrow" w:hAnsi="Arial Narrow"/>
                <w:b/>
                <w:sz w:val="20"/>
                <w:szCs w:val="20"/>
                <w:u w:val="single"/>
                <w:shd w:val="clear" w:color="auto" w:fill="C6D9F1"/>
              </w:rPr>
            </w:rPrChange>
          </w:rPr>
          <w:t>Persoanele</w:t>
        </w:r>
        <w:proofErr w:type="spellEnd"/>
        <w:r w:rsidRPr="007B25B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  <w:rPrChange w:id="143" w:author="KPL" w:date="2016-02-02T16:50:00Z">
              <w:rPr>
                <w:rFonts w:ascii="Arial Narrow" w:hAnsi="Arial Narrow"/>
                <w:b/>
                <w:sz w:val="20"/>
                <w:szCs w:val="20"/>
                <w:u w:val="single"/>
                <w:shd w:val="clear" w:color="auto" w:fill="C6D9F1"/>
              </w:rPr>
            </w:rPrChange>
          </w:rPr>
          <w:t xml:space="preserve"> </w:t>
        </w:r>
        <w:proofErr w:type="spellStart"/>
        <w:r w:rsidRPr="007B25B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  <w:rPrChange w:id="144" w:author="KPL" w:date="2016-02-02T16:50:00Z">
              <w:rPr>
                <w:rFonts w:ascii="Arial Narrow" w:hAnsi="Arial Narrow"/>
                <w:b/>
                <w:sz w:val="20"/>
                <w:szCs w:val="20"/>
                <w:u w:val="single"/>
                <w:shd w:val="clear" w:color="auto" w:fill="C6D9F1"/>
              </w:rPr>
            </w:rPrChange>
          </w:rPr>
          <w:t>transferate</w:t>
        </w:r>
        <w:proofErr w:type="spellEnd"/>
        <w:r w:rsidRPr="007B25B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  <w:rPrChange w:id="145" w:author="KPL" w:date="2016-02-02T16:50:00Z">
              <w:rPr>
                <w:rFonts w:ascii="Arial Narrow" w:hAnsi="Arial Narrow"/>
                <w:b/>
                <w:sz w:val="20"/>
                <w:szCs w:val="20"/>
                <w:u w:val="single"/>
                <w:shd w:val="clear" w:color="auto" w:fill="C6D9F1"/>
              </w:rPr>
            </w:rPrChange>
          </w:rPr>
          <w:t xml:space="preserve"> </w:t>
        </w:r>
      </w:ins>
      <w:proofErr w:type="spellStart"/>
      <w:ins w:id="146" w:author="KPL" w:date="2016-02-02T15:25:00Z">
        <w:r w:rsidRPr="007B25B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  <w:rPrChange w:id="147" w:author="KPL" w:date="2016-02-02T16:50:00Z">
              <w:rPr>
                <w:rFonts w:ascii="Arial Narrow" w:hAnsi="Arial Narrow"/>
                <w:b/>
                <w:sz w:val="20"/>
                <w:szCs w:val="20"/>
                <w:u w:val="single"/>
                <w:shd w:val="clear" w:color="auto" w:fill="C6D9F1"/>
              </w:rPr>
            </w:rPrChange>
          </w:rPr>
          <w:t>temporar</w:t>
        </w:r>
        <w:proofErr w:type="spellEnd"/>
        <w:r w:rsidRPr="007B25B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  <w:rPrChange w:id="148" w:author="KPL" w:date="2016-02-02T16:50:00Z">
              <w:rPr>
                <w:rFonts w:ascii="Arial Narrow" w:hAnsi="Arial Narrow"/>
                <w:b/>
                <w:sz w:val="20"/>
                <w:szCs w:val="20"/>
                <w:u w:val="single"/>
                <w:shd w:val="clear" w:color="auto" w:fill="C6D9F1"/>
              </w:rPr>
            </w:rPrChange>
          </w:rPr>
          <w:t xml:space="preserve"> </w:t>
        </w:r>
      </w:ins>
      <w:proofErr w:type="spellStart"/>
      <w:ins w:id="149" w:author="KPL" w:date="2016-02-02T15:24:00Z">
        <w:r w:rsidRPr="007B25B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  <w:rPrChange w:id="150" w:author="KPL" w:date="2016-02-02T16:50:00Z">
              <w:rPr>
                <w:rFonts w:ascii="Arial Narrow" w:hAnsi="Arial Narrow"/>
                <w:b/>
                <w:sz w:val="20"/>
                <w:szCs w:val="20"/>
                <w:u w:val="single"/>
                <w:shd w:val="clear" w:color="auto" w:fill="C6D9F1"/>
              </w:rPr>
            </w:rPrChange>
          </w:rPr>
          <w:t>în</w:t>
        </w:r>
        <w:proofErr w:type="spellEnd"/>
        <w:r w:rsidRPr="007B25B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  <w:rPrChange w:id="151" w:author="KPL" w:date="2016-02-02T16:50:00Z">
              <w:rPr>
                <w:rFonts w:ascii="Arial Narrow" w:hAnsi="Arial Narrow"/>
                <w:b/>
                <w:sz w:val="20"/>
                <w:szCs w:val="20"/>
                <w:u w:val="single"/>
                <w:shd w:val="clear" w:color="auto" w:fill="C6D9F1"/>
              </w:rPr>
            </w:rPrChange>
          </w:rPr>
          <w:t xml:space="preserve"> </w:t>
        </w:r>
        <w:proofErr w:type="spellStart"/>
        <w:r w:rsidRPr="007B25B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  <w:rPrChange w:id="152" w:author="KPL" w:date="2016-02-02T16:50:00Z">
              <w:rPr>
                <w:rFonts w:ascii="Arial Narrow" w:hAnsi="Arial Narrow"/>
                <w:b/>
                <w:sz w:val="20"/>
                <w:szCs w:val="20"/>
                <w:u w:val="single"/>
                <w:shd w:val="clear" w:color="auto" w:fill="C6D9F1"/>
              </w:rPr>
            </w:rPrChange>
          </w:rPr>
          <w:t>cadrul</w:t>
        </w:r>
        <w:proofErr w:type="spellEnd"/>
        <w:r w:rsidRPr="007B25B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  <w:rPrChange w:id="153" w:author="KPL" w:date="2016-02-02T16:50:00Z">
              <w:rPr>
                <w:rFonts w:ascii="Arial Narrow" w:hAnsi="Arial Narrow"/>
                <w:b/>
                <w:sz w:val="20"/>
                <w:szCs w:val="20"/>
                <w:u w:val="single"/>
                <w:shd w:val="clear" w:color="auto" w:fill="C6D9F1"/>
              </w:rPr>
            </w:rPrChange>
          </w:rPr>
          <w:t xml:space="preserve"> </w:t>
        </w:r>
        <w:proofErr w:type="spellStart"/>
        <w:r w:rsidRPr="007B25B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  <w:rPrChange w:id="154" w:author="KPL" w:date="2016-02-02T16:50:00Z">
              <w:rPr>
                <w:rFonts w:ascii="Arial Narrow" w:hAnsi="Arial Narrow"/>
                <w:b/>
                <w:sz w:val="20"/>
                <w:szCs w:val="20"/>
                <w:u w:val="single"/>
                <w:shd w:val="clear" w:color="auto" w:fill="C6D9F1"/>
              </w:rPr>
            </w:rPrChange>
          </w:rPr>
          <w:t>aceleaşi</w:t>
        </w:r>
        <w:proofErr w:type="spellEnd"/>
        <w:r w:rsidRPr="007B25B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  <w:rPrChange w:id="155" w:author="KPL" w:date="2016-02-02T16:50:00Z">
              <w:rPr>
                <w:rFonts w:ascii="Arial Narrow" w:hAnsi="Arial Narrow"/>
                <w:b/>
                <w:sz w:val="20"/>
                <w:szCs w:val="20"/>
                <w:u w:val="single"/>
                <w:shd w:val="clear" w:color="auto" w:fill="C6D9F1"/>
              </w:rPr>
            </w:rPrChange>
          </w:rPr>
          <w:t xml:space="preserve"> </w:t>
        </w:r>
        <w:proofErr w:type="spellStart"/>
        <w:r w:rsidRPr="007B25B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  <w:rPrChange w:id="156" w:author="KPL" w:date="2016-02-02T16:50:00Z">
              <w:rPr>
                <w:rFonts w:ascii="Arial Narrow" w:hAnsi="Arial Narrow"/>
                <w:b/>
                <w:sz w:val="20"/>
                <w:szCs w:val="20"/>
                <w:u w:val="single"/>
                <w:shd w:val="clear" w:color="auto" w:fill="C6D9F1"/>
              </w:rPr>
            </w:rPrChange>
          </w:rPr>
          <w:t>întreprinderi</w:t>
        </w:r>
        <w:proofErr w:type="spellEnd"/>
        <w:r w:rsidRPr="007B25B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  <w:rPrChange w:id="157" w:author="KPL" w:date="2016-02-02T16:50:00Z">
              <w:rPr>
                <w:rFonts w:ascii="Arial Narrow" w:hAnsi="Arial Narrow"/>
                <w:b/>
                <w:sz w:val="20"/>
                <w:szCs w:val="20"/>
                <w:u w:val="single"/>
                <w:shd w:val="clear" w:color="auto" w:fill="C6D9F1"/>
              </w:rPr>
            </w:rPrChange>
          </w:rPr>
          <w:t xml:space="preserve"> </w:t>
        </w:r>
      </w:ins>
      <w:proofErr w:type="spellStart"/>
      <w:ins w:id="158" w:author="KPL" w:date="2016-02-02T15:28:00Z">
        <w:r w:rsidRPr="007B25B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  <w:rPrChange w:id="159" w:author="KPL" w:date="2016-02-02T16:50:00Z">
              <w:rPr>
                <w:rFonts w:ascii="Arial Narrow" w:hAnsi="Arial Narrow"/>
                <w:b/>
                <w:sz w:val="20"/>
                <w:szCs w:val="20"/>
                <w:u w:val="single"/>
                <w:shd w:val="clear" w:color="auto" w:fill="C6D9F1"/>
              </w:rPr>
            </w:rPrChange>
          </w:rPr>
          <w:t>sunt</w:t>
        </w:r>
        <w:proofErr w:type="spellEnd"/>
        <w:r w:rsidRPr="007B25B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  <w:rPrChange w:id="160" w:author="KPL" w:date="2016-02-02T16:50:00Z">
              <w:rPr>
                <w:rFonts w:ascii="Arial Narrow" w:hAnsi="Arial Narrow"/>
                <w:b/>
                <w:sz w:val="20"/>
                <w:szCs w:val="20"/>
                <w:u w:val="single"/>
                <w:shd w:val="clear" w:color="auto" w:fill="C6D9F1"/>
              </w:rPr>
            </w:rPrChange>
          </w:rPr>
          <w:t xml:space="preserve"> </w:t>
        </w:r>
      </w:ins>
      <w:proofErr w:type="spellStart"/>
      <w:proofErr w:type="gramStart"/>
      <w:ins w:id="161" w:author="KPL" w:date="2016-02-02T16:43:00Z">
        <w:r w:rsidRPr="007B25B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  <w:rPrChange w:id="162" w:author="KPL" w:date="2016-02-02T16:50:00Z">
              <w:rPr>
                <w:b/>
                <w:sz w:val="20"/>
                <w:szCs w:val="20"/>
                <w:u w:val="single"/>
                <w:shd w:val="clear" w:color="auto" w:fill="C6D9F1"/>
              </w:rPr>
            </w:rPrChange>
          </w:rPr>
          <w:t>m</w:t>
        </w:r>
      </w:ins>
      <w:ins w:id="163" w:author="KPL" w:date="2016-02-02T15:29:00Z">
        <w:r w:rsidRPr="007B25B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  <w:rPrChange w:id="164" w:author="KPL" w:date="2016-02-02T16:50:00Z">
              <w:rPr>
                <w:rFonts w:ascii="Arial Narrow" w:hAnsi="Arial Narrow"/>
                <w:b/>
                <w:sz w:val="20"/>
                <w:szCs w:val="20"/>
                <w:u w:val="single"/>
                <w:shd w:val="clear" w:color="auto" w:fill="C6D9F1"/>
              </w:rPr>
            </w:rPrChange>
          </w:rPr>
          <w:t>anageri</w:t>
        </w:r>
        <w:proofErr w:type="spellEnd"/>
        <w:r w:rsidRPr="007B25B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  <w:rPrChange w:id="165" w:author="KPL" w:date="2016-02-02T16:50:00Z">
              <w:rPr>
                <w:rFonts w:ascii="Arial Narrow" w:hAnsi="Arial Narrow"/>
                <w:b/>
                <w:sz w:val="20"/>
                <w:szCs w:val="20"/>
                <w:u w:val="single"/>
                <w:shd w:val="clear" w:color="auto" w:fill="C6D9F1"/>
              </w:rPr>
            </w:rPrChange>
          </w:rPr>
          <w:t xml:space="preserve">  </w:t>
        </w:r>
        <w:proofErr w:type="spellStart"/>
        <w:r w:rsidRPr="007B25B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  <w:rPrChange w:id="166" w:author="KPL" w:date="2016-02-02T16:50:00Z">
              <w:rPr>
                <w:rFonts w:ascii="Arial Narrow" w:hAnsi="Arial Narrow"/>
                <w:b/>
                <w:sz w:val="20"/>
                <w:szCs w:val="20"/>
                <w:u w:val="single"/>
                <w:shd w:val="clear" w:color="auto" w:fill="C6D9F1"/>
              </w:rPr>
            </w:rPrChange>
          </w:rPr>
          <w:t>şi</w:t>
        </w:r>
        <w:proofErr w:type="spellEnd"/>
        <w:proofErr w:type="gramEnd"/>
        <w:r w:rsidRPr="007B25B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  <w:rPrChange w:id="167" w:author="KPL" w:date="2016-02-02T16:50:00Z">
              <w:rPr>
                <w:rFonts w:ascii="Arial Narrow" w:hAnsi="Arial Narrow"/>
                <w:b/>
                <w:sz w:val="20"/>
                <w:szCs w:val="20"/>
                <w:u w:val="single"/>
                <w:shd w:val="clear" w:color="auto" w:fill="C6D9F1"/>
              </w:rPr>
            </w:rPrChange>
          </w:rPr>
          <w:t xml:space="preserve"> </w:t>
        </w:r>
        <w:proofErr w:type="spellStart"/>
        <w:r w:rsidRPr="007B25B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  <w:rPrChange w:id="168" w:author="KPL" w:date="2016-02-02T16:50:00Z">
              <w:rPr>
                <w:rFonts w:ascii="Arial Narrow" w:hAnsi="Arial Narrow"/>
                <w:b/>
                <w:sz w:val="20"/>
                <w:szCs w:val="20"/>
                <w:u w:val="single"/>
                <w:shd w:val="clear" w:color="auto" w:fill="C6D9F1"/>
              </w:rPr>
            </w:rPrChange>
          </w:rPr>
          <w:t>Speciali</w:t>
        </w:r>
        <w:r w:rsidRPr="007B25B4">
          <w:rPr>
            <w:rFonts w:ascii="Times New Roman" w:hAnsi="Arial Narrow" w:cs="Times New Roman"/>
            <w:sz w:val="28"/>
            <w:szCs w:val="28"/>
            <w:u w:val="single"/>
            <w:shd w:val="clear" w:color="auto" w:fill="FFFFFF" w:themeFill="background1"/>
            <w:rPrChange w:id="169" w:author="KPL" w:date="2016-02-02T16:50:00Z">
              <w:rPr>
                <w:rFonts w:ascii="Arial Narrow" w:hAnsi="Arial Narrow"/>
                <w:b/>
                <w:sz w:val="20"/>
                <w:szCs w:val="20"/>
                <w:u w:val="single"/>
                <w:shd w:val="clear" w:color="auto" w:fill="C6D9F1"/>
              </w:rPr>
            </w:rPrChange>
          </w:rPr>
          <w:t>ș</w:t>
        </w:r>
        <w:r w:rsidRPr="007B25B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  <w:rPrChange w:id="170" w:author="KPL" w:date="2016-02-02T16:50:00Z">
              <w:rPr>
                <w:rFonts w:ascii="Arial Narrow" w:hAnsi="Arial Narrow"/>
                <w:b/>
                <w:sz w:val="20"/>
                <w:szCs w:val="20"/>
                <w:u w:val="single"/>
                <w:shd w:val="clear" w:color="auto" w:fill="C6D9F1"/>
              </w:rPr>
            </w:rPrChange>
          </w:rPr>
          <w:t>ti</w:t>
        </w:r>
        <w:proofErr w:type="spellEnd"/>
        <w:r w:rsidRPr="007B25B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  <w:rPrChange w:id="171" w:author="KPL" w:date="2016-02-02T16:50:00Z">
              <w:rPr>
                <w:rFonts w:ascii="Arial Narrow" w:hAnsi="Arial Narrow"/>
                <w:b/>
                <w:sz w:val="20"/>
                <w:szCs w:val="20"/>
                <w:u w:val="single"/>
                <w:shd w:val="clear" w:color="auto" w:fill="C6D9F1"/>
              </w:rPr>
            </w:rPrChange>
          </w:rPr>
          <w:t xml:space="preserve"> de </w:t>
        </w:r>
        <w:proofErr w:type="spellStart"/>
        <w:r w:rsidRPr="007B25B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  <w:rPrChange w:id="172" w:author="KPL" w:date="2016-02-02T16:50:00Z">
              <w:rPr>
                <w:rFonts w:ascii="Arial Narrow" w:hAnsi="Arial Narrow"/>
                <w:b/>
                <w:sz w:val="20"/>
                <w:szCs w:val="20"/>
                <w:u w:val="single"/>
                <w:shd w:val="clear" w:color="auto" w:fill="C6D9F1"/>
              </w:rPr>
            </w:rPrChange>
          </w:rPr>
          <w:t>înaltă</w:t>
        </w:r>
        <w:proofErr w:type="spellEnd"/>
        <w:r w:rsidRPr="007B25B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  <w:rPrChange w:id="173" w:author="KPL" w:date="2016-02-02T16:50:00Z">
              <w:rPr>
                <w:rFonts w:ascii="Arial Narrow" w:hAnsi="Arial Narrow"/>
                <w:b/>
                <w:sz w:val="20"/>
                <w:szCs w:val="20"/>
                <w:u w:val="single"/>
                <w:shd w:val="clear" w:color="auto" w:fill="C6D9F1"/>
              </w:rPr>
            </w:rPrChange>
          </w:rPr>
          <w:t xml:space="preserve"> </w:t>
        </w:r>
        <w:proofErr w:type="spellStart"/>
        <w:r w:rsidRPr="007B25B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  <w:rPrChange w:id="174" w:author="KPL" w:date="2016-02-02T16:50:00Z">
              <w:rPr>
                <w:rFonts w:ascii="Arial Narrow" w:hAnsi="Arial Narrow"/>
                <w:b/>
                <w:sz w:val="20"/>
                <w:szCs w:val="20"/>
                <w:u w:val="single"/>
                <w:shd w:val="clear" w:color="auto" w:fill="C6D9F1"/>
              </w:rPr>
            </w:rPrChange>
          </w:rPr>
          <w:t>calificare</w:t>
        </w:r>
      </w:ins>
      <w:proofErr w:type="spellEnd"/>
    </w:p>
    <w:p w:rsidR="00A942C5" w:rsidRPr="002C7B2E" w:rsidRDefault="00A942C5" w:rsidP="00734BA9">
      <w:pPr>
        <w:pStyle w:val="a4"/>
        <w:numPr>
          <w:ilvl w:val="0"/>
          <w:numId w:val="25"/>
        </w:numPr>
        <w:contextualSpacing/>
        <w:jc w:val="both"/>
        <w:rPr>
          <w:ins w:id="175" w:author="KPL" w:date="2016-02-02T16:14:00Z"/>
          <w:rFonts w:ascii="Arial Narrow" w:hAnsi="Arial Narrow"/>
          <w:sz w:val="28"/>
          <w:szCs w:val="28"/>
          <w:u w:val="single"/>
          <w:shd w:val="clear" w:color="auto" w:fill="C6D9F1"/>
          <w:rPrChange w:id="176" w:author="KPL" w:date="2016-02-02T16:50:00Z">
            <w:rPr>
              <w:ins w:id="177" w:author="KPL" w:date="2016-02-02T16:14:00Z"/>
              <w:i/>
              <w:sz w:val="28"/>
              <w:szCs w:val="28"/>
              <w:lang w:val="ro-RO"/>
            </w:rPr>
          </w:rPrChange>
        </w:rPr>
      </w:pPr>
      <w:ins w:id="178" w:author="KPL" w:date="2016-02-02T16:07:00Z">
        <w:r w:rsidRPr="002C7B2E">
          <w:rPr>
            <w:i/>
            <w:sz w:val="28"/>
            <w:szCs w:val="28"/>
            <w:lang w:val="ro-RO"/>
          </w:rPr>
          <w:lastRenderedPageBreak/>
          <w:t>Alineatul (2) a Articolului 31 se completează cu</w:t>
        </w:r>
      </w:ins>
      <w:ins w:id="179" w:author="KPL" w:date="2016-02-02T16:12:00Z">
        <w:r w:rsidR="007B25B4">
          <w:rPr>
            <w:i/>
            <w:sz w:val="28"/>
            <w:szCs w:val="28"/>
            <w:lang w:val="ro-RO"/>
          </w:rPr>
          <w:t xml:space="preserve"> litere noi, </w:t>
        </w:r>
      </w:ins>
      <w:ins w:id="180" w:author="KPL" w:date="2016-02-02T16:13:00Z">
        <w:r w:rsidR="007B25B4">
          <w:rPr>
            <w:i/>
            <w:sz w:val="28"/>
            <w:szCs w:val="28"/>
            <w:lang w:val="ro-RO"/>
          </w:rPr>
          <w:t>lit. h)</w:t>
        </w:r>
      </w:ins>
      <w:ins w:id="181" w:author="KPL" w:date="2016-02-02T16:14:00Z">
        <w:r w:rsidR="007B25B4">
          <w:rPr>
            <w:i/>
            <w:sz w:val="28"/>
            <w:szCs w:val="28"/>
            <w:lang w:val="ro-RO"/>
          </w:rPr>
          <w:t>, i)   cu următorul conţinut:</w:t>
        </w:r>
      </w:ins>
    </w:p>
    <w:p w:rsidR="00D226B7" w:rsidRPr="00E97E74" w:rsidRDefault="00D226B7" w:rsidP="00734BA9">
      <w:pPr>
        <w:pStyle w:val="a4"/>
        <w:numPr>
          <w:ilvl w:val="0"/>
          <w:numId w:val="25"/>
        </w:numPr>
        <w:contextualSpacing/>
        <w:jc w:val="both"/>
        <w:rPr>
          <w:ins w:id="182" w:author="KPL" w:date="2016-02-02T16:15:00Z"/>
          <w:rFonts w:ascii="Arial Narrow" w:hAnsi="Arial Narrow"/>
          <w:b/>
          <w:sz w:val="20"/>
          <w:szCs w:val="20"/>
          <w:u w:val="single"/>
          <w:shd w:val="clear" w:color="auto" w:fill="C6D9F1"/>
          <w:rPrChange w:id="183" w:author="KPL" w:date="2016-02-02T16:15:00Z">
            <w:rPr>
              <w:ins w:id="184" w:author="KPL" w:date="2016-02-02T16:15:00Z"/>
              <w:i/>
              <w:sz w:val="28"/>
              <w:szCs w:val="28"/>
              <w:lang w:val="ro-RO"/>
            </w:rPr>
          </w:rPrChange>
        </w:rPr>
      </w:pPr>
      <w:ins w:id="185" w:author="KPL" w:date="2016-02-02T16:14:00Z">
        <w:r>
          <w:rPr>
            <w:i/>
            <w:sz w:val="28"/>
            <w:szCs w:val="28"/>
          </w:rPr>
          <w:t>h)</w:t>
        </w:r>
      </w:ins>
      <w:ins w:id="186" w:author="KPL" w:date="2016-02-02T16:15:00Z">
        <w:r w:rsidRPr="00D226B7">
          <w:rPr>
            <w:i/>
            <w:sz w:val="28"/>
            <w:szCs w:val="28"/>
            <w:lang w:val="ro-RO"/>
          </w:rPr>
          <w:t xml:space="preserve"> </w:t>
        </w:r>
        <w:r w:rsidRPr="0023780C">
          <w:rPr>
            <w:i/>
            <w:sz w:val="28"/>
            <w:szCs w:val="28"/>
            <w:lang w:val="ro-RO"/>
          </w:rPr>
          <w:t>Persoan</w:t>
        </w:r>
        <w:r>
          <w:rPr>
            <w:i/>
            <w:sz w:val="28"/>
            <w:szCs w:val="28"/>
            <w:lang w:val="ro-RO"/>
          </w:rPr>
          <w:t>ă</w:t>
        </w:r>
        <w:r w:rsidRPr="0023780C">
          <w:rPr>
            <w:i/>
            <w:sz w:val="28"/>
            <w:szCs w:val="28"/>
            <w:lang w:val="ro-RO"/>
          </w:rPr>
          <w:t xml:space="preserve"> aflat</w:t>
        </w:r>
        <w:r>
          <w:rPr>
            <w:i/>
            <w:sz w:val="28"/>
            <w:szCs w:val="28"/>
            <w:lang w:val="ro-RO"/>
          </w:rPr>
          <w:t>ă</w:t>
        </w:r>
        <w:r w:rsidRPr="0023780C">
          <w:rPr>
            <w:i/>
            <w:sz w:val="28"/>
            <w:szCs w:val="28"/>
            <w:lang w:val="ro-RO"/>
          </w:rPr>
          <w:t xml:space="preserve"> în vizită de afaceri</w:t>
        </w:r>
        <w:r w:rsidR="00E97E74">
          <w:rPr>
            <w:i/>
            <w:sz w:val="28"/>
            <w:szCs w:val="28"/>
            <w:lang w:val="ro-RO"/>
          </w:rPr>
          <w:t>;</w:t>
        </w:r>
      </w:ins>
    </w:p>
    <w:p w:rsidR="006F4690" w:rsidRPr="006F4690" w:rsidRDefault="00E97E74" w:rsidP="006F4690">
      <w:pPr>
        <w:pStyle w:val="a4"/>
        <w:numPr>
          <w:ilvl w:val="0"/>
          <w:numId w:val="25"/>
        </w:numPr>
        <w:contextualSpacing/>
        <w:jc w:val="both"/>
        <w:rPr>
          <w:ins w:id="187" w:author="KPL" w:date="2016-02-02T16:49:00Z"/>
          <w:rFonts w:ascii="Arial Narrow" w:hAnsi="Arial Narrow"/>
          <w:b/>
          <w:sz w:val="20"/>
          <w:szCs w:val="20"/>
          <w:u w:val="single"/>
          <w:shd w:val="clear" w:color="auto" w:fill="C6D9F1"/>
          <w:rPrChange w:id="188" w:author="KPL" w:date="2016-02-02T16:49:00Z">
            <w:rPr>
              <w:ins w:id="189" w:author="KPL" w:date="2016-02-02T16:49:00Z"/>
              <w:i/>
              <w:sz w:val="28"/>
              <w:szCs w:val="28"/>
              <w:lang w:val="ro-RO"/>
            </w:rPr>
          </w:rPrChange>
        </w:rPr>
      </w:pPr>
      <w:proofErr w:type="spellStart"/>
      <w:ins w:id="190" w:author="KPL" w:date="2016-02-02T16:15:00Z">
        <w:r>
          <w:rPr>
            <w:i/>
            <w:sz w:val="28"/>
            <w:szCs w:val="28"/>
          </w:rPr>
          <w:t>i</w:t>
        </w:r>
        <w:proofErr w:type="spellEnd"/>
        <w:r>
          <w:rPr>
            <w:i/>
            <w:sz w:val="28"/>
            <w:szCs w:val="28"/>
          </w:rPr>
          <w:t>)</w:t>
        </w:r>
        <w:r w:rsidRPr="00E97E74">
          <w:rPr>
            <w:i/>
            <w:sz w:val="28"/>
            <w:szCs w:val="28"/>
            <w:lang w:val="ro-RO"/>
          </w:rPr>
          <w:t xml:space="preserve"> </w:t>
        </w:r>
        <w:r w:rsidRPr="00744285">
          <w:rPr>
            <w:i/>
            <w:sz w:val="28"/>
            <w:szCs w:val="28"/>
            <w:lang w:val="ro-RO"/>
          </w:rPr>
          <w:t>Persoana transferat</w:t>
        </w:r>
        <w:r>
          <w:rPr>
            <w:i/>
            <w:sz w:val="28"/>
            <w:szCs w:val="28"/>
            <w:lang w:val="ro-RO"/>
          </w:rPr>
          <w:t>ă</w:t>
        </w:r>
        <w:r w:rsidRPr="00744285">
          <w:rPr>
            <w:i/>
            <w:sz w:val="28"/>
            <w:szCs w:val="28"/>
            <w:lang w:val="ro-RO"/>
          </w:rPr>
          <w:t xml:space="preserve"> temporar</w:t>
        </w:r>
      </w:ins>
    </w:p>
    <w:p w:rsidR="00000000" w:rsidRDefault="007B25B4">
      <w:pPr>
        <w:pStyle w:val="a4"/>
        <w:ind w:left="720"/>
        <w:contextualSpacing/>
        <w:jc w:val="both"/>
        <w:rPr>
          <w:ins w:id="191" w:author="KPL" w:date="2016-02-02T15:29:00Z"/>
          <w:rFonts w:ascii="Arial Narrow" w:hAnsi="Arial Narrow"/>
          <w:b/>
          <w:sz w:val="20"/>
          <w:szCs w:val="20"/>
          <w:u w:val="single"/>
          <w:shd w:val="clear" w:color="auto" w:fill="C6D9F1"/>
        </w:rPr>
        <w:pPrChange w:id="192" w:author="KPL" w:date="2016-02-02T16:49:00Z">
          <w:pPr>
            <w:pStyle w:val="a4"/>
            <w:numPr>
              <w:numId w:val="25"/>
            </w:numPr>
            <w:ind w:left="720" w:hanging="360"/>
            <w:contextualSpacing/>
            <w:jc w:val="both"/>
          </w:pPr>
        </w:pPrChange>
      </w:pPr>
      <w:ins w:id="193" w:author="KPL" w:date="2016-02-02T15:30:00Z">
        <w:r w:rsidRPr="007B25B4">
          <w:rPr>
            <w:sz w:val="28"/>
            <w:szCs w:val="28"/>
            <w:lang w:val="ro-RO"/>
            <w:rPrChange w:id="194" w:author="KPL" w:date="2016-02-02T16:49:00Z">
              <w:rPr>
                <w:i/>
                <w:sz w:val="28"/>
                <w:szCs w:val="28"/>
                <w:lang w:val="ro-RO"/>
              </w:rPr>
            </w:rPrChange>
          </w:rPr>
          <w:t>Articolul 35</w:t>
        </w:r>
      </w:ins>
      <w:ins w:id="195" w:author="KPL" w:date="2016-02-02T15:32:00Z">
        <w:r w:rsidRPr="007B25B4">
          <w:rPr>
            <w:sz w:val="28"/>
            <w:szCs w:val="28"/>
            <w:vertAlign w:val="superscript"/>
            <w:lang w:val="ro-RO"/>
            <w:rPrChange w:id="196" w:author="KPL" w:date="2016-02-02T16:49:00Z">
              <w:rPr>
                <w:i/>
                <w:sz w:val="28"/>
                <w:szCs w:val="28"/>
                <w:vertAlign w:val="superscript"/>
                <w:lang w:val="ro-RO"/>
              </w:rPr>
            </w:rPrChange>
          </w:rPr>
          <w:t>1</w:t>
        </w:r>
        <w:r w:rsidRPr="007B25B4">
          <w:rPr>
            <w:sz w:val="28"/>
            <w:szCs w:val="28"/>
            <w:lang w:val="ro-RO"/>
            <w:rPrChange w:id="197" w:author="KPL" w:date="2016-02-02T16:49:00Z">
              <w:rPr>
                <w:i/>
                <w:sz w:val="28"/>
                <w:szCs w:val="28"/>
                <w:lang w:val="ro-RO"/>
              </w:rPr>
            </w:rPrChange>
          </w:rPr>
          <w:t xml:space="preserve"> </w:t>
        </w:r>
      </w:ins>
    </w:p>
    <w:p w:rsidR="00000000" w:rsidRDefault="007B25B4">
      <w:pPr>
        <w:shd w:val="clear" w:color="auto" w:fill="FFFFFF" w:themeFill="background1"/>
        <w:ind w:firstLine="284"/>
        <w:contextualSpacing/>
        <w:jc w:val="both"/>
        <w:rPr>
          <w:ins w:id="198" w:author="KPL" w:date="2016-02-02T15:34:00Z"/>
          <w:rFonts w:ascii="Times New Roman" w:hAnsi="Times New Roman" w:cs="Times New Roman"/>
          <w:sz w:val="28"/>
          <w:szCs w:val="28"/>
          <w:u w:val="single"/>
          <w:shd w:val="clear" w:color="auto" w:fill="C6D9F1"/>
          <w:rPrChange w:id="199" w:author="KPL" w:date="2016-02-02T16:49:00Z">
            <w:rPr>
              <w:ins w:id="200" w:author="KPL" w:date="2016-02-02T15:34:00Z"/>
              <w:i/>
              <w:sz w:val="28"/>
              <w:szCs w:val="28"/>
              <w:lang w:val="ro-RO"/>
            </w:rPr>
          </w:rPrChange>
        </w:rPr>
        <w:pPrChange w:id="201" w:author="KPL" w:date="2016-02-02T16:49:00Z">
          <w:pPr>
            <w:spacing w:after="0" w:line="240" w:lineRule="auto"/>
            <w:jc w:val="both"/>
          </w:pPr>
        </w:pPrChange>
      </w:pPr>
      <w:proofErr w:type="spellStart"/>
      <w:ins w:id="202" w:author="KPL" w:date="2016-02-02T15:32:00Z">
        <w:r w:rsidRPr="007B25B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  <w:rPrChange w:id="203" w:author="KPL" w:date="2016-02-02T16:49:00Z">
              <w:rPr>
                <w:rFonts w:ascii="Arial Narrow" w:hAnsi="Arial Narrow"/>
                <w:b/>
                <w:sz w:val="20"/>
                <w:szCs w:val="20"/>
                <w:u w:val="single"/>
                <w:shd w:val="clear" w:color="auto" w:fill="C6D9F1"/>
              </w:rPr>
            </w:rPrChange>
          </w:rPr>
          <w:t>Acordarea</w:t>
        </w:r>
        <w:proofErr w:type="spellEnd"/>
        <w:r w:rsidRPr="007B25B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  <w:rPrChange w:id="204" w:author="KPL" w:date="2016-02-02T16:49:00Z">
              <w:rPr>
                <w:rFonts w:ascii="Arial Narrow" w:hAnsi="Arial Narrow"/>
                <w:b/>
                <w:sz w:val="20"/>
                <w:szCs w:val="20"/>
                <w:u w:val="single"/>
                <w:shd w:val="clear" w:color="auto" w:fill="C6D9F1"/>
              </w:rPr>
            </w:rPrChange>
          </w:rPr>
          <w:t xml:space="preserve"> </w:t>
        </w:r>
      </w:ins>
      <w:proofErr w:type="spellStart"/>
      <w:ins w:id="205" w:author="KPL" w:date="2016-02-02T15:43:00Z">
        <w:r w:rsidRPr="007B25B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  <w:rPrChange w:id="206" w:author="KPL" w:date="2016-02-02T16:49:00Z">
              <w:rPr>
                <w:rFonts w:ascii="Arial Narrow" w:hAnsi="Arial Narrow"/>
                <w:b/>
                <w:sz w:val="20"/>
                <w:szCs w:val="20"/>
                <w:u w:val="single"/>
                <w:shd w:val="clear" w:color="auto" w:fill="C6D9F1"/>
              </w:rPr>
            </w:rPrChange>
          </w:rPr>
          <w:t>şi</w:t>
        </w:r>
        <w:proofErr w:type="spellEnd"/>
        <w:r w:rsidRPr="007B25B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  <w:rPrChange w:id="207" w:author="KPL" w:date="2016-02-02T16:49:00Z">
              <w:rPr>
                <w:rFonts w:ascii="Arial Narrow" w:hAnsi="Arial Narrow"/>
                <w:b/>
                <w:sz w:val="20"/>
                <w:szCs w:val="20"/>
                <w:u w:val="single"/>
                <w:shd w:val="clear" w:color="auto" w:fill="C6D9F1"/>
              </w:rPr>
            </w:rPrChange>
          </w:rPr>
          <w:t xml:space="preserve"> </w:t>
        </w:r>
        <w:proofErr w:type="spellStart"/>
        <w:r w:rsidRPr="007B25B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  <w:rPrChange w:id="208" w:author="KPL" w:date="2016-02-02T16:49:00Z">
              <w:rPr>
                <w:rFonts w:ascii="Arial Narrow" w:hAnsi="Arial Narrow"/>
                <w:b/>
                <w:sz w:val="20"/>
                <w:szCs w:val="20"/>
                <w:u w:val="single"/>
                <w:shd w:val="clear" w:color="auto" w:fill="C6D9F1"/>
              </w:rPr>
            </w:rPrChange>
          </w:rPr>
          <w:t>prelungirea</w:t>
        </w:r>
        <w:proofErr w:type="spellEnd"/>
        <w:r w:rsidRPr="007B25B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  <w:rPrChange w:id="209" w:author="KPL" w:date="2016-02-02T16:49:00Z">
              <w:rPr>
                <w:rFonts w:ascii="Arial Narrow" w:hAnsi="Arial Narrow"/>
                <w:b/>
                <w:sz w:val="20"/>
                <w:szCs w:val="20"/>
                <w:u w:val="single"/>
                <w:shd w:val="clear" w:color="auto" w:fill="C6D9F1"/>
              </w:rPr>
            </w:rPrChange>
          </w:rPr>
          <w:t xml:space="preserve"> </w:t>
        </w:r>
      </w:ins>
      <w:proofErr w:type="spellStart"/>
      <w:ins w:id="210" w:author="KPL" w:date="2016-02-02T15:32:00Z">
        <w:r w:rsidRPr="007B25B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  <w:rPrChange w:id="211" w:author="KPL" w:date="2016-02-02T16:49:00Z">
              <w:rPr>
                <w:rFonts w:ascii="Arial Narrow" w:hAnsi="Arial Narrow"/>
                <w:b/>
                <w:sz w:val="20"/>
                <w:szCs w:val="20"/>
                <w:u w:val="single"/>
                <w:shd w:val="clear" w:color="auto" w:fill="C6D9F1"/>
              </w:rPr>
            </w:rPrChange>
          </w:rPr>
          <w:t>dreptului</w:t>
        </w:r>
        <w:proofErr w:type="spellEnd"/>
        <w:r w:rsidRPr="007B25B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  <w:rPrChange w:id="212" w:author="KPL" w:date="2016-02-02T16:49:00Z">
              <w:rPr>
                <w:rFonts w:ascii="Arial Narrow" w:hAnsi="Arial Narrow"/>
                <w:b/>
                <w:sz w:val="20"/>
                <w:szCs w:val="20"/>
                <w:u w:val="single"/>
                <w:shd w:val="clear" w:color="auto" w:fill="C6D9F1"/>
              </w:rPr>
            </w:rPrChange>
          </w:rPr>
          <w:t xml:space="preserve"> de </w:t>
        </w:r>
        <w:proofErr w:type="spellStart"/>
        <w:r w:rsidRPr="007B25B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  <w:rPrChange w:id="213" w:author="KPL" w:date="2016-02-02T16:49:00Z">
              <w:rPr>
                <w:rFonts w:ascii="Arial Narrow" w:hAnsi="Arial Narrow"/>
                <w:b/>
                <w:sz w:val="20"/>
                <w:szCs w:val="20"/>
                <w:u w:val="single"/>
                <w:shd w:val="clear" w:color="auto" w:fill="C6D9F1"/>
              </w:rPr>
            </w:rPrChange>
          </w:rPr>
          <w:t>şedere</w:t>
        </w:r>
        <w:proofErr w:type="spellEnd"/>
        <w:r w:rsidRPr="007B25B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  <w:rPrChange w:id="214" w:author="KPL" w:date="2016-02-02T16:49:00Z">
              <w:rPr>
                <w:rFonts w:ascii="Arial Narrow" w:hAnsi="Arial Narrow"/>
                <w:b/>
                <w:sz w:val="20"/>
                <w:szCs w:val="20"/>
                <w:u w:val="single"/>
                <w:shd w:val="clear" w:color="auto" w:fill="C6D9F1"/>
              </w:rPr>
            </w:rPrChange>
          </w:rPr>
          <w:t xml:space="preserve"> </w:t>
        </w:r>
        <w:proofErr w:type="spellStart"/>
        <w:r w:rsidRPr="007B25B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  <w:rPrChange w:id="215" w:author="KPL" w:date="2016-02-02T16:49:00Z">
              <w:rPr>
                <w:rFonts w:ascii="Arial Narrow" w:hAnsi="Arial Narrow"/>
                <w:b/>
                <w:sz w:val="20"/>
                <w:szCs w:val="20"/>
                <w:u w:val="single"/>
                <w:shd w:val="clear" w:color="auto" w:fill="C6D9F1"/>
              </w:rPr>
            </w:rPrChange>
          </w:rPr>
          <w:t>provizorie</w:t>
        </w:r>
        <w:proofErr w:type="spellEnd"/>
        <w:r w:rsidRPr="007B25B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  <w:rPrChange w:id="216" w:author="KPL" w:date="2016-02-02T16:49:00Z">
              <w:rPr>
                <w:rFonts w:ascii="Arial Narrow" w:hAnsi="Arial Narrow"/>
                <w:b/>
                <w:sz w:val="20"/>
                <w:szCs w:val="20"/>
                <w:u w:val="single"/>
                <w:shd w:val="clear" w:color="auto" w:fill="FFFFFF" w:themeFill="background1"/>
              </w:rPr>
            </w:rPrChange>
          </w:rPr>
          <w:t xml:space="preserve"> p</w:t>
        </w:r>
      </w:ins>
      <w:proofErr w:type="spellStart"/>
      <w:ins w:id="217" w:author="KPL" w:date="2016-02-02T15:33:00Z">
        <w:r w:rsidRPr="007B25B4">
          <w:rPr>
            <w:rFonts w:ascii="Times New Roman" w:hAnsi="Times New Roman" w:cs="Times New Roman"/>
            <w:sz w:val="28"/>
            <w:szCs w:val="28"/>
            <w:lang w:val="ro-RO"/>
            <w:rPrChange w:id="218" w:author="KPL" w:date="2016-02-02T16:49:00Z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</w:rPrChange>
          </w:rPr>
          <w:t>ersoan</w:t>
        </w:r>
      </w:ins>
      <w:ins w:id="219" w:author="KPL" w:date="2016-02-02T15:34:00Z">
        <w:r w:rsidRPr="007B25B4">
          <w:rPr>
            <w:rFonts w:ascii="Times New Roman" w:hAnsi="Times New Roman" w:cs="Times New Roman"/>
            <w:sz w:val="28"/>
            <w:szCs w:val="28"/>
            <w:lang w:val="ro-RO"/>
            <w:rPrChange w:id="220" w:author="KPL" w:date="2016-02-02T16:49:00Z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</w:rPrChange>
          </w:rPr>
          <w:t>ei</w:t>
        </w:r>
      </w:ins>
      <w:proofErr w:type="spellEnd"/>
      <w:ins w:id="221" w:author="KPL" w:date="2016-02-02T15:33:00Z">
        <w:r w:rsidRPr="007B25B4">
          <w:rPr>
            <w:rFonts w:ascii="Times New Roman" w:hAnsi="Times New Roman" w:cs="Times New Roman"/>
            <w:sz w:val="28"/>
            <w:szCs w:val="28"/>
            <w:lang w:val="ro-RO"/>
            <w:rPrChange w:id="222" w:author="KPL" w:date="2016-02-02T16:49:00Z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</w:rPrChange>
          </w:rPr>
          <w:t xml:space="preserve"> transferat</w:t>
        </w:r>
      </w:ins>
      <w:ins w:id="223" w:author="KPL" w:date="2016-02-02T15:34:00Z">
        <w:r w:rsidRPr="007B25B4">
          <w:rPr>
            <w:rFonts w:ascii="Times New Roman" w:hAnsi="Times New Roman" w:cs="Times New Roman"/>
            <w:sz w:val="28"/>
            <w:szCs w:val="28"/>
            <w:lang w:val="ro-RO"/>
            <w:rPrChange w:id="224" w:author="KPL" w:date="2016-02-02T16:49:00Z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</w:rPrChange>
          </w:rPr>
          <w:t>e</w:t>
        </w:r>
      </w:ins>
      <w:ins w:id="225" w:author="KPL" w:date="2016-02-02T15:33:00Z">
        <w:r w:rsidRPr="007B25B4">
          <w:rPr>
            <w:rFonts w:ascii="Times New Roman" w:hAnsi="Times New Roman" w:cs="Times New Roman"/>
            <w:sz w:val="28"/>
            <w:szCs w:val="28"/>
            <w:lang w:val="ro-RO"/>
            <w:rPrChange w:id="226" w:author="KPL" w:date="2016-02-02T16:49:00Z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</w:rPrChange>
          </w:rPr>
          <w:t xml:space="preserve"> temporar </w:t>
        </w:r>
      </w:ins>
    </w:p>
    <w:p w:rsidR="00000000" w:rsidRDefault="007B25B4">
      <w:pPr>
        <w:shd w:val="clear" w:color="auto" w:fill="FFFFFF" w:themeFill="background1"/>
        <w:spacing w:after="0" w:line="240" w:lineRule="auto"/>
        <w:ind w:firstLine="360"/>
        <w:jc w:val="both"/>
        <w:rPr>
          <w:ins w:id="227" w:author="KPL" w:date="2016-02-02T15:43:00Z"/>
          <w:rFonts w:ascii="Times New Roman" w:eastAsia="Times New Roman" w:hAnsi="Times New Roman" w:cs="Times New Roman"/>
          <w:sz w:val="28"/>
          <w:szCs w:val="28"/>
          <w:lang w:eastAsia="ru-RU"/>
          <w:rPrChange w:id="228" w:author="KPL" w:date="2016-02-02T16:48:00Z">
            <w:rPr>
              <w:ins w:id="229" w:author="KPL" w:date="2016-02-02T15:43:00Z"/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pPrChange w:id="230" w:author="KPL" w:date="2016-02-02T16:49:00Z">
          <w:pPr>
            <w:spacing w:after="0" w:line="240" w:lineRule="auto"/>
            <w:ind w:firstLine="567"/>
            <w:jc w:val="both"/>
          </w:pPr>
        </w:pPrChange>
      </w:pPr>
      <w:ins w:id="231" w:author="KPL" w:date="2016-02-02T15:43:00Z"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232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(1) </w:t>
        </w:r>
        <w:proofErr w:type="spellStart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233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Dreptul</w:t>
        </w:r>
        <w:proofErr w:type="spellEnd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234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 de </w:t>
        </w:r>
        <w:proofErr w:type="spellStart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235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şedere</w:t>
        </w:r>
        <w:proofErr w:type="spellEnd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236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 </w:t>
        </w:r>
        <w:proofErr w:type="spellStart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237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provizorie</w:t>
        </w:r>
        <w:proofErr w:type="spellEnd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238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 </w:t>
        </w:r>
      </w:ins>
      <w:ins w:id="239" w:author="KPL" w:date="2016-02-02T15:55:00Z"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240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se </w:t>
        </w:r>
        <w:proofErr w:type="spellStart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241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acordă</w:t>
        </w:r>
        <w:proofErr w:type="spellEnd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242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 </w:t>
        </w:r>
        <w:proofErr w:type="spellStart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243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şi</w:t>
        </w:r>
        <w:proofErr w:type="spellEnd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244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 se </w:t>
        </w:r>
        <w:proofErr w:type="spellStart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245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prelungeşte</w:t>
        </w:r>
        <w:proofErr w:type="spellEnd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246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, </w:t>
        </w:r>
        <w:proofErr w:type="spellStart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247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după</w:t>
        </w:r>
        <w:proofErr w:type="spellEnd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248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 </w:t>
        </w:r>
        <w:proofErr w:type="spellStart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249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caz</w:t>
        </w:r>
        <w:proofErr w:type="spellEnd"/>
        <w:r w:rsidRPr="007B25B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  <w:rPrChange w:id="250" w:author="KPL" w:date="2016-02-02T16:48:00Z">
              <w:rPr>
                <w:rFonts w:ascii="Arial Narrow" w:hAnsi="Arial Narrow"/>
                <w:b/>
                <w:sz w:val="20"/>
                <w:szCs w:val="20"/>
                <w:u w:val="single"/>
                <w:shd w:val="clear" w:color="auto" w:fill="C6D9F1"/>
              </w:rPr>
            </w:rPrChange>
          </w:rPr>
          <w:t xml:space="preserve"> </w:t>
        </w:r>
      </w:ins>
      <w:ins w:id="251" w:author="KPL" w:date="2016-02-02T15:45:00Z">
        <w:r w:rsidRPr="007B25B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  <w:rPrChange w:id="252" w:author="KPL" w:date="2016-02-02T16:48:00Z">
              <w:rPr>
                <w:rFonts w:ascii="Arial Narrow" w:hAnsi="Arial Narrow"/>
                <w:b/>
                <w:sz w:val="20"/>
                <w:szCs w:val="20"/>
                <w:u w:val="single"/>
                <w:shd w:val="clear" w:color="auto" w:fill="C6D9F1"/>
              </w:rPr>
            </w:rPrChange>
          </w:rPr>
          <w:t>p</w:t>
        </w:r>
        <w:proofErr w:type="spellStart"/>
        <w:r w:rsidRPr="007B25B4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lang w:val="ro-RO"/>
            <w:rPrChange w:id="253" w:author="KPL" w:date="2016-02-02T16:48:00Z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</w:rPrChange>
          </w:rPr>
          <w:t>ersoanei</w:t>
        </w:r>
        <w:proofErr w:type="spellEnd"/>
        <w:r w:rsidRPr="007B25B4">
          <w:rPr>
            <w:rFonts w:ascii="Times New Roman" w:hAnsi="Times New Roman" w:cs="Times New Roman"/>
            <w:sz w:val="28"/>
            <w:szCs w:val="28"/>
            <w:lang w:val="ro-RO"/>
            <w:rPrChange w:id="254" w:author="KPL" w:date="2016-02-02T16:48:00Z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</w:rPrChange>
          </w:rPr>
          <w:t xml:space="preserve"> transferate temporar</w:t>
        </w:r>
      </w:ins>
      <w:ins w:id="255" w:author="KPL" w:date="2016-02-02T15:43:00Z"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256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, la </w:t>
        </w:r>
        <w:proofErr w:type="spellStart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257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cererea</w:t>
        </w:r>
        <w:proofErr w:type="spellEnd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258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 </w:t>
        </w:r>
        <w:proofErr w:type="spellStart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259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străinului</w:t>
        </w:r>
        <w:proofErr w:type="spellEnd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260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 </w:t>
        </w:r>
        <w:proofErr w:type="spellStart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261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în</w:t>
        </w:r>
        <w:proofErr w:type="spellEnd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262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 </w:t>
        </w:r>
        <w:proofErr w:type="spellStart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263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baza</w:t>
        </w:r>
        <w:proofErr w:type="spellEnd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264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 </w:t>
        </w:r>
        <w:proofErr w:type="spellStart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265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unui</w:t>
        </w:r>
        <w:proofErr w:type="spellEnd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266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 </w:t>
        </w:r>
        <w:proofErr w:type="spellStart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267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demers</w:t>
        </w:r>
        <w:proofErr w:type="spellEnd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268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 din </w:t>
        </w:r>
        <w:proofErr w:type="spellStart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269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partea</w:t>
        </w:r>
        <w:proofErr w:type="spellEnd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270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 </w:t>
        </w:r>
      </w:ins>
      <w:proofErr w:type="spellStart"/>
      <w:ins w:id="271" w:author="KPL" w:date="2016-02-02T15:51:00Z"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272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persoanei</w:t>
        </w:r>
        <w:proofErr w:type="spellEnd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273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 </w:t>
        </w:r>
        <w:proofErr w:type="spellStart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274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juridice</w:t>
        </w:r>
        <w:proofErr w:type="spellEnd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275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 </w:t>
        </w:r>
        <w:proofErr w:type="spellStart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276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străine</w:t>
        </w:r>
      </w:ins>
      <w:proofErr w:type="spellEnd"/>
      <w:ins w:id="277" w:author="KPL" w:date="2016-02-02T15:43:00Z"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278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, a </w:t>
        </w:r>
        <w:proofErr w:type="spellStart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279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documentului</w:t>
        </w:r>
        <w:proofErr w:type="spellEnd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280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 </w:t>
        </w:r>
        <w:proofErr w:type="spellStart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281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ce</w:t>
        </w:r>
        <w:proofErr w:type="spellEnd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282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 </w:t>
        </w:r>
        <w:proofErr w:type="spellStart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283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atestă</w:t>
        </w:r>
        <w:proofErr w:type="spellEnd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284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 </w:t>
        </w:r>
      </w:ins>
      <w:proofErr w:type="spellStart"/>
      <w:ins w:id="285" w:author="KPL" w:date="2016-02-02T15:58:00Z"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286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detaş</w:t>
        </w:r>
      </w:ins>
      <w:ins w:id="287" w:author="KPL" w:date="2016-02-02T15:43:00Z"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288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area</w:t>
        </w:r>
        <w:proofErr w:type="spellEnd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289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 </w:t>
        </w:r>
        <w:proofErr w:type="spellStart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290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lui</w:t>
        </w:r>
        <w:proofErr w:type="spellEnd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291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,</w:t>
        </w:r>
      </w:ins>
      <w:ins w:id="292" w:author="KPL" w:date="2016-02-02T16:01:00Z"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293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 a </w:t>
        </w:r>
        <w:proofErr w:type="spellStart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294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documentelor</w:t>
        </w:r>
        <w:proofErr w:type="spellEnd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295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 </w:t>
        </w:r>
        <w:proofErr w:type="spellStart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296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ce</w:t>
        </w:r>
        <w:proofErr w:type="spellEnd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297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 confirm </w:t>
        </w:r>
        <w:proofErr w:type="spellStart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298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nivelu</w:t>
        </w:r>
      </w:ins>
      <w:ins w:id="299" w:author="KPL" w:date="2016-02-02T16:02:00Z"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00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l</w:t>
        </w:r>
        <w:proofErr w:type="spellEnd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01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 de </w:t>
        </w:r>
        <w:proofErr w:type="spellStart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02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calificare</w:t>
        </w:r>
      </w:ins>
      <w:proofErr w:type="spellEnd"/>
      <w:ins w:id="303" w:author="KPL" w:date="2016-02-02T16:03:00Z"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04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 </w:t>
        </w:r>
        <w:proofErr w:type="spellStart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05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pentru</w:t>
        </w:r>
      </w:ins>
      <w:proofErr w:type="spellEnd"/>
      <w:ins w:id="306" w:author="KPL" w:date="2016-02-02T16:04:00Z"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07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 </w:t>
        </w:r>
        <w:proofErr w:type="spellStart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08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specialişti</w:t>
        </w:r>
        <w:proofErr w:type="spellEnd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09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,</w:t>
        </w:r>
      </w:ins>
      <w:ins w:id="310" w:author="KPL" w:date="2016-02-02T15:43:00Z"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11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 a </w:t>
        </w:r>
        <w:proofErr w:type="spellStart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12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confirmării</w:t>
        </w:r>
        <w:proofErr w:type="spellEnd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13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 </w:t>
        </w:r>
        <w:proofErr w:type="spellStart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14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existenţei</w:t>
        </w:r>
        <w:proofErr w:type="spellEnd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15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 </w:t>
        </w:r>
        <w:proofErr w:type="spellStart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16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mijloacelor</w:t>
        </w:r>
        <w:proofErr w:type="spellEnd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17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 de </w:t>
        </w:r>
        <w:proofErr w:type="spellStart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18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întreţinere</w:t>
        </w:r>
        <w:proofErr w:type="spellEnd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19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 </w:t>
        </w:r>
        <w:proofErr w:type="spellStart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20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şi</w:t>
        </w:r>
        <w:proofErr w:type="spellEnd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21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 a </w:t>
        </w:r>
        <w:proofErr w:type="spellStart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22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actelor</w:t>
        </w:r>
        <w:proofErr w:type="spellEnd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23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 </w:t>
        </w:r>
        <w:proofErr w:type="spellStart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24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prevăzute</w:t>
        </w:r>
        <w:proofErr w:type="spellEnd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25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 la </w:t>
        </w:r>
        <w:proofErr w:type="spellStart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26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art.32</w:t>
        </w:r>
        <w:proofErr w:type="spellEnd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27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 </w:t>
        </w:r>
        <w:proofErr w:type="spellStart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28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alin</w:t>
        </w:r>
        <w:proofErr w:type="spellEnd"/>
        <w:proofErr w:type="gramStart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29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.(</w:t>
        </w:r>
        <w:proofErr w:type="gramEnd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30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2). </w:t>
        </w:r>
      </w:ins>
    </w:p>
    <w:p w:rsidR="00000000" w:rsidRDefault="007B25B4">
      <w:pPr>
        <w:shd w:val="clear" w:color="auto" w:fill="FFFFFF" w:themeFill="background1"/>
        <w:spacing w:after="0" w:line="240" w:lineRule="auto"/>
        <w:ind w:firstLine="360"/>
        <w:jc w:val="both"/>
        <w:rPr>
          <w:ins w:id="331" w:author="KPL" w:date="2016-02-02T16:22:00Z"/>
          <w:rFonts w:ascii="Times New Roman" w:eastAsia="Times New Roman" w:hAnsi="Times New Roman" w:cs="Times New Roman"/>
          <w:sz w:val="28"/>
          <w:szCs w:val="28"/>
          <w:lang w:eastAsia="ru-RU"/>
          <w:rPrChange w:id="332" w:author="KPL" w:date="2016-02-02T16:48:00Z">
            <w:rPr>
              <w:ins w:id="333" w:author="KPL" w:date="2016-02-02T16:22:00Z"/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pPrChange w:id="334" w:author="KPL" w:date="2016-02-02T16:49:00Z">
          <w:pPr>
            <w:spacing w:after="0" w:line="240" w:lineRule="auto"/>
            <w:ind w:firstLine="567"/>
            <w:jc w:val="both"/>
          </w:pPr>
        </w:pPrChange>
      </w:pPr>
      <w:ins w:id="335" w:author="KPL" w:date="2016-02-02T15:43:00Z"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36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(</w:t>
        </w:r>
      </w:ins>
      <w:ins w:id="337" w:author="KPL" w:date="2016-02-02T16:05:00Z"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38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2</w:t>
        </w:r>
      </w:ins>
      <w:ins w:id="339" w:author="KPL" w:date="2016-02-02T15:43:00Z"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40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) </w:t>
        </w:r>
      </w:ins>
      <w:proofErr w:type="spellStart"/>
      <w:ins w:id="341" w:author="KPL" w:date="2016-02-02T16:22:00Z"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42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D</w:t>
        </w:r>
      </w:ins>
      <w:ins w:id="343" w:author="KPL" w:date="2016-02-02T15:43:00Z"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44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reptul</w:t>
        </w:r>
        <w:proofErr w:type="spellEnd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45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 de </w:t>
        </w:r>
        <w:proofErr w:type="spellStart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46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şedere</w:t>
        </w:r>
        <w:proofErr w:type="spellEnd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47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 </w:t>
        </w:r>
        <w:proofErr w:type="spellStart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48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provizorie</w:t>
        </w:r>
        <w:proofErr w:type="spellEnd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49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 se </w:t>
        </w:r>
        <w:proofErr w:type="spellStart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50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acordă</w:t>
        </w:r>
        <w:proofErr w:type="spellEnd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51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 </w:t>
        </w:r>
      </w:ins>
      <w:proofErr w:type="spellStart"/>
      <w:ins w:id="352" w:author="KPL" w:date="2016-02-02T16:34:00Z"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53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şi</w:t>
        </w:r>
        <w:proofErr w:type="spellEnd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54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 se </w:t>
        </w:r>
        <w:proofErr w:type="spellStart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55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prelungeşte</w:t>
        </w:r>
        <w:proofErr w:type="spellEnd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56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 </w:t>
        </w:r>
      </w:ins>
      <w:proofErr w:type="spellStart"/>
      <w:ins w:id="357" w:author="KPL" w:date="2016-02-02T16:22:00Z"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58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pe</w:t>
        </w:r>
      </w:ins>
      <w:ins w:id="359" w:author="KPL" w:date="2016-02-02T16:34:00Z"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60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ntru</w:t>
        </w:r>
        <w:proofErr w:type="spellEnd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61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 o </w:t>
        </w:r>
        <w:proofErr w:type="spellStart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62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perioadă</w:t>
        </w:r>
        <w:proofErr w:type="spellEnd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63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 </w:t>
        </w:r>
      </w:ins>
      <w:proofErr w:type="spellStart"/>
      <w:ins w:id="364" w:author="KPL" w:date="2016-02-02T16:35:00Z"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65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cumulativă</w:t>
        </w:r>
        <w:proofErr w:type="spellEnd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66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 </w:t>
        </w:r>
      </w:ins>
      <w:ins w:id="367" w:author="KPL" w:date="2016-02-02T16:30:00Z"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68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de </w:t>
        </w:r>
        <w:proofErr w:type="spellStart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69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pînă</w:t>
        </w:r>
        <w:proofErr w:type="spellEnd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70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 la </w:t>
        </w:r>
      </w:ins>
      <w:ins w:id="371" w:author="KPL" w:date="2016-02-02T16:22:00Z"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72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3 </w:t>
        </w:r>
        <w:proofErr w:type="spellStart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73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ani</w:t>
        </w:r>
        <w:proofErr w:type="spellEnd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74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 </w:t>
        </w:r>
      </w:ins>
    </w:p>
    <w:p w:rsidR="00000000" w:rsidRDefault="007B25B4">
      <w:pPr>
        <w:shd w:val="clear" w:color="auto" w:fill="FFFFFF" w:themeFill="background1"/>
        <w:spacing w:after="0" w:line="240" w:lineRule="auto"/>
        <w:ind w:firstLine="360"/>
        <w:jc w:val="both"/>
        <w:rPr>
          <w:ins w:id="375" w:author="KPL" w:date="2016-02-02T16:28:00Z"/>
          <w:rFonts w:ascii="Times New Roman" w:eastAsia="Times New Roman" w:hAnsi="Times New Roman" w:cs="Times New Roman"/>
          <w:sz w:val="28"/>
          <w:szCs w:val="28"/>
          <w:lang w:eastAsia="ru-RU"/>
          <w:rPrChange w:id="376" w:author="KPL" w:date="2016-02-02T16:48:00Z">
            <w:rPr>
              <w:ins w:id="377" w:author="KPL" w:date="2016-02-02T16:28:00Z"/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pPrChange w:id="378" w:author="KPL" w:date="2016-02-02T16:49:00Z">
          <w:pPr>
            <w:spacing w:after="0" w:line="240" w:lineRule="auto"/>
            <w:ind w:firstLine="567"/>
            <w:jc w:val="both"/>
          </w:pPr>
        </w:pPrChange>
      </w:pPr>
      <w:ins w:id="379" w:author="KPL" w:date="2016-02-02T16:35:00Z"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80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 </w:t>
        </w:r>
      </w:ins>
      <w:ins w:id="381" w:author="KPL" w:date="2016-02-02T16:28:00Z"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82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(3) </w:t>
        </w:r>
        <w:proofErr w:type="spellStart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83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Termenul</w:t>
        </w:r>
        <w:proofErr w:type="spellEnd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84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 de </w:t>
        </w:r>
        <w:proofErr w:type="spellStart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85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examinare</w:t>
        </w:r>
        <w:proofErr w:type="spellEnd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86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 a </w:t>
        </w:r>
        <w:proofErr w:type="spellStart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87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cererii</w:t>
        </w:r>
        <w:proofErr w:type="spellEnd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88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 </w:t>
        </w:r>
        <w:proofErr w:type="spellStart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89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şi</w:t>
        </w:r>
        <w:proofErr w:type="spellEnd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90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 de </w:t>
        </w:r>
        <w:proofErr w:type="spellStart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91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emitere</w:t>
        </w:r>
        <w:proofErr w:type="spellEnd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92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 a </w:t>
        </w:r>
        <w:proofErr w:type="spellStart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93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deciziei</w:t>
        </w:r>
        <w:proofErr w:type="spellEnd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94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 </w:t>
        </w:r>
        <w:proofErr w:type="spellStart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95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privind</w:t>
        </w:r>
        <w:proofErr w:type="spellEnd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96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 </w:t>
        </w:r>
        <w:proofErr w:type="spellStart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97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acordarea</w:t>
        </w:r>
        <w:proofErr w:type="spellEnd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98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/</w:t>
        </w:r>
        <w:proofErr w:type="spellStart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99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prelungirea</w:t>
        </w:r>
        <w:proofErr w:type="spellEnd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400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 </w:t>
        </w:r>
        <w:proofErr w:type="spellStart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401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dreptului</w:t>
        </w:r>
        <w:proofErr w:type="spellEnd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402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 de </w:t>
        </w:r>
        <w:proofErr w:type="spellStart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403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şedere</w:t>
        </w:r>
        <w:proofErr w:type="spellEnd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404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 </w:t>
        </w:r>
        <w:proofErr w:type="spellStart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405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provizorie</w:t>
        </w:r>
        <w:proofErr w:type="spellEnd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406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 nu </w:t>
        </w:r>
        <w:proofErr w:type="spellStart"/>
        <w:proofErr w:type="gramStart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407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va</w:t>
        </w:r>
        <w:proofErr w:type="spellEnd"/>
        <w:proofErr w:type="gramEnd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408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 </w:t>
        </w:r>
        <w:proofErr w:type="spellStart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409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depăşi</w:t>
        </w:r>
        <w:proofErr w:type="spellEnd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410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 15 </w:t>
        </w:r>
        <w:proofErr w:type="spellStart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411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zile</w:t>
        </w:r>
        <w:proofErr w:type="spellEnd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412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 </w:t>
        </w:r>
        <w:proofErr w:type="spellStart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413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calendaristice</w:t>
        </w:r>
        <w:proofErr w:type="spellEnd"/>
        <w:r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414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.</w:t>
        </w:r>
      </w:ins>
    </w:p>
    <w:p w:rsidR="00000000" w:rsidRDefault="00C06293">
      <w:pPr>
        <w:spacing w:after="0" w:line="240" w:lineRule="auto"/>
        <w:ind w:firstLine="567"/>
        <w:jc w:val="both"/>
        <w:rPr>
          <w:ins w:id="415" w:author="KPL" w:date="2016-02-02T15:24:00Z"/>
          <w:rFonts w:ascii="Arial Narrow" w:hAnsi="Arial Narrow"/>
          <w:b/>
          <w:sz w:val="20"/>
          <w:szCs w:val="20"/>
          <w:u w:val="single"/>
          <w:shd w:val="clear" w:color="auto" w:fill="C6D9F1"/>
        </w:rPr>
        <w:pPrChange w:id="416" w:author="KPL" w:date="2016-02-02T16:28:00Z">
          <w:pPr>
            <w:spacing w:after="0" w:line="240" w:lineRule="auto"/>
            <w:jc w:val="both"/>
          </w:pPr>
        </w:pPrChange>
      </w:pPr>
    </w:p>
    <w:p w:rsidR="006864D2" w:rsidRDefault="006864D2" w:rsidP="00263AF5">
      <w:pPr>
        <w:tabs>
          <w:tab w:val="left" w:pos="0"/>
        </w:tabs>
        <w:spacing w:after="0" w:line="240" w:lineRule="auto"/>
        <w:ind w:firstLine="90"/>
        <w:jc w:val="both"/>
        <w:rPr>
          <w:ins w:id="417" w:author="KPL" w:date="2016-02-02T15:19:00Z"/>
          <w:rFonts w:ascii="Times New Roman" w:hAnsi="Times New Roman" w:cs="Times New Roman"/>
          <w:b/>
          <w:sz w:val="28"/>
          <w:szCs w:val="28"/>
          <w:lang w:val="ro-RO"/>
        </w:rPr>
      </w:pPr>
    </w:p>
    <w:tbl>
      <w:tblPr>
        <w:tblW w:w="242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415"/>
        <w:gridCol w:w="4817"/>
      </w:tblGrid>
      <w:tr w:rsidR="006864D2" w:rsidRPr="0063171B" w:rsidTr="00837CC0">
        <w:trPr>
          <w:ins w:id="418" w:author="KPL" w:date="2016-02-02T15:19:00Z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2" w:rsidRPr="0063171B" w:rsidRDefault="006864D2" w:rsidP="00837CC0">
            <w:pPr>
              <w:spacing w:after="0" w:line="240" w:lineRule="auto"/>
              <w:jc w:val="both"/>
              <w:rPr>
                <w:ins w:id="419" w:author="KPL" w:date="2016-02-02T15:19:00Z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D2" w:rsidRPr="0063171B" w:rsidRDefault="006864D2" w:rsidP="00837CC0">
            <w:pPr>
              <w:spacing w:after="0" w:line="240" w:lineRule="auto"/>
              <w:rPr>
                <w:ins w:id="420" w:author="KPL" w:date="2016-02-02T15:19:00Z"/>
                <w:b/>
              </w:rPr>
            </w:pPr>
          </w:p>
        </w:tc>
      </w:tr>
    </w:tbl>
    <w:p w:rsidR="005F7CDA" w:rsidDel="00292250" w:rsidRDefault="0027529E" w:rsidP="00263AF5">
      <w:pPr>
        <w:tabs>
          <w:tab w:val="left" w:pos="0"/>
        </w:tabs>
        <w:spacing w:after="0" w:line="240" w:lineRule="auto"/>
        <w:ind w:firstLine="90"/>
        <w:jc w:val="both"/>
        <w:rPr>
          <w:del w:id="421" w:author="KPL" w:date="2016-02-03T08:23:00Z"/>
          <w:rFonts w:ascii="Times New Roman" w:hAnsi="Times New Roman" w:cs="Times New Roman"/>
          <w:sz w:val="28"/>
          <w:szCs w:val="28"/>
          <w:lang w:val="ro-RO"/>
        </w:rPr>
      </w:pPr>
      <w:del w:id="422" w:author="KPL" w:date="2016-02-03T08:23:00Z">
        <w:r w:rsidDel="00292250">
          <w:rPr>
            <w:rFonts w:ascii="Times New Roman" w:hAnsi="Times New Roman" w:cs="Times New Roman"/>
            <w:b/>
            <w:sz w:val="28"/>
            <w:szCs w:val="28"/>
            <w:lang w:val="ro-RO"/>
          </w:rPr>
          <w:delText xml:space="preserve"> </w:delText>
        </w:r>
        <w:r w:rsidRPr="0027529E" w:rsidDel="00292250">
          <w:rPr>
            <w:rFonts w:ascii="Times New Roman" w:hAnsi="Times New Roman" w:cs="Times New Roman"/>
            <w:sz w:val="28"/>
            <w:szCs w:val="28"/>
            <w:lang w:val="ro-RO"/>
          </w:rPr>
          <w:delText xml:space="preserve">este </w:delText>
        </w:r>
        <w:r w:rsidR="00E0615D" w:rsidDel="00292250">
          <w:rPr>
            <w:rFonts w:ascii="Times New Roman" w:hAnsi="Times New Roman" w:cs="Times New Roman"/>
            <w:sz w:val="28"/>
            <w:szCs w:val="28"/>
            <w:lang w:val="ro-RO"/>
          </w:rPr>
          <w:delText xml:space="preserve">angajatul/a unei persoane juridice sau a </w:delText>
        </w:r>
        <w:r w:rsidR="006A7490" w:rsidDel="00292250">
          <w:rPr>
            <w:rFonts w:ascii="Times New Roman" w:hAnsi="Times New Roman" w:cs="Times New Roman"/>
            <w:sz w:val="28"/>
            <w:szCs w:val="28"/>
            <w:lang w:val="ro-RO"/>
          </w:rPr>
          <w:delText xml:space="preserve">asociației </w:delText>
        </w:r>
        <w:r w:rsidR="00E0615D" w:rsidDel="00292250">
          <w:rPr>
            <w:rFonts w:ascii="Times New Roman" w:hAnsi="Times New Roman" w:cs="Times New Roman"/>
            <w:sz w:val="28"/>
            <w:szCs w:val="28"/>
            <w:lang w:val="ro-RO"/>
          </w:rPr>
          <w:delText xml:space="preserve">acesteia </w:delText>
        </w:r>
        <w:r w:rsidR="003C3ABF" w:rsidDel="00292250">
          <w:rPr>
            <w:rFonts w:ascii="Times New Roman" w:hAnsi="Times New Roman" w:cs="Times New Roman"/>
            <w:sz w:val="28"/>
            <w:szCs w:val="28"/>
            <w:lang w:val="ro-RO"/>
          </w:rPr>
          <w:delText>pe durata a cel puțin un an</w:delText>
        </w:r>
        <w:r w:rsidR="005D3A45" w:rsidDel="00292250">
          <w:rPr>
            <w:rFonts w:ascii="Times New Roman" w:hAnsi="Times New Roman" w:cs="Times New Roman"/>
            <w:sz w:val="28"/>
            <w:szCs w:val="28"/>
            <w:lang w:val="ro-RO"/>
          </w:rPr>
          <w:delText>,</w:delText>
        </w:r>
        <w:r w:rsidR="003C3ABF" w:rsidDel="00292250">
          <w:rPr>
            <w:rFonts w:ascii="Times New Roman" w:hAnsi="Times New Roman" w:cs="Times New Roman"/>
            <w:sz w:val="28"/>
            <w:szCs w:val="28"/>
            <w:lang w:val="ro-RO"/>
          </w:rPr>
          <w:delText xml:space="preserve"> </w:delText>
        </w:r>
        <w:r w:rsidR="00E0615D" w:rsidDel="00292250">
          <w:rPr>
            <w:rFonts w:ascii="Times New Roman" w:hAnsi="Times New Roman" w:cs="Times New Roman"/>
            <w:sz w:val="28"/>
            <w:szCs w:val="28"/>
            <w:lang w:val="ro-RO"/>
          </w:rPr>
          <w:delText>transferată temporar într-</w:delText>
        </w:r>
        <w:r w:rsidR="003C3ABF" w:rsidDel="00292250">
          <w:rPr>
            <w:rFonts w:ascii="Times New Roman" w:hAnsi="Times New Roman" w:cs="Times New Roman"/>
            <w:sz w:val="28"/>
            <w:szCs w:val="28"/>
            <w:lang w:val="ro-RO"/>
          </w:rPr>
          <w:delText xml:space="preserve">o </w:delText>
        </w:r>
        <w:r w:rsidR="00E0615D" w:rsidDel="00292250">
          <w:rPr>
            <w:rFonts w:ascii="Times New Roman" w:hAnsi="Times New Roman" w:cs="Times New Roman"/>
            <w:sz w:val="28"/>
            <w:szCs w:val="28"/>
            <w:lang w:val="ro-RO"/>
          </w:rPr>
          <w:delText xml:space="preserve">sucursală/filială sau </w:delText>
        </w:r>
        <w:r w:rsidR="003C3ABF" w:rsidDel="00292250">
          <w:rPr>
            <w:rFonts w:ascii="Times New Roman" w:hAnsi="Times New Roman" w:cs="Times New Roman"/>
            <w:sz w:val="28"/>
            <w:szCs w:val="28"/>
            <w:lang w:val="ro-RO"/>
          </w:rPr>
          <w:delText xml:space="preserve">o </w:delText>
        </w:r>
        <w:r w:rsidR="00E0615D" w:rsidDel="00292250">
          <w:rPr>
            <w:rFonts w:ascii="Times New Roman" w:hAnsi="Times New Roman" w:cs="Times New Roman"/>
            <w:sz w:val="28"/>
            <w:szCs w:val="28"/>
            <w:lang w:val="ro-RO"/>
          </w:rPr>
          <w:delText>societate</w:delText>
        </w:r>
        <w:r w:rsidR="003C3ABF" w:rsidDel="00292250">
          <w:rPr>
            <w:rFonts w:ascii="Times New Roman" w:hAnsi="Times New Roman" w:cs="Times New Roman"/>
            <w:sz w:val="28"/>
            <w:szCs w:val="28"/>
            <w:lang w:val="ro-RO"/>
          </w:rPr>
          <w:delText>-</w:delText>
        </w:r>
        <w:r w:rsidR="00E0615D" w:rsidDel="00292250">
          <w:rPr>
            <w:rFonts w:ascii="Times New Roman" w:hAnsi="Times New Roman" w:cs="Times New Roman"/>
            <w:sz w:val="28"/>
            <w:szCs w:val="28"/>
            <w:lang w:val="ro-RO"/>
          </w:rPr>
          <w:delText>mamă a întreprinderii/</w:delText>
        </w:r>
        <w:r w:rsidDel="00292250">
          <w:rPr>
            <w:rFonts w:ascii="Times New Roman" w:hAnsi="Times New Roman" w:cs="Times New Roman"/>
            <w:sz w:val="28"/>
            <w:szCs w:val="28"/>
            <w:lang w:val="ro-RO"/>
          </w:rPr>
          <w:delText>persoan</w:delText>
        </w:r>
        <w:r w:rsidR="00E0615D" w:rsidDel="00292250">
          <w:rPr>
            <w:rFonts w:ascii="Times New Roman" w:hAnsi="Times New Roman" w:cs="Times New Roman"/>
            <w:sz w:val="28"/>
            <w:szCs w:val="28"/>
            <w:lang w:val="ro-RO"/>
          </w:rPr>
          <w:delText>e</w:delText>
        </w:r>
        <w:r w:rsidR="00744285" w:rsidDel="00292250">
          <w:rPr>
            <w:rFonts w:ascii="Times New Roman" w:hAnsi="Times New Roman" w:cs="Times New Roman"/>
            <w:sz w:val="28"/>
            <w:szCs w:val="28"/>
            <w:lang w:val="ro-RO"/>
          </w:rPr>
          <w:delText>i</w:delText>
        </w:r>
        <w:r w:rsidR="00E0615D" w:rsidDel="00292250">
          <w:rPr>
            <w:rFonts w:ascii="Times New Roman" w:hAnsi="Times New Roman" w:cs="Times New Roman"/>
            <w:sz w:val="28"/>
            <w:szCs w:val="28"/>
            <w:lang w:val="ro-RO"/>
          </w:rPr>
          <w:delText xml:space="preserve"> juridice situat</w:delText>
        </w:r>
        <w:r w:rsidR="003C3ABF" w:rsidDel="00292250">
          <w:rPr>
            <w:rFonts w:ascii="Times New Roman" w:hAnsi="Times New Roman" w:cs="Times New Roman"/>
            <w:sz w:val="28"/>
            <w:szCs w:val="28"/>
            <w:lang w:val="ro-RO"/>
          </w:rPr>
          <w:delText>ă</w:delText>
        </w:r>
        <w:r w:rsidR="00E0615D" w:rsidDel="00292250">
          <w:rPr>
            <w:rFonts w:ascii="Times New Roman" w:hAnsi="Times New Roman" w:cs="Times New Roman"/>
            <w:sz w:val="28"/>
            <w:szCs w:val="28"/>
            <w:lang w:val="ro-RO"/>
          </w:rPr>
          <w:delText xml:space="preserve"> pe teritoriul Republicii Moldova</w:delText>
        </w:r>
        <w:r w:rsidR="006A7490" w:rsidDel="00292250">
          <w:rPr>
            <w:rFonts w:ascii="Times New Roman" w:hAnsi="Times New Roman" w:cs="Times New Roman"/>
            <w:sz w:val="28"/>
            <w:szCs w:val="28"/>
            <w:lang w:val="ro-RO"/>
          </w:rPr>
          <w:delText>.</w:delText>
        </w:r>
      </w:del>
    </w:p>
    <w:p w:rsidR="005F7CDA" w:rsidRDefault="005F7CDA" w:rsidP="00263AF5">
      <w:pPr>
        <w:tabs>
          <w:tab w:val="left" w:pos="0"/>
        </w:tabs>
        <w:spacing w:after="0" w:line="240" w:lineRule="auto"/>
        <w:ind w:firstLine="9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A160C" w:rsidRDefault="00FA160C" w:rsidP="00263AF5">
      <w:pPr>
        <w:tabs>
          <w:tab w:val="left" w:pos="0"/>
        </w:tabs>
        <w:spacing w:after="0" w:line="240" w:lineRule="auto"/>
        <w:ind w:firstLine="90"/>
        <w:jc w:val="both"/>
        <w:rPr>
          <w:ins w:id="423" w:author="KPL" w:date="2016-02-02T16:38:00Z"/>
          <w:rFonts w:ascii="Times New Roman" w:hAnsi="Times New Roman" w:cs="Times New Roman"/>
          <w:sz w:val="28"/>
          <w:szCs w:val="28"/>
          <w:lang w:val="ro-RO"/>
        </w:rPr>
      </w:pPr>
    </w:p>
    <w:p w:rsidR="00354514" w:rsidRDefault="00354514" w:rsidP="00263AF5">
      <w:pPr>
        <w:tabs>
          <w:tab w:val="left" w:pos="0"/>
        </w:tabs>
        <w:spacing w:after="0" w:line="240" w:lineRule="auto"/>
        <w:ind w:firstLine="90"/>
        <w:jc w:val="both"/>
        <w:rPr>
          <w:ins w:id="424" w:author="KPL" w:date="2016-02-02T16:38:00Z"/>
          <w:rFonts w:ascii="Times New Roman" w:hAnsi="Times New Roman" w:cs="Times New Roman"/>
          <w:sz w:val="28"/>
          <w:szCs w:val="28"/>
          <w:lang w:val="ro-RO"/>
        </w:rPr>
      </w:pPr>
    </w:p>
    <w:p w:rsidR="00354514" w:rsidRPr="00582436" w:rsidRDefault="00354514" w:rsidP="00263AF5">
      <w:pPr>
        <w:tabs>
          <w:tab w:val="left" w:pos="0"/>
        </w:tabs>
        <w:spacing w:after="0" w:line="240" w:lineRule="auto"/>
        <w:ind w:firstLine="90"/>
        <w:jc w:val="both"/>
        <w:rPr>
          <w:ins w:id="425" w:author="KPL" w:date="2016-02-02T16:38:00Z"/>
          <w:rFonts w:ascii="Times New Roman" w:hAnsi="Times New Roman" w:cs="Times New Roman"/>
          <w:sz w:val="28"/>
          <w:szCs w:val="28"/>
          <w:lang w:val="ro-RO"/>
        </w:rPr>
      </w:pPr>
      <w:ins w:id="426" w:author="KPL" w:date="2016-02-02T16:38:00Z">
        <w:r w:rsidRPr="00582436">
          <w:rPr>
            <w:rFonts w:ascii="Times New Roman" w:hAnsi="Times New Roman" w:cs="Times New Roman"/>
            <w:sz w:val="28"/>
            <w:szCs w:val="28"/>
            <w:lang w:val="ro-RO"/>
          </w:rPr>
          <w:t>Articolul 19 alineatul (2) se completează cu o nouă literă h) cu următorul conţinut:</w:t>
        </w:r>
      </w:ins>
    </w:p>
    <w:p w:rsidR="00354514" w:rsidRDefault="00F40ACE" w:rsidP="00263AF5">
      <w:pPr>
        <w:tabs>
          <w:tab w:val="left" w:pos="0"/>
        </w:tabs>
        <w:spacing w:after="0" w:line="240" w:lineRule="auto"/>
        <w:ind w:firstLine="90"/>
        <w:jc w:val="both"/>
        <w:rPr>
          <w:ins w:id="427" w:author="KPL" w:date="2016-02-03T08:58:00Z"/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</w:pPr>
      <w:ins w:id="428" w:author="KPL" w:date="2016-02-02T16:39:00Z">
        <w:r w:rsidRPr="00582436">
          <w:rPr>
            <w:rFonts w:ascii="Times New Roman" w:hAnsi="Times New Roman" w:cs="Times New Roman"/>
            <w:sz w:val="28"/>
            <w:szCs w:val="28"/>
            <w:lang w:val="ro-RO"/>
          </w:rPr>
          <w:t>„ h)</w:t>
        </w:r>
      </w:ins>
      <w:ins w:id="429" w:author="KPL" w:date="2016-02-02T16:40:00Z">
        <w:r w:rsidR="00A52FE4" w:rsidRPr="00582436">
          <w:rPr>
            <w:rFonts w:ascii="Times New Roman" w:hAnsi="Times New Roman" w:cs="Times New Roman"/>
            <w:sz w:val="28"/>
            <w:szCs w:val="28"/>
            <w:lang w:val="ro-RO"/>
          </w:rPr>
          <w:t xml:space="preserve"> pentru</w:t>
        </w:r>
        <w:r w:rsidRPr="00582436">
          <w:rPr>
            <w:rFonts w:ascii="Times New Roman" w:hAnsi="Times New Roman" w:cs="Times New Roman"/>
            <w:sz w:val="28"/>
            <w:szCs w:val="28"/>
            <w:lang w:val="ro-RO"/>
          </w:rPr>
          <w:t xml:space="preserve"> </w:t>
        </w:r>
      </w:ins>
      <w:ins w:id="430" w:author="KPL" w:date="2016-02-02T16:48:00Z">
        <w:r w:rsidR="007B25B4" w:rsidRPr="007B25B4">
          <w:rPr>
            <w:rFonts w:ascii="Times New Roman" w:hAnsi="Times New Roman" w:cs="Times New Roman"/>
            <w:sz w:val="28"/>
            <w:szCs w:val="28"/>
            <w:lang w:val="ro-RO"/>
            <w:rPrChange w:id="431" w:author="KPL" w:date="2016-02-02T16:48:00Z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</w:rPrChange>
          </w:rPr>
          <w:t>p</w:t>
        </w:r>
      </w:ins>
      <w:ins w:id="432" w:author="KPL" w:date="2016-02-02T16:41:00Z">
        <w:r w:rsidR="007B25B4" w:rsidRPr="007B25B4">
          <w:rPr>
            <w:rFonts w:ascii="Times New Roman" w:hAnsi="Times New Roman" w:cs="Times New Roman"/>
            <w:sz w:val="28"/>
            <w:szCs w:val="28"/>
            <w:lang w:val="ro-RO"/>
            <w:rPrChange w:id="433" w:author="KPL" w:date="2016-02-02T16:48:00Z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</w:rPrChange>
          </w:rPr>
          <w:t xml:space="preserve">ersoana transferată temporar </w:t>
        </w:r>
      </w:ins>
      <w:ins w:id="434" w:author="KPL" w:date="2016-02-03T08:25:00Z">
        <w:r w:rsidR="00A4052B">
          <w:rPr>
            <w:rFonts w:ascii="Times New Roman" w:hAnsi="Times New Roman" w:cs="Times New Roman"/>
            <w:sz w:val="28"/>
            <w:szCs w:val="28"/>
            <w:lang w:val="ro-RO"/>
          </w:rPr>
          <w:t xml:space="preserve">în cadrul </w:t>
        </w:r>
      </w:ins>
      <w:ins w:id="435" w:author="KPL" w:date="2016-02-03T08:26:00Z">
        <w:r w:rsidR="00230F0B">
          <w:rPr>
            <w:rFonts w:ascii="Times New Roman" w:hAnsi="Times New Roman" w:cs="Times New Roman"/>
            <w:sz w:val="28"/>
            <w:szCs w:val="28"/>
            <w:lang w:val="ro-RO"/>
          </w:rPr>
          <w:t>aceleiaşi</w:t>
        </w:r>
      </w:ins>
      <w:ins w:id="436" w:author="KPL" w:date="2016-02-02T16:41:00Z">
        <w:r w:rsidR="007B25B4" w:rsidRPr="007B25B4">
          <w:rPr>
            <w:rFonts w:ascii="Times New Roman" w:hAnsi="Times New Roman" w:cs="Times New Roman"/>
            <w:sz w:val="28"/>
            <w:szCs w:val="28"/>
            <w:lang w:val="ro-RO"/>
            <w:rPrChange w:id="437" w:author="KPL" w:date="2016-02-02T16:48:00Z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</w:rPrChange>
          </w:rPr>
          <w:t xml:space="preserve"> societ</w:t>
        </w:r>
      </w:ins>
      <w:ins w:id="438" w:author="KPL" w:date="2016-02-03T08:26:00Z">
        <w:r w:rsidR="00230F0B">
          <w:rPr>
            <w:rFonts w:ascii="Times New Roman" w:hAnsi="Times New Roman" w:cs="Times New Roman"/>
            <w:sz w:val="28"/>
            <w:szCs w:val="28"/>
            <w:lang w:val="ro-RO"/>
          </w:rPr>
          <w:t>ăţi</w:t>
        </w:r>
      </w:ins>
      <w:ins w:id="439" w:author="KPL" w:date="2016-02-02T16:41:00Z">
        <w:r w:rsidR="007B25B4" w:rsidRPr="007B25B4">
          <w:rPr>
            <w:rFonts w:ascii="Times New Roman" w:hAnsi="Times New Roman" w:cs="Times New Roman"/>
            <w:sz w:val="28"/>
            <w:szCs w:val="28"/>
            <w:lang w:val="ro-RO"/>
            <w:rPrChange w:id="440" w:author="KPL" w:date="2016-02-02T16:48:00Z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</w:rPrChange>
          </w:rPr>
          <w:t xml:space="preserve"> – străinilor care</w:t>
        </w:r>
        <w:r w:rsidR="00A52FE4" w:rsidRPr="00582436">
          <w:rPr>
            <w:rFonts w:ascii="Times New Roman" w:hAnsi="Times New Roman" w:cs="Times New Roman"/>
            <w:i/>
            <w:sz w:val="28"/>
            <w:szCs w:val="28"/>
            <w:lang w:val="ro-RO"/>
          </w:rPr>
          <w:t xml:space="preserve"> </w:t>
        </w:r>
      </w:ins>
      <w:proofErr w:type="spellStart"/>
      <w:ins w:id="441" w:author="KPL" w:date="2016-02-02T16:44:00Z">
        <w:r w:rsidR="007B25B4"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442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urmează</w:t>
        </w:r>
        <w:proofErr w:type="spellEnd"/>
        <w:r w:rsidR="007B25B4"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443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 </w:t>
        </w:r>
        <w:proofErr w:type="spellStart"/>
        <w:r w:rsidR="007B25B4"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444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să</w:t>
        </w:r>
        <w:proofErr w:type="spellEnd"/>
        <w:r w:rsidR="007B25B4"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445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 </w:t>
        </w:r>
        <w:proofErr w:type="spellStart"/>
        <w:r w:rsidR="007B25B4"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446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intre</w:t>
        </w:r>
        <w:proofErr w:type="spellEnd"/>
        <w:r w:rsidR="007B25B4"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447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 </w:t>
        </w:r>
        <w:proofErr w:type="spellStart"/>
        <w:r w:rsidR="007B25B4"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448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în</w:t>
        </w:r>
        <w:proofErr w:type="spellEnd"/>
        <w:r w:rsidR="007B25B4"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449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 </w:t>
        </w:r>
        <w:proofErr w:type="spellStart"/>
        <w:r w:rsidR="007B25B4"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450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Republica</w:t>
        </w:r>
        <w:proofErr w:type="spellEnd"/>
        <w:r w:rsidR="007B25B4"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451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 Moldova </w:t>
        </w:r>
        <w:proofErr w:type="spellStart"/>
        <w:r w:rsidR="007B25B4"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452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pentru</w:t>
        </w:r>
        <w:proofErr w:type="spellEnd"/>
        <w:r w:rsidR="007B25B4"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453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 </w:t>
        </w:r>
      </w:ins>
      <w:proofErr w:type="spellStart"/>
      <w:ins w:id="454" w:author="KPL" w:date="2016-02-02T16:45:00Z">
        <w:r w:rsidR="007B25B4"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455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desfăşurarea</w:t>
        </w:r>
        <w:proofErr w:type="spellEnd"/>
        <w:r w:rsidR="007B25B4"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456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 </w:t>
        </w:r>
        <w:proofErr w:type="spellStart"/>
        <w:r w:rsidR="007B25B4"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457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unei</w:t>
        </w:r>
        <w:proofErr w:type="spellEnd"/>
        <w:r w:rsidR="007B25B4"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458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 </w:t>
        </w:r>
        <w:proofErr w:type="spellStart"/>
        <w:r w:rsidR="007B25B4"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459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activităţi</w:t>
        </w:r>
        <w:proofErr w:type="spellEnd"/>
        <w:r w:rsidR="007B25B4"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460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 </w:t>
        </w:r>
      </w:ins>
      <w:proofErr w:type="spellStart"/>
      <w:ins w:id="461" w:author="KPL" w:date="2016-02-02T16:46:00Z">
        <w:r w:rsidR="007B25B4"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462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în</w:t>
        </w:r>
        <w:proofErr w:type="spellEnd"/>
        <w:r w:rsidR="007B25B4"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463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 </w:t>
        </w:r>
        <w:proofErr w:type="spellStart"/>
        <w:r w:rsidR="007B25B4"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464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calitate</w:t>
        </w:r>
        <w:proofErr w:type="spellEnd"/>
        <w:r w:rsidR="007B25B4"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465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 de manager </w:t>
        </w:r>
        <w:proofErr w:type="spellStart"/>
        <w:r w:rsidR="007B25B4"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466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sau</w:t>
        </w:r>
        <w:proofErr w:type="spellEnd"/>
        <w:r w:rsidR="007B25B4"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467" w:author="KPL" w:date="2016-02-02T16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 specialist </w:t>
        </w:r>
        <w:r w:rsidR="007B25B4" w:rsidRPr="007B25B4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rPrChange w:id="468" w:author="KPL" w:date="2016-02-02T16:48:00Z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C6D9F1"/>
              </w:rPr>
            </w:rPrChange>
          </w:rPr>
          <w:t xml:space="preserve">la o </w:t>
        </w:r>
        <w:proofErr w:type="spellStart"/>
        <w:r w:rsidR="007B25B4" w:rsidRPr="007B25B4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rPrChange w:id="469" w:author="KPL" w:date="2016-02-02T16:48:00Z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C6D9F1"/>
              </w:rPr>
            </w:rPrChange>
          </w:rPr>
          <w:t>societate</w:t>
        </w:r>
        <w:proofErr w:type="spellEnd"/>
        <w:r w:rsidR="007B25B4" w:rsidRPr="007B25B4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rPrChange w:id="470" w:author="KPL" w:date="2016-02-02T16:48:00Z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C6D9F1"/>
              </w:rPr>
            </w:rPrChange>
          </w:rPr>
          <w:t xml:space="preserve"> </w:t>
        </w:r>
        <w:proofErr w:type="spellStart"/>
        <w:r w:rsidR="007B25B4" w:rsidRPr="007B25B4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rPrChange w:id="471" w:author="KPL" w:date="2016-02-02T16:48:00Z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C6D9F1"/>
              </w:rPr>
            </w:rPrChange>
          </w:rPr>
          <w:t>comercială</w:t>
        </w:r>
        <w:proofErr w:type="spellEnd"/>
        <w:r w:rsidR="007B25B4" w:rsidRPr="007B25B4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rPrChange w:id="472" w:author="KPL" w:date="2016-02-02T16:48:00Z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C6D9F1"/>
              </w:rPr>
            </w:rPrChange>
          </w:rPr>
          <w:t xml:space="preserve"> care </w:t>
        </w:r>
        <w:proofErr w:type="spellStart"/>
        <w:r w:rsidR="007B25B4" w:rsidRPr="007B25B4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rPrChange w:id="473" w:author="KPL" w:date="2016-02-02T16:48:00Z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C6D9F1"/>
              </w:rPr>
            </w:rPrChange>
          </w:rPr>
          <w:t>poate</w:t>
        </w:r>
        <w:proofErr w:type="spellEnd"/>
        <w:r w:rsidR="007B25B4" w:rsidRPr="007B25B4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rPrChange w:id="474" w:author="KPL" w:date="2016-02-02T16:48:00Z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C6D9F1"/>
              </w:rPr>
            </w:rPrChange>
          </w:rPr>
          <w:t xml:space="preserve"> </w:t>
        </w:r>
        <w:proofErr w:type="spellStart"/>
        <w:r w:rsidR="007B25B4" w:rsidRPr="007B25B4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rPrChange w:id="475" w:author="KPL" w:date="2016-02-02T16:48:00Z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C6D9F1"/>
              </w:rPr>
            </w:rPrChange>
          </w:rPr>
          <w:t>fi</w:t>
        </w:r>
        <w:proofErr w:type="spellEnd"/>
        <w:r w:rsidR="007B25B4" w:rsidRPr="007B25B4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rPrChange w:id="476" w:author="KPL" w:date="2016-02-02T16:48:00Z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C6D9F1"/>
              </w:rPr>
            </w:rPrChange>
          </w:rPr>
          <w:t xml:space="preserve"> o </w:t>
        </w:r>
        <w:proofErr w:type="spellStart"/>
        <w:r w:rsidR="007B25B4" w:rsidRPr="007B25B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  <w:rPrChange w:id="477" w:author="KPL" w:date="2016-02-02T16:48:00Z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C6D9F1"/>
              </w:rPr>
            </w:rPrChange>
          </w:rPr>
          <w:t>filială</w:t>
        </w:r>
        <w:proofErr w:type="spellEnd"/>
        <w:r w:rsidR="007B25B4" w:rsidRPr="007B25B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  <w:rPrChange w:id="478" w:author="KPL" w:date="2016-02-02T16:48:00Z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C6D9F1"/>
              </w:rPr>
            </w:rPrChange>
          </w:rPr>
          <w:t xml:space="preserve">, </w:t>
        </w:r>
        <w:proofErr w:type="spellStart"/>
        <w:r w:rsidR="007B25B4" w:rsidRPr="007B25B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  <w:rPrChange w:id="479" w:author="KPL" w:date="2016-02-02T16:48:00Z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C6D9F1"/>
              </w:rPr>
            </w:rPrChange>
          </w:rPr>
          <w:t>reprezentanţă</w:t>
        </w:r>
        <w:proofErr w:type="spellEnd"/>
        <w:r w:rsidR="007B25B4" w:rsidRPr="007B25B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  <w:rPrChange w:id="480" w:author="KPL" w:date="2016-02-02T16:48:00Z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C6D9F1"/>
              </w:rPr>
            </w:rPrChange>
          </w:rPr>
          <w:t xml:space="preserve"> </w:t>
        </w:r>
        <w:proofErr w:type="spellStart"/>
        <w:r w:rsidR="007B25B4" w:rsidRPr="007B25B4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rPrChange w:id="481" w:author="KPL" w:date="2016-02-02T16:48:00Z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C6D9F1"/>
              </w:rPr>
            </w:rPrChange>
          </w:rPr>
          <w:t>sau</w:t>
        </w:r>
        <w:proofErr w:type="spellEnd"/>
        <w:r w:rsidR="007B25B4" w:rsidRPr="007B25B4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rPrChange w:id="482" w:author="KPL" w:date="2016-02-02T16:48:00Z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C6D9F1"/>
              </w:rPr>
            </w:rPrChange>
          </w:rPr>
          <w:t xml:space="preserve"> </w:t>
        </w:r>
        <w:proofErr w:type="spellStart"/>
        <w:r w:rsidR="007B25B4" w:rsidRPr="007B25B4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rPrChange w:id="483" w:author="KPL" w:date="2016-02-02T16:48:00Z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C6D9F1"/>
              </w:rPr>
            </w:rPrChange>
          </w:rPr>
          <w:t>companie</w:t>
        </w:r>
        <w:proofErr w:type="spellEnd"/>
        <w:r w:rsidR="007B25B4" w:rsidRPr="007B25B4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rPrChange w:id="484" w:author="KPL" w:date="2016-02-02T16:48:00Z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C6D9F1"/>
              </w:rPr>
            </w:rPrChange>
          </w:rPr>
          <w:t xml:space="preserve"> </w:t>
        </w:r>
        <w:proofErr w:type="spellStart"/>
        <w:r w:rsidR="007B25B4" w:rsidRPr="007B25B4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rPrChange w:id="485" w:author="KPL" w:date="2016-02-02T16:48:00Z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C6D9F1"/>
              </w:rPr>
            </w:rPrChange>
          </w:rPr>
          <w:t>principală</w:t>
        </w:r>
        <w:proofErr w:type="spellEnd"/>
        <w:r w:rsidR="007B25B4" w:rsidRPr="007B25B4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rPrChange w:id="486" w:author="KPL" w:date="2016-02-02T16:48:00Z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C6D9F1"/>
              </w:rPr>
            </w:rPrChange>
          </w:rPr>
          <w:t xml:space="preserve"> a </w:t>
        </w:r>
        <w:proofErr w:type="spellStart"/>
        <w:r w:rsidR="007B25B4" w:rsidRPr="007B25B4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rPrChange w:id="487" w:author="KPL" w:date="2016-02-02T16:48:00Z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C6D9F1"/>
              </w:rPr>
            </w:rPrChange>
          </w:rPr>
          <w:t>întreprinderii</w:t>
        </w:r>
        <w:proofErr w:type="spellEnd"/>
        <w:r w:rsidR="007B25B4" w:rsidRPr="007B25B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  <w:rPrChange w:id="488" w:author="KPL" w:date="2016-02-02T16:48:00Z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C6D9F1"/>
              </w:rPr>
            </w:rPrChange>
          </w:rPr>
          <w:t>/</w:t>
        </w:r>
        <w:proofErr w:type="spellStart"/>
        <w:r w:rsidR="007B25B4" w:rsidRPr="007B25B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  <w:rPrChange w:id="489" w:author="KPL" w:date="2016-02-02T16:48:00Z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C6D9F1"/>
              </w:rPr>
            </w:rPrChange>
          </w:rPr>
          <w:t>persoanei</w:t>
        </w:r>
        <w:proofErr w:type="spellEnd"/>
        <w:r w:rsidR="007B25B4" w:rsidRPr="007B25B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  <w:rPrChange w:id="490" w:author="KPL" w:date="2016-02-02T16:48:00Z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C6D9F1"/>
              </w:rPr>
            </w:rPrChange>
          </w:rPr>
          <w:t xml:space="preserve"> </w:t>
        </w:r>
        <w:proofErr w:type="spellStart"/>
        <w:r w:rsidR="007B25B4" w:rsidRPr="007B25B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  <w:rPrChange w:id="491" w:author="KPL" w:date="2016-02-02T16:48:00Z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C6D9F1"/>
              </w:rPr>
            </w:rPrChange>
          </w:rPr>
          <w:t>juridice</w:t>
        </w:r>
        <w:proofErr w:type="spellEnd"/>
        <w:r w:rsidR="007B25B4" w:rsidRPr="007B25B4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rPrChange w:id="492" w:author="KPL" w:date="2016-02-02T16:48:00Z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C6D9F1"/>
              </w:rPr>
            </w:rPrChange>
          </w:rPr>
          <w:t xml:space="preserve"> </w:t>
        </w:r>
        <w:proofErr w:type="spellStart"/>
        <w:r w:rsidR="007B25B4" w:rsidRPr="007B25B4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rPrChange w:id="493" w:author="KPL" w:date="2016-02-02T16:48:00Z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C6D9F1"/>
              </w:rPr>
            </w:rPrChange>
          </w:rPr>
          <w:t>pe</w:t>
        </w:r>
        <w:proofErr w:type="spellEnd"/>
        <w:r w:rsidR="007B25B4" w:rsidRPr="007B25B4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rPrChange w:id="494" w:author="KPL" w:date="2016-02-02T16:48:00Z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C6D9F1"/>
              </w:rPr>
            </w:rPrChange>
          </w:rPr>
          <w:t xml:space="preserve"> </w:t>
        </w:r>
        <w:proofErr w:type="spellStart"/>
        <w:r w:rsidR="007B25B4" w:rsidRPr="007B25B4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rPrChange w:id="495" w:author="KPL" w:date="2016-02-02T16:48:00Z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C6D9F1"/>
              </w:rPr>
            </w:rPrChange>
          </w:rPr>
          <w:t>teritoriul</w:t>
        </w:r>
        <w:proofErr w:type="spellEnd"/>
        <w:r w:rsidR="007B25B4" w:rsidRPr="007B25B4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rPrChange w:id="496" w:author="KPL" w:date="2016-02-02T16:48:00Z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C6D9F1"/>
              </w:rPr>
            </w:rPrChange>
          </w:rPr>
          <w:t xml:space="preserve"> </w:t>
        </w:r>
        <w:proofErr w:type="spellStart"/>
        <w:r w:rsidR="007B25B4" w:rsidRPr="007B25B4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rPrChange w:id="497" w:author="KPL" w:date="2016-02-02T16:48:00Z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C6D9F1"/>
              </w:rPr>
            </w:rPrChange>
          </w:rPr>
          <w:t>Moldovei</w:t>
        </w:r>
        <w:proofErr w:type="spellEnd"/>
        <w:r w:rsidR="007B25B4" w:rsidRPr="007B25B4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rPrChange w:id="498" w:author="KPL" w:date="2016-02-02T16:48:00Z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C6D9F1"/>
              </w:rPr>
            </w:rPrChange>
          </w:rPr>
          <w:t xml:space="preserve">. </w:t>
        </w:r>
        <w:proofErr w:type="spellStart"/>
        <w:r w:rsidR="007B25B4" w:rsidRPr="007B25B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  <w:rPrChange w:id="499" w:author="KPL" w:date="2016-02-02T16:48:00Z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C6D9F1"/>
              </w:rPr>
            </w:rPrChange>
          </w:rPr>
          <w:t>Persoanele</w:t>
        </w:r>
        <w:proofErr w:type="spellEnd"/>
        <w:r w:rsidR="007B25B4" w:rsidRPr="007B25B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  <w:rPrChange w:id="500" w:author="KPL" w:date="2016-02-02T16:48:00Z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C6D9F1"/>
              </w:rPr>
            </w:rPrChange>
          </w:rPr>
          <w:t xml:space="preserve"> </w:t>
        </w:r>
        <w:proofErr w:type="spellStart"/>
        <w:r w:rsidR="007B25B4" w:rsidRPr="007B25B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  <w:rPrChange w:id="501" w:author="KPL" w:date="2016-02-02T16:48:00Z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C6D9F1"/>
              </w:rPr>
            </w:rPrChange>
          </w:rPr>
          <w:t>transferate</w:t>
        </w:r>
        <w:proofErr w:type="spellEnd"/>
        <w:r w:rsidR="007B25B4" w:rsidRPr="007B25B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  <w:rPrChange w:id="502" w:author="KPL" w:date="2016-02-02T16:48:00Z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C6D9F1"/>
              </w:rPr>
            </w:rPrChange>
          </w:rPr>
          <w:t xml:space="preserve"> </w:t>
        </w:r>
        <w:proofErr w:type="spellStart"/>
        <w:r w:rsidR="007B25B4" w:rsidRPr="007B25B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  <w:rPrChange w:id="503" w:author="KPL" w:date="2016-02-02T16:48:00Z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C6D9F1"/>
              </w:rPr>
            </w:rPrChange>
          </w:rPr>
          <w:t>temporar</w:t>
        </w:r>
        <w:proofErr w:type="spellEnd"/>
        <w:r w:rsidR="007B25B4" w:rsidRPr="007B25B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  <w:rPrChange w:id="504" w:author="KPL" w:date="2016-02-02T16:48:00Z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C6D9F1"/>
              </w:rPr>
            </w:rPrChange>
          </w:rPr>
          <w:t xml:space="preserve"> </w:t>
        </w:r>
        <w:proofErr w:type="spellStart"/>
        <w:r w:rsidR="007B25B4" w:rsidRPr="007B25B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  <w:rPrChange w:id="505" w:author="KPL" w:date="2016-02-02T16:48:00Z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C6D9F1"/>
              </w:rPr>
            </w:rPrChange>
          </w:rPr>
          <w:t>în</w:t>
        </w:r>
        <w:proofErr w:type="spellEnd"/>
        <w:r w:rsidR="007B25B4" w:rsidRPr="007B25B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  <w:rPrChange w:id="506" w:author="KPL" w:date="2016-02-02T16:48:00Z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C6D9F1"/>
              </w:rPr>
            </w:rPrChange>
          </w:rPr>
          <w:t xml:space="preserve"> </w:t>
        </w:r>
        <w:proofErr w:type="spellStart"/>
        <w:r w:rsidR="007B25B4" w:rsidRPr="007B25B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  <w:rPrChange w:id="507" w:author="KPL" w:date="2016-02-02T16:48:00Z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C6D9F1"/>
              </w:rPr>
            </w:rPrChange>
          </w:rPr>
          <w:t>cadrul</w:t>
        </w:r>
        <w:proofErr w:type="spellEnd"/>
        <w:r w:rsidR="007B25B4" w:rsidRPr="007B25B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  <w:rPrChange w:id="508" w:author="KPL" w:date="2016-02-02T16:48:00Z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C6D9F1"/>
              </w:rPr>
            </w:rPrChange>
          </w:rPr>
          <w:t xml:space="preserve"> </w:t>
        </w:r>
        <w:proofErr w:type="spellStart"/>
        <w:r w:rsidR="007B25B4" w:rsidRPr="007B25B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  <w:rPrChange w:id="509" w:author="KPL" w:date="2016-02-02T16:48:00Z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C6D9F1"/>
              </w:rPr>
            </w:rPrChange>
          </w:rPr>
          <w:t>aceleaşi</w:t>
        </w:r>
        <w:proofErr w:type="spellEnd"/>
        <w:r w:rsidR="007B25B4" w:rsidRPr="007B25B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  <w:rPrChange w:id="510" w:author="KPL" w:date="2016-02-02T16:48:00Z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C6D9F1"/>
              </w:rPr>
            </w:rPrChange>
          </w:rPr>
          <w:t xml:space="preserve"> </w:t>
        </w:r>
        <w:proofErr w:type="spellStart"/>
        <w:r w:rsidR="007B25B4" w:rsidRPr="007B25B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  <w:rPrChange w:id="511" w:author="KPL" w:date="2016-02-02T16:48:00Z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C6D9F1"/>
              </w:rPr>
            </w:rPrChange>
          </w:rPr>
          <w:t>întreprinderi</w:t>
        </w:r>
        <w:proofErr w:type="spellEnd"/>
        <w:r w:rsidR="007B25B4" w:rsidRPr="007B25B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  <w:rPrChange w:id="512" w:author="KPL" w:date="2016-02-02T16:48:00Z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C6D9F1"/>
              </w:rPr>
            </w:rPrChange>
          </w:rPr>
          <w:t xml:space="preserve"> </w:t>
        </w:r>
        <w:proofErr w:type="spellStart"/>
        <w:r w:rsidR="007B25B4" w:rsidRPr="007B25B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  <w:rPrChange w:id="513" w:author="KPL" w:date="2016-02-02T16:48:00Z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C6D9F1"/>
              </w:rPr>
            </w:rPrChange>
          </w:rPr>
          <w:t>sunt</w:t>
        </w:r>
        <w:proofErr w:type="spellEnd"/>
        <w:r w:rsidR="007B25B4" w:rsidRPr="007B25B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  <w:rPrChange w:id="514" w:author="KPL" w:date="2016-02-02T16:48:00Z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C6D9F1"/>
              </w:rPr>
            </w:rPrChange>
          </w:rPr>
          <w:t xml:space="preserve"> </w:t>
        </w:r>
        <w:proofErr w:type="spellStart"/>
        <w:r w:rsidR="007B25B4" w:rsidRPr="007B25B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  <w:rPrChange w:id="515" w:author="KPL" w:date="2016-02-02T16:48:00Z">
              <w:rPr>
                <w:b/>
                <w:sz w:val="20"/>
                <w:szCs w:val="20"/>
                <w:u w:val="single"/>
                <w:shd w:val="clear" w:color="auto" w:fill="C6D9F1"/>
              </w:rPr>
            </w:rPrChange>
          </w:rPr>
          <w:t>manageri</w:t>
        </w:r>
        <w:proofErr w:type="spellEnd"/>
        <w:r w:rsidR="007B25B4" w:rsidRPr="007B25B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  <w:rPrChange w:id="516" w:author="KPL" w:date="2016-02-02T16:48:00Z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C6D9F1"/>
              </w:rPr>
            </w:rPrChange>
          </w:rPr>
          <w:t xml:space="preserve"> </w:t>
        </w:r>
        <w:proofErr w:type="spellStart"/>
        <w:r w:rsidR="007B25B4" w:rsidRPr="007B25B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  <w:rPrChange w:id="517" w:author="KPL" w:date="2016-02-02T16:48:00Z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C6D9F1"/>
              </w:rPr>
            </w:rPrChange>
          </w:rPr>
          <w:t>şi</w:t>
        </w:r>
        <w:proofErr w:type="spellEnd"/>
        <w:r w:rsidR="007B25B4" w:rsidRPr="007B25B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  <w:rPrChange w:id="518" w:author="KPL" w:date="2016-02-02T16:48:00Z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C6D9F1"/>
              </w:rPr>
            </w:rPrChange>
          </w:rPr>
          <w:t xml:space="preserve"> </w:t>
        </w:r>
        <w:proofErr w:type="spellStart"/>
        <w:r w:rsidR="007B25B4" w:rsidRPr="007B25B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  <w:rPrChange w:id="519" w:author="KPL" w:date="2016-02-02T16:48:00Z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C6D9F1"/>
              </w:rPr>
            </w:rPrChange>
          </w:rPr>
          <w:t>Speciali</w:t>
        </w:r>
        <w:r w:rsidR="007B25B4" w:rsidRPr="007B25B4">
          <w:rPr>
            <w:rFonts w:ascii="Times New Roman" w:hAnsi="Arial Narrow" w:cs="Times New Roman"/>
            <w:sz w:val="28"/>
            <w:szCs w:val="28"/>
            <w:u w:val="single"/>
            <w:shd w:val="clear" w:color="auto" w:fill="FFFFFF" w:themeFill="background1"/>
            <w:rPrChange w:id="520" w:author="KPL" w:date="2016-02-02T16:48:00Z">
              <w:rPr>
                <w:rFonts w:ascii="Arial Narrow" w:hAnsi="Arial Narrow" w:cs="Times New Roman"/>
                <w:b/>
                <w:sz w:val="20"/>
                <w:szCs w:val="20"/>
                <w:u w:val="single"/>
                <w:shd w:val="clear" w:color="auto" w:fill="C6D9F1"/>
              </w:rPr>
            </w:rPrChange>
          </w:rPr>
          <w:t>ș</w:t>
        </w:r>
        <w:r w:rsidR="007B25B4" w:rsidRPr="007B25B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  <w:rPrChange w:id="521" w:author="KPL" w:date="2016-02-02T16:48:00Z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C6D9F1"/>
              </w:rPr>
            </w:rPrChange>
          </w:rPr>
          <w:t>ti</w:t>
        </w:r>
        <w:proofErr w:type="spellEnd"/>
        <w:r w:rsidR="007B25B4" w:rsidRPr="007B25B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  <w:rPrChange w:id="522" w:author="KPL" w:date="2016-02-02T16:48:00Z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C6D9F1"/>
              </w:rPr>
            </w:rPrChange>
          </w:rPr>
          <w:t xml:space="preserve"> de </w:t>
        </w:r>
        <w:proofErr w:type="spellStart"/>
        <w:r w:rsidR="007B25B4" w:rsidRPr="007B25B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  <w:rPrChange w:id="523" w:author="KPL" w:date="2016-02-02T16:48:00Z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C6D9F1"/>
              </w:rPr>
            </w:rPrChange>
          </w:rPr>
          <w:t>înaltă</w:t>
        </w:r>
        <w:proofErr w:type="spellEnd"/>
        <w:r w:rsidR="007B25B4" w:rsidRPr="007B25B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  <w:rPrChange w:id="524" w:author="KPL" w:date="2016-02-02T16:48:00Z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C6D9F1"/>
              </w:rPr>
            </w:rPrChange>
          </w:rPr>
          <w:t xml:space="preserve"> </w:t>
        </w:r>
        <w:proofErr w:type="spellStart"/>
        <w:r w:rsidR="007B25B4" w:rsidRPr="007B25B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  <w:rPrChange w:id="525" w:author="KPL" w:date="2016-02-02T16:48:00Z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C6D9F1"/>
              </w:rPr>
            </w:rPrChange>
          </w:rPr>
          <w:t>calificare</w:t>
        </w:r>
      </w:ins>
      <w:proofErr w:type="spellEnd"/>
      <w:ins w:id="526" w:author="KPL" w:date="2016-02-03T08:58:00Z">
        <w:r w:rsidR="001B5699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</w:rPr>
          <w:t>;</w:t>
        </w:r>
      </w:ins>
    </w:p>
    <w:p w:rsidR="00FD5EC9" w:rsidRDefault="002C490E" w:rsidP="00FD5EC9">
      <w:pPr>
        <w:spacing w:after="0" w:line="240" w:lineRule="auto"/>
        <w:ind w:firstLine="567"/>
        <w:jc w:val="both"/>
        <w:rPr>
          <w:ins w:id="527" w:author="KPL" w:date="2016-02-03T10:15:00Z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ins w:id="528" w:author="KPL" w:date="2016-02-03T08:58:00Z">
        <w:r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</w:rPr>
          <w:t>“</w:t>
        </w:r>
        <w:proofErr w:type="spellStart"/>
        <w:r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</w:rPr>
          <w:t>i</w:t>
        </w:r>
        <w:proofErr w:type="spellEnd"/>
        <w:r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</w:rPr>
          <w:t>)</w:t>
        </w:r>
      </w:ins>
      <w:ins w:id="529" w:author="KPL" w:date="2016-02-03T09:00:00Z">
        <w:r w:rsidR="00411091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</w:rPr>
          <w:t xml:space="preserve"> </w:t>
        </w:r>
      </w:ins>
      <w:proofErr w:type="spellStart"/>
      <w:ins w:id="530" w:author="KPL" w:date="2016-02-03T09:01:00Z">
        <w:r w:rsidR="00C613E7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</w:rPr>
          <w:t>pentru</w:t>
        </w:r>
        <w:proofErr w:type="spellEnd"/>
        <w:r w:rsidR="00C613E7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</w:rPr>
          <w:t xml:space="preserve"> </w:t>
        </w:r>
        <w:proofErr w:type="spellStart"/>
        <w:r w:rsidR="00C613E7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</w:rPr>
          <w:t>activităţi</w:t>
        </w:r>
        <w:proofErr w:type="spellEnd"/>
        <w:r w:rsidR="00C613E7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</w:rPr>
          <w:t xml:space="preserve"> de </w:t>
        </w:r>
        <w:proofErr w:type="spellStart"/>
        <w:r w:rsidR="00C613E7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</w:rPr>
          <w:t>stagier</w:t>
        </w:r>
        <w:r w:rsidR="00C613E7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</w:rPr>
          <w:t>e</w:t>
        </w:r>
        <w:proofErr w:type="spellEnd"/>
        <w:r w:rsidR="00C613E7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</w:rPr>
          <w:t xml:space="preserve"> </w:t>
        </w:r>
      </w:ins>
      <w:ins w:id="531" w:author="KPL" w:date="2016-02-03T09:02:00Z">
        <w:r w:rsidR="00C613E7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</w:rPr>
          <w:t>–</w:t>
        </w:r>
      </w:ins>
      <w:ins w:id="532" w:author="KPL" w:date="2016-02-03T09:01:00Z">
        <w:r w:rsidR="00C613E7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</w:rPr>
          <w:t xml:space="preserve"> </w:t>
        </w:r>
        <w:proofErr w:type="spellStart"/>
        <w:proofErr w:type="gramStart"/>
        <w:r w:rsidR="00C613E7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</w:rPr>
          <w:t>străinilor</w:t>
        </w:r>
        <w:proofErr w:type="spellEnd"/>
        <w:r w:rsidR="00C613E7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</w:rPr>
          <w:t xml:space="preserve"> </w:t>
        </w:r>
      </w:ins>
      <w:ins w:id="533" w:author="KPL" w:date="2016-02-03T09:02:00Z">
        <w:r w:rsidR="00FD5EC9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</w:rPr>
          <w:t xml:space="preserve"> care</w:t>
        </w:r>
        <w:proofErr w:type="gramEnd"/>
        <w:r w:rsidR="00FD5EC9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</w:rPr>
          <w:t xml:space="preserve"> </w:t>
        </w:r>
        <w:proofErr w:type="spellStart"/>
        <w:r w:rsidR="00FD5EC9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</w:rPr>
          <w:t>urmează</w:t>
        </w:r>
        <w:proofErr w:type="spellEnd"/>
        <w:r w:rsidR="00FD5EC9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</w:rPr>
          <w:t xml:space="preserve"> </w:t>
        </w:r>
        <w:proofErr w:type="spellStart"/>
        <w:r w:rsidR="00FD5EC9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</w:rPr>
          <w:t>să</w:t>
        </w:r>
        <w:proofErr w:type="spellEnd"/>
        <w:r w:rsidR="00FD5EC9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</w:rPr>
          <w:t xml:space="preserve"> </w:t>
        </w:r>
        <w:proofErr w:type="spellStart"/>
        <w:r w:rsidR="00FD5EC9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</w:rPr>
          <w:t>intre</w:t>
        </w:r>
        <w:proofErr w:type="spellEnd"/>
        <w:r w:rsidR="00FD5EC9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</w:rPr>
          <w:t xml:space="preserve"> </w:t>
        </w:r>
        <w:proofErr w:type="spellStart"/>
        <w:r w:rsidR="00FD5EC9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</w:rPr>
          <w:t>în</w:t>
        </w:r>
        <w:proofErr w:type="spellEnd"/>
        <w:r w:rsidR="00FD5EC9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</w:rPr>
          <w:t xml:space="preserve"> </w:t>
        </w:r>
        <w:proofErr w:type="spellStart"/>
        <w:r w:rsidR="00FD5EC9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</w:rPr>
          <w:t>RM</w:t>
        </w:r>
        <w:proofErr w:type="spellEnd"/>
        <w:r w:rsidR="00FD5EC9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</w:rPr>
          <w:t xml:space="preserve"> </w:t>
        </w:r>
        <w:proofErr w:type="spellStart"/>
        <w:r w:rsidR="00FD5EC9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</w:rPr>
          <w:t>în</w:t>
        </w:r>
        <w:proofErr w:type="spellEnd"/>
        <w:r w:rsidR="00FD5EC9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</w:rPr>
          <w:t xml:space="preserve"> </w:t>
        </w:r>
        <w:proofErr w:type="spellStart"/>
        <w:r w:rsidR="00FD5EC9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</w:rPr>
          <w:t>scopul</w:t>
        </w:r>
      </w:ins>
      <w:proofErr w:type="spellEnd"/>
      <w:ins w:id="534" w:author="KPL" w:date="2016-02-03T09:03:00Z">
        <w:r w:rsidR="00FD5EC9" w:rsidRPr="00FD5EC9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 xml:space="preserve"> </w:t>
        </w:r>
        <w:proofErr w:type="spellStart"/>
        <w:r w:rsidR="00FD5EC9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dezvoltării</w:t>
        </w:r>
        <w:proofErr w:type="spellEnd"/>
        <w:r w:rsidR="00FD5EC9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 xml:space="preserve"> </w:t>
        </w:r>
        <w:proofErr w:type="spellStart"/>
        <w:r w:rsidR="00FD5EC9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profesionale</w:t>
        </w:r>
        <w:proofErr w:type="spellEnd"/>
        <w:r w:rsidR="00FD5EC9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 xml:space="preserve"> </w:t>
        </w:r>
        <w:proofErr w:type="spellStart"/>
        <w:r w:rsidR="00FD5EC9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sau</w:t>
        </w:r>
        <w:proofErr w:type="spellEnd"/>
        <w:r w:rsidR="00FD5EC9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 xml:space="preserve"> </w:t>
        </w:r>
        <w:proofErr w:type="spellStart"/>
        <w:r w:rsidR="00FD5EC9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formării</w:t>
        </w:r>
        <w:proofErr w:type="spellEnd"/>
        <w:r w:rsidR="00FD5EC9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 xml:space="preserve"> </w:t>
        </w:r>
        <w:proofErr w:type="spellStart"/>
        <w:r w:rsidR="00FD5EC9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tehnice</w:t>
        </w:r>
        <w:proofErr w:type="spellEnd"/>
        <w:r w:rsidR="00FD5EC9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 xml:space="preserve"> </w:t>
        </w:r>
        <w:proofErr w:type="spellStart"/>
        <w:r w:rsidR="00FD5EC9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în</w:t>
        </w:r>
        <w:proofErr w:type="spellEnd"/>
        <w:r w:rsidR="00FD5EC9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 xml:space="preserve"> </w:t>
        </w:r>
        <w:proofErr w:type="spellStart"/>
        <w:r w:rsidR="00FD5EC9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cadrul</w:t>
        </w:r>
        <w:proofErr w:type="spellEnd"/>
        <w:r w:rsidR="00FD5EC9" w:rsidRPr="00FD5E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="007B4C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unei</w:t>
        </w:r>
        <w:proofErr w:type="spellEnd"/>
        <w:r w:rsidR="00FD5E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="00FD5E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filial</w:t>
        </w:r>
        <w:r w:rsidR="007B4C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e</w:t>
        </w:r>
        <w:proofErr w:type="spellEnd"/>
        <w:r w:rsidR="00FD5E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  <w:r w:rsidR="00FD5EC9"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="00FD5EC9" w:rsidRPr="007B25B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</w:rPr>
          <w:t>reprezentanţ</w:t>
        </w:r>
      </w:ins>
      <w:ins w:id="535" w:author="KPL" w:date="2016-02-03T09:04:00Z">
        <w:r w:rsidR="007B4CFB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</w:rPr>
          <w:t>e</w:t>
        </w:r>
      </w:ins>
      <w:proofErr w:type="spellEnd"/>
      <w:ins w:id="536" w:author="KPL" w:date="2016-02-03T09:03:00Z">
        <w:r w:rsidR="00FD5EC9" w:rsidRPr="007B25B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</w:rPr>
          <w:t xml:space="preserve"> </w:t>
        </w:r>
        <w:proofErr w:type="spellStart"/>
        <w:r w:rsidR="00FD5EC9" w:rsidRPr="007B25B4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sau</w:t>
        </w:r>
        <w:proofErr w:type="spellEnd"/>
        <w:r w:rsidR="00FD5EC9" w:rsidRPr="007B25B4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 xml:space="preserve"> </w:t>
        </w:r>
        <w:proofErr w:type="spellStart"/>
        <w:r w:rsidR="00FD5EC9" w:rsidRPr="007B25B4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compani</w:t>
        </w:r>
      </w:ins>
      <w:ins w:id="537" w:author="KPL" w:date="2016-02-03T09:04:00Z">
        <w:r w:rsidR="007B4CFB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i</w:t>
        </w:r>
      </w:ins>
      <w:proofErr w:type="spellEnd"/>
      <w:ins w:id="538" w:author="KPL" w:date="2016-02-03T09:03:00Z">
        <w:r w:rsidR="00FD5EC9" w:rsidRPr="007B25B4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 xml:space="preserve"> </w:t>
        </w:r>
        <w:r w:rsidR="00FD5EC9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 xml:space="preserve">a </w:t>
        </w:r>
        <w:proofErr w:type="spellStart"/>
        <w:r w:rsidR="00FD5EC9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societăţii</w:t>
        </w:r>
        <w:proofErr w:type="spellEnd"/>
        <w:r w:rsidR="00FD5EC9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 xml:space="preserve"> </w:t>
        </w:r>
        <w:proofErr w:type="spellStart"/>
        <w:r w:rsidR="00FD5EC9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comerciale</w:t>
        </w:r>
        <w:proofErr w:type="spellEnd"/>
        <w:r w:rsidR="00FD5EC9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 xml:space="preserve"> </w:t>
        </w:r>
      </w:ins>
      <w:proofErr w:type="spellStart"/>
      <w:ins w:id="539" w:author="KPL" w:date="2016-02-03T09:04:00Z">
        <w:r w:rsidR="007B4CFB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dintr</w:t>
        </w:r>
        <w:proofErr w:type="spellEnd"/>
        <w:r w:rsidR="007B4CFB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-un stat-</w:t>
        </w:r>
        <w:proofErr w:type="spellStart"/>
        <w:r w:rsidR="007B4CFB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membru</w:t>
        </w:r>
        <w:proofErr w:type="spellEnd"/>
        <w:r w:rsidR="007B4CFB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 xml:space="preserve"> </w:t>
        </w:r>
        <w:proofErr w:type="spellStart"/>
        <w:r w:rsidR="007B4CFB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UE</w:t>
        </w:r>
      </w:ins>
      <w:proofErr w:type="spellEnd"/>
      <w:ins w:id="540" w:author="KPL" w:date="2016-02-03T10:15:00Z">
        <w:r w:rsidR="00FC4961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;</w:t>
        </w:r>
      </w:ins>
    </w:p>
    <w:p w:rsidR="00FC4961" w:rsidRPr="007F7BB4" w:rsidRDefault="00E058B4" w:rsidP="00FD5EC9">
      <w:pPr>
        <w:spacing w:after="0" w:line="240" w:lineRule="auto"/>
        <w:ind w:firstLine="567"/>
        <w:jc w:val="both"/>
        <w:rPr>
          <w:ins w:id="541" w:author="KPL" w:date="2016-02-03T09:03:00Z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42" w:author="KPL" w:date="2016-02-03T10:16:00Z">
        <w:r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“</w:t>
        </w:r>
      </w:ins>
      <w:ins w:id="543" w:author="KPL" w:date="2016-02-03T10:17:00Z">
        <w:r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 xml:space="preserve">j) </w:t>
        </w:r>
        <w:proofErr w:type="spellStart"/>
        <w:proofErr w:type="gramStart"/>
        <w:r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pentru</w:t>
        </w:r>
        <w:proofErr w:type="spellEnd"/>
        <w:proofErr w:type="gramEnd"/>
        <w:r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vînzătorii</w:t>
        </w:r>
        <w:proofErr w:type="spellEnd"/>
        <w:r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profesionişti</w:t>
        </w:r>
      </w:ins>
      <w:proofErr w:type="spellEnd"/>
      <w:ins w:id="544" w:author="KPL" w:date="2016-02-03T10:18:00Z">
        <w:r w:rsidR="009225AC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 xml:space="preserve"> </w:t>
        </w:r>
        <w:r w:rsidR="009225AC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–</w:t>
        </w:r>
        <w:r w:rsidR="009225AC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 xml:space="preserve"> </w:t>
        </w:r>
        <w:proofErr w:type="spellStart"/>
        <w:r w:rsidR="009225AC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străinilor</w:t>
        </w:r>
        <w:proofErr w:type="spellEnd"/>
        <w:r w:rsidR="009225AC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 xml:space="preserve"> care </w:t>
        </w:r>
        <w:proofErr w:type="spellStart"/>
        <w:r w:rsidR="009225AC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urm</w:t>
        </w:r>
        <w:r w:rsidR="00874277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ează</w:t>
        </w:r>
        <w:proofErr w:type="spellEnd"/>
        <w:r w:rsidR="00874277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 xml:space="preserve"> </w:t>
        </w:r>
      </w:ins>
      <w:proofErr w:type="spellStart"/>
      <w:ins w:id="545" w:author="KPL" w:date="2016-02-03T10:55:00Z">
        <w:r w:rsidR="00E55B69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să</w:t>
        </w:r>
        <w:proofErr w:type="spellEnd"/>
        <w:r w:rsidR="00E55B69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 xml:space="preserve"> </w:t>
        </w:r>
        <w:proofErr w:type="spellStart"/>
        <w:r w:rsidR="00E55B69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negocieze</w:t>
        </w:r>
      </w:ins>
      <w:proofErr w:type="spellEnd"/>
      <w:ins w:id="546" w:author="KPL" w:date="2016-02-03T10:56:00Z">
        <w:r w:rsidR="00D5557D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 xml:space="preserve"> </w:t>
        </w:r>
      </w:ins>
      <w:proofErr w:type="spellStart"/>
      <w:ins w:id="547" w:author="KPL" w:date="2016-02-03T10:55:00Z">
        <w:r w:rsidR="00E55B69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vînzarea</w:t>
        </w:r>
        <w:proofErr w:type="spellEnd"/>
        <w:r w:rsidR="00E55B69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 xml:space="preserve"> de </w:t>
        </w:r>
        <w:proofErr w:type="spellStart"/>
        <w:r w:rsidR="00E55B69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servicii</w:t>
        </w:r>
        <w:proofErr w:type="spellEnd"/>
        <w:r w:rsidR="00E55B69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 xml:space="preserve"> </w:t>
        </w:r>
        <w:proofErr w:type="spellStart"/>
        <w:r w:rsidR="00E55B69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sau</w:t>
        </w:r>
        <w:proofErr w:type="spellEnd"/>
        <w:r w:rsidR="00E55B69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 xml:space="preserve"> de </w:t>
        </w:r>
        <w:proofErr w:type="spellStart"/>
        <w:r w:rsidR="00E55B69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mărfuri</w:t>
        </w:r>
      </w:ins>
      <w:proofErr w:type="spellEnd"/>
    </w:p>
    <w:p w:rsidR="001B5699" w:rsidRPr="00582436" w:rsidRDefault="00FD5EC9" w:rsidP="00263AF5">
      <w:pPr>
        <w:tabs>
          <w:tab w:val="left" w:pos="0"/>
        </w:tabs>
        <w:spacing w:after="0" w:line="240" w:lineRule="auto"/>
        <w:ind w:firstLine="90"/>
        <w:jc w:val="both"/>
        <w:rPr>
          <w:ins w:id="548" w:author="KPL" w:date="2016-02-02T16:39:00Z"/>
          <w:rFonts w:ascii="Times New Roman" w:hAnsi="Times New Roman" w:cs="Times New Roman"/>
          <w:sz w:val="28"/>
          <w:szCs w:val="28"/>
          <w:lang w:val="ro-RO"/>
        </w:rPr>
      </w:pPr>
      <w:ins w:id="549" w:author="KPL" w:date="2016-02-03T09:02:00Z">
        <w:r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</w:rPr>
          <w:t xml:space="preserve"> </w:t>
        </w:r>
      </w:ins>
      <w:ins w:id="550" w:author="KPL" w:date="2016-02-03T08:58:00Z">
        <w:r w:rsidR="002C490E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</w:rPr>
          <w:t>”</w:t>
        </w:r>
      </w:ins>
    </w:p>
    <w:p w:rsidR="00F40ACE" w:rsidRDefault="00F40ACE" w:rsidP="00263AF5">
      <w:pPr>
        <w:tabs>
          <w:tab w:val="left" w:pos="0"/>
        </w:tabs>
        <w:spacing w:after="0" w:line="240" w:lineRule="auto"/>
        <w:ind w:firstLine="90"/>
        <w:jc w:val="both"/>
        <w:rPr>
          <w:ins w:id="551" w:author="KPL" w:date="2016-02-02T16:39:00Z"/>
          <w:rFonts w:ascii="Times New Roman" w:hAnsi="Times New Roman" w:cs="Times New Roman"/>
          <w:sz w:val="28"/>
          <w:szCs w:val="28"/>
          <w:lang w:val="ro-RO"/>
        </w:rPr>
      </w:pPr>
    </w:p>
    <w:p w:rsidR="000D238B" w:rsidRPr="007F7BB4" w:rsidRDefault="000D238B" w:rsidP="000D238B">
      <w:pPr>
        <w:spacing w:after="0" w:line="240" w:lineRule="auto"/>
        <w:ind w:firstLine="567"/>
        <w:jc w:val="both"/>
        <w:rPr>
          <w:ins w:id="552" w:author="KPL" w:date="2016-02-03T08:47:00Z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ins w:id="553" w:author="KPL" w:date="2016-02-03T08:47:00Z">
        <w:r w:rsidRPr="00C83FEC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  <w:rPrChange w:id="554" w:author="KPL" w:date="2016-02-03T08:57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S</w:t>
        </w:r>
        <w:r w:rsidRPr="00C83FEC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  <w:rPrChange w:id="555" w:author="KPL" w:date="2016-02-03T08:57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tagiari</w:t>
        </w:r>
        <w:proofErr w:type="spellEnd"/>
        <w:r w:rsidRPr="00C83FEC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  <w:rPrChange w:id="556" w:author="KPL" w:date="2016-02-03T08:57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 </w:t>
        </w:r>
        <w:proofErr w:type="spellStart"/>
        <w:r w:rsidRPr="00C83FEC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  <w:rPrChange w:id="557" w:author="KPL" w:date="2016-02-03T08:57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absolvenţi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ins w:id="558" w:author="KPL" w:date="2016-02-03T08:48:00Z">
        <w:r w:rsidR="00D54D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–</w:t>
        </w:r>
        <w:proofErr w:type="spellStart"/>
        <w:r w:rsidR="00D54D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străinul</w:t>
        </w:r>
        <w:proofErr w:type="spellEnd"/>
        <w:r w:rsidR="00D54D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care a </w:t>
        </w:r>
        <w:proofErr w:type="spellStart"/>
        <w:r w:rsidR="00D54D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fost</w:t>
        </w:r>
        <w:proofErr w:type="spellEnd"/>
        <w:r w:rsidR="00D54D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="00D54D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angajat</w:t>
        </w:r>
        <w:proofErr w:type="spellEnd"/>
        <w:r w:rsidR="00D54D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de o </w:t>
        </w:r>
        <w:proofErr w:type="spellStart"/>
        <w:r w:rsidR="00D54D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persoană</w:t>
        </w:r>
      </w:ins>
      <w:proofErr w:type="spellEnd"/>
      <w:ins w:id="559" w:author="KPL" w:date="2016-02-03T08:49:00Z">
        <w:r w:rsidR="002D4B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="002D4B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juridică</w:t>
        </w:r>
      </w:ins>
      <w:proofErr w:type="spellEnd"/>
      <w:ins w:id="560" w:author="KPL" w:date="2016-02-03T08:52:00Z">
        <w:r w:rsidR="007861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="007861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dintr</w:t>
        </w:r>
        <w:proofErr w:type="spellEnd"/>
        <w:r w:rsidR="007861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-un stat </w:t>
        </w:r>
      </w:ins>
      <w:ins w:id="561" w:author="KPL" w:date="2016-02-03T08:53:00Z">
        <w:r w:rsidR="007861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–</w:t>
        </w:r>
      </w:ins>
      <w:proofErr w:type="spellStart"/>
      <w:ins w:id="562" w:author="KPL" w:date="2016-02-03T08:52:00Z">
        <w:r w:rsidR="007861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membru</w:t>
        </w:r>
        <w:proofErr w:type="spellEnd"/>
        <w:r w:rsidR="007861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proofErr w:type="spellStart"/>
      <w:ins w:id="563" w:author="KPL" w:date="2016-02-03T08:53:00Z">
        <w:r w:rsidR="007861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UE</w:t>
        </w:r>
        <w:proofErr w:type="spellEnd"/>
        <w:r w:rsidR="00CA46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</w:t>
        </w:r>
      </w:ins>
      <w:ins w:id="564" w:author="KPL" w:date="2016-02-03T08:54:00Z">
        <w:r w:rsidR="00CA46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titular al </w:t>
        </w:r>
        <w:proofErr w:type="spellStart"/>
        <w:r w:rsidR="004605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diplomei</w:t>
        </w:r>
        <w:proofErr w:type="spellEnd"/>
        <w:r w:rsidR="004605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="004605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universitare</w:t>
        </w:r>
        <w:proofErr w:type="spellEnd"/>
        <w:r w:rsidR="004605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</w:t>
        </w:r>
        <w:proofErr w:type="spellStart"/>
        <w:r w:rsidR="004605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transferat</w:t>
        </w:r>
        <w:proofErr w:type="spellEnd"/>
        <w:r w:rsidR="004605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="004605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temporar</w:t>
        </w:r>
        <w:proofErr w:type="spellEnd"/>
        <w:r w:rsidR="004605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la o </w:t>
        </w:r>
      </w:ins>
      <w:proofErr w:type="spellStart"/>
      <w:ins w:id="565" w:author="KPL" w:date="2016-02-03T08:55:00Z">
        <w:r w:rsidR="00B71F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filial</w:t>
        </w:r>
      </w:ins>
      <w:ins w:id="566" w:author="KPL" w:date="2016-02-03T08:56:00Z">
        <w:r w:rsidR="00B71F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ă</w:t>
        </w:r>
      </w:ins>
      <w:proofErr w:type="spellEnd"/>
      <w:ins w:id="567" w:author="KPL" w:date="2016-02-03T08:55:00Z">
        <w:r w:rsidR="00B71F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</w:ins>
      <w:ins w:id="568" w:author="KPL" w:date="2016-02-03T08:47:00Z">
        <w:r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proofErr w:type="spellStart"/>
      <w:ins w:id="569" w:author="KPL" w:date="2016-02-03T08:55:00Z">
        <w:r w:rsidR="00B71FC9" w:rsidRPr="007B25B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</w:rPr>
          <w:t>reprezentanţă</w:t>
        </w:r>
        <w:proofErr w:type="spellEnd"/>
        <w:r w:rsidR="00B71FC9" w:rsidRPr="007B25B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 w:themeFill="background1"/>
          </w:rPr>
          <w:t xml:space="preserve"> </w:t>
        </w:r>
        <w:proofErr w:type="spellStart"/>
        <w:r w:rsidR="00B71FC9" w:rsidRPr="007B25B4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sau</w:t>
        </w:r>
        <w:proofErr w:type="spellEnd"/>
        <w:r w:rsidR="00B71FC9" w:rsidRPr="007B25B4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 xml:space="preserve"> </w:t>
        </w:r>
        <w:proofErr w:type="spellStart"/>
        <w:r w:rsidR="00B71FC9" w:rsidRPr="007B25B4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companie</w:t>
        </w:r>
        <w:proofErr w:type="spellEnd"/>
        <w:r w:rsidR="00B71FC9" w:rsidRPr="007B25B4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 xml:space="preserve"> </w:t>
        </w:r>
      </w:ins>
      <w:ins w:id="570" w:author="KPL" w:date="2016-02-03T09:00:00Z">
        <w:r w:rsidR="00411091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lastRenderedPageBreak/>
          <w:t xml:space="preserve">a </w:t>
        </w:r>
        <w:proofErr w:type="spellStart"/>
        <w:r w:rsidR="00411091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societăţii</w:t>
        </w:r>
        <w:proofErr w:type="spellEnd"/>
        <w:r w:rsidR="00411091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 xml:space="preserve"> </w:t>
        </w:r>
        <w:proofErr w:type="spellStart"/>
        <w:r w:rsidR="00411091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comerciale</w:t>
        </w:r>
        <w:proofErr w:type="spellEnd"/>
        <w:r w:rsidR="00411091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 xml:space="preserve"> </w:t>
        </w:r>
      </w:ins>
      <w:proofErr w:type="spellStart"/>
      <w:ins w:id="571" w:author="KPL" w:date="2016-02-03T08:56:00Z">
        <w:r w:rsidR="00B71FC9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străine</w:t>
        </w:r>
        <w:proofErr w:type="spellEnd"/>
        <w:r w:rsidR="00B71FC9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 xml:space="preserve"> </w:t>
        </w:r>
      </w:ins>
      <w:proofErr w:type="spellStart"/>
      <w:ins w:id="572" w:author="KPL" w:date="2016-02-03T08:55:00Z">
        <w:r w:rsidR="00B71FC9" w:rsidRPr="007B25B4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pe</w:t>
        </w:r>
        <w:proofErr w:type="spellEnd"/>
        <w:r w:rsidR="00B71FC9" w:rsidRPr="007B25B4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 xml:space="preserve"> </w:t>
        </w:r>
        <w:proofErr w:type="spellStart"/>
        <w:r w:rsidR="00B71FC9" w:rsidRPr="007B25B4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teritoriul</w:t>
        </w:r>
        <w:proofErr w:type="spellEnd"/>
        <w:r w:rsidR="00B71FC9" w:rsidRPr="007B25B4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 xml:space="preserve"> </w:t>
        </w:r>
      </w:ins>
      <w:proofErr w:type="spellStart"/>
      <w:ins w:id="573" w:author="KPL" w:date="2016-02-03T08:56:00Z">
        <w:r w:rsidR="00B71FC9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Republicii</w:t>
        </w:r>
        <w:proofErr w:type="spellEnd"/>
        <w:r w:rsidR="00B71FC9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 xml:space="preserve"> </w:t>
        </w:r>
      </w:ins>
      <w:ins w:id="574" w:author="KPL" w:date="2016-02-03T08:55:00Z">
        <w:r w:rsidR="00B71FC9" w:rsidRPr="007B25B4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Moldov</w:t>
        </w:r>
      </w:ins>
      <w:ins w:id="575" w:author="KPL" w:date="2016-02-03T08:56:00Z">
        <w:r w:rsidR="00B71FC9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a</w:t>
        </w:r>
        <w:r w:rsidR="00C83FEC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 xml:space="preserve"> </w:t>
        </w:r>
        <w:proofErr w:type="spellStart"/>
        <w:r w:rsidR="00C83FEC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în</w:t>
        </w:r>
        <w:proofErr w:type="spellEnd"/>
        <w:r w:rsidR="00C83FEC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 xml:space="preserve"> </w:t>
        </w:r>
        <w:proofErr w:type="spellStart"/>
        <w:r w:rsidR="00C83FEC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scopul</w:t>
        </w:r>
      </w:ins>
      <w:proofErr w:type="spellEnd"/>
      <w:ins w:id="576" w:author="KPL" w:date="2016-02-03T08:57:00Z">
        <w:r w:rsidR="00C83FEC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 xml:space="preserve"> </w:t>
        </w:r>
      </w:ins>
      <w:proofErr w:type="spellStart"/>
      <w:ins w:id="577" w:author="KPL" w:date="2016-02-03T08:56:00Z">
        <w:r w:rsidR="00C83FEC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dezvoltării</w:t>
        </w:r>
        <w:proofErr w:type="spellEnd"/>
        <w:r w:rsidR="00C83FEC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 xml:space="preserve"> </w:t>
        </w:r>
        <w:proofErr w:type="spellStart"/>
        <w:r w:rsidR="00C83FEC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profesionale</w:t>
        </w:r>
      </w:ins>
      <w:proofErr w:type="spellEnd"/>
      <w:ins w:id="578" w:author="KPL" w:date="2016-02-03T08:57:00Z">
        <w:r w:rsidR="00C83FEC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 xml:space="preserve"> </w:t>
        </w:r>
        <w:proofErr w:type="spellStart"/>
        <w:r w:rsidR="00C83FEC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sau</w:t>
        </w:r>
        <w:proofErr w:type="spellEnd"/>
        <w:r w:rsidR="00C83FEC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 xml:space="preserve"> </w:t>
        </w:r>
        <w:proofErr w:type="spellStart"/>
        <w:r w:rsidR="00C83FEC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formării</w:t>
        </w:r>
        <w:proofErr w:type="spellEnd"/>
        <w:r w:rsidR="00C83FEC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 xml:space="preserve"> </w:t>
        </w:r>
        <w:proofErr w:type="spellStart"/>
        <w:r w:rsidR="00C83FEC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tehnice</w:t>
        </w:r>
      </w:ins>
      <w:proofErr w:type="spellEnd"/>
      <w:ins w:id="579" w:author="KPL" w:date="2016-02-03T08:55:00Z">
        <w:r w:rsidR="00B71FC9" w:rsidRPr="007B25B4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.</w:t>
        </w:r>
      </w:ins>
      <w:proofErr w:type="gramEnd"/>
    </w:p>
    <w:p w:rsidR="00F40ACE" w:rsidRDefault="00F40ACE" w:rsidP="00263AF5">
      <w:pPr>
        <w:tabs>
          <w:tab w:val="left" w:pos="0"/>
        </w:tabs>
        <w:spacing w:after="0" w:line="240" w:lineRule="auto"/>
        <w:ind w:firstLine="90"/>
        <w:jc w:val="both"/>
        <w:rPr>
          <w:ins w:id="580" w:author="KPL" w:date="2016-02-02T16:39:00Z"/>
          <w:rFonts w:ascii="Times New Roman" w:hAnsi="Times New Roman" w:cs="Times New Roman"/>
          <w:sz w:val="28"/>
          <w:szCs w:val="28"/>
          <w:lang w:val="ro-RO"/>
        </w:rPr>
      </w:pPr>
    </w:p>
    <w:p w:rsidR="00BE7B75" w:rsidRPr="007F7BB4" w:rsidRDefault="00BE7B75" w:rsidP="00BE7B75">
      <w:pPr>
        <w:spacing w:after="0" w:line="240" w:lineRule="auto"/>
        <w:ind w:firstLine="567"/>
        <w:jc w:val="both"/>
        <w:rPr>
          <w:ins w:id="581" w:author="KPL" w:date="2016-02-03T08:30:00Z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2" w:name="Articolul_37."/>
      <w:proofErr w:type="spellStart"/>
      <w:proofErr w:type="gramStart"/>
      <w:ins w:id="583" w:author="KPL" w:date="2016-02-03T08:30:00Z">
        <w:r w:rsidRPr="007F7BB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Articolul</w:t>
        </w:r>
        <w:proofErr w:type="spellEnd"/>
        <w:r w:rsidRPr="007F7BB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37</w:t>
        </w:r>
      </w:ins>
      <w:ins w:id="584" w:author="KPL" w:date="2016-02-03T08:33:00Z">
        <w:r w:rsidR="0089552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¹</w:t>
        </w:r>
      </w:ins>
      <w:ins w:id="585" w:author="KPL" w:date="2016-02-03T08:30:00Z">
        <w:r w:rsidRPr="007F7BB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bookmarkEnd w:id="582"/>
        <w:proofErr w:type="gramEnd"/>
        <w:r w:rsidRPr="007F7BB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</w:t>
        </w:r>
        <w:proofErr w:type="spellStart"/>
        <w:r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Acordarea</w:t>
        </w:r>
        <w:proofErr w:type="spellEnd"/>
        <w:r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şi</w:t>
        </w:r>
        <w:proofErr w:type="spellEnd"/>
        <w:r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prelungirea</w:t>
        </w:r>
        <w:proofErr w:type="spellEnd"/>
        <w:r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dreptului</w:t>
        </w:r>
        <w:proofErr w:type="spellEnd"/>
        <w:r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de </w:t>
        </w:r>
        <w:proofErr w:type="spellStart"/>
        <w:r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şedere</w:t>
        </w:r>
        <w:proofErr w:type="spellEnd"/>
        <w:r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provizorie</w:t>
        </w:r>
        <w:proofErr w:type="spellEnd"/>
        <w:r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pentru</w:t>
        </w:r>
        <w:proofErr w:type="spellEnd"/>
        <w:r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st</w:t>
        </w:r>
      </w:ins>
      <w:ins w:id="586" w:author="KPL" w:date="2016-02-03T08:34:00Z">
        <w:r w:rsidR="001E08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agiari</w:t>
        </w:r>
      </w:ins>
      <w:proofErr w:type="spellEnd"/>
      <w:ins w:id="587" w:author="KPL" w:date="2016-02-03T08:30:00Z">
        <w:r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</w:p>
    <w:p w:rsidR="00BE7B75" w:rsidRPr="007F7BB4" w:rsidRDefault="00BE7B75" w:rsidP="00BE7B75">
      <w:pPr>
        <w:spacing w:after="0" w:line="240" w:lineRule="auto"/>
        <w:ind w:firstLine="567"/>
        <w:jc w:val="both"/>
        <w:rPr>
          <w:ins w:id="588" w:author="KPL" w:date="2016-02-03T08:30:00Z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89" w:author="KPL" w:date="2016-02-03T08:30:00Z">
        <w:r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(1) </w:t>
        </w:r>
        <w:proofErr w:type="spellStart"/>
        <w:r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Dreptul</w:t>
        </w:r>
        <w:proofErr w:type="spellEnd"/>
        <w:r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de </w:t>
        </w:r>
        <w:proofErr w:type="spellStart"/>
        <w:r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şedere</w:t>
        </w:r>
        <w:proofErr w:type="spellEnd"/>
        <w:r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provizorie</w:t>
        </w:r>
        <w:proofErr w:type="spellEnd"/>
        <w:r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pentru</w:t>
        </w:r>
        <w:proofErr w:type="spellEnd"/>
        <w:r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st</w:t>
        </w:r>
      </w:ins>
      <w:ins w:id="590" w:author="KPL" w:date="2016-02-03T08:34:00Z">
        <w:r w:rsidR="001E08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agiari</w:t>
        </w:r>
        <w:proofErr w:type="spellEnd"/>
        <w:r w:rsidR="000F5E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="000F5E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absolvenţi</w:t>
        </w:r>
        <w:proofErr w:type="spellEnd"/>
        <w:r w:rsidR="000F5E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ins w:id="591" w:author="KPL" w:date="2016-02-03T08:35:00Z">
        <w:r w:rsidR="000F5E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de </w:t>
        </w:r>
        <w:proofErr w:type="spellStart"/>
        <w:r w:rsidR="000F5E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stu</w:t>
        </w:r>
      </w:ins>
      <w:ins w:id="592" w:author="KPL" w:date="2016-02-03T08:30:00Z">
        <w:r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dii</w:t>
        </w:r>
      </w:ins>
      <w:proofErr w:type="spellEnd"/>
      <w:ins w:id="593" w:author="KPL" w:date="2016-02-03T08:35:00Z">
        <w:r w:rsidR="000F5E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proofErr w:type="spellStart"/>
      <w:ins w:id="594" w:author="KPL" w:date="2016-02-03T08:36:00Z">
        <w:r w:rsidR="001F71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superioare</w:t>
        </w:r>
      </w:ins>
      <w:proofErr w:type="spellEnd"/>
      <w:ins w:id="595" w:author="KPL" w:date="2016-02-03T08:35:00Z">
        <w:r w:rsidR="000F5E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ins w:id="596" w:author="KPL" w:date="2016-02-03T08:30:00Z">
        <w:r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se </w:t>
        </w:r>
        <w:proofErr w:type="spellStart"/>
        <w:r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acordă</w:t>
        </w:r>
        <w:proofErr w:type="spellEnd"/>
        <w:r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şi</w:t>
        </w:r>
        <w:proofErr w:type="spellEnd"/>
        <w:r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se </w:t>
        </w:r>
        <w:proofErr w:type="spellStart"/>
        <w:r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prelungeşte</w:t>
        </w:r>
        <w:proofErr w:type="spellEnd"/>
        <w:r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</w:t>
        </w:r>
        <w:proofErr w:type="spellStart"/>
        <w:r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după</w:t>
        </w:r>
        <w:proofErr w:type="spellEnd"/>
        <w:r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caz</w:t>
        </w:r>
        <w:proofErr w:type="spellEnd"/>
        <w:r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la </w:t>
        </w:r>
        <w:proofErr w:type="spellStart"/>
        <w:r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cererea</w:t>
        </w:r>
        <w:proofErr w:type="spellEnd"/>
        <w:r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străinului</w:t>
        </w:r>
        <w:proofErr w:type="spellEnd"/>
        <w:r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în</w:t>
        </w:r>
        <w:proofErr w:type="spellEnd"/>
        <w:r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baza</w:t>
        </w:r>
        <w:proofErr w:type="spellEnd"/>
        <w:r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unui</w:t>
        </w:r>
        <w:proofErr w:type="spellEnd"/>
        <w:r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demers</w:t>
        </w:r>
        <w:proofErr w:type="spellEnd"/>
        <w:r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din </w:t>
        </w:r>
        <w:proofErr w:type="spellStart"/>
        <w:r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partea</w:t>
        </w:r>
        <w:proofErr w:type="spellEnd"/>
        <w:r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proofErr w:type="spellStart"/>
      <w:ins w:id="597" w:author="KPL" w:date="2016-02-03T08:38:00Z">
        <w:r w:rsidR="00B32E37"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persoanei</w:t>
        </w:r>
        <w:proofErr w:type="spellEnd"/>
        <w:r w:rsidR="00B32E37"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B32E37"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juridice</w:t>
        </w:r>
        <w:proofErr w:type="spellEnd"/>
        <w:r w:rsidR="00B32E37"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B32E37"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străine</w:t>
        </w:r>
        <w:proofErr w:type="spellEnd"/>
        <w:r w:rsidR="00B32E37"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</w:t>
        </w:r>
      </w:ins>
      <w:ins w:id="598" w:author="KPL" w:date="2016-02-03T08:41:00Z">
        <w:r w:rsidR="005B18AD"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a </w:t>
        </w:r>
        <w:proofErr w:type="spellStart"/>
        <w:r w:rsidR="005B18AD"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documentului</w:t>
        </w:r>
        <w:proofErr w:type="spellEnd"/>
        <w:r w:rsidR="005B18AD"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5B18AD"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ce</w:t>
        </w:r>
        <w:proofErr w:type="spellEnd"/>
        <w:r w:rsidR="005B18AD"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5B18AD"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atestă</w:t>
        </w:r>
        <w:proofErr w:type="spellEnd"/>
        <w:r w:rsidR="005B18AD"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5B18AD"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detaşarea</w:t>
        </w:r>
        <w:proofErr w:type="spellEnd"/>
        <w:r w:rsidR="005B18AD"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5B18AD" w:rsidRPr="007B25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lui,</w:t>
        </w:r>
      </w:ins>
      <w:ins w:id="599" w:author="KPL" w:date="2016-02-03T08:30:00Z">
        <w:r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a</w:t>
        </w:r>
      </w:ins>
      <w:proofErr w:type="spellEnd"/>
      <w:ins w:id="600" w:author="KPL" w:date="2016-02-03T08:40:00Z">
        <w:r w:rsidR="00297D3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proofErr w:type="spellStart"/>
      <w:ins w:id="601" w:author="KPL" w:date="2016-02-03T08:42:00Z">
        <w:r w:rsidR="00F366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actului</w:t>
        </w:r>
        <w:proofErr w:type="spellEnd"/>
        <w:r w:rsidR="00F366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="00F366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ce</w:t>
        </w:r>
        <w:proofErr w:type="spellEnd"/>
        <w:r w:rsidR="00F366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="00F366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atestă</w:t>
        </w:r>
      </w:ins>
      <w:proofErr w:type="spellEnd"/>
      <w:ins w:id="602" w:author="KPL" w:date="2016-02-03T08:39:00Z">
        <w:r w:rsidR="00297D3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proofErr w:type="spellStart"/>
      <w:ins w:id="603" w:author="KPL" w:date="2016-02-03T08:30:00Z">
        <w:r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studii</w:t>
        </w:r>
      </w:ins>
      <w:ins w:id="604" w:author="KPL" w:date="2016-02-03T08:42:00Z">
        <w:r w:rsidR="00F366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le</w:t>
        </w:r>
      </w:ins>
      <w:proofErr w:type="spellEnd"/>
      <w:ins w:id="605" w:author="KPL" w:date="2016-02-03T08:39:00Z">
        <w:r w:rsidR="00297D3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="00297D3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univer</w:t>
        </w:r>
      </w:ins>
      <w:ins w:id="606" w:author="KPL" w:date="2016-02-03T08:40:00Z">
        <w:r w:rsidR="00297D3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sitare</w:t>
        </w:r>
      </w:ins>
      <w:proofErr w:type="spellEnd"/>
      <w:ins w:id="607" w:author="KPL" w:date="2016-02-03T08:30:00Z">
        <w:r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a </w:t>
        </w:r>
        <w:proofErr w:type="spellStart"/>
        <w:r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confirmării</w:t>
        </w:r>
        <w:proofErr w:type="spellEnd"/>
        <w:r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existenţei</w:t>
        </w:r>
        <w:proofErr w:type="spellEnd"/>
        <w:r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mijloacelor</w:t>
        </w:r>
        <w:proofErr w:type="spellEnd"/>
        <w:r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de </w:t>
        </w:r>
        <w:proofErr w:type="spellStart"/>
        <w:r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întreţinere</w:t>
        </w:r>
        <w:proofErr w:type="spellEnd"/>
        <w:r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şi</w:t>
        </w:r>
        <w:proofErr w:type="spellEnd"/>
        <w:r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a </w:t>
        </w:r>
        <w:proofErr w:type="spellStart"/>
        <w:r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actelor</w:t>
        </w:r>
        <w:proofErr w:type="spellEnd"/>
        <w:r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prevăzute</w:t>
        </w:r>
        <w:proofErr w:type="spellEnd"/>
        <w:r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la </w:t>
        </w:r>
        <w:proofErr w:type="spellStart"/>
        <w:r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art.32</w:t>
        </w:r>
        <w:proofErr w:type="spellEnd"/>
        <w:r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alin</w:t>
        </w:r>
        <w:proofErr w:type="spellEnd"/>
        <w:r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.(2). </w:t>
        </w:r>
      </w:ins>
    </w:p>
    <w:p w:rsidR="00BE7B75" w:rsidRPr="007F7BB4" w:rsidRDefault="00BE7B75" w:rsidP="00BE7B75">
      <w:pPr>
        <w:spacing w:after="0" w:line="240" w:lineRule="auto"/>
        <w:ind w:firstLine="567"/>
        <w:jc w:val="both"/>
        <w:rPr>
          <w:ins w:id="608" w:author="KPL" w:date="2016-02-03T08:30:00Z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09" w:author="KPL" w:date="2016-02-03T08:30:00Z">
        <w:r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(2) </w:t>
        </w:r>
        <w:proofErr w:type="spellStart"/>
        <w:r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St</w:t>
        </w:r>
      </w:ins>
      <w:ins w:id="610" w:author="KPL" w:date="2016-02-03T08:45:00Z">
        <w:r w:rsidR="00CA20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agiarilor</w:t>
        </w:r>
        <w:proofErr w:type="spellEnd"/>
        <w:r w:rsidR="00CA20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="00CA20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c</w:t>
        </w:r>
      </w:ins>
      <w:ins w:id="611" w:author="KPL" w:date="2016-02-03T08:30:00Z">
        <w:r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are</w:t>
        </w:r>
        <w:proofErr w:type="spellEnd"/>
        <w:r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au </w:t>
        </w:r>
        <w:proofErr w:type="spellStart"/>
        <w:r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intrat</w:t>
        </w:r>
        <w:proofErr w:type="spellEnd"/>
        <w:r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în</w:t>
        </w:r>
        <w:proofErr w:type="spellEnd"/>
        <w:r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Republica</w:t>
        </w:r>
        <w:proofErr w:type="spellEnd"/>
        <w:r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Moldova </w:t>
        </w:r>
      </w:ins>
      <w:proofErr w:type="spellStart"/>
      <w:ins w:id="612" w:author="KPL" w:date="2016-02-03T08:44:00Z">
        <w:r w:rsidR="00C954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în</w:t>
        </w:r>
        <w:proofErr w:type="spellEnd"/>
        <w:r w:rsidR="00C954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="00C954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scopul</w:t>
        </w:r>
        <w:proofErr w:type="spellEnd"/>
        <w:r w:rsidR="00C954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="00C954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dezvoltării</w:t>
        </w:r>
        <w:proofErr w:type="spellEnd"/>
        <w:r w:rsidR="00C954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="00C954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profesionale</w:t>
        </w:r>
      </w:ins>
      <w:proofErr w:type="spellEnd"/>
      <w:ins w:id="613" w:author="KPL" w:date="2016-02-03T08:30:00Z">
        <w:r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proofErr w:type="spellStart"/>
      <w:ins w:id="614" w:author="KPL" w:date="2016-02-03T08:45:00Z">
        <w:r w:rsidR="00CA20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li</w:t>
        </w:r>
        <w:proofErr w:type="spellEnd"/>
        <w:r w:rsidR="00CA20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ins w:id="615" w:author="KPL" w:date="2016-02-03T08:30:00Z">
        <w:r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se </w:t>
        </w:r>
        <w:proofErr w:type="spellStart"/>
        <w:r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acordă</w:t>
        </w:r>
        <w:proofErr w:type="spellEnd"/>
        <w:r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drept</w:t>
        </w:r>
        <w:proofErr w:type="spellEnd"/>
        <w:r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de </w:t>
        </w:r>
        <w:proofErr w:type="spellStart"/>
        <w:r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şedere</w:t>
        </w:r>
        <w:proofErr w:type="spellEnd"/>
        <w:r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proofErr w:type="spellStart"/>
      <w:ins w:id="616" w:author="KPL" w:date="2016-02-03T08:45:00Z">
        <w:r w:rsidR="00CA20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pe</w:t>
        </w:r>
        <w:proofErr w:type="spellEnd"/>
        <w:r w:rsidR="00CA20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gramStart"/>
        <w:r w:rsidR="00CA20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un</w:t>
        </w:r>
        <w:proofErr w:type="gramEnd"/>
        <w:r w:rsidR="00CA20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="00CA20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termen</w:t>
        </w:r>
        <w:proofErr w:type="spellEnd"/>
        <w:r w:rsidR="00CA20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de </w:t>
        </w:r>
      </w:ins>
      <w:proofErr w:type="spellStart"/>
      <w:ins w:id="617" w:author="KPL" w:date="2016-02-03T08:46:00Z">
        <w:r w:rsidR="008768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pînă</w:t>
        </w:r>
        <w:proofErr w:type="spellEnd"/>
        <w:r w:rsidR="008768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la un an, </w:t>
        </w:r>
        <w:proofErr w:type="spellStart"/>
        <w:r w:rsidR="008768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fără</w:t>
        </w:r>
        <w:proofErr w:type="spellEnd"/>
        <w:r w:rsidR="008768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="008768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drept</w:t>
        </w:r>
        <w:proofErr w:type="spellEnd"/>
        <w:r w:rsidR="008768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de </w:t>
        </w:r>
        <w:proofErr w:type="spellStart"/>
        <w:r w:rsidR="008768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prelungire</w:t>
        </w:r>
        <w:proofErr w:type="spellEnd"/>
        <w:r w:rsidR="008768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ins>
      <w:ins w:id="618" w:author="KPL" w:date="2016-02-03T08:30:00Z">
        <w:r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</w:p>
    <w:p w:rsidR="00BE7B75" w:rsidRPr="007F7BB4" w:rsidRDefault="00BE7B75" w:rsidP="000D238B">
      <w:pPr>
        <w:spacing w:after="0" w:line="240" w:lineRule="auto"/>
        <w:jc w:val="both"/>
        <w:rPr>
          <w:ins w:id="619" w:author="KPL" w:date="2016-02-03T08:30:00Z"/>
          <w:rFonts w:ascii="Times New Roman" w:eastAsia="Times New Roman" w:hAnsi="Times New Roman" w:cs="Times New Roman"/>
          <w:sz w:val="24"/>
          <w:szCs w:val="24"/>
          <w:lang w:eastAsia="ru-RU"/>
        </w:rPr>
        <w:pPrChange w:id="620" w:author="KPL" w:date="2016-02-03T08:47:00Z">
          <w:pPr>
            <w:spacing w:after="0" w:line="240" w:lineRule="auto"/>
            <w:ind w:firstLine="567"/>
            <w:jc w:val="both"/>
          </w:pPr>
        </w:pPrChange>
      </w:pPr>
      <w:ins w:id="621" w:author="KPL" w:date="2016-02-03T08:30:00Z">
        <w:r w:rsidRPr="007F7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</w:p>
    <w:p w:rsidR="00F40ACE" w:rsidRPr="00BE7B75" w:rsidRDefault="00F40ACE" w:rsidP="00263AF5">
      <w:pPr>
        <w:tabs>
          <w:tab w:val="left" w:pos="0"/>
        </w:tabs>
        <w:spacing w:after="0" w:line="240" w:lineRule="auto"/>
        <w:ind w:firstLine="90"/>
        <w:jc w:val="both"/>
        <w:rPr>
          <w:ins w:id="622" w:author="KPL" w:date="2016-02-02T16:39:00Z"/>
          <w:rFonts w:ascii="Times New Roman" w:hAnsi="Times New Roman" w:cs="Times New Roman"/>
          <w:sz w:val="28"/>
          <w:szCs w:val="28"/>
          <w:rPrChange w:id="623" w:author="KPL" w:date="2016-02-03T08:30:00Z">
            <w:rPr>
              <w:ins w:id="624" w:author="KPL" w:date="2016-02-02T16:39:00Z"/>
              <w:rFonts w:ascii="Times New Roman" w:hAnsi="Times New Roman" w:cs="Times New Roman"/>
              <w:sz w:val="28"/>
              <w:szCs w:val="28"/>
              <w:lang w:val="ro-RO"/>
            </w:rPr>
          </w:rPrChange>
        </w:rPr>
      </w:pPr>
    </w:p>
    <w:p w:rsidR="00F40ACE" w:rsidRPr="0042617A" w:rsidRDefault="00F40ACE" w:rsidP="00263AF5">
      <w:pPr>
        <w:tabs>
          <w:tab w:val="left" w:pos="0"/>
        </w:tabs>
        <w:spacing w:after="0" w:line="240" w:lineRule="auto"/>
        <w:ind w:firstLine="9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954DB" w:rsidRDefault="00A90199" w:rsidP="00263AF5">
      <w:pPr>
        <w:tabs>
          <w:tab w:val="left" w:pos="0"/>
        </w:tabs>
        <w:spacing w:after="0" w:line="240" w:lineRule="auto"/>
        <w:ind w:firstLine="9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44285">
        <w:rPr>
          <w:rFonts w:ascii="Times New Roman" w:hAnsi="Times New Roman" w:cs="Times New Roman"/>
          <w:i/>
          <w:sz w:val="28"/>
          <w:szCs w:val="28"/>
          <w:lang w:val="ro-RO"/>
        </w:rPr>
        <w:t>Persoană cu funcții de conducere</w:t>
      </w:r>
      <w:r w:rsidR="007062C4" w:rsidRPr="0042617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44285">
        <w:rPr>
          <w:rFonts w:ascii="Times New Roman" w:hAnsi="Times New Roman" w:cs="Times New Roman"/>
          <w:sz w:val="28"/>
          <w:szCs w:val="28"/>
          <w:lang w:val="ro-RO"/>
        </w:rPr>
        <w:t>este angajatul/</w:t>
      </w:r>
      <w:proofErr w:type="spellStart"/>
      <w:r w:rsidR="00744285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E0615D">
        <w:rPr>
          <w:rFonts w:ascii="Times New Roman" w:hAnsi="Times New Roman" w:cs="Times New Roman"/>
          <w:sz w:val="28"/>
          <w:szCs w:val="28"/>
          <w:lang w:val="ro-RO"/>
        </w:rPr>
        <w:t>a</w:t>
      </w:r>
      <w:proofErr w:type="spellEnd"/>
      <w:r w:rsidR="00E0615D">
        <w:rPr>
          <w:rFonts w:ascii="Times New Roman" w:hAnsi="Times New Roman" w:cs="Times New Roman"/>
          <w:sz w:val="28"/>
          <w:szCs w:val="28"/>
          <w:lang w:val="ro-RO"/>
        </w:rPr>
        <w:t xml:space="preserve"> unui</w:t>
      </w:r>
      <w:r w:rsidR="00744285">
        <w:rPr>
          <w:rFonts w:ascii="Times New Roman" w:hAnsi="Times New Roman" w:cs="Times New Roman"/>
          <w:sz w:val="28"/>
          <w:szCs w:val="28"/>
          <w:lang w:val="ro-RO"/>
        </w:rPr>
        <w:t xml:space="preserve"> persoane juridice sau </w:t>
      </w:r>
      <w:r w:rsidR="006A7490">
        <w:rPr>
          <w:rFonts w:ascii="Times New Roman" w:hAnsi="Times New Roman" w:cs="Times New Roman"/>
          <w:sz w:val="28"/>
          <w:szCs w:val="28"/>
          <w:lang w:val="ro-RO"/>
        </w:rPr>
        <w:t xml:space="preserve">asociației acesteia,  </w:t>
      </w:r>
      <w:r w:rsidR="003C3ABF">
        <w:rPr>
          <w:rFonts w:ascii="Times New Roman" w:hAnsi="Times New Roman" w:cs="Times New Roman"/>
          <w:sz w:val="28"/>
          <w:szCs w:val="28"/>
          <w:lang w:val="ro-RO"/>
        </w:rPr>
        <w:t>transferată temporar la o unitate economică din Republica Moldova pentru a deține o funcție superioară în cadrul</w:t>
      </w:r>
      <w:r w:rsidR="006A7490">
        <w:rPr>
          <w:rFonts w:ascii="Times New Roman" w:hAnsi="Times New Roman" w:cs="Times New Roman"/>
          <w:sz w:val="28"/>
          <w:szCs w:val="28"/>
          <w:lang w:val="ro-RO"/>
        </w:rPr>
        <w:t xml:space="preserve"> unității economice</w:t>
      </w:r>
      <w:r w:rsidR="00295D93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3C3AB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A7490">
        <w:rPr>
          <w:rFonts w:ascii="Times New Roman" w:hAnsi="Times New Roman" w:cs="Times New Roman"/>
          <w:sz w:val="28"/>
          <w:szCs w:val="28"/>
          <w:lang w:val="ro-RO"/>
        </w:rPr>
        <w:t xml:space="preserve">pentru a se ocupa de </w:t>
      </w:r>
      <w:r w:rsidR="003C3ABF">
        <w:rPr>
          <w:rFonts w:ascii="Times New Roman" w:hAnsi="Times New Roman" w:cs="Times New Roman"/>
          <w:sz w:val="28"/>
          <w:szCs w:val="28"/>
          <w:lang w:val="ro-RO"/>
        </w:rPr>
        <w:t xml:space="preserve">gestionarea </w:t>
      </w:r>
      <w:r w:rsidR="006A7490">
        <w:rPr>
          <w:rFonts w:ascii="Times New Roman" w:hAnsi="Times New Roman" w:cs="Times New Roman"/>
          <w:sz w:val="28"/>
          <w:szCs w:val="28"/>
          <w:lang w:val="ro-RO"/>
        </w:rPr>
        <w:t>unității economice</w:t>
      </w:r>
      <w:r w:rsidR="003C3ABF">
        <w:rPr>
          <w:rFonts w:ascii="Times New Roman" w:hAnsi="Times New Roman" w:cs="Times New Roman"/>
          <w:sz w:val="28"/>
          <w:szCs w:val="28"/>
          <w:lang w:val="ro-RO"/>
        </w:rPr>
        <w:t>, de supravegherea generală sau de îndrumarea consiliului de administrație sau acționarilor filialei, sucursalei întreprinderii</w:t>
      </w:r>
      <w:r w:rsidR="006A7490">
        <w:rPr>
          <w:rFonts w:ascii="Times New Roman" w:hAnsi="Times New Roman" w:cs="Times New Roman"/>
          <w:sz w:val="28"/>
          <w:szCs w:val="28"/>
          <w:lang w:val="ro-RO"/>
        </w:rPr>
        <w:t xml:space="preserve"> respective</w:t>
      </w:r>
      <w:r w:rsidR="00E0615D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:rsidR="00744285" w:rsidRDefault="00744285" w:rsidP="00263AF5">
      <w:pPr>
        <w:tabs>
          <w:tab w:val="left" w:pos="0"/>
        </w:tabs>
        <w:spacing w:after="0" w:line="240" w:lineRule="auto"/>
        <w:ind w:firstLine="9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A160C" w:rsidRDefault="007062C4" w:rsidP="00D954DB">
      <w:pPr>
        <w:tabs>
          <w:tab w:val="left" w:pos="0"/>
          <w:tab w:val="left" w:pos="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44285">
        <w:rPr>
          <w:rFonts w:ascii="Times New Roman" w:hAnsi="Times New Roman" w:cs="Times New Roman"/>
          <w:i/>
          <w:sz w:val="28"/>
          <w:szCs w:val="28"/>
          <w:lang w:val="ro-RO"/>
        </w:rPr>
        <w:t>Speciali</w:t>
      </w:r>
      <w:r w:rsidR="00D954DB" w:rsidRPr="00744285">
        <w:rPr>
          <w:rFonts w:ascii="Times New Roman" w:hAnsi="Times New Roman" w:cs="Times New Roman"/>
          <w:i/>
          <w:sz w:val="28"/>
          <w:szCs w:val="28"/>
          <w:lang w:val="ro-RO"/>
        </w:rPr>
        <w:t>s</w:t>
      </w:r>
      <w:r w:rsidRPr="00744285">
        <w:rPr>
          <w:rFonts w:ascii="Times New Roman" w:hAnsi="Times New Roman" w:cs="Times New Roman"/>
          <w:i/>
          <w:sz w:val="28"/>
          <w:szCs w:val="28"/>
          <w:lang w:val="ro-RO"/>
        </w:rPr>
        <w:t>t</w:t>
      </w:r>
      <w:r w:rsidR="00D954DB" w:rsidRPr="00744285">
        <w:rPr>
          <w:rFonts w:ascii="Times New Roman" w:hAnsi="Times New Roman" w:cs="Times New Roman"/>
          <w:i/>
          <w:sz w:val="28"/>
          <w:szCs w:val="28"/>
          <w:lang w:val="ro-RO"/>
        </w:rPr>
        <w:t>ul</w:t>
      </w:r>
      <w:r w:rsidR="00744285" w:rsidRPr="00744285">
        <w:rPr>
          <w:rFonts w:ascii="Times New Roman" w:hAnsi="Times New Roman" w:cs="Times New Roman"/>
          <w:i/>
          <w:sz w:val="28"/>
          <w:szCs w:val="28"/>
          <w:lang w:val="ro-RO"/>
        </w:rPr>
        <w:t>/</w:t>
      </w:r>
      <w:proofErr w:type="spellStart"/>
      <w:r w:rsidR="00744285" w:rsidRPr="00744285">
        <w:rPr>
          <w:rFonts w:ascii="Times New Roman" w:hAnsi="Times New Roman" w:cs="Times New Roman"/>
          <w:i/>
          <w:sz w:val="28"/>
          <w:szCs w:val="28"/>
          <w:lang w:val="ro-RO"/>
        </w:rPr>
        <w:t>-a</w:t>
      </w:r>
      <w:proofErr w:type="spellEnd"/>
      <w:r w:rsidRPr="00744285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r w:rsidRPr="00744285">
        <w:rPr>
          <w:rFonts w:ascii="Times New Roman" w:hAnsi="Times New Roman" w:cs="Times New Roman"/>
          <w:sz w:val="28"/>
          <w:szCs w:val="28"/>
          <w:lang w:val="ro-RO"/>
        </w:rPr>
        <w:t>-</w:t>
      </w:r>
      <w:r w:rsidRPr="0042617A">
        <w:rPr>
          <w:rFonts w:ascii="Times New Roman" w:hAnsi="Times New Roman" w:cs="Times New Roman"/>
          <w:sz w:val="28"/>
          <w:szCs w:val="28"/>
          <w:lang w:val="ro-RO"/>
        </w:rPr>
        <w:t xml:space="preserve"> este </w:t>
      </w:r>
      <w:r w:rsidR="00E0615D">
        <w:rPr>
          <w:rFonts w:ascii="Times New Roman" w:hAnsi="Times New Roman" w:cs="Times New Roman"/>
          <w:sz w:val="28"/>
          <w:szCs w:val="28"/>
          <w:lang w:val="ro-RO"/>
        </w:rPr>
        <w:t>angajatul</w:t>
      </w:r>
      <w:r w:rsidR="00744285">
        <w:rPr>
          <w:rFonts w:ascii="Times New Roman" w:hAnsi="Times New Roman" w:cs="Times New Roman"/>
          <w:sz w:val="28"/>
          <w:szCs w:val="28"/>
          <w:lang w:val="ro-RO"/>
        </w:rPr>
        <w:t>/</w:t>
      </w:r>
      <w:proofErr w:type="spellStart"/>
      <w:r w:rsidR="00744285">
        <w:rPr>
          <w:rFonts w:ascii="Times New Roman" w:hAnsi="Times New Roman" w:cs="Times New Roman"/>
          <w:sz w:val="28"/>
          <w:szCs w:val="28"/>
          <w:lang w:val="ro-RO"/>
        </w:rPr>
        <w:t>-a</w:t>
      </w:r>
      <w:proofErr w:type="spellEnd"/>
      <w:r w:rsidR="00E0615D">
        <w:rPr>
          <w:rFonts w:ascii="Times New Roman" w:hAnsi="Times New Roman" w:cs="Times New Roman"/>
          <w:sz w:val="28"/>
          <w:szCs w:val="28"/>
          <w:lang w:val="ro-RO"/>
        </w:rPr>
        <w:t xml:space="preserve"> unei peroane juridice situat</w:t>
      </w:r>
      <w:r w:rsidR="0074428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E0615D">
        <w:rPr>
          <w:rFonts w:ascii="Times New Roman" w:hAnsi="Times New Roman" w:cs="Times New Roman"/>
          <w:sz w:val="28"/>
          <w:szCs w:val="28"/>
          <w:lang w:val="ro-RO"/>
        </w:rPr>
        <w:t xml:space="preserve"> pe teritoriul </w:t>
      </w:r>
      <w:r w:rsidR="006A7490">
        <w:rPr>
          <w:rFonts w:ascii="Times New Roman" w:hAnsi="Times New Roman" w:cs="Times New Roman"/>
          <w:sz w:val="28"/>
          <w:szCs w:val="28"/>
          <w:lang w:val="ro-RO"/>
        </w:rPr>
        <w:t xml:space="preserve">unei </w:t>
      </w:r>
      <w:r w:rsidR="00E93049">
        <w:rPr>
          <w:rFonts w:ascii="Times New Roman" w:hAnsi="Times New Roman" w:cs="Times New Roman"/>
          <w:sz w:val="28"/>
          <w:szCs w:val="28"/>
          <w:lang w:val="ro-RO"/>
        </w:rPr>
        <w:t>părți</w:t>
      </w:r>
      <w:r w:rsidR="00E0615D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42617A">
        <w:rPr>
          <w:rFonts w:ascii="Times New Roman" w:hAnsi="Times New Roman" w:cs="Times New Roman"/>
          <w:sz w:val="28"/>
          <w:szCs w:val="28"/>
          <w:lang w:val="ro-RO"/>
        </w:rPr>
        <w:t xml:space="preserve"> care deține cunoștințe deosebite, esențiale pentru producția, echipamentele de cercetare, tehnicile, procesele</w:t>
      </w:r>
      <w:r w:rsidR="006A7490">
        <w:rPr>
          <w:rFonts w:ascii="Times New Roman" w:hAnsi="Times New Roman" w:cs="Times New Roman"/>
          <w:sz w:val="28"/>
          <w:szCs w:val="28"/>
          <w:lang w:val="ro-RO"/>
        </w:rPr>
        <w:t xml:space="preserve"> de producție </w:t>
      </w:r>
      <w:r w:rsidR="003C3ABF">
        <w:rPr>
          <w:rFonts w:ascii="Times New Roman" w:hAnsi="Times New Roman" w:cs="Times New Roman"/>
          <w:sz w:val="28"/>
          <w:szCs w:val="28"/>
          <w:lang w:val="ro-RO"/>
        </w:rPr>
        <w:t>transferat temporar</w:t>
      </w:r>
      <w:r w:rsidR="006A7490">
        <w:rPr>
          <w:rFonts w:ascii="Times New Roman" w:hAnsi="Times New Roman" w:cs="Times New Roman"/>
          <w:sz w:val="28"/>
          <w:szCs w:val="28"/>
          <w:lang w:val="ro-RO"/>
        </w:rPr>
        <w:t xml:space="preserve"> la sucursala/filiala întreprinderea mamă aflat pe teritoriul Republicii Moldova</w:t>
      </w:r>
      <w:r w:rsidR="003C3ABF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69554E" w:rsidRDefault="0069554E" w:rsidP="00D954DB">
      <w:pPr>
        <w:tabs>
          <w:tab w:val="left" w:pos="0"/>
          <w:tab w:val="left" w:pos="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9554E" w:rsidRPr="0069554E" w:rsidRDefault="0069554E" w:rsidP="00D954DB">
      <w:pPr>
        <w:tabs>
          <w:tab w:val="left" w:pos="0"/>
          <w:tab w:val="left" w:pos="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69554E">
        <w:rPr>
          <w:rFonts w:ascii="Times New Roman" w:hAnsi="Times New Roman" w:cs="Times New Roman"/>
          <w:i/>
          <w:sz w:val="28"/>
          <w:szCs w:val="28"/>
          <w:lang w:val="ro-RO"/>
        </w:rPr>
        <w:t>Vînzător</w:t>
      </w:r>
      <w:proofErr w:type="spellEnd"/>
      <w:r w:rsidRPr="0069554E">
        <w:rPr>
          <w:rFonts w:ascii="Times New Roman" w:hAnsi="Times New Roman" w:cs="Times New Roman"/>
          <w:i/>
          <w:sz w:val="28"/>
          <w:szCs w:val="28"/>
          <w:lang w:val="ro-RO"/>
        </w:rPr>
        <w:t xml:space="preserve"> profesionist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este persoana fizică</w:t>
      </w:r>
      <w:r w:rsidR="003C3ABF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reprezentantă ale unui prestator de servicii sau ale unui furnizor de mărfuri ale unei părți care dorește să intre și să beneficieze de ședere temporară de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pînă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la 90 de zile pe parcursul oricărei perioade de 12 luni,</w:t>
      </w:r>
      <w:r w:rsidR="00134C3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pe teritoriul </w:t>
      </w:r>
      <w:r w:rsidR="00134C3F">
        <w:rPr>
          <w:rFonts w:ascii="Times New Roman" w:hAnsi="Times New Roman" w:cs="Times New Roman"/>
          <w:sz w:val="28"/>
          <w:szCs w:val="28"/>
          <w:lang w:val="ro-RO"/>
        </w:rPr>
        <w:t>Republicii Moldova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în scopul de a negocia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vînzarea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de servicii sau de mărfuri sau încheierea de contracte de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vînzare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de servicii sau mărfuri  pentru prestatorul de servicii sau furnizorul de mărfuri respectiv. </w:t>
      </w:r>
    </w:p>
    <w:p w:rsidR="00FA160C" w:rsidRPr="0042617A" w:rsidRDefault="00FA160C" w:rsidP="00263AF5">
      <w:pPr>
        <w:tabs>
          <w:tab w:val="left" w:pos="0"/>
          <w:tab w:val="left" w:pos="90"/>
        </w:tabs>
        <w:spacing w:after="0" w:line="240" w:lineRule="auto"/>
        <w:ind w:firstLine="9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56EB0" w:rsidRDefault="00044CF2" w:rsidP="00D954DB">
      <w:pPr>
        <w:tabs>
          <w:tab w:val="left" w:pos="0"/>
          <w:tab w:val="left" w:pos="90"/>
        </w:tabs>
        <w:spacing w:after="0" w:line="240" w:lineRule="auto"/>
        <w:ind w:firstLine="9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2617A">
        <w:rPr>
          <w:rFonts w:ascii="Times New Roman" w:hAnsi="Times New Roman" w:cs="Times New Roman"/>
          <w:i/>
          <w:sz w:val="28"/>
          <w:szCs w:val="28"/>
          <w:lang w:val="ro-RO"/>
        </w:rPr>
        <w:t>Prestator contractual de servicii –</w:t>
      </w:r>
      <w:r w:rsidRPr="0042617A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="00D954DB">
        <w:rPr>
          <w:rFonts w:ascii="Times New Roman" w:hAnsi="Times New Roman" w:cs="Times New Roman"/>
          <w:sz w:val="28"/>
          <w:szCs w:val="28"/>
          <w:lang w:val="ro-RO"/>
        </w:rPr>
        <w:t>este</w:t>
      </w:r>
      <w:r w:rsidR="00D954DB" w:rsidRPr="0042617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C3ABF">
        <w:rPr>
          <w:rFonts w:ascii="Times New Roman" w:hAnsi="Times New Roman" w:cs="Times New Roman"/>
          <w:sz w:val="28"/>
          <w:szCs w:val="28"/>
          <w:lang w:val="ro-RO"/>
        </w:rPr>
        <w:t>angajatul/</w:t>
      </w:r>
      <w:proofErr w:type="spellStart"/>
      <w:r w:rsidR="003C3ABF">
        <w:rPr>
          <w:rFonts w:ascii="Times New Roman" w:hAnsi="Times New Roman" w:cs="Times New Roman"/>
          <w:sz w:val="28"/>
          <w:szCs w:val="28"/>
          <w:lang w:val="ro-RO"/>
        </w:rPr>
        <w:t>-a</w:t>
      </w:r>
      <w:proofErr w:type="spellEnd"/>
      <w:r w:rsidR="003C3ABF">
        <w:rPr>
          <w:rFonts w:ascii="Times New Roman" w:hAnsi="Times New Roman" w:cs="Times New Roman"/>
          <w:sz w:val="28"/>
          <w:szCs w:val="28"/>
          <w:lang w:val="ro-RO"/>
        </w:rPr>
        <w:t xml:space="preserve"> persoanei juridice </w:t>
      </w:r>
      <w:r w:rsidRPr="0042617A">
        <w:rPr>
          <w:rFonts w:ascii="Times New Roman" w:hAnsi="Times New Roman" w:cs="Times New Roman"/>
          <w:sz w:val="28"/>
          <w:szCs w:val="28"/>
          <w:lang w:val="ro-RO"/>
        </w:rPr>
        <w:t>a unei  părți</w:t>
      </w:r>
      <w:r w:rsidR="003C3ABF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42617A">
        <w:rPr>
          <w:rFonts w:ascii="Times New Roman" w:hAnsi="Times New Roman" w:cs="Times New Roman"/>
          <w:sz w:val="28"/>
          <w:szCs w:val="28"/>
          <w:lang w:val="ro-RO"/>
        </w:rPr>
        <w:t xml:space="preserve"> care nu </w:t>
      </w:r>
      <w:r w:rsidR="00F3321C" w:rsidRPr="0042617A">
        <w:rPr>
          <w:rFonts w:ascii="Times New Roman" w:hAnsi="Times New Roman" w:cs="Times New Roman"/>
          <w:sz w:val="28"/>
          <w:szCs w:val="28"/>
          <w:lang w:val="ro-RO"/>
        </w:rPr>
        <w:t>deține o prezență comercială pe teritoriul</w:t>
      </w:r>
      <w:r w:rsidR="00056EB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D672F">
        <w:rPr>
          <w:rFonts w:ascii="Times New Roman" w:hAnsi="Times New Roman" w:cs="Times New Roman"/>
          <w:sz w:val="28"/>
          <w:szCs w:val="28"/>
          <w:lang w:val="ro-RO"/>
        </w:rPr>
        <w:t>Republicii Moldova</w:t>
      </w:r>
      <w:r w:rsidR="006A7490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FD672F">
        <w:rPr>
          <w:rFonts w:ascii="Times New Roman" w:hAnsi="Times New Roman" w:cs="Times New Roman"/>
          <w:sz w:val="28"/>
          <w:szCs w:val="28"/>
          <w:lang w:val="ro-RO"/>
        </w:rPr>
        <w:t xml:space="preserve"> dar a </w:t>
      </w:r>
      <w:r w:rsidR="00F3321C" w:rsidRPr="0042617A">
        <w:rPr>
          <w:rFonts w:ascii="Times New Roman" w:hAnsi="Times New Roman" w:cs="Times New Roman"/>
          <w:sz w:val="28"/>
          <w:szCs w:val="28"/>
          <w:lang w:val="ro-RO"/>
        </w:rPr>
        <w:t xml:space="preserve"> încheiat un  contract de bună-credință în vederea prestării</w:t>
      </w:r>
      <w:r w:rsidR="00FD672F">
        <w:rPr>
          <w:rFonts w:ascii="Times New Roman" w:hAnsi="Times New Roman" w:cs="Times New Roman"/>
          <w:sz w:val="28"/>
          <w:szCs w:val="28"/>
          <w:lang w:val="ro-RO"/>
        </w:rPr>
        <w:t xml:space="preserve"> de servicii</w:t>
      </w:r>
      <w:r w:rsidR="00F3321C" w:rsidRPr="0042617A">
        <w:rPr>
          <w:rFonts w:ascii="Times New Roman" w:hAnsi="Times New Roman" w:cs="Times New Roman"/>
          <w:sz w:val="28"/>
          <w:szCs w:val="28"/>
          <w:lang w:val="ro-RO"/>
        </w:rPr>
        <w:t xml:space="preserve"> cu un consumator rezident în </w:t>
      </w:r>
      <w:r w:rsidR="00FD672F">
        <w:rPr>
          <w:rFonts w:ascii="Times New Roman" w:hAnsi="Times New Roman" w:cs="Times New Roman"/>
          <w:sz w:val="28"/>
          <w:szCs w:val="28"/>
          <w:lang w:val="ro-RO"/>
        </w:rPr>
        <w:t>Republica Moldova</w:t>
      </w:r>
      <w:r w:rsidR="006A7490">
        <w:rPr>
          <w:rFonts w:ascii="Times New Roman" w:hAnsi="Times New Roman" w:cs="Times New Roman"/>
          <w:sz w:val="28"/>
          <w:szCs w:val="28"/>
          <w:lang w:val="ro-RO"/>
        </w:rPr>
        <w:t xml:space="preserve"> și a obținut </w:t>
      </w:r>
      <w:r w:rsidR="002B01AE" w:rsidRPr="0042617A">
        <w:rPr>
          <w:rFonts w:ascii="Times New Roman" w:hAnsi="Times New Roman" w:cs="Times New Roman"/>
          <w:sz w:val="28"/>
          <w:szCs w:val="28"/>
          <w:lang w:val="ro-RO"/>
        </w:rPr>
        <w:t xml:space="preserve"> un contract de prestare servicii pentru </w:t>
      </w:r>
      <w:r w:rsidR="00FD672F">
        <w:rPr>
          <w:rFonts w:ascii="Times New Roman" w:hAnsi="Times New Roman" w:cs="Times New Roman"/>
          <w:sz w:val="28"/>
          <w:szCs w:val="28"/>
          <w:lang w:val="ro-RO"/>
        </w:rPr>
        <w:t>angajatorul/</w:t>
      </w:r>
      <w:proofErr w:type="spellStart"/>
      <w:r w:rsidR="00FD672F">
        <w:rPr>
          <w:rFonts w:ascii="Times New Roman" w:hAnsi="Times New Roman" w:cs="Times New Roman"/>
          <w:sz w:val="28"/>
          <w:szCs w:val="28"/>
          <w:lang w:val="ro-RO"/>
        </w:rPr>
        <w:t>-a</w:t>
      </w:r>
      <w:proofErr w:type="spellEnd"/>
      <w:r w:rsidR="00FD672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A7490">
        <w:rPr>
          <w:rFonts w:ascii="Times New Roman" w:hAnsi="Times New Roman" w:cs="Times New Roman"/>
          <w:sz w:val="28"/>
          <w:szCs w:val="28"/>
          <w:lang w:val="ro-RO"/>
        </w:rPr>
        <w:t>său pentru o perioadă de cel mult 12 luni</w:t>
      </w:r>
      <w:r w:rsidR="00F3321C" w:rsidRPr="0042617A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E86C72" w:rsidRPr="0042617A" w:rsidRDefault="00E86C72" w:rsidP="00263AF5">
      <w:pPr>
        <w:tabs>
          <w:tab w:val="left" w:pos="0"/>
          <w:tab w:val="left" w:pos="90"/>
        </w:tabs>
        <w:spacing w:after="0" w:line="240" w:lineRule="auto"/>
        <w:ind w:firstLine="9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A160C" w:rsidRPr="0042617A" w:rsidRDefault="00FA160C" w:rsidP="00263AF5">
      <w:pPr>
        <w:tabs>
          <w:tab w:val="left" w:pos="0"/>
          <w:tab w:val="left" w:pos="90"/>
        </w:tabs>
        <w:spacing w:after="0" w:line="240" w:lineRule="auto"/>
        <w:ind w:firstLine="9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14A83" w:rsidRDefault="00A90199" w:rsidP="00263AF5">
      <w:pPr>
        <w:tabs>
          <w:tab w:val="left" w:pos="0"/>
          <w:tab w:val="left" w:pos="90"/>
        </w:tabs>
        <w:spacing w:after="0" w:line="240" w:lineRule="auto"/>
        <w:ind w:firstLine="9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21540">
        <w:rPr>
          <w:rFonts w:ascii="Times New Roman" w:hAnsi="Times New Roman" w:cs="Times New Roman"/>
          <w:i/>
          <w:sz w:val="28"/>
          <w:szCs w:val="28"/>
          <w:lang w:val="ro-RO"/>
        </w:rPr>
        <w:t>Profesionistul independent –</w:t>
      </w:r>
      <w:r w:rsidR="00D954DB" w:rsidRPr="00121540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r w:rsidR="00D954DB" w:rsidRPr="00121540">
        <w:rPr>
          <w:rFonts w:ascii="Times New Roman" w:hAnsi="Times New Roman" w:cs="Times New Roman"/>
          <w:sz w:val="28"/>
          <w:szCs w:val="28"/>
          <w:lang w:val="ro-RO"/>
        </w:rPr>
        <w:t>este</w:t>
      </w:r>
      <w:r w:rsidR="00D954DB" w:rsidRPr="0042617A">
        <w:rPr>
          <w:rFonts w:ascii="Times New Roman" w:hAnsi="Times New Roman" w:cs="Times New Roman"/>
          <w:sz w:val="28"/>
          <w:szCs w:val="28"/>
          <w:lang w:val="ro-RO"/>
        </w:rPr>
        <w:t xml:space="preserve"> persoan</w:t>
      </w:r>
      <w:r w:rsidR="00D954DB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D954DB" w:rsidRPr="0042617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27F97" w:rsidRPr="0042617A">
        <w:rPr>
          <w:rFonts w:ascii="Times New Roman" w:hAnsi="Times New Roman" w:cs="Times New Roman"/>
          <w:sz w:val="28"/>
          <w:szCs w:val="28"/>
          <w:lang w:val="ro-RO"/>
        </w:rPr>
        <w:t>fizic</w:t>
      </w:r>
      <w:r w:rsidR="00D954DB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E27F97" w:rsidRPr="0042617A">
        <w:rPr>
          <w:rFonts w:ascii="Times New Roman" w:hAnsi="Times New Roman" w:cs="Times New Roman"/>
          <w:sz w:val="28"/>
          <w:szCs w:val="28"/>
          <w:lang w:val="ro-RO"/>
        </w:rPr>
        <w:t xml:space="preserve"> care desfășoară activități independente pe teritoriul unei părți, nu dețin</w:t>
      </w:r>
      <w:r w:rsidR="00FD672F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E27F97" w:rsidRPr="0042617A">
        <w:rPr>
          <w:rFonts w:ascii="Times New Roman" w:hAnsi="Times New Roman" w:cs="Times New Roman"/>
          <w:sz w:val="28"/>
          <w:szCs w:val="28"/>
          <w:lang w:val="ro-RO"/>
        </w:rPr>
        <w:t xml:space="preserve"> o prezență comercială pe teritoriul</w:t>
      </w:r>
      <w:r w:rsidR="00FD672F">
        <w:rPr>
          <w:rFonts w:ascii="Times New Roman" w:hAnsi="Times New Roman" w:cs="Times New Roman"/>
          <w:sz w:val="28"/>
          <w:szCs w:val="28"/>
          <w:lang w:val="ro-RO"/>
        </w:rPr>
        <w:t xml:space="preserve"> Republicii Moldova,</w:t>
      </w:r>
      <w:r w:rsidR="00E27F97" w:rsidRPr="0042617A">
        <w:rPr>
          <w:rFonts w:ascii="Times New Roman" w:hAnsi="Times New Roman" w:cs="Times New Roman"/>
          <w:sz w:val="28"/>
          <w:szCs w:val="28"/>
          <w:lang w:val="ro-RO"/>
        </w:rPr>
        <w:t xml:space="preserve"> care a încheiat un contract de bună-credință</w:t>
      </w:r>
      <w:r w:rsidR="006A7490">
        <w:rPr>
          <w:rFonts w:ascii="Times New Roman" w:hAnsi="Times New Roman" w:cs="Times New Roman"/>
          <w:sz w:val="28"/>
          <w:szCs w:val="28"/>
          <w:lang w:val="ro-RO"/>
        </w:rPr>
        <w:t>/de muncă</w:t>
      </w:r>
      <w:r w:rsidR="00FD672F">
        <w:rPr>
          <w:rFonts w:ascii="Times New Roman" w:hAnsi="Times New Roman" w:cs="Times New Roman"/>
          <w:sz w:val="28"/>
          <w:szCs w:val="28"/>
          <w:lang w:val="ro-RO"/>
        </w:rPr>
        <w:t xml:space="preserve"> de muncă</w:t>
      </w:r>
      <w:r w:rsidR="00E27F97" w:rsidRPr="0042617A">
        <w:rPr>
          <w:rFonts w:ascii="Times New Roman" w:hAnsi="Times New Roman" w:cs="Times New Roman"/>
          <w:sz w:val="28"/>
          <w:szCs w:val="28"/>
          <w:lang w:val="ro-RO"/>
        </w:rPr>
        <w:t xml:space="preserve"> în vederea prestării de servicii cu un consumator final din </w:t>
      </w:r>
      <w:r w:rsidR="00FD672F">
        <w:rPr>
          <w:rFonts w:ascii="Times New Roman" w:hAnsi="Times New Roman" w:cs="Times New Roman"/>
          <w:sz w:val="28"/>
          <w:szCs w:val="28"/>
          <w:lang w:val="ro-RO"/>
        </w:rPr>
        <w:t>Republica Moldova</w:t>
      </w:r>
      <w:r w:rsidR="00E57D2D" w:rsidRPr="0042617A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A34E4F" w:rsidRPr="0042617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121540" w:rsidRDefault="00121540" w:rsidP="006B7FAE">
      <w:pPr>
        <w:tabs>
          <w:tab w:val="left" w:pos="0"/>
        </w:tabs>
        <w:spacing w:after="0" w:line="240" w:lineRule="auto"/>
        <w:ind w:firstLine="9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21540" w:rsidRDefault="00121540" w:rsidP="006B7FAE">
      <w:pPr>
        <w:tabs>
          <w:tab w:val="left" w:pos="0"/>
        </w:tabs>
        <w:spacing w:after="0" w:line="240" w:lineRule="auto"/>
        <w:ind w:firstLine="9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21540" w:rsidRDefault="00121540" w:rsidP="00FD672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121540">
        <w:rPr>
          <w:rFonts w:ascii="Times New Roman" w:hAnsi="Times New Roman" w:cs="Times New Roman"/>
          <w:b/>
          <w:sz w:val="28"/>
          <w:szCs w:val="28"/>
          <w:lang w:val="ro-RO"/>
        </w:rPr>
        <w:t>2.La</w:t>
      </w:r>
      <w:proofErr w:type="spellEnd"/>
      <w:r w:rsidRPr="0012154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Articolul 3 </w:t>
      </w:r>
      <w:proofErr w:type="spellStart"/>
      <w:r w:rsidRPr="00121540">
        <w:rPr>
          <w:rFonts w:ascii="Times New Roman" w:hAnsi="Times New Roman" w:cs="Times New Roman"/>
          <w:b/>
          <w:sz w:val="28"/>
          <w:szCs w:val="28"/>
          <w:lang w:val="ro-RO"/>
        </w:rPr>
        <w:t>aln</w:t>
      </w:r>
      <w:proofErr w:type="spellEnd"/>
      <w:r w:rsidRPr="00121540">
        <w:rPr>
          <w:rFonts w:ascii="Times New Roman" w:hAnsi="Times New Roman" w:cs="Times New Roman"/>
          <w:b/>
          <w:sz w:val="28"/>
          <w:szCs w:val="28"/>
          <w:lang w:val="ro-RO"/>
        </w:rPr>
        <w:t>. (2) textul de la lit. d) se exclude.</w:t>
      </w:r>
    </w:p>
    <w:p w:rsidR="006B11E6" w:rsidRPr="00121540" w:rsidRDefault="006B11E6" w:rsidP="00FD672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963E7" w:rsidRPr="00DA5B48" w:rsidRDefault="005D3A45" w:rsidP="00DA5B48">
      <w:pPr>
        <w:tabs>
          <w:tab w:val="left" w:pos="0"/>
          <w:tab w:val="left" w:pos="90"/>
        </w:tabs>
        <w:jc w:val="both"/>
        <w:rPr>
          <w:b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="00121540" w:rsidRPr="00121540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1963E7" w:rsidRPr="00DA5B48">
        <w:rPr>
          <w:rFonts w:ascii="Times New Roman" w:hAnsi="Times New Roman" w:cs="Times New Roman"/>
          <w:b/>
          <w:sz w:val="28"/>
          <w:szCs w:val="28"/>
          <w:lang w:val="ro-RO"/>
        </w:rPr>
        <w:t>Art</w:t>
      </w:r>
      <w:r w:rsidR="00BB3A85">
        <w:rPr>
          <w:rFonts w:ascii="Times New Roman" w:hAnsi="Times New Roman" w:cs="Times New Roman"/>
          <w:b/>
          <w:sz w:val="28"/>
          <w:szCs w:val="28"/>
          <w:lang w:val="ro-RO"/>
        </w:rPr>
        <w:t>icolul</w:t>
      </w:r>
      <w:proofErr w:type="spellEnd"/>
      <w:r w:rsidR="00BB3A8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1963E7" w:rsidRPr="00DA5B48">
        <w:rPr>
          <w:rFonts w:ascii="Times New Roman" w:hAnsi="Times New Roman" w:cs="Times New Roman"/>
          <w:b/>
          <w:sz w:val="28"/>
          <w:szCs w:val="28"/>
          <w:lang w:val="ro-RO"/>
        </w:rPr>
        <w:t>4 se completeaz</w:t>
      </w:r>
      <w:r w:rsidR="00DA5B48">
        <w:rPr>
          <w:rFonts w:ascii="Times New Roman" w:hAnsi="Times New Roman" w:cs="Times New Roman"/>
          <w:b/>
          <w:sz w:val="28"/>
          <w:szCs w:val="28"/>
          <w:lang w:val="ro-RO"/>
        </w:rPr>
        <w:t>ă</w:t>
      </w:r>
      <w:r w:rsidR="001963E7" w:rsidRPr="00DA5B4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cu </w:t>
      </w:r>
      <w:r w:rsidR="00364806">
        <w:rPr>
          <w:rFonts w:ascii="Times New Roman" w:hAnsi="Times New Roman" w:cs="Times New Roman"/>
          <w:b/>
          <w:sz w:val="28"/>
          <w:szCs w:val="28"/>
          <w:lang w:val="ro-RO"/>
        </w:rPr>
        <w:t>două</w:t>
      </w:r>
      <w:r w:rsidR="00364806" w:rsidRPr="00DA5B4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36480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a</w:t>
      </w:r>
      <w:r w:rsidR="00CA05DE" w:rsidRPr="00DA5B48">
        <w:rPr>
          <w:rFonts w:ascii="Times New Roman" w:hAnsi="Times New Roman" w:cs="Times New Roman"/>
          <w:b/>
          <w:sz w:val="28"/>
          <w:szCs w:val="28"/>
          <w:lang w:val="ro-RO"/>
        </w:rPr>
        <w:t>l</w:t>
      </w:r>
      <w:r w:rsidR="00CA05DE">
        <w:rPr>
          <w:rFonts w:ascii="Times New Roman" w:hAnsi="Times New Roman" w:cs="Times New Roman"/>
          <w:b/>
          <w:sz w:val="28"/>
          <w:szCs w:val="28"/>
          <w:lang w:val="ro-RO"/>
        </w:rPr>
        <w:t>ineat</w:t>
      </w:r>
      <w:r w:rsidR="00364806">
        <w:rPr>
          <w:rFonts w:ascii="Times New Roman" w:hAnsi="Times New Roman" w:cs="Times New Roman"/>
          <w:b/>
          <w:sz w:val="28"/>
          <w:szCs w:val="28"/>
          <w:lang w:val="ro-RO"/>
        </w:rPr>
        <w:t>e</w:t>
      </w:r>
      <w:r w:rsidR="00CA05DE" w:rsidRPr="00DA5B4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364806" w:rsidRPr="00DA5B48">
        <w:rPr>
          <w:rFonts w:ascii="Times New Roman" w:hAnsi="Times New Roman" w:cs="Times New Roman"/>
          <w:b/>
          <w:sz w:val="28"/>
          <w:szCs w:val="28"/>
          <w:lang w:val="ro-RO"/>
        </w:rPr>
        <w:t>no</w:t>
      </w:r>
      <w:r w:rsidR="00364806">
        <w:rPr>
          <w:rFonts w:ascii="Times New Roman" w:hAnsi="Times New Roman" w:cs="Times New Roman"/>
          <w:b/>
          <w:sz w:val="28"/>
          <w:szCs w:val="28"/>
          <w:lang w:val="ro-RO"/>
        </w:rPr>
        <w:t>i</w:t>
      </w:r>
      <w:r w:rsidR="00364806" w:rsidRPr="00DA5B4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CA05DE">
        <w:rPr>
          <w:rFonts w:ascii="Times New Roman" w:hAnsi="Times New Roman" w:cs="Times New Roman"/>
          <w:b/>
          <w:sz w:val="28"/>
          <w:szCs w:val="28"/>
          <w:lang w:val="ro-RO"/>
        </w:rPr>
        <w:t>(</w:t>
      </w:r>
      <w:r w:rsidR="001963E7" w:rsidRPr="00DA5B48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CA05DE" w:rsidRPr="00CA05DE">
        <w:rPr>
          <w:rFonts w:ascii="Times New Roman" w:hAnsi="Times New Roman" w:cs="Times New Roman"/>
          <w:b/>
          <w:sz w:val="16"/>
          <w:szCs w:val="16"/>
          <w:lang w:val="ro-RO"/>
        </w:rPr>
        <w:t>1</w:t>
      </w:r>
      <w:r w:rsidR="00CA05DE" w:rsidRPr="00CA05DE">
        <w:rPr>
          <w:rFonts w:ascii="Times New Roman" w:hAnsi="Times New Roman" w:cs="Times New Roman"/>
          <w:b/>
          <w:sz w:val="28"/>
          <w:szCs w:val="28"/>
          <w:lang w:val="ro-RO"/>
        </w:rPr>
        <w:t>)</w:t>
      </w:r>
      <w:r w:rsidR="00CA05DE">
        <w:rPr>
          <w:rFonts w:ascii="Times New Roman" w:hAnsi="Times New Roman" w:cs="Times New Roman"/>
          <w:b/>
          <w:sz w:val="16"/>
          <w:szCs w:val="16"/>
          <w:lang w:val="ro-RO"/>
        </w:rPr>
        <w:t xml:space="preserve"> </w:t>
      </w:r>
      <w:r w:rsidR="00CA05DE">
        <w:rPr>
          <w:rFonts w:ascii="Times New Roman" w:hAnsi="Times New Roman" w:cs="Times New Roman"/>
          <w:b/>
          <w:sz w:val="28"/>
          <w:szCs w:val="28"/>
          <w:lang w:val="ro-RO"/>
        </w:rPr>
        <w:t>ș</w:t>
      </w:r>
      <w:r w:rsidR="000E48F1" w:rsidRPr="00DA5B48">
        <w:rPr>
          <w:rFonts w:ascii="Times New Roman" w:hAnsi="Times New Roman" w:cs="Times New Roman"/>
          <w:b/>
          <w:sz w:val="28"/>
          <w:szCs w:val="28"/>
          <w:lang w:val="ro-RO"/>
        </w:rPr>
        <w:t xml:space="preserve">i </w:t>
      </w:r>
      <w:r w:rsidR="00CA05DE">
        <w:rPr>
          <w:rFonts w:ascii="Times New Roman" w:hAnsi="Times New Roman" w:cs="Times New Roman"/>
          <w:b/>
          <w:sz w:val="28"/>
          <w:szCs w:val="28"/>
          <w:lang w:val="ro-RO"/>
        </w:rPr>
        <w:t>(</w:t>
      </w:r>
      <w:r w:rsidR="000E48F1" w:rsidRPr="00DA5B48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="00CA05DE" w:rsidRPr="00CA05DE">
        <w:rPr>
          <w:rFonts w:ascii="Times New Roman" w:hAnsi="Times New Roman" w:cs="Times New Roman"/>
          <w:b/>
          <w:sz w:val="16"/>
          <w:szCs w:val="16"/>
          <w:lang w:val="ro-RO"/>
        </w:rPr>
        <w:t>1</w:t>
      </w:r>
      <w:r w:rsidR="00CA05DE" w:rsidRPr="00CA05DE">
        <w:rPr>
          <w:rFonts w:ascii="Times New Roman" w:hAnsi="Times New Roman" w:cs="Times New Roman"/>
          <w:b/>
          <w:sz w:val="28"/>
          <w:szCs w:val="28"/>
          <w:lang w:val="ro-RO"/>
        </w:rPr>
        <w:t>)</w:t>
      </w:r>
      <w:r w:rsidR="000E48F1" w:rsidRPr="00DA5B4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cu urm</w:t>
      </w:r>
      <w:r w:rsidR="00CA05DE">
        <w:rPr>
          <w:rFonts w:ascii="Times New Roman" w:hAnsi="Times New Roman" w:cs="Times New Roman"/>
          <w:b/>
          <w:sz w:val="28"/>
          <w:szCs w:val="28"/>
          <w:lang w:val="ro-RO"/>
        </w:rPr>
        <w:t>ă</w:t>
      </w:r>
      <w:r w:rsidR="000E48F1" w:rsidRPr="00DA5B48">
        <w:rPr>
          <w:rFonts w:ascii="Times New Roman" w:hAnsi="Times New Roman" w:cs="Times New Roman"/>
          <w:b/>
          <w:sz w:val="28"/>
          <w:szCs w:val="28"/>
          <w:lang w:val="ro-RO"/>
        </w:rPr>
        <w:t>torul con</w:t>
      </w:r>
      <w:r w:rsidR="00CA05DE">
        <w:rPr>
          <w:rFonts w:ascii="Times New Roman" w:hAnsi="Times New Roman" w:cs="Times New Roman"/>
          <w:b/>
          <w:sz w:val="28"/>
          <w:szCs w:val="28"/>
          <w:lang w:val="ro-RO"/>
        </w:rPr>
        <w:t>ț</w:t>
      </w:r>
      <w:r w:rsidR="000E48F1" w:rsidRPr="00DA5B48">
        <w:rPr>
          <w:rFonts w:ascii="Times New Roman" w:hAnsi="Times New Roman" w:cs="Times New Roman"/>
          <w:b/>
          <w:sz w:val="28"/>
          <w:szCs w:val="28"/>
          <w:lang w:val="ro-RO"/>
        </w:rPr>
        <w:t>inut</w:t>
      </w:r>
      <w:r w:rsidR="00CA05DE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:rsidR="001963E7" w:rsidRDefault="001963E7" w:rsidP="001963E7">
      <w:pPr>
        <w:pStyle w:val="a4"/>
        <w:tabs>
          <w:tab w:val="left" w:pos="0"/>
          <w:tab w:val="left" w:pos="90"/>
        </w:tabs>
        <w:ind w:left="90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</w:t>
      </w:r>
      <w:proofErr w:type="spellStart"/>
      <w:r w:rsidR="006B7FAE">
        <w:rPr>
          <w:b/>
          <w:sz w:val="28"/>
          <w:szCs w:val="28"/>
          <w:lang w:val="ro-RO"/>
        </w:rPr>
        <w:t>a</w:t>
      </w:r>
      <w:r w:rsidR="00CA05DE">
        <w:rPr>
          <w:b/>
          <w:sz w:val="28"/>
          <w:szCs w:val="28"/>
          <w:lang w:val="ro-RO"/>
        </w:rPr>
        <w:t>ln</w:t>
      </w:r>
      <w:proofErr w:type="spellEnd"/>
      <w:r w:rsidR="00CA05DE">
        <w:rPr>
          <w:b/>
          <w:sz w:val="28"/>
          <w:szCs w:val="28"/>
          <w:lang w:val="ro-RO"/>
        </w:rPr>
        <w:t>.</w:t>
      </w:r>
      <w:r w:rsidR="00CA05DE" w:rsidRPr="00CA05DE">
        <w:rPr>
          <w:b/>
          <w:sz w:val="28"/>
          <w:szCs w:val="28"/>
          <w:lang w:val="ro-RO"/>
        </w:rPr>
        <w:t xml:space="preserve"> </w:t>
      </w:r>
      <w:r w:rsidR="00CA05DE">
        <w:rPr>
          <w:b/>
          <w:sz w:val="28"/>
          <w:szCs w:val="28"/>
          <w:lang w:val="ro-RO"/>
        </w:rPr>
        <w:t>(</w:t>
      </w:r>
      <w:r w:rsidR="00CA05DE" w:rsidRPr="00DA5B48">
        <w:rPr>
          <w:b/>
          <w:sz w:val="28"/>
          <w:szCs w:val="28"/>
          <w:lang w:val="ro-RO"/>
        </w:rPr>
        <w:t>1</w:t>
      </w:r>
      <w:r w:rsidR="00CA05DE" w:rsidRPr="00CA05DE">
        <w:rPr>
          <w:b/>
          <w:sz w:val="16"/>
          <w:szCs w:val="16"/>
          <w:lang w:val="ro-RO"/>
        </w:rPr>
        <w:t>1</w:t>
      </w:r>
      <w:r w:rsidR="00CA05DE" w:rsidRPr="00CA05DE">
        <w:rPr>
          <w:b/>
          <w:sz w:val="28"/>
          <w:szCs w:val="28"/>
          <w:lang w:val="ro-RO"/>
        </w:rPr>
        <w:t>)</w:t>
      </w:r>
      <w:r w:rsidR="00CA05DE">
        <w:rPr>
          <w:b/>
          <w:sz w:val="16"/>
          <w:szCs w:val="16"/>
          <w:lang w:val="ro-RO"/>
        </w:rPr>
        <w:t xml:space="preserve"> </w:t>
      </w:r>
      <w:r w:rsidR="00CA05DE">
        <w:rPr>
          <w:sz w:val="28"/>
          <w:szCs w:val="28"/>
          <w:lang w:val="ro-RO"/>
        </w:rPr>
        <w:t>Imigrarea î</w:t>
      </w:r>
      <w:r>
        <w:rPr>
          <w:sz w:val="28"/>
          <w:szCs w:val="28"/>
          <w:lang w:val="ro-RO"/>
        </w:rPr>
        <w:t>n</w:t>
      </w:r>
      <w:r w:rsidR="00CA05DE">
        <w:rPr>
          <w:sz w:val="28"/>
          <w:szCs w:val="28"/>
          <w:lang w:val="ro-RO"/>
        </w:rPr>
        <w:t xml:space="preserve"> scop de muncă</w:t>
      </w:r>
      <w:r>
        <w:rPr>
          <w:sz w:val="28"/>
          <w:szCs w:val="28"/>
          <w:lang w:val="ro-RO"/>
        </w:rPr>
        <w:t xml:space="preserve"> a categoriilor de </w:t>
      </w:r>
      <w:r w:rsidR="00CA05DE">
        <w:rPr>
          <w:sz w:val="28"/>
          <w:szCs w:val="28"/>
          <w:lang w:val="ro-RO"/>
        </w:rPr>
        <w:t>străini în contextul implementării A</w:t>
      </w:r>
      <w:r>
        <w:rPr>
          <w:sz w:val="28"/>
          <w:szCs w:val="28"/>
          <w:lang w:val="ro-RO"/>
        </w:rPr>
        <w:t xml:space="preserve">cordului de </w:t>
      </w:r>
      <w:r w:rsidR="00CA05DE">
        <w:rPr>
          <w:sz w:val="28"/>
          <w:szCs w:val="28"/>
          <w:lang w:val="ro-RO"/>
        </w:rPr>
        <w:t>A</w:t>
      </w:r>
      <w:r>
        <w:rPr>
          <w:sz w:val="28"/>
          <w:szCs w:val="28"/>
          <w:lang w:val="ro-RO"/>
        </w:rPr>
        <w:t>soci</w:t>
      </w:r>
      <w:r w:rsidR="00CA05DE">
        <w:rPr>
          <w:sz w:val="28"/>
          <w:szCs w:val="28"/>
          <w:lang w:val="ro-RO"/>
        </w:rPr>
        <w:t>e</w:t>
      </w:r>
      <w:r>
        <w:rPr>
          <w:sz w:val="28"/>
          <w:szCs w:val="28"/>
          <w:lang w:val="ro-RO"/>
        </w:rPr>
        <w:t>re</w:t>
      </w:r>
      <w:r w:rsidR="00CA05DE">
        <w:rPr>
          <w:sz w:val="28"/>
          <w:szCs w:val="28"/>
          <w:lang w:val="ro-RO"/>
        </w:rPr>
        <w:t xml:space="preserve"> între Republica Moldova, pe de o parte, și Uniunea Europeană și Comunitatea Europeană a energiei atomice și statele membre ale acestora, pe de altă parte, secțiunea 4, A</w:t>
      </w:r>
      <w:r>
        <w:rPr>
          <w:sz w:val="28"/>
          <w:szCs w:val="28"/>
          <w:lang w:val="ro-RO"/>
        </w:rPr>
        <w:t xml:space="preserve">rt. 214 </w:t>
      </w:r>
      <w:r w:rsidR="00CA05DE">
        <w:rPr>
          <w:sz w:val="28"/>
          <w:szCs w:val="28"/>
          <w:lang w:val="ro-RO"/>
        </w:rPr>
        <w:t>se efectuează î</w:t>
      </w:r>
      <w:r>
        <w:rPr>
          <w:sz w:val="28"/>
          <w:szCs w:val="28"/>
          <w:lang w:val="ro-RO"/>
        </w:rPr>
        <w:t xml:space="preserve">n conformitate </w:t>
      </w:r>
      <w:r w:rsidR="00CA05DE">
        <w:rPr>
          <w:sz w:val="28"/>
          <w:szCs w:val="28"/>
          <w:lang w:val="ro-RO"/>
        </w:rPr>
        <w:t>cu prevederile ș</w:t>
      </w:r>
      <w:r>
        <w:rPr>
          <w:sz w:val="28"/>
          <w:szCs w:val="28"/>
          <w:lang w:val="ro-RO"/>
        </w:rPr>
        <w:t>i cerin</w:t>
      </w:r>
      <w:r w:rsidR="00CA05DE">
        <w:rPr>
          <w:sz w:val="28"/>
          <w:szCs w:val="28"/>
          <w:lang w:val="ro-RO"/>
        </w:rPr>
        <w:t>ț</w:t>
      </w:r>
      <w:r>
        <w:rPr>
          <w:sz w:val="28"/>
          <w:szCs w:val="28"/>
          <w:lang w:val="ro-RO"/>
        </w:rPr>
        <w:t xml:space="preserve">ele stipulate </w:t>
      </w:r>
      <w:r w:rsidR="00CA05DE">
        <w:rPr>
          <w:sz w:val="28"/>
          <w:szCs w:val="28"/>
          <w:lang w:val="ro-RO"/>
        </w:rPr>
        <w:t>î</w:t>
      </w:r>
      <w:r>
        <w:rPr>
          <w:sz w:val="28"/>
          <w:szCs w:val="28"/>
          <w:lang w:val="ro-RO"/>
        </w:rPr>
        <w:t xml:space="preserve">n </w:t>
      </w:r>
      <w:r w:rsidR="00CA05DE">
        <w:rPr>
          <w:sz w:val="28"/>
          <w:szCs w:val="28"/>
          <w:lang w:val="ro-RO"/>
        </w:rPr>
        <w:t>A</w:t>
      </w:r>
      <w:r>
        <w:rPr>
          <w:sz w:val="28"/>
          <w:szCs w:val="28"/>
          <w:lang w:val="ro-RO"/>
        </w:rPr>
        <w:t xml:space="preserve">cordul de </w:t>
      </w:r>
      <w:r w:rsidR="00CA05DE">
        <w:rPr>
          <w:sz w:val="28"/>
          <w:szCs w:val="28"/>
          <w:lang w:val="ro-RO"/>
        </w:rPr>
        <w:t>A</w:t>
      </w:r>
      <w:r>
        <w:rPr>
          <w:sz w:val="28"/>
          <w:szCs w:val="28"/>
          <w:lang w:val="ro-RO"/>
        </w:rPr>
        <w:t xml:space="preserve">sociere </w:t>
      </w:r>
      <w:r w:rsidR="00CA05DE">
        <w:rPr>
          <w:sz w:val="28"/>
          <w:szCs w:val="28"/>
          <w:lang w:val="ro-RO"/>
        </w:rPr>
        <w:t>pentru fiecare categorie de stră</w:t>
      </w:r>
      <w:r>
        <w:rPr>
          <w:sz w:val="28"/>
          <w:szCs w:val="28"/>
          <w:lang w:val="ro-RO"/>
        </w:rPr>
        <w:t>ini</w:t>
      </w:r>
      <w:r w:rsidR="00CA05DE">
        <w:rPr>
          <w:sz w:val="28"/>
          <w:szCs w:val="28"/>
          <w:lang w:val="ro-RO"/>
        </w:rPr>
        <w:t>.</w:t>
      </w:r>
    </w:p>
    <w:p w:rsidR="001963E7" w:rsidRDefault="001963E7" w:rsidP="001963E7">
      <w:pPr>
        <w:tabs>
          <w:tab w:val="left" w:pos="0"/>
        </w:tabs>
        <w:jc w:val="both"/>
        <w:rPr>
          <w:sz w:val="28"/>
          <w:szCs w:val="28"/>
          <w:lang w:val="ro-RO"/>
        </w:rPr>
      </w:pPr>
    </w:p>
    <w:p w:rsidR="0081001A" w:rsidRPr="00291FD1" w:rsidRDefault="006B7FAE" w:rsidP="000E48F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a</w:t>
      </w:r>
      <w:r w:rsidR="00291FD1" w:rsidRPr="004B0BDF">
        <w:rPr>
          <w:rFonts w:ascii="Times New Roman" w:hAnsi="Times New Roman" w:cs="Times New Roman"/>
          <w:b/>
          <w:sz w:val="28"/>
          <w:szCs w:val="28"/>
          <w:lang w:val="ro-RO"/>
        </w:rPr>
        <w:t>ln</w:t>
      </w:r>
      <w:proofErr w:type="spellEnd"/>
      <w:r w:rsidR="00291FD1" w:rsidRPr="00291FD1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291FD1" w:rsidRPr="00291FD1">
        <w:rPr>
          <w:rFonts w:ascii="Times New Roman" w:hAnsi="Times New Roman" w:cs="Times New Roman"/>
          <w:b/>
          <w:sz w:val="28"/>
          <w:szCs w:val="28"/>
          <w:lang w:val="ro-RO"/>
        </w:rPr>
        <w:t>(3</w:t>
      </w:r>
      <w:r w:rsidR="00291FD1" w:rsidRPr="00291FD1">
        <w:rPr>
          <w:rFonts w:ascii="Times New Roman" w:hAnsi="Times New Roman" w:cs="Times New Roman"/>
          <w:b/>
          <w:sz w:val="16"/>
          <w:szCs w:val="16"/>
          <w:lang w:val="ro-RO"/>
        </w:rPr>
        <w:t>1</w:t>
      </w:r>
      <w:r w:rsidR="00291FD1" w:rsidRPr="00291FD1">
        <w:rPr>
          <w:rFonts w:ascii="Times New Roman" w:hAnsi="Times New Roman" w:cs="Times New Roman"/>
          <w:b/>
          <w:sz w:val="28"/>
          <w:szCs w:val="28"/>
          <w:lang w:val="ro-RO"/>
        </w:rPr>
        <w:t>)</w:t>
      </w:r>
      <w:r w:rsidR="0081001A" w:rsidRPr="00291FD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91FD1" w:rsidRPr="00291FD1">
        <w:rPr>
          <w:rFonts w:ascii="Times New Roman" w:hAnsi="Times New Roman" w:cs="Times New Roman"/>
          <w:sz w:val="28"/>
          <w:szCs w:val="28"/>
          <w:lang w:val="ro-RO"/>
        </w:rPr>
        <w:t>Stră</w:t>
      </w:r>
      <w:r w:rsidR="0081001A" w:rsidRPr="00291FD1">
        <w:rPr>
          <w:rFonts w:ascii="Times New Roman" w:hAnsi="Times New Roman" w:cs="Times New Roman"/>
          <w:sz w:val="28"/>
          <w:szCs w:val="28"/>
          <w:lang w:val="ro-RO"/>
        </w:rPr>
        <w:t>inii sosi</w:t>
      </w:r>
      <w:r w:rsidR="00291FD1" w:rsidRPr="00291FD1">
        <w:rPr>
          <w:rFonts w:ascii="Times New Roman" w:hAnsi="Times New Roman" w:cs="Times New Roman"/>
          <w:sz w:val="28"/>
          <w:szCs w:val="28"/>
          <w:lang w:val="ro-RO"/>
        </w:rPr>
        <w:t>ți la muncă î</w:t>
      </w:r>
      <w:r w:rsidR="0081001A" w:rsidRPr="00291FD1">
        <w:rPr>
          <w:rFonts w:ascii="Times New Roman" w:hAnsi="Times New Roman" w:cs="Times New Roman"/>
          <w:sz w:val="28"/>
          <w:szCs w:val="28"/>
          <w:lang w:val="ro-RO"/>
        </w:rPr>
        <w:t>n baza c</w:t>
      </w:r>
      <w:r w:rsidR="00291FD1" w:rsidRPr="00291FD1">
        <w:rPr>
          <w:rFonts w:ascii="Times New Roman" w:hAnsi="Times New Roman" w:cs="Times New Roman"/>
          <w:sz w:val="28"/>
          <w:szCs w:val="28"/>
          <w:lang w:val="ro-RO"/>
        </w:rPr>
        <w:t>ontractelor individuale de muncă</w:t>
      </w:r>
      <w:r w:rsidR="0081001A" w:rsidRPr="00291FD1">
        <w:rPr>
          <w:rFonts w:ascii="Times New Roman" w:hAnsi="Times New Roman" w:cs="Times New Roman"/>
          <w:sz w:val="28"/>
          <w:szCs w:val="28"/>
          <w:lang w:val="ro-RO"/>
        </w:rPr>
        <w:t xml:space="preserve"> au dreptul </w:t>
      </w:r>
      <w:r w:rsidR="00291FD1" w:rsidRPr="00291FD1">
        <w:rPr>
          <w:rFonts w:ascii="Times New Roman" w:hAnsi="Times New Roman" w:cs="Times New Roman"/>
          <w:sz w:val="28"/>
          <w:szCs w:val="28"/>
          <w:lang w:val="ro-RO"/>
        </w:rPr>
        <w:t xml:space="preserve">de </w:t>
      </w:r>
      <w:r w:rsidR="0081001A" w:rsidRPr="00291FD1">
        <w:rPr>
          <w:rFonts w:ascii="Times New Roman" w:hAnsi="Times New Roman" w:cs="Times New Roman"/>
          <w:sz w:val="28"/>
          <w:szCs w:val="28"/>
          <w:lang w:val="ro-RO"/>
        </w:rPr>
        <w:t>a se angaja la un alt angajator</w:t>
      </w:r>
      <w:r w:rsidR="00291FD1" w:rsidRPr="00291FD1">
        <w:rPr>
          <w:rFonts w:ascii="Times New Roman" w:hAnsi="Times New Roman" w:cs="Times New Roman"/>
          <w:sz w:val="28"/>
          <w:szCs w:val="28"/>
          <w:lang w:val="ro-RO"/>
        </w:rPr>
        <w:t>, î</w:t>
      </w:r>
      <w:r w:rsidR="0081001A" w:rsidRPr="00291FD1">
        <w:rPr>
          <w:rFonts w:ascii="Times New Roman" w:hAnsi="Times New Roman" w:cs="Times New Roman"/>
          <w:sz w:val="28"/>
          <w:szCs w:val="28"/>
          <w:lang w:val="ro-RO"/>
        </w:rPr>
        <w:t>n condi</w:t>
      </w:r>
      <w:r w:rsidR="00291FD1" w:rsidRPr="00291FD1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81001A" w:rsidRPr="00291FD1">
        <w:rPr>
          <w:rFonts w:ascii="Times New Roman" w:hAnsi="Times New Roman" w:cs="Times New Roman"/>
          <w:sz w:val="28"/>
          <w:szCs w:val="28"/>
          <w:lang w:val="ro-RO"/>
        </w:rPr>
        <w:t>ii generale</w:t>
      </w:r>
      <w:r w:rsidR="00291FD1" w:rsidRPr="00291FD1">
        <w:rPr>
          <w:rFonts w:ascii="Times New Roman" w:hAnsi="Times New Roman" w:cs="Times New Roman"/>
          <w:sz w:val="28"/>
          <w:szCs w:val="28"/>
          <w:lang w:val="ro-RO"/>
        </w:rPr>
        <w:t>,  în cazul rezilierii î</w:t>
      </w:r>
      <w:r w:rsidR="0081001A" w:rsidRPr="00291FD1">
        <w:rPr>
          <w:rFonts w:ascii="Times New Roman" w:hAnsi="Times New Roman" w:cs="Times New Roman"/>
          <w:sz w:val="28"/>
          <w:szCs w:val="28"/>
          <w:lang w:val="ro-RO"/>
        </w:rPr>
        <w:t xml:space="preserve">nainte de termen a contractului individual de munca </w:t>
      </w:r>
      <w:r w:rsidR="00291FD1" w:rsidRPr="00291FD1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81001A" w:rsidRPr="00291FD1">
        <w:rPr>
          <w:rFonts w:ascii="Times New Roman" w:hAnsi="Times New Roman" w:cs="Times New Roman"/>
          <w:sz w:val="28"/>
          <w:szCs w:val="28"/>
          <w:lang w:val="ro-RO"/>
        </w:rPr>
        <w:t>ncheiat cu primul angajato</w:t>
      </w:r>
      <w:r w:rsidR="00291FD1" w:rsidRPr="00291FD1">
        <w:rPr>
          <w:rFonts w:ascii="Times New Roman" w:hAnsi="Times New Roman" w:cs="Times New Roman"/>
          <w:sz w:val="28"/>
          <w:szCs w:val="28"/>
          <w:lang w:val="ro-RO"/>
        </w:rPr>
        <w:t>r.</w:t>
      </w:r>
    </w:p>
    <w:p w:rsidR="000E48F1" w:rsidRPr="004B0BDF" w:rsidRDefault="00364806" w:rsidP="00291FD1">
      <w:pPr>
        <w:pStyle w:val="a4"/>
        <w:numPr>
          <w:ilvl w:val="0"/>
          <w:numId w:val="18"/>
        </w:numPr>
        <w:tabs>
          <w:tab w:val="left" w:pos="0"/>
        </w:tabs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La Art</w:t>
      </w:r>
      <w:r w:rsidR="00BB3A85">
        <w:rPr>
          <w:b/>
          <w:sz w:val="28"/>
          <w:szCs w:val="28"/>
          <w:lang w:val="ro-RO"/>
        </w:rPr>
        <w:t xml:space="preserve">icolul </w:t>
      </w:r>
      <w:r>
        <w:rPr>
          <w:b/>
          <w:sz w:val="28"/>
          <w:szCs w:val="28"/>
          <w:lang w:val="ro-RO"/>
        </w:rPr>
        <w:t xml:space="preserve">5 </w:t>
      </w:r>
      <w:proofErr w:type="spellStart"/>
      <w:r w:rsidR="0066534B">
        <w:rPr>
          <w:b/>
          <w:sz w:val="28"/>
          <w:szCs w:val="28"/>
          <w:lang w:val="ro-RO"/>
        </w:rPr>
        <w:t>aln</w:t>
      </w:r>
      <w:proofErr w:type="spellEnd"/>
      <w:r w:rsidR="0066534B">
        <w:rPr>
          <w:b/>
          <w:sz w:val="28"/>
          <w:szCs w:val="28"/>
          <w:lang w:val="ro-RO"/>
        </w:rPr>
        <w:t xml:space="preserve">. 3 </w:t>
      </w:r>
      <w:r>
        <w:rPr>
          <w:b/>
          <w:sz w:val="28"/>
          <w:szCs w:val="28"/>
          <w:lang w:val="ro-RO"/>
        </w:rPr>
        <w:t xml:space="preserve">se modifică </w:t>
      </w:r>
      <w:r w:rsidR="00BB3A85">
        <w:rPr>
          <w:b/>
          <w:sz w:val="28"/>
          <w:szCs w:val="28"/>
          <w:lang w:val="ro-RO"/>
        </w:rPr>
        <w:t xml:space="preserve">conținutul </w:t>
      </w:r>
      <w:r>
        <w:rPr>
          <w:b/>
          <w:sz w:val="28"/>
          <w:szCs w:val="28"/>
          <w:lang w:val="ro-RO"/>
        </w:rPr>
        <w:t>lit. e)</w:t>
      </w:r>
      <w:r w:rsidR="00291FD1" w:rsidRPr="004B0BDF">
        <w:rPr>
          <w:b/>
          <w:sz w:val="28"/>
          <w:szCs w:val="28"/>
          <w:lang w:val="ro-RO"/>
        </w:rPr>
        <w:t>:</w:t>
      </w:r>
    </w:p>
    <w:p w:rsidR="00291FD1" w:rsidRPr="00291FD1" w:rsidRDefault="00291FD1" w:rsidP="0066534B">
      <w:pPr>
        <w:pStyle w:val="a4"/>
        <w:tabs>
          <w:tab w:val="left" w:pos="0"/>
        </w:tabs>
        <w:ind w:left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Lit. e) altor categorii prevăzute de </w:t>
      </w:r>
      <w:r w:rsidR="0066534B">
        <w:rPr>
          <w:sz w:val="28"/>
          <w:szCs w:val="28"/>
          <w:lang w:val="ro-RO"/>
        </w:rPr>
        <w:t xml:space="preserve">Acordurile </w:t>
      </w:r>
      <w:r>
        <w:rPr>
          <w:sz w:val="28"/>
          <w:szCs w:val="28"/>
          <w:lang w:val="ro-RO"/>
        </w:rPr>
        <w:t>bilaterale în domeniu semnate de Republica Moldova cu alte state</w:t>
      </w:r>
      <w:r w:rsidR="00364806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precum și </w:t>
      </w:r>
      <w:r w:rsidR="00364806">
        <w:rPr>
          <w:sz w:val="28"/>
          <w:szCs w:val="28"/>
          <w:lang w:val="ro-RO"/>
        </w:rPr>
        <w:t xml:space="preserve">în conformitate cu </w:t>
      </w:r>
      <w:r>
        <w:rPr>
          <w:sz w:val="28"/>
          <w:szCs w:val="28"/>
          <w:lang w:val="ro-RO"/>
        </w:rPr>
        <w:t>Acordul de Asociere RM-UE</w:t>
      </w:r>
      <w:r w:rsidR="006B11E6">
        <w:rPr>
          <w:sz w:val="28"/>
          <w:szCs w:val="28"/>
          <w:lang w:val="ro-RO"/>
        </w:rPr>
        <w:t>.</w:t>
      </w:r>
    </w:p>
    <w:p w:rsidR="000E48F1" w:rsidRPr="000E48F1" w:rsidRDefault="000E48F1" w:rsidP="00291FD1">
      <w:pPr>
        <w:tabs>
          <w:tab w:val="left" w:pos="0"/>
        </w:tabs>
        <w:jc w:val="both"/>
        <w:rPr>
          <w:sz w:val="28"/>
          <w:szCs w:val="28"/>
          <w:lang w:val="ro-RO"/>
        </w:rPr>
      </w:pPr>
    </w:p>
    <w:p w:rsidR="00291FD1" w:rsidRDefault="00291FD1" w:rsidP="00291FD1">
      <w:pPr>
        <w:pStyle w:val="a4"/>
        <w:numPr>
          <w:ilvl w:val="0"/>
          <w:numId w:val="18"/>
        </w:numPr>
        <w:tabs>
          <w:tab w:val="left" w:pos="0"/>
        </w:tabs>
        <w:jc w:val="both"/>
        <w:rPr>
          <w:sz w:val="28"/>
          <w:szCs w:val="28"/>
          <w:lang w:val="ro-RO"/>
        </w:rPr>
      </w:pPr>
      <w:r w:rsidRPr="004B0BDF">
        <w:rPr>
          <w:b/>
          <w:sz w:val="28"/>
          <w:szCs w:val="28"/>
          <w:lang w:val="ro-RO"/>
        </w:rPr>
        <w:t>Titlul Art</w:t>
      </w:r>
      <w:r w:rsidR="0066534B">
        <w:rPr>
          <w:b/>
          <w:sz w:val="28"/>
          <w:szCs w:val="28"/>
          <w:lang w:val="ro-RO"/>
        </w:rPr>
        <w:t xml:space="preserve">icolului </w:t>
      </w:r>
      <w:r w:rsidRPr="004B0BDF">
        <w:rPr>
          <w:b/>
          <w:sz w:val="28"/>
          <w:szCs w:val="28"/>
          <w:lang w:val="ro-RO"/>
        </w:rPr>
        <w:t>7 se modifică și se expune în următoarea redacție</w:t>
      </w:r>
      <w:r>
        <w:rPr>
          <w:sz w:val="28"/>
          <w:szCs w:val="28"/>
          <w:lang w:val="ro-RO"/>
        </w:rPr>
        <w:t>:</w:t>
      </w:r>
    </w:p>
    <w:p w:rsidR="00291FD1" w:rsidRDefault="00291FD1" w:rsidP="00291FD1">
      <w:pPr>
        <w:tabs>
          <w:tab w:val="left" w:pos="0"/>
        </w:tabs>
        <w:jc w:val="both"/>
        <w:rPr>
          <w:sz w:val="28"/>
          <w:szCs w:val="28"/>
          <w:lang w:val="ro-RO"/>
        </w:rPr>
      </w:pPr>
      <w:r w:rsidRPr="00291FD1">
        <w:rPr>
          <w:rFonts w:ascii="Times New Roman" w:hAnsi="Times New Roman" w:cs="Times New Roman"/>
          <w:b/>
          <w:sz w:val="28"/>
          <w:szCs w:val="28"/>
          <w:lang w:val="ro-RO"/>
        </w:rPr>
        <w:t>Articolul 7.</w:t>
      </w:r>
      <w:r w:rsidRPr="00291FD1">
        <w:rPr>
          <w:rFonts w:ascii="Times New Roman" w:hAnsi="Times New Roman" w:cs="Times New Roman"/>
          <w:sz w:val="28"/>
          <w:szCs w:val="28"/>
          <w:lang w:val="ro-RO"/>
        </w:rPr>
        <w:t xml:space="preserve"> Acordarea și prelungirea dreptului la muncă și a dreptului de ședere în scop de muncă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91FD1">
        <w:rPr>
          <w:rFonts w:ascii="Times New Roman" w:hAnsi="Times New Roman" w:cs="Times New Roman"/>
          <w:sz w:val="28"/>
          <w:szCs w:val="28"/>
          <w:lang w:val="ro-RO"/>
        </w:rPr>
        <w:t xml:space="preserve">pentru </w:t>
      </w:r>
      <w:r w:rsidRPr="0066534B">
        <w:rPr>
          <w:rFonts w:ascii="Times New Roman" w:hAnsi="Times New Roman" w:cs="Times New Roman"/>
          <w:sz w:val="28"/>
          <w:szCs w:val="28"/>
          <w:lang w:val="ro-RO"/>
        </w:rPr>
        <w:t xml:space="preserve">lucrătorii </w:t>
      </w:r>
      <w:r w:rsidR="00A90199" w:rsidRPr="0066534B">
        <w:rPr>
          <w:rFonts w:ascii="Times New Roman" w:hAnsi="Times New Roman" w:cs="Times New Roman"/>
          <w:sz w:val="28"/>
          <w:szCs w:val="28"/>
          <w:lang w:val="ro-RO"/>
        </w:rPr>
        <w:t>imigranți și profesioniști independenți</w:t>
      </w:r>
      <w:r w:rsidR="0066534B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5E7499" w:rsidRPr="0061037A" w:rsidRDefault="0061037A" w:rsidP="0061037A">
      <w:pPr>
        <w:pStyle w:val="a4"/>
        <w:numPr>
          <w:ilvl w:val="0"/>
          <w:numId w:val="18"/>
        </w:numPr>
        <w:tabs>
          <w:tab w:val="left" w:pos="0"/>
        </w:tabs>
        <w:jc w:val="both"/>
        <w:rPr>
          <w:b/>
          <w:sz w:val="28"/>
          <w:szCs w:val="28"/>
          <w:lang w:val="ro-RO"/>
        </w:rPr>
      </w:pPr>
      <w:r w:rsidRPr="0061037A">
        <w:rPr>
          <w:b/>
          <w:sz w:val="28"/>
          <w:szCs w:val="28"/>
          <w:lang w:val="ro-RO"/>
        </w:rPr>
        <w:t xml:space="preserve">Articolul 7. </w:t>
      </w:r>
      <w:r w:rsidR="005E7499" w:rsidRPr="0061037A">
        <w:rPr>
          <w:b/>
          <w:sz w:val="28"/>
          <w:szCs w:val="28"/>
          <w:lang w:val="ro-RO"/>
        </w:rPr>
        <w:t>se completeaz</w:t>
      </w:r>
      <w:r w:rsidRPr="0061037A">
        <w:rPr>
          <w:b/>
          <w:sz w:val="28"/>
          <w:szCs w:val="28"/>
          <w:lang w:val="ro-RO"/>
        </w:rPr>
        <w:t>ă</w:t>
      </w:r>
      <w:r w:rsidR="005E7499" w:rsidRPr="0061037A">
        <w:rPr>
          <w:b/>
          <w:sz w:val="28"/>
          <w:szCs w:val="28"/>
          <w:lang w:val="ro-RO"/>
        </w:rPr>
        <w:t xml:space="preserve"> cu </w:t>
      </w:r>
      <w:r w:rsidR="006B11E6">
        <w:rPr>
          <w:b/>
          <w:sz w:val="28"/>
          <w:szCs w:val="28"/>
          <w:lang w:val="ro-RO"/>
        </w:rPr>
        <w:t>trei</w:t>
      </w:r>
      <w:r w:rsidR="005E7499" w:rsidRPr="0061037A">
        <w:rPr>
          <w:b/>
          <w:sz w:val="28"/>
          <w:szCs w:val="28"/>
          <w:lang w:val="ro-RO"/>
        </w:rPr>
        <w:t xml:space="preserve"> </w:t>
      </w:r>
      <w:r w:rsidR="00364806">
        <w:rPr>
          <w:b/>
          <w:sz w:val="28"/>
          <w:szCs w:val="28"/>
          <w:lang w:val="ro-RO"/>
        </w:rPr>
        <w:t>a</w:t>
      </w:r>
      <w:r w:rsidRPr="0061037A">
        <w:rPr>
          <w:b/>
          <w:sz w:val="28"/>
          <w:szCs w:val="28"/>
          <w:lang w:val="ro-RO"/>
        </w:rPr>
        <w:t>li</w:t>
      </w:r>
      <w:r w:rsidR="005E7499" w:rsidRPr="0061037A">
        <w:rPr>
          <w:b/>
          <w:sz w:val="28"/>
          <w:szCs w:val="28"/>
          <w:lang w:val="ro-RO"/>
        </w:rPr>
        <w:t>n</w:t>
      </w:r>
      <w:r w:rsidRPr="0061037A">
        <w:rPr>
          <w:b/>
          <w:sz w:val="28"/>
          <w:szCs w:val="28"/>
          <w:lang w:val="ro-RO"/>
        </w:rPr>
        <w:t>eat</w:t>
      </w:r>
      <w:r w:rsidR="006B11E6">
        <w:rPr>
          <w:b/>
          <w:sz w:val="28"/>
          <w:szCs w:val="28"/>
          <w:lang w:val="ro-RO"/>
        </w:rPr>
        <w:t>e</w:t>
      </w:r>
      <w:r w:rsidRPr="0061037A">
        <w:rPr>
          <w:b/>
          <w:sz w:val="28"/>
          <w:szCs w:val="28"/>
          <w:lang w:val="ro-RO"/>
        </w:rPr>
        <w:t xml:space="preserve"> </w:t>
      </w:r>
      <w:r w:rsidR="006B11E6" w:rsidRPr="0061037A">
        <w:rPr>
          <w:b/>
          <w:sz w:val="28"/>
          <w:szCs w:val="28"/>
          <w:lang w:val="ro-RO"/>
        </w:rPr>
        <w:t>no</w:t>
      </w:r>
      <w:r w:rsidR="006B11E6">
        <w:rPr>
          <w:b/>
          <w:sz w:val="28"/>
          <w:szCs w:val="28"/>
          <w:lang w:val="ro-RO"/>
        </w:rPr>
        <w:t>i,</w:t>
      </w:r>
      <w:r w:rsidR="006B11E6" w:rsidRPr="0061037A">
        <w:rPr>
          <w:b/>
          <w:sz w:val="28"/>
          <w:szCs w:val="28"/>
          <w:lang w:val="ro-RO"/>
        </w:rPr>
        <w:t xml:space="preserve"> </w:t>
      </w:r>
      <w:r w:rsidR="00364806">
        <w:rPr>
          <w:b/>
          <w:sz w:val="28"/>
          <w:szCs w:val="28"/>
          <w:lang w:val="ro-RO"/>
        </w:rPr>
        <w:t>(</w:t>
      </w:r>
      <w:proofErr w:type="spellStart"/>
      <w:r w:rsidRPr="0061037A">
        <w:rPr>
          <w:b/>
          <w:sz w:val="28"/>
          <w:szCs w:val="28"/>
          <w:lang w:val="ro-RO"/>
        </w:rPr>
        <w:t>aln.</w:t>
      </w:r>
      <w:r w:rsidR="005E7499" w:rsidRPr="0061037A">
        <w:rPr>
          <w:b/>
          <w:sz w:val="28"/>
          <w:szCs w:val="28"/>
          <w:lang w:val="ro-RO"/>
        </w:rPr>
        <w:t>8</w:t>
      </w:r>
      <w:r w:rsidRPr="0061037A">
        <w:rPr>
          <w:b/>
          <w:sz w:val="16"/>
          <w:szCs w:val="16"/>
          <w:lang w:val="ro-RO"/>
        </w:rPr>
        <w:t>1</w:t>
      </w:r>
      <w:proofErr w:type="spellEnd"/>
      <w:r w:rsidR="00A90199" w:rsidRPr="00A90199">
        <w:rPr>
          <w:b/>
          <w:sz w:val="28"/>
          <w:szCs w:val="28"/>
          <w:lang w:val="ro-RO"/>
        </w:rPr>
        <w:t>)</w:t>
      </w:r>
      <w:r w:rsidR="006B11E6">
        <w:rPr>
          <w:b/>
          <w:sz w:val="28"/>
          <w:szCs w:val="28"/>
          <w:lang w:val="ro-RO"/>
        </w:rPr>
        <w:t>,</w:t>
      </w:r>
      <w:r w:rsidR="00364806">
        <w:rPr>
          <w:b/>
          <w:sz w:val="16"/>
          <w:szCs w:val="16"/>
          <w:lang w:val="ro-RO"/>
        </w:rPr>
        <w:t xml:space="preserve"> </w:t>
      </w:r>
      <w:proofErr w:type="spellStart"/>
      <w:r w:rsidR="006B11E6" w:rsidRPr="006B11E6">
        <w:rPr>
          <w:b/>
          <w:sz w:val="28"/>
          <w:szCs w:val="28"/>
          <w:lang w:val="ro-RO"/>
        </w:rPr>
        <w:t>aln</w:t>
      </w:r>
      <w:proofErr w:type="spellEnd"/>
      <w:r w:rsidR="006B11E6" w:rsidRPr="006B11E6">
        <w:rPr>
          <w:b/>
          <w:sz w:val="28"/>
          <w:szCs w:val="28"/>
          <w:lang w:val="ro-RO"/>
        </w:rPr>
        <w:t>. (8</w:t>
      </w:r>
      <w:r w:rsidR="006B11E6">
        <w:rPr>
          <w:b/>
          <w:sz w:val="16"/>
          <w:szCs w:val="16"/>
          <w:lang w:val="ro-RO"/>
        </w:rPr>
        <w:t>11</w:t>
      </w:r>
      <w:r w:rsidR="006B11E6" w:rsidRPr="006B11E6">
        <w:rPr>
          <w:b/>
          <w:sz w:val="28"/>
          <w:szCs w:val="28"/>
          <w:lang w:val="ro-RO"/>
        </w:rPr>
        <w:t>)</w:t>
      </w:r>
      <w:r w:rsidRPr="0061037A">
        <w:rPr>
          <w:b/>
          <w:sz w:val="16"/>
          <w:szCs w:val="16"/>
          <w:lang w:val="ro-RO"/>
        </w:rPr>
        <w:t xml:space="preserve"> </w:t>
      </w:r>
      <w:r w:rsidR="006B11E6" w:rsidRPr="006B11E6">
        <w:rPr>
          <w:b/>
          <w:sz w:val="28"/>
          <w:szCs w:val="28"/>
          <w:lang w:val="ro-RO"/>
        </w:rPr>
        <w:t>și</w:t>
      </w:r>
      <w:r w:rsidR="006B11E6">
        <w:rPr>
          <w:b/>
          <w:sz w:val="28"/>
          <w:szCs w:val="28"/>
          <w:lang w:val="ro-RO"/>
        </w:rPr>
        <w:t xml:space="preserve"> (</w:t>
      </w:r>
      <w:r w:rsidR="00467562">
        <w:rPr>
          <w:b/>
          <w:sz w:val="28"/>
          <w:szCs w:val="28"/>
          <w:lang w:val="ro-RO"/>
        </w:rPr>
        <w:t>8</w:t>
      </w:r>
      <w:r w:rsidR="00467562">
        <w:rPr>
          <w:b/>
          <w:sz w:val="16"/>
          <w:szCs w:val="16"/>
          <w:lang w:val="ro-RO"/>
        </w:rPr>
        <w:t>111</w:t>
      </w:r>
      <w:r w:rsidR="006B11E6">
        <w:rPr>
          <w:b/>
          <w:sz w:val="28"/>
          <w:szCs w:val="28"/>
          <w:lang w:val="ro-RO"/>
        </w:rPr>
        <w:t xml:space="preserve">) </w:t>
      </w:r>
      <w:r w:rsidR="005E7499" w:rsidRPr="0061037A">
        <w:rPr>
          <w:b/>
          <w:sz w:val="28"/>
          <w:szCs w:val="28"/>
          <w:lang w:val="ro-RO"/>
        </w:rPr>
        <w:t xml:space="preserve">cu </w:t>
      </w:r>
      <w:r w:rsidRPr="0061037A">
        <w:rPr>
          <w:b/>
          <w:sz w:val="28"/>
          <w:szCs w:val="28"/>
          <w:lang w:val="ro-RO"/>
        </w:rPr>
        <w:t>u</w:t>
      </w:r>
      <w:r w:rsidR="005E7499" w:rsidRPr="0061037A">
        <w:rPr>
          <w:b/>
          <w:sz w:val="28"/>
          <w:szCs w:val="28"/>
          <w:lang w:val="ro-RO"/>
        </w:rPr>
        <w:t>rm</w:t>
      </w:r>
      <w:r w:rsidRPr="0061037A">
        <w:rPr>
          <w:b/>
          <w:sz w:val="28"/>
          <w:szCs w:val="28"/>
          <w:lang w:val="ro-RO"/>
        </w:rPr>
        <w:t>ă</w:t>
      </w:r>
      <w:r w:rsidR="005E7499" w:rsidRPr="0061037A">
        <w:rPr>
          <w:b/>
          <w:sz w:val="28"/>
          <w:szCs w:val="28"/>
          <w:lang w:val="ro-RO"/>
        </w:rPr>
        <w:t>torul con</w:t>
      </w:r>
      <w:r w:rsidRPr="0061037A">
        <w:rPr>
          <w:b/>
          <w:sz w:val="28"/>
          <w:szCs w:val="28"/>
          <w:lang w:val="ro-RO"/>
        </w:rPr>
        <w:t>ț</w:t>
      </w:r>
      <w:r w:rsidR="005E7499" w:rsidRPr="0061037A">
        <w:rPr>
          <w:b/>
          <w:sz w:val="28"/>
          <w:szCs w:val="28"/>
          <w:lang w:val="ro-RO"/>
        </w:rPr>
        <w:t>inut:</w:t>
      </w:r>
    </w:p>
    <w:p w:rsidR="0061037A" w:rsidRDefault="0061037A" w:rsidP="0061037A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1037A" w:rsidRDefault="0061037A" w:rsidP="0061037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61037A">
        <w:rPr>
          <w:rFonts w:ascii="Times New Roman" w:hAnsi="Times New Roman" w:cs="Times New Roman"/>
          <w:b/>
          <w:sz w:val="28"/>
          <w:szCs w:val="28"/>
          <w:lang w:val="ro-RO"/>
        </w:rPr>
        <w:t>Aln</w:t>
      </w:r>
      <w:proofErr w:type="spellEnd"/>
      <w:r w:rsidRPr="0061037A">
        <w:rPr>
          <w:rFonts w:ascii="Times New Roman" w:hAnsi="Times New Roman" w:cs="Times New Roman"/>
          <w:b/>
          <w:sz w:val="28"/>
          <w:szCs w:val="28"/>
          <w:lang w:val="ro-RO"/>
        </w:rPr>
        <w:t>. (</w:t>
      </w:r>
      <w:r w:rsidR="00FD672F" w:rsidRPr="0061037A">
        <w:rPr>
          <w:rFonts w:ascii="Times New Roman" w:hAnsi="Times New Roman" w:cs="Times New Roman"/>
          <w:b/>
          <w:sz w:val="28"/>
          <w:szCs w:val="28"/>
          <w:lang w:val="ro-RO"/>
        </w:rPr>
        <w:t>8</w:t>
      </w:r>
      <w:r w:rsidR="006B11E6">
        <w:rPr>
          <w:rFonts w:ascii="Times New Roman" w:hAnsi="Times New Roman" w:cs="Times New Roman"/>
          <w:b/>
          <w:sz w:val="16"/>
          <w:szCs w:val="16"/>
          <w:lang w:val="ro-RO"/>
        </w:rPr>
        <w:t>1</w:t>
      </w:r>
      <w:r w:rsidRPr="0061037A">
        <w:rPr>
          <w:rFonts w:ascii="Times New Roman" w:hAnsi="Times New Roman" w:cs="Times New Roman"/>
          <w:b/>
          <w:sz w:val="28"/>
          <w:szCs w:val="28"/>
          <w:lang w:val="ro-RO"/>
        </w:rPr>
        <w:t>)</w:t>
      </w:r>
      <w:r>
        <w:rPr>
          <w:rFonts w:ascii="Times New Roman" w:hAnsi="Times New Roman" w:cs="Times New Roman"/>
          <w:b/>
          <w:sz w:val="16"/>
          <w:szCs w:val="16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Pentru a obține dreptul la muncă și dreptul de ședere provizorie în scop de muncă pentru </w:t>
      </w:r>
      <w:r w:rsidR="00A90199" w:rsidRPr="0066534B">
        <w:rPr>
          <w:rFonts w:ascii="Times New Roman" w:hAnsi="Times New Roman" w:cs="Times New Roman"/>
          <w:sz w:val="28"/>
          <w:szCs w:val="28"/>
          <w:lang w:val="ro-RO"/>
        </w:rPr>
        <w:t>profesionistul independent</w:t>
      </w:r>
      <w:r>
        <w:rPr>
          <w:rFonts w:ascii="Times New Roman" w:hAnsi="Times New Roman" w:cs="Times New Roman"/>
          <w:sz w:val="28"/>
          <w:szCs w:val="28"/>
          <w:lang w:val="ro-RO"/>
        </w:rPr>
        <w:t>, angajatorul sau reprezentantul împuternicit al acestuia depune următoarele documente:</w:t>
      </w:r>
    </w:p>
    <w:p w:rsidR="001963E7" w:rsidRPr="0061037A" w:rsidRDefault="005E7499" w:rsidP="0061037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1037A">
        <w:rPr>
          <w:rFonts w:ascii="Times New Roman" w:hAnsi="Times New Roman" w:cs="Times New Roman"/>
          <w:color w:val="000000"/>
          <w:sz w:val="28"/>
          <w:szCs w:val="28"/>
          <w:lang w:val="ro-RO"/>
        </w:rPr>
        <w:t>a) demersul întreprinderii/organizaţiei/instituţiei privind acordarea dreptului la muncă adresat Agenţiei Naţionale şi un demers privind acordarea dreptului de şedere provizorie în scop de muncă adresat autorităţii competente pentru străini;</w:t>
      </w:r>
      <w:r w:rsidRPr="0061037A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ro-RO"/>
        </w:rPr>
        <w:t> </w:t>
      </w:r>
    </w:p>
    <w:p w:rsidR="005E7499" w:rsidRPr="0061037A" w:rsidRDefault="005E7499" w:rsidP="001963E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1037A">
        <w:rPr>
          <w:rFonts w:ascii="Times New Roman" w:hAnsi="Times New Roman" w:cs="Times New Roman"/>
          <w:sz w:val="28"/>
          <w:szCs w:val="28"/>
          <w:lang w:val="ro-RO"/>
        </w:rPr>
        <w:lastRenderedPageBreak/>
        <w:t>b)</w:t>
      </w:r>
      <w:r w:rsidR="0061037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56F96">
        <w:rPr>
          <w:rFonts w:ascii="Times New Roman" w:hAnsi="Times New Roman" w:cs="Times New Roman"/>
          <w:sz w:val="28"/>
          <w:szCs w:val="28"/>
          <w:lang w:val="ro-RO"/>
        </w:rPr>
        <w:t xml:space="preserve">copia contractului de </w:t>
      </w:r>
      <w:r w:rsidRPr="0061037A">
        <w:rPr>
          <w:rFonts w:ascii="Times New Roman" w:hAnsi="Times New Roman" w:cs="Times New Roman"/>
          <w:sz w:val="28"/>
          <w:szCs w:val="28"/>
          <w:lang w:val="ro-RO"/>
        </w:rPr>
        <w:t xml:space="preserve"> prestare  servicii </w:t>
      </w:r>
      <w:r w:rsidR="0061037A">
        <w:rPr>
          <w:rFonts w:ascii="Times New Roman" w:hAnsi="Times New Roman" w:cs="Times New Roman"/>
          <w:sz w:val="28"/>
          <w:szCs w:val="28"/>
          <w:lang w:val="ro-RO"/>
        </w:rPr>
        <w:t>pentru</w:t>
      </w:r>
      <w:r w:rsidRPr="0061037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245A4" w:rsidRPr="0061037A">
        <w:rPr>
          <w:rFonts w:ascii="Times New Roman" w:hAnsi="Times New Roman" w:cs="Times New Roman"/>
          <w:sz w:val="28"/>
          <w:szCs w:val="28"/>
          <w:lang w:val="ro-RO"/>
        </w:rPr>
        <w:t>o perioad</w:t>
      </w:r>
      <w:r w:rsidR="0061037A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7245A4" w:rsidRPr="0061037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B38F4">
        <w:rPr>
          <w:rFonts w:ascii="Times New Roman" w:hAnsi="Times New Roman" w:cs="Times New Roman"/>
          <w:sz w:val="28"/>
          <w:szCs w:val="28"/>
          <w:lang w:val="ro-RO"/>
        </w:rPr>
        <w:t xml:space="preserve">ce nu va depăși suma </w:t>
      </w:r>
      <w:r w:rsidR="007245A4" w:rsidRPr="0061037A">
        <w:rPr>
          <w:rFonts w:ascii="Times New Roman" w:hAnsi="Times New Roman" w:cs="Times New Roman"/>
          <w:sz w:val="28"/>
          <w:szCs w:val="28"/>
          <w:lang w:val="ro-RO"/>
        </w:rPr>
        <w:t>cumulativ</w:t>
      </w:r>
      <w:r w:rsidR="0061037A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7245A4" w:rsidRPr="0061037A">
        <w:rPr>
          <w:rFonts w:ascii="Times New Roman" w:hAnsi="Times New Roman" w:cs="Times New Roman"/>
          <w:sz w:val="28"/>
          <w:szCs w:val="28"/>
          <w:lang w:val="ro-RO"/>
        </w:rPr>
        <w:t xml:space="preserve"> de 6 luni pe</w:t>
      </w:r>
      <w:r w:rsidR="008B38F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245A4" w:rsidRPr="0061037A">
        <w:rPr>
          <w:rFonts w:ascii="Times New Roman" w:hAnsi="Times New Roman" w:cs="Times New Roman"/>
          <w:sz w:val="28"/>
          <w:szCs w:val="28"/>
          <w:lang w:val="ro-RO"/>
        </w:rPr>
        <w:t>parcursul unui an</w:t>
      </w:r>
      <w:r w:rsidR="00156F96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5E7499" w:rsidRPr="0061037A" w:rsidRDefault="005E7499" w:rsidP="001963E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1037A">
        <w:rPr>
          <w:rFonts w:ascii="Times New Roman" w:hAnsi="Times New Roman" w:cs="Times New Roman"/>
          <w:sz w:val="28"/>
          <w:szCs w:val="28"/>
          <w:lang w:val="ro-RO"/>
        </w:rPr>
        <w:t>c)</w:t>
      </w:r>
      <w:r w:rsidR="0061037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1037A">
        <w:rPr>
          <w:rFonts w:ascii="Times New Roman" w:hAnsi="Times New Roman" w:cs="Times New Roman"/>
          <w:sz w:val="28"/>
          <w:szCs w:val="28"/>
          <w:lang w:val="ro-RO"/>
        </w:rPr>
        <w:t>actul ce confirma experien</w:t>
      </w:r>
      <w:r w:rsidR="0061037A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61037A">
        <w:rPr>
          <w:rFonts w:ascii="Times New Roman" w:hAnsi="Times New Roman" w:cs="Times New Roman"/>
          <w:sz w:val="28"/>
          <w:szCs w:val="28"/>
          <w:lang w:val="ro-RO"/>
        </w:rPr>
        <w:t>a profesional</w:t>
      </w:r>
      <w:r w:rsidR="0061037A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61037A">
        <w:rPr>
          <w:rFonts w:ascii="Times New Roman" w:hAnsi="Times New Roman" w:cs="Times New Roman"/>
          <w:sz w:val="28"/>
          <w:szCs w:val="28"/>
          <w:lang w:val="ro-RO"/>
        </w:rPr>
        <w:t xml:space="preserve"> nu mai pu</w:t>
      </w:r>
      <w:r w:rsidR="0061037A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61037A">
        <w:rPr>
          <w:rFonts w:ascii="Times New Roman" w:hAnsi="Times New Roman" w:cs="Times New Roman"/>
          <w:sz w:val="28"/>
          <w:szCs w:val="28"/>
          <w:lang w:val="ro-RO"/>
        </w:rPr>
        <w:t>in de 6 ani</w:t>
      </w:r>
      <w:r w:rsidR="0061037A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61037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1037A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61037A">
        <w:rPr>
          <w:rFonts w:ascii="Times New Roman" w:hAnsi="Times New Roman" w:cs="Times New Roman"/>
          <w:sz w:val="28"/>
          <w:szCs w:val="28"/>
          <w:lang w:val="ro-RO"/>
        </w:rPr>
        <w:t xml:space="preserve">n sectorul de activitate care face obiectul contractului </w:t>
      </w:r>
    </w:p>
    <w:p w:rsidR="005E7499" w:rsidRDefault="005E7499" w:rsidP="001963E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1037A">
        <w:rPr>
          <w:rFonts w:ascii="Times New Roman" w:hAnsi="Times New Roman" w:cs="Times New Roman"/>
          <w:sz w:val="28"/>
          <w:szCs w:val="28"/>
          <w:lang w:val="ro-RO"/>
        </w:rPr>
        <w:t>d)</w:t>
      </w:r>
      <w:r w:rsidR="0061037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1037A">
        <w:rPr>
          <w:rFonts w:ascii="Times New Roman" w:hAnsi="Times New Roman" w:cs="Times New Roman"/>
          <w:sz w:val="28"/>
          <w:szCs w:val="28"/>
          <w:lang w:val="ro-RO"/>
        </w:rPr>
        <w:t>actul de studii</w:t>
      </w:r>
      <w:r w:rsidR="0061037A">
        <w:rPr>
          <w:rFonts w:ascii="Times New Roman" w:hAnsi="Times New Roman" w:cs="Times New Roman"/>
          <w:sz w:val="28"/>
          <w:szCs w:val="28"/>
          <w:lang w:val="ro-RO"/>
        </w:rPr>
        <w:t xml:space="preserve"> sau </w:t>
      </w:r>
      <w:r w:rsidRPr="0061037A">
        <w:rPr>
          <w:rFonts w:ascii="Times New Roman" w:hAnsi="Times New Roman" w:cs="Times New Roman"/>
          <w:sz w:val="28"/>
          <w:szCs w:val="28"/>
          <w:lang w:val="ro-RO"/>
        </w:rPr>
        <w:t>actul de calificare care atesta cuno</w:t>
      </w:r>
      <w:r w:rsidR="0061037A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Pr="0061037A">
        <w:rPr>
          <w:rFonts w:ascii="Times New Roman" w:hAnsi="Times New Roman" w:cs="Times New Roman"/>
          <w:sz w:val="28"/>
          <w:szCs w:val="28"/>
          <w:lang w:val="ro-RO"/>
        </w:rPr>
        <w:t>tin</w:t>
      </w:r>
      <w:r w:rsidR="0061037A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61037A">
        <w:rPr>
          <w:rFonts w:ascii="Times New Roman" w:hAnsi="Times New Roman" w:cs="Times New Roman"/>
          <w:sz w:val="28"/>
          <w:szCs w:val="28"/>
          <w:lang w:val="ro-RO"/>
        </w:rPr>
        <w:t xml:space="preserve">ele </w:t>
      </w:r>
      <w:r w:rsidR="0061037A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Pr="0061037A">
        <w:rPr>
          <w:rFonts w:ascii="Times New Roman" w:hAnsi="Times New Roman" w:cs="Times New Roman"/>
          <w:sz w:val="28"/>
          <w:szCs w:val="28"/>
          <w:lang w:val="ro-RO"/>
        </w:rPr>
        <w:t>i abilit</w:t>
      </w:r>
      <w:r w:rsidR="0061037A">
        <w:rPr>
          <w:rFonts w:ascii="Times New Roman" w:hAnsi="Times New Roman" w:cs="Times New Roman"/>
          <w:sz w:val="28"/>
          <w:szCs w:val="28"/>
          <w:lang w:val="ro-RO"/>
        </w:rPr>
        <w:t>ăț</w:t>
      </w:r>
      <w:r w:rsidRPr="0061037A">
        <w:rPr>
          <w:rFonts w:ascii="Times New Roman" w:hAnsi="Times New Roman" w:cs="Times New Roman"/>
          <w:sz w:val="28"/>
          <w:szCs w:val="28"/>
          <w:lang w:val="ro-RO"/>
        </w:rPr>
        <w:t xml:space="preserve">ile </w:t>
      </w:r>
      <w:r w:rsidR="0061037A">
        <w:rPr>
          <w:rFonts w:ascii="Times New Roman" w:hAnsi="Times New Roman" w:cs="Times New Roman"/>
          <w:sz w:val="28"/>
          <w:szCs w:val="28"/>
          <w:lang w:val="ro-RO"/>
        </w:rPr>
        <w:t xml:space="preserve">de </w:t>
      </w:r>
      <w:r w:rsidRPr="0061037A">
        <w:rPr>
          <w:rFonts w:ascii="Times New Roman" w:hAnsi="Times New Roman" w:cs="Times New Roman"/>
          <w:sz w:val="28"/>
          <w:szCs w:val="28"/>
          <w:lang w:val="ro-RO"/>
        </w:rPr>
        <w:t>prestare</w:t>
      </w:r>
      <w:r w:rsidR="0061037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1037A">
        <w:rPr>
          <w:rFonts w:ascii="Times New Roman" w:hAnsi="Times New Roman" w:cs="Times New Roman"/>
          <w:sz w:val="28"/>
          <w:szCs w:val="28"/>
          <w:lang w:val="ro-RO"/>
        </w:rPr>
        <w:t>a serviciilor respective</w:t>
      </w:r>
    </w:p>
    <w:p w:rsidR="00027CB8" w:rsidRDefault="00027CB8" w:rsidP="00027CB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27CB8">
        <w:rPr>
          <w:rFonts w:ascii="Times New Roman" w:hAnsi="Times New Roman" w:cs="Times New Roman"/>
          <w:b/>
          <w:sz w:val="28"/>
          <w:szCs w:val="28"/>
          <w:lang w:val="ro-RO"/>
        </w:rPr>
        <w:t xml:space="preserve">Alin </w:t>
      </w:r>
      <w:r w:rsidR="0032508C" w:rsidRPr="00027CB8">
        <w:rPr>
          <w:rFonts w:ascii="Times New Roman" w:hAnsi="Times New Roman" w:cs="Times New Roman"/>
          <w:b/>
          <w:sz w:val="28"/>
          <w:szCs w:val="28"/>
          <w:lang w:val="ro-RO"/>
        </w:rPr>
        <w:t xml:space="preserve">8 </w:t>
      </w:r>
      <w:r w:rsidRPr="00027CB8">
        <w:rPr>
          <w:rFonts w:ascii="Times New Roman" w:hAnsi="Times New Roman" w:cs="Times New Roman"/>
          <w:b/>
          <w:sz w:val="16"/>
          <w:szCs w:val="16"/>
          <w:lang w:val="ro-RO"/>
        </w:rPr>
        <w:t>11</w:t>
      </w:r>
      <w:r w:rsidR="0032508C">
        <w:rPr>
          <w:rFonts w:ascii="Times New Roman" w:hAnsi="Times New Roman" w:cs="Times New Roman"/>
          <w:sz w:val="28"/>
          <w:szCs w:val="28"/>
          <w:lang w:val="ro-RO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o-RO"/>
        </w:rPr>
        <w:t>Pentru a obține dreptul la muncă și dreptul de ședere provizorie în scop de muncă pentru prestatorii contractuali de servicii, angajatorul sau reprezentantul împuternicit al acestuia depune următoarele documente:</w:t>
      </w:r>
    </w:p>
    <w:p w:rsidR="00027CB8" w:rsidRPr="00027CB8" w:rsidRDefault="00027CB8" w:rsidP="00027CB8">
      <w:pPr>
        <w:pStyle w:val="a4"/>
        <w:numPr>
          <w:ilvl w:val="0"/>
          <w:numId w:val="21"/>
        </w:numPr>
        <w:tabs>
          <w:tab w:val="left" w:pos="0"/>
        </w:tabs>
        <w:jc w:val="both"/>
        <w:rPr>
          <w:color w:val="000000"/>
          <w:sz w:val="28"/>
          <w:szCs w:val="28"/>
          <w:lang w:val="ro-RO"/>
        </w:rPr>
      </w:pPr>
      <w:r w:rsidRPr="0061037A">
        <w:rPr>
          <w:color w:val="000000"/>
          <w:sz w:val="28"/>
          <w:szCs w:val="28"/>
          <w:lang w:val="ro-RO"/>
        </w:rPr>
        <w:t>demersul întreprinderii/organizaţiei/instituţiei privind acordarea dreptului la muncă adresat Agenţiei Naţionale şi un demers privind acordarea dreptului de şedere provizorie în scop de muncă adresat autorităţii competente pentru străini;</w:t>
      </w:r>
      <w:r w:rsidRPr="0061037A">
        <w:rPr>
          <w:rStyle w:val="apple-converted-space"/>
          <w:color w:val="000000"/>
          <w:sz w:val="28"/>
          <w:szCs w:val="28"/>
          <w:lang w:val="ro-RO"/>
        </w:rPr>
        <w:t> </w:t>
      </w:r>
      <w:r w:rsidRPr="00A90199" w:rsidDel="00027CB8">
        <w:rPr>
          <w:sz w:val="28"/>
          <w:szCs w:val="28"/>
          <w:lang w:val="ro-RO"/>
        </w:rPr>
        <w:t xml:space="preserve"> </w:t>
      </w:r>
    </w:p>
    <w:p w:rsidR="00007C8D" w:rsidRPr="00027CB8" w:rsidRDefault="003B786D" w:rsidP="00027CB8">
      <w:pPr>
        <w:pStyle w:val="a4"/>
        <w:numPr>
          <w:ilvl w:val="0"/>
          <w:numId w:val="21"/>
        </w:numPr>
        <w:tabs>
          <w:tab w:val="left" w:pos="0"/>
        </w:tabs>
        <w:jc w:val="both"/>
        <w:rPr>
          <w:color w:val="000000"/>
          <w:sz w:val="28"/>
          <w:szCs w:val="28"/>
          <w:lang w:val="ro-RO"/>
        </w:rPr>
      </w:pPr>
      <w:r w:rsidRPr="00027CB8">
        <w:rPr>
          <w:color w:val="000000"/>
          <w:sz w:val="28"/>
          <w:szCs w:val="28"/>
          <w:lang w:val="ro-RO"/>
        </w:rPr>
        <w:t xml:space="preserve">Un contract de prestare de servicii pentru cel mult 12 luni </w:t>
      </w:r>
    </w:p>
    <w:p w:rsidR="00007C8D" w:rsidRPr="00027CB8" w:rsidRDefault="003B786D">
      <w:pPr>
        <w:pStyle w:val="a4"/>
        <w:numPr>
          <w:ilvl w:val="0"/>
          <w:numId w:val="21"/>
        </w:numPr>
        <w:tabs>
          <w:tab w:val="left" w:pos="0"/>
        </w:tabs>
        <w:jc w:val="both"/>
        <w:rPr>
          <w:color w:val="000000"/>
          <w:sz w:val="28"/>
          <w:szCs w:val="28"/>
          <w:lang w:val="ro-RO"/>
        </w:rPr>
      </w:pPr>
      <w:r w:rsidRPr="00027CB8">
        <w:rPr>
          <w:color w:val="000000"/>
          <w:sz w:val="28"/>
          <w:szCs w:val="28"/>
          <w:lang w:val="ro-RO"/>
        </w:rPr>
        <w:t xml:space="preserve">Actul ce confirma </w:t>
      </w:r>
      <w:r w:rsidR="00027CB8" w:rsidRPr="00027CB8">
        <w:rPr>
          <w:color w:val="000000"/>
          <w:sz w:val="28"/>
          <w:szCs w:val="28"/>
          <w:lang w:val="ro-RO"/>
        </w:rPr>
        <w:t>experien</w:t>
      </w:r>
      <w:r w:rsidR="00027CB8">
        <w:rPr>
          <w:color w:val="000000"/>
          <w:sz w:val="28"/>
          <w:szCs w:val="28"/>
          <w:lang w:val="ro-RO"/>
        </w:rPr>
        <w:t>ț</w:t>
      </w:r>
      <w:r w:rsidR="00027CB8" w:rsidRPr="00027CB8">
        <w:rPr>
          <w:color w:val="000000"/>
          <w:sz w:val="28"/>
          <w:szCs w:val="28"/>
          <w:lang w:val="ro-RO"/>
        </w:rPr>
        <w:t>a pr</w:t>
      </w:r>
      <w:r w:rsidR="00027CB8">
        <w:rPr>
          <w:color w:val="000000"/>
          <w:sz w:val="28"/>
          <w:szCs w:val="28"/>
          <w:lang w:val="ro-RO"/>
        </w:rPr>
        <w:t>o</w:t>
      </w:r>
      <w:r w:rsidR="00027CB8" w:rsidRPr="00027CB8">
        <w:rPr>
          <w:color w:val="000000"/>
          <w:sz w:val="28"/>
          <w:szCs w:val="28"/>
          <w:lang w:val="ro-RO"/>
        </w:rPr>
        <w:t>fesional</w:t>
      </w:r>
      <w:r w:rsidR="00027CB8">
        <w:rPr>
          <w:color w:val="000000"/>
          <w:sz w:val="28"/>
          <w:szCs w:val="28"/>
          <w:lang w:val="ro-RO"/>
        </w:rPr>
        <w:t>ă</w:t>
      </w:r>
      <w:r w:rsidR="00027CB8" w:rsidRPr="00027CB8">
        <w:rPr>
          <w:color w:val="000000"/>
          <w:sz w:val="28"/>
          <w:szCs w:val="28"/>
          <w:lang w:val="ro-RO"/>
        </w:rPr>
        <w:t xml:space="preserve"> </w:t>
      </w:r>
      <w:r w:rsidR="00027CB8">
        <w:rPr>
          <w:color w:val="000000"/>
          <w:sz w:val="28"/>
          <w:szCs w:val="28"/>
          <w:lang w:val="ro-RO"/>
        </w:rPr>
        <w:t>în</w:t>
      </w:r>
      <w:r w:rsidRPr="00027CB8">
        <w:rPr>
          <w:color w:val="000000"/>
          <w:sz w:val="28"/>
          <w:szCs w:val="28"/>
          <w:lang w:val="ro-RO"/>
        </w:rPr>
        <w:t xml:space="preserve"> sectorul de activitate </w:t>
      </w:r>
      <w:r w:rsidR="00027CB8">
        <w:rPr>
          <w:color w:val="000000"/>
          <w:sz w:val="28"/>
          <w:szCs w:val="28"/>
          <w:lang w:val="ro-RO"/>
        </w:rPr>
        <w:t>î</w:t>
      </w:r>
      <w:r w:rsidR="00027CB8" w:rsidRPr="00027CB8">
        <w:rPr>
          <w:color w:val="000000"/>
          <w:sz w:val="28"/>
          <w:szCs w:val="28"/>
          <w:lang w:val="ro-RO"/>
        </w:rPr>
        <w:t xml:space="preserve">n </w:t>
      </w:r>
      <w:r w:rsidRPr="00027CB8">
        <w:rPr>
          <w:color w:val="000000"/>
          <w:sz w:val="28"/>
          <w:szCs w:val="28"/>
          <w:lang w:val="ro-RO"/>
        </w:rPr>
        <w:t xml:space="preserve">cel </w:t>
      </w:r>
      <w:r w:rsidR="00027CB8" w:rsidRPr="00027CB8">
        <w:rPr>
          <w:color w:val="000000"/>
          <w:sz w:val="28"/>
          <w:szCs w:val="28"/>
          <w:lang w:val="ro-RO"/>
        </w:rPr>
        <w:t>pu</w:t>
      </w:r>
      <w:r w:rsidR="00027CB8">
        <w:rPr>
          <w:color w:val="000000"/>
          <w:sz w:val="28"/>
          <w:szCs w:val="28"/>
          <w:lang w:val="ro-RO"/>
        </w:rPr>
        <w:t>ț</w:t>
      </w:r>
      <w:r w:rsidR="00027CB8" w:rsidRPr="00027CB8">
        <w:rPr>
          <w:color w:val="000000"/>
          <w:sz w:val="28"/>
          <w:szCs w:val="28"/>
          <w:lang w:val="ro-RO"/>
        </w:rPr>
        <w:t xml:space="preserve">in </w:t>
      </w:r>
      <w:r w:rsidRPr="00027CB8">
        <w:rPr>
          <w:color w:val="000000"/>
          <w:sz w:val="28"/>
          <w:szCs w:val="28"/>
          <w:lang w:val="ro-RO"/>
        </w:rPr>
        <w:t>3 ani</w:t>
      </w:r>
    </w:p>
    <w:p w:rsidR="009E4C3C" w:rsidRDefault="00A90199">
      <w:pPr>
        <w:pStyle w:val="a4"/>
        <w:numPr>
          <w:ilvl w:val="0"/>
          <w:numId w:val="21"/>
        </w:numPr>
        <w:tabs>
          <w:tab w:val="left" w:pos="0"/>
        </w:tabs>
        <w:jc w:val="both"/>
        <w:rPr>
          <w:sz w:val="28"/>
          <w:szCs w:val="28"/>
          <w:lang w:val="ro-RO"/>
        </w:rPr>
      </w:pPr>
      <w:r w:rsidRPr="00027CB8">
        <w:rPr>
          <w:color w:val="000000"/>
          <w:sz w:val="28"/>
          <w:szCs w:val="28"/>
          <w:lang w:val="ro-RO"/>
        </w:rPr>
        <w:t xml:space="preserve">Actul de studii sau </w:t>
      </w:r>
      <w:r w:rsidR="006B11E6">
        <w:rPr>
          <w:color w:val="000000"/>
          <w:sz w:val="28"/>
          <w:szCs w:val="28"/>
          <w:lang w:val="ro-RO"/>
        </w:rPr>
        <w:t>alt document ce</w:t>
      </w:r>
      <w:r w:rsidR="006B11E6" w:rsidRPr="00027CB8">
        <w:rPr>
          <w:color w:val="000000"/>
          <w:sz w:val="28"/>
          <w:szCs w:val="28"/>
          <w:lang w:val="ro-RO"/>
        </w:rPr>
        <w:t xml:space="preserve"> confirm</w:t>
      </w:r>
      <w:r w:rsidR="006B11E6">
        <w:rPr>
          <w:color w:val="000000"/>
          <w:sz w:val="28"/>
          <w:szCs w:val="28"/>
          <w:lang w:val="ro-RO"/>
        </w:rPr>
        <w:t>ă</w:t>
      </w:r>
      <w:r w:rsidR="006B11E6" w:rsidRPr="00027CB8">
        <w:rPr>
          <w:color w:val="000000"/>
          <w:sz w:val="28"/>
          <w:szCs w:val="28"/>
          <w:lang w:val="ro-RO"/>
        </w:rPr>
        <w:t xml:space="preserve"> </w:t>
      </w:r>
      <w:r w:rsidRPr="00027CB8">
        <w:rPr>
          <w:color w:val="000000"/>
          <w:sz w:val="28"/>
          <w:szCs w:val="28"/>
          <w:lang w:val="ro-RO"/>
        </w:rPr>
        <w:t>ca</w:t>
      </w:r>
      <w:r w:rsidR="009E4C3C">
        <w:rPr>
          <w:color w:val="000000"/>
          <w:sz w:val="28"/>
          <w:szCs w:val="28"/>
          <w:lang w:val="ro-RO"/>
        </w:rPr>
        <w:t>l</w:t>
      </w:r>
      <w:r w:rsidRPr="00027CB8">
        <w:rPr>
          <w:color w:val="000000"/>
          <w:sz w:val="28"/>
          <w:szCs w:val="28"/>
          <w:lang w:val="ro-RO"/>
        </w:rPr>
        <w:t xml:space="preserve">ificarea </w:t>
      </w:r>
      <w:r w:rsidR="009E4C3C" w:rsidRPr="00027CB8">
        <w:rPr>
          <w:color w:val="000000"/>
          <w:sz w:val="28"/>
          <w:szCs w:val="28"/>
          <w:lang w:val="ro-RO"/>
        </w:rPr>
        <w:t>profesional</w:t>
      </w:r>
      <w:r w:rsidR="009E4C3C">
        <w:rPr>
          <w:color w:val="000000"/>
          <w:sz w:val="28"/>
          <w:szCs w:val="28"/>
          <w:lang w:val="ro-RO"/>
        </w:rPr>
        <w:t>ă</w:t>
      </w:r>
      <w:r w:rsidR="009E4C3C" w:rsidRPr="00027CB8">
        <w:rPr>
          <w:color w:val="000000"/>
          <w:sz w:val="28"/>
          <w:szCs w:val="28"/>
          <w:lang w:val="ro-RO"/>
        </w:rPr>
        <w:t xml:space="preserve"> necesar</w:t>
      </w:r>
      <w:r w:rsidR="009E4C3C">
        <w:rPr>
          <w:color w:val="000000"/>
          <w:sz w:val="28"/>
          <w:szCs w:val="28"/>
          <w:lang w:val="ro-RO"/>
        </w:rPr>
        <w:t>ă</w:t>
      </w:r>
      <w:r w:rsidR="009E4C3C" w:rsidRPr="00027CB8">
        <w:rPr>
          <w:color w:val="000000"/>
          <w:sz w:val="28"/>
          <w:szCs w:val="28"/>
          <w:lang w:val="ro-RO"/>
        </w:rPr>
        <w:t xml:space="preserve"> </w:t>
      </w:r>
      <w:r w:rsidRPr="00027CB8">
        <w:rPr>
          <w:color w:val="000000"/>
          <w:sz w:val="28"/>
          <w:szCs w:val="28"/>
          <w:lang w:val="ro-RO"/>
        </w:rPr>
        <w:t>pentru exercitarea unei</w:t>
      </w:r>
      <w:r w:rsidRPr="00027CB8">
        <w:rPr>
          <w:sz w:val="28"/>
          <w:szCs w:val="28"/>
          <w:lang w:val="ro-RO"/>
        </w:rPr>
        <w:t xml:space="preserve"> </w:t>
      </w:r>
      <w:r w:rsidR="009E4C3C" w:rsidRPr="00027CB8">
        <w:rPr>
          <w:sz w:val="28"/>
          <w:szCs w:val="28"/>
          <w:lang w:val="ro-RO"/>
        </w:rPr>
        <w:t>activit</w:t>
      </w:r>
      <w:r w:rsidR="009E4C3C">
        <w:rPr>
          <w:sz w:val="28"/>
          <w:szCs w:val="28"/>
          <w:lang w:val="ro-RO"/>
        </w:rPr>
        <w:t>ăț</w:t>
      </w:r>
      <w:r w:rsidR="009E4C3C" w:rsidRPr="00027CB8">
        <w:rPr>
          <w:sz w:val="28"/>
          <w:szCs w:val="28"/>
          <w:lang w:val="ro-RO"/>
        </w:rPr>
        <w:t xml:space="preserve">i </w:t>
      </w:r>
      <w:r w:rsidRPr="00027CB8">
        <w:rPr>
          <w:sz w:val="28"/>
          <w:szCs w:val="28"/>
          <w:lang w:val="ro-RO"/>
        </w:rPr>
        <w:t>contractuale</w:t>
      </w:r>
      <w:r w:rsidR="006B11E6">
        <w:rPr>
          <w:sz w:val="28"/>
          <w:szCs w:val="28"/>
          <w:lang w:val="ro-RO"/>
        </w:rPr>
        <w:t>.</w:t>
      </w:r>
    </w:p>
    <w:p w:rsidR="009E4C3C" w:rsidRDefault="003B786D" w:rsidP="009E4C3C">
      <w:pPr>
        <w:pStyle w:val="a4"/>
        <w:numPr>
          <w:ilvl w:val="0"/>
          <w:numId w:val="21"/>
        </w:numPr>
        <w:tabs>
          <w:tab w:val="left" w:pos="0"/>
        </w:tabs>
        <w:jc w:val="both"/>
        <w:rPr>
          <w:sz w:val="28"/>
          <w:szCs w:val="28"/>
          <w:lang w:val="ro-RO"/>
        </w:rPr>
      </w:pPr>
      <w:r w:rsidRPr="009E4C3C">
        <w:rPr>
          <w:sz w:val="28"/>
          <w:szCs w:val="28"/>
          <w:lang w:val="ro-RO"/>
        </w:rPr>
        <w:t xml:space="preserve">Dreptul la </w:t>
      </w:r>
      <w:r w:rsidR="009E4C3C" w:rsidRPr="009E4C3C">
        <w:rPr>
          <w:sz w:val="28"/>
          <w:szCs w:val="28"/>
          <w:lang w:val="ro-RO"/>
        </w:rPr>
        <w:t>munc</w:t>
      </w:r>
      <w:r w:rsidR="009E4C3C">
        <w:rPr>
          <w:sz w:val="28"/>
          <w:szCs w:val="28"/>
          <w:lang w:val="ro-RO"/>
        </w:rPr>
        <w:t>ă</w:t>
      </w:r>
      <w:r w:rsidR="009E4C3C" w:rsidRPr="009E4C3C">
        <w:rPr>
          <w:sz w:val="28"/>
          <w:szCs w:val="28"/>
          <w:lang w:val="ro-RO"/>
        </w:rPr>
        <w:t xml:space="preserve"> </w:t>
      </w:r>
      <w:r w:rsidRPr="009E4C3C">
        <w:rPr>
          <w:sz w:val="28"/>
          <w:szCs w:val="28"/>
          <w:lang w:val="ro-RO"/>
        </w:rPr>
        <w:t xml:space="preserve">se </w:t>
      </w:r>
      <w:r w:rsidR="009E4C3C" w:rsidRPr="009E4C3C">
        <w:rPr>
          <w:sz w:val="28"/>
          <w:szCs w:val="28"/>
          <w:lang w:val="ro-RO"/>
        </w:rPr>
        <w:t>acord</w:t>
      </w:r>
      <w:r w:rsidR="009E4C3C">
        <w:rPr>
          <w:sz w:val="28"/>
          <w:szCs w:val="28"/>
          <w:lang w:val="ro-RO"/>
        </w:rPr>
        <w:t>ă</w:t>
      </w:r>
      <w:r w:rsidR="009E4C3C" w:rsidRPr="009E4C3C">
        <w:rPr>
          <w:sz w:val="28"/>
          <w:szCs w:val="28"/>
          <w:lang w:val="ro-RO"/>
        </w:rPr>
        <w:t xml:space="preserve"> </w:t>
      </w:r>
      <w:r w:rsidRPr="009E4C3C">
        <w:rPr>
          <w:sz w:val="28"/>
          <w:szCs w:val="28"/>
          <w:lang w:val="ro-RO"/>
        </w:rPr>
        <w:t xml:space="preserve">pentru o </w:t>
      </w:r>
      <w:r w:rsidR="009E4C3C" w:rsidRPr="009E4C3C">
        <w:rPr>
          <w:sz w:val="28"/>
          <w:szCs w:val="28"/>
          <w:lang w:val="ro-RO"/>
        </w:rPr>
        <w:t>perioad</w:t>
      </w:r>
      <w:r w:rsidR="009E4C3C">
        <w:rPr>
          <w:sz w:val="28"/>
          <w:szCs w:val="28"/>
          <w:lang w:val="ro-RO"/>
        </w:rPr>
        <w:t>ă</w:t>
      </w:r>
      <w:r w:rsidR="009E4C3C" w:rsidRPr="009E4C3C">
        <w:rPr>
          <w:sz w:val="28"/>
          <w:szCs w:val="28"/>
          <w:lang w:val="ro-RO"/>
        </w:rPr>
        <w:t xml:space="preserve"> </w:t>
      </w:r>
      <w:r w:rsidRPr="009E4C3C">
        <w:rPr>
          <w:sz w:val="28"/>
          <w:szCs w:val="28"/>
          <w:lang w:val="ro-RO"/>
        </w:rPr>
        <w:t xml:space="preserve">ce nu </w:t>
      </w:r>
      <w:r w:rsidR="009E4C3C" w:rsidRPr="009E4C3C">
        <w:rPr>
          <w:sz w:val="28"/>
          <w:szCs w:val="28"/>
          <w:lang w:val="ro-RO"/>
        </w:rPr>
        <w:t>dep</w:t>
      </w:r>
      <w:r w:rsidR="009E4C3C">
        <w:rPr>
          <w:sz w:val="28"/>
          <w:szCs w:val="28"/>
          <w:lang w:val="ro-RO"/>
        </w:rPr>
        <w:t>ăș</w:t>
      </w:r>
      <w:r w:rsidR="009E4C3C" w:rsidRPr="009E4C3C">
        <w:rPr>
          <w:sz w:val="28"/>
          <w:szCs w:val="28"/>
          <w:lang w:val="ro-RO"/>
        </w:rPr>
        <w:t>e</w:t>
      </w:r>
      <w:r w:rsidR="009E4C3C">
        <w:rPr>
          <w:sz w:val="28"/>
          <w:szCs w:val="28"/>
          <w:lang w:val="ro-RO"/>
        </w:rPr>
        <w:t>ș</w:t>
      </w:r>
      <w:r w:rsidR="009E4C3C" w:rsidRPr="009E4C3C">
        <w:rPr>
          <w:sz w:val="28"/>
          <w:szCs w:val="28"/>
          <w:lang w:val="ro-RO"/>
        </w:rPr>
        <w:t xml:space="preserve">te </w:t>
      </w:r>
      <w:r w:rsidRPr="009E4C3C">
        <w:rPr>
          <w:sz w:val="28"/>
          <w:szCs w:val="28"/>
          <w:lang w:val="ro-RO"/>
        </w:rPr>
        <w:t>ter</w:t>
      </w:r>
      <w:r w:rsidR="009E4C3C" w:rsidRPr="009E4C3C">
        <w:rPr>
          <w:sz w:val="28"/>
          <w:szCs w:val="28"/>
          <w:lang w:val="ro-RO"/>
        </w:rPr>
        <w:t>m</w:t>
      </w:r>
      <w:r w:rsidR="009E4C3C">
        <w:rPr>
          <w:sz w:val="28"/>
          <w:szCs w:val="28"/>
          <w:lang w:val="ro-RO"/>
        </w:rPr>
        <w:t>e</w:t>
      </w:r>
      <w:r w:rsidRPr="009E4C3C">
        <w:rPr>
          <w:sz w:val="28"/>
          <w:szCs w:val="28"/>
          <w:lang w:val="ro-RO"/>
        </w:rPr>
        <w:t>nul  cumulativ  de 6 luni pe parcursul unui a</w:t>
      </w:r>
      <w:r w:rsidR="009E4C3C">
        <w:rPr>
          <w:sz w:val="28"/>
          <w:szCs w:val="28"/>
          <w:lang w:val="ro-RO"/>
        </w:rPr>
        <w:t>n</w:t>
      </w:r>
    </w:p>
    <w:p w:rsidR="009E4C3C" w:rsidRDefault="009E4C3C" w:rsidP="009E4C3C">
      <w:pPr>
        <w:pStyle w:val="a4"/>
        <w:tabs>
          <w:tab w:val="left" w:pos="0"/>
        </w:tabs>
        <w:ind w:left="720"/>
        <w:jc w:val="both"/>
        <w:rPr>
          <w:b/>
          <w:sz w:val="28"/>
          <w:szCs w:val="28"/>
          <w:lang w:val="ro-RO"/>
        </w:rPr>
      </w:pPr>
    </w:p>
    <w:p w:rsidR="009E4C3C" w:rsidRPr="009E4C3C" w:rsidRDefault="009E4C3C" w:rsidP="009E4C3C">
      <w:pPr>
        <w:pStyle w:val="a4"/>
        <w:tabs>
          <w:tab w:val="left" w:pos="0"/>
        </w:tabs>
        <w:ind w:left="0"/>
        <w:jc w:val="both"/>
        <w:rPr>
          <w:sz w:val="28"/>
          <w:szCs w:val="28"/>
          <w:lang w:val="ro-RO"/>
        </w:rPr>
      </w:pPr>
      <w:proofErr w:type="spellStart"/>
      <w:r w:rsidRPr="009E4C3C">
        <w:rPr>
          <w:b/>
          <w:sz w:val="28"/>
          <w:szCs w:val="28"/>
          <w:lang w:val="ro-RO"/>
        </w:rPr>
        <w:t>Aln</w:t>
      </w:r>
      <w:proofErr w:type="spellEnd"/>
      <w:r w:rsidRPr="009E4C3C">
        <w:rPr>
          <w:b/>
          <w:sz w:val="28"/>
          <w:szCs w:val="28"/>
          <w:lang w:val="ro-RO"/>
        </w:rPr>
        <w:t xml:space="preserve">. 8 </w:t>
      </w:r>
      <w:r w:rsidRPr="009E4C3C">
        <w:rPr>
          <w:b/>
          <w:sz w:val="16"/>
          <w:szCs w:val="16"/>
          <w:lang w:val="ro-RO"/>
        </w:rPr>
        <w:t>111</w:t>
      </w:r>
      <w:r w:rsidRPr="009E4C3C">
        <w:rPr>
          <w:b/>
          <w:sz w:val="28"/>
          <w:szCs w:val="28"/>
          <w:lang w:val="ro-RO"/>
        </w:rPr>
        <w:t>)</w:t>
      </w:r>
      <w:r w:rsidRPr="009E4C3C">
        <w:rPr>
          <w:sz w:val="28"/>
          <w:szCs w:val="28"/>
          <w:lang w:val="ro-RO"/>
        </w:rPr>
        <w:t xml:space="preserve"> Acordarea dreptului la muncă și a dreptului de ședere provizorie în scop de muncă pentru profesioniștii independenți </w:t>
      </w:r>
      <w:r w:rsidR="006B11E6">
        <w:rPr>
          <w:sz w:val="28"/>
          <w:szCs w:val="28"/>
          <w:lang w:val="ro-RO"/>
        </w:rPr>
        <w:t xml:space="preserve">și prestatorilor contractuali de servicii </w:t>
      </w:r>
      <w:r w:rsidRPr="009E4C3C">
        <w:rPr>
          <w:sz w:val="28"/>
          <w:szCs w:val="28"/>
          <w:lang w:val="ro-RO"/>
        </w:rPr>
        <w:t xml:space="preserve">se acordă </w:t>
      </w:r>
      <w:proofErr w:type="spellStart"/>
      <w:r w:rsidRPr="009E4C3C">
        <w:rPr>
          <w:sz w:val="28"/>
          <w:szCs w:val="28"/>
          <w:lang w:val="ro-RO"/>
        </w:rPr>
        <w:t>ținînd</w:t>
      </w:r>
      <w:proofErr w:type="spellEnd"/>
      <w:r w:rsidRPr="009E4C3C">
        <w:rPr>
          <w:sz w:val="28"/>
          <w:szCs w:val="28"/>
          <w:lang w:val="ro-RO"/>
        </w:rPr>
        <w:t xml:space="preserve"> cont de lista de rezerve incluse în Anexa 27 H si D a Acordului de Asociere între Republica Moldova, pe de o parte, și Uniunea Europeană, pe de altă parte.</w:t>
      </w:r>
    </w:p>
    <w:p w:rsidR="00007C8D" w:rsidRDefault="00007C8D" w:rsidP="009E4C3C">
      <w:pPr>
        <w:pStyle w:val="a4"/>
        <w:tabs>
          <w:tab w:val="left" w:pos="0"/>
        </w:tabs>
        <w:ind w:left="720"/>
        <w:jc w:val="both"/>
        <w:rPr>
          <w:sz w:val="28"/>
          <w:szCs w:val="28"/>
          <w:lang w:val="ro-RO"/>
        </w:rPr>
      </w:pPr>
    </w:p>
    <w:p w:rsidR="006B11E6" w:rsidRPr="006B11E6" w:rsidRDefault="006B11E6" w:rsidP="009B0093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7</w:t>
      </w:r>
      <w:r w:rsidR="009B0093" w:rsidRPr="009B0093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Titlul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9B454E" w:rsidRPr="009B0093">
        <w:rPr>
          <w:rFonts w:ascii="Times New Roman" w:hAnsi="Times New Roman" w:cs="Times New Roman"/>
          <w:b/>
          <w:sz w:val="28"/>
          <w:szCs w:val="28"/>
          <w:lang w:val="ro-RO"/>
        </w:rPr>
        <w:t xml:space="preserve">Articolul </w:t>
      </w:r>
      <w:r w:rsidR="00FD672F">
        <w:rPr>
          <w:rFonts w:ascii="Times New Roman" w:hAnsi="Times New Roman" w:cs="Times New Roman"/>
          <w:b/>
          <w:sz w:val="28"/>
          <w:szCs w:val="28"/>
          <w:lang w:val="ro-RO"/>
        </w:rPr>
        <w:t>9</w:t>
      </w:r>
      <w:r w:rsidR="00FD672F" w:rsidRPr="009B009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se modifică după cum urmează: </w:t>
      </w:r>
      <w:r w:rsidRPr="006B11E6">
        <w:rPr>
          <w:rStyle w:val="apple-converted-space"/>
          <w:color w:val="000000"/>
          <w:sz w:val="20"/>
          <w:szCs w:val="20"/>
          <w:lang w:val="ro-RO"/>
        </w:rPr>
        <w:t> </w:t>
      </w:r>
      <w:r>
        <w:rPr>
          <w:rStyle w:val="apple-converted-space"/>
          <w:color w:val="000000"/>
          <w:sz w:val="20"/>
          <w:szCs w:val="20"/>
          <w:lang w:val="ro-RO"/>
        </w:rPr>
        <w:t>”</w:t>
      </w:r>
      <w:r w:rsidRPr="006B11E6">
        <w:rPr>
          <w:rFonts w:ascii="Times New Roman" w:hAnsi="Times New Roman" w:cs="Times New Roman"/>
          <w:color w:val="000000"/>
          <w:sz w:val="28"/>
          <w:szCs w:val="28"/>
          <w:lang w:val="ro-RO"/>
        </w:rPr>
        <w:t>Acordarea şi prelungirea dreptului la muncă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 w:rsidRPr="006B11E6">
        <w:rPr>
          <w:rFonts w:ascii="Times New Roman" w:hAnsi="Times New Roman" w:cs="Times New Roman"/>
          <w:color w:val="000000"/>
          <w:sz w:val="28"/>
          <w:szCs w:val="28"/>
          <w:lang w:val="ro-RO"/>
        </w:rPr>
        <w:t>şi a dreptului de şedere provizorie în scop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 w:rsidRPr="006B11E6">
        <w:rPr>
          <w:rFonts w:ascii="Times New Roman" w:hAnsi="Times New Roman" w:cs="Times New Roman"/>
          <w:color w:val="000000"/>
          <w:sz w:val="28"/>
          <w:szCs w:val="28"/>
          <w:lang w:val="ro-RO"/>
        </w:rPr>
        <w:t>de muncă pentru lucrătorii detaşaţi,</w:t>
      </w:r>
      <w:r w:rsidRPr="006B11E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6B11E6">
        <w:rPr>
          <w:rFonts w:ascii="Times New Roman" w:hAnsi="Times New Roman" w:cs="Times New Roman"/>
          <w:sz w:val="28"/>
          <w:szCs w:val="28"/>
          <w:lang w:val="ro-RO"/>
        </w:rPr>
        <w:t>persoane cu funcții de conducere și specialiștilor</w:t>
      </w:r>
      <w:r w:rsidR="006E3ABB">
        <w:rPr>
          <w:rFonts w:ascii="Times New Roman" w:hAnsi="Times New Roman" w:cs="Times New Roman"/>
          <w:sz w:val="28"/>
          <w:szCs w:val="28"/>
          <w:lang w:val="ro-RO"/>
        </w:rPr>
        <w:t>”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6E3ABB" w:rsidRDefault="006E3ABB" w:rsidP="00805E37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467562" w:rsidRDefault="00467562" w:rsidP="00805E37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8</w:t>
      </w:r>
      <w:r w:rsidR="006E3ABB">
        <w:rPr>
          <w:rFonts w:ascii="Times New Roman" w:hAnsi="Times New Roman" w:cs="Times New Roman"/>
          <w:b/>
          <w:sz w:val="28"/>
          <w:szCs w:val="28"/>
          <w:lang w:val="ro-RO"/>
        </w:rPr>
        <w:t>.Textul</w:t>
      </w:r>
      <w:proofErr w:type="spellEnd"/>
      <w:r w:rsidR="006E3AB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la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A</w:t>
      </w:r>
      <w:r w:rsidR="006E3ABB">
        <w:rPr>
          <w:rFonts w:ascii="Times New Roman" w:hAnsi="Times New Roman" w:cs="Times New Roman"/>
          <w:b/>
          <w:sz w:val="28"/>
          <w:szCs w:val="28"/>
          <w:lang w:val="ro-RO"/>
        </w:rPr>
        <w:t xml:space="preserve">rticolul 9 </w:t>
      </w:r>
      <w:proofErr w:type="spellStart"/>
      <w:r w:rsidR="006E3ABB">
        <w:rPr>
          <w:rFonts w:ascii="Times New Roman" w:hAnsi="Times New Roman" w:cs="Times New Roman"/>
          <w:b/>
          <w:sz w:val="28"/>
          <w:szCs w:val="28"/>
          <w:lang w:val="ro-RO"/>
        </w:rPr>
        <w:t>aln</w:t>
      </w:r>
      <w:proofErr w:type="spellEnd"/>
      <w:r w:rsidR="006E3ABB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(</w:t>
      </w:r>
      <w:r w:rsidR="006E3ABB">
        <w:rPr>
          <w:rFonts w:ascii="Times New Roman" w:hAnsi="Times New Roman" w:cs="Times New Roman"/>
          <w:b/>
          <w:sz w:val="28"/>
          <w:szCs w:val="28"/>
          <w:lang w:val="ro-RO"/>
        </w:rPr>
        <w:t>1) se completează cu sintagma și specialiștii și în cont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i</w:t>
      </w:r>
      <w:r w:rsidR="006E3ABB">
        <w:rPr>
          <w:rFonts w:ascii="Times New Roman" w:hAnsi="Times New Roman" w:cs="Times New Roman"/>
          <w:b/>
          <w:sz w:val="28"/>
          <w:szCs w:val="28"/>
          <w:lang w:val="ro-RO"/>
        </w:rPr>
        <w:t>nuare după text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</w:t>
      </w:r>
    </w:p>
    <w:p w:rsidR="006E3ABB" w:rsidRPr="00467562" w:rsidRDefault="006E3ABB" w:rsidP="00805E37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67562">
        <w:rPr>
          <w:rFonts w:ascii="Times New Roman" w:hAnsi="Times New Roman" w:cs="Times New Roman"/>
          <w:color w:val="000000"/>
          <w:sz w:val="28"/>
          <w:szCs w:val="28"/>
          <w:lang w:val="ro-RO"/>
        </w:rPr>
        <w:lastRenderedPageBreak/>
        <w:t>(1) Pentru a invita la muncă lucrătorii detaşaţi și specialiștii angajatorul din Republ</w:t>
      </w:r>
      <w:r w:rsidR="00467562">
        <w:rPr>
          <w:rFonts w:ascii="Times New Roman" w:hAnsi="Times New Roman" w:cs="Times New Roman"/>
          <w:color w:val="000000"/>
          <w:sz w:val="28"/>
          <w:szCs w:val="28"/>
          <w:lang w:val="ro-RO"/>
        </w:rPr>
        <w:t>i</w:t>
      </w:r>
      <w:r w:rsidRPr="00467562">
        <w:rPr>
          <w:rFonts w:ascii="Times New Roman" w:hAnsi="Times New Roman" w:cs="Times New Roman"/>
          <w:color w:val="000000"/>
          <w:sz w:val="28"/>
          <w:szCs w:val="28"/>
          <w:lang w:val="ro-RO"/>
        </w:rPr>
        <w:t>ca Moldova (întreprindere/organizaţie/instituţie) este obligat să obţină de la Agenţia Naţională aviz favorabil de detaşare.</w:t>
      </w:r>
    </w:p>
    <w:p w:rsidR="00467562" w:rsidRPr="00F63038" w:rsidRDefault="00467562" w:rsidP="00467562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9.Articolul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9 se completează cu </w:t>
      </w:r>
      <w:r w:rsidR="00F63038">
        <w:rPr>
          <w:rFonts w:ascii="Times New Roman" w:hAnsi="Times New Roman" w:cs="Times New Roman"/>
          <w:b/>
          <w:sz w:val="28"/>
          <w:szCs w:val="28"/>
          <w:lang w:val="ro-RO"/>
        </w:rPr>
        <w:t>două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alineate noi (5</w:t>
      </w:r>
      <w:r w:rsidRPr="009E4C3C">
        <w:rPr>
          <w:b/>
          <w:sz w:val="16"/>
          <w:szCs w:val="16"/>
          <w:lang w:val="ro-RO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) și (</w:t>
      </w:r>
      <w:r w:rsidRPr="00467562">
        <w:rPr>
          <w:rFonts w:ascii="Times New Roman" w:eastAsia="Malgun Gothic" w:hAnsi="Times New Roman" w:cs="Times New Roman"/>
          <w:b/>
          <w:sz w:val="28"/>
          <w:szCs w:val="28"/>
          <w:lang w:val="ro-RO"/>
        </w:rPr>
        <w:t>5</w:t>
      </w:r>
      <w:r w:rsidRPr="00467562">
        <w:rPr>
          <w:rFonts w:ascii="Times New Roman" w:eastAsia="Malgun Gothic" w:hAnsi="Times New Roman" w:cs="Times New Roman"/>
          <w:b/>
          <w:sz w:val="16"/>
          <w:szCs w:val="16"/>
          <w:lang w:val="ro-RO"/>
        </w:rPr>
        <w:t>2</w:t>
      </w:r>
      <w:r w:rsidRPr="00467562">
        <w:rPr>
          <w:rFonts w:ascii="Times New Roman" w:eastAsia="Malgun Gothic" w:hAnsi="Times New Roman" w:cs="Times New Roman"/>
          <w:b/>
          <w:sz w:val="28"/>
          <w:szCs w:val="28"/>
          <w:lang w:val="ro-RO"/>
        </w:rPr>
        <w:t>)</w:t>
      </w:r>
      <w:r w:rsidR="00F63038">
        <w:rPr>
          <w:rFonts w:ascii="Times New Roman" w:eastAsia="Malgun Gothic" w:hAnsi="Times New Roman" w:cs="Times New Roman"/>
          <w:b/>
          <w:sz w:val="28"/>
          <w:szCs w:val="28"/>
          <w:lang w:val="ro-RO"/>
        </w:rPr>
        <w:t>:</w:t>
      </w:r>
    </w:p>
    <w:p w:rsidR="00007C8D" w:rsidRDefault="00805E37" w:rsidP="00805E37">
      <w:pPr>
        <w:tabs>
          <w:tab w:val="left" w:pos="0"/>
        </w:tabs>
        <w:jc w:val="both"/>
        <w:rPr>
          <w:rFonts w:ascii="Times New Roman" w:eastAsia="Malgun Gothic" w:hAnsi="Times New Roman" w:cs="Times New Roman"/>
          <w:sz w:val="28"/>
          <w:szCs w:val="28"/>
          <w:lang w:val="ro-RO"/>
        </w:rPr>
      </w:pPr>
      <w:proofErr w:type="spellStart"/>
      <w:r w:rsidRPr="00805E37">
        <w:rPr>
          <w:rFonts w:ascii="Times New Roman" w:hAnsi="Times New Roman" w:cs="Times New Roman"/>
          <w:b/>
          <w:sz w:val="28"/>
          <w:szCs w:val="28"/>
          <w:lang w:val="ro-RO"/>
        </w:rPr>
        <w:t>Aln</w:t>
      </w:r>
      <w:proofErr w:type="spellEnd"/>
      <w:r w:rsidRPr="00805E37">
        <w:rPr>
          <w:rFonts w:ascii="Times New Roman" w:hAnsi="Times New Roman" w:cs="Times New Roman"/>
          <w:b/>
          <w:sz w:val="28"/>
          <w:szCs w:val="28"/>
          <w:lang w:val="ro-RO"/>
        </w:rPr>
        <w:t>. (</w:t>
      </w:r>
      <w:r w:rsidR="00FD672F">
        <w:rPr>
          <w:rFonts w:ascii="Times New Roman" w:hAnsi="Times New Roman" w:cs="Times New Roman"/>
          <w:b/>
          <w:sz w:val="28"/>
          <w:szCs w:val="28"/>
          <w:lang w:val="ro-RO"/>
        </w:rPr>
        <w:t>5</w:t>
      </w:r>
      <w:r w:rsidR="00FD672F" w:rsidRPr="009E4C3C">
        <w:rPr>
          <w:b/>
          <w:sz w:val="16"/>
          <w:szCs w:val="16"/>
          <w:lang w:val="ro-RO"/>
        </w:rPr>
        <w:t>1</w:t>
      </w:r>
      <w:r w:rsidRPr="00805E37">
        <w:rPr>
          <w:rFonts w:ascii="Times New Roman" w:hAnsi="Times New Roman" w:cs="Times New Roman"/>
          <w:b/>
          <w:sz w:val="28"/>
          <w:szCs w:val="28"/>
          <w:lang w:val="ro-RO"/>
        </w:rPr>
        <w:t>)</w:t>
      </w:r>
      <w:r w:rsidRPr="00805E3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D672F">
        <w:rPr>
          <w:rFonts w:ascii="Times New Roman" w:eastAsia="Malgun Gothic" w:hAnsi="Times New Roman" w:cs="Times New Roman"/>
          <w:sz w:val="28"/>
          <w:szCs w:val="28"/>
          <w:lang w:val="ro-RO"/>
        </w:rPr>
        <w:t>P</w:t>
      </w:r>
      <w:r w:rsidR="00A90199" w:rsidRPr="00805E37">
        <w:rPr>
          <w:rFonts w:ascii="Times New Roman" w:eastAsia="Malgun Gothic" w:hAnsi="Times New Roman" w:cs="Times New Roman"/>
          <w:sz w:val="28"/>
          <w:szCs w:val="28"/>
          <w:lang w:val="ro-RO"/>
        </w:rPr>
        <w:t>ersoan</w:t>
      </w:r>
      <w:r w:rsidR="00FD672F">
        <w:rPr>
          <w:rFonts w:ascii="Times New Roman" w:eastAsia="Malgun Gothic" w:hAnsi="Times New Roman" w:cs="Times New Roman"/>
          <w:sz w:val="28"/>
          <w:szCs w:val="28"/>
          <w:lang w:val="ro-RO"/>
        </w:rPr>
        <w:t xml:space="preserve">a cu funcții de conducere transferată temporar, conducătorii întreprinderilor, organizațiilor/instituțiilor </w:t>
      </w:r>
      <w:r w:rsidR="00467562">
        <w:rPr>
          <w:rFonts w:ascii="Times New Roman" w:eastAsia="Malgun Gothic" w:hAnsi="Times New Roman" w:cs="Times New Roman"/>
          <w:sz w:val="28"/>
          <w:szCs w:val="28"/>
          <w:lang w:val="ro-RO"/>
        </w:rPr>
        <w:t xml:space="preserve">vor </w:t>
      </w:r>
      <w:r w:rsidR="00FD672F">
        <w:rPr>
          <w:rFonts w:ascii="Times New Roman" w:eastAsia="Malgun Gothic" w:hAnsi="Times New Roman" w:cs="Times New Roman"/>
          <w:sz w:val="28"/>
          <w:szCs w:val="28"/>
          <w:lang w:val="ro-RO"/>
        </w:rPr>
        <w:t>depune documentele specificate la alin</w:t>
      </w:r>
      <w:r w:rsidR="00467562">
        <w:rPr>
          <w:rFonts w:ascii="Times New Roman" w:eastAsia="Malgun Gothic" w:hAnsi="Times New Roman" w:cs="Times New Roman"/>
          <w:sz w:val="28"/>
          <w:szCs w:val="28"/>
          <w:lang w:val="ro-RO"/>
        </w:rPr>
        <w:t>.</w:t>
      </w:r>
      <w:r w:rsidR="00FD672F">
        <w:rPr>
          <w:rFonts w:ascii="Times New Roman" w:eastAsia="Malgun Gothic" w:hAnsi="Times New Roman" w:cs="Times New Roman"/>
          <w:sz w:val="28"/>
          <w:szCs w:val="28"/>
          <w:lang w:val="ro-RO"/>
        </w:rPr>
        <w:t xml:space="preserve"> (5) cu excepția celor prevăzute la alin a)</w:t>
      </w:r>
      <w:r w:rsidR="00A90199" w:rsidRPr="00805E37">
        <w:rPr>
          <w:rFonts w:ascii="Times New Roman" w:eastAsia="Malgun Gothic" w:hAnsi="Times New Roman" w:cs="Times New Roman"/>
          <w:sz w:val="28"/>
          <w:szCs w:val="28"/>
          <w:lang w:val="ro-RO"/>
        </w:rPr>
        <w:t>.</w:t>
      </w:r>
    </w:p>
    <w:p w:rsidR="00467562" w:rsidRPr="00467562" w:rsidRDefault="00467562" w:rsidP="00805E37">
      <w:pPr>
        <w:tabs>
          <w:tab w:val="left" w:pos="0"/>
        </w:tabs>
        <w:jc w:val="both"/>
        <w:rPr>
          <w:rFonts w:ascii="Times New Roman" w:eastAsia="Malgun Gothic" w:hAnsi="Times New Roman" w:cs="Times New Roman"/>
          <w:b/>
          <w:sz w:val="28"/>
          <w:szCs w:val="28"/>
          <w:lang w:val="ro-RO"/>
        </w:rPr>
      </w:pPr>
      <w:r w:rsidRPr="00467562">
        <w:rPr>
          <w:rFonts w:ascii="Times New Roman" w:eastAsia="Malgun Gothic" w:hAnsi="Times New Roman" w:cs="Times New Roman"/>
          <w:b/>
          <w:sz w:val="28"/>
          <w:szCs w:val="28"/>
          <w:lang w:val="ro-RO"/>
        </w:rPr>
        <w:t>Alin. (5</w:t>
      </w:r>
      <w:r w:rsidRPr="00467562">
        <w:rPr>
          <w:rFonts w:ascii="Times New Roman" w:eastAsia="Malgun Gothic" w:hAnsi="Times New Roman" w:cs="Times New Roman"/>
          <w:b/>
          <w:sz w:val="16"/>
          <w:szCs w:val="16"/>
          <w:lang w:val="ro-RO"/>
        </w:rPr>
        <w:t>2</w:t>
      </w:r>
      <w:r w:rsidRPr="00467562">
        <w:rPr>
          <w:rFonts w:ascii="Times New Roman" w:eastAsia="Malgun Gothic" w:hAnsi="Times New Roman" w:cs="Times New Roman"/>
          <w:b/>
          <w:sz w:val="28"/>
          <w:szCs w:val="28"/>
          <w:lang w:val="ro-RO"/>
        </w:rPr>
        <w:t xml:space="preserve">) </w:t>
      </w:r>
      <w:r w:rsidR="00EF1214" w:rsidRPr="00EF1214">
        <w:rPr>
          <w:rFonts w:ascii="Times New Roman" w:eastAsia="Malgun Gothic" w:hAnsi="Times New Roman" w:cs="Times New Roman"/>
          <w:sz w:val="28"/>
          <w:szCs w:val="28"/>
          <w:lang w:val="ro-RO"/>
        </w:rPr>
        <w:t>Străinului persoanei juridice</w:t>
      </w:r>
      <w:r w:rsidR="00EF1214" w:rsidRPr="00EF121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F1214">
        <w:rPr>
          <w:rFonts w:ascii="Times New Roman" w:hAnsi="Times New Roman" w:cs="Times New Roman"/>
          <w:sz w:val="28"/>
          <w:szCs w:val="28"/>
          <w:lang w:val="ro-RO"/>
        </w:rPr>
        <w:t xml:space="preserve">i se acordă dreptul la muncă și dreptul de ședere provizorie în scop de muncă </w:t>
      </w:r>
      <w:proofErr w:type="spellStart"/>
      <w:r w:rsidR="00EF1214">
        <w:rPr>
          <w:rFonts w:ascii="Times New Roman" w:hAnsi="Times New Roman" w:cs="Times New Roman"/>
          <w:sz w:val="28"/>
          <w:szCs w:val="28"/>
          <w:lang w:val="ro-RO"/>
        </w:rPr>
        <w:t>ținînd</w:t>
      </w:r>
      <w:proofErr w:type="spellEnd"/>
      <w:r w:rsidR="00EF1214">
        <w:rPr>
          <w:rFonts w:ascii="Times New Roman" w:hAnsi="Times New Roman" w:cs="Times New Roman"/>
          <w:sz w:val="28"/>
          <w:szCs w:val="28"/>
          <w:lang w:val="ro-RO"/>
        </w:rPr>
        <w:t xml:space="preserve"> cont de rezervele privind personalul cheie indicate în Anexa 27 C și 27 G din Acordul de Asociere RM-UE</w:t>
      </w:r>
    </w:p>
    <w:p w:rsidR="00007C8D" w:rsidRPr="00F63038" w:rsidRDefault="00F63038" w:rsidP="00295D93">
      <w:pPr>
        <w:tabs>
          <w:tab w:val="left" w:pos="0"/>
          <w:tab w:val="left" w:pos="9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038">
        <w:rPr>
          <w:rFonts w:ascii="Times New Roman" w:hAnsi="Times New Roman" w:cs="Times New Roman"/>
          <w:b/>
          <w:sz w:val="28"/>
          <w:szCs w:val="28"/>
          <w:lang w:val="ro-RO"/>
        </w:rPr>
        <w:t xml:space="preserve">10. </w:t>
      </w:r>
      <w:r w:rsidRPr="00F63038">
        <w:rPr>
          <w:rFonts w:ascii="Times New Roman" w:hAnsi="Times New Roman" w:cs="Times New Roman"/>
          <w:sz w:val="28"/>
          <w:szCs w:val="28"/>
          <w:lang w:val="ro-RO"/>
        </w:rPr>
        <w:t>Textul</w:t>
      </w:r>
      <w:r w:rsidRPr="00F6303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63038">
        <w:rPr>
          <w:rFonts w:ascii="Times New Roman" w:hAnsi="Times New Roman" w:cs="Times New Roman"/>
          <w:b/>
          <w:sz w:val="28"/>
          <w:szCs w:val="28"/>
          <w:lang w:val="ro-RO"/>
        </w:rPr>
        <w:t>Aln</w:t>
      </w:r>
      <w:proofErr w:type="spellEnd"/>
      <w:r w:rsidRPr="00F63038">
        <w:rPr>
          <w:rFonts w:ascii="Times New Roman" w:hAnsi="Times New Roman" w:cs="Times New Roman"/>
          <w:b/>
          <w:sz w:val="28"/>
          <w:szCs w:val="28"/>
          <w:lang w:val="ro-RO"/>
        </w:rPr>
        <w:t>. (6</w:t>
      </w:r>
      <w:r w:rsidRPr="00F63038">
        <w:rPr>
          <w:rFonts w:ascii="Times New Roman" w:hAnsi="Times New Roman" w:cs="Times New Roman"/>
          <w:b/>
          <w:sz w:val="16"/>
          <w:szCs w:val="16"/>
          <w:lang w:val="ro-RO"/>
        </w:rPr>
        <w:t>1</w:t>
      </w:r>
      <w:r w:rsidRPr="00F63038">
        <w:rPr>
          <w:rFonts w:ascii="Times New Roman" w:hAnsi="Times New Roman" w:cs="Times New Roman"/>
          <w:b/>
          <w:sz w:val="28"/>
          <w:szCs w:val="28"/>
          <w:lang w:val="ro-RO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se completează </w:t>
      </w:r>
      <w:r w:rsidRPr="00F63038">
        <w:rPr>
          <w:rFonts w:ascii="Times New Roman" w:hAnsi="Times New Roman" w:cs="Times New Roman"/>
          <w:sz w:val="28"/>
          <w:szCs w:val="28"/>
          <w:lang w:val="ro-RO"/>
        </w:rPr>
        <w:t xml:space="preserve">după sintagma </w:t>
      </w:r>
      <w:r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Pr="00F63038">
        <w:rPr>
          <w:rFonts w:ascii="Times New Roman" w:hAnsi="Times New Roman" w:cs="Times New Roman"/>
          <w:sz w:val="28"/>
          <w:szCs w:val="28"/>
          <w:lang w:val="ro-RO"/>
        </w:rPr>
        <w:t>calculate cumulativ</w:t>
      </w:r>
      <w:r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Pr="00F63038">
        <w:rPr>
          <w:rFonts w:ascii="Times New Roman" w:hAnsi="Times New Roman" w:cs="Times New Roman"/>
          <w:sz w:val="28"/>
          <w:szCs w:val="28"/>
          <w:lang w:val="ro-RO"/>
        </w:rPr>
        <w:t xml:space="preserve"> cu textul </w:t>
      </w:r>
      <w:r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Pr="00F63038">
        <w:rPr>
          <w:rFonts w:ascii="Times New Roman" w:hAnsi="Times New Roman" w:cs="Times New Roman"/>
          <w:sz w:val="28"/>
          <w:szCs w:val="28"/>
          <w:lang w:val="ro-RO"/>
        </w:rPr>
        <w:t>inclusiv profesioniștii</w:t>
      </w:r>
      <w:r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Pr="00F63038">
        <w:rPr>
          <w:rFonts w:ascii="Times New Roman" w:hAnsi="Times New Roman" w:cs="Times New Roman"/>
          <w:sz w:val="28"/>
          <w:szCs w:val="28"/>
          <w:lang w:val="ro-RO"/>
        </w:rPr>
        <w:t>, în continuare după text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A90199" w:rsidRPr="00EF1214">
        <w:rPr>
          <w:rStyle w:val="a5"/>
          <w:rFonts w:ascii="Times New Roman" w:hAnsi="Times New Roman" w:cs="Times New Roman"/>
          <w:color w:val="000000"/>
          <w:sz w:val="28"/>
          <w:szCs w:val="28"/>
          <w:lang w:val="ro-RO"/>
        </w:rPr>
        <w:t>   </w:t>
      </w:r>
      <w:r w:rsidRPr="00EF1214" w:rsidDel="00F63038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lang w:val="ro-RO"/>
        </w:rPr>
        <w:t xml:space="preserve"> </w:t>
      </w:r>
    </w:p>
    <w:p w:rsidR="00007C8D" w:rsidRPr="003E6973" w:rsidRDefault="00007C8D" w:rsidP="00F65979">
      <w:pPr>
        <w:tabs>
          <w:tab w:val="left" w:pos="0"/>
          <w:tab w:val="left" w:pos="9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15E6A" w:rsidRPr="003E6973" w:rsidRDefault="00F15E6A" w:rsidP="003E6973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F15E6A" w:rsidRPr="003E6973" w:rsidSect="00AB418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293" w:rsidRDefault="00C06293" w:rsidP="00A10234">
      <w:pPr>
        <w:spacing w:after="0" w:line="240" w:lineRule="auto"/>
      </w:pPr>
      <w:r>
        <w:separator/>
      </w:r>
    </w:p>
  </w:endnote>
  <w:endnote w:type="continuationSeparator" w:id="0">
    <w:p w:rsidR="00C06293" w:rsidRDefault="00C06293" w:rsidP="00A1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293" w:rsidRDefault="00C06293" w:rsidP="00A10234">
      <w:pPr>
        <w:spacing w:after="0" w:line="240" w:lineRule="auto"/>
      </w:pPr>
      <w:r>
        <w:separator/>
      </w:r>
    </w:p>
  </w:footnote>
  <w:footnote w:type="continuationSeparator" w:id="0">
    <w:p w:rsidR="00C06293" w:rsidRDefault="00C06293" w:rsidP="00A10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5721"/>
    <w:multiLevelType w:val="hybridMultilevel"/>
    <w:tmpl w:val="1640F94C"/>
    <w:lvl w:ilvl="0" w:tplc="0B7CE364">
      <w:start w:val="1"/>
      <w:numFmt w:val="bullet"/>
      <w:lvlText w:val="-"/>
      <w:lvlJc w:val="left"/>
      <w:pPr>
        <w:ind w:left="25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A3A1506"/>
    <w:multiLevelType w:val="hybridMultilevel"/>
    <w:tmpl w:val="3E1E7E9A"/>
    <w:lvl w:ilvl="0" w:tplc="CF9A04EC">
      <w:start w:val="1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1F13D8"/>
    <w:multiLevelType w:val="hybridMultilevel"/>
    <w:tmpl w:val="7BBA2C08"/>
    <w:lvl w:ilvl="0" w:tplc="0409000F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859B0"/>
    <w:multiLevelType w:val="hybridMultilevel"/>
    <w:tmpl w:val="E6EA20E4"/>
    <w:lvl w:ilvl="0" w:tplc="92D0C4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3E711F"/>
    <w:multiLevelType w:val="hybridMultilevel"/>
    <w:tmpl w:val="EB70CDFA"/>
    <w:lvl w:ilvl="0" w:tplc="9A9837E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5850B9"/>
    <w:multiLevelType w:val="hybridMultilevel"/>
    <w:tmpl w:val="184ED2A0"/>
    <w:lvl w:ilvl="0" w:tplc="F93865F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39C71D9"/>
    <w:multiLevelType w:val="hybridMultilevel"/>
    <w:tmpl w:val="3342DFD0"/>
    <w:lvl w:ilvl="0" w:tplc="BFA4A660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F012850"/>
    <w:multiLevelType w:val="hybridMultilevel"/>
    <w:tmpl w:val="8A569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C0D8C"/>
    <w:multiLevelType w:val="hybridMultilevel"/>
    <w:tmpl w:val="627E18E6"/>
    <w:lvl w:ilvl="0" w:tplc="E8DCBBF6">
      <w:start w:val="4"/>
      <w:numFmt w:val="bullet"/>
      <w:lvlText w:val="-"/>
      <w:lvlJc w:val="left"/>
      <w:pPr>
        <w:ind w:left="585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9">
    <w:nsid w:val="27CB5C1B"/>
    <w:multiLevelType w:val="hybridMultilevel"/>
    <w:tmpl w:val="D27EDEFA"/>
    <w:lvl w:ilvl="0" w:tplc="C180DF66">
      <w:start w:val="1"/>
      <w:numFmt w:val="decimal"/>
      <w:lvlText w:val="(%1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2F4768BA"/>
    <w:multiLevelType w:val="hybridMultilevel"/>
    <w:tmpl w:val="CB143E2A"/>
    <w:lvl w:ilvl="0" w:tplc="41F6C68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63F4DFD"/>
    <w:multiLevelType w:val="hybridMultilevel"/>
    <w:tmpl w:val="BB6C9046"/>
    <w:lvl w:ilvl="0" w:tplc="D3341E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86B68"/>
    <w:multiLevelType w:val="hybridMultilevel"/>
    <w:tmpl w:val="C60EA2E0"/>
    <w:lvl w:ilvl="0" w:tplc="3BB0252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0C2269B"/>
    <w:multiLevelType w:val="hybridMultilevel"/>
    <w:tmpl w:val="9B98B4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500CFC"/>
    <w:multiLevelType w:val="hybridMultilevel"/>
    <w:tmpl w:val="A56A5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C74634"/>
    <w:multiLevelType w:val="hybridMultilevel"/>
    <w:tmpl w:val="3620BB90"/>
    <w:lvl w:ilvl="0" w:tplc="022EDC0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677866"/>
    <w:multiLevelType w:val="hybridMultilevel"/>
    <w:tmpl w:val="0486D2E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05168F"/>
    <w:multiLevelType w:val="hybridMultilevel"/>
    <w:tmpl w:val="5A7CB3D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9308B"/>
    <w:multiLevelType w:val="hybridMultilevel"/>
    <w:tmpl w:val="ED9299DE"/>
    <w:lvl w:ilvl="0" w:tplc="698A58F4">
      <w:start w:val="1"/>
      <w:numFmt w:val="lowerLetter"/>
      <w:lvlText w:val="%1)"/>
      <w:lvlJc w:val="left"/>
      <w:pPr>
        <w:ind w:left="1530" w:hanging="360"/>
      </w:pPr>
      <w:rPr>
        <w:rFonts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>
    <w:nsid w:val="593D52F3"/>
    <w:multiLevelType w:val="hybridMultilevel"/>
    <w:tmpl w:val="2BA49BDC"/>
    <w:lvl w:ilvl="0" w:tplc="E7A42E1A">
      <w:start w:val="2"/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1147F38"/>
    <w:multiLevelType w:val="hybridMultilevel"/>
    <w:tmpl w:val="FA7E3854"/>
    <w:lvl w:ilvl="0" w:tplc="7C646F16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51645BE"/>
    <w:multiLevelType w:val="multilevel"/>
    <w:tmpl w:val="D0BAEE1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373A2E"/>
    <w:multiLevelType w:val="hybridMultilevel"/>
    <w:tmpl w:val="770ECD42"/>
    <w:lvl w:ilvl="0" w:tplc="5C909B54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>
    <w:nsid w:val="6E1616A5"/>
    <w:multiLevelType w:val="hybridMultilevel"/>
    <w:tmpl w:val="55B2DE24"/>
    <w:lvl w:ilvl="0" w:tplc="1A7ED9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863C8E"/>
    <w:multiLevelType w:val="hybridMultilevel"/>
    <w:tmpl w:val="71E86978"/>
    <w:lvl w:ilvl="0" w:tplc="243EB468">
      <w:start w:val="11"/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22"/>
  </w:num>
  <w:num w:numId="4">
    <w:abstractNumId w:val="19"/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9"/>
  </w:num>
  <w:num w:numId="10">
    <w:abstractNumId w:val="12"/>
  </w:num>
  <w:num w:numId="11">
    <w:abstractNumId w:val="0"/>
  </w:num>
  <w:num w:numId="12">
    <w:abstractNumId w:val="10"/>
  </w:num>
  <w:num w:numId="13">
    <w:abstractNumId w:val="18"/>
  </w:num>
  <w:num w:numId="14">
    <w:abstractNumId w:val="1"/>
  </w:num>
  <w:num w:numId="15">
    <w:abstractNumId w:val="15"/>
  </w:num>
  <w:num w:numId="16">
    <w:abstractNumId w:val="17"/>
  </w:num>
  <w:num w:numId="17">
    <w:abstractNumId w:val="16"/>
  </w:num>
  <w:num w:numId="18">
    <w:abstractNumId w:val="2"/>
  </w:num>
  <w:num w:numId="19">
    <w:abstractNumId w:val="23"/>
  </w:num>
  <w:num w:numId="20">
    <w:abstractNumId w:val="20"/>
  </w:num>
  <w:num w:numId="21">
    <w:abstractNumId w:val="13"/>
  </w:num>
  <w:num w:numId="22">
    <w:abstractNumId w:val="21"/>
  </w:num>
  <w:num w:numId="23">
    <w:abstractNumId w:val="8"/>
  </w:num>
  <w:num w:numId="24">
    <w:abstractNumId w:val="7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284"/>
    <w:rsid w:val="00007C8D"/>
    <w:rsid w:val="00027CB8"/>
    <w:rsid w:val="00037A91"/>
    <w:rsid w:val="00044CF2"/>
    <w:rsid w:val="00056EB0"/>
    <w:rsid w:val="0009087B"/>
    <w:rsid w:val="0009114B"/>
    <w:rsid w:val="000B68A8"/>
    <w:rsid w:val="000C2960"/>
    <w:rsid w:val="000D0E18"/>
    <w:rsid w:val="000D238B"/>
    <w:rsid w:val="000E48F1"/>
    <w:rsid w:val="000F2189"/>
    <w:rsid w:val="000F5E66"/>
    <w:rsid w:val="001043D0"/>
    <w:rsid w:val="0012027B"/>
    <w:rsid w:val="00121540"/>
    <w:rsid w:val="00126B56"/>
    <w:rsid w:val="00131DD6"/>
    <w:rsid w:val="0013310E"/>
    <w:rsid w:val="00134621"/>
    <w:rsid w:val="00134C3F"/>
    <w:rsid w:val="00136FC1"/>
    <w:rsid w:val="00145F23"/>
    <w:rsid w:val="00156F96"/>
    <w:rsid w:val="001707B3"/>
    <w:rsid w:val="00174AD4"/>
    <w:rsid w:val="00182D5C"/>
    <w:rsid w:val="001963E7"/>
    <w:rsid w:val="001967F2"/>
    <w:rsid w:val="001A7AFD"/>
    <w:rsid w:val="001B5699"/>
    <w:rsid w:val="001C56C7"/>
    <w:rsid w:val="001E0838"/>
    <w:rsid w:val="001E1098"/>
    <w:rsid w:val="001F0A14"/>
    <w:rsid w:val="001F11C6"/>
    <w:rsid w:val="001F71B0"/>
    <w:rsid w:val="00201709"/>
    <w:rsid w:val="0020177F"/>
    <w:rsid w:val="00227161"/>
    <w:rsid w:val="00230F0B"/>
    <w:rsid w:val="00232116"/>
    <w:rsid w:val="0023780C"/>
    <w:rsid w:val="00241F43"/>
    <w:rsid w:val="00263AF5"/>
    <w:rsid w:val="0027529E"/>
    <w:rsid w:val="00291FD1"/>
    <w:rsid w:val="00292250"/>
    <w:rsid w:val="002935D0"/>
    <w:rsid w:val="00294625"/>
    <w:rsid w:val="00295D93"/>
    <w:rsid w:val="00297D30"/>
    <w:rsid w:val="002A784D"/>
    <w:rsid w:val="002B01AE"/>
    <w:rsid w:val="002C490E"/>
    <w:rsid w:val="002C7B2E"/>
    <w:rsid w:val="002D4B0F"/>
    <w:rsid w:val="002D57D5"/>
    <w:rsid w:val="002E042F"/>
    <w:rsid w:val="002E3771"/>
    <w:rsid w:val="002F2C50"/>
    <w:rsid w:val="0030181B"/>
    <w:rsid w:val="00301911"/>
    <w:rsid w:val="00317FD4"/>
    <w:rsid w:val="00322E85"/>
    <w:rsid w:val="0032508C"/>
    <w:rsid w:val="0034210C"/>
    <w:rsid w:val="00344A90"/>
    <w:rsid w:val="00354514"/>
    <w:rsid w:val="00363A01"/>
    <w:rsid w:val="00364806"/>
    <w:rsid w:val="003A048B"/>
    <w:rsid w:val="003B786D"/>
    <w:rsid w:val="003C3ABF"/>
    <w:rsid w:val="003E6973"/>
    <w:rsid w:val="003F09F6"/>
    <w:rsid w:val="00411091"/>
    <w:rsid w:val="0042617A"/>
    <w:rsid w:val="0043113F"/>
    <w:rsid w:val="004449A3"/>
    <w:rsid w:val="00451410"/>
    <w:rsid w:val="00451D64"/>
    <w:rsid w:val="00460532"/>
    <w:rsid w:val="00467562"/>
    <w:rsid w:val="00477D64"/>
    <w:rsid w:val="00491817"/>
    <w:rsid w:val="004957F1"/>
    <w:rsid w:val="004B0BDF"/>
    <w:rsid w:val="004B501C"/>
    <w:rsid w:val="004E5095"/>
    <w:rsid w:val="0051225C"/>
    <w:rsid w:val="005165E4"/>
    <w:rsid w:val="00522F37"/>
    <w:rsid w:val="0053342B"/>
    <w:rsid w:val="0054101C"/>
    <w:rsid w:val="00550F5B"/>
    <w:rsid w:val="00557421"/>
    <w:rsid w:val="00582436"/>
    <w:rsid w:val="0058531E"/>
    <w:rsid w:val="0058760A"/>
    <w:rsid w:val="005A7445"/>
    <w:rsid w:val="005B18AD"/>
    <w:rsid w:val="005C4DD1"/>
    <w:rsid w:val="005D3A45"/>
    <w:rsid w:val="005E1637"/>
    <w:rsid w:val="005E7499"/>
    <w:rsid w:val="005F7CDA"/>
    <w:rsid w:val="00606EA0"/>
    <w:rsid w:val="0061037A"/>
    <w:rsid w:val="00614A83"/>
    <w:rsid w:val="00646F93"/>
    <w:rsid w:val="00647834"/>
    <w:rsid w:val="00664504"/>
    <w:rsid w:val="0066534B"/>
    <w:rsid w:val="006743ED"/>
    <w:rsid w:val="006864D2"/>
    <w:rsid w:val="0069554E"/>
    <w:rsid w:val="006A7490"/>
    <w:rsid w:val="006B11E6"/>
    <w:rsid w:val="006B3381"/>
    <w:rsid w:val="006B622D"/>
    <w:rsid w:val="006B7FAE"/>
    <w:rsid w:val="006C04FC"/>
    <w:rsid w:val="006C0F1B"/>
    <w:rsid w:val="006D3D31"/>
    <w:rsid w:val="006D4AAD"/>
    <w:rsid w:val="006E221F"/>
    <w:rsid w:val="006E2F0F"/>
    <w:rsid w:val="006E3ABB"/>
    <w:rsid w:val="006F4690"/>
    <w:rsid w:val="007062C4"/>
    <w:rsid w:val="00707CD6"/>
    <w:rsid w:val="00712F72"/>
    <w:rsid w:val="007245A4"/>
    <w:rsid w:val="00734BA9"/>
    <w:rsid w:val="00744285"/>
    <w:rsid w:val="00757A4E"/>
    <w:rsid w:val="0076018F"/>
    <w:rsid w:val="00761A1E"/>
    <w:rsid w:val="007769C1"/>
    <w:rsid w:val="00786114"/>
    <w:rsid w:val="007B0F44"/>
    <w:rsid w:val="007B25B4"/>
    <w:rsid w:val="007B443B"/>
    <w:rsid w:val="007B4CFB"/>
    <w:rsid w:val="007C0875"/>
    <w:rsid w:val="007D5134"/>
    <w:rsid w:val="007F4E88"/>
    <w:rsid w:val="007F5466"/>
    <w:rsid w:val="007F5A96"/>
    <w:rsid w:val="00805E37"/>
    <w:rsid w:val="0081001A"/>
    <w:rsid w:val="008152BC"/>
    <w:rsid w:val="008222A7"/>
    <w:rsid w:val="008473A6"/>
    <w:rsid w:val="00857653"/>
    <w:rsid w:val="00860A86"/>
    <w:rsid w:val="00862DB4"/>
    <w:rsid w:val="00874277"/>
    <w:rsid w:val="008768CF"/>
    <w:rsid w:val="00891784"/>
    <w:rsid w:val="00895521"/>
    <w:rsid w:val="008A02ED"/>
    <w:rsid w:val="008B0275"/>
    <w:rsid w:val="008B38F4"/>
    <w:rsid w:val="008D50B0"/>
    <w:rsid w:val="0090352E"/>
    <w:rsid w:val="00907249"/>
    <w:rsid w:val="00914A7F"/>
    <w:rsid w:val="009225AC"/>
    <w:rsid w:val="00931F5B"/>
    <w:rsid w:val="00943A2B"/>
    <w:rsid w:val="00954707"/>
    <w:rsid w:val="0096368E"/>
    <w:rsid w:val="00981242"/>
    <w:rsid w:val="00983CE1"/>
    <w:rsid w:val="00992BDC"/>
    <w:rsid w:val="0099549E"/>
    <w:rsid w:val="009A354C"/>
    <w:rsid w:val="009A68A0"/>
    <w:rsid w:val="009A7C37"/>
    <w:rsid w:val="009B0093"/>
    <w:rsid w:val="009B454E"/>
    <w:rsid w:val="009B48EE"/>
    <w:rsid w:val="009C2B64"/>
    <w:rsid w:val="009E0D4E"/>
    <w:rsid w:val="009E2531"/>
    <w:rsid w:val="009E4C3C"/>
    <w:rsid w:val="00A10234"/>
    <w:rsid w:val="00A129D1"/>
    <w:rsid w:val="00A34E4F"/>
    <w:rsid w:val="00A4052B"/>
    <w:rsid w:val="00A467CE"/>
    <w:rsid w:val="00A52C03"/>
    <w:rsid w:val="00A52FE4"/>
    <w:rsid w:val="00A61AD6"/>
    <w:rsid w:val="00A81457"/>
    <w:rsid w:val="00A83106"/>
    <w:rsid w:val="00A87712"/>
    <w:rsid w:val="00A90199"/>
    <w:rsid w:val="00A942C5"/>
    <w:rsid w:val="00AB15CA"/>
    <w:rsid w:val="00AB2CD4"/>
    <w:rsid w:val="00AB4187"/>
    <w:rsid w:val="00AE5284"/>
    <w:rsid w:val="00B07EEB"/>
    <w:rsid w:val="00B32768"/>
    <w:rsid w:val="00B32E37"/>
    <w:rsid w:val="00B41FF0"/>
    <w:rsid w:val="00B51647"/>
    <w:rsid w:val="00B54D97"/>
    <w:rsid w:val="00B71FC9"/>
    <w:rsid w:val="00BA2ADF"/>
    <w:rsid w:val="00BB3A85"/>
    <w:rsid w:val="00BD5CBE"/>
    <w:rsid w:val="00BE7B75"/>
    <w:rsid w:val="00BF6F64"/>
    <w:rsid w:val="00C03321"/>
    <w:rsid w:val="00C03832"/>
    <w:rsid w:val="00C054D6"/>
    <w:rsid w:val="00C06293"/>
    <w:rsid w:val="00C35B0D"/>
    <w:rsid w:val="00C613E7"/>
    <w:rsid w:val="00C669AF"/>
    <w:rsid w:val="00C71DA8"/>
    <w:rsid w:val="00C727F9"/>
    <w:rsid w:val="00C83FEC"/>
    <w:rsid w:val="00C875BD"/>
    <w:rsid w:val="00C954FE"/>
    <w:rsid w:val="00C97167"/>
    <w:rsid w:val="00CA05DE"/>
    <w:rsid w:val="00CA2061"/>
    <w:rsid w:val="00CA4669"/>
    <w:rsid w:val="00CA5B06"/>
    <w:rsid w:val="00CD54BA"/>
    <w:rsid w:val="00CF2339"/>
    <w:rsid w:val="00CF40B9"/>
    <w:rsid w:val="00D0229C"/>
    <w:rsid w:val="00D03C62"/>
    <w:rsid w:val="00D226B7"/>
    <w:rsid w:val="00D372A4"/>
    <w:rsid w:val="00D452A4"/>
    <w:rsid w:val="00D50642"/>
    <w:rsid w:val="00D54D72"/>
    <w:rsid w:val="00D5557D"/>
    <w:rsid w:val="00D63B71"/>
    <w:rsid w:val="00D81993"/>
    <w:rsid w:val="00D954DB"/>
    <w:rsid w:val="00DA5B48"/>
    <w:rsid w:val="00DB2CFF"/>
    <w:rsid w:val="00DD2EF8"/>
    <w:rsid w:val="00DF21E4"/>
    <w:rsid w:val="00E058B4"/>
    <w:rsid w:val="00E0615D"/>
    <w:rsid w:val="00E27F97"/>
    <w:rsid w:val="00E309A3"/>
    <w:rsid w:val="00E35469"/>
    <w:rsid w:val="00E43852"/>
    <w:rsid w:val="00E4760E"/>
    <w:rsid w:val="00E55B69"/>
    <w:rsid w:val="00E57D2D"/>
    <w:rsid w:val="00E76114"/>
    <w:rsid w:val="00E86C72"/>
    <w:rsid w:val="00E93049"/>
    <w:rsid w:val="00E97E74"/>
    <w:rsid w:val="00EA3D3B"/>
    <w:rsid w:val="00EF1214"/>
    <w:rsid w:val="00EF4B20"/>
    <w:rsid w:val="00F14FAA"/>
    <w:rsid w:val="00F15E6A"/>
    <w:rsid w:val="00F23C63"/>
    <w:rsid w:val="00F3321C"/>
    <w:rsid w:val="00F3483B"/>
    <w:rsid w:val="00F3637D"/>
    <w:rsid w:val="00F366D2"/>
    <w:rsid w:val="00F40ACE"/>
    <w:rsid w:val="00F56B26"/>
    <w:rsid w:val="00F63038"/>
    <w:rsid w:val="00F65979"/>
    <w:rsid w:val="00F84D43"/>
    <w:rsid w:val="00F94EF7"/>
    <w:rsid w:val="00F96F88"/>
    <w:rsid w:val="00FA160C"/>
    <w:rsid w:val="00FA7AF3"/>
    <w:rsid w:val="00FC4961"/>
    <w:rsid w:val="00FD5EC9"/>
    <w:rsid w:val="00FD672F"/>
    <w:rsid w:val="00FF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22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n">
    <w:name w:val="cn"/>
    <w:basedOn w:val="a"/>
    <w:rsid w:val="008222A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5">
    <w:name w:val="Font Style15"/>
    <w:basedOn w:val="a0"/>
    <w:rsid w:val="008222A7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nhideWhenUsed/>
    <w:rsid w:val="00822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8222A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8222A7"/>
    <w:pPr>
      <w:spacing w:after="0" w:line="240" w:lineRule="auto"/>
      <w:ind w:left="708"/>
    </w:pPr>
    <w:rPr>
      <w:rFonts w:ascii="Times New Roman" w:eastAsia="Malgun Gothic" w:hAnsi="Times New Roman" w:cs="Times New Roman"/>
      <w:sz w:val="24"/>
      <w:szCs w:val="24"/>
    </w:rPr>
  </w:style>
  <w:style w:type="paragraph" w:customStyle="1" w:styleId="ListParagraph1">
    <w:name w:val="List Paragraph1"/>
    <w:basedOn w:val="a"/>
    <w:rsid w:val="008222A7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val="ro-RO" w:eastAsia="ru-RU"/>
    </w:rPr>
  </w:style>
  <w:style w:type="character" w:styleId="a5">
    <w:name w:val="Emphasis"/>
    <w:basedOn w:val="a0"/>
    <w:uiPriority w:val="20"/>
    <w:qFormat/>
    <w:rsid w:val="00614A83"/>
    <w:rPr>
      <w:i/>
      <w:iCs/>
    </w:rPr>
  </w:style>
  <w:style w:type="character" w:customStyle="1" w:styleId="apple-converted-space">
    <w:name w:val="apple-converted-space"/>
    <w:basedOn w:val="a0"/>
    <w:rsid w:val="00614A83"/>
  </w:style>
  <w:style w:type="character" w:customStyle="1" w:styleId="docblue">
    <w:name w:val="doc_blue"/>
    <w:basedOn w:val="a0"/>
    <w:rsid w:val="00614A83"/>
  </w:style>
  <w:style w:type="paragraph" w:styleId="a6">
    <w:name w:val="footnote text"/>
    <w:basedOn w:val="a"/>
    <w:link w:val="a7"/>
    <w:uiPriority w:val="99"/>
    <w:semiHidden/>
    <w:unhideWhenUsed/>
    <w:rsid w:val="00A1023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1023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10234"/>
    <w:rPr>
      <w:vertAlign w:val="superscript"/>
    </w:rPr>
  </w:style>
  <w:style w:type="character" w:customStyle="1" w:styleId="docred">
    <w:name w:val="doc_red"/>
    <w:basedOn w:val="a0"/>
    <w:rsid w:val="004E5095"/>
  </w:style>
  <w:style w:type="paragraph" w:styleId="a9">
    <w:name w:val="Balloon Text"/>
    <w:basedOn w:val="a"/>
    <w:link w:val="aa"/>
    <w:uiPriority w:val="99"/>
    <w:semiHidden/>
    <w:unhideWhenUsed/>
    <w:rsid w:val="00136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6FC1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semiHidden/>
    <w:unhideWhenUsed/>
    <w:rsid w:val="00DA5B48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DA5B48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DA5B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9E8BF-8F6E-4330-AA49-62BD7A751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1729</Words>
  <Characters>9860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KPL</cp:lastModifiedBy>
  <cp:revision>8</cp:revision>
  <cp:lastPrinted>2015-11-27T12:08:00Z</cp:lastPrinted>
  <dcterms:created xsi:type="dcterms:W3CDTF">2016-02-02T12:33:00Z</dcterms:created>
  <dcterms:modified xsi:type="dcterms:W3CDTF">2016-02-03T14:47:00Z</dcterms:modified>
</cp:coreProperties>
</file>