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69" w:rsidRPr="00865356" w:rsidRDefault="00774769"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MINISTERUL SĂNĂTĂȚII AL REPUBLICII MOLDOVA</w:t>
      </w:r>
    </w:p>
    <w:p w:rsidR="00774769" w:rsidRPr="00865356" w:rsidRDefault="00774769"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CENTRUL NAȚIONAL DE SĂNĂTATE PUBLICĂ</w:t>
      </w: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RECOM</w:t>
      </w:r>
      <w:r w:rsidR="00AA4798" w:rsidRPr="00865356">
        <w:rPr>
          <w:rFonts w:ascii="Times New Roman" w:hAnsi="Times New Roman" w:cs="Times New Roman"/>
          <w:b/>
          <w:sz w:val="28"/>
          <w:szCs w:val="28"/>
          <w:lang w:val="ro-RO"/>
        </w:rPr>
        <w:t>ANDĂRI METODICE</w:t>
      </w:r>
    </w:p>
    <w:p w:rsidR="00774769" w:rsidRPr="00865356" w:rsidRDefault="00774769"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PRIVIND ALIMENTAȚIA COPIILOR DIN INSTITUȚIILE DE ÎNVĂȚĂMÎNT GENERAL</w:t>
      </w: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p>
    <w:p w:rsidR="00774769" w:rsidRPr="00865356" w:rsidRDefault="00774769"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CHIȘINĂU 2016</w:t>
      </w:r>
    </w:p>
    <w:p w:rsidR="00774769" w:rsidRPr="00865356" w:rsidRDefault="00774769" w:rsidP="00865356">
      <w:pPr>
        <w:jc w:val="center"/>
        <w:rPr>
          <w:rFonts w:ascii="Times New Roman" w:hAnsi="Times New Roman" w:cs="Times New Roman"/>
          <w:b/>
          <w:sz w:val="28"/>
          <w:szCs w:val="28"/>
          <w:lang w:val="ro-RO"/>
        </w:rPr>
      </w:pPr>
    </w:p>
    <w:p w:rsidR="00AA24FF" w:rsidRPr="00865356" w:rsidRDefault="00AA24FF"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CUPRINS</w:t>
      </w:r>
    </w:p>
    <w:p w:rsidR="0017410C" w:rsidRPr="00865356" w:rsidRDefault="0017410C"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Introducere</w:t>
      </w:r>
    </w:p>
    <w:p w:rsidR="0017410C" w:rsidRPr="00865356" w:rsidRDefault="00AA24FF" w:rsidP="00865356">
      <w:pP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I . </w:t>
      </w:r>
      <w:r w:rsidR="0017410C" w:rsidRPr="00865356">
        <w:rPr>
          <w:rFonts w:ascii="Times New Roman" w:hAnsi="Times New Roman" w:cs="Times New Roman"/>
          <w:b/>
          <w:sz w:val="28"/>
          <w:szCs w:val="28"/>
          <w:lang w:val="ro-RO"/>
        </w:rPr>
        <w:t>Domeniul de utilizare</w:t>
      </w:r>
    </w:p>
    <w:p w:rsidR="00AA24FF" w:rsidRPr="00865356" w:rsidRDefault="0017410C" w:rsidP="00865356">
      <w:pP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II. </w:t>
      </w:r>
      <w:r w:rsidR="00AA24FF" w:rsidRPr="00865356">
        <w:rPr>
          <w:rFonts w:ascii="Times New Roman" w:hAnsi="Times New Roman" w:cs="Times New Roman"/>
          <w:b/>
          <w:sz w:val="28"/>
          <w:szCs w:val="28"/>
          <w:lang w:val="ro-RO"/>
        </w:rPr>
        <w:t>Dispoziții generale</w:t>
      </w:r>
    </w:p>
    <w:p w:rsidR="00864097" w:rsidRPr="00865356" w:rsidRDefault="00864097" w:rsidP="00865356">
      <w:pPr>
        <w:rPr>
          <w:rFonts w:ascii="Times New Roman" w:hAnsi="Times New Roman" w:cs="Times New Roman"/>
          <w:b/>
          <w:sz w:val="28"/>
          <w:szCs w:val="28"/>
          <w:lang w:val="ro-RO"/>
        </w:rPr>
      </w:pPr>
      <w:r w:rsidRPr="00865356">
        <w:rPr>
          <w:rFonts w:ascii="Times New Roman" w:hAnsi="Times New Roman" w:cs="Times New Roman"/>
          <w:b/>
          <w:sz w:val="28"/>
          <w:szCs w:val="28"/>
          <w:lang w:val="ro-RO"/>
        </w:rPr>
        <w:t>III. Principii alimentare</w:t>
      </w:r>
    </w:p>
    <w:p w:rsidR="00AA24FF" w:rsidRPr="00865356" w:rsidRDefault="00864097"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IV</w:t>
      </w:r>
      <w:r w:rsidR="00AA24FF" w:rsidRPr="00865356">
        <w:rPr>
          <w:rFonts w:ascii="Times New Roman" w:hAnsi="Times New Roman" w:cs="Times New Roman"/>
          <w:b/>
          <w:sz w:val="28"/>
          <w:szCs w:val="28"/>
          <w:lang w:val="ro-RO"/>
        </w:rPr>
        <w:t>. Principii de întocmire a meniurilor model și de repartiție în instituțiile pentru copii</w:t>
      </w:r>
    </w:p>
    <w:p w:rsidR="0017410C" w:rsidRPr="00865356" w:rsidRDefault="0017410C"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V. Gastrotehnia alimentelor</w:t>
      </w:r>
    </w:p>
    <w:p w:rsidR="00AA24FF" w:rsidRPr="00865356" w:rsidRDefault="0017410C"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V</w:t>
      </w:r>
      <w:r w:rsidR="00864097" w:rsidRPr="00865356">
        <w:rPr>
          <w:rFonts w:ascii="Times New Roman" w:hAnsi="Times New Roman" w:cs="Times New Roman"/>
          <w:b/>
          <w:sz w:val="28"/>
          <w:szCs w:val="28"/>
          <w:lang w:val="ro-RO"/>
        </w:rPr>
        <w:t>I</w:t>
      </w:r>
      <w:r w:rsidR="00AA24FF" w:rsidRPr="00865356">
        <w:rPr>
          <w:rFonts w:ascii="Times New Roman" w:hAnsi="Times New Roman" w:cs="Times New Roman"/>
          <w:b/>
          <w:sz w:val="28"/>
          <w:szCs w:val="28"/>
          <w:lang w:val="ro-RO"/>
        </w:rPr>
        <w:t>. Cerințe față de materia primă</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V</w:t>
      </w:r>
      <w:r w:rsidR="0017410C" w:rsidRPr="00865356">
        <w:rPr>
          <w:rFonts w:ascii="Times New Roman" w:hAnsi="Times New Roman" w:cs="Times New Roman"/>
          <w:b/>
          <w:sz w:val="28"/>
          <w:szCs w:val="28"/>
          <w:lang w:val="ro-RO"/>
        </w:rPr>
        <w:t>I</w:t>
      </w:r>
      <w:r w:rsidR="00864097" w:rsidRPr="00865356">
        <w:rPr>
          <w:rFonts w:ascii="Times New Roman" w:hAnsi="Times New Roman" w:cs="Times New Roman"/>
          <w:b/>
          <w:sz w:val="28"/>
          <w:szCs w:val="28"/>
          <w:lang w:val="ro-RO"/>
        </w:rPr>
        <w:t>I</w:t>
      </w:r>
      <w:r w:rsidRPr="00865356">
        <w:rPr>
          <w:rFonts w:ascii="Times New Roman" w:hAnsi="Times New Roman" w:cs="Times New Roman"/>
          <w:b/>
          <w:sz w:val="28"/>
          <w:szCs w:val="28"/>
          <w:lang w:val="ro-RO"/>
        </w:rPr>
        <w:t>. Estimarea fiziologo-igienică a alimentației</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V</w:t>
      </w:r>
      <w:r w:rsidR="0017410C" w:rsidRPr="00865356">
        <w:rPr>
          <w:rFonts w:ascii="Times New Roman" w:hAnsi="Times New Roman" w:cs="Times New Roman"/>
          <w:b/>
          <w:sz w:val="28"/>
          <w:szCs w:val="28"/>
          <w:lang w:val="ro-RO"/>
        </w:rPr>
        <w:t>II</w:t>
      </w:r>
      <w:r w:rsidR="00864097" w:rsidRPr="00865356">
        <w:rPr>
          <w:rFonts w:ascii="Times New Roman" w:hAnsi="Times New Roman" w:cs="Times New Roman"/>
          <w:b/>
          <w:sz w:val="28"/>
          <w:szCs w:val="28"/>
          <w:lang w:val="ro-RO"/>
        </w:rPr>
        <w:t>I</w:t>
      </w:r>
      <w:r w:rsidRPr="00865356">
        <w:rPr>
          <w:rFonts w:ascii="Times New Roman" w:hAnsi="Times New Roman" w:cs="Times New Roman"/>
          <w:b/>
          <w:sz w:val="28"/>
          <w:szCs w:val="28"/>
          <w:lang w:val="ro-RO"/>
        </w:rPr>
        <w:t>.</w:t>
      </w:r>
      <w:r w:rsidRPr="00865356">
        <w:rPr>
          <w:rFonts w:ascii="Times New Roman" w:hAnsi="Times New Roman" w:cs="Times New Roman"/>
          <w:sz w:val="28"/>
          <w:szCs w:val="28"/>
          <w:lang w:val="ro-RO"/>
        </w:rPr>
        <w:t xml:space="preserve"> </w:t>
      </w:r>
      <w:r w:rsidRPr="00865356">
        <w:rPr>
          <w:rFonts w:ascii="Times New Roman" w:hAnsi="Times New Roman" w:cs="Times New Roman"/>
          <w:b/>
          <w:sz w:val="28"/>
          <w:szCs w:val="28"/>
          <w:lang w:val="ro-RO"/>
        </w:rPr>
        <w:t xml:space="preserve">Instruirea igienică și organizarea examenelor medicale la personalul care activează în blocurile alimentare din instituțiile pentru copii </w:t>
      </w:r>
    </w:p>
    <w:p w:rsidR="00AA24FF" w:rsidRPr="00865356" w:rsidRDefault="00864097"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IX</w:t>
      </w:r>
      <w:r w:rsidR="00AA24FF" w:rsidRPr="00865356">
        <w:rPr>
          <w:rFonts w:ascii="Times New Roman" w:hAnsi="Times New Roman" w:cs="Times New Roman"/>
          <w:b/>
          <w:sz w:val="28"/>
          <w:szCs w:val="28"/>
          <w:lang w:val="ro-RO"/>
        </w:rPr>
        <w:t>. Organizarea regimului alimentar de cruțare</w:t>
      </w:r>
    </w:p>
    <w:p w:rsidR="006A766F" w:rsidRPr="00865356" w:rsidRDefault="006A766F" w:rsidP="00865356">
      <w:pPr>
        <w:autoSpaceDE w:val="0"/>
        <w:autoSpaceDN w:val="0"/>
        <w:adjustRightInd w:val="0"/>
        <w:spacing w:after="0" w:line="240" w:lineRule="auto"/>
        <w:jc w:val="both"/>
        <w:rPr>
          <w:rFonts w:ascii="Times New Roman" w:hAnsi="Times New Roman" w:cs="Times New Roman"/>
          <w:b/>
          <w:sz w:val="28"/>
          <w:szCs w:val="28"/>
          <w:lang w:val="en-US"/>
        </w:rPr>
      </w:pPr>
      <w:r w:rsidRPr="00865356">
        <w:rPr>
          <w:rFonts w:ascii="Times New Roman" w:hAnsi="Times New Roman" w:cs="Times New Roman"/>
          <w:b/>
          <w:sz w:val="28"/>
          <w:szCs w:val="28"/>
          <w:lang w:val="ro-RO"/>
        </w:rPr>
        <w:t xml:space="preserve">X.  </w:t>
      </w:r>
      <w:r w:rsidRPr="00865356">
        <w:rPr>
          <w:rFonts w:ascii="Times New Roman" w:hAnsi="Times New Roman" w:cs="Times New Roman"/>
          <w:b/>
          <w:sz w:val="28"/>
          <w:szCs w:val="28"/>
          <w:lang w:val="en-US"/>
        </w:rPr>
        <w:t>Norme sanitare privind organizarea alimentației și întreținerea blocurilor alimentare</w:t>
      </w:r>
    </w:p>
    <w:p w:rsidR="006A766F" w:rsidRPr="00865356" w:rsidRDefault="006A766F" w:rsidP="00865356">
      <w:pPr>
        <w:autoSpaceDE w:val="0"/>
        <w:autoSpaceDN w:val="0"/>
        <w:adjustRightInd w:val="0"/>
        <w:spacing w:after="0" w:line="240" w:lineRule="auto"/>
        <w:jc w:val="both"/>
        <w:rPr>
          <w:rFonts w:ascii="Times New Roman" w:hAnsi="Times New Roman" w:cs="Times New Roman"/>
          <w:b/>
          <w:sz w:val="28"/>
          <w:szCs w:val="28"/>
          <w:lang w:val="en-US"/>
        </w:rPr>
      </w:pPr>
    </w:p>
    <w:p w:rsidR="00AA24FF" w:rsidRPr="00865356" w:rsidRDefault="0017410C"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X</w:t>
      </w:r>
      <w:r w:rsidR="00864097" w:rsidRPr="00865356">
        <w:rPr>
          <w:rFonts w:ascii="Times New Roman" w:hAnsi="Times New Roman" w:cs="Times New Roman"/>
          <w:b/>
          <w:sz w:val="28"/>
          <w:szCs w:val="28"/>
          <w:lang w:val="ro-RO"/>
        </w:rPr>
        <w:t>I</w:t>
      </w:r>
      <w:r w:rsidR="00AA24FF" w:rsidRPr="00865356">
        <w:rPr>
          <w:rFonts w:ascii="Times New Roman" w:hAnsi="Times New Roman" w:cs="Times New Roman"/>
          <w:b/>
          <w:sz w:val="28"/>
          <w:szCs w:val="28"/>
          <w:lang w:val="ro-RO"/>
        </w:rPr>
        <w:t>. Anexe</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Anexa 1. Normele fiziologice de trofine organice (proteine</w:t>
      </w:r>
      <w:r w:rsidR="005554CB" w:rsidRPr="00865356">
        <w:rPr>
          <w:rFonts w:ascii="Times New Roman" w:hAnsi="Times New Roman" w:cs="Times New Roman"/>
          <w:b/>
          <w:sz w:val="28"/>
          <w:szCs w:val="28"/>
          <w:lang w:val="ro-RO"/>
        </w:rPr>
        <w:t>, lipide, glucide</w:t>
      </w:r>
      <w:r w:rsidRPr="00865356">
        <w:rPr>
          <w:rFonts w:ascii="Times New Roman" w:hAnsi="Times New Roman" w:cs="Times New Roman"/>
          <w:b/>
          <w:sz w:val="28"/>
          <w:szCs w:val="28"/>
          <w:lang w:val="ro-RO"/>
        </w:rPr>
        <w:t>) și sortimentul de produse alimentare de consum zilnic pentru un copil din instituțiile pentru copii și adolescenți</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Anexa 2. Produsele alimentare interzise în alimentația copiilor</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Anexa 3. Meniurile model de repartiție pentru instituțiile de educație timpurie și de învățămînt primar, gimnazial și liceal</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Anexa 4. Meniurile model pentru alimentația de cruțare a copiilor</w:t>
      </w: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Anexa 5. Exemple de fișe tehnologice de preparare a bucatelor în instituțiile de învățămînt general</w:t>
      </w:r>
    </w:p>
    <w:p w:rsidR="00AA24FF" w:rsidRPr="00DB7B1F" w:rsidRDefault="00AA24FF" w:rsidP="00865356">
      <w:pPr>
        <w:jc w:val="both"/>
        <w:rPr>
          <w:rFonts w:ascii="Times New Roman" w:hAnsi="Times New Roman" w:cs="Times New Roman"/>
          <w:b/>
          <w:sz w:val="28"/>
          <w:szCs w:val="28"/>
          <w:lang w:val="en-US"/>
        </w:rPr>
      </w:pPr>
      <w:r w:rsidRPr="00865356">
        <w:rPr>
          <w:rFonts w:ascii="Times New Roman" w:hAnsi="Times New Roman" w:cs="Times New Roman"/>
          <w:b/>
          <w:sz w:val="28"/>
          <w:szCs w:val="28"/>
          <w:lang w:val="ro-RO"/>
        </w:rPr>
        <w:t>Anexa 6. Modele de întocmire a documentației blocului alimentar</w:t>
      </w:r>
    </w:p>
    <w:p w:rsidR="007D5615" w:rsidRPr="00865356" w:rsidRDefault="007D5615" w:rsidP="007D5615">
      <w:pPr>
        <w:tabs>
          <w:tab w:val="left" w:pos="851"/>
        </w:tabs>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Anexa 7. </w:t>
      </w:r>
      <w:r w:rsidRPr="00865356">
        <w:rPr>
          <w:rFonts w:ascii="Times New Roman" w:hAnsi="Times New Roman" w:cs="Times New Roman"/>
          <w:b/>
          <w:sz w:val="28"/>
          <w:szCs w:val="28"/>
          <w:lang w:val="ro-RO"/>
        </w:rPr>
        <w:t>Recomandări destinate părinților privind educarea unui comportament sănătos a copilului</w:t>
      </w:r>
    </w:p>
    <w:p w:rsidR="002F22D5" w:rsidRDefault="002F22D5" w:rsidP="00865356">
      <w:pPr>
        <w:jc w:val="both"/>
        <w:rPr>
          <w:rFonts w:ascii="Times New Roman" w:hAnsi="Times New Roman" w:cs="Times New Roman"/>
          <w:b/>
          <w:sz w:val="28"/>
          <w:szCs w:val="28"/>
          <w:lang w:val="ro-RO"/>
        </w:rPr>
      </w:pPr>
    </w:p>
    <w:p w:rsidR="00AA24FF" w:rsidRPr="00865356" w:rsidRDefault="00AA24FF"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Bibliografie</w:t>
      </w:r>
    </w:p>
    <w:p w:rsidR="0088232A" w:rsidRPr="00865356" w:rsidRDefault="0088232A" w:rsidP="00865356">
      <w:pPr>
        <w:jc w:val="center"/>
        <w:outlineLvl w:val="0"/>
        <w:rPr>
          <w:rFonts w:ascii="Times New Roman" w:hAnsi="Times New Roman"/>
          <w:b/>
          <w:sz w:val="28"/>
          <w:szCs w:val="28"/>
          <w:lang w:val="ro-RO"/>
        </w:rPr>
      </w:pPr>
      <w:r w:rsidRPr="00865356">
        <w:rPr>
          <w:rFonts w:ascii="Times New Roman" w:hAnsi="Times New Roman"/>
          <w:b/>
          <w:sz w:val="28"/>
          <w:szCs w:val="28"/>
          <w:lang w:val="ro-RO"/>
        </w:rPr>
        <w:lastRenderedPageBreak/>
        <w:t>Introducere</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Creşterea şi dezvoltarea armonioasă a copilului este influenţată de factori endogeni (ereditari) şi de factori exogeni (de mediu). Dintre factorii exogeni, alimentaţia rațională și echilibrată posedă un rol decisiv, asigurând o  bună  stare  de  sănătate şi contribuind la formarea unor deprinderi alimentare corecte pentru tot restul vieţii. </w:t>
      </w:r>
    </w:p>
    <w:p w:rsidR="00015173" w:rsidRPr="00865356" w:rsidRDefault="005559F6" w:rsidP="00865356">
      <w:pPr>
        <w:pStyle w:val="ae"/>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Conform Programului național în domeniul alimentației și nutriției pentru anii 2014-2020, respectarea </w:t>
      </w:r>
      <w:r w:rsidR="00015173" w:rsidRPr="00865356">
        <w:rPr>
          <w:rFonts w:ascii="Times New Roman" w:eastAsia="Times New Roman" w:hAnsi="Times New Roman" w:cs="Times New Roman"/>
          <w:color w:val="000000"/>
          <w:sz w:val="28"/>
          <w:szCs w:val="28"/>
          <w:lang w:val="en-US"/>
        </w:rPr>
        <w:t>pri</w:t>
      </w:r>
      <w:r w:rsidRPr="00865356">
        <w:rPr>
          <w:rFonts w:ascii="Times New Roman" w:eastAsia="Times New Roman" w:hAnsi="Times New Roman" w:cs="Times New Roman"/>
          <w:color w:val="000000"/>
          <w:sz w:val="28"/>
          <w:szCs w:val="28"/>
          <w:lang w:val="en-US"/>
        </w:rPr>
        <w:t>ncipiilor alimentației raționale și echilibrate</w:t>
      </w:r>
      <w:r w:rsidR="00015173" w:rsidRPr="00865356">
        <w:rPr>
          <w:rFonts w:ascii="Times New Roman" w:eastAsia="Times New Roman" w:hAnsi="Times New Roman" w:cs="Times New Roman"/>
          <w:color w:val="000000"/>
          <w:sz w:val="28"/>
          <w:szCs w:val="28"/>
          <w:lang w:val="en-US"/>
        </w:rPr>
        <w:t xml:space="preserve"> este un remediu si</w:t>
      </w:r>
      <w:r w:rsidRPr="00865356">
        <w:rPr>
          <w:rFonts w:ascii="Times New Roman" w:eastAsia="Times New Roman" w:hAnsi="Times New Roman" w:cs="Times New Roman"/>
          <w:color w:val="000000"/>
          <w:sz w:val="28"/>
          <w:szCs w:val="28"/>
          <w:lang w:val="en-US"/>
        </w:rPr>
        <w:t>mplu şi eficient de fortificare și</w:t>
      </w:r>
      <w:r w:rsidR="00015173" w:rsidRPr="00865356">
        <w:rPr>
          <w:rFonts w:ascii="Times New Roman" w:eastAsia="Times New Roman" w:hAnsi="Times New Roman" w:cs="Times New Roman"/>
          <w:color w:val="000000"/>
          <w:sz w:val="28"/>
          <w:szCs w:val="28"/>
          <w:lang w:val="en-US"/>
        </w:rPr>
        <w:t xml:space="preserve"> menţinere</w:t>
      </w:r>
      <w:r w:rsidRPr="00865356">
        <w:rPr>
          <w:rFonts w:ascii="Times New Roman" w:hAnsi="Times New Roman" w:cs="Times New Roman"/>
          <w:sz w:val="28"/>
          <w:szCs w:val="28"/>
          <w:lang w:val="ro-RO"/>
        </w:rPr>
        <w:t xml:space="preserve"> a stării de sănătate precum și prevenirea bolilor netransmisibile legate de dietă, subnutriție și deficiențele nutriționale</w:t>
      </w:r>
      <w:r w:rsidRPr="00865356">
        <w:rPr>
          <w:rFonts w:ascii="Times New Roman" w:eastAsia="Times New Roman" w:hAnsi="Times New Roman" w:cs="Times New Roman"/>
          <w:color w:val="000000"/>
          <w:sz w:val="28"/>
          <w:szCs w:val="28"/>
          <w:lang w:val="en-US"/>
        </w:rPr>
        <w:t>.</w:t>
      </w:r>
      <w:r w:rsidR="00015173" w:rsidRPr="00865356">
        <w:rPr>
          <w:rFonts w:ascii="Times New Roman" w:eastAsia="Times New Roman" w:hAnsi="Times New Roman" w:cs="Times New Roman"/>
          <w:color w:val="000000"/>
          <w:sz w:val="28"/>
          <w:szCs w:val="28"/>
          <w:lang w:val="en-US"/>
        </w:rPr>
        <w:t xml:space="preserve"> </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Un comportament  alimentar  adecvat  în  perioada copilăriei  previne  sau întârzie apariţia la vârsta de adult a unor boli ale societăţii moderne (bolile coronariene, hipertensiunea arterială, diabetul zaharat de tip II, unele forme de cancer, etc</w:t>
      </w:r>
      <w:r w:rsidR="005C0EE2">
        <w:rPr>
          <w:rFonts w:ascii="Times New Roman" w:hAnsi="Times New Roman"/>
          <w:sz w:val="28"/>
          <w:szCs w:val="28"/>
          <w:lang w:val="ro-RO"/>
        </w:rPr>
        <w:t>)</w:t>
      </w:r>
      <w:r w:rsidRPr="00865356">
        <w:rPr>
          <w:rFonts w:ascii="Times New Roman" w:hAnsi="Times New Roman"/>
          <w:sz w:val="28"/>
          <w:szCs w:val="28"/>
          <w:lang w:val="ro-RO"/>
        </w:rPr>
        <w:t>.</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Cercetările în domeniu demonstrează că alimentația posedă atât un impact fizic, cât și unul psihic asupra stării de sănătate a copiilor și adolescenților. Astfel, la  copiii  cu  malnutriţie,  orice  reducere  în  furnizarea  de  energie  şi/sau  de  nutrienţi esenţiali posedă  repercusiuni  profunde  asupra  dezvoltării structurale şi funcţionale a sistemului nervos central. </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O alimentație corectă contribuie la prevenirea apariției și dezvoltării tulburărilor de nutriţie precum deficienţa de fier şi anemia, deficitul de vitamină D şi rahitismul, tulburările tranzitului intestinal, malnutriţia, cariile dentare ş.a. </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De asemenea, alimentația echilibrată și rațională asociată cu practicarea regulată a activității fizice are un rol fundamental în prevenirea supraponderabilității și obezităţii, cu vastul său cortegiu de complicaţii de temut (diabet zaharat, boli cardiovasculare, etc). </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Actualmente, datele naționale demonstrează că pentru  meniul  zilnic al instituțiilor de învățământ general se folosesc metode gastronomice  necorespunzătoare precum și produse alimentare cu conținut sporit de sare, zahăr și grăsimi. De asemenea, meniul de repartiție este sărac în fructe și legume, ceea ce sporește îngrijorarea față de starea de sănătate a copiilor și adolescenților. În acest context, un rol deosebit în promovarea unui stil de viaţă sănătos în rîndul </w:t>
      </w:r>
      <w:r w:rsidR="005B71B1" w:rsidRPr="00865356">
        <w:rPr>
          <w:rFonts w:ascii="Times New Roman" w:hAnsi="Times New Roman"/>
          <w:sz w:val="28"/>
          <w:szCs w:val="28"/>
          <w:lang w:val="ro-RO"/>
        </w:rPr>
        <w:t>copiilor și adolescenților o are “Recomandărea metodică</w:t>
      </w:r>
      <w:r w:rsidRPr="00865356">
        <w:rPr>
          <w:rFonts w:ascii="Times New Roman" w:hAnsi="Times New Roman"/>
          <w:sz w:val="28"/>
          <w:szCs w:val="28"/>
          <w:lang w:val="ro-RO"/>
        </w:rPr>
        <w:t xml:space="preserve"> privind </w:t>
      </w:r>
      <w:r w:rsidR="004B5224" w:rsidRPr="00865356">
        <w:rPr>
          <w:rFonts w:ascii="Times New Roman" w:hAnsi="Times New Roman"/>
          <w:sz w:val="28"/>
          <w:szCs w:val="28"/>
          <w:lang w:val="ro-RO"/>
        </w:rPr>
        <w:t>alimentația copiilor di</w:t>
      </w:r>
      <w:r w:rsidR="008315E2" w:rsidRPr="00865356">
        <w:rPr>
          <w:rFonts w:ascii="Times New Roman" w:hAnsi="Times New Roman"/>
          <w:sz w:val="28"/>
          <w:szCs w:val="28"/>
          <w:lang w:val="ro-RO"/>
        </w:rPr>
        <w:t>n instituțiile de învățămînt general</w:t>
      </w:r>
      <w:r w:rsidR="008315E2" w:rsidRPr="00865356">
        <w:rPr>
          <w:rFonts w:ascii="Times New Roman" w:hAnsi="Times New Roman" w:cs="Times New Roman"/>
          <w:sz w:val="28"/>
          <w:szCs w:val="28"/>
          <w:lang w:val="ro-RO"/>
        </w:rPr>
        <w:t>"</w:t>
      </w:r>
      <w:r w:rsidRPr="00865356">
        <w:rPr>
          <w:rFonts w:ascii="Times New Roman" w:hAnsi="Times New Roman"/>
          <w:sz w:val="28"/>
          <w:szCs w:val="28"/>
          <w:lang w:val="ro-RO"/>
        </w:rPr>
        <w:t>.</w:t>
      </w:r>
    </w:p>
    <w:p w:rsidR="0045134A" w:rsidRDefault="0045134A" w:rsidP="00865356">
      <w:pPr>
        <w:jc w:val="center"/>
        <w:outlineLvl w:val="0"/>
        <w:rPr>
          <w:rFonts w:ascii="Times New Roman" w:hAnsi="Times New Roman"/>
          <w:b/>
          <w:sz w:val="28"/>
          <w:szCs w:val="28"/>
          <w:lang w:val="ro-RO"/>
        </w:rPr>
      </w:pPr>
    </w:p>
    <w:p w:rsidR="0088232A" w:rsidRPr="00865356" w:rsidRDefault="0088232A" w:rsidP="00865356">
      <w:pPr>
        <w:jc w:val="center"/>
        <w:outlineLvl w:val="0"/>
        <w:rPr>
          <w:rFonts w:ascii="Times New Roman" w:hAnsi="Times New Roman"/>
          <w:b/>
          <w:sz w:val="28"/>
          <w:szCs w:val="28"/>
          <w:lang w:val="ro-RO"/>
        </w:rPr>
      </w:pPr>
      <w:r w:rsidRPr="00865356">
        <w:rPr>
          <w:rFonts w:ascii="Times New Roman" w:hAnsi="Times New Roman"/>
          <w:b/>
          <w:sz w:val="28"/>
          <w:szCs w:val="28"/>
          <w:lang w:val="ro-RO"/>
        </w:rPr>
        <w:t>I. Domeniul de utilizare</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Recomandările metodice privind </w:t>
      </w:r>
      <w:r w:rsidR="004B5224" w:rsidRPr="00865356">
        <w:rPr>
          <w:rFonts w:ascii="Times New Roman" w:hAnsi="Times New Roman"/>
          <w:sz w:val="28"/>
          <w:szCs w:val="28"/>
          <w:lang w:val="ro-RO"/>
        </w:rPr>
        <w:t>alimentația copiilor di</w:t>
      </w:r>
      <w:r w:rsidR="008315E2" w:rsidRPr="00865356">
        <w:rPr>
          <w:rFonts w:ascii="Times New Roman" w:hAnsi="Times New Roman"/>
          <w:sz w:val="28"/>
          <w:szCs w:val="28"/>
          <w:lang w:val="ro-RO"/>
        </w:rPr>
        <w:t xml:space="preserve">n instituțiile de învățămînt general </w:t>
      </w:r>
      <w:r w:rsidRPr="00865356">
        <w:rPr>
          <w:rFonts w:ascii="Times New Roman" w:hAnsi="Times New Roman"/>
          <w:sz w:val="28"/>
          <w:szCs w:val="28"/>
          <w:lang w:val="ro-RO"/>
        </w:rPr>
        <w:t xml:space="preserve">prezintă diferite scheme de meniuri, încurajează consumul de  legume şi fructe și promovează  consumul  apei  potabile  </w:t>
      </w:r>
      <w:r w:rsidR="005B173E" w:rsidRPr="00865356">
        <w:rPr>
          <w:rFonts w:ascii="Times New Roman" w:hAnsi="Times New Roman"/>
          <w:sz w:val="28"/>
          <w:szCs w:val="28"/>
          <w:lang w:val="ro-RO"/>
        </w:rPr>
        <w:t xml:space="preserve">filtrate sau îmbuteliate </w:t>
      </w:r>
      <w:r w:rsidRPr="00865356">
        <w:rPr>
          <w:rFonts w:ascii="Times New Roman" w:hAnsi="Times New Roman"/>
          <w:sz w:val="28"/>
          <w:szCs w:val="28"/>
          <w:lang w:val="ro-RO"/>
        </w:rPr>
        <w:t>ca  element principal pentru hidratarea organismului copiilor și adolescenților.</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 Recomandările metodice vor fi aplicate în scopul îmbunătățirii stării de sănătate a copiilor și adolescenților prin asigurarea unei alimentații echilibrate și raționale în cadrul instituţiilor de învățământ</w:t>
      </w:r>
      <w:r w:rsidR="00F756ED" w:rsidRPr="00865356">
        <w:rPr>
          <w:rFonts w:ascii="Times New Roman" w:hAnsi="Times New Roman"/>
          <w:sz w:val="28"/>
          <w:szCs w:val="28"/>
          <w:lang w:val="ro-RO"/>
        </w:rPr>
        <w:t xml:space="preserve"> general</w:t>
      </w:r>
      <w:r w:rsidRPr="00865356">
        <w:rPr>
          <w:rFonts w:ascii="Times New Roman" w:hAnsi="Times New Roman"/>
          <w:sz w:val="28"/>
          <w:szCs w:val="28"/>
          <w:lang w:val="ro-RO"/>
        </w:rPr>
        <w:t>.</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lastRenderedPageBreak/>
        <w:t>Prezentele Recomandări metodice sunt destinate specialiștilor Centrelor de Sănătate Publică teritoriale din domeniul sănătății copiilor și tinerilor, personalului care activează în cadrul blocurilor alimentare din instituțiile pentru copii și adolescenți</w:t>
      </w:r>
      <w:r w:rsidR="005C0EE2">
        <w:rPr>
          <w:rFonts w:ascii="Times New Roman" w:hAnsi="Times New Roman"/>
          <w:sz w:val="28"/>
          <w:szCs w:val="28"/>
          <w:lang w:val="ro-RO"/>
        </w:rPr>
        <w:t>,</w:t>
      </w:r>
      <w:r w:rsidRPr="00865356">
        <w:rPr>
          <w:rFonts w:ascii="Times New Roman" w:hAnsi="Times New Roman"/>
          <w:sz w:val="28"/>
          <w:szCs w:val="28"/>
          <w:lang w:val="ro-RO"/>
        </w:rPr>
        <w:t xml:space="preserve"> precum și personalului medical din aceste instituții. </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Concomitent, aceste Recomandări vor servi drept conduită pentru respectarea principiilor și legităților de alimentație echilibrată și rațională în rândul preșcolarilor și elevilor.  </w:t>
      </w:r>
    </w:p>
    <w:p w:rsidR="0088232A" w:rsidRPr="00865356" w:rsidRDefault="0088232A" w:rsidP="00865356">
      <w:pPr>
        <w:spacing w:after="0" w:line="240" w:lineRule="auto"/>
        <w:ind w:firstLine="709"/>
        <w:jc w:val="both"/>
        <w:rPr>
          <w:rFonts w:ascii="Times New Roman" w:hAnsi="Times New Roman"/>
          <w:sz w:val="28"/>
          <w:szCs w:val="28"/>
          <w:lang w:val="ro-RO"/>
        </w:rPr>
      </w:pPr>
      <w:r w:rsidRPr="00865356">
        <w:rPr>
          <w:rFonts w:ascii="Times New Roman" w:hAnsi="Times New Roman"/>
          <w:sz w:val="28"/>
          <w:szCs w:val="28"/>
          <w:lang w:val="ro-RO"/>
        </w:rPr>
        <w:t xml:space="preserve">Recomandările metodice sunt elaborate în temeiul actelor legislative, documentelor metodice și standardelor. </w:t>
      </w:r>
    </w:p>
    <w:p w:rsidR="00097C80" w:rsidRPr="00865356" w:rsidRDefault="00097C80" w:rsidP="00865356">
      <w:pPr>
        <w:jc w:val="center"/>
        <w:rPr>
          <w:rFonts w:ascii="Times New Roman" w:hAnsi="Times New Roman" w:cs="Times New Roman"/>
          <w:b/>
          <w:sz w:val="28"/>
          <w:szCs w:val="28"/>
          <w:lang w:val="ro-RO"/>
        </w:rPr>
      </w:pPr>
    </w:p>
    <w:p w:rsidR="003F3A14" w:rsidRPr="00865356" w:rsidRDefault="00197E82"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I</w:t>
      </w:r>
      <w:r w:rsidR="0088232A" w:rsidRPr="00865356">
        <w:rPr>
          <w:rFonts w:ascii="Times New Roman" w:hAnsi="Times New Roman" w:cs="Times New Roman"/>
          <w:b/>
          <w:sz w:val="28"/>
          <w:szCs w:val="28"/>
          <w:lang w:val="ro-RO"/>
        </w:rPr>
        <w:t>I</w:t>
      </w:r>
      <w:r w:rsidR="00BE4BEA" w:rsidRPr="00865356">
        <w:rPr>
          <w:rFonts w:ascii="Times New Roman" w:hAnsi="Times New Roman" w:cs="Times New Roman"/>
          <w:b/>
          <w:sz w:val="28"/>
          <w:szCs w:val="28"/>
          <w:lang w:val="ro-RO"/>
        </w:rPr>
        <w:t>.</w:t>
      </w:r>
      <w:r w:rsidRPr="00865356">
        <w:rPr>
          <w:rFonts w:ascii="Times New Roman" w:hAnsi="Times New Roman" w:cs="Times New Roman"/>
          <w:b/>
          <w:sz w:val="28"/>
          <w:szCs w:val="28"/>
          <w:lang w:val="ro-RO"/>
        </w:rPr>
        <w:t xml:space="preserve"> Dispoziții generale</w:t>
      </w:r>
    </w:p>
    <w:p w:rsidR="00F756ED" w:rsidRPr="00865356" w:rsidRDefault="00BE4BEA" w:rsidP="00865356">
      <w:pPr>
        <w:pStyle w:val="ae"/>
        <w:spacing w:after="0"/>
        <w:jc w:val="both"/>
        <w:rPr>
          <w:lang w:val="en-US"/>
        </w:rPr>
      </w:pPr>
      <w:r w:rsidRPr="00865356">
        <w:rPr>
          <w:rFonts w:ascii="Times New Roman" w:hAnsi="Times New Roman" w:cs="Times New Roman"/>
          <w:sz w:val="28"/>
          <w:szCs w:val="28"/>
          <w:lang w:val="ro-RO"/>
        </w:rPr>
        <w:t xml:space="preserve">      </w:t>
      </w:r>
      <w:r w:rsidR="008315E2" w:rsidRPr="00865356">
        <w:rPr>
          <w:rFonts w:ascii="Times New Roman" w:hAnsi="Times New Roman" w:cs="Times New Roman"/>
          <w:sz w:val="28"/>
          <w:szCs w:val="28"/>
          <w:lang w:val="ro-RO"/>
        </w:rPr>
        <w:t xml:space="preserve">  </w:t>
      </w:r>
      <w:r w:rsidR="00F756ED" w:rsidRPr="00865356">
        <w:rPr>
          <w:rFonts w:ascii="Times New Roman" w:hAnsi="Times New Roman" w:cs="Times New Roman"/>
          <w:sz w:val="28"/>
          <w:szCs w:val="28"/>
          <w:lang w:val="ro-RO"/>
        </w:rPr>
        <w:t xml:space="preserve">   </w:t>
      </w:r>
      <w:r w:rsidR="00197E82" w:rsidRPr="00865356">
        <w:rPr>
          <w:rFonts w:ascii="Times New Roman" w:hAnsi="Times New Roman" w:cs="Times New Roman"/>
          <w:sz w:val="28"/>
          <w:szCs w:val="28"/>
          <w:lang w:val="ro-RO"/>
        </w:rPr>
        <w:t>Unul din factorii principali ce de</w:t>
      </w:r>
      <w:r w:rsidR="00F602A3" w:rsidRPr="00865356">
        <w:rPr>
          <w:rFonts w:ascii="Times New Roman" w:hAnsi="Times New Roman" w:cs="Times New Roman"/>
          <w:sz w:val="28"/>
          <w:szCs w:val="28"/>
          <w:lang w:val="ro-RO"/>
        </w:rPr>
        <w:t>termină starea de sănătate și nivelul de dezvoltare fizică și neuropsihică a copiilor este asigurarea unei alimentații echilibrate</w:t>
      </w:r>
      <w:r w:rsidR="00F756ED" w:rsidRPr="00865356">
        <w:rPr>
          <w:rFonts w:ascii="Times New Roman" w:hAnsi="Times New Roman" w:cs="Times New Roman"/>
          <w:sz w:val="28"/>
          <w:szCs w:val="28"/>
          <w:lang w:val="ro-RO"/>
        </w:rPr>
        <w:t xml:space="preserve"> și raționale</w:t>
      </w:r>
      <w:r w:rsidR="00F602A3" w:rsidRPr="00865356">
        <w:rPr>
          <w:rFonts w:ascii="Times New Roman" w:hAnsi="Times New Roman" w:cs="Times New Roman"/>
          <w:sz w:val="28"/>
          <w:szCs w:val="28"/>
          <w:lang w:val="ro-RO"/>
        </w:rPr>
        <w:t xml:space="preserve">. </w:t>
      </w:r>
      <w:r w:rsidR="00F756ED" w:rsidRPr="00865356">
        <w:rPr>
          <w:rFonts w:ascii="Times New Roman" w:hAnsi="Times New Roman"/>
          <w:color w:val="000000"/>
          <w:sz w:val="28"/>
          <w:szCs w:val="28"/>
          <w:lang w:val="ro-RO"/>
        </w:rPr>
        <w:t>Zilnic, în alimentația copiilor e necesar a include proteine, lipide, glucide, vitamine, săruri minerale și apă în anumite proporții și cantități. Atît deficitul, cît și surplusul  de nutrienți necesari influențează negativ starea de sănătate a copiilor, contribuind la apariția și dezvoltarea bolilor netransmisibile legate de dietă, subnutriție și deficiențele nutriționale printre care: anemiile, deficiența de iod, supraponderabilitatea și obezitatea, diabetul zaharat, rahitismul, etc.</w:t>
      </w:r>
    </w:p>
    <w:p w:rsidR="00F56A57" w:rsidRPr="00865356" w:rsidRDefault="00F56A57" w:rsidP="00865356">
      <w:pPr>
        <w:spacing w:after="0" w:line="240" w:lineRule="auto"/>
        <w:ind w:firstLine="708"/>
        <w:jc w:val="both"/>
        <w:rPr>
          <w:rFonts w:ascii="Times New Roman" w:hAnsi="Times New Roman"/>
          <w:color w:val="000000"/>
          <w:sz w:val="28"/>
          <w:szCs w:val="28"/>
          <w:lang w:val="ro-RO"/>
        </w:rPr>
      </w:pPr>
      <w:r w:rsidRPr="00865356">
        <w:rPr>
          <w:rFonts w:ascii="Times New Roman" w:hAnsi="Times New Roman"/>
          <w:color w:val="000000"/>
          <w:sz w:val="28"/>
          <w:szCs w:val="28"/>
          <w:lang w:val="ro-RO"/>
        </w:rPr>
        <w:t xml:space="preserve">Conform studiului MICS desfășurat în anul 2012, în Republica Moldova, circa 6 % dintre copii au retard statural (înălţime mică pentru vârstă),  2% - au retard ponderal (greutate mică pentru înălţime) şi doi la sută sunt subponderali (greutate mică pentru vârstă). </w:t>
      </w:r>
      <w:r w:rsidRPr="00865356">
        <w:rPr>
          <w:rFonts w:ascii="Times New Roman" w:hAnsi="Times New Roman"/>
          <w:color w:val="000000"/>
          <w:sz w:val="28"/>
          <w:szCs w:val="28"/>
          <w:lang w:val="it-IT"/>
        </w:rPr>
        <w:t>Concomitent, circa cinci la sută dintre copii sunt supraponderali (greutate mare pentru înălţime)</w:t>
      </w:r>
      <w:r w:rsidRPr="00865356">
        <w:rPr>
          <w:rFonts w:ascii="Times New Roman" w:hAnsi="Times New Roman"/>
          <w:color w:val="000000"/>
          <w:sz w:val="28"/>
          <w:szCs w:val="28"/>
          <w:lang w:val="ro-RO"/>
        </w:rPr>
        <w:t>.</w:t>
      </w:r>
    </w:p>
    <w:p w:rsidR="00F602A3" w:rsidRPr="00865356" w:rsidRDefault="00BE4BEA" w:rsidP="00865356">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F56A57" w:rsidRPr="00865356">
        <w:rPr>
          <w:rFonts w:ascii="Times New Roman" w:hAnsi="Times New Roman" w:cs="Times New Roman"/>
          <w:sz w:val="28"/>
          <w:szCs w:val="28"/>
          <w:lang w:val="ro-RO"/>
        </w:rPr>
        <w:t xml:space="preserve">      </w:t>
      </w:r>
      <w:r w:rsidR="00F602A3" w:rsidRPr="00865356">
        <w:rPr>
          <w:rFonts w:ascii="Times New Roman" w:hAnsi="Times New Roman" w:cs="Times New Roman"/>
          <w:sz w:val="28"/>
          <w:szCs w:val="28"/>
          <w:lang w:val="ro-RO"/>
        </w:rPr>
        <w:t>Evaluarea stării de sănătate a copiilor din instituț</w:t>
      </w:r>
      <w:r w:rsidR="00A249B6" w:rsidRPr="00865356">
        <w:rPr>
          <w:rFonts w:ascii="Times New Roman" w:hAnsi="Times New Roman" w:cs="Times New Roman"/>
          <w:sz w:val="28"/>
          <w:szCs w:val="28"/>
          <w:lang w:val="ro-RO"/>
        </w:rPr>
        <w:t>iile de educație timpurie din R</w:t>
      </w:r>
      <w:r w:rsidR="00F602A3" w:rsidRPr="00865356">
        <w:rPr>
          <w:rFonts w:ascii="Times New Roman" w:hAnsi="Times New Roman" w:cs="Times New Roman"/>
          <w:sz w:val="28"/>
          <w:szCs w:val="28"/>
          <w:lang w:val="ro-RO"/>
        </w:rPr>
        <w:t xml:space="preserve">epublica Moldova în perioada anilor 2012-2015 denotă creșterea nivelului  morbidității generale de la 810,5 pînă la 841,7 cazuri la 1000 copii. În același timp  la elevi se atestă un caracter oscilant al nivelului morbidității generale variind de la 474,4 pînă la 460,4 cazuri la 1000 copii. Dinamica morbidității cronice la </w:t>
      </w:r>
      <w:r w:rsidR="00817A00" w:rsidRPr="00865356">
        <w:rPr>
          <w:rFonts w:ascii="Times New Roman" w:hAnsi="Times New Roman" w:cs="Times New Roman"/>
          <w:sz w:val="28"/>
          <w:szCs w:val="28"/>
          <w:lang w:val="ro-RO"/>
        </w:rPr>
        <w:t xml:space="preserve">preșcolari </w:t>
      </w:r>
      <w:r w:rsidR="00F602A3" w:rsidRPr="00865356">
        <w:rPr>
          <w:rFonts w:ascii="Times New Roman" w:hAnsi="Times New Roman" w:cs="Times New Roman"/>
          <w:sz w:val="28"/>
          <w:szCs w:val="28"/>
          <w:lang w:val="ro-RO"/>
        </w:rPr>
        <w:t>în perioada anilor 2012-2015 a manifestat un caracter os</w:t>
      </w:r>
      <w:r w:rsidR="001D26FF" w:rsidRPr="00865356">
        <w:rPr>
          <w:rFonts w:ascii="Times New Roman" w:hAnsi="Times New Roman" w:cs="Times New Roman"/>
          <w:sz w:val="28"/>
          <w:szCs w:val="28"/>
          <w:lang w:val="ro-RO"/>
        </w:rPr>
        <w:t xml:space="preserve">cilant variind </w:t>
      </w:r>
      <w:r w:rsidR="00AE7DCF" w:rsidRPr="00865356">
        <w:rPr>
          <w:rFonts w:ascii="Times New Roman" w:hAnsi="Times New Roman" w:cs="Times New Roman"/>
          <w:sz w:val="28"/>
          <w:szCs w:val="28"/>
          <w:lang w:val="ro-RO"/>
        </w:rPr>
        <w:t xml:space="preserve"> </w:t>
      </w:r>
      <w:r w:rsidR="001D26FF" w:rsidRPr="00865356">
        <w:rPr>
          <w:rFonts w:ascii="Times New Roman" w:hAnsi="Times New Roman" w:cs="Times New Roman"/>
          <w:sz w:val="28"/>
          <w:szCs w:val="28"/>
          <w:lang w:val="ro-RO"/>
        </w:rPr>
        <w:t xml:space="preserve">de la 50,4 pînă la 49,9 cazuri la 1000 copii, iar la elevi în această perioadă de referință nivelul morbidității cronice este mai mare </w:t>
      </w:r>
      <w:r w:rsidR="005C0EE2">
        <w:rPr>
          <w:rFonts w:ascii="Times New Roman" w:hAnsi="Times New Roman" w:cs="Times New Roman"/>
          <w:sz w:val="28"/>
          <w:szCs w:val="28"/>
          <w:lang w:val="ro-RO"/>
        </w:rPr>
        <w:t>ca la preșcolari</w:t>
      </w:r>
      <w:r w:rsidR="00AE7DCF" w:rsidRPr="00865356">
        <w:rPr>
          <w:rFonts w:ascii="Times New Roman" w:hAnsi="Times New Roman" w:cs="Times New Roman"/>
          <w:sz w:val="28"/>
          <w:szCs w:val="28"/>
          <w:lang w:val="ro-RO"/>
        </w:rPr>
        <w:t xml:space="preserve"> </w:t>
      </w:r>
      <w:r w:rsidR="001D26FF" w:rsidRPr="00865356">
        <w:rPr>
          <w:rFonts w:ascii="Times New Roman" w:hAnsi="Times New Roman" w:cs="Times New Roman"/>
          <w:sz w:val="28"/>
          <w:szCs w:val="28"/>
          <w:lang w:val="ro-RO"/>
        </w:rPr>
        <w:t>fiind de la 141,5 pînă la 134,4 cazuri la 1000 copii.</w:t>
      </w:r>
    </w:p>
    <w:p w:rsidR="001D26FF" w:rsidRPr="00865356" w:rsidRDefault="00BE4BEA" w:rsidP="00865356">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473A6B" w:rsidRPr="00865356">
        <w:rPr>
          <w:rFonts w:ascii="Times New Roman" w:hAnsi="Times New Roman" w:cs="Times New Roman"/>
          <w:sz w:val="28"/>
          <w:szCs w:val="28"/>
          <w:lang w:val="ro-RO"/>
        </w:rPr>
        <w:t>Bolile aparatului digestiv se plasează printre primele locuri în structura morbidității gene</w:t>
      </w:r>
      <w:r w:rsidR="00AC7AE4" w:rsidRPr="00865356">
        <w:rPr>
          <w:rFonts w:ascii="Times New Roman" w:hAnsi="Times New Roman" w:cs="Times New Roman"/>
          <w:sz w:val="28"/>
          <w:szCs w:val="28"/>
          <w:lang w:val="ro-RO"/>
        </w:rPr>
        <w:t>rale atît la preșcolari cât și în rândul elevilor</w:t>
      </w:r>
      <w:r w:rsidR="00473A6B" w:rsidRPr="00865356">
        <w:rPr>
          <w:rFonts w:ascii="Times New Roman" w:hAnsi="Times New Roman" w:cs="Times New Roman"/>
          <w:sz w:val="28"/>
          <w:szCs w:val="28"/>
          <w:lang w:val="ro-RO"/>
        </w:rPr>
        <w:t>. Astfel, la copiii de vîrstă preșcolară în ultimii 4 ani bolile aparatului digestiv ocupă al II-lea loc în structura</w:t>
      </w:r>
      <w:r w:rsidR="00AC7AE4" w:rsidRPr="00865356">
        <w:rPr>
          <w:rFonts w:ascii="Times New Roman" w:hAnsi="Times New Roman" w:cs="Times New Roman"/>
          <w:sz w:val="28"/>
          <w:szCs w:val="28"/>
          <w:lang w:val="ro-RO"/>
        </w:rPr>
        <w:t xml:space="preserve"> morbidității generale, constituind</w:t>
      </w:r>
      <w:r w:rsidR="00AE09FF" w:rsidRPr="00865356">
        <w:rPr>
          <w:rFonts w:ascii="Times New Roman" w:hAnsi="Times New Roman" w:cs="Times New Roman"/>
          <w:sz w:val="28"/>
          <w:szCs w:val="28"/>
          <w:lang w:val="ro-RO"/>
        </w:rPr>
        <w:t xml:space="preserve"> </w:t>
      </w:r>
      <w:r w:rsidR="00473A6B" w:rsidRPr="00865356">
        <w:rPr>
          <w:rFonts w:ascii="Times New Roman" w:hAnsi="Times New Roman" w:cs="Times New Roman"/>
          <w:sz w:val="28"/>
          <w:szCs w:val="28"/>
          <w:lang w:val="ro-RO"/>
        </w:rPr>
        <w:t>5,9</w:t>
      </w:r>
      <w:r w:rsidR="00C9500F" w:rsidRPr="00865356">
        <w:rPr>
          <w:rFonts w:ascii="Times New Roman" w:hAnsi="Times New Roman" w:cs="Times New Roman"/>
          <w:sz w:val="28"/>
          <w:szCs w:val="28"/>
          <w:lang w:val="ro-RO"/>
        </w:rPr>
        <w:t>%</w:t>
      </w:r>
      <w:r w:rsidR="00473A6B" w:rsidRPr="00865356">
        <w:rPr>
          <w:rFonts w:ascii="Times New Roman" w:hAnsi="Times New Roman" w:cs="Times New Roman"/>
          <w:sz w:val="28"/>
          <w:szCs w:val="28"/>
          <w:lang w:val="ro-RO"/>
        </w:rPr>
        <w:t>.</w:t>
      </w:r>
    </w:p>
    <w:p w:rsidR="007E0ADE" w:rsidRPr="00865356" w:rsidRDefault="007E0ADE" w:rsidP="00865356">
      <w:pPr>
        <w:spacing w:after="0" w:line="240" w:lineRule="auto"/>
        <w:jc w:val="both"/>
        <w:rPr>
          <w:rFonts w:ascii="Times New Roman" w:hAnsi="Times New Roman"/>
          <w:color w:val="000000"/>
          <w:sz w:val="28"/>
          <w:szCs w:val="28"/>
          <w:lang w:val="ro-RO"/>
        </w:rPr>
      </w:pPr>
      <w:r w:rsidRPr="00865356">
        <w:rPr>
          <w:rFonts w:ascii="Times New Roman" w:hAnsi="Times New Roman"/>
          <w:color w:val="000000"/>
          <w:sz w:val="28"/>
          <w:szCs w:val="28"/>
          <w:lang w:val="ro-RO"/>
        </w:rPr>
        <w:t xml:space="preserve">      Insuficiența unor nutrienți de bază în alimentația zilnică a copiilor  de vârstă preșcolară duce la apariția bolilor sângelui și sistemului hematopoietic, care în perioada anilor 2012 – 2015 sunt clasate pe locul IV, constituind 3,5% în structura morbidității generale. </w:t>
      </w:r>
    </w:p>
    <w:p w:rsidR="007E0ADE" w:rsidRPr="00865356" w:rsidRDefault="007E0ADE" w:rsidP="00865356">
      <w:pPr>
        <w:spacing w:after="0"/>
        <w:jc w:val="both"/>
        <w:rPr>
          <w:rFonts w:ascii="Times New Roman" w:hAnsi="Times New Roman" w:cs="Times New Roman"/>
          <w:sz w:val="28"/>
          <w:szCs w:val="28"/>
          <w:lang w:val="ro-RO"/>
        </w:rPr>
      </w:pPr>
    </w:p>
    <w:p w:rsidR="007E0ADE" w:rsidRPr="00865356" w:rsidRDefault="007E0ADE" w:rsidP="00865356">
      <w:pPr>
        <w:spacing w:after="0"/>
        <w:jc w:val="both"/>
        <w:rPr>
          <w:rFonts w:ascii="Times New Roman" w:hAnsi="Times New Roman" w:cs="Times New Roman"/>
          <w:sz w:val="28"/>
          <w:szCs w:val="28"/>
          <w:lang w:val="ro-RO"/>
        </w:rPr>
      </w:pPr>
    </w:p>
    <w:p w:rsidR="00473A6B" w:rsidRPr="00865356" w:rsidRDefault="00BE4BEA" w:rsidP="00865356">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473A6B" w:rsidRPr="00865356">
        <w:rPr>
          <w:rFonts w:ascii="Times New Roman" w:hAnsi="Times New Roman" w:cs="Times New Roman"/>
          <w:sz w:val="28"/>
          <w:szCs w:val="28"/>
          <w:lang w:val="ro-RO"/>
        </w:rPr>
        <w:t>În perioada anului 2015 la elevi bolile aparatului digestiv se clasează pe locul III, cu 7,6%.</w:t>
      </w:r>
    </w:p>
    <w:p w:rsidR="00A53F9F" w:rsidRPr="00865356" w:rsidRDefault="00BE4BEA" w:rsidP="00865356">
      <w:pPr>
        <w:pStyle w:val="ae"/>
        <w:spacing w:after="0"/>
        <w:jc w:val="both"/>
        <w:rPr>
          <w:lang w:val="ro-RO"/>
        </w:rPr>
      </w:pPr>
      <w:r w:rsidRPr="00865356">
        <w:rPr>
          <w:rFonts w:ascii="Times New Roman" w:hAnsi="Times New Roman" w:cs="Times New Roman"/>
          <w:sz w:val="28"/>
          <w:szCs w:val="28"/>
          <w:lang w:val="ro-RO"/>
        </w:rPr>
        <w:t xml:space="preserve">      </w:t>
      </w:r>
      <w:r w:rsidR="00473A6B" w:rsidRPr="00865356">
        <w:rPr>
          <w:rFonts w:ascii="Times New Roman" w:hAnsi="Times New Roman" w:cs="Times New Roman"/>
          <w:sz w:val="28"/>
          <w:szCs w:val="28"/>
          <w:lang w:val="ro-RO"/>
        </w:rPr>
        <w:t>Actualmente atît preșcolarii cît și elev</w:t>
      </w:r>
      <w:r w:rsidR="00CD7660" w:rsidRPr="00865356">
        <w:rPr>
          <w:rFonts w:ascii="Times New Roman" w:hAnsi="Times New Roman" w:cs="Times New Roman"/>
          <w:sz w:val="28"/>
          <w:szCs w:val="28"/>
          <w:lang w:val="ro-RO"/>
        </w:rPr>
        <w:t xml:space="preserve">ii sunt asigurați insuficient atît cu produse alimentare de </w:t>
      </w:r>
      <w:r w:rsidR="00473A6B" w:rsidRPr="00865356">
        <w:rPr>
          <w:rFonts w:ascii="Times New Roman" w:hAnsi="Times New Roman" w:cs="Times New Roman"/>
          <w:sz w:val="28"/>
          <w:szCs w:val="28"/>
          <w:lang w:val="ro-RO"/>
        </w:rPr>
        <w:t>or</w:t>
      </w:r>
      <w:r w:rsidR="006B5161" w:rsidRPr="00865356">
        <w:rPr>
          <w:rFonts w:ascii="Times New Roman" w:hAnsi="Times New Roman" w:cs="Times New Roman"/>
          <w:sz w:val="28"/>
          <w:szCs w:val="28"/>
          <w:lang w:val="ro-RO"/>
        </w:rPr>
        <w:t>i</w:t>
      </w:r>
      <w:r w:rsidR="00473A6B" w:rsidRPr="00865356">
        <w:rPr>
          <w:rFonts w:ascii="Times New Roman" w:hAnsi="Times New Roman" w:cs="Times New Roman"/>
          <w:sz w:val="28"/>
          <w:szCs w:val="28"/>
          <w:lang w:val="ro-RO"/>
        </w:rPr>
        <w:t xml:space="preserve">gine </w:t>
      </w:r>
      <w:r w:rsidR="000A7997">
        <w:rPr>
          <w:rFonts w:ascii="Times New Roman" w:hAnsi="Times New Roman" w:cs="Times New Roman"/>
          <w:sz w:val="28"/>
          <w:szCs w:val="28"/>
          <w:lang w:val="ro-RO"/>
        </w:rPr>
        <w:t>animală</w:t>
      </w:r>
      <w:r w:rsidR="00473A6B" w:rsidRPr="00865356">
        <w:rPr>
          <w:rFonts w:ascii="Times New Roman" w:hAnsi="Times New Roman" w:cs="Times New Roman"/>
          <w:sz w:val="28"/>
          <w:szCs w:val="28"/>
          <w:lang w:val="ro-RO"/>
        </w:rPr>
        <w:t xml:space="preserve"> </w:t>
      </w:r>
      <w:r w:rsidR="00CD7660" w:rsidRPr="00865356">
        <w:rPr>
          <w:rFonts w:ascii="Times New Roman" w:hAnsi="Times New Roman" w:cs="Times New Roman"/>
          <w:sz w:val="28"/>
          <w:szCs w:val="28"/>
          <w:lang w:val="ro-RO"/>
        </w:rPr>
        <w:t xml:space="preserve">cît </w:t>
      </w:r>
      <w:r w:rsidR="00473A6B" w:rsidRPr="00865356">
        <w:rPr>
          <w:rFonts w:ascii="Times New Roman" w:hAnsi="Times New Roman" w:cs="Times New Roman"/>
          <w:sz w:val="28"/>
          <w:szCs w:val="28"/>
          <w:lang w:val="ro-RO"/>
        </w:rPr>
        <w:t>și vegetală. Astfel, pe parcursul ultimilor ani au fost atestate deficiențe în organizarea alimentației echilibrate a copiilor instituționalizați.</w:t>
      </w:r>
      <w:r w:rsidR="00C16C64" w:rsidRPr="00865356">
        <w:rPr>
          <w:rFonts w:ascii="Times New Roman" w:hAnsi="Times New Roman" w:cs="Times New Roman"/>
          <w:sz w:val="28"/>
          <w:szCs w:val="28"/>
          <w:lang w:val="ro-RO"/>
        </w:rPr>
        <w:t xml:space="preserve"> </w:t>
      </w:r>
      <w:r w:rsidR="00A53F9F" w:rsidRPr="00865356">
        <w:rPr>
          <w:rFonts w:ascii="Times New Roman" w:hAnsi="Times New Roman"/>
          <w:color w:val="000000"/>
          <w:sz w:val="28"/>
          <w:szCs w:val="28"/>
          <w:lang w:val="ro-RO"/>
        </w:rPr>
        <w:t>Potrivit datelor din anul 2015, asigurarea cu produsele alimentare recomandate pentru consumul zilnic a permis acoperirea necesităților fiziologice ale elevilor doar cu 62,4% - lapte și produse  lactate; cîte 66,6% - legume;  77,2% - carne și produse din carne și 79,3% - fructe. În acest context, se atestă un deficit de următoarele grupe de produse alimentare necesare: 31,6% lapte și produse lactate; 21,3% carne; 39,0% pește și 37,7% ouă. Este important de menționat că, în același timp, în meniul de repartiție din instituțiile de educație timpurie s-a atestat prezența excesivă de crupe, paste făinoase, făină de grâu și ulei de floarea soarelui. Factorii de risc nominalizați persistă de mai mulți ani în instituțiile pentru copii și adolescenți și influențează negativ starea de sănătate a preșcolarilor și elevilor.</w:t>
      </w:r>
    </w:p>
    <w:p w:rsidR="005E7577" w:rsidRPr="00865356" w:rsidRDefault="005E7577" w:rsidP="00865356">
      <w:pPr>
        <w:spacing w:after="0" w:line="240" w:lineRule="auto"/>
        <w:ind w:firstLine="426"/>
        <w:jc w:val="both"/>
        <w:rPr>
          <w:rFonts w:ascii="Times New Roman" w:hAnsi="Times New Roman"/>
          <w:sz w:val="28"/>
          <w:szCs w:val="28"/>
          <w:lang w:val="ro-RO"/>
        </w:rPr>
      </w:pPr>
      <w:r w:rsidRPr="00865356">
        <w:rPr>
          <w:rFonts w:ascii="Times New Roman" w:hAnsi="Times New Roman"/>
          <w:sz w:val="28"/>
          <w:szCs w:val="28"/>
          <w:lang w:val="ro-RO"/>
        </w:rPr>
        <w:t>Rația copiilor cu durata de activitate de 9,5-10 ore constituie 75% din valoarea calorică, iar a elevilor ce se alimentează în cantină (dejun și prînz)  constituie 55% din rația zilnică, aceste mese fiind cele mai semnificative serviri de hrana în bioritmul copilului.</w:t>
      </w:r>
    </w:p>
    <w:p w:rsidR="00A53F9F" w:rsidRPr="00865356" w:rsidRDefault="00A53F9F" w:rsidP="00865356">
      <w:pPr>
        <w:pStyle w:val="ae"/>
        <w:spacing w:after="0"/>
        <w:jc w:val="both"/>
        <w:rPr>
          <w:rFonts w:ascii="Times New Roman" w:hAnsi="Times New Roman"/>
          <w:color w:val="000000"/>
          <w:sz w:val="28"/>
          <w:szCs w:val="28"/>
          <w:lang w:val="ro-RO"/>
        </w:rPr>
      </w:pPr>
      <w:r w:rsidRPr="00865356">
        <w:rPr>
          <w:rFonts w:ascii="Times New Roman" w:hAnsi="Times New Roman"/>
          <w:color w:val="000000"/>
          <w:sz w:val="28"/>
          <w:szCs w:val="28"/>
          <w:lang w:val="ro-RO"/>
        </w:rPr>
        <w:t xml:space="preserve">      </w:t>
      </w:r>
      <w:r w:rsidR="0027084C" w:rsidRPr="00865356">
        <w:rPr>
          <w:rFonts w:ascii="Times New Roman" w:hAnsi="Times New Roman"/>
          <w:color w:val="000000"/>
          <w:sz w:val="28"/>
          <w:szCs w:val="28"/>
          <w:lang w:val="ro-RO"/>
        </w:rPr>
        <w:t xml:space="preserve">  </w:t>
      </w:r>
      <w:r w:rsidRPr="00865356">
        <w:rPr>
          <w:rFonts w:ascii="Times New Roman" w:hAnsi="Times New Roman"/>
          <w:color w:val="000000"/>
          <w:sz w:val="28"/>
          <w:szCs w:val="28"/>
          <w:lang w:val="ro-RO"/>
        </w:rPr>
        <w:t xml:space="preserve">Important de menționat că, actualmente în majoritatea instituțiilor de învățământ general se atestă lipsa utilajului tehnologic necesar sau prezența unui echipament necorespunzător și învechit. De asemenea, la organizarea alimentației echilibrate și raționale în rândul copiilor, e necesar să se țină cont de condițiile sanitare din instituțiile de învățământ general. Nerespectarea cerinţelor igienico-sanitare în circuitul alimentelor în timpul prelucrării, păstrării şi transportării produselor alimentare poate duce la apariţia intoxicaţiilor alimentare, bolilor contagioase sau helmintozelor în rândul copiilor. </w:t>
      </w:r>
    </w:p>
    <w:p w:rsidR="0027084C" w:rsidRPr="00865356" w:rsidRDefault="0027084C" w:rsidP="00865356">
      <w:pPr>
        <w:spacing w:after="0" w:line="240" w:lineRule="auto"/>
        <w:ind w:firstLine="708"/>
        <w:jc w:val="both"/>
        <w:rPr>
          <w:rFonts w:ascii="Times New Roman" w:hAnsi="Times New Roman"/>
          <w:color w:val="000000"/>
          <w:sz w:val="28"/>
          <w:szCs w:val="28"/>
          <w:lang w:val="ro-RO"/>
        </w:rPr>
      </w:pPr>
      <w:r w:rsidRPr="00865356">
        <w:rPr>
          <w:rFonts w:ascii="Times New Roman" w:hAnsi="Times New Roman"/>
          <w:color w:val="000000"/>
          <w:sz w:val="28"/>
          <w:szCs w:val="28"/>
          <w:lang w:val="ro-RO"/>
        </w:rPr>
        <w:t xml:space="preserve">Astfel, în perioada anilor 2012-2015, cota asigurării cu apă caldă a blocurilor alimentare din instituțiile de educație timpurie este în creștere, variind de la 59% până la 71,8%. De asemenea, pe parcursul perioadei menționate, s-a stabilit o creștere a cotei instituțiilor de învățământ primar, gimnazial și liceal care dispun de apă caldă curgătoare, de la 51%  pentru anul 2012 până la 71,9% pentru anul 2015. Circa 74,9% din blocurile alimentare din instituțiile de educație timpurie dispun de secții mixte de prelucrare preliminară a cărnii și legumelor. Aceeași situație se atestă și în instituțiile de învățământ primar, gimnazial și liceal. </w:t>
      </w:r>
    </w:p>
    <w:p w:rsidR="00261E87" w:rsidRPr="00865356" w:rsidRDefault="009C5551" w:rsidP="00865356">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27084C" w:rsidRPr="00865356">
        <w:rPr>
          <w:rFonts w:ascii="Times New Roman" w:hAnsi="Times New Roman" w:cs="Times New Roman"/>
          <w:sz w:val="28"/>
          <w:szCs w:val="28"/>
          <w:lang w:val="ro-RO"/>
        </w:rPr>
        <w:t xml:space="preserve">   </w:t>
      </w:r>
      <w:r w:rsidR="00EB40A9" w:rsidRPr="00865356">
        <w:rPr>
          <w:rFonts w:ascii="Times New Roman" w:hAnsi="Times New Roman" w:cs="Times New Roman"/>
          <w:sz w:val="28"/>
          <w:szCs w:val="28"/>
          <w:lang w:val="ro-RO"/>
        </w:rPr>
        <w:t>Este foarte important să se formeze obiceiuri alimentare sănătoase încă din copilărie. Rolul în formarea unui comportament alimentar adecvat a copiilor îl joacă părinții</w:t>
      </w:r>
      <w:r w:rsidR="008A230B" w:rsidRPr="00865356">
        <w:rPr>
          <w:rFonts w:ascii="Times New Roman" w:hAnsi="Times New Roman" w:cs="Times New Roman"/>
          <w:sz w:val="28"/>
          <w:szCs w:val="28"/>
          <w:lang w:val="ro-RO"/>
        </w:rPr>
        <w:t xml:space="preserve"> (anexa nr. 7)</w:t>
      </w:r>
      <w:r w:rsidR="00EB40A9" w:rsidRPr="00865356">
        <w:rPr>
          <w:rFonts w:ascii="Times New Roman" w:hAnsi="Times New Roman" w:cs="Times New Roman"/>
          <w:sz w:val="28"/>
          <w:szCs w:val="28"/>
          <w:lang w:val="ro-RO"/>
        </w:rPr>
        <w:t xml:space="preserve">. </w:t>
      </w:r>
    </w:p>
    <w:p w:rsidR="00AF7062" w:rsidRPr="00865356" w:rsidRDefault="00BE4BEA" w:rsidP="00865356">
      <w:pPr>
        <w:pStyle w:val="ae"/>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AF7062" w:rsidRPr="00865356">
        <w:rPr>
          <w:rFonts w:ascii="Times New Roman" w:hAnsi="Times New Roman" w:cs="Times New Roman"/>
          <w:sz w:val="28"/>
          <w:szCs w:val="28"/>
          <w:lang w:val="ro-RO"/>
        </w:rPr>
        <w:t xml:space="preserve"> </w:t>
      </w:r>
      <w:r w:rsidR="004759EB" w:rsidRPr="00865356">
        <w:rPr>
          <w:rFonts w:ascii="Times New Roman" w:hAnsi="Times New Roman" w:cs="Times New Roman"/>
          <w:sz w:val="28"/>
          <w:szCs w:val="28"/>
          <w:lang w:val="ro-RO"/>
        </w:rPr>
        <w:t>Din cele expuse reiese, că starea de sănătate a copiilor instituționalizați este influențată de</w:t>
      </w:r>
      <w:r w:rsidR="00AF7062" w:rsidRPr="00865356">
        <w:rPr>
          <w:lang w:val="ro-RO"/>
        </w:rPr>
        <w:t xml:space="preserve"> </w:t>
      </w:r>
      <w:r w:rsidR="00AF7062" w:rsidRPr="00865356">
        <w:rPr>
          <w:rFonts w:ascii="Times New Roman" w:hAnsi="Times New Roman" w:cs="Times New Roman"/>
          <w:sz w:val="28"/>
          <w:szCs w:val="28"/>
          <w:lang w:val="ro-RO"/>
        </w:rPr>
        <w:t>factorii nominalizați printre care: cantitatea și calitatea alimentației, tehnologia de pregătire a bucatelor precum și condițiile igienico-sanitare ale blocurilor alimentare din cadrul instituțiilor de învățământ general.</w:t>
      </w:r>
    </w:p>
    <w:p w:rsidR="004759EB" w:rsidRPr="00865356" w:rsidRDefault="004759E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w:t>
      </w:r>
    </w:p>
    <w:p w:rsidR="00C65623" w:rsidRPr="00865356" w:rsidRDefault="00BE4BEA" w:rsidP="00865356">
      <w:pPr>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    </w:t>
      </w:r>
      <w:r w:rsidR="00472AF9" w:rsidRPr="00865356">
        <w:rPr>
          <w:rFonts w:ascii="Times New Roman" w:hAnsi="Times New Roman" w:cs="Times New Roman"/>
          <w:b/>
          <w:sz w:val="28"/>
          <w:szCs w:val="28"/>
          <w:lang w:val="ro-RO"/>
        </w:rPr>
        <w:t xml:space="preserve">                                      </w:t>
      </w:r>
      <w:r w:rsidRPr="00865356">
        <w:rPr>
          <w:rFonts w:ascii="Times New Roman" w:hAnsi="Times New Roman" w:cs="Times New Roman"/>
          <w:b/>
          <w:sz w:val="28"/>
          <w:szCs w:val="28"/>
          <w:lang w:val="ro-RO"/>
        </w:rPr>
        <w:t xml:space="preserve"> </w:t>
      </w:r>
      <w:r w:rsidR="00BB01A3" w:rsidRPr="00865356">
        <w:rPr>
          <w:rFonts w:ascii="Times New Roman" w:hAnsi="Times New Roman" w:cs="Times New Roman"/>
          <w:b/>
          <w:sz w:val="28"/>
          <w:szCs w:val="28"/>
          <w:lang w:val="ro-RO"/>
        </w:rPr>
        <w:t>III.</w:t>
      </w:r>
      <w:r w:rsidR="00BB01A3" w:rsidRPr="00865356">
        <w:rPr>
          <w:rFonts w:ascii="Times New Roman" w:hAnsi="Times New Roman" w:cs="Times New Roman"/>
          <w:sz w:val="28"/>
          <w:szCs w:val="28"/>
          <w:lang w:val="ro-RO"/>
        </w:rPr>
        <w:t xml:space="preserve"> </w:t>
      </w:r>
      <w:r w:rsidR="00C65623" w:rsidRPr="00865356">
        <w:rPr>
          <w:rFonts w:ascii="Times New Roman" w:hAnsi="Times New Roman" w:cs="Times New Roman"/>
          <w:b/>
          <w:sz w:val="28"/>
          <w:szCs w:val="28"/>
          <w:lang w:val="ro-RO"/>
        </w:rPr>
        <w:t xml:space="preserve">Principii </w:t>
      </w:r>
      <w:r w:rsidR="00BB01A3" w:rsidRPr="00865356">
        <w:rPr>
          <w:rFonts w:ascii="Times New Roman" w:hAnsi="Times New Roman" w:cs="Times New Roman"/>
          <w:b/>
          <w:sz w:val="28"/>
          <w:szCs w:val="28"/>
          <w:lang w:val="ro-RO"/>
        </w:rPr>
        <w:t>alimentare</w:t>
      </w:r>
    </w:p>
    <w:p w:rsidR="00926E4F" w:rsidRPr="00865356" w:rsidRDefault="00926E4F" w:rsidP="0082585B">
      <w:pPr>
        <w:pStyle w:val="ae"/>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Pr="00865356">
        <w:rPr>
          <w:rFonts w:ascii="Times New Roman" w:hAnsi="Times New Roman" w:cs="Times New Roman"/>
          <w:b/>
          <w:sz w:val="28"/>
          <w:szCs w:val="28"/>
          <w:lang w:val="ro-RO"/>
        </w:rPr>
        <w:t xml:space="preserve">Proteinele </w:t>
      </w:r>
      <w:r w:rsidR="005E6383" w:rsidRPr="00865356">
        <w:rPr>
          <w:rFonts w:ascii="Times New Roman" w:hAnsi="Times New Roman" w:cs="Times New Roman"/>
          <w:sz w:val="28"/>
          <w:szCs w:val="28"/>
          <w:lang w:val="ro-RO"/>
        </w:rPr>
        <w:t>sunt macromolecule formate din unul sau mai multe lanțuri de aminoacizi care participă</w:t>
      </w:r>
      <w:r w:rsidRPr="00865356">
        <w:rPr>
          <w:rFonts w:ascii="Times New Roman" w:hAnsi="Times New Roman" w:cs="Times New Roman"/>
          <w:sz w:val="28"/>
          <w:szCs w:val="28"/>
          <w:lang w:val="ro-RO"/>
        </w:rPr>
        <w:t xml:space="preserve"> la transportul oxigenului, contracția mușchilor, formarea și transmiterea influxului nervos, crearea hormonilor, enzimelor și anticorpilor. Proteinele de origine animală au o valoare biologică mai mare, de aceea ele trebuie să consti</w:t>
      </w:r>
      <w:r w:rsidR="008D79E6" w:rsidRPr="00865356">
        <w:rPr>
          <w:rFonts w:ascii="Times New Roman" w:hAnsi="Times New Roman" w:cs="Times New Roman"/>
          <w:sz w:val="28"/>
          <w:szCs w:val="28"/>
          <w:lang w:val="ro-RO"/>
        </w:rPr>
        <w:t>tui</w:t>
      </w:r>
      <w:r w:rsidRPr="00865356">
        <w:rPr>
          <w:rFonts w:ascii="Times New Roman" w:hAnsi="Times New Roman" w:cs="Times New Roman"/>
          <w:sz w:val="28"/>
          <w:szCs w:val="28"/>
          <w:lang w:val="ro-RO"/>
        </w:rPr>
        <w:t>e în rația copiilor 60-70% din cantitatea totală de proteine.</w:t>
      </w:r>
    </w:p>
    <w:p w:rsidR="00F458EF" w:rsidRPr="00865356" w:rsidRDefault="00926E4F" w:rsidP="0082585B">
      <w:pPr>
        <w:autoSpaceDE w:val="0"/>
        <w:autoSpaceDN w:val="0"/>
        <w:adjustRightInd w:val="0"/>
        <w:spacing w:after="0" w:line="240" w:lineRule="auto"/>
        <w:jc w:val="both"/>
        <w:rPr>
          <w:rFonts w:ascii="Times New Roman" w:hAnsi="Times New Roman"/>
          <w:sz w:val="28"/>
          <w:szCs w:val="28"/>
          <w:lang w:val="ro-RO"/>
        </w:rPr>
      </w:pPr>
      <w:r w:rsidRPr="00865356">
        <w:rPr>
          <w:rFonts w:ascii="Times New Roman" w:hAnsi="Times New Roman" w:cs="Times New Roman"/>
          <w:sz w:val="28"/>
          <w:szCs w:val="28"/>
          <w:lang w:val="ro-RO"/>
        </w:rPr>
        <w:t xml:space="preserve">     </w:t>
      </w:r>
      <w:r w:rsidR="00752ABC" w:rsidRPr="00865356">
        <w:rPr>
          <w:rFonts w:ascii="Times New Roman" w:hAnsi="Times New Roman" w:cs="Times New Roman"/>
          <w:sz w:val="28"/>
          <w:szCs w:val="28"/>
          <w:lang w:val="ro-RO"/>
        </w:rPr>
        <w:t xml:space="preserve"> </w:t>
      </w:r>
      <w:r w:rsidRPr="00865356">
        <w:rPr>
          <w:rFonts w:ascii="Times New Roman" w:hAnsi="Times New Roman" w:cs="Times New Roman"/>
          <w:b/>
          <w:sz w:val="28"/>
          <w:szCs w:val="28"/>
          <w:lang w:val="ro-RO"/>
        </w:rPr>
        <w:t>Lipidele</w:t>
      </w:r>
      <w:r w:rsidR="00F458EF" w:rsidRPr="00865356">
        <w:rPr>
          <w:rFonts w:ascii="Times New Roman" w:hAnsi="Times New Roman" w:cs="Times New Roman"/>
          <w:sz w:val="28"/>
          <w:szCs w:val="28"/>
          <w:lang w:val="ro-RO"/>
        </w:rPr>
        <w:t xml:space="preserve"> sunt</w:t>
      </w:r>
      <w:r w:rsidRPr="00865356">
        <w:rPr>
          <w:rFonts w:ascii="Times New Roman" w:hAnsi="Times New Roman" w:cs="Times New Roman"/>
          <w:sz w:val="28"/>
          <w:szCs w:val="28"/>
          <w:lang w:val="ro-RO"/>
        </w:rPr>
        <w:t xml:space="preserve"> principala sursă de energie și fac parte din componența țesuturilor. </w:t>
      </w:r>
      <w:r w:rsidR="00F458EF" w:rsidRPr="00865356">
        <w:rPr>
          <w:rFonts w:ascii="Times New Roman" w:eastAsia="MinionPro-Regular" w:hAnsi="Times New Roman"/>
          <w:sz w:val="28"/>
          <w:szCs w:val="28"/>
          <w:lang w:val="en-US" w:eastAsia="ru-RU"/>
        </w:rPr>
        <w:t xml:space="preserve">Lipidele sunt o sursă importantă de acizi grași polinesaturați esențiali (acid linoleic, omega-3, omega-6, etc.) care posedă o influență benefică asupra dezvoltării cognitive și comportamentale a copilului. Acești nutrienți se găsesc în uleiurile vegetale, nuci, pește slab, etc. Este important de menționat că, în timpul procesării alimentelor, acizii graşi nesaturaţi, care în mod natural sunt în formă „cis”, se pot transforma în acizi graşi „trans” care sporesc riscul de apariție și dezvoltare a </w:t>
      </w:r>
      <w:r w:rsidR="00F458EF" w:rsidRPr="00865356">
        <w:rPr>
          <w:rFonts w:ascii="Times New Roman" w:hAnsi="Times New Roman"/>
          <w:sz w:val="28"/>
          <w:szCs w:val="28"/>
          <w:lang w:val="ro-RO"/>
        </w:rPr>
        <w:t xml:space="preserve">obezității, bolilor cardiovasculare, unor forme de cancer, etc. </w:t>
      </w:r>
    </w:p>
    <w:p w:rsidR="0008177E" w:rsidRPr="00865356" w:rsidRDefault="0008177E" w:rsidP="0082585B">
      <w:pPr>
        <w:pStyle w:val="ae"/>
        <w:spacing w:after="0"/>
        <w:jc w:val="both"/>
        <w:rPr>
          <w:sz w:val="28"/>
          <w:szCs w:val="28"/>
          <w:lang w:val="en-US"/>
        </w:rPr>
      </w:pPr>
      <w:r w:rsidRPr="00865356">
        <w:rPr>
          <w:rFonts w:ascii="Times New Roman" w:hAnsi="Times New Roman"/>
          <w:sz w:val="24"/>
          <w:szCs w:val="24"/>
          <w:lang w:val="ro-RO"/>
        </w:rPr>
        <w:t xml:space="preserve">         </w:t>
      </w:r>
      <w:r w:rsidRPr="00865356">
        <w:rPr>
          <w:rFonts w:ascii="Times New Roman" w:hAnsi="Times New Roman"/>
          <w:sz w:val="28"/>
          <w:szCs w:val="28"/>
          <w:lang w:val="ro-RO"/>
        </w:rPr>
        <w:t>Astfel, calitatea și cantitatea lipidelor</w:t>
      </w:r>
      <w:r w:rsidRPr="00865356">
        <w:rPr>
          <w:rFonts w:ascii="Times New Roman" w:hAnsi="Times New Roman"/>
          <w:b/>
          <w:i/>
          <w:sz w:val="28"/>
          <w:szCs w:val="28"/>
          <w:lang w:val="ro-RO"/>
        </w:rPr>
        <w:t xml:space="preserve"> </w:t>
      </w:r>
      <w:r w:rsidRPr="00865356">
        <w:rPr>
          <w:rFonts w:ascii="Times New Roman" w:hAnsi="Times New Roman"/>
          <w:sz w:val="28"/>
          <w:szCs w:val="28"/>
          <w:lang w:val="ro-RO"/>
        </w:rPr>
        <w:t>din alimentația copiilor are un rol major pentru procesul de creștere și dezvoltare a copiilor.</w:t>
      </w:r>
    </w:p>
    <w:p w:rsidR="00926E4F" w:rsidRPr="00865356" w:rsidRDefault="00F458EF" w:rsidP="0082585B">
      <w:pPr>
        <w:spacing w:after="0" w:line="240" w:lineRule="auto"/>
        <w:jc w:val="both"/>
        <w:rPr>
          <w:rFonts w:ascii="Times New Roman" w:hAnsi="Times New Roman" w:cs="Times New Roman"/>
          <w:sz w:val="28"/>
          <w:szCs w:val="28"/>
          <w:lang w:val="ro-RO"/>
        </w:rPr>
      </w:pPr>
      <w:r w:rsidRPr="00865356">
        <w:rPr>
          <w:rFonts w:ascii="Times New Roman" w:hAnsi="Times New Roman" w:cs="Times New Roman"/>
          <w:sz w:val="28"/>
          <w:szCs w:val="28"/>
          <w:lang w:val="en-US"/>
        </w:rPr>
        <w:t xml:space="preserve">      </w:t>
      </w:r>
      <w:r w:rsidR="00926E4F" w:rsidRPr="00865356">
        <w:rPr>
          <w:rFonts w:ascii="Times New Roman" w:hAnsi="Times New Roman" w:cs="Times New Roman"/>
          <w:b/>
          <w:sz w:val="28"/>
          <w:szCs w:val="28"/>
          <w:lang w:val="ro-RO"/>
        </w:rPr>
        <w:t>Glucidele</w:t>
      </w:r>
      <w:r w:rsidR="00926E4F" w:rsidRPr="00865356">
        <w:rPr>
          <w:rFonts w:ascii="Times New Roman" w:hAnsi="Times New Roman" w:cs="Times New Roman"/>
          <w:sz w:val="28"/>
          <w:szCs w:val="28"/>
          <w:lang w:val="ro-RO"/>
        </w:rPr>
        <w:t xml:space="preserve"> asigură necesitățile </w:t>
      </w:r>
      <w:r w:rsidR="00752ABC" w:rsidRPr="00865356">
        <w:rPr>
          <w:rFonts w:ascii="Times New Roman" w:hAnsi="Times New Roman" w:cs="Times New Roman"/>
          <w:sz w:val="28"/>
          <w:szCs w:val="28"/>
          <w:lang w:val="ro-RO"/>
        </w:rPr>
        <w:t>de energie</w:t>
      </w:r>
      <w:r w:rsidR="00E43C79" w:rsidRPr="00865356">
        <w:rPr>
          <w:rFonts w:ascii="Times New Roman" w:hAnsi="Times New Roman" w:cs="Times New Roman"/>
          <w:sz w:val="28"/>
          <w:szCs w:val="28"/>
          <w:lang w:val="ro-RO"/>
        </w:rPr>
        <w:t xml:space="preserve"> ale organis</w:t>
      </w:r>
      <w:r w:rsidR="00926E4F" w:rsidRPr="00865356">
        <w:rPr>
          <w:rFonts w:ascii="Times New Roman" w:hAnsi="Times New Roman" w:cs="Times New Roman"/>
          <w:sz w:val="28"/>
          <w:szCs w:val="28"/>
          <w:lang w:val="ro-RO"/>
        </w:rPr>
        <w:t>mului copilului și se împart în monozaharide (glucoză, fructoză și galactoză), dizaharide</w:t>
      </w:r>
      <w:r w:rsidR="00E43C79" w:rsidRPr="00865356">
        <w:rPr>
          <w:rFonts w:ascii="Times New Roman" w:hAnsi="Times New Roman" w:cs="Times New Roman"/>
          <w:sz w:val="28"/>
          <w:szCs w:val="28"/>
          <w:lang w:val="ro-RO"/>
        </w:rPr>
        <w:t xml:space="preserve"> (zahărul, lactoza, maltoza), </w:t>
      </w:r>
      <w:r w:rsidR="00E43C79" w:rsidRPr="00865356">
        <w:rPr>
          <w:rFonts w:ascii="Times New Roman" w:hAnsi="Times New Roman"/>
          <w:sz w:val="28"/>
          <w:szCs w:val="28"/>
          <w:lang w:val="ro-RO"/>
        </w:rPr>
        <w:t>oligozaharide (rafinoza din legume și semințe, fructooligozaharide, galactooligozaharide și inulina)</w:t>
      </w:r>
      <w:r w:rsidR="00E43C79" w:rsidRPr="00865356">
        <w:rPr>
          <w:rFonts w:ascii="Times New Roman" w:hAnsi="Times New Roman" w:cs="Times New Roman"/>
          <w:sz w:val="28"/>
          <w:szCs w:val="28"/>
          <w:lang w:val="ro-RO"/>
        </w:rPr>
        <w:t xml:space="preserve"> și </w:t>
      </w:r>
      <w:r w:rsidR="00926E4F" w:rsidRPr="00865356">
        <w:rPr>
          <w:rFonts w:ascii="Times New Roman" w:hAnsi="Times New Roman" w:cs="Times New Roman"/>
          <w:sz w:val="28"/>
          <w:szCs w:val="28"/>
          <w:lang w:val="ro-RO"/>
        </w:rPr>
        <w:t xml:space="preserve">polizaharide (amidonul, glicogenul și celuloza). </w:t>
      </w:r>
      <w:r w:rsidR="00752ABC" w:rsidRPr="00865356">
        <w:rPr>
          <w:rFonts w:ascii="Times New Roman" w:hAnsi="Times New Roman" w:cs="Times New Roman"/>
          <w:sz w:val="28"/>
          <w:szCs w:val="28"/>
          <w:lang w:val="ro-RO"/>
        </w:rPr>
        <w:t xml:space="preserve">Consumul abundent de dulciuri </w:t>
      </w:r>
      <w:r w:rsidR="00926E4F" w:rsidRPr="00865356">
        <w:rPr>
          <w:rFonts w:ascii="Times New Roman" w:hAnsi="Times New Roman" w:cs="Times New Roman"/>
          <w:sz w:val="28"/>
          <w:szCs w:val="28"/>
          <w:lang w:val="ro-RO"/>
        </w:rPr>
        <w:t>deprimă secreția glandelor gastrice și scade pofta de mîncare.</w:t>
      </w:r>
    </w:p>
    <w:p w:rsidR="00357CCC" w:rsidRPr="00865356" w:rsidRDefault="00357CCC" w:rsidP="0082585B">
      <w:pPr>
        <w:pStyle w:val="ae"/>
        <w:spacing w:after="0"/>
        <w:jc w:val="both"/>
        <w:rPr>
          <w:rFonts w:ascii="Times New Roman" w:hAnsi="Times New Roman"/>
          <w:sz w:val="28"/>
          <w:szCs w:val="28"/>
          <w:lang w:val="ro-RO"/>
        </w:rPr>
      </w:pPr>
      <w:r w:rsidRPr="00865356">
        <w:rPr>
          <w:rFonts w:ascii="Times New Roman" w:hAnsi="Times New Roman" w:cs="Times New Roman"/>
          <w:sz w:val="28"/>
          <w:szCs w:val="28"/>
          <w:lang w:val="ro-RO"/>
        </w:rPr>
        <w:t xml:space="preserve">      </w:t>
      </w:r>
      <w:r w:rsidRPr="00865356">
        <w:rPr>
          <w:rFonts w:ascii="Times New Roman" w:hAnsi="Times New Roman"/>
          <w:b/>
          <w:bCs/>
          <w:sz w:val="28"/>
          <w:szCs w:val="28"/>
          <w:lang w:val="ro-RO"/>
        </w:rPr>
        <w:t xml:space="preserve">Fibrele </w:t>
      </w:r>
      <w:r w:rsidRPr="00865356">
        <w:rPr>
          <w:rFonts w:ascii="Times New Roman" w:hAnsi="Times New Roman"/>
          <w:sz w:val="28"/>
          <w:szCs w:val="28"/>
          <w:lang w:val="ro-RO"/>
        </w:rPr>
        <w:t>sunt componente endogene ale alimentelor vegetale care contribuie la apariția senzației de sațietate, stimulează peristaltismul și micșorează durata tranzitului intestinal. De asemenea, consumul de fibre poate contribui la prevenirea unor boli larg răspândite cum ar fi constipația, sindromul de intestin iritabil, obezitatea, bolile cardiovasculare și cancerul de colon. Fibrele solubile sunt prezente în legumele verzi (broccoli, spanac, fasole verde, mazăre, etc.), fructe (mere, pere, fragi, etc.), ovăz. Fibrele insolubile se găsesc în cereale integrale, nuci, orez negru, fructe cu semințe precum smochine și rodii, etc.</w:t>
      </w:r>
    </w:p>
    <w:p w:rsidR="00FC2951" w:rsidRPr="00865356" w:rsidRDefault="00FC2951" w:rsidP="0082585B">
      <w:pPr>
        <w:pStyle w:val="ae"/>
        <w:spacing w:after="0"/>
        <w:jc w:val="both"/>
        <w:rPr>
          <w:sz w:val="28"/>
          <w:szCs w:val="28"/>
          <w:lang w:val="en-US"/>
        </w:rPr>
      </w:pPr>
      <w:r w:rsidRPr="00865356">
        <w:rPr>
          <w:rFonts w:ascii="Times New Roman" w:hAnsi="Times New Roman"/>
          <w:b/>
          <w:bCs/>
          <w:sz w:val="24"/>
          <w:szCs w:val="24"/>
          <w:lang w:val="ro-RO"/>
        </w:rPr>
        <w:t xml:space="preserve">       </w:t>
      </w:r>
      <w:r w:rsidRPr="00865356">
        <w:rPr>
          <w:rFonts w:ascii="Times New Roman" w:hAnsi="Times New Roman"/>
          <w:b/>
          <w:bCs/>
          <w:sz w:val="28"/>
          <w:szCs w:val="28"/>
          <w:lang w:val="ro-RO"/>
        </w:rPr>
        <w:t xml:space="preserve">Micronutrienții </w:t>
      </w:r>
      <w:r w:rsidRPr="00865356">
        <w:rPr>
          <w:rFonts w:ascii="Times New Roman" w:hAnsi="Times New Roman"/>
          <w:sz w:val="28"/>
          <w:szCs w:val="28"/>
          <w:lang w:val="ro-RO"/>
        </w:rPr>
        <w:t>(vitaminele și oligoelementele) sunt factori esențiali în nutriția copiilor care stimulează și reglează procesele metabolice contribuind alături de macronutrienți la dezvoltarea și funcționarea normală a organismului. Deși sunt necesari în cantități foarte mici, trebuie furnizați prin alimentație deoarece, în general, nu pot fi sintetizați în organismul uman.</w:t>
      </w:r>
    </w:p>
    <w:p w:rsidR="00926E4F" w:rsidRPr="00865356" w:rsidRDefault="00752ABC" w:rsidP="00865356">
      <w:pPr>
        <w:spacing w:after="0" w:line="240" w:lineRule="auto"/>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Pr="00865356">
        <w:rPr>
          <w:rFonts w:ascii="Times New Roman" w:hAnsi="Times New Roman" w:cs="Times New Roman"/>
          <w:b/>
          <w:sz w:val="28"/>
          <w:szCs w:val="28"/>
          <w:lang w:val="ro-RO"/>
        </w:rPr>
        <w:t>Vitaminele</w:t>
      </w:r>
      <w:r w:rsidRPr="00865356">
        <w:rPr>
          <w:rFonts w:ascii="Times New Roman" w:hAnsi="Times New Roman" w:cs="Times New Roman"/>
          <w:sz w:val="28"/>
          <w:szCs w:val="28"/>
          <w:lang w:val="ro-RO"/>
        </w:rPr>
        <w:t xml:space="preserve"> se clasifică în hidrosolubile (C, P, grupa v</w:t>
      </w:r>
      <w:r w:rsidR="006F03B1" w:rsidRPr="00865356">
        <w:rPr>
          <w:rFonts w:ascii="Times New Roman" w:hAnsi="Times New Roman" w:cs="Times New Roman"/>
          <w:sz w:val="28"/>
          <w:szCs w:val="28"/>
          <w:lang w:val="ro-RO"/>
        </w:rPr>
        <w:t>itaminelor B) și liposolubile (v</w:t>
      </w:r>
      <w:r w:rsidRPr="00865356">
        <w:rPr>
          <w:rFonts w:ascii="Times New Roman" w:hAnsi="Times New Roman" w:cs="Times New Roman"/>
          <w:sz w:val="28"/>
          <w:szCs w:val="28"/>
          <w:lang w:val="ro-RO"/>
        </w:rPr>
        <w:t xml:space="preserve">itaminele A, D, E, K). Ele fac parte din componența unor fermenți și contribuie la derularea proceselor metabolice importante. Carența vitaminelor provoacă </w:t>
      </w:r>
      <w:r w:rsidR="000536AE" w:rsidRPr="00865356">
        <w:rPr>
          <w:rFonts w:ascii="Times New Roman" w:hAnsi="Times New Roman" w:cs="Times New Roman"/>
          <w:sz w:val="28"/>
          <w:szCs w:val="28"/>
          <w:lang w:val="ro-RO"/>
        </w:rPr>
        <w:t>diferite boli.</w:t>
      </w:r>
    </w:p>
    <w:p w:rsidR="006F03B1" w:rsidRPr="00865356" w:rsidRDefault="006F03B1" w:rsidP="00865356">
      <w:pPr>
        <w:spacing w:after="0" w:line="240" w:lineRule="auto"/>
        <w:jc w:val="both"/>
        <w:rPr>
          <w:rFonts w:ascii="Times New Roman" w:hAnsi="Times New Roman" w:cs="Times New Roman"/>
          <w:sz w:val="28"/>
          <w:szCs w:val="28"/>
          <w:lang w:val="ro-RO"/>
        </w:rPr>
      </w:pPr>
      <w:r w:rsidRPr="00865356">
        <w:rPr>
          <w:rFonts w:ascii="Times New Roman" w:hAnsi="Times New Roman" w:cs="Times New Roman"/>
          <w:b/>
          <w:sz w:val="28"/>
          <w:szCs w:val="28"/>
          <w:lang w:val="ro-RO"/>
        </w:rPr>
        <w:t xml:space="preserve">     </w:t>
      </w:r>
      <w:r w:rsidR="000A7997">
        <w:rPr>
          <w:rFonts w:ascii="Times New Roman" w:hAnsi="Times New Roman" w:cs="Times New Roman"/>
          <w:b/>
          <w:sz w:val="28"/>
          <w:szCs w:val="28"/>
          <w:lang w:val="ro-RO"/>
        </w:rPr>
        <w:t xml:space="preserve">  </w:t>
      </w:r>
      <w:r w:rsidRPr="00865356">
        <w:rPr>
          <w:rFonts w:ascii="Times New Roman" w:hAnsi="Times New Roman" w:cs="Times New Roman"/>
          <w:b/>
          <w:sz w:val="28"/>
          <w:szCs w:val="28"/>
          <w:lang w:val="ro-RO"/>
        </w:rPr>
        <w:t>Elementele minerale</w:t>
      </w:r>
      <w:r w:rsidRPr="00865356">
        <w:rPr>
          <w:rFonts w:ascii="Times New Roman" w:hAnsi="Times New Roman" w:cs="Times New Roman"/>
          <w:sz w:val="28"/>
          <w:szCs w:val="28"/>
          <w:lang w:val="ro-RO"/>
        </w:rPr>
        <w:t xml:space="preserve"> participă la construcția sistemului osos, țesutului dentar, la menținerea echilibrului acido-bazic. Elementele minerale se împart în 2 grupe: macroelemente (calciu, fosfor, magneziu, natriu, etc), care se folosesc în cantități mai mai mari și microelemente (fier, fluor, iod, etc), care se folosesc în cantități mai mici.</w:t>
      </w:r>
    </w:p>
    <w:p w:rsidR="009C4688" w:rsidRPr="00865356" w:rsidRDefault="006F03B1" w:rsidP="00865356">
      <w:pPr>
        <w:spacing w:after="0" w:line="240" w:lineRule="auto"/>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     </w:t>
      </w:r>
      <w:r w:rsidRPr="00865356">
        <w:rPr>
          <w:rFonts w:ascii="Times New Roman" w:hAnsi="Times New Roman" w:cs="Times New Roman"/>
          <w:b/>
          <w:sz w:val="28"/>
          <w:szCs w:val="28"/>
          <w:lang w:val="ro-RO"/>
        </w:rPr>
        <w:t>Apa</w:t>
      </w:r>
      <w:r w:rsidRPr="00865356">
        <w:rPr>
          <w:rFonts w:ascii="Times New Roman" w:hAnsi="Times New Roman" w:cs="Times New Roman"/>
          <w:sz w:val="28"/>
          <w:szCs w:val="28"/>
          <w:lang w:val="ro-RO"/>
        </w:rPr>
        <w:t xml:space="preserve"> este partea componentă a țesuturilor și asigură echilibrul hidroelectrolitic. Insuficiența apei duce la deshidratarea organismului. Pentru buna funcționare a proceselor chimice în organism este necesar consumul apei în cantități suficiente.</w:t>
      </w:r>
    </w:p>
    <w:p w:rsidR="009C4688" w:rsidRPr="00865356" w:rsidRDefault="009C4688" w:rsidP="00865356">
      <w:pPr>
        <w:spacing w:after="0" w:line="240" w:lineRule="auto"/>
        <w:jc w:val="both"/>
        <w:rPr>
          <w:rFonts w:ascii="Times New Roman" w:hAnsi="Times New Roman" w:cs="Times New Roman"/>
          <w:sz w:val="28"/>
          <w:szCs w:val="28"/>
          <w:lang w:val="ro-RO"/>
        </w:rPr>
      </w:pPr>
    </w:p>
    <w:p w:rsidR="009C4688" w:rsidRPr="00865356" w:rsidRDefault="0045134A" w:rsidP="00865356">
      <w:pPr>
        <w:pStyle w:val="ae"/>
        <w:jc w:val="both"/>
        <w:rPr>
          <w:rFonts w:ascii="Times New Roman" w:hAnsi="Times New Roman"/>
          <w:b/>
          <w:bCs/>
          <w:sz w:val="28"/>
          <w:szCs w:val="28"/>
          <w:lang w:val="ro-RO"/>
        </w:rPr>
      </w:pPr>
      <w:r>
        <w:rPr>
          <w:rFonts w:ascii="Times New Roman" w:hAnsi="Times New Roman"/>
          <w:b/>
          <w:bCs/>
          <w:sz w:val="28"/>
          <w:szCs w:val="28"/>
          <w:lang w:val="ro-RO"/>
        </w:rPr>
        <w:t xml:space="preserve">                                  Grupele de </w:t>
      </w:r>
      <w:r w:rsidR="001E5F8B">
        <w:rPr>
          <w:rFonts w:ascii="Times New Roman" w:hAnsi="Times New Roman"/>
          <w:b/>
          <w:bCs/>
          <w:sz w:val="28"/>
          <w:szCs w:val="28"/>
          <w:lang w:val="ro-RO"/>
        </w:rPr>
        <w:t xml:space="preserve">produse </w:t>
      </w:r>
      <w:r>
        <w:rPr>
          <w:rFonts w:ascii="Times New Roman" w:hAnsi="Times New Roman"/>
          <w:b/>
          <w:bCs/>
          <w:sz w:val="28"/>
          <w:szCs w:val="28"/>
          <w:lang w:val="ro-RO"/>
        </w:rPr>
        <w:t>alimentare recomandate</w:t>
      </w:r>
    </w:p>
    <w:p w:rsidR="009C4688" w:rsidRPr="00865356" w:rsidRDefault="009C4688" w:rsidP="00865356">
      <w:pPr>
        <w:spacing w:after="0"/>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Principalele categorii de alimente asigură substanțele nutritive necesare creșterii, dezvoltării și funcționării normale a organismului copiilor. Acești nutrienți, reprezentați de macro- și micronutrienți se găsesc în următoarele produse alimentare: pîinea, cereale, orez</w:t>
      </w:r>
      <w:r w:rsidR="00A6091F" w:rsidRPr="00865356">
        <w:rPr>
          <w:rFonts w:ascii="Times New Roman" w:hAnsi="Times New Roman"/>
          <w:bCs/>
          <w:sz w:val="28"/>
          <w:szCs w:val="28"/>
          <w:lang w:val="ro-RO"/>
        </w:rPr>
        <w:t xml:space="preserve">, cartofi </w:t>
      </w:r>
      <w:r w:rsidRPr="00865356">
        <w:rPr>
          <w:rFonts w:ascii="Times New Roman" w:hAnsi="Times New Roman"/>
          <w:bCs/>
          <w:sz w:val="28"/>
          <w:szCs w:val="28"/>
          <w:lang w:val="ro-RO"/>
        </w:rPr>
        <w:t>și paste; legumele și fructele; laptele și derivate; carnea, pește; ouă</w:t>
      </w:r>
      <w:r w:rsidR="00437BEB" w:rsidRPr="00865356">
        <w:rPr>
          <w:rFonts w:ascii="Times New Roman" w:hAnsi="Times New Roman"/>
          <w:bCs/>
          <w:sz w:val="28"/>
          <w:szCs w:val="28"/>
          <w:lang w:val="ro-RO"/>
        </w:rPr>
        <w:t>le</w:t>
      </w:r>
      <w:r w:rsidRPr="00865356">
        <w:rPr>
          <w:rFonts w:ascii="Times New Roman" w:hAnsi="Times New Roman"/>
          <w:bCs/>
          <w:sz w:val="28"/>
          <w:szCs w:val="28"/>
          <w:lang w:val="ro-RO"/>
        </w:rPr>
        <w:t>.</w:t>
      </w:r>
    </w:p>
    <w:p w:rsidR="009C4688" w:rsidRPr="00865356" w:rsidRDefault="009C4688" w:rsidP="00865356">
      <w:pPr>
        <w:autoSpaceDE w:val="0"/>
        <w:autoSpaceDN w:val="0"/>
        <w:adjustRightInd w:val="0"/>
        <w:spacing w:after="0" w:line="240" w:lineRule="auto"/>
        <w:jc w:val="both"/>
        <w:rPr>
          <w:rFonts w:ascii="MinionPro-Regular" w:eastAsia="MinionPro-Regular" w:cs="MinionPro-Regular"/>
          <w:sz w:val="24"/>
          <w:szCs w:val="24"/>
          <w:lang w:val="ro-RO" w:eastAsia="ru-RU"/>
        </w:rPr>
      </w:pPr>
      <w:r w:rsidRPr="00865356">
        <w:rPr>
          <w:rFonts w:ascii="Times New Roman" w:hAnsi="Times New Roman"/>
          <w:b/>
          <w:sz w:val="28"/>
          <w:szCs w:val="28"/>
          <w:lang w:val="ro-RO"/>
        </w:rPr>
        <w:t xml:space="preserve">    </w:t>
      </w:r>
      <w:r w:rsidR="00BB27B5" w:rsidRPr="00865356">
        <w:rPr>
          <w:rFonts w:ascii="Times New Roman" w:hAnsi="Times New Roman"/>
          <w:b/>
          <w:sz w:val="28"/>
          <w:szCs w:val="28"/>
          <w:lang w:val="ro-RO"/>
        </w:rPr>
        <w:t xml:space="preserve"> </w:t>
      </w:r>
      <w:r w:rsidR="000A7997">
        <w:rPr>
          <w:rFonts w:ascii="Times New Roman" w:hAnsi="Times New Roman"/>
          <w:b/>
          <w:sz w:val="28"/>
          <w:szCs w:val="28"/>
          <w:lang w:val="ro-RO"/>
        </w:rPr>
        <w:t>Pî</w:t>
      </w:r>
      <w:r w:rsidRPr="00865356">
        <w:rPr>
          <w:rFonts w:ascii="Times New Roman" w:hAnsi="Times New Roman"/>
          <w:b/>
          <w:sz w:val="28"/>
          <w:szCs w:val="28"/>
          <w:lang w:val="ro-RO"/>
        </w:rPr>
        <w:t>inea, cerealele, orezul și pastele integrale</w:t>
      </w:r>
      <w:r w:rsidRPr="00865356">
        <w:rPr>
          <w:rFonts w:ascii="Times New Roman" w:hAnsi="Times New Roman"/>
          <w:sz w:val="28"/>
          <w:szCs w:val="28"/>
          <w:lang w:val="ro-RO"/>
        </w:rPr>
        <w:t xml:space="preserve"> </w:t>
      </w:r>
      <w:r w:rsidRPr="00865356">
        <w:rPr>
          <w:rFonts w:ascii="Times New Roman" w:hAnsi="Times New Roman"/>
          <w:bCs/>
          <w:sz w:val="28"/>
          <w:szCs w:val="28"/>
          <w:lang w:val="ro-RO"/>
        </w:rPr>
        <w:t>conțin cantități mari de glucide digerabile reprezentate în special de amidon, glucide nedigerabile (celuloză, he</w:t>
      </w:r>
      <w:r w:rsidR="007C111B" w:rsidRPr="00865356">
        <w:rPr>
          <w:rFonts w:ascii="Times New Roman" w:hAnsi="Times New Roman"/>
          <w:bCs/>
          <w:sz w:val="28"/>
          <w:szCs w:val="28"/>
          <w:lang w:val="ro-RO"/>
        </w:rPr>
        <w:t>m</w:t>
      </w:r>
      <w:r w:rsidRPr="00865356">
        <w:rPr>
          <w:rFonts w:ascii="Times New Roman" w:hAnsi="Times New Roman"/>
          <w:bCs/>
          <w:sz w:val="28"/>
          <w:szCs w:val="28"/>
          <w:lang w:val="ro-RO"/>
        </w:rPr>
        <w:t>iceluloză) prezente în coajă, vitamine din grupul B și E precum și minerale.</w:t>
      </w:r>
      <w:r w:rsidRPr="00865356">
        <w:rPr>
          <w:rFonts w:ascii="MinionPro-Regular" w:eastAsia="MinionPro-Regular" w:cs="MinionPro-Regular"/>
          <w:sz w:val="24"/>
          <w:szCs w:val="24"/>
          <w:lang w:val="en-US" w:eastAsia="ru-RU"/>
        </w:rPr>
        <w:t xml:space="preserve"> </w:t>
      </w:r>
    </w:p>
    <w:p w:rsidR="009C4688" w:rsidRPr="00865356" w:rsidRDefault="009C4688" w:rsidP="00865356">
      <w:pPr>
        <w:autoSpaceDE w:val="0"/>
        <w:autoSpaceDN w:val="0"/>
        <w:adjustRightInd w:val="0"/>
        <w:spacing w:after="0" w:line="240" w:lineRule="auto"/>
        <w:jc w:val="both"/>
        <w:rPr>
          <w:rFonts w:ascii="Times New Roman" w:eastAsia="MinionPro-Regular" w:hAnsi="Times New Roman"/>
          <w:sz w:val="28"/>
          <w:szCs w:val="28"/>
          <w:lang w:val="en-US" w:eastAsia="ru-RU"/>
        </w:rPr>
      </w:pPr>
      <w:r w:rsidRPr="00865356">
        <w:rPr>
          <w:rFonts w:ascii="Times New Roman" w:eastAsia="MinionPro-Regular" w:hAnsi="Times New Roman"/>
          <w:sz w:val="28"/>
          <w:szCs w:val="28"/>
          <w:lang w:val="en-US" w:eastAsia="ru-RU"/>
        </w:rPr>
        <w:t>Se recomandă folosirea pâinii integrale sau a celei multicereale în locul pâinii albe precum și consumul cerealelor, a orezului și pastelor integrale</w:t>
      </w:r>
      <w:r w:rsidR="00437BEB" w:rsidRPr="00865356">
        <w:rPr>
          <w:rFonts w:ascii="Times New Roman" w:eastAsia="MinionPro-Regular" w:hAnsi="Times New Roman"/>
          <w:sz w:val="28"/>
          <w:szCs w:val="28"/>
          <w:lang w:val="en-US" w:eastAsia="ru-RU"/>
        </w:rPr>
        <w:t>.</w:t>
      </w:r>
    </w:p>
    <w:p w:rsidR="009C4688" w:rsidRPr="00865356" w:rsidRDefault="009C4688" w:rsidP="00865356">
      <w:pPr>
        <w:autoSpaceDE w:val="0"/>
        <w:autoSpaceDN w:val="0"/>
        <w:adjustRightInd w:val="0"/>
        <w:spacing w:after="0" w:line="240" w:lineRule="auto"/>
        <w:jc w:val="both"/>
        <w:rPr>
          <w:rFonts w:ascii="Times New Roman" w:eastAsia="MinionPro-Regular" w:hAnsi="Times New Roman"/>
          <w:sz w:val="28"/>
          <w:szCs w:val="28"/>
          <w:lang w:val="en-US" w:eastAsia="ru-RU"/>
        </w:rPr>
      </w:pPr>
      <w:r w:rsidRPr="00865356">
        <w:rPr>
          <w:rFonts w:ascii="Times New Roman" w:hAnsi="Times New Roman"/>
          <w:b/>
          <w:bCs/>
          <w:sz w:val="28"/>
          <w:szCs w:val="28"/>
          <w:lang w:val="ro-RO"/>
        </w:rPr>
        <w:t xml:space="preserve">    </w:t>
      </w:r>
      <w:r w:rsidR="00BB27B5" w:rsidRPr="00865356">
        <w:rPr>
          <w:rFonts w:ascii="Times New Roman" w:hAnsi="Times New Roman"/>
          <w:b/>
          <w:bCs/>
          <w:sz w:val="28"/>
          <w:szCs w:val="28"/>
          <w:lang w:val="ro-RO"/>
        </w:rPr>
        <w:t xml:space="preserve"> </w:t>
      </w:r>
      <w:r w:rsidRPr="00865356">
        <w:rPr>
          <w:rFonts w:ascii="Times New Roman" w:hAnsi="Times New Roman"/>
          <w:b/>
          <w:bCs/>
          <w:sz w:val="28"/>
          <w:szCs w:val="28"/>
          <w:lang w:val="ro-RO"/>
        </w:rPr>
        <w:t>Legumele și fructele</w:t>
      </w:r>
      <w:r w:rsidRPr="00865356">
        <w:rPr>
          <w:rFonts w:ascii="Times New Roman" w:hAnsi="Times New Roman"/>
          <w:bCs/>
          <w:sz w:val="28"/>
          <w:szCs w:val="28"/>
          <w:lang w:val="ro-RO"/>
        </w:rPr>
        <w:t xml:space="preserve"> reprezintă cea mai importantă sursă de vitamine, substanțe minerale și fibre. Se recomandă a consuma </w:t>
      </w:r>
      <w:r w:rsidR="007A08CA" w:rsidRPr="00865356">
        <w:rPr>
          <w:rFonts w:ascii="Times New Roman" w:eastAsia="MinionPro-Regular" w:hAnsi="Times New Roman"/>
          <w:sz w:val="28"/>
          <w:szCs w:val="28"/>
          <w:lang w:val="en-US" w:eastAsia="ru-RU"/>
        </w:rPr>
        <w:t>legume și fructe proaspete</w:t>
      </w:r>
      <w:r w:rsidR="000E70B6" w:rsidRPr="00865356">
        <w:rPr>
          <w:rFonts w:ascii="Times New Roman" w:eastAsia="MinionPro-Regular" w:hAnsi="Times New Roman"/>
          <w:sz w:val="28"/>
          <w:szCs w:val="28"/>
          <w:lang w:val="en-US" w:eastAsia="ru-RU"/>
        </w:rPr>
        <w:t xml:space="preserve"> (de preferat, congelate sau conservate)</w:t>
      </w:r>
      <w:r w:rsidRPr="00865356">
        <w:rPr>
          <w:rFonts w:ascii="Times New Roman" w:eastAsia="MinionPro-Regular" w:hAnsi="Times New Roman"/>
          <w:sz w:val="28"/>
          <w:szCs w:val="28"/>
          <w:lang w:val="en-US" w:eastAsia="ru-RU"/>
        </w:rPr>
        <w:t>.</w:t>
      </w:r>
    </w:p>
    <w:p w:rsidR="00806F75" w:rsidRPr="00865356" w:rsidRDefault="00806F75" w:rsidP="00865356">
      <w:pPr>
        <w:spacing w:after="0"/>
        <w:jc w:val="both"/>
        <w:rPr>
          <w:rFonts w:ascii="Times New Roman" w:hAnsi="Times New Roman"/>
          <w:sz w:val="28"/>
          <w:szCs w:val="28"/>
          <w:lang w:val="ro-RO"/>
        </w:rPr>
      </w:pPr>
      <w:r w:rsidRPr="00865356">
        <w:rPr>
          <w:rFonts w:ascii="Times New Roman" w:hAnsi="Times New Roman"/>
          <w:b/>
          <w:sz w:val="28"/>
          <w:szCs w:val="28"/>
          <w:lang w:val="ro-RO"/>
        </w:rPr>
        <w:t xml:space="preserve">     Carnea, peștele și preparatele acestora</w:t>
      </w:r>
      <w:r w:rsidRPr="00865356">
        <w:rPr>
          <w:rFonts w:ascii="Times New Roman" w:hAnsi="Times New Roman"/>
          <w:bCs/>
          <w:sz w:val="28"/>
          <w:szCs w:val="28"/>
          <w:lang w:val="ro-RO"/>
        </w:rPr>
        <w:t xml:space="preserve"> fac parte dintr-o grupă de alimente de importanță majoră în alimentația copiilor. Aceste produse alimentare conțin proteine de calitate superioară, vitamine (mai ales din grupul B) și substanțe minerale precum fier, magneziu, zinc, fosfor, potasiu, etc. Peștele are o valoare nutritivă deosebită și conține un aport crescut de iod, precum și acizi grași polinesaturați (linoleic, linolenic, arahidonic). Se recomandă un consum de pește de cel puțin de 2 ori pe săptămână și folosirea de carne slabă, de preferință carne de pasăre.</w:t>
      </w:r>
    </w:p>
    <w:p w:rsidR="009C4688" w:rsidRPr="00865356" w:rsidRDefault="009C4688" w:rsidP="00865356">
      <w:pPr>
        <w:autoSpaceDE w:val="0"/>
        <w:autoSpaceDN w:val="0"/>
        <w:adjustRightInd w:val="0"/>
        <w:spacing w:after="0" w:line="240" w:lineRule="auto"/>
        <w:jc w:val="both"/>
        <w:rPr>
          <w:rFonts w:ascii="Times New Roman" w:eastAsia="MinionPro-Regular" w:hAnsi="Times New Roman"/>
          <w:sz w:val="28"/>
          <w:szCs w:val="28"/>
          <w:lang w:val="en-US" w:eastAsia="ru-RU"/>
        </w:rPr>
      </w:pPr>
      <w:r w:rsidRPr="00865356">
        <w:rPr>
          <w:rFonts w:ascii="Times New Roman" w:hAnsi="Times New Roman"/>
          <w:b/>
          <w:sz w:val="28"/>
          <w:szCs w:val="28"/>
          <w:lang w:val="ro-RO"/>
        </w:rPr>
        <w:t xml:space="preserve">    </w:t>
      </w:r>
      <w:r w:rsidR="00BB27B5" w:rsidRPr="00865356">
        <w:rPr>
          <w:rFonts w:ascii="Times New Roman" w:hAnsi="Times New Roman"/>
          <w:b/>
          <w:sz w:val="28"/>
          <w:szCs w:val="28"/>
          <w:lang w:val="ro-RO"/>
        </w:rPr>
        <w:t xml:space="preserve"> </w:t>
      </w:r>
      <w:r w:rsidRPr="00865356">
        <w:rPr>
          <w:rFonts w:ascii="Times New Roman" w:hAnsi="Times New Roman"/>
          <w:b/>
          <w:sz w:val="28"/>
          <w:szCs w:val="28"/>
          <w:lang w:val="ro-RO"/>
        </w:rPr>
        <w:t>Lapte și derivatele acestuia</w:t>
      </w:r>
      <w:r w:rsidRPr="00865356">
        <w:rPr>
          <w:rFonts w:ascii="Times New Roman" w:hAnsi="Times New Roman"/>
          <w:bCs/>
          <w:sz w:val="28"/>
          <w:szCs w:val="28"/>
          <w:lang w:val="ro-RO"/>
        </w:rPr>
        <w:t xml:space="preserve"> contribuie la asigurarea unui ritm optim de creștere, la mineralizarea scheletului, având în același timp o bună toleranță digestivă.</w:t>
      </w:r>
      <w:r w:rsidRPr="00865356">
        <w:rPr>
          <w:rFonts w:ascii="Times New Roman" w:hAnsi="Times New Roman"/>
          <w:sz w:val="28"/>
          <w:szCs w:val="28"/>
          <w:lang w:val="ro-RO"/>
        </w:rPr>
        <w:t xml:space="preserve"> </w:t>
      </w:r>
      <w:r w:rsidRPr="00865356">
        <w:rPr>
          <w:rFonts w:ascii="Times New Roman" w:hAnsi="Times New Roman"/>
          <w:bCs/>
          <w:sz w:val="28"/>
          <w:szCs w:val="28"/>
          <w:lang w:val="ro-RO"/>
        </w:rPr>
        <w:t>Laptele și derivatele lui reprezintă cea mai bună sursă alimentară de calciu, conțin proteine de calitate superioară care au în compoziție toți aminoacizii esențiali, precum și vitamine hidrosolubie din complexul B (în special riboflavina) și vitamine liposolubile (D și A).</w:t>
      </w:r>
      <w:r w:rsidRPr="00865356">
        <w:rPr>
          <w:rFonts w:ascii="Times New Roman" w:eastAsia="MinionPro-Regular" w:hAnsi="Times New Roman"/>
          <w:sz w:val="28"/>
          <w:szCs w:val="28"/>
          <w:lang w:val="ro-RO" w:eastAsia="ru-RU"/>
        </w:rPr>
        <w:t xml:space="preserve"> </w:t>
      </w:r>
      <w:r w:rsidRPr="00865356">
        <w:rPr>
          <w:rFonts w:ascii="Times New Roman" w:eastAsia="MinionPro-Regular" w:hAnsi="Times New Roman"/>
          <w:sz w:val="28"/>
          <w:szCs w:val="28"/>
          <w:lang w:val="en-US" w:eastAsia="ru-RU"/>
        </w:rPr>
        <w:t>Se recomandă un consum de lapte și lactate cu un conținut scăzut de grăsimi (lapte semidegresat).</w:t>
      </w:r>
    </w:p>
    <w:p w:rsidR="009C4688" w:rsidRPr="00865356" w:rsidRDefault="009C4688" w:rsidP="00865356">
      <w:pPr>
        <w:spacing w:after="0"/>
        <w:jc w:val="both"/>
        <w:rPr>
          <w:rFonts w:ascii="Times New Roman" w:hAnsi="Times New Roman"/>
          <w:bCs/>
          <w:sz w:val="28"/>
          <w:szCs w:val="28"/>
          <w:lang w:val="ro-RO"/>
        </w:rPr>
      </w:pPr>
      <w:r w:rsidRPr="00865356">
        <w:rPr>
          <w:rFonts w:ascii="Times New Roman" w:hAnsi="Times New Roman"/>
          <w:b/>
          <w:sz w:val="28"/>
          <w:szCs w:val="28"/>
          <w:lang w:val="ro-RO"/>
        </w:rPr>
        <w:t xml:space="preserve">    </w:t>
      </w:r>
      <w:r w:rsidR="00BB27B5" w:rsidRPr="00865356">
        <w:rPr>
          <w:rFonts w:ascii="Times New Roman" w:hAnsi="Times New Roman"/>
          <w:b/>
          <w:sz w:val="28"/>
          <w:szCs w:val="28"/>
          <w:lang w:val="ro-RO"/>
        </w:rPr>
        <w:t xml:space="preserve"> </w:t>
      </w:r>
      <w:r w:rsidRPr="00865356">
        <w:rPr>
          <w:rFonts w:ascii="Times New Roman" w:hAnsi="Times New Roman"/>
          <w:b/>
          <w:sz w:val="28"/>
          <w:szCs w:val="28"/>
          <w:lang w:val="ro-RO"/>
        </w:rPr>
        <w:t xml:space="preserve"> Ouăle</w:t>
      </w:r>
      <w:r w:rsidRPr="00865356">
        <w:rPr>
          <w:rFonts w:ascii="Times New Roman" w:hAnsi="Times New Roman"/>
          <w:sz w:val="28"/>
          <w:szCs w:val="28"/>
          <w:lang w:val="ro-RO"/>
        </w:rPr>
        <w:t xml:space="preserve"> </w:t>
      </w:r>
      <w:r w:rsidRPr="00865356">
        <w:rPr>
          <w:rFonts w:ascii="Times New Roman" w:hAnsi="Times New Roman"/>
          <w:bCs/>
          <w:sz w:val="28"/>
          <w:szCs w:val="28"/>
          <w:lang w:val="ro-RO"/>
        </w:rPr>
        <w:t>sunt importante în alimentația copiilor prin faptul că conțin vitamine liposolubile (A,</w:t>
      </w:r>
      <w:r w:rsidR="0082585B">
        <w:rPr>
          <w:rFonts w:ascii="Times New Roman" w:hAnsi="Times New Roman"/>
          <w:bCs/>
          <w:sz w:val="28"/>
          <w:szCs w:val="28"/>
          <w:lang w:val="ro-RO"/>
        </w:rPr>
        <w:t xml:space="preserve"> </w:t>
      </w:r>
      <w:r w:rsidRPr="00865356">
        <w:rPr>
          <w:rFonts w:ascii="Times New Roman" w:hAnsi="Times New Roman"/>
          <w:bCs/>
          <w:sz w:val="28"/>
          <w:szCs w:val="28"/>
          <w:lang w:val="ro-RO"/>
        </w:rPr>
        <w:t>D, E, K) și hidrosolubile (complex B), proteine de calitate superioară, minerale (fosfor, fier, calciu, fier) în special în gălbenuș.</w:t>
      </w:r>
    </w:p>
    <w:p w:rsidR="00FC2951" w:rsidRPr="00865356" w:rsidRDefault="00FC2951" w:rsidP="00865356">
      <w:pPr>
        <w:pStyle w:val="ae"/>
        <w:spacing w:after="0"/>
        <w:jc w:val="both"/>
        <w:rPr>
          <w:rFonts w:ascii="Times New Roman" w:hAnsi="Times New Roman"/>
          <w:sz w:val="28"/>
          <w:szCs w:val="28"/>
          <w:lang w:val="ro-RO"/>
        </w:rPr>
      </w:pPr>
      <w:r w:rsidRPr="00865356">
        <w:rPr>
          <w:rFonts w:ascii="Times New Roman" w:hAnsi="Times New Roman"/>
          <w:bCs/>
          <w:sz w:val="28"/>
          <w:szCs w:val="28"/>
          <w:lang w:val="ro-RO"/>
        </w:rPr>
        <w:t xml:space="preserve">      </w:t>
      </w:r>
      <w:r w:rsidRPr="00865356">
        <w:rPr>
          <w:rFonts w:ascii="Times New Roman" w:hAnsi="Times New Roman"/>
          <w:sz w:val="28"/>
          <w:szCs w:val="28"/>
          <w:lang w:val="ro-RO"/>
        </w:rPr>
        <w:t>Alimentele de origine animală cum ar fi carnea, ouăle, peștele, laptele și produsele lactate sunt surse importante de proteine cu valoare biologică și digestibilitate înaltă care nu trebuie să lipsească din alimentația zilnică a copiilor.</w:t>
      </w:r>
    </w:p>
    <w:p w:rsidR="00FC2951" w:rsidRPr="00865356" w:rsidRDefault="00FC2951" w:rsidP="00865356">
      <w:pPr>
        <w:pStyle w:val="ae"/>
        <w:spacing w:after="0"/>
        <w:jc w:val="both"/>
        <w:rPr>
          <w:rFonts w:ascii="Times New Roman" w:hAnsi="Times New Roman"/>
          <w:sz w:val="28"/>
          <w:szCs w:val="28"/>
          <w:lang w:val="ro-RO"/>
        </w:rPr>
      </w:pPr>
      <w:r w:rsidRPr="00865356">
        <w:rPr>
          <w:rFonts w:ascii="Times New Roman" w:hAnsi="Times New Roman"/>
          <w:sz w:val="28"/>
          <w:szCs w:val="28"/>
          <w:lang w:val="ro-RO"/>
        </w:rPr>
        <w:t xml:space="preserve">     Alimentele de origine vegetală din cereale și legume sunt și ele surse importante de proteine, dar au o valoare biologică și digestibilitate mai scăzută. Proteinele vegetale de multe ori nu asigură un aport adecvat de aminoacizi cum ar fi lizina și aminoacizii sulfurați.</w:t>
      </w:r>
    </w:p>
    <w:p w:rsidR="00BB01A3" w:rsidRPr="00865356" w:rsidRDefault="00BB01A3" w:rsidP="00865356">
      <w:pPr>
        <w:pStyle w:val="ae"/>
        <w:spacing w:after="0"/>
        <w:jc w:val="both"/>
        <w:rPr>
          <w:rFonts w:ascii="Times New Roman" w:hAnsi="Times New Roman"/>
          <w:sz w:val="28"/>
          <w:szCs w:val="28"/>
          <w:lang w:val="ro-RO"/>
        </w:rPr>
      </w:pPr>
    </w:p>
    <w:p w:rsidR="00BB01A3" w:rsidRPr="00865356" w:rsidRDefault="00BB01A3" w:rsidP="00865356">
      <w:pPr>
        <w:jc w:val="center"/>
        <w:rPr>
          <w:rFonts w:ascii="Times New Roman" w:hAnsi="Times New Roman"/>
          <w:b/>
          <w:sz w:val="28"/>
          <w:szCs w:val="28"/>
          <w:lang w:val="ro-RO"/>
        </w:rPr>
      </w:pPr>
      <w:r w:rsidRPr="00865356">
        <w:rPr>
          <w:rFonts w:ascii="Times New Roman" w:hAnsi="Times New Roman"/>
          <w:b/>
          <w:sz w:val="28"/>
          <w:szCs w:val="28"/>
          <w:lang w:val="ro-RO"/>
        </w:rPr>
        <w:t>IV. Principii de întocmire a meniurilor model și de repartiție în instituțiile pentru copii</w:t>
      </w:r>
    </w:p>
    <w:p w:rsidR="00BB01A3" w:rsidRPr="00865356" w:rsidRDefault="00BB01A3" w:rsidP="00865356">
      <w:pPr>
        <w:spacing w:after="0" w:line="240" w:lineRule="auto"/>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Alimentația copiilor trebuie să fie variată, completă după conținutul de produse alimentare recomandate și să acopere necesitatea organismului în creștere cu trofine și energie, conform normelor fiziologice de consum. Printre elevii din taberele de odihnă </w:t>
      </w:r>
      <w:r w:rsidR="00E76F00">
        <w:rPr>
          <w:rFonts w:ascii="Times New Roman" w:hAnsi="Times New Roman" w:cs="Times New Roman"/>
          <w:sz w:val="28"/>
          <w:szCs w:val="28"/>
          <w:lang w:val="ro-RO"/>
        </w:rPr>
        <w:t>valoarea calorică</w:t>
      </w:r>
      <w:r w:rsidRPr="00865356">
        <w:rPr>
          <w:rFonts w:ascii="Times New Roman" w:hAnsi="Times New Roman" w:cs="Times New Roman"/>
          <w:sz w:val="28"/>
          <w:szCs w:val="28"/>
          <w:lang w:val="ro-RO"/>
        </w:rPr>
        <w:t xml:space="preserve"> și cantitatea de trofine trebuie să fie majorate cu 10% față de norma fiziologică de consum. Necesitatea în ele fiind sporită grație aflării copiilor mai mult timp în aer liber, activității motrice sporite și folosirii diferitor mijloace curative.</w:t>
      </w:r>
    </w:p>
    <w:p w:rsidR="00BB01A3" w:rsidRPr="00865356" w:rsidRDefault="00BB01A3" w:rsidP="00865356">
      <w:pPr>
        <w:pStyle w:val="ae"/>
        <w:spacing w:after="0"/>
        <w:jc w:val="both"/>
        <w:rPr>
          <w:rFonts w:ascii="Times New Roman" w:hAnsi="Times New Roman"/>
          <w:sz w:val="28"/>
          <w:szCs w:val="28"/>
          <w:lang w:val="ro-RO"/>
        </w:rPr>
      </w:pPr>
    </w:p>
    <w:p w:rsidR="00C65623" w:rsidRPr="00865356" w:rsidRDefault="00C65623" w:rsidP="00865356">
      <w:pPr>
        <w:spacing w:after="0" w:line="240" w:lineRule="auto"/>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La alcătuirea meniului de repartiție este necesar de a respecta următoarele principii igienice:</w:t>
      </w:r>
    </w:p>
    <w:p w:rsidR="00BB01A3" w:rsidRPr="00865356" w:rsidRDefault="00BB01A3" w:rsidP="00865356">
      <w:pPr>
        <w:spacing w:after="0" w:line="240" w:lineRule="auto"/>
        <w:jc w:val="both"/>
        <w:rPr>
          <w:rFonts w:ascii="Times New Roman" w:hAnsi="Times New Roman" w:cs="Times New Roman"/>
          <w:b/>
          <w:sz w:val="28"/>
          <w:szCs w:val="28"/>
          <w:lang w:val="ro-RO"/>
        </w:rPr>
      </w:pPr>
    </w:p>
    <w:p w:rsidR="00C65623" w:rsidRPr="00865356" w:rsidRDefault="00C65623"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Rați</w:t>
      </w:r>
      <w:r w:rsidR="00A8721F" w:rsidRPr="00865356">
        <w:rPr>
          <w:rFonts w:ascii="Times New Roman" w:hAnsi="Times New Roman" w:cs="Times New Roman"/>
          <w:sz w:val="28"/>
          <w:szCs w:val="28"/>
          <w:lang w:val="ro-RO"/>
        </w:rPr>
        <w:t>a alimentară trebuie să corespundă</w:t>
      </w:r>
      <w:r w:rsidRPr="00865356">
        <w:rPr>
          <w:rFonts w:ascii="Times New Roman" w:hAnsi="Times New Roman" w:cs="Times New Roman"/>
          <w:sz w:val="28"/>
          <w:szCs w:val="28"/>
          <w:lang w:val="ro-RO"/>
        </w:rPr>
        <w:t xml:space="preserve"> vîrstei copilului, necesităților în energie și substanțe nutritive</w:t>
      </w:r>
      <w:r w:rsidR="00F21D9E" w:rsidRPr="00865356">
        <w:rPr>
          <w:rFonts w:ascii="Times New Roman" w:hAnsi="Times New Roman" w:cs="Times New Roman"/>
          <w:sz w:val="28"/>
          <w:szCs w:val="28"/>
          <w:lang w:val="ro-RO"/>
        </w:rPr>
        <w:t xml:space="preserve"> (</w:t>
      </w:r>
      <w:r w:rsidR="00CA177A" w:rsidRPr="00865356">
        <w:rPr>
          <w:rFonts w:ascii="Times New Roman" w:hAnsi="Times New Roman" w:cs="Times New Roman"/>
          <w:sz w:val="28"/>
          <w:szCs w:val="28"/>
          <w:lang w:val="ro-RO"/>
        </w:rPr>
        <w:t xml:space="preserve">anexa 1, tab. 1, </w:t>
      </w:r>
      <w:r w:rsidR="00C063F4" w:rsidRPr="00865356">
        <w:rPr>
          <w:rFonts w:ascii="Times New Roman" w:hAnsi="Times New Roman" w:cs="Times New Roman"/>
          <w:sz w:val="28"/>
          <w:szCs w:val="28"/>
          <w:lang w:val="ro-RO"/>
        </w:rPr>
        <w:t>5-8</w:t>
      </w:r>
      <w:r w:rsidR="00F21D9E"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w:t>
      </w:r>
    </w:p>
    <w:p w:rsidR="00CA177A" w:rsidRPr="00865356" w:rsidRDefault="00C65623"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Regimul alimentar al copiilor trebuie să fie alcătuit </w:t>
      </w:r>
      <w:r w:rsidR="00A8721F" w:rsidRPr="00865356">
        <w:rPr>
          <w:rFonts w:ascii="Times New Roman" w:hAnsi="Times New Roman" w:cs="Times New Roman"/>
          <w:sz w:val="28"/>
          <w:szCs w:val="28"/>
          <w:lang w:val="ro-RO"/>
        </w:rPr>
        <w:t>din 4-5 mese pe zi. Intervalul di</w:t>
      </w:r>
      <w:r w:rsidRPr="00865356">
        <w:rPr>
          <w:rFonts w:ascii="Times New Roman" w:hAnsi="Times New Roman" w:cs="Times New Roman"/>
          <w:sz w:val="28"/>
          <w:szCs w:val="28"/>
          <w:lang w:val="ro-RO"/>
        </w:rPr>
        <w:t xml:space="preserve">ntre mese nu trebuie să depășească 4 ore. </w:t>
      </w:r>
      <w:r w:rsidR="00E76F00">
        <w:rPr>
          <w:rFonts w:ascii="Times New Roman" w:hAnsi="Times New Roman" w:cs="Times New Roman"/>
          <w:sz w:val="28"/>
          <w:szCs w:val="28"/>
          <w:lang w:val="ro-RO"/>
        </w:rPr>
        <w:t>Valoarea calorică</w:t>
      </w:r>
      <w:r w:rsidRPr="00865356">
        <w:rPr>
          <w:rFonts w:ascii="Times New Roman" w:hAnsi="Times New Roman" w:cs="Times New Roman"/>
          <w:sz w:val="28"/>
          <w:szCs w:val="28"/>
          <w:lang w:val="ro-RO"/>
        </w:rPr>
        <w:t xml:space="preserve"> a rației alimentare </w:t>
      </w:r>
      <w:r w:rsidR="00A8721F" w:rsidRPr="00865356">
        <w:rPr>
          <w:rFonts w:ascii="Times New Roman" w:hAnsi="Times New Roman" w:cs="Times New Roman"/>
          <w:sz w:val="28"/>
          <w:szCs w:val="28"/>
          <w:lang w:val="ro-RO"/>
        </w:rPr>
        <w:t>se recomandă de repartizat</w:t>
      </w:r>
      <w:r w:rsidRPr="00865356">
        <w:rPr>
          <w:rFonts w:ascii="Times New Roman" w:hAnsi="Times New Roman" w:cs="Times New Roman"/>
          <w:sz w:val="28"/>
          <w:szCs w:val="28"/>
          <w:lang w:val="ro-RO"/>
        </w:rPr>
        <w:t xml:space="preserve"> în </w:t>
      </w:r>
      <w:r w:rsidR="0082585B">
        <w:rPr>
          <w:rFonts w:ascii="Times New Roman" w:hAnsi="Times New Roman" w:cs="Times New Roman"/>
          <w:sz w:val="28"/>
          <w:szCs w:val="28"/>
          <w:lang w:val="ro-RO"/>
        </w:rPr>
        <w:t>felul</w:t>
      </w:r>
      <w:r w:rsidR="00A8721F"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următor: </w:t>
      </w:r>
    </w:p>
    <w:p w:rsidR="00CA177A" w:rsidRPr="00865356" w:rsidRDefault="00C65623" w:rsidP="00865356">
      <w:pPr>
        <w:pStyle w:val="a4"/>
        <w:numPr>
          <w:ilvl w:val="0"/>
          <w:numId w:val="24"/>
        </w:numPr>
        <w:tabs>
          <w:tab w:val="left" w:pos="284"/>
        </w:tabs>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r w:rsidR="00A8721F" w:rsidRPr="00865356">
        <w:rPr>
          <w:rFonts w:ascii="Times New Roman" w:hAnsi="Times New Roman" w:cs="Times New Roman"/>
          <w:sz w:val="28"/>
          <w:szCs w:val="28"/>
          <w:lang w:val="ro-RO"/>
        </w:rPr>
        <w:t>ul</w:t>
      </w:r>
      <w:r w:rsidRPr="00865356">
        <w:rPr>
          <w:rFonts w:ascii="Times New Roman" w:hAnsi="Times New Roman" w:cs="Times New Roman"/>
          <w:sz w:val="28"/>
          <w:szCs w:val="28"/>
          <w:lang w:val="ro-RO"/>
        </w:rPr>
        <w:t xml:space="preserve">-25%, </w:t>
      </w:r>
    </w:p>
    <w:p w:rsidR="00CA177A" w:rsidRPr="00865356" w:rsidRDefault="00C65623" w:rsidP="00865356">
      <w:pPr>
        <w:pStyle w:val="a4"/>
        <w:numPr>
          <w:ilvl w:val="0"/>
          <w:numId w:val="24"/>
        </w:numPr>
        <w:tabs>
          <w:tab w:val="left" w:pos="284"/>
        </w:tabs>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r w:rsidR="00A8721F" w:rsidRPr="00865356">
        <w:rPr>
          <w:rFonts w:ascii="Times New Roman" w:hAnsi="Times New Roman" w:cs="Times New Roman"/>
          <w:sz w:val="28"/>
          <w:szCs w:val="28"/>
          <w:lang w:val="ro-RO"/>
        </w:rPr>
        <w:t>ul</w:t>
      </w:r>
      <w:r w:rsidRPr="00865356">
        <w:rPr>
          <w:rFonts w:ascii="Times New Roman" w:hAnsi="Times New Roman" w:cs="Times New Roman"/>
          <w:sz w:val="28"/>
          <w:szCs w:val="28"/>
          <w:lang w:val="ro-RO"/>
        </w:rPr>
        <w:t xml:space="preserve">-35%, </w:t>
      </w:r>
    </w:p>
    <w:p w:rsidR="00CA177A" w:rsidRPr="00865356" w:rsidRDefault="00CA177A" w:rsidP="00865356">
      <w:pPr>
        <w:pStyle w:val="a4"/>
        <w:numPr>
          <w:ilvl w:val="0"/>
          <w:numId w:val="24"/>
        </w:numPr>
        <w:tabs>
          <w:tab w:val="left" w:pos="284"/>
        </w:tabs>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gustarea – 10-15%, </w:t>
      </w:r>
    </w:p>
    <w:p w:rsidR="00CA177A" w:rsidRPr="00865356" w:rsidRDefault="00C65623" w:rsidP="00865356">
      <w:pPr>
        <w:pStyle w:val="a4"/>
        <w:numPr>
          <w:ilvl w:val="0"/>
          <w:numId w:val="24"/>
        </w:numPr>
        <w:tabs>
          <w:tab w:val="left" w:pos="284"/>
        </w:tabs>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cina-20-25%, care se va servi cu 2 ore înainte de somn. </w:t>
      </w:r>
    </w:p>
    <w:p w:rsidR="00C65623" w:rsidRPr="00865356" w:rsidRDefault="00C65623" w:rsidP="00865356">
      <w:pPr>
        <w:pStyle w:val="a4"/>
        <w:tabs>
          <w:tab w:val="left" w:pos="284"/>
        </w:tabs>
        <w:ind w:left="0" w:firstLine="72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caz</w:t>
      </w:r>
      <w:r w:rsidR="00A8721F" w:rsidRPr="00865356">
        <w:rPr>
          <w:rFonts w:ascii="Times New Roman" w:hAnsi="Times New Roman" w:cs="Times New Roman"/>
          <w:sz w:val="28"/>
          <w:szCs w:val="28"/>
          <w:lang w:val="ro-RO"/>
        </w:rPr>
        <w:t xml:space="preserve">ul, cînd </w:t>
      </w:r>
      <w:r w:rsidRPr="00865356">
        <w:rPr>
          <w:rFonts w:ascii="Times New Roman" w:hAnsi="Times New Roman" w:cs="Times New Roman"/>
          <w:sz w:val="28"/>
          <w:szCs w:val="28"/>
          <w:lang w:val="ro-RO"/>
        </w:rPr>
        <w:t xml:space="preserve">instituția de educație timpurie </w:t>
      </w:r>
      <w:r w:rsidR="00A8721F" w:rsidRPr="00865356">
        <w:rPr>
          <w:rFonts w:ascii="Times New Roman" w:hAnsi="Times New Roman" w:cs="Times New Roman"/>
          <w:sz w:val="28"/>
          <w:szCs w:val="28"/>
          <w:lang w:val="ro-RO"/>
        </w:rPr>
        <w:t>activează în regim de 9</w:t>
      </w:r>
      <w:r w:rsidR="00981B3D">
        <w:rPr>
          <w:rFonts w:ascii="Times New Roman" w:hAnsi="Times New Roman" w:cs="Times New Roman"/>
          <w:sz w:val="28"/>
          <w:szCs w:val="28"/>
          <w:lang w:val="ro-RO"/>
        </w:rPr>
        <w:t>,5-10</w:t>
      </w:r>
      <w:r w:rsidRPr="00865356">
        <w:rPr>
          <w:rFonts w:ascii="Times New Roman" w:hAnsi="Times New Roman" w:cs="Times New Roman"/>
          <w:sz w:val="28"/>
          <w:szCs w:val="28"/>
          <w:lang w:val="ro-RO"/>
        </w:rPr>
        <w:t xml:space="preserve"> ore pe zi, </w:t>
      </w:r>
      <w:r w:rsidR="00E76F00">
        <w:rPr>
          <w:rFonts w:ascii="Times New Roman" w:hAnsi="Times New Roman" w:cs="Times New Roman"/>
          <w:sz w:val="28"/>
          <w:szCs w:val="28"/>
          <w:lang w:val="ro-RO"/>
        </w:rPr>
        <w:t>valoarea calorică</w:t>
      </w:r>
      <w:r w:rsidRPr="00865356">
        <w:rPr>
          <w:rFonts w:ascii="Times New Roman" w:hAnsi="Times New Roman" w:cs="Times New Roman"/>
          <w:sz w:val="28"/>
          <w:szCs w:val="28"/>
          <w:lang w:val="ro-RO"/>
        </w:rPr>
        <w:t xml:space="preserve"> a rației alimentare va fi de 75% din norma fiziologică</w:t>
      </w:r>
      <w:r w:rsidR="001471AB" w:rsidRPr="00865356">
        <w:rPr>
          <w:rFonts w:ascii="Times New Roman" w:hAnsi="Times New Roman" w:cs="Times New Roman"/>
          <w:sz w:val="28"/>
          <w:szCs w:val="28"/>
          <w:lang w:val="ro-RO"/>
        </w:rPr>
        <w:t xml:space="preserve"> de consum</w:t>
      </w:r>
      <w:r w:rsidR="00A8721F" w:rsidRPr="00865356">
        <w:rPr>
          <w:rFonts w:ascii="Times New Roman" w:hAnsi="Times New Roman" w:cs="Times New Roman"/>
          <w:sz w:val="28"/>
          <w:szCs w:val="28"/>
          <w:lang w:val="ro-RO"/>
        </w:rPr>
        <w:t xml:space="preserve"> și vor fi servite 3 mese: </w:t>
      </w:r>
      <w:r w:rsidR="001471AB" w:rsidRPr="00865356">
        <w:rPr>
          <w:rFonts w:ascii="Times New Roman" w:hAnsi="Times New Roman" w:cs="Times New Roman"/>
          <w:sz w:val="28"/>
          <w:szCs w:val="28"/>
          <w:lang w:val="ro-RO"/>
        </w:rPr>
        <w:t>dejun</w:t>
      </w:r>
      <w:r w:rsidR="00A8721F" w:rsidRPr="00865356">
        <w:rPr>
          <w:rFonts w:ascii="Times New Roman" w:hAnsi="Times New Roman" w:cs="Times New Roman"/>
          <w:sz w:val="28"/>
          <w:szCs w:val="28"/>
          <w:lang w:val="ro-RO"/>
        </w:rPr>
        <w:t>ul</w:t>
      </w:r>
      <w:r w:rsidR="001471AB" w:rsidRPr="00865356">
        <w:rPr>
          <w:rFonts w:ascii="Times New Roman" w:hAnsi="Times New Roman" w:cs="Times New Roman"/>
          <w:sz w:val="28"/>
          <w:szCs w:val="28"/>
          <w:lang w:val="ro-RO"/>
        </w:rPr>
        <w:t>, prînz</w:t>
      </w:r>
      <w:r w:rsidR="00A8721F" w:rsidRPr="00865356">
        <w:rPr>
          <w:rFonts w:ascii="Times New Roman" w:hAnsi="Times New Roman" w:cs="Times New Roman"/>
          <w:sz w:val="28"/>
          <w:szCs w:val="28"/>
          <w:lang w:val="ro-RO"/>
        </w:rPr>
        <w:t>ul, gustarea</w:t>
      </w:r>
      <w:r w:rsidR="001471AB" w:rsidRPr="00865356">
        <w:rPr>
          <w:rFonts w:ascii="Times New Roman" w:hAnsi="Times New Roman" w:cs="Times New Roman"/>
          <w:sz w:val="28"/>
          <w:szCs w:val="28"/>
          <w:lang w:val="ro-RO"/>
        </w:rPr>
        <w:t xml:space="preserve">. </w:t>
      </w:r>
      <w:r w:rsidR="00730219" w:rsidRPr="00865356">
        <w:rPr>
          <w:rFonts w:ascii="Times New Roman" w:hAnsi="Times New Roman" w:cs="Times New Roman"/>
          <w:sz w:val="28"/>
          <w:szCs w:val="28"/>
          <w:lang w:val="ro-RO"/>
        </w:rPr>
        <w:t xml:space="preserve">Meniurile model prevăzute pentru activitatea instituțiilor de educație timpurie cu durata de 12-24 ore constituie 100% din valoarea calorică nictemerală pentru un copil. În cazul instituțiilor de educație timpurie cu activitatea de 9,5-10 ore se va exclude din meniuri cina, ceea ce constituie 20%-25% din valoarea calorică nictemerală. </w:t>
      </w:r>
      <w:r w:rsidR="001471AB" w:rsidRPr="00865356">
        <w:rPr>
          <w:rFonts w:ascii="Times New Roman" w:hAnsi="Times New Roman" w:cs="Times New Roman"/>
          <w:sz w:val="28"/>
          <w:szCs w:val="28"/>
          <w:lang w:val="ro-RO"/>
        </w:rPr>
        <w:t xml:space="preserve">În cazul aflării copiilor în instituția de educație timpurie numai 6 ore pe zi </w:t>
      </w:r>
      <w:r w:rsidR="00E76F00">
        <w:rPr>
          <w:rFonts w:ascii="Times New Roman" w:hAnsi="Times New Roman" w:cs="Times New Roman"/>
          <w:sz w:val="28"/>
          <w:szCs w:val="28"/>
          <w:lang w:val="ro-RO"/>
        </w:rPr>
        <w:t>valoarea calorică</w:t>
      </w:r>
      <w:r w:rsidR="001471AB" w:rsidRPr="00865356">
        <w:rPr>
          <w:rFonts w:ascii="Times New Roman" w:hAnsi="Times New Roman" w:cs="Times New Roman"/>
          <w:sz w:val="28"/>
          <w:szCs w:val="28"/>
          <w:lang w:val="ro-RO"/>
        </w:rPr>
        <w:t xml:space="preserve"> trebuie să constituie 50-60%</w:t>
      </w:r>
      <w:r w:rsidR="00A8721F" w:rsidRPr="00865356">
        <w:rPr>
          <w:rFonts w:ascii="Times New Roman" w:hAnsi="Times New Roman" w:cs="Times New Roman"/>
          <w:sz w:val="28"/>
          <w:szCs w:val="28"/>
          <w:lang w:val="ro-RO"/>
        </w:rPr>
        <w:t xml:space="preserve"> din norma fiziologică de co</w:t>
      </w:r>
      <w:r w:rsidR="000F3D12" w:rsidRPr="00865356">
        <w:rPr>
          <w:rFonts w:ascii="Times New Roman" w:hAnsi="Times New Roman" w:cs="Times New Roman"/>
          <w:sz w:val="28"/>
          <w:szCs w:val="28"/>
          <w:lang w:val="ro-RO"/>
        </w:rPr>
        <w:t>nsum</w:t>
      </w:r>
      <w:r w:rsidR="00DC2533" w:rsidRPr="00865356">
        <w:rPr>
          <w:rFonts w:ascii="Times New Roman" w:hAnsi="Times New Roman" w:cs="Times New Roman"/>
          <w:sz w:val="28"/>
          <w:szCs w:val="28"/>
          <w:lang w:val="ro-RO"/>
        </w:rPr>
        <w:t xml:space="preserve"> și vor fi servite 2 mese </w:t>
      </w:r>
      <w:r w:rsidR="00985740" w:rsidRPr="00865356">
        <w:rPr>
          <w:rFonts w:ascii="Times New Roman" w:hAnsi="Times New Roman" w:cs="Times New Roman"/>
          <w:sz w:val="28"/>
          <w:szCs w:val="28"/>
          <w:lang w:val="ro-RO"/>
        </w:rPr>
        <w:t>(</w:t>
      </w:r>
      <w:r w:rsidR="00DC2533" w:rsidRPr="00865356">
        <w:rPr>
          <w:rFonts w:ascii="Times New Roman" w:hAnsi="Times New Roman" w:cs="Times New Roman"/>
          <w:sz w:val="28"/>
          <w:szCs w:val="28"/>
          <w:lang w:val="ro-RO"/>
        </w:rPr>
        <w:t>dejun</w:t>
      </w:r>
      <w:r w:rsidR="00514D7D" w:rsidRPr="00865356">
        <w:rPr>
          <w:rFonts w:ascii="Times New Roman" w:hAnsi="Times New Roman" w:cs="Times New Roman"/>
          <w:sz w:val="28"/>
          <w:szCs w:val="28"/>
          <w:lang w:val="ro-RO"/>
        </w:rPr>
        <w:t>u</w:t>
      </w:r>
      <w:r w:rsidR="00DC2533" w:rsidRPr="00865356">
        <w:rPr>
          <w:rFonts w:ascii="Times New Roman" w:hAnsi="Times New Roman" w:cs="Times New Roman"/>
          <w:sz w:val="28"/>
          <w:szCs w:val="28"/>
          <w:lang w:val="ro-RO"/>
        </w:rPr>
        <w:t>l și prînzul</w:t>
      </w:r>
      <w:r w:rsidR="00985740" w:rsidRPr="00865356">
        <w:rPr>
          <w:rFonts w:ascii="Times New Roman" w:hAnsi="Times New Roman" w:cs="Times New Roman"/>
          <w:sz w:val="28"/>
          <w:szCs w:val="28"/>
          <w:lang w:val="ro-RO"/>
        </w:rPr>
        <w:t>)</w:t>
      </w:r>
      <w:r w:rsidR="001471AB" w:rsidRPr="00865356">
        <w:rPr>
          <w:rFonts w:ascii="Times New Roman" w:hAnsi="Times New Roman" w:cs="Times New Roman"/>
          <w:sz w:val="28"/>
          <w:szCs w:val="28"/>
          <w:lang w:val="ro-RO"/>
        </w:rPr>
        <w:t>. Pentru copiii de diferite vîrste este stabilit un sortiment de produse alimentare de consum zilnic (tabelul nr.1, anexa nr.1).</w:t>
      </w:r>
    </w:p>
    <w:p w:rsidR="001471AB" w:rsidRPr="00865356" w:rsidRDefault="001471AB"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Meniul de repartiție se alcătuiește în funcție de sortimentul de produse alimentare de consum zilnic, stabilit pentru copiii din aceste instituții.</w:t>
      </w:r>
    </w:p>
    <w:p w:rsidR="001471AB" w:rsidRPr="00865356" w:rsidRDefault="001471AB"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Meniul de repartiție trebuie să fie variat, unele și aceleași bucate nu se vor repeta atît în timpul zilei cît și în timpul săptîmînii.</w:t>
      </w:r>
    </w:p>
    <w:p w:rsidR="001471AB" w:rsidRPr="00865356" w:rsidRDefault="001471AB"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Pentru repartizarea mai rațională a produselor alimentare este necesar ca unele produse să fie incluse în meniul de repartiție în felul următor:</w:t>
      </w:r>
    </w:p>
    <w:p w:rsidR="001471AB" w:rsidRPr="00865356" w:rsidRDefault="001471AB" w:rsidP="00865356">
      <w:pPr>
        <w:pStyle w:val="a4"/>
        <w:numPr>
          <w:ilvl w:val="0"/>
          <w:numId w:val="2"/>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Carnea, laptele, pîinea</w:t>
      </w:r>
      <w:r w:rsidR="00DC2533" w:rsidRPr="00865356">
        <w:rPr>
          <w:rFonts w:ascii="Times New Roman" w:hAnsi="Times New Roman" w:cs="Times New Roman"/>
          <w:sz w:val="28"/>
          <w:szCs w:val="28"/>
          <w:lang w:val="ro-RO"/>
        </w:rPr>
        <w:t>, inclusiv din făină integrală</w:t>
      </w:r>
      <w:r w:rsidRPr="00865356">
        <w:rPr>
          <w:rFonts w:ascii="Times New Roman" w:hAnsi="Times New Roman" w:cs="Times New Roman"/>
          <w:sz w:val="28"/>
          <w:szCs w:val="28"/>
          <w:lang w:val="ro-RO"/>
        </w:rPr>
        <w:t xml:space="preserve">, </w:t>
      </w:r>
      <w:r w:rsidR="00DC2533" w:rsidRPr="00865356">
        <w:rPr>
          <w:rFonts w:ascii="Times New Roman" w:hAnsi="Times New Roman" w:cs="Times New Roman"/>
          <w:sz w:val="28"/>
          <w:szCs w:val="28"/>
          <w:lang w:val="ro-RO"/>
        </w:rPr>
        <w:t xml:space="preserve">cerealele, </w:t>
      </w:r>
      <w:r w:rsidRPr="00865356">
        <w:rPr>
          <w:rFonts w:ascii="Times New Roman" w:hAnsi="Times New Roman" w:cs="Times New Roman"/>
          <w:sz w:val="28"/>
          <w:szCs w:val="28"/>
          <w:lang w:val="ro-RO"/>
        </w:rPr>
        <w:t>zahărul</w:t>
      </w:r>
      <w:r w:rsidR="00710FDF">
        <w:rPr>
          <w:rFonts w:ascii="Times New Roman" w:hAnsi="Times New Roman" w:cs="Times New Roman"/>
          <w:sz w:val="28"/>
          <w:szCs w:val="28"/>
          <w:lang w:val="ro-RO"/>
        </w:rPr>
        <w:t xml:space="preserve"> </w:t>
      </w:r>
      <w:r w:rsidR="00D36DEB" w:rsidRPr="00865356">
        <w:rPr>
          <w:rFonts w:ascii="Times New Roman" w:hAnsi="Times New Roman" w:cs="Times New Roman"/>
          <w:sz w:val="28"/>
          <w:szCs w:val="28"/>
          <w:lang w:val="ro-RO"/>
        </w:rPr>
        <w:t>(l</w:t>
      </w:r>
      <w:r w:rsidR="00710FDF">
        <w:rPr>
          <w:rFonts w:ascii="Times New Roman" w:hAnsi="Times New Roman" w:cs="Times New Roman"/>
          <w:sz w:val="28"/>
          <w:szCs w:val="28"/>
          <w:lang w:val="ro-RO"/>
        </w:rPr>
        <w:t>imitat până la maxim 5</w:t>
      </w:r>
      <w:r w:rsidR="00D36DEB" w:rsidRPr="00865356">
        <w:rPr>
          <w:rFonts w:ascii="Times New Roman" w:hAnsi="Times New Roman" w:cs="Times New Roman"/>
          <w:sz w:val="28"/>
          <w:szCs w:val="28"/>
          <w:lang w:val="ro-RO"/>
        </w:rPr>
        <w:t>% din totalul de energie)</w:t>
      </w:r>
      <w:r w:rsidRPr="00865356">
        <w:rPr>
          <w:rFonts w:ascii="Times New Roman" w:hAnsi="Times New Roman" w:cs="Times New Roman"/>
          <w:sz w:val="28"/>
          <w:szCs w:val="28"/>
          <w:lang w:val="ro-RO"/>
        </w:rPr>
        <w:t>, untul de vacă</w:t>
      </w:r>
      <w:r w:rsidR="00DC2533" w:rsidRPr="00865356">
        <w:rPr>
          <w:rFonts w:ascii="Times New Roman" w:hAnsi="Times New Roman" w:cs="Times New Roman"/>
          <w:sz w:val="28"/>
          <w:szCs w:val="28"/>
          <w:lang w:val="ro-RO"/>
        </w:rPr>
        <w:t xml:space="preserve">, uleiul de floarea soarelui, </w:t>
      </w:r>
      <w:r w:rsidRPr="00865356">
        <w:rPr>
          <w:rFonts w:ascii="Times New Roman" w:hAnsi="Times New Roman" w:cs="Times New Roman"/>
          <w:sz w:val="28"/>
          <w:szCs w:val="28"/>
          <w:lang w:val="ro-RO"/>
        </w:rPr>
        <w:lastRenderedPageBreak/>
        <w:t>legumele</w:t>
      </w:r>
      <w:r w:rsidR="00DC2533" w:rsidRPr="00865356">
        <w:rPr>
          <w:rFonts w:ascii="Times New Roman" w:hAnsi="Times New Roman" w:cs="Times New Roman"/>
          <w:sz w:val="28"/>
          <w:szCs w:val="28"/>
          <w:lang w:val="ro-RO"/>
        </w:rPr>
        <w:t xml:space="preserve"> și fructele</w:t>
      </w:r>
      <w:r w:rsidRPr="00865356">
        <w:rPr>
          <w:rFonts w:ascii="Times New Roman" w:hAnsi="Times New Roman" w:cs="Times New Roman"/>
          <w:sz w:val="28"/>
          <w:szCs w:val="28"/>
          <w:lang w:val="ro-RO"/>
        </w:rPr>
        <w:t xml:space="preserve"> vor fi incluse zilnic în meniul copiilor, iar celelalte produse vor fi consumate timp de 7-10 zile;</w:t>
      </w:r>
    </w:p>
    <w:p w:rsidR="001471AB" w:rsidRPr="00865356" w:rsidRDefault="001471AB" w:rsidP="00865356">
      <w:pPr>
        <w:pStyle w:val="a4"/>
        <w:numPr>
          <w:ilvl w:val="0"/>
          <w:numId w:val="2"/>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Lipsa unor produse alimentare pot fi înlocuite cu altele (tabelul nr. 2 din anexa nr. 1).</w:t>
      </w:r>
      <w:r w:rsidR="00C063F4" w:rsidRPr="00865356">
        <w:rPr>
          <w:rFonts w:ascii="Times New Roman" w:hAnsi="Times New Roman" w:cs="Times New Roman"/>
          <w:sz w:val="28"/>
          <w:szCs w:val="28"/>
          <w:lang w:val="ro-RO"/>
        </w:rPr>
        <w:t xml:space="preserve"> Înlocuirea unor produse alimentare este menționată în tabelul 3 din anexa nr. 1)</w:t>
      </w:r>
      <w:r w:rsidR="00B51D59" w:rsidRPr="00865356">
        <w:rPr>
          <w:rFonts w:ascii="Times New Roman" w:hAnsi="Times New Roman" w:cs="Times New Roman"/>
          <w:sz w:val="28"/>
          <w:szCs w:val="28"/>
          <w:lang w:val="ro-RO"/>
        </w:rPr>
        <w:t>.</w:t>
      </w:r>
    </w:p>
    <w:p w:rsidR="00B51D59" w:rsidRPr="00865356" w:rsidRDefault="00B51D59" w:rsidP="00865356">
      <w:pPr>
        <w:pStyle w:val="a4"/>
        <w:numPr>
          <w:ilvl w:val="0"/>
          <w:numId w:val="2"/>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Se va da preferință produselor integrale față de cele rafinate: făină integrală, paste făinoase integrale, crupe integrale (mei, hrișcă, orez integral, ovăz fulgi sau bob întreg, crupe de orz, de secară, de grâu, de porumb).</w:t>
      </w:r>
    </w:p>
    <w:p w:rsidR="00B2386A" w:rsidRPr="00865356" w:rsidRDefault="001471AB"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Sortimentul de produse alimentare de consum zilnic este obligatoriu pentru copiii din instituțiile de educație timpurie, pentru instituții de învățămînt cu deficiențe mintale, tabere de odihnă și întremare a sănătății copiilor, iar în celelalte instituții acest sortiment este recomandat.</w:t>
      </w:r>
    </w:p>
    <w:p w:rsidR="009C5B2B" w:rsidRPr="00865356" w:rsidRDefault="00615CA8"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Se vor da preferinţă produselor naturale, organice, crescute local, de sezon.</w:t>
      </w:r>
      <w:r w:rsidR="009C5B2B" w:rsidRPr="00865356">
        <w:rPr>
          <w:rFonts w:ascii="Times New Roman" w:hAnsi="Times New Roman" w:cs="Times New Roman"/>
          <w:sz w:val="28"/>
          <w:szCs w:val="28"/>
          <w:lang w:val="ro-RO"/>
        </w:rPr>
        <w:t xml:space="preserve"> Nu vor fi folosite produsele genetic modificate, cît și cele cu aditivi, coloranți, conservanți sintetici.</w:t>
      </w:r>
    </w:p>
    <w:p w:rsidR="00F42A0D" w:rsidRPr="00865356" w:rsidRDefault="00122BD0"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Fructele de sezon recom</w:t>
      </w:r>
      <w:r w:rsidR="00F42A0D" w:rsidRPr="00865356">
        <w:rPr>
          <w:rFonts w:ascii="Times New Roman" w:hAnsi="Times New Roman" w:cs="Times New Roman"/>
          <w:sz w:val="28"/>
          <w:szCs w:val="28"/>
          <w:lang w:val="ro-RO"/>
        </w:rPr>
        <w:t>a</w:t>
      </w:r>
      <w:r w:rsidRPr="00865356">
        <w:rPr>
          <w:rFonts w:ascii="Times New Roman" w:hAnsi="Times New Roman" w:cs="Times New Roman"/>
          <w:sz w:val="28"/>
          <w:szCs w:val="28"/>
          <w:lang w:val="ro-RO"/>
        </w:rPr>
        <w:t>n</w:t>
      </w:r>
      <w:r w:rsidR="00F42A0D" w:rsidRPr="00865356">
        <w:rPr>
          <w:rFonts w:ascii="Times New Roman" w:hAnsi="Times New Roman" w:cs="Times New Roman"/>
          <w:sz w:val="28"/>
          <w:szCs w:val="28"/>
          <w:lang w:val="ro-RO"/>
        </w:rPr>
        <w:t>date în alimentația copiilor sunt: mere, pere, prune, struguri, cireșe, vișine</w:t>
      </w:r>
      <w:r w:rsidRPr="00865356">
        <w:rPr>
          <w:rFonts w:ascii="Times New Roman" w:hAnsi="Times New Roman" w:cs="Times New Roman"/>
          <w:sz w:val="28"/>
          <w:szCs w:val="28"/>
          <w:lang w:val="ro-RO"/>
        </w:rPr>
        <w:t xml:space="preserve">, caise, persici, gutuie. Se interzic căpșunele. </w:t>
      </w:r>
    </w:p>
    <w:p w:rsidR="00B2386A" w:rsidRPr="00865356" w:rsidRDefault="00B2386A"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instituțiile de educație timpurie se întocmește un singur meniu de repartiție cu mici devieri pentru antepreșcolari și preșcolari.</w:t>
      </w:r>
      <w:r w:rsidR="00014FE2" w:rsidRPr="00865356">
        <w:rPr>
          <w:rFonts w:ascii="Times New Roman" w:hAnsi="Times New Roman" w:cs="Times New Roman"/>
          <w:sz w:val="28"/>
          <w:szCs w:val="28"/>
          <w:lang w:val="ro-RO"/>
        </w:rPr>
        <w:t xml:space="preserve"> În cazul copiilor de vîrstă antepreșcolară se recomandă </w:t>
      </w:r>
      <w:r w:rsidR="00E852E3" w:rsidRPr="00865356">
        <w:rPr>
          <w:rFonts w:ascii="Times New Roman" w:hAnsi="Times New Roman" w:cs="Times New Roman"/>
          <w:sz w:val="28"/>
          <w:szCs w:val="28"/>
          <w:lang w:val="ro-RO"/>
        </w:rPr>
        <w:t xml:space="preserve">ca în meniul copiilor </w:t>
      </w:r>
      <w:r w:rsidR="00014FE2" w:rsidRPr="00865356">
        <w:rPr>
          <w:rFonts w:ascii="Times New Roman" w:hAnsi="Times New Roman" w:cs="Times New Roman"/>
          <w:sz w:val="28"/>
          <w:szCs w:val="28"/>
          <w:lang w:val="ro-RO"/>
        </w:rPr>
        <w:t>peștele să fie dezosat</w:t>
      </w:r>
      <w:r w:rsidR="006F170D" w:rsidRPr="00865356">
        <w:rPr>
          <w:rFonts w:ascii="Times New Roman" w:hAnsi="Times New Roman" w:cs="Times New Roman"/>
          <w:sz w:val="28"/>
          <w:szCs w:val="28"/>
          <w:lang w:val="ro-RO"/>
        </w:rPr>
        <w:t>.</w:t>
      </w:r>
    </w:p>
    <w:p w:rsidR="00B2386A" w:rsidRPr="00865356" w:rsidRDefault="00B2386A"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 alcătuirea meniurilor de repartiție se va ține cont de cota părții necomestibile a produselor alimentare și de volumul bucatelor obținut</w:t>
      </w:r>
      <w:r w:rsidR="00A8721F" w:rsidRPr="00865356">
        <w:rPr>
          <w:rFonts w:ascii="Times New Roman" w:hAnsi="Times New Roman" w:cs="Times New Roman"/>
          <w:sz w:val="28"/>
          <w:szCs w:val="28"/>
          <w:lang w:val="ro-RO"/>
        </w:rPr>
        <w:t>e</w:t>
      </w:r>
      <w:r w:rsidRPr="00865356">
        <w:rPr>
          <w:rFonts w:ascii="Times New Roman" w:hAnsi="Times New Roman" w:cs="Times New Roman"/>
          <w:sz w:val="28"/>
          <w:szCs w:val="28"/>
          <w:lang w:val="ro-RO"/>
        </w:rPr>
        <w:t xml:space="preserve"> după prelucrarea termică a crupelor și pastelor făinoase (tabelul n</w:t>
      </w:r>
      <w:r w:rsidR="00FC5CF2" w:rsidRPr="00865356">
        <w:rPr>
          <w:rFonts w:ascii="Times New Roman" w:hAnsi="Times New Roman" w:cs="Times New Roman"/>
          <w:sz w:val="28"/>
          <w:szCs w:val="28"/>
          <w:lang w:val="ro-RO"/>
        </w:rPr>
        <w:t>r. 4</w:t>
      </w:r>
      <w:r w:rsidR="00A8721F" w:rsidRPr="00865356">
        <w:rPr>
          <w:rFonts w:ascii="Times New Roman" w:hAnsi="Times New Roman" w:cs="Times New Roman"/>
          <w:sz w:val="28"/>
          <w:szCs w:val="28"/>
          <w:lang w:val="ro-RO"/>
        </w:rPr>
        <w:t xml:space="preserve"> din anexa nr. 1). Ponderea</w:t>
      </w:r>
      <w:r w:rsidRPr="00865356">
        <w:rPr>
          <w:rFonts w:ascii="Times New Roman" w:hAnsi="Times New Roman" w:cs="Times New Roman"/>
          <w:sz w:val="28"/>
          <w:szCs w:val="28"/>
          <w:lang w:val="ro-RO"/>
        </w:rPr>
        <w:t xml:space="preserve"> părții necomestibile a produselor alimentare sunt indicate în îndrumările privind Compoziția </w:t>
      </w:r>
      <w:r w:rsidR="00A8721F" w:rsidRPr="00865356">
        <w:rPr>
          <w:rFonts w:ascii="Times New Roman" w:hAnsi="Times New Roman" w:cs="Times New Roman"/>
          <w:sz w:val="28"/>
          <w:szCs w:val="28"/>
          <w:lang w:val="ro-RO"/>
        </w:rPr>
        <w:t>chimică a produselor alimentare</w:t>
      </w:r>
      <w:r w:rsidRPr="00865356">
        <w:rPr>
          <w:rFonts w:ascii="Times New Roman" w:hAnsi="Times New Roman" w:cs="Times New Roman"/>
          <w:sz w:val="28"/>
          <w:szCs w:val="28"/>
          <w:lang w:val="ro-RO"/>
        </w:rPr>
        <w:t>.</w:t>
      </w:r>
    </w:p>
    <w:p w:rsidR="000813CB" w:rsidRPr="00865356" w:rsidRDefault="00B2386A" w:rsidP="00865356">
      <w:pPr>
        <w:pStyle w:val="a4"/>
        <w:numPr>
          <w:ilvl w:val="0"/>
          <w:numId w:val="1"/>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Alcătuirea meniului de repartiție se începe cu prînzul care va conține</w:t>
      </w:r>
      <w:r w:rsidR="000813CB" w:rsidRPr="00865356">
        <w:rPr>
          <w:rFonts w:ascii="Times New Roman" w:hAnsi="Times New Roman" w:cs="Times New Roman"/>
          <w:sz w:val="28"/>
          <w:szCs w:val="28"/>
          <w:lang w:val="ro-RO"/>
        </w:rPr>
        <w:t>:</w:t>
      </w:r>
    </w:p>
    <w:p w:rsidR="000813CB" w:rsidRPr="00865356" w:rsidRDefault="000813CB"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B2386A" w:rsidRPr="00865356">
        <w:rPr>
          <w:rFonts w:ascii="Times New Roman" w:hAnsi="Times New Roman" w:cs="Times New Roman"/>
          <w:sz w:val="28"/>
          <w:szCs w:val="28"/>
          <w:lang w:val="ro-RO"/>
        </w:rPr>
        <w:t>felul I (borșuri, supe, ciorbe</w:t>
      </w:r>
      <w:r w:rsidR="004E52A3" w:rsidRPr="00865356">
        <w:rPr>
          <w:rFonts w:ascii="Times New Roman" w:hAnsi="Times New Roman" w:cs="Times New Roman"/>
          <w:sz w:val="28"/>
          <w:szCs w:val="28"/>
          <w:lang w:val="ro-RO"/>
        </w:rPr>
        <w:t xml:space="preserve"> de legume, cu sa</w:t>
      </w:r>
      <w:r w:rsidR="00540B76" w:rsidRPr="00865356">
        <w:rPr>
          <w:rFonts w:ascii="Times New Roman" w:hAnsi="Times New Roman" w:cs="Times New Roman"/>
          <w:sz w:val="28"/>
          <w:szCs w:val="28"/>
          <w:lang w:val="ro-RO"/>
        </w:rPr>
        <w:t xml:space="preserve">u fără leguminoase, cu sau fără </w:t>
      </w:r>
      <w:r w:rsidR="004E52A3" w:rsidRPr="00865356">
        <w:rPr>
          <w:rFonts w:ascii="Times New Roman" w:hAnsi="Times New Roman" w:cs="Times New Roman"/>
          <w:sz w:val="28"/>
          <w:szCs w:val="28"/>
          <w:lang w:val="ro-RO"/>
        </w:rPr>
        <w:t>cereale integrale</w:t>
      </w:r>
      <w:r w:rsidR="00B2386A" w:rsidRPr="00865356">
        <w:rPr>
          <w:rFonts w:ascii="Times New Roman" w:hAnsi="Times New Roman" w:cs="Times New Roman"/>
          <w:sz w:val="28"/>
          <w:szCs w:val="28"/>
          <w:lang w:val="ro-RO"/>
        </w:rPr>
        <w:t>, etc</w:t>
      </w:r>
      <w:r w:rsidR="00A8721F" w:rsidRPr="00865356">
        <w:rPr>
          <w:rFonts w:ascii="Times New Roman" w:hAnsi="Times New Roman" w:cs="Times New Roman"/>
          <w:sz w:val="28"/>
          <w:szCs w:val="28"/>
          <w:lang w:val="ro-RO"/>
        </w:rPr>
        <w:t>.</w:t>
      </w:r>
      <w:r w:rsidR="00B2386A" w:rsidRPr="00865356">
        <w:rPr>
          <w:rFonts w:ascii="Times New Roman" w:hAnsi="Times New Roman" w:cs="Times New Roman"/>
          <w:sz w:val="28"/>
          <w:szCs w:val="28"/>
          <w:lang w:val="ro-RO"/>
        </w:rPr>
        <w:t>),</w:t>
      </w:r>
      <w:del w:id="0" w:author="User_2" w:date="2016-06-07T10:49:00Z">
        <w:r w:rsidR="00B2386A" w:rsidRPr="00865356" w:rsidDel="00A3247E">
          <w:rPr>
            <w:rFonts w:ascii="Times New Roman" w:hAnsi="Times New Roman" w:cs="Times New Roman"/>
            <w:sz w:val="28"/>
            <w:szCs w:val="28"/>
            <w:lang w:val="ro-RO"/>
          </w:rPr>
          <w:delText xml:space="preserve"> </w:delText>
        </w:r>
      </w:del>
    </w:p>
    <w:p w:rsidR="000813CB" w:rsidRPr="00865356" w:rsidRDefault="000813CB"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B2386A" w:rsidRPr="00865356">
        <w:rPr>
          <w:rFonts w:ascii="Times New Roman" w:hAnsi="Times New Roman" w:cs="Times New Roman"/>
          <w:sz w:val="28"/>
          <w:szCs w:val="28"/>
          <w:lang w:val="ro-RO"/>
        </w:rPr>
        <w:t>felul II (</w:t>
      </w:r>
      <w:r w:rsidRPr="00865356">
        <w:rPr>
          <w:rFonts w:ascii="Times New Roman" w:hAnsi="Times New Roman" w:cs="Times New Roman"/>
          <w:sz w:val="28"/>
          <w:szCs w:val="28"/>
          <w:lang w:val="ro-RO"/>
        </w:rPr>
        <w:t>carne, pește sau boboase/ leguminoase, garnisite cu legume prelucrate termic şi verdeţuri sau cartofi, orez, hrişcă, cereale garnisite cu legume prelucrate termic şi verdeţuri etc.)</w:t>
      </w:r>
    </w:p>
    <w:p w:rsidR="00A94CED" w:rsidRPr="00865356" w:rsidRDefault="000813CB"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 </w:t>
      </w:r>
      <w:r w:rsidR="00B2386A" w:rsidRPr="00865356">
        <w:rPr>
          <w:rFonts w:ascii="Times New Roman" w:hAnsi="Times New Roman" w:cs="Times New Roman"/>
          <w:sz w:val="28"/>
          <w:szCs w:val="28"/>
          <w:lang w:val="ro-RO"/>
        </w:rPr>
        <w:t>felul III (băuturi</w:t>
      </w:r>
      <w:r w:rsidR="00710FDF">
        <w:rPr>
          <w:rFonts w:ascii="Times New Roman" w:hAnsi="Times New Roman" w:cs="Times New Roman"/>
          <w:sz w:val="28"/>
          <w:szCs w:val="28"/>
          <w:lang w:val="ro-RO"/>
        </w:rPr>
        <w:t xml:space="preserve"> </w:t>
      </w:r>
      <w:r w:rsidR="00B2386A" w:rsidRPr="00865356">
        <w:rPr>
          <w:rFonts w:ascii="Times New Roman" w:hAnsi="Times New Roman" w:cs="Times New Roman"/>
          <w:sz w:val="28"/>
          <w:szCs w:val="28"/>
          <w:lang w:val="ro-RO"/>
        </w:rPr>
        <w:t>-</w:t>
      </w:r>
      <w:r w:rsidR="00710FDF">
        <w:rPr>
          <w:rFonts w:ascii="Times New Roman" w:hAnsi="Times New Roman" w:cs="Times New Roman"/>
          <w:sz w:val="28"/>
          <w:szCs w:val="28"/>
          <w:lang w:val="ro-RO"/>
        </w:rPr>
        <w:t xml:space="preserve"> </w:t>
      </w:r>
      <w:r w:rsidR="00B2386A" w:rsidRPr="00865356">
        <w:rPr>
          <w:rFonts w:ascii="Times New Roman" w:hAnsi="Times New Roman" w:cs="Times New Roman"/>
          <w:sz w:val="28"/>
          <w:szCs w:val="28"/>
          <w:lang w:val="ro-RO"/>
        </w:rPr>
        <w:t>compot, sucuri, jeleu</w:t>
      </w:r>
      <w:r w:rsidR="00A8721F" w:rsidRPr="00865356">
        <w:rPr>
          <w:rFonts w:ascii="Times New Roman" w:hAnsi="Times New Roman" w:cs="Times New Roman"/>
          <w:sz w:val="28"/>
          <w:szCs w:val="28"/>
          <w:lang w:val="ro-RO"/>
        </w:rPr>
        <w:t>ri</w:t>
      </w:r>
      <w:r w:rsidR="00B2386A" w:rsidRPr="00865356">
        <w:rPr>
          <w:rFonts w:ascii="Times New Roman" w:hAnsi="Times New Roman" w:cs="Times New Roman"/>
          <w:sz w:val="28"/>
          <w:szCs w:val="28"/>
          <w:lang w:val="ro-RO"/>
        </w:rPr>
        <w:t>, etc</w:t>
      </w:r>
      <w:r w:rsidR="00A8721F" w:rsidRPr="00865356">
        <w:rPr>
          <w:rFonts w:ascii="Times New Roman" w:hAnsi="Times New Roman" w:cs="Times New Roman"/>
          <w:sz w:val="28"/>
          <w:szCs w:val="28"/>
          <w:lang w:val="ro-RO"/>
        </w:rPr>
        <w:t>.</w:t>
      </w:r>
      <w:r w:rsidR="00A94CED" w:rsidRPr="00865356">
        <w:rPr>
          <w:rFonts w:ascii="Times New Roman" w:hAnsi="Times New Roman" w:cs="Times New Roman"/>
          <w:sz w:val="28"/>
          <w:szCs w:val="28"/>
          <w:lang w:val="ro-RO"/>
        </w:rPr>
        <w:t xml:space="preserve">), </w:t>
      </w:r>
    </w:p>
    <w:p w:rsidR="00A94CED" w:rsidRPr="00865356" w:rsidRDefault="00A94CED"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dejunul (terciuri, bucate din legume, brînză și o băutură)</w:t>
      </w:r>
      <w:r w:rsidR="00B2386A" w:rsidRPr="00865356">
        <w:rPr>
          <w:rFonts w:ascii="Times New Roman" w:hAnsi="Times New Roman" w:cs="Times New Roman"/>
          <w:sz w:val="28"/>
          <w:szCs w:val="28"/>
          <w:lang w:val="ro-RO"/>
        </w:rPr>
        <w:t xml:space="preserve">, </w:t>
      </w:r>
    </w:p>
    <w:p w:rsidR="00A94CED" w:rsidRPr="00865356" w:rsidRDefault="00A94CED"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cina (legume, leguminoase, cartofi, orez, hrişcă, paste sau cereale integrale, băutură</w:t>
      </w:r>
      <w:r w:rsidR="00556ED3" w:rsidRPr="00865356">
        <w:rPr>
          <w:rFonts w:ascii="Times New Roman" w:hAnsi="Times New Roman" w:cs="Times New Roman"/>
          <w:sz w:val="28"/>
          <w:szCs w:val="28"/>
          <w:lang w:val="ro-RO"/>
        </w:rPr>
        <w:t>, chefir, iaurt natural, produse acidofile</w:t>
      </w:r>
      <w:r w:rsidRPr="00865356">
        <w:rPr>
          <w:rFonts w:ascii="Times New Roman" w:hAnsi="Times New Roman" w:cs="Times New Roman"/>
          <w:sz w:val="28"/>
          <w:szCs w:val="28"/>
          <w:lang w:val="ro-RO"/>
        </w:rPr>
        <w:t>)</w:t>
      </w:r>
      <w:r w:rsidR="00B2386A" w:rsidRPr="00865356">
        <w:rPr>
          <w:rFonts w:ascii="Times New Roman" w:hAnsi="Times New Roman" w:cs="Times New Roman"/>
          <w:sz w:val="28"/>
          <w:szCs w:val="28"/>
          <w:lang w:val="ro-RO"/>
        </w:rPr>
        <w:t xml:space="preserve">, </w:t>
      </w:r>
    </w:p>
    <w:p w:rsidR="00B2386A" w:rsidRPr="00865356" w:rsidRDefault="00702DBD" w:rsidP="00865356">
      <w:pPr>
        <w:pStyle w:val="a4"/>
        <w:tabs>
          <w:tab w:val="left" w:pos="284"/>
        </w:tabs>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gusta</w:t>
      </w:r>
      <w:r w:rsidR="00A94CED" w:rsidRPr="00865356">
        <w:rPr>
          <w:rFonts w:ascii="Times New Roman" w:hAnsi="Times New Roman" w:cs="Times New Roman"/>
          <w:sz w:val="28"/>
          <w:szCs w:val="28"/>
          <w:lang w:val="ro-RO"/>
        </w:rPr>
        <w:t>rea (fructe de sezon, chefir, iaurt natural, biscuiți)</w:t>
      </w:r>
      <w:r w:rsidR="00B2386A" w:rsidRPr="00865356">
        <w:rPr>
          <w:rFonts w:ascii="Times New Roman" w:hAnsi="Times New Roman" w:cs="Times New Roman"/>
          <w:sz w:val="28"/>
          <w:szCs w:val="28"/>
          <w:lang w:val="ro-RO"/>
        </w:rPr>
        <w:t>.</w:t>
      </w:r>
    </w:p>
    <w:p w:rsidR="001471AB" w:rsidRPr="00865356" w:rsidRDefault="00B2386A"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Meniul de repartiție zilnic se alcătuiește </w:t>
      </w:r>
      <w:r w:rsidR="006C2FC7" w:rsidRPr="00865356">
        <w:rPr>
          <w:rFonts w:ascii="Times New Roman" w:hAnsi="Times New Roman" w:cs="Times New Roman"/>
          <w:sz w:val="28"/>
          <w:szCs w:val="28"/>
          <w:lang w:val="ro-RO"/>
        </w:rPr>
        <w:t xml:space="preserve">de către personalul medical </w:t>
      </w:r>
      <w:r w:rsidRPr="00865356">
        <w:rPr>
          <w:rFonts w:ascii="Times New Roman" w:hAnsi="Times New Roman" w:cs="Times New Roman"/>
          <w:sz w:val="28"/>
          <w:szCs w:val="28"/>
          <w:lang w:val="ro-RO"/>
        </w:rPr>
        <w:t>în baza meniului model pentru 10 zile semnat de bucătarul șef, asistenta medicală și managerul instituției pen</w:t>
      </w:r>
      <w:r w:rsidR="00A8721F" w:rsidRPr="00865356">
        <w:rPr>
          <w:rFonts w:ascii="Times New Roman" w:hAnsi="Times New Roman" w:cs="Times New Roman"/>
          <w:sz w:val="28"/>
          <w:szCs w:val="28"/>
          <w:lang w:val="ro-RO"/>
        </w:rPr>
        <w:t>tru copii și aprobat de Centrul de Sănătate Publică teritorial</w:t>
      </w:r>
      <w:r w:rsidRPr="00865356">
        <w:rPr>
          <w:rFonts w:ascii="Times New Roman" w:hAnsi="Times New Roman" w:cs="Times New Roman"/>
          <w:sz w:val="28"/>
          <w:szCs w:val="28"/>
          <w:lang w:val="ro-RO"/>
        </w:rPr>
        <w:t>.</w:t>
      </w:r>
      <w:r w:rsidR="001471AB" w:rsidRPr="00865356">
        <w:rPr>
          <w:rFonts w:ascii="Times New Roman" w:hAnsi="Times New Roman" w:cs="Times New Roman"/>
          <w:sz w:val="28"/>
          <w:szCs w:val="28"/>
          <w:lang w:val="ro-RO"/>
        </w:rPr>
        <w:t xml:space="preserve"> </w:t>
      </w:r>
    </w:p>
    <w:p w:rsidR="00B2386A" w:rsidRPr="00865356" w:rsidRDefault="00B2386A"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La alcătuirea meniului de repartiție se va</w:t>
      </w:r>
      <w:r w:rsidR="000A6BB7"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ține cont </w:t>
      </w:r>
      <w:r w:rsidR="00A8721F" w:rsidRPr="00865356">
        <w:rPr>
          <w:rFonts w:ascii="Times New Roman" w:hAnsi="Times New Roman" w:cs="Times New Roman"/>
          <w:sz w:val="28"/>
          <w:szCs w:val="28"/>
          <w:lang w:val="ro-RO"/>
        </w:rPr>
        <w:t xml:space="preserve">de necesitatea, </w:t>
      </w:r>
      <w:r w:rsidRPr="00865356">
        <w:rPr>
          <w:rFonts w:ascii="Times New Roman" w:hAnsi="Times New Roman" w:cs="Times New Roman"/>
          <w:sz w:val="28"/>
          <w:szCs w:val="28"/>
          <w:lang w:val="ro-RO"/>
        </w:rPr>
        <w:t>ca în timpul zilei c</w:t>
      </w:r>
      <w:r w:rsidR="004E78F2" w:rsidRPr="00865356">
        <w:rPr>
          <w:rFonts w:ascii="Times New Roman" w:hAnsi="Times New Roman" w:cs="Times New Roman"/>
          <w:sz w:val="28"/>
          <w:szCs w:val="28"/>
          <w:lang w:val="ro-RO"/>
        </w:rPr>
        <w:t>opilul să primească două tipuri</w:t>
      </w:r>
      <w:r w:rsidR="00703CFB" w:rsidRPr="00865356">
        <w:rPr>
          <w:rFonts w:ascii="Times New Roman" w:hAnsi="Times New Roman" w:cs="Times New Roman"/>
          <w:sz w:val="28"/>
          <w:szCs w:val="28"/>
          <w:lang w:val="ro-RO"/>
        </w:rPr>
        <w:t xml:space="preserve"> de bucate din legume ș</w:t>
      </w:r>
      <w:r w:rsidR="003A6BA2" w:rsidRPr="00865356">
        <w:rPr>
          <w:rFonts w:ascii="Times New Roman" w:hAnsi="Times New Roman" w:cs="Times New Roman"/>
          <w:sz w:val="28"/>
          <w:szCs w:val="28"/>
          <w:lang w:val="ro-RO"/>
        </w:rPr>
        <w:t>i unul</w:t>
      </w:r>
      <w:r w:rsidR="00703CFB" w:rsidRPr="00865356">
        <w:rPr>
          <w:rFonts w:ascii="Times New Roman" w:hAnsi="Times New Roman" w:cs="Times New Roman"/>
          <w:sz w:val="28"/>
          <w:szCs w:val="28"/>
          <w:lang w:val="ro-RO"/>
        </w:rPr>
        <w:t xml:space="preserve"> de cereale</w:t>
      </w:r>
      <w:r w:rsidRPr="00865356">
        <w:rPr>
          <w:rFonts w:ascii="Times New Roman" w:hAnsi="Times New Roman" w:cs="Times New Roman"/>
          <w:sz w:val="28"/>
          <w:szCs w:val="28"/>
          <w:lang w:val="ro-RO"/>
        </w:rPr>
        <w:t>. În sezonul estival se va da preferință legumelor, fructelor și verdețurilor</w:t>
      </w:r>
      <w:r w:rsidR="00703CFB" w:rsidRPr="00865356">
        <w:rPr>
          <w:rFonts w:ascii="Times New Roman" w:hAnsi="Times New Roman" w:cs="Times New Roman"/>
          <w:sz w:val="28"/>
          <w:szCs w:val="28"/>
          <w:lang w:val="ro-RO"/>
        </w:rPr>
        <w:t xml:space="preserve"> de sezon crescute local</w:t>
      </w:r>
      <w:r w:rsidRPr="00865356">
        <w:rPr>
          <w:rFonts w:ascii="Times New Roman" w:hAnsi="Times New Roman" w:cs="Times New Roman"/>
          <w:sz w:val="28"/>
          <w:szCs w:val="28"/>
          <w:lang w:val="ro-RO"/>
        </w:rPr>
        <w:t>.</w:t>
      </w:r>
      <w:r w:rsidR="00710FDF">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Bucatele din carne se vor servi cu legume</w:t>
      </w:r>
      <w:r w:rsidR="00DD687D" w:rsidRPr="00865356">
        <w:rPr>
          <w:rFonts w:ascii="Times New Roman" w:hAnsi="Times New Roman" w:cs="Times New Roman"/>
          <w:sz w:val="28"/>
          <w:szCs w:val="28"/>
          <w:lang w:val="ro-RO"/>
        </w:rPr>
        <w:t xml:space="preserve"> crude și/sau</w:t>
      </w:r>
      <w:r w:rsidR="00703CFB" w:rsidRPr="00865356">
        <w:rPr>
          <w:rFonts w:ascii="Times New Roman" w:hAnsi="Times New Roman" w:cs="Times New Roman"/>
          <w:sz w:val="28"/>
          <w:szCs w:val="28"/>
          <w:lang w:val="ro-RO"/>
        </w:rPr>
        <w:t xml:space="preserve"> prelucrate termic</w:t>
      </w:r>
      <w:r w:rsidRPr="00865356">
        <w:rPr>
          <w:rFonts w:ascii="Times New Roman" w:hAnsi="Times New Roman" w:cs="Times New Roman"/>
          <w:sz w:val="28"/>
          <w:szCs w:val="28"/>
          <w:lang w:val="ro-RO"/>
        </w:rPr>
        <w:t xml:space="preserve"> și verdețuri.</w:t>
      </w:r>
    </w:p>
    <w:p w:rsidR="00B2386A" w:rsidRPr="00865356" w:rsidRDefault="00B2386A"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Bucatele bogate în proteine și în special de origine </w:t>
      </w:r>
      <w:r w:rsidR="000A7997">
        <w:rPr>
          <w:rFonts w:ascii="Times New Roman" w:hAnsi="Times New Roman" w:cs="Times New Roman"/>
          <w:sz w:val="28"/>
          <w:szCs w:val="28"/>
          <w:lang w:val="ro-RO"/>
        </w:rPr>
        <w:t>animală</w:t>
      </w:r>
      <w:r w:rsidRPr="00865356">
        <w:rPr>
          <w:rFonts w:ascii="Times New Roman" w:hAnsi="Times New Roman" w:cs="Times New Roman"/>
          <w:sz w:val="28"/>
          <w:szCs w:val="28"/>
          <w:lang w:val="ro-RO"/>
        </w:rPr>
        <w:t xml:space="preserve"> se vor folosi în prima jumătate a zilei (dejun, prînz). Nu se recomandă servirea la cină a cărnii, peștelui și produselor din ele, deoarece în timpul nopții secreț</w:t>
      </w:r>
      <w:r w:rsidR="00211584" w:rsidRPr="00865356">
        <w:rPr>
          <w:rFonts w:ascii="Times New Roman" w:hAnsi="Times New Roman" w:cs="Times New Roman"/>
          <w:sz w:val="28"/>
          <w:szCs w:val="28"/>
          <w:lang w:val="ro-RO"/>
        </w:rPr>
        <w:t>ia glandelor digestive se reduce</w:t>
      </w:r>
      <w:r w:rsidRPr="00865356">
        <w:rPr>
          <w:rFonts w:ascii="Times New Roman" w:hAnsi="Times New Roman" w:cs="Times New Roman"/>
          <w:sz w:val="28"/>
          <w:szCs w:val="28"/>
          <w:lang w:val="ro-RO"/>
        </w:rPr>
        <w:t xml:space="preserve"> cu 90%. La cină, trebuie micșorat și volumul de lichide consumate de copii.</w:t>
      </w:r>
    </w:p>
    <w:p w:rsidR="00F84161" w:rsidRPr="00865356" w:rsidRDefault="00B2386A"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A</w:t>
      </w:r>
      <w:r w:rsidR="00211584" w:rsidRPr="00865356">
        <w:rPr>
          <w:rFonts w:ascii="Times New Roman" w:hAnsi="Times New Roman" w:cs="Times New Roman"/>
          <w:sz w:val="28"/>
          <w:szCs w:val="28"/>
          <w:lang w:val="ro-RO"/>
        </w:rPr>
        <w:t xml:space="preserve">naliza rației alimentare a copiilor trebuie să se bazeze pe următoarele principii: raportul </w:t>
      </w:r>
      <w:r w:rsidR="00A8721F" w:rsidRPr="00865356">
        <w:rPr>
          <w:rFonts w:ascii="Times New Roman" w:hAnsi="Times New Roman" w:cs="Times New Roman"/>
          <w:sz w:val="28"/>
          <w:szCs w:val="28"/>
          <w:lang w:val="ro-RO"/>
        </w:rPr>
        <w:t xml:space="preserve">dintre </w:t>
      </w:r>
      <w:r w:rsidR="00211584" w:rsidRPr="00865356">
        <w:rPr>
          <w:rFonts w:ascii="Times New Roman" w:hAnsi="Times New Roman" w:cs="Times New Roman"/>
          <w:sz w:val="28"/>
          <w:szCs w:val="28"/>
          <w:lang w:val="ro-RO"/>
        </w:rPr>
        <w:t xml:space="preserve">proteine, lipide și glucide trebuie să constituie 1:1:4. </w:t>
      </w:r>
      <w:r w:rsidR="00F84161" w:rsidRPr="00865356">
        <w:rPr>
          <w:rFonts w:ascii="Times New Roman" w:hAnsi="Times New Roman" w:cs="Times New Roman"/>
          <w:sz w:val="28"/>
          <w:szCs w:val="28"/>
          <w:lang w:val="ro-RO"/>
        </w:rPr>
        <w:t>Normele fiziologice de consum ale</w:t>
      </w:r>
      <w:r w:rsidR="00E16879" w:rsidRPr="00865356">
        <w:rPr>
          <w:rFonts w:ascii="Times New Roman" w:hAnsi="Times New Roman" w:cs="Times New Roman"/>
          <w:sz w:val="28"/>
          <w:szCs w:val="28"/>
          <w:lang w:val="ro-RO"/>
        </w:rPr>
        <w:t xml:space="preserve"> nutrienților</w:t>
      </w:r>
      <w:r w:rsidR="00C04644" w:rsidRPr="00865356">
        <w:rPr>
          <w:rFonts w:ascii="Times New Roman" w:hAnsi="Times New Roman" w:cs="Times New Roman"/>
          <w:sz w:val="28"/>
          <w:szCs w:val="28"/>
          <w:lang w:val="ro-RO"/>
        </w:rPr>
        <w:t xml:space="preserve"> și </w:t>
      </w:r>
      <w:r w:rsidR="00E76F00">
        <w:rPr>
          <w:rFonts w:ascii="Times New Roman" w:hAnsi="Times New Roman" w:cs="Times New Roman"/>
          <w:sz w:val="28"/>
          <w:szCs w:val="28"/>
          <w:lang w:val="ro-RO"/>
        </w:rPr>
        <w:t>valoarea calorică</w:t>
      </w:r>
      <w:r w:rsidR="000934A1">
        <w:rPr>
          <w:rFonts w:ascii="Times New Roman" w:hAnsi="Times New Roman" w:cs="Times New Roman"/>
          <w:sz w:val="28"/>
          <w:szCs w:val="28"/>
          <w:lang w:val="ro-RO"/>
        </w:rPr>
        <w:t xml:space="preserve"> destinată</w:t>
      </w:r>
      <w:r w:rsidR="00F84161" w:rsidRPr="00865356">
        <w:rPr>
          <w:rFonts w:ascii="Times New Roman" w:hAnsi="Times New Roman" w:cs="Times New Roman"/>
          <w:sz w:val="28"/>
          <w:szCs w:val="28"/>
          <w:lang w:val="ro-RO"/>
        </w:rPr>
        <w:t xml:space="preserve"> copiilor de diferite vîrste </w:t>
      </w:r>
      <w:r w:rsidR="00FC5CF2" w:rsidRPr="00865356">
        <w:rPr>
          <w:rFonts w:ascii="Times New Roman" w:hAnsi="Times New Roman" w:cs="Times New Roman"/>
          <w:sz w:val="28"/>
          <w:szCs w:val="28"/>
          <w:lang w:val="ro-RO"/>
        </w:rPr>
        <w:t>sunt menționate în tabelul nr. 5</w:t>
      </w:r>
      <w:r w:rsidR="00F84161" w:rsidRPr="00865356">
        <w:rPr>
          <w:rFonts w:ascii="Times New Roman" w:hAnsi="Times New Roman" w:cs="Times New Roman"/>
          <w:sz w:val="28"/>
          <w:szCs w:val="28"/>
          <w:lang w:val="ro-RO"/>
        </w:rPr>
        <w:t xml:space="preserve"> din anexa nr. 1.</w:t>
      </w:r>
    </w:p>
    <w:p w:rsidR="00211584" w:rsidRPr="00865356" w:rsidRDefault="00E76F00" w:rsidP="00865356">
      <w:pPr>
        <w:pStyle w:val="a4"/>
        <w:tabs>
          <w:tab w:val="left" w:pos="284"/>
          <w:tab w:val="left" w:pos="426"/>
        </w:tabs>
        <w:ind w:left="0"/>
        <w:jc w:val="both"/>
        <w:rPr>
          <w:rFonts w:ascii="Times New Roman" w:hAnsi="Times New Roman" w:cs="Times New Roman"/>
          <w:sz w:val="28"/>
          <w:szCs w:val="28"/>
          <w:lang w:val="ro-RO"/>
        </w:rPr>
      </w:pPr>
      <w:r>
        <w:rPr>
          <w:rFonts w:ascii="Times New Roman" w:hAnsi="Times New Roman" w:cs="Times New Roman"/>
          <w:sz w:val="28"/>
          <w:szCs w:val="28"/>
          <w:lang w:val="ro-RO"/>
        </w:rPr>
        <w:t>Valoarea calorică</w:t>
      </w:r>
      <w:r w:rsidR="00211584" w:rsidRPr="00865356">
        <w:rPr>
          <w:rFonts w:ascii="Times New Roman" w:hAnsi="Times New Roman" w:cs="Times New Roman"/>
          <w:sz w:val="28"/>
          <w:szCs w:val="28"/>
          <w:lang w:val="ro-RO"/>
        </w:rPr>
        <w:t xml:space="preserve"> a rației alimentare, conț</w:t>
      </w:r>
      <w:r w:rsidR="000A6BB7" w:rsidRPr="00865356">
        <w:rPr>
          <w:rFonts w:ascii="Times New Roman" w:hAnsi="Times New Roman" w:cs="Times New Roman"/>
          <w:sz w:val="28"/>
          <w:szCs w:val="28"/>
          <w:lang w:val="ro-RO"/>
        </w:rPr>
        <w:t>i</w:t>
      </w:r>
      <w:r w:rsidR="00211584" w:rsidRPr="00865356">
        <w:rPr>
          <w:rFonts w:ascii="Times New Roman" w:hAnsi="Times New Roman" w:cs="Times New Roman"/>
          <w:sz w:val="28"/>
          <w:szCs w:val="28"/>
          <w:lang w:val="ro-RO"/>
        </w:rPr>
        <w:t>nutul de substanțe minerale și vitamine s</w:t>
      </w:r>
      <w:r w:rsidR="00F84161" w:rsidRPr="00865356">
        <w:rPr>
          <w:rFonts w:ascii="Times New Roman" w:hAnsi="Times New Roman" w:cs="Times New Roman"/>
          <w:sz w:val="28"/>
          <w:szCs w:val="28"/>
          <w:lang w:val="ro-RO"/>
        </w:rPr>
        <w:t xml:space="preserve">unt prezentate în tabelele nr. </w:t>
      </w:r>
      <w:r w:rsidR="00FC5CF2" w:rsidRPr="00865356">
        <w:rPr>
          <w:rFonts w:ascii="Times New Roman" w:hAnsi="Times New Roman" w:cs="Times New Roman"/>
          <w:sz w:val="28"/>
          <w:szCs w:val="28"/>
          <w:lang w:val="ro-RO"/>
        </w:rPr>
        <w:t>6, 7, 8</w:t>
      </w:r>
      <w:r w:rsidR="00211584" w:rsidRPr="00865356">
        <w:rPr>
          <w:rFonts w:ascii="Times New Roman" w:hAnsi="Times New Roman" w:cs="Times New Roman"/>
          <w:sz w:val="28"/>
          <w:szCs w:val="28"/>
          <w:lang w:val="ro-RO"/>
        </w:rPr>
        <w:t xml:space="preserve"> din anexa nr. 1. </w:t>
      </w:r>
      <w:r>
        <w:rPr>
          <w:rFonts w:ascii="Times New Roman" w:hAnsi="Times New Roman" w:cs="Times New Roman"/>
          <w:sz w:val="28"/>
          <w:szCs w:val="28"/>
          <w:lang w:val="ro-RO"/>
        </w:rPr>
        <w:t>Valoarea calorică</w:t>
      </w:r>
      <w:r w:rsidR="00211584" w:rsidRPr="00865356">
        <w:rPr>
          <w:rFonts w:ascii="Times New Roman" w:hAnsi="Times New Roman" w:cs="Times New Roman"/>
          <w:sz w:val="28"/>
          <w:szCs w:val="28"/>
          <w:lang w:val="ro-RO"/>
        </w:rPr>
        <w:t xml:space="preserve"> a produselor alimentare se va calcula reieșind din calcului inclus la 100g produs sau înmulțind cifrele totale de proteine, lipide și glucide respectiv cu coeficienții 4,9,4,</w:t>
      </w:r>
    </w:p>
    <w:p w:rsidR="00F84161" w:rsidRPr="00865356" w:rsidRDefault="00211584"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Volumul (masa) bucatelor </w:t>
      </w:r>
      <w:r w:rsidR="00A8721F" w:rsidRPr="00865356">
        <w:rPr>
          <w:rFonts w:ascii="Times New Roman" w:hAnsi="Times New Roman" w:cs="Times New Roman"/>
          <w:sz w:val="28"/>
          <w:szCs w:val="28"/>
          <w:lang w:val="ro-RO"/>
        </w:rPr>
        <w:t>(g/ml) din echivalentul protei</w:t>
      </w:r>
      <w:r w:rsidRPr="00865356">
        <w:rPr>
          <w:rFonts w:ascii="Times New Roman" w:hAnsi="Times New Roman" w:cs="Times New Roman"/>
          <w:sz w:val="28"/>
          <w:szCs w:val="28"/>
          <w:lang w:val="ro-RO"/>
        </w:rPr>
        <w:t>c trebuie să corespundă normelor sa</w:t>
      </w:r>
      <w:r w:rsidR="00B564DC" w:rsidRPr="00865356">
        <w:rPr>
          <w:rFonts w:ascii="Times New Roman" w:hAnsi="Times New Roman" w:cs="Times New Roman"/>
          <w:sz w:val="28"/>
          <w:szCs w:val="28"/>
          <w:lang w:val="ro-RO"/>
        </w:rPr>
        <w:t>nitare în vigoare (tabelul nr. 9</w:t>
      </w:r>
      <w:r w:rsidRPr="00865356">
        <w:rPr>
          <w:rFonts w:ascii="Times New Roman" w:hAnsi="Times New Roman" w:cs="Times New Roman"/>
          <w:sz w:val="28"/>
          <w:szCs w:val="28"/>
          <w:lang w:val="ro-RO"/>
        </w:rPr>
        <w:t xml:space="preserve"> din anexa nr. 1). </w:t>
      </w:r>
    </w:p>
    <w:p w:rsidR="00A9458E" w:rsidRPr="00865356" w:rsidRDefault="00BB459B"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Lista produselor</w:t>
      </w:r>
      <w:r w:rsidR="00A9458E" w:rsidRPr="00865356">
        <w:rPr>
          <w:rFonts w:ascii="Times New Roman" w:hAnsi="Times New Roman" w:cs="Times New Roman"/>
          <w:sz w:val="28"/>
          <w:szCs w:val="28"/>
          <w:lang w:val="ro-RO"/>
        </w:rPr>
        <w:t xml:space="preserve"> alimentare interzise în alimentația copiilor </w:t>
      </w:r>
      <w:r w:rsidRPr="00865356">
        <w:rPr>
          <w:rFonts w:ascii="Times New Roman" w:hAnsi="Times New Roman" w:cs="Times New Roman"/>
          <w:sz w:val="28"/>
          <w:szCs w:val="28"/>
          <w:lang w:val="ro-RO"/>
        </w:rPr>
        <w:t>sunt menționate în anexa nr. 2</w:t>
      </w:r>
      <w:r w:rsidR="00A9458E" w:rsidRPr="00865356">
        <w:rPr>
          <w:rFonts w:ascii="Times New Roman" w:hAnsi="Times New Roman" w:cs="Times New Roman"/>
          <w:sz w:val="28"/>
          <w:szCs w:val="28"/>
          <w:lang w:val="ro-RO"/>
        </w:rPr>
        <w:t>.</w:t>
      </w:r>
    </w:p>
    <w:p w:rsidR="00BD316D" w:rsidRPr="00865356" w:rsidRDefault="00BD316D" w:rsidP="00865356">
      <w:pPr>
        <w:pStyle w:val="a4"/>
        <w:numPr>
          <w:ilvl w:val="0"/>
          <w:numId w:val="1"/>
        </w:numPr>
        <w:tabs>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color w:val="000000" w:themeColor="text1"/>
          <w:sz w:val="28"/>
          <w:szCs w:val="28"/>
          <w:lang w:val="ro-RO"/>
        </w:rPr>
        <w:t>Aprecierea prealabilă a meniurilor preconizate pentru executare se va face înainte de începerea activităţii anuale a instituţiei sau, în cazul taberelor de odihnă  -  înainte de începerea schimbului, iar analiza detaliată a  meniurilor de repartiție utilizate se face la finele</w:t>
      </w:r>
      <w:r w:rsidRPr="00865356">
        <w:rPr>
          <w:rFonts w:ascii="Times New Roman" w:hAnsi="Times New Roman" w:cs="Times New Roman"/>
          <w:sz w:val="28"/>
          <w:szCs w:val="28"/>
          <w:lang w:val="ro-RO"/>
        </w:rPr>
        <w:t xml:space="preserve"> anului (la finele schimbului în cazul taberelor de odihnă și întremare a sănătății copiilor) cu indicarea normelor fiziologice de consum, analiza rației alimentare ce include trofine organice (proteine totale, inclusiv de origine animală, lipide și glucide), calciu, fosfor, fier, vitamina C și </w:t>
      </w:r>
      <w:r w:rsidR="00E76F00">
        <w:rPr>
          <w:rFonts w:ascii="Times New Roman" w:hAnsi="Times New Roman" w:cs="Times New Roman"/>
          <w:sz w:val="28"/>
          <w:szCs w:val="28"/>
          <w:lang w:val="ro-RO"/>
        </w:rPr>
        <w:t>valoarea calorică</w:t>
      </w:r>
      <w:r w:rsidRPr="00865356">
        <w:rPr>
          <w:rFonts w:ascii="Times New Roman" w:hAnsi="Times New Roman" w:cs="Times New Roman"/>
          <w:sz w:val="28"/>
          <w:szCs w:val="28"/>
          <w:lang w:val="ro-RO"/>
        </w:rPr>
        <w:t>.</w:t>
      </w:r>
    </w:p>
    <w:p w:rsidR="002C3D74" w:rsidRPr="00865356" w:rsidRDefault="002C3D74"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În instituțiile pentru copii se admit următoarele moduri de preparare a </w:t>
      </w:r>
      <w:r w:rsidR="00BD316D" w:rsidRPr="00865356">
        <w:rPr>
          <w:rFonts w:ascii="Times New Roman" w:hAnsi="Times New Roman" w:cs="Times New Roman"/>
          <w:sz w:val="28"/>
          <w:szCs w:val="28"/>
          <w:lang w:val="ro-RO"/>
        </w:rPr>
        <w:t>bucatelor: fierbere, fierbere în</w:t>
      </w:r>
      <w:r w:rsidRPr="00865356">
        <w:rPr>
          <w:rFonts w:ascii="Times New Roman" w:hAnsi="Times New Roman" w:cs="Times New Roman"/>
          <w:sz w:val="28"/>
          <w:szCs w:val="28"/>
          <w:lang w:val="ro-RO"/>
        </w:rPr>
        <w:t xml:space="preserve"> aburi, înăbușire</w:t>
      </w:r>
      <w:r w:rsidR="009D6319" w:rsidRPr="00865356">
        <w:rPr>
          <w:rFonts w:ascii="Times New Roman" w:hAnsi="Times New Roman" w:cs="Times New Roman"/>
          <w:sz w:val="28"/>
          <w:szCs w:val="28"/>
          <w:lang w:val="ro-RO"/>
        </w:rPr>
        <w:t xml:space="preserve"> (pe </w:t>
      </w:r>
      <w:r w:rsidR="00543505" w:rsidRPr="00865356">
        <w:rPr>
          <w:rFonts w:ascii="Times New Roman" w:hAnsi="Times New Roman" w:cs="Times New Roman"/>
          <w:sz w:val="28"/>
          <w:szCs w:val="28"/>
          <w:lang w:val="ro-RO"/>
        </w:rPr>
        <w:t>apă</w:t>
      </w:r>
      <w:r w:rsidR="009D6319" w:rsidRPr="00865356">
        <w:rPr>
          <w:rFonts w:ascii="Times New Roman" w:hAnsi="Times New Roman" w:cs="Times New Roman"/>
          <w:sz w:val="28"/>
          <w:szCs w:val="28"/>
          <w:lang w:val="ro-RO"/>
        </w:rPr>
        <w:t>/în suc propriu</w:t>
      </w:r>
      <w:r w:rsidR="00543505"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 coacere. Nu se admit bucatele prăjite.</w:t>
      </w:r>
    </w:p>
    <w:p w:rsidR="002C3D74" w:rsidRPr="00865356" w:rsidRDefault="002C3D74"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Personalul medical este responsabil de întocmirea și realizarea meniului de</w:t>
      </w:r>
      <w:r w:rsidR="00BD316D" w:rsidRPr="00865356">
        <w:rPr>
          <w:rFonts w:ascii="Times New Roman" w:hAnsi="Times New Roman" w:cs="Times New Roman"/>
          <w:sz w:val="28"/>
          <w:szCs w:val="28"/>
          <w:lang w:val="ro-RO"/>
        </w:rPr>
        <w:t xml:space="preserve"> repartiție. În cazul lipsei personalului medical această</w:t>
      </w:r>
      <w:r w:rsidRPr="00865356">
        <w:rPr>
          <w:rFonts w:ascii="Times New Roman" w:hAnsi="Times New Roman" w:cs="Times New Roman"/>
          <w:sz w:val="28"/>
          <w:szCs w:val="28"/>
          <w:lang w:val="ro-RO"/>
        </w:rPr>
        <w:t xml:space="preserve"> activitate este atribuită managerului instituției pentru copii.</w:t>
      </w:r>
    </w:p>
    <w:p w:rsidR="002C3D74" w:rsidRPr="00865356" w:rsidRDefault="002C3D74"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Sortimentul și vol</w:t>
      </w:r>
      <w:r w:rsidR="00BD316D" w:rsidRPr="00865356">
        <w:rPr>
          <w:rFonts w:ascii="Times New Roman" w:hAnsi="Times New Roman" w:cs="Times New Roman"/>
          <w:sz w:val="28"/>
          <w:szCs w:val="28"/>
          <w:lang w:val="ro-RO"/>
        </w:rPr>
        <w:t xml:space="preserve">umul </w:t>
      </w:r>
      <w:r w:rsidR="009D6319" w:rsidRPr="00865356">
        <w:rPr>
          <w:rFonts w:ascii="Times New Roman" w:hAnsi="Times New Roman" w:cs="Times New Roman"/>
          <w:sz w:val="28"/>
          <w:szCs w:val="28"/>
          <w:lang w:val="ro-RO"/>
        </w:rPr>
        <w:t xml:space="preserve">recomandat pentru un copil </w:t>
      </w:r>
      <w:r w:rsidR="00BD316D" w:rsidRPr="00865356">
        <w:rPr>
          <w:rFonts w:ascii="Times New Roman" w:hAnsi="Times New Roman" w:cs="Times New Roman"/>
          <w:sz w:val="28"/>
          <w:szCs w:val="28"/>
          <w:lang w:val="ro-RO"/>
        </w:rPr>
        <w:t>de bucate p</w:t>
      </w:r>
      <w:r w:rsidRPr="00865356">
        <w:rPr>
          <w:rFonts w:ascii="Times New Roman" w:hAnsi="Times New Roman" w:cs="Times New Roman"/>
          <w:sz w:val="28"/>
          <w:szCs w:val="28"/>
          <w:lang w:val="ro-RO"/>
        </w:rPr>
        <w:t>regătite în instituțiile pentru copii se aprobă anual de către CSP municipale și teritoriale.</w:t>
      </w:r>
    </w:p>
    <w:p w:rsidR="00B2386A" w:rsidRPr="00865356" w:rsidRDefault="002C3D74"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Zilnic se colectează probe diurne conform meniurilor de repartiție, care sunt păstrate timp de 3 zile în frigider la temperatura de 0+4C. Probele</w:t>
      </w:r>
      <w:r w:rsidR="00BD316D" w:rsidRPr="00865356">
        <w:rPr>
          <w:rFonts w:ascii="Times New Roman" w:hAnsi="Times New Roman" w:cs="Times New Roman"/>
          <w:sz w:val="28"/>
          <w:szCs w:val="28"/>
          <w:lang w:val="ro-RO"/>
        </w:rPr>
        <w:t xml:space="preserve"> diurne se colectează în următoarele cantități</w:t>
      </w:r>
      <w:r w:rsidRPr="00865356">
        <w:rPr>
          <w:rFonts w:ascii="Times New Roman" w:hAnsi="Times New Roman" w:cs="Times New Roman"/>
          <w:sz w:val="28"/>
          <w:szCs w:val="28"/>
          <w:lang w:val="ro-RO"/>
        </w:rPr>
        <w:t>: bucatele porționate</w:t>
      </w:r>
      <w:r w:rsidR="00C66961">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w:t>
      </w:r>
      <w:r w:rsidR="00C66961">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în cantitate deplină; gustările reci, felul I, garniturile, felul III, a</w:t>
      </w:r>
      <w:r w:rsidR="00BD316D" w:rsidRPr="00865356">
        <w:rPr>
          <w:rFonts w:ascii="Times New Roman" w:hAnsi="Times New Roman" w:cs="Times New Roman"/>
          <w:sz w:val="28"/>
          <w:szCs w:val="28"/>
          <w:lang w:val="ro-RO"/>
        </w:rPr>
        <w:t>lte bucate</w:t>
      </w:r>
      <w:r w:rsidR="00C66961">
        <w:rPr>
          <w:rFonts w:ascii="Times New Roman" w:hAnsi="Times New Roman" w:cs="Times New Roman"/>
          <w:sz w:val="28"/>
          <w:szCs w:val="28"/>
          <w:lang w:val="ro-RO"/>
        </w:rPr>
        <w:t xml:space="preserve"> </w:t>
      </w:r>
      <w:r w:rsidR="00BD316D" w:rsidRPr="00865356">
        <w:rPr>
          <w:rFonts w:ascii="Times New Roman" w:hAnsi="Times New Roman" w:cs="Times New Roman"/>
          <w:sz w:val="28"/>
          <w:szCs w:val="28"/>
          <w:lang w:val="ro-RO"/>
        </w:rPr>
        <w:t>-</w:t>
      </w:r>
      <w:r w:rsidR="00C66961">
        <w:rPr>
          <w:rFonts w:ascii="Times New Roman" w:hAnsi="Times New Roman" w:cs="Times New Roman"/>
          <w:sz w:val="28"/>
          <w:szCs w:val="28"/>
          <w:lang w:val="ro-RO"/>
        </w:rPr>
        <w:t xml:space="preserve"> </w:t>
      </w:r>
      <w:r w:rsidR="00BD316D" w:rsidRPr="00865356">
        <w:rPr>
          <w:rFonts w:ascii="Times New Roman" w:hAnsi="Times New Roman" w:cs="Times New Roman"/>
          <w:sz w:val="28"/>
          <w:szCs w:val="28"/>
          <w:lang w:val="ro-RO"/>
        </w:rPr>
        <w:t>nu mai puțin de 100g</w:t>
      </w:r>
      <w:r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lastRenderedPageBreak/>
        <w:t>Probele diurne se colectează cu linguri sterile sau opărite în apă clocotită în vase de sticlă sterile sau o</w:t>
      </w:r>
      <w:r w:rsidR="00A630AE" w:rsidRPr="00865356">
        <w:rPr>
          <w:rFonts w:ascii="Times New Roman" w:hAnsi="Times New Roman" w:cs="Times New Roman"/>
          <w:sz w:val="28"/>
          <w:szCs w:val="28"/>
          <w:lang w:val="ro-RO"/>
        </w:rPr>
        <w:t>părite în apă clocotită și se î</w:t>
      </w:r>
      <w:r w:rsidRPr="00865356">
        <w:rPr>
          <w:rFonts w:ascii="Times New Roman" w:hAnsi="Times New Roman" w:cs="Times New Roman"/>
          <w:sz w:val="28"/>
          <w:szCs w:val="28"/>
          <w:lang w:val="ro-RO"/>
        </w:rPr>
        <w:t>nchid</w:t>
      </w:r>
      <w:r w:rsidR="00B2386A" w:rsidRPr="00865356">
        <w:rPr>
          <w:rFonts w:ascii="Times New Roman" w:hAnsi="Times New Roman" w:cs="Times New Roman"/>
          <w:sz w:val="28"/>
          <w:szCs w:val="28"/>
          <w:lang w:val="ro-RO"/>
        </w:rPr>
        <w:t xml:space="preserve"> </w:t>
      </w:r>
      <w:r w:rsidR="00A630AE" w:rsidRPr="00865356">
        <w:rPr>
          <w:rFonts w:ascii="Times New Roman" w:hAnsi="Times New Roman" w:cs="Times New Roman"/>
          <w:sz w:val="28"/>
          <w:szCs w:val="28"/>
          <w:lang w:val="ro-RO"/>
        </w:rPr>
        <w:t>ermetic cu capace. Vasele se marchează cu indicarea mesei și data colectării. Colectarea probelor diurne se realizează doar de către personalul medical, ca excepție în cazul lipsei celui din urmă de către bucătarul</w:t>
      </w:r>
      <w:r w:rsidR="00297E72" w:rsidRPr="00865356">
        <w:rPr>
          <w:rFonts w:ascii="Times New Roman" w:hAnsi="Times New Roman" w:cs="Times New Roman"/>
          <w:sz w:val="28"/>
          <w:szCs w:val="28"/>
          <w:lang w:val="ro-RO"/>
        </w:rPr>
        <w:t xml:space="preserve"> </w:t>
      </w:r>
      <w:r w:rsidR="00A630AE" w:rsidRPr="00865356">
        <w:rPr>
          <w:rFonts w:ascii="Times New Roman" w:hAnsi="Times New Roman" w:cs="Times New Roman"/>
          <w:sz w:val="28"/>
          <w:szCs w:val="28"/>
          <w:lang w:val="ro-RO"/>
        </w:rPr>
        <w:t>- șef sau bucătar.</w:t>
      </w:r>
    </w:p>
    <w:p w:rsidR="00A630AE" w:rsidRPr="00865356" w:rsidRDefault="00A630AE"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Produsele alimentare sunt recepționate de la agenții economici de către magazineră în prezența personalului medical. Toate produsele alimentare recepționate trebuie să fie calitative, în ambalajele producătorului, cu indicarea</w:t>
      </w:r>
      <w:r w:rsidR="00BD316D" w:rsidRPr="00865356">
        <w:rPr>
          <w:rFonts w:ascii="Times New Roman" w:hAnsi="Times New Roman" w:cs="Times New Roman"/>
          <w:sz w:val="28"/>
          <w:szCs w:val="28"/>
          <w:lang w:val="ro-RO"/>
        </w:rPr>
        <w:t xml:space="preserve"> termene</w:t>
      </w:r>
      <w:r w:rsidRPr="00865356">
        <w:rPr>
          <w:rFonts w:ascii="Times New Roman" w:hAnsi="Times New Roman" w:cs="Times New Roman"/>
          <w:sz w:val="28"/>
          <w:szCs w:val="28"/>
          <w:lang w:val="ro-RO"/>
        </w:rPr>
        <w:t>lor de valabilitate, însoțite de certificate de conformitate, de calitate, și avize sanitare, certificate sanitar-veterinare și facturi fiscale.</w:t>
      </w:r>
    </w:p>
    <w:p w:rsidR="00A630AE" w:rsidRPr="00865356" w:rsidRDefault="00A630AE"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Produsele alimentare sunt achiziționate pe măsura necesităț</w:t>
      </w:r>
      <w:r w:rsidR="00BD316D" w:rsidRPr="00865356">
        <w:rPr>
          <w:rFonts w:ascii="Times New Roman" w:hAnsi="Times New Roman" w:cs="Times New Roman"/>
          <w:sz w:val="28"/>
          <w:szCs w:val="28"/>
          <w:lang w:val="ro-RO"/>
        </w:rPr>
        <w:t>ilor, în dependență de termenele</w:t>
      </w:r>
      <w:r w:rsidRPr="00865356">
        <w:rPr>
          <w:rFonts w:ascii="Times New Roman" w:hAnsi="Times New Roman" w:cs="Times New Roman"/>
          <w:sz w:val="28"/>
          <w:szCs w:val="28"/>
          <w:lang w:val="ro-RO"/>
        </w:rPr>
        <w:t xml:space="preserve"> de valabilitate al</w:t>
      </w:r>
      <w:r w:rsidR="00BD316D" w:rsidRPr="00865356">
        <w:rPr>
          <w:rFonts w:ascii="Times New Roman" w:hAnsi="Times New Roman" w:cs="Times New Roman"/>
          <w:sz w:val="28"/>
          <w:szCs w:val="28"/>
          <w:lang w:val="ro-RO"/>
        </w:rPr>
        <w:t>e</w:t>
      </w:r>
      <w:r w:rsidRPr="00865356">
        <w:rPr>
          <w:rFonts w:ascii="Times New Roman" w:hAnsi="Times New Roman" w:cs="Times New Roman"/>
          <w:sz w:val="28"/>
          <w:szCs w:val="28"/>
          <w:lang w:val="ro-RO"/>
        </w:rPr>
        <w:t xml:space="preserve"> acestora și posibilitățile tehnice de depozitare, iar a celor perisabile să nu depășească necesitățile de consum pentru 2 zile.</w:t>
      </w:r>
    </w:p>
    <w:p w:rsidR="00A630AE" w:rsidRPr="00865356" w:rsidRDefault="00A630AE"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fiecare instituție pentru copii la începutul anului școlar sau calendaristic este creată o comisie de triere prin ordinul directorului, în componența căreia fac parte: bucătarul-șef sau bucătarul, un</w:t>
      </w:r>
      <w:r w:rsidR="00BD316D" w:rsidRPr="00865356">
        <w:rPr>
          <w:rFonts w:ascii="Times New Roman" w:hAnsi="Times New Roman" w:cs="Times New Roman"/>
          <w:sz w:val="28"/>
          <w:szCs w:val="28"/>
          <w:lang w:val="ro-RO"/>
        </w:rPr>
        <w:t xml:space="preserve"> membru al echipei manageriale ș</w:t>
      </w:r>
      <w:r w:rsidRPr="00865356">
        <w:rPr>
          <w:rFonts w:ascii="Times New Roman" w:hAnsi="Times New Roman" w:cs="Times New Roman"/>
          <w:sz w:val="28"/>
          <w:szCs w:val="28"/>
          <w:lang w:val="ro-RO"/>
        </w:rPr>
        <w:t>i personal</w:t>
      </w:r>
      <w:r w:rsidR="00BD316D" w:rsidRPr="00865356">
        <w:rPr>
          <w:rFonts w:ascii="Times New Roman" w:hAnsi="Times New Roman" w:cs="Times New Roman"/>
          <w:sz w:val="28"/>
          <w:szCs w:val="28"/>
          <w:lang w:val="ro-RO"/>
        </w:rPr>
        <w:t>ul medical, care apreciază cali</w:t>
      </w:r>
      <w:r w:rsidRPr="00865356">
        <w:rPr>
          <w:rFonts w:ascii="Times New Roman" w:hAnsi="Times New Roman" w:cs="Times New Roman"/>
          <w:sz w:val="28"/>
          <w:szCs w:val="28"/>
          <w:lang w:val="ro-RO"/>
        </w:rPr>
        <w:t>t</w:t>
      </w:r>
      <w:r w:rsidR="00BD316D" w:rsidRPr="00865356">
        <w:rPr>
          <w:rFonts w:ascii="Times New Roman" w:hAnsi="Times New Roman" w:cs="Times New Roman"/>
          <w:sz w:val="28"/>
          <w:szCs w:val="28"/>
          <w:lang w:val="ro-RO"/>
        </w:rPr>
        <w:t>a</w:t>
      </w:r>
      <w:r w:rsidRPr="00865356">
        <w:rPr>
          <w:rFonts w:ascii="Times New Roman" w:hAnsi="Times New Roman" w:cs="Times New Roman"/>
          <w:sz w:val="28"/>
          <w:szCs w:val="28"/>
          <w:lang w:val="ro-RO"/>
        </w:rPr>
        <w:t>tea bucatelor. Se interzice realizarea bucatelor fără aprecierea lor de către comisia de triere și fără nota respectivă în registrul de rebutare a bucatelor pentru fiecare fel de bucate.</w:t>
      </w:r>
    </w:p>
    <w:p w:rsidR="00A630AE" w:rsidRPr="00865356" w:rsidRDefault="00A630AE"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Registrul de evidență a materiei prime rebutate se completează de către șeful de depozit, iar cel de rebutare a bucatelor gata</w:t>
      </w:r>
      <w:r w:rsidR="00C66961">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w:t>
      </w:r>
      <w:r w:rsidR="00C66961">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de comisia de triere formată prin ordinul managerului instituției. Registrul de evidență a sănătății și lista de acumulare a produselor alimentare se completează zilnic de asistenta medicală.</w:t>
      </w:r>
    </w:p>
    <w:p w:rsidR="00A630AE" w:rsidRPr="00865356" w:rsidRDefault="00A630AE"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Vitaminizarea bucatelor cu vitamina C se efectuează în lun</w:t>
      </w:r>
      <w:r w:rsidR="000A6BB7" w:rsidRPr="00865356">
        <w:rPr>
          <w:rFonts w:ascii="Times New Roman" w:hAnsi="Times New Roman" w:cs="Times New Roman"/>
          <w:sz w:val="28"/>
          <w:szCs w:val="28"/>
          <w:lang w:val="ro-RO"/>
        </w:rPr>
        <w:t>ile februarie-mai, din calculul</w:t>
      </w:r>
      <w:r w:rsidRPr="00865356">
        <w:rPr>
          <w:rFonts w:ascii="Times New Roman" w:hAnsi="Times New Roman" w:cs="Times New Roman"/>
          <w:sz w:val="28"/>
          <w:szCs w:val="28"/>
          <w:lang w:val="ro-RO"/>
        </w:rPr>
        <w:t xml:space="preserve"> 35 mg pentru un copil cu vîrsta de 1-3 ani și 50 mg</w:t>
      </w:r>
      <w:r w:rsidR="00C66961">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w:t>
      </w:r>
      <w:r w:rsidR="00C66961">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cu vîrsta de 3-6 ani, sub supravegherea personalului medical. Se vitaminizează felul III al bucatelor după răcirea compotului pînă la +15C înainte de folosire</w:t>
      </w:r>
      <w:r w:rsidR="000A6BB7" w:rsidRPr="00865356">
        <w:rPr>
          <w:rFonts w:ascii="Times New Roman" w:hAnsi="Times New Roman" w:cs="Times New Roman"/>
          <w:sz w:val="28"/>
          <w:szCs w:val="28"/>
          <w:lang w:val="ro-RO"/>
        </w:rPr>
        <w:t>. Nu se admite încălzirea bucatelor după introducerea vitaminei C. Vitamina C se păstrează la întuneric, în ambalaj ermetic închis.</w:t>
      </w:r>
    </w:p>
    <w:p w:rsidR="009C7021" w:rsidRPr="00865356" w:rsidRDefault="000A6BB7" w:rsidP="00865356">
      <w:pPr>
        <w:pStyle w:val="a4"/>
        <w:numPr>
          <w:ilvl w:val="0"/>
          <w:numId w:val="1"/>
        </w:numPr>
        <w:tabs>
          <w:tab w:val="left" w:pos="284"/>
          <w:tab w:val="left" w:pos="426"/>
        </w:tabs>
        <w:ind w:left="0" w:firstLine="0"/>
        <w:jc w:val="both"/>
        <w:rPr>
          <w:rFonts w:ascii="Times New Roman" w:hAnsi="Times New Roman" w:cs="Times New Roman"/>
          <w:b/>
          <w:sz w:val="28"/>
          <w:szCs w:val="28"/>
          <w:lang w:val="ro-RO"/>
        </w:rPr>
      </w:pPr>
      <w:r w:rsidRPr="00865356">
        <w:rPr>
          <w:rFonts w:ascii="Times New Roman" w:hAnsi="Times New Roman" w:cs="Times New Roman"/>
          <w:sz w:val="28"/>
          <w:szCs w:val="28"/>
          <w:lang w:val="ro-RO"/>
        </w:rPr>
        <w:t>Managerul instituției pentru copii, bucătarul șef tre</w:t>
      </w:r>
      <w:r w:rsidR="00B371AB" w:rsidRPr="00865356">
        <w:rPr>
          <w:rFonts w:ascii="Times New Roman" w:hAnsi="Times New Roman" w:cs="Times New Roman"/>
          <w:sz w:val="28"/>
          <w:szCs w:val="28"/>
          <w:lang w:val="ro-RO"/>
        </w:rPr>
        <w:t>buie să respecte cerințe</w:t>
      </w:r>
      <w:r w:rsidR="00BC00EE" w:rsidRPr="00865356">
        <w:rPr>
          <w:rFonts w:ascii="Times New Roman" w:hAnsi="Times New Roman" w:cs="Times New Roman"/>
          <w:sz w:val="28"/>
          <w:szCs w:val="28"/>
          <w:lang w:val="ro-RO"/>
        </w:rPr>
        <w:t>le</w:t>
      </w:r>
      <w:r w:rsidR="00B371AB" w:rsidRPr="00865356">
        <w:rPr>
          <w:rFonts w:ascii="Times New Roman" w:hAnsi="Times New Roman" w:cs="Times New Roman"/>
          <w:sz w:val="28"/>
          <w:szCs w:val="28"/>
          <w:lang w:val="ro-RO"/>
        </w:rPr>
        <w:t xml:space="preserve"> din</w:t>
      </w:r>
      <w:r w:rsidRPr="00865356">
        <w:rPr>
          <w:rFonts w:ascii="Times New Roman" w:hAnsi="Times New Roman" w:cs="Times New Roman"/>
          <w:sz w:val="28"/>
          <w:szCs w:val="28"/>
          <w:lang w:val="ro-RO"/>
        </w:rPr>
        <w:t xml:space="preserve"> fișele tehnologice pentru toate bucatele preparate.</w:t>
      </w:r>
    </w:p>
    <w:p w:rsidR="00F17DBC" w:rsidRPr="00865356" w:rsidRDefault="00750A46" w:rsidP="00865356">
      <w:pPr>
        <w:pStyle w:val="a4"/>
        <w:numPr>
          <w:ilvl w:val="0"/>
          <w:numId w:val="1"/>
        </w:numPr>
        <w:tabs>
          <w:tab w:val="left" w:pos="284"/>
          <w:tab w:val="left" w:pos="426"/>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Pentru alcătuirea corectă a meniurilor în instituțiile pentru copii se va ține cont de compatibilitatea produselor alimentare (tabelul nr. 10, anexa nr. 1). </w:t>
      </w:r>
    </w:p>
    <w:p w:rsidR="000A6BB7" w:rsidRPr="00865356" w:rsidRDefault="00C66961" w:rsidP="00865356">
      <w:pPr>
        <w:pStyle w:val="a4"/>
        <w:numPr>
          <w:ilvl w:val="0"/>
          <w:numId w:val="1"/>
        </w:numPr>
        <w:tabs>
          <w:tab w:val="left" w:pos="284"/>
          <w:tab w:val="left" w:pos="426"/>
        </w:tabs>
        <w:ind w:left="0" w:firstLine="0"/>
        <w:jc w:val="both"/>
        <w:rPr>
          <w:rFonts w:ascii="Times New Roman" w:hAnsi="Times New Roman" w:cs="Times New Roman"/>
          <w:b/>
          <w:sz w:val="28"/>
          <w:szCs w:val="28"/>
          <w:lang w:val="ro-RO"/>
        </w:rPr>
      </w:pPr>
      <w:r>
        <w:rPr>
          <w:rFonts w:ascii="Times New Roman" w:hAnsi="Times New Roman" w:cs="Times New Roman"/>
          <w:sz w:val="28"/>
          <w:szCs w:val="28"/>
          <w:lang w:val="ro-RO"/>
        </w:rPr>
        <w:t>Meniurile model</w:t>
      </w:r>
      <w:r w:rsidR="000A6BB7" w:rsidRPr="00865356">
        <w:rPr>
          <w:rFonts w:ascii="Times New Roman" w:hAnsi="Times New Roman" w:cs="Times New Roman"/>
          <w:sz w:val="28"/>
          <w:szCs w:val="28"/>
          <w:lang w:val="ro-RO"/>
        </w:rPr>
        <w:t xml:space="preserve"> pentru instituțiile </w:t>
      </w:r>
      <w:r w:rsidR="009C7021" w:rsidRPr="00865356">
        <w:rPr>
          <w:rFonts w:ascii="Times New Roman" w:hAnsi="Times New Roman" w:cs="Times New Roman"/>
          <w:sz w:val="28"/>
          <w:szCs w:val="28"/>
          <w:lang w:val="ro-RO"/>
        </w:rPr>
        <w:t xml:space="preserve">de </w:t>
      </w:r>
      <w:r w:rsidR="000A6BB7" w:rsidRPr="00865356">
        <w:rPr>
          <w:rFonts w:ascii="Times New Roman" w:hAnsi="Times New Roman" w:cs="Times New Roman"/>
          <w:sz w:val="28"/>
          <w:szCs w:val="28"/>
          <w:lang w:val="ro-RO"/>
        </w:rPr>
        <w:t xml:space="preserve">învățămînt </w:t>
      </w:r>
      <w:r w:rsidR="004F3CF0" w:rsidRPr="00865356">
        <w:rPr>
          <w:rFonts w:ascii="Times New Roman" w:hAnsi="Times New Roman" w:cs="Times New Roman"/>
          <w:sz w:val="28"/>
          <w:szCs w:val="28"/>
          <w:lang w:val="ro-RO"/>
        </w:rPr>
        <w:t xml:space="preserve">general </w:t>
      </w:r>
      <w:r w:rsidR="000A6BB7" w:rsidRPr="00865356">
        <w:rPr>
          <w:rFonts w:ascii="Times New Roman" w:hAnsi="Times New Roman" w:cs="Times New Roman"/>
          <w:sz w:val="28"/>
          <w:szCs w:val="28"/>
          <w:lang w:val="ro-RO"/>
        </w:rPr>
        <w:t>s</w:t>
      </w:r>
      <w:r w:rsidR="005274E0" w:rsidRPr="00865356">
        <w:rPr>
          <w:rFonts w:ascii="Times New Roman" w:hAnsi="Times New Roman" w:cs="Times New Roman"/>
          <w:sz w:val="28"/>
          <w:szCs w:val="28"/>
          <w:lang w:val="ro-RO"/>
        </w:rPr>
        <w:t>unt menționate în anexa nr. 3.</w:t>
      </w:r>
      <w:r w:rsidR="005302F9" w:rsidRPr="00865356">
        <w:rPr>
          <w:rFonts w:ascii="Times New Roman" w:hAnsi="Times New Roman" w:cs="Times New Roman"/>
          <w:sz w:val="28"/>
          <w:szCs w:val="28"/>
          <w:lang w:val="ro-RO"/>
        </w:rPr>
        <w:t xml:space="preserve">  </w:t>
      </w:r>
    </w:p>
    <w:p w:rsidR="00C66961" w:rsidRDefault="004104FD" w:rsidP="00C66961">
      <w:pPr>
        <w:pStyle w:val="a4"/>
        <w:spacing w:after="0" w:line="240" w:lineRule="auto"/>
        <w:ind w:left="426"/>
        <w:jc w:val="both"/>
        <w:rPr>
          <w:rFonts w:ascii="Times New Roman" w:eastAsia="Times New Roman" w:hAnsi="Times New Roman" w:cs="Times New Roman"/>
          <w:b/>
          <w:bCs/>
          <w:color w:val="000000"/>
          <w:sz w:val="28"/>
          <w:szCs w:val="28"/>
          <w:lang w:val="ro-RO" w:eastAsia="ru-RU"/>
        </w:rPr>
      </w:pPr>
      <w:r w:rsidRPr="00865356">
        <w:rPr>
          <w:rFonts w:ascii="Times New Roman" w:eastAsia="Times New Roman" w:hAnsi="Times New Roman" w:cs="Times New Roman"/>
          <w:b/>
          <w:bCs/>
          <w:color w:val="000000"/>
          <w:sz w:val="28"/>
          <w:szCs w:val="28"/>
          <w:lang w:val="ro-RO" w:eastAsia="ru-RU"/>
        </w:rPr>
        <w:t xml:space="preserve">                         </w:t>
      </w:r>
    </w:p>
    <w:p w:rsidR="00BD62AC" w:rsidRDefault="00354699" w:rsidP="00C66961">
      <w:pPr>
        <w:pStyle w:val="a4"/>
        <w:spacing w:after="0" w:line="240" w:lineRule="auto"/>
        <w:ind w:left="426"/>
        <w:jc w:val="center"/>
        <w:rPr>
          <w:rFonts w:ascii="Times New Roman" w:hAnsi="Times New Roman"/>
          <w:b/>
          <w:sz w:val="28"/>
          <w:szCs w:val="28"/>
          <w:lang w:val="ro-RO"/>
        </w:rPr>
      </w:pPr>
      <w:r w:rsidRPr="00865356">
        <w:rPr>
          <w:rFonts w:ascii="Times New Roman" w:hAnsi="Times New Roman"/>
          <w:b/>
          <w:sz w:val="28"/>
          <w:szCs w:val="28"/>
          <w:lang w:val="ro-RO"/>
        </w:rPr>
        <w:t>V. Gastrotehnia alimentelor</w:t>
      </w:r>
    </w:p>
    <w:p w:rsidR="0083034B" w:rsidRPr="00865356" w:rsidRDefault="0083034B" w:rsidP="00C66961">
      <w:pPr>
        <w:pStyle w:val="a4"/>
        <w:spacing w:after="0" w:line="240" w:lineRule="auto"/>
        <w:ind w:left="426"/>
        <w:jc w:val="center"/>
        <w:rPr>
          <w:rFonts w:ascii="Times New Roman" w:hAnsi="Times New Roman"/>
          <w:b/>
          <w:sz w:val="28"/>
          <w:szCs w:val="28"/>
          <w:lang w:val="ro-RO"/>
        </w:rPr>
      </w:pPr>
    </w:p>
    <w:p w:rsidR="00354699" w:rsidRPr="00865356" w:rsidRDefault="00354699" w:rsidP="00865356">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În general, produsele alimentare se  consumă  sub  diferite  forme în instituțiile de învățământ general: proaspete, congelate,  conservate,  tratate  termic, deshidratate, etc. Toate aceste forme de consum prezintă atât avantaje, cât şi </w:t>
      </w:r>
      <w:r w:rsidRPr="00865356">
        <w:rPr>
          <w:rFonts w:ascii="Times New Roman" w:hAnsi="Times New Roman"/>
          <w:bCs/>
          <w:sz w:val="28"/>
          <w:szCs w:val="28"/>
          <w:lang w:val="ro-RO"/>
        </w:rPr>
        <w:lastRenderedPageBreak/>
        <w:t xml:space="preserve">dezavantaje. În majoritatea cazurilor, se utilizează tratamentul termic care are drept scop principal reducerea încărcăturii microbiologice din produsul alimentar. Pe de altă parte, cu cât temperatura de tratare termică este mai ridicată, cu atât apar repercusiuni mai mari sau mai mici asupra valorii nutritive a alimentului respectiv. Astfel, gastrotehnia alimentelor se referă la modificările suferite de produsele alimentare în timpul preparării lor prin diverse tehnici culinare.  </w:t>
      </w:r>
    </w:p>
    <w:p w:rsidR="00354699" w:rsidRPr="00865356" w:rsidRDefault="00354699" w:rsidP="00865356">
      <w:pPr>
        <w:spacing w:after="0"/>
        <w:ind w:firstLine="708"/>
        <w:jc w:val="center"/>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Gastrotehnia laptelui şi derivatelor din lapte</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Deoarece laptele reprezintă un foarte bun mediu pentru dezvoltarea germenilor patogeni, trebuie respectate anumite </w:t>
      </w:r>
      <w:r w:rsidR="00481256" w:rsidRPr="00865356">
        <w:rPr>
          <w:rFonts w:ascii="Times New Roman" w:hAnsi="Times New Roman"/>
          <w:bCs/>
          <w:sz w:val="28"/>
          <w:szCs w:val="28"/>
          <w:lang w:val="ro-RO"/>
        </w:rPr>
        <w:t xml:space="preserve">norme </w:t>
      </w:r>
      <w:r w:rsidRPr="00865356">
        <w:rPr>
          <w:rFonts w:ascii="Times New Roman" w:hAnsi="Times New Roman"/>
          <w:bCs/>
          <w:sz w:val="28"/>
          <w:szCs w:val="28"/>
          <w:lang w:val="ro-RO"/>
        </w:rPr>
        <w:t>sanitare. Astfel, în instituțiile de învățământ general nu este indicat consumul laptelui de vacă proaspăt, neprelucrat termic, chiar în condiţiile în care vaca aparţine gospodăriei proprii.</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Metoda clasică de prelucrare termică, prin fierbere, constă în încălzire la 100°C, timp de 3-5 minute. Prelucrarea termică posedă unele inconveniente, mai evidente în cazul prelucrării prin fierbere:</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•distrugerea  unor  vitamine  hidrosolubile  (în  special  vitamina  C,  care  oricum  este prezentă în cantitate foarte mică în lapte);</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•pierderea unor elemente minerale prin depunerea pe pereţii vasului;</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•inactivarea unor fermenţi, făcând astfel laptele mai puţin digerabil;</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•formarea „caimacului”prin coagularea lactalbuminei, care se combină cu grăsimile din lapte şi astfel scade valoarea nutritivă.</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Pentru  minimalizarea  acestor  inconveniente  ale  prelucrării  termice, se recomandă încălzirea treptată a laptelui într-un vas cu pereţi dubli până la punctul de fierbere, acest procedeu ducând la digestia mai bună a laptelui în stomac, prin formarea unor flacoane mai mici de cazeină.</w:t>
      </w:r>
    </w:p>
    <w:p w:rsidR="00354699" w:rsidRPr="00865356" w:rsidRDefault="00354699" w:rsidP="00865356">
      <w:pPr>
        <w:spacing w:after="0" w:line="240" w:lineRule="auto"/>
        <w:ind w:firstLine="709"/>
        <w:jc w:val="center"/>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Gastrotehnia cărnii</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Carnea  şi  preparatele  din  carne  sunt  consumate  în  general  sub  formă  fiartă,  coaptă. Căldura  distruge  unele  bacterii  şi/sau  paraziţi  care  ar  putea  fi  prezenți  în  carne,  modifică albuminele pregătindu-le pentru digestie şi topeşte o parte din grăsimi. </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Prelucrarea termică a cărnii are însă şi unele inconveniente, cum ar fi:</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prelucrerea  prin  fierbere  determină  pierderea  unor  elemente  nutritive  solubile  (vitamine,  săruri  minerale)  care  trec  în  apa  de  fierbere,  reducâ</w:t>
      </w:r>
      <w:r w:rsidR="00CD4D1A">
        <w:rPr>
          <w:rFonts w:ascii="Times New Roman" w:hAnsi="Times New Roman"/>
          <w:bCs/>
          <w:sz w:val="28"/>
          <w:szCs w:val="28"/>
          <w:lang w:val="ro-RO"/>
        </w:rPr>
        <w:t>ndu-se  conţinutul în  proteine.</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Se recomandă ca fierberea cărnii în apă să fie efectuată prin următoarele tehnici:</w:t>
      </w:r>
    </w:p>
    <w:p w:rsidR="00354699" w:rsidRPr="00865356" w:rsidRDefault="00354699" w:rsidP="00865356">
      <w:p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1.</w:t>
      </w:r>
      <w:r w:rsidR="00F85D6C" w:rsidRPr="00865356">
        <w:rPr>
          <w:rFonts w:ascii="Times New Roman" w:hAnsi="Times New Roman"/>
          <w:bCs/>
          <w:sz w:val="28"/>
          <w:szCs w:val="28"/>
          <w:lang w:val="ro-RO"/>
        </w:rPr>
        <w:t xml:space="preserve"> </w:t>
      </w:r>
      <w:r w:rsidRPr="00865356">
        <w:rPr>
          <w:rFonts w:ascii="Times New Roman" w:hAnsi="Times New Roman"/>
          <w:bCs/>
          <w:sz w:val="28"/>
          <w:szCs w:val="28"/>
          <w:lang w:val="ro-RO"/>
        </w:rPr>
        <w:t>Fierberea în apa iniţial rece, ceea ce permite încălzirea treptată a apei, favorizând în acest fel dializa, adică trecerea unor mari cantităţi de apă, albumine, grăsimi, săruri minerale şi substanţe extractive în apa de fierbere, rezultând un bulion gustos. Fierberea prelungită a cărnii duce la peptonizarea ţesutului conjunctiv, acesta fiind o structură din carne mai puţin nutritivă.</w:t>
      </w:r>
    </w:p>
    <w:p w:rsidR="00354699" w:rsidRPr="00865356" w:rsidRDefault="001C0639" w:rsidP="00865356">
      <w:p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2. Î</w:t>
      </w:r>
      <w:r w:rsidR="00354699" w:rsidRPr="00865356">
        <w:rPr>
          <w:rFonts w:ascii="Times New Roman" w:hAnsi="Times New Roman"/>
          <w:bCs/>
          <w:sz w:val="28"/>
          <w:szCs w:val="28"/>
          <w:lang w:val="ro-RO"/>
        </w:rPr>
        <w:t>ntroducerea cărnii în apa care deja fierbe determină coagularea albuminelor de la suprafaţă şi păstrarea în mai mare măsură a substanţelor nutritive în interiorul cărnii; în aceste condiţii bulionul obţinut este mai sărac în substanţe extractive şi mai puţin gustos.</w:t>
      </w:r>
    </w:p>
    <w:p w:rsidR="00354699" w:rsidRPr="00865356" w:rsidRDefault="00354699" w:rsidP="00865356">
      <w:p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lastRenderedPageBreak/>
        <w:t>3. Fierberea înăbuşită prin introducerea într-un vas închis în care fierbe o mică cantitate de apă.</w:t>
      </w:r>
    </w:p>
    <w:p w:rsidR="00354699" w:rsidRPr="00865356" w:rsidRDefault="00125D32" w:rsidP="00865356">
      <w:pPr>
        <w:spacing w:after="0" w:line="240" w:lineRule="auto"/>
        <w:ind w:firstLine="709"/>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 xml:space="preserve">                               </w:t>
      </w:r>
      <w:r w:rsidR="00354699" w:rsidRPr="00865356">
        <w:rPr>
          <w:rFonts w:ascii="Times New Roman" w:hAnsi="Times New Roman"/>
          <w:b/>
          <w:bCs/>
          <w:i/>
          <w:iCs/>
          <w:sz w:val="28"/>
          <w:szCs w:val="28"/>
          <w:lang w:val="ro-RO"/>
        </w:rPr>
        <w:t>Gastrotehnia peștelui</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Carnea  de  peşte  este  un  aliment  mai  uşor  de  digerat,  comparativ  cu  carnea  de  vită  sau  de pasăre, dar are un conţinut ceva mai redus de pro</w:t>
      </w:r>
      <w:r w:rsidR="00C6528E" w:rsidRPr="00865356">
        <w:rPr>
          <w:rFonts w:ascii="Times New Roman" w:hAnsi="Times New Roman"/>
          <w:bCs/>
          <w:sz w:val="28"/>
          <w:szCs w:val="28"/>
          <w:lang w:val="ro-RO"/>
        </w:rPr>
        <w:t>teine. Peştele se consumă fiert sau copt</w:t>
      </w:r>
      <w:r w:rsidRPr="00865356">
        <w:rPr>
          <w:rFonts w:ascii="Times New Roman" w:hAnsi="Times New Roman"/>
          <w:bCs/>
          <w:sz w:val="28"/>
          <w:szCs w:val="28"/>
          <w:lang w:val="ro-RO"/>
        </w:rPr>
        <w:t xml:space="preserve">. </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a. Cel mai simplu şi mai dietetic mod de preparare a peştelui est</w:t>
      </w:r>
      <w:r w:rsidR="00154C77" w:rsidRPr="00865356">
        <w:rPr>
          <w:rFonts w:ascii="Times New Roman" w:hAnsi="Times New Roman"/>
          <w:bCs/>
          <w:sz w:val="28"/>
          <w:szCs w:val="28"/>
          <w:lang w:val="ro-RO"/>
        </w:rPr>
        <w:t>e rasolul, adică peştele fiert î</w:t>
      </w:r>
      <w:r w:rsidRPr="00865356">
        <w:rPr>
          <w:rFonts w:ascii="Times New Roman" w:hAnsi="Times New Roman"/>
          <w:bCs/>
          <w:sz w:val="28"/>
          <w:szCs w:val="28"/>
          <w:lang w:val="ro-RO"/>
        </w:rPr>
        <w:t>n apă clocotită, la care se adaugă condimente</w:t>
      </w:r>
      <w:r w:rsidR="00154C77" w:rsidRPr="00865356">
        <w:rPr>
          <w:rFonts w:ascii="Times New Roman" w:hAnsi="Times New Roman"/>
          <w:bCs/>
          <w:sz w:val="28"/>
          <w:szCs w:val="28"/>
          <w:lang w:val="ro-RO"/>
        </w:rPr>
        <w:t xml:space="preserve"> naturale</w:t>
      </w:r>
      <w:r w:rsidRPr="00865356">
        <w:rPr>
          <w:rFonts w:ascii="Times New Roman" w:hAnsi="Times New Roman"/>
          <w:bCs/>
          <w:sz w:val="28"/>
          <w:szCs w:val="28"/>
          <w:lang w:val="ro-RO"/>
        </w:rPr>
        <w:t xml:space="preserve">, lămâie etc. </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b. Peştele copt este mai uşor de digerat datorită coagulării albuminelor prin căldură uscată.</w:t>
      </w:r>
    </w:p>
    <w:p w:rsidR="00354699" w:rsidRPr="00865356" w:rsidRDefault="00125D32" w:rsidP="00865356">
      <w:pPr>
        <w:spacing w:after="0"/>
        <w:ind w:firstLine="708"/>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 xml:space="preserve">                                  </w:t>
      </w:r>
      <w:r w:rsidR="00354699" w:rsidRPr="00865356">
        <w:rPr>
          <w:rFonts w:ascii="Times New Roman" w:hAnsi="Times New Roman"/>
          <w:b/>
          <w:bCs/>
          <w:i/>
          <w:iCs/>
          <w:sz w:val="28"/>
          <w:szCs w:val="28"/>
          <w:lang w:val="ro-RO"/>
        </w:rPr>
        <w:t>Gastrotehnia oului</w:t>
      </w:r>
    </w:p>
    <w:p w:rsidR="00D30CA8"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Oul este un aliment cu valoare nutritivă mare şi uşor de digerat, cu condiţia să fie proaspăt şi preparat corespunzător. Tratamentele termice la care sunt supuse ouăle sunt: fierbere sau coacere. Fierberea este cea mai simplă şi mai indicată metodă de preparare. </w:t>
      </w:r>
    </w:p>
    <w:p w:rsidR="00B65595" w:rsidRPr="00865356" w:rsidRDefault="00B65595" w:rsidP="00865356">
      <w:pPr>
        <w:spacing w:after="0" w:line="240" w:lineRule="auto"/>
        <w:ind w:left="284" w:firstLine="425"/>
        <w:jc w:val="both"/>
        <w:outlineLvl w:val="0"/>
        <w:rPr>
          <w:rFonts w:ascii="Times New Roman" w:hAnsi="Times New Roman"/>
          <w:bCs/>
          <w:sz w:val="28"/>
          <w:szCs w:val="28"/>
          <w:lang w:val="ro-RO"/>
        </w:rPr>
      </w:pPr>
      <w:r w:rsidRPr="00865356">
        <w:rPr>
          <w:rFonts w:ascii="Times New Roman" w:hAnsi="Times New Roman"/>
          <w:bCs/>
          <w:sz w:val="28"/>
          <w:szCs w:val="28"/>
          <w:lang w:val="ro-RO"/>
        </w:rPr>
        <w:t>Înainte de folosire ouăle necesită a fi spălate în felul următor:</w:t>
      </w:r>
    </w:p>
    <w:p w:rsidR="00B65595" w:rsidRPr="00865356" w:rsidRDefault="00B65595" w:rsidP="00865356">
      <w:pPr>
        <w:pStyle w:val="a4"/>
        <w:numPr>
          <w:ilvl w:val="0"/>
          <w:numId w:val="32"/>
        </w:numPr>
        <w:tabs>
          <w:tab w:val="left" w:pos="284"/>
        </w:tabs>
        <w:spacing w:after="0" w:line="240" w:lineRule="auto"/>
        <w:ind w:left="0" w:firstLine="0"/>
        <w:jc w:val="both"/>
        <w:outlineLvl w:val="0"/>
        <w:rPr>
          <w:rFonts w:ascii="Times New Roman" w:hAnsi="Times New Roman"/>
          <w:bCs/>
          <w:sz w:val="28"/>
          <w:szCs w:val="28"/>
          <w:lang w:val="ro-RO"/>
        </w:rPr>
      </w:pPr>
      <w:r w:rsidRPr="00865356">
        <w:rPr>
          <w:rFonts w:ascii="Times New Roman" w:hAnsi="Times New Roman"/>
          <w:bCs/>
          <w:sz w:val="28"/>
          <w:szCs w:val="28"/>
          <w:lang w:val="ro-RO"/>
        </w:rPr>
        <w:t>înmui</w:t>
      </w:r>
      <w:r w:rsidR="00CD4D1A">
        <w:rPr>
          <w:rFonts w:ascii="Times New Roman" w:hAnsi="Times New Roman"/>
          <w:bCs/>
          <w:sz w:val="28"/>
          <w:szCs w:val="28"/>
          <w:lang w:val="ro-RO"/>
        </w:rPr>
        <w:t>e</w:t>
      </w:r>
      <w:r w:rsidRPr="00865356">
        <w:rPr>
          <w:rFonts w:ascii="Times New Roman" w:hAnsi="Times New Roman"/>
          <w:bCs/>
          <w:sz w:val="28"/>
          <w:szCs w:val="28"/>
          <w:lang w:val="ro-RO"/>
        </w:rPr>
        <w:t>rea ouăl</w:t>
      </w:r>
      <w:r w:rsidR="00CD4D1A">
        <w:rPr>
          <w:rFonts w:ascii="Times New Roman" w:hAnsi="Times New Roman"/>
          <w:bCs/>
          <w:sz w:val="28"/>
          <w:szCs w:val="28"/>
          <w:lang w:val="ro-RO"/>
        </w:rPr>
        <w:t>e</w:t>
      </w:r>
      <w:r w:rsidRPr="00865356">
        <w:rPr>
          <w:rFonts w:ascii="Times New Roman" w:hAnsi="Times New Roman"/>
          <w:bCs/>
          <w:sz w:val="28"/>
          <w:szCs w:val="28"/>
          <w:lang w:val="ro-RO"/>
        </w:rPr>
        <w:t xml:space="preserve">or </w:t>
      </w:r>
      <w:r w:rsidR="00D30CA8" w:rsidRPr="00865356">
        <w:rPr>
          <w:rFonts w:ascii="Times New Roman" w:hAnsi="Times New Roman"/>
          <w:bCs/>
          <w:sz w:val="28"/>
          <w:szCs w:val="28"/>
          <w:lang w:val="ro-RO"/>
        </w:rPr>
        <w:t>în prima chiuveta cu apă caldă timp de 5-10 min. pentru a facilita înlăturarea impurităților mecanice;</w:t>
      </w:r>
    </w:p>
    <w:p w:rsidR="00D30CA8" w:rsidRPr="00865356" w:rsidRDefault="00D30CA8" w:rsidP="00865356">
      <w:pPr>
        <w:pStyle w:val="a4"/>
        <w:numPr>
          <w:ilvl w:val="0"/>
          <w:numId w:val="32"/>
        </w:numPr>
        <w:tabs>
          <w:tab w:val="left" w:pos="284"/>
        </w:tabs>
        <w:spacing w:after="0" w:line="240" w:lineRule="auto"/>
        <w:ind w:left="0" w:firstLine="0"/>
        <w:jc w:val="both"/>
        <w:outlineLvl w:val="0"/>
        <w:rPr>
          <w:rFonts w:ascii="Times New Roman" w:hAnsi="Times New Roman"/>
          <w:bCs/>
          <w:sz w:val="28"/>
          <w:szCs w:val="28"/>
          <w:lang w:val="ro-RO"/>
        </w:rPr>
      </w:pPr>
      <w:r w:rsidRPr="00865356">
        <w:rPr>
          <w:rFonts w:ascii="Times New Roman" w:hAnsi="Times New Roman"/>
          <w:bCs/>
          <w:sz w:val="28"/>
          <w:szCs w:val="28"/>
          <w:lang w:val="ro-RO"/>
        </w:rPr>
        <w:t>prelucrarea în chiuveta a doua într-o soluție de 0,5% de sodă calcinată timp de 5-10 min., temperatura de 40-45C;</w:t>
      </w:r>
    </w:p>
    <w:p w:rsidR="00D30CA8" w:rsidRPr="00865356" w:rsidRDefault="00D30CA8" w:rsidP="00865356">
      <w:pPr>
        <w:pStyle w:val="a4"/>
        <w:numPr>
          <w:ilvl w:val="0"/>
          <w:numId w:val="32"/>
        </w:numPr>
        <w:tabs>
          <w:tab w:val="left" w:pos="284"/>
        </w:tabs>
        <w:spacing w:after="0" w:line="240" w:lineRule="auto"/>
        <w:ind w:left="0" w:firstLine="0"/>
        <w:jc w:val="both"/>
        <w:outlineLvl w:val="0"/>
        <w:rPr>
          <w:rFonts w:ascii="Times New Roman" w:hAnsi="Times New Roman"/>
          <w:bCs/>
          <w:sz w:val="28"/>
          <w:szCs w:val="28"/>
          <w:lang w:val="ro-RO"/>
        </w:rPr>
      </w:pPr>
      <w:r w:rsidRPr="00865356">
        <w:rPr>
          <w:rFonts w:ascii="Times New Roman" w:hAnsi="Times New Roman"/>
          <w:bCs/>
          <w:sz w:val="28"/>
          <w:szCs w:val="28"/>
          <w:lang w:val="ro-RO"/>
        </w:rPr>
        <w:t>în chiuveta a treia ouăle se dezinfectează într-o soluție de 2% de clorură de var sau 0,5% cloramină timp de 5 min.;</w:t>
      </w:r>
    </w:p>
    <w:p w:rsidR="00D30CA8" w:rsidRPr="00865356" w:rsidRDefault="00D30CA8" w:rsidP="00865356">
      <w:pPr>
        <w:pStyle w:val="a4"/>
        <w:numPr>
          <w:ilvl w:val="0"/>
          <w:numId w:val="32"/>
        </w:numPr>
        <w:tabs>
          <w:tab w:val="left" w:pos="284"/>
        </w:tabs>
        <w:spacing w:after="0" w:line="240" w:lineRule="auto"/>
        <w:ind w:left="0" w:firstLine="0"/>
        <w:jc w:val="both"/>
        <w:outlineLvl w:val="0"/>
        <w:rPr>
          <w:rFonts w:ascii="Times New Roman" w:hAnsi="Times New Roman"/>
          <w:bCs/>
          <w:sz w:val="28"/>
          <w:szCs w:val="28"/>
          <w:lang w:val="ro-RO"/>
        </w:rPr>
      </w:pPr>
      <w:r w:rsidRPr="00865356">
        <w:rPr>
          <w:rFonts w:ascii="Times New Roman" w:hAnsi="Times New Roman"/>
          <w:bCs/>
          <w:sz w:val="28"/>
          <w:szCs w:val="28"/>
          <w:lang w:val="ro-RO"/>
        </w:rPr>
        <w:t>clătirea în chiuveta a patra cu apă curgătoare timp de 5 min.</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Oul, în special gălbenuşul, favorizează digestia glucidelor şi a proteinelor. De aceea, este foarte indicată asocierea gălbenuşului de ou cu făinoasele, cu carnea şi cu laptele.</w:t>
      </w:r>
    </w:p>
    <w:p w:rsidR="00354699" w:rsidRPr="00865356" w:rsidRDefault="00125D32" w:rsidP="00865356">
      <w:pPr>
        <w:spacing w:after="0"/>
        <w:ind w:firstLine="708"/>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 xml:space="preserve">                                 </w:t>
      </w:r>
      <w:r w:rsidR="00354699" w:rsidRPr="00865356">
        <w:rPr>
          <w:rFonts w:ascii="Times New Roman" w:hAnsi="Times New Roman"/>
          <w:b/>
          <w:bCs/>
          <w:i/>
          <w:iCs/>
          <w:sz w:val="28"/>
          <w:szCs w:val="28"/>
          <w:lang w:val="ro-RO"/>
        </w:rPr>
        <w:t>Gastrotehnia legumelor</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Legumele se consumă în stare crudă sau prelucrate termic. În stare crudă, legumele pot fi consumate sub formă de salate sau sucuri. Salatele ar trebui să nu lipsească din meniul zilnic deoarece au multiple avantaje:</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aport  crescut  de  vitamine,  elemente  minerale  şi  glucide  simple,  care  lipsesc din alimentele de origine animală sau sunt distruse în timpul prelucrării termice a acestora;</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oferă  diversificarea  alimentaţiei  zilnice  şi  caracteristici  organoleptice  plăcute prin culoare, aspect, gust, miros, consistenţă etc;</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digestie uşoară prin prezenţa în cantitate mare a apei şi a glucidelor cu moleculă mică;</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prezenţa  celulozei  si  hemicelulozei  (glucide  neabsorbabile  sau  fibre)  contribuie la formarea bolului fecal şi la un tranzit intestinal normal;</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prezenţa pectinei absoarbe apa, formând o masă gelatinoasă cu rol absorbtiv, astringent şi dezinfectant pentru tractul intestinal;</w:t>
      </w:r>
    </w:p>
    <w:p w:rsidR="00354699"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prezenţa substanţelor fitoncide în anumite legume au ro</w:t>
      </w:r>
      <w:r w:rsidR="00D109C8" w:rsidRPr="00865356">
        <w:rPr>
          <w:rFonts w:ascii="Times New Roman" w:hAnsi="Times New Roman"/>
          <w:bCs/>
          <w:sz w:val="28"/>
          <w:szCs w:val="28"/>
          <w:lang w:val="ro-RO"/>
        </w:rPr>
        <w:t>l bactericid sau bacteriostatic;</w:t>
      </w:r>
    </w:p>
    <w:p w:rsidR="00CD4D1A" w:rsidRPr="00865356" w:rsidRDefault="00CD4D1A" w:rsidP="00865356">
      <w:pPr>
        <w:spacing w:after="0" w:line="240" w:lineRule="auto"/>
        <w:ind w:firstLine="709"/>
        <w:jc w:val="both"/>
        <w:outlineLvl w:val="0"/>
        <w:rPr>
          <w:rFonts w:ascii="Times New Roman" w:hAnsi="Times New Roman"/>
          <w:bCs/>
          <w:sz w:val="28"/>
          <w:szCs w:val="28"/>
          <w:lang w:val="ro-RO"/>
        </w:rPr>
      </w:pPr>
    </w:p>
    <w:p w:rsidR="00D109C8" w:rsidRPr="00CD4D1A" w:rsidRDefault="00D109C8" w:rsidP="00CD4D1A">
      <w:pPr>
        <w:pStyle w:val="a4"/>
        <w:numPr>
          <w:ilvl w:val="0"/>
          <w:numId w:val="35"/>
        </w:numPr>
        <w:tabs>
          <w:tab w:val="left" w:pos="993"/>
          <w:tab w:val="left" w:pos="1134"/>
        </w:tabs>
        <w:spacing w:after="0" w:line="240" w:lineRule="auto"/>
        <w:jc w:val="both"/>
        <w:outlineLvl w:val="0"/>
        <w:rPr>
          <w:rFonts w:ascii="Times New Roman" w:hAnsi="Times New Roman"/>
          <w:bCs/>
          <w:sz w:val="28"/>
          <w:szCs w:val="28"/>
          <w:lang w:val="ro-RO"/>
        </w:rPr>
      </w:pPr>
      <w:r w:rsidRPr="00CD4D1A">
        <w:rPr>
          <w:rFonts w:ascii="Times New Roman" w:hAnsi="Times New Roman"/>
          <w:bCs/>
          <w:sz w:val="28"/>
          <w:szCs w:val="28"/>
          <w:lang w:val="ro-RO"/>
        </w:rPr>
        <w:lastRenderedPageBreak/>
        <w:t>prezența antioxidanților, care reprezintă un complex de elemente nutritive (vitamine și minerale) și enzime specifice</w:t>
      </w:r>
      <w:r w:rsidR="00CD4D1A">
        <w:rPr>
          <w:rFonts w:ascii="Times New Roman" w:hAnsi="Times New Roman"/>
          <w:bCs/>
          <w:sz w:val="28"/>
          <w:szCs w:val="28"/>
          <w:lang w:val="ro-RO"/>
        </w:rPr>
        <w:t>,</w:t>
      </w:r>
      <w:r w:rsidRPr="00CD4D1A">
        <w:rPr>
          <w:rFonts w:ascii="Times New Roman" w:hAnsi="Times New Roman"/>
          <w:bCs/>
          <w:sz w:val="28"/>
          <w:szCs w:val="28"/>
          <w:lang w:val="ro-RO"/>
        </w:rPr>
        <w:t xml:space="preserve"> care au rolul de a reduce efectele toxice și radicalii liberi.</w:t>
      </w:r>
    </w:p>
    <w:p w:rsidR="00354699" w:rsidRPr="00AA2BCE" w:rsidRDefault="00354699" w:rsidP="00AA2BCE">
      <w:pPr>
        <w:spacing w:after="0" w:line="240" w:lineRule="auto"/>
        <w:jc w:val="both"/>
        <w:outlineLvl w:val="0"/>
        <w:rPr>
          <w:rFonts w:ascii="Times New Roman" w:hAnsi="Times New Roman"/>
          <w:bCs/>
          <w:sz w:val="28"/>
          <w:szCs w:val="28"/>
          <w:lang w:val="ro-RO"/>
        </w:rPr>
      </w:pPr>
      <w:r w:rsidRPr="00AA2BCE">
        <w:rPr>
          <w:rFonts w:ascii="Times New Roman" w:hAnsi="Times New Roman"/>
          <w:b/>
          <w:bCs/>
          <w:sz w:val="28"/>
          <w:szCs w:val="28"/>
          <w:lang w:val="ro-RO"/>
        </w:rPr>
        <w:t>Salatele crude</w:t>
      </w:r>
      <w:r w:rsidRPr="00AA2BCE">
        <w:rPr>
          <w:rFonts w:ascii="Times New Roman" w:hAnsi="Times New Roman"/>
          <w:bCs/>
          <w:sz w:val="28"/>
          <w:szCs w:val="28"/>
          <w:lang w:val="ro-RO"/>
        </w:rPr>
        <w:t xml:space="preserve"> se prepară dintr-un singur fel de legume sau din amestecuri de legume, urmând etapele de curăţire, spălare, tăiere şi asezonare. Curăţarea trebuie făcută cu puţin timp înainte de servire, prin folosirea unui cuţit din oţel inoxidabil, iar spălarea se face cu un jet de apă rece, foarte rapid, pentru a evita pierderea vitaminelor hidrosolubile.</w:t>
      </w:r>
    </w:p>
    <w:p w:rsidR="00814AE9" w:rsidRPr="00AA2BCE" w:rsidRDefault="00814AE9" w:rsidP="00AA2BCE">
      <w:pPr>
        <w:spacing w:after="0" w:line="240" w:lineRule="auto"/>
        <w:jc w:val="both"/>
        <w:outlineLvl w:val="0"/>
        <w:rPr>
          <w:rFonts w:ascii="Times New Roman" w:hAnsi="Times New Roman"/>
          <w:bCs/>
          <w:sz w:val="28"/>
          <w:szCs w:val="28"/>
          <w:lang w:val="ro-RO"/>
        </w:rPr>
      </w:pPr>
      <w:r w:rsidRPr="00AA2BCE">
        <w:rPr>
          <w:rFonts w:ascii="Times New Roman" w:hAnsi="Times New Roman"/>
          <w:b/>
          <w:bCs/>
          <w:sz w:val="28"/>
          <w:szCs w:val="28"/>
          <w:lang w:val="ro-RO"/>
        </w:rPr>
        <w:t>Legumele feliate</w:t>
      </w:r>
      <w:r w:rsidRPr="00AA2BCE">
        <w:rPr>
          <w:rFonts w:ascii="Times New Roman" w:hAnsi="Times New Roman"/>
          <w:bCs/>
          <w:sz w:val="28"/>
          <w:szCs w:val="28"/>
          <w:lang w:val="ro-RO"/>
        </w:rPr>
        <w:t xml:space="preserve"> – se prepară dintr-un singur fel de legume sau din amestecuri de legume, urmând etapele de curăţire şi spălare. Se taie felii, bastonaşe sau rondele </w:t>
      </w:r>
    </w:p>
    <w:p w:rsidR="00354699" w:rsidRPr="00AA2BCE" w:rsidRDefault="00354699" w:rsidP="00AA2BCE">
      <w:pPr>
        <w:spacing w:after="0" w:line="240" w:lineRule="auto"/>
        <w:jc w:val="both"/>
        <w:outlineLvl w:val="0"/>
        <w:rPr>
          <w:rFonts w:ascii="Times New Roman" w:hAnsi="Times New Roman"/>
          <w:bCs/>
          <w:sz w:val="28"/>
          <w:szCs w:val="28"/>
          <w:lang w:val="ro-RO"/>
        </w:rPr>
      </w:pPr>
      <w:r w:rsidRPr="00AA2BCE">
        <w:rPr>
          <w:rFonts w:ascii="Times New Roman" w:hAnsi="Times New Roman"/>
          <w:b/>
          <w:bCs/>
          <w:sz w:val="28"/>
          <w:szCs w:val="28"/>
          <w:lang w:val="ro-RO"/>
        </w:rPr>
        <w:t>Sucurile</w:t>
      </w:r>
      <w:r w:rsidRPr="00AA2BCE">
        <w:rPr>
          <w:rFonts w:ascii="Times New Roman" w:hAnsi="Times New Roman"/>
          <w:bCs/>
          <w:sz w:val="28"/>
          <w:szCs w:val="28"/>
          <w:lang w:val="ro-RO"/>
        </w:rPr>
        <w:t xml:space="preserve"> reprezintă a doua formă de consum a legumelor în stare crudă care, în general, sunt bine tolerate de organism, ca de exemplu sucul de morcovi, de tomate. Avantajul acestora este că aduc o cantitate importantă de lichid, vitamine şi săruri minerale organismului.</w:t>
      </w:r>
    </w:p>
    <w:p w:rsidR="00354699" w:rsidRPr="00865356" w:rsidRDefault="00354699" w:rsidP="00865356">
      <w:p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Prelucrarea termică a legumelor se face prin fierbere în apă, înăbuşire în abur sau prin coacere.</w:t>
      </w:r>
    </w:p>
    <w:p w:rsidR="00354699" w:rsidRPr="00865356" w:rsidRDefault="00354699" w:rsidP="00AA2BCE">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Pentru ca pierderea de substanţe nutritive să fie cât mai mică, dar, în acelaşi timp, pentru a-şi păstra culoarea şi gustul plăcute, la fierberea în apă trebuie respectate anumite reguli:</w:t>
      </w:r>
    </w:p>
    <w:p w:rsidR="00354699" w:rsidRPr="00865356" w:rsidRDefault="00354699" w:rsidP="00865356">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•timpul  de  fierbere  trebuie  să  fie  cât  mai  scurt  posibil  (în  funcţie  şi  de  legumă  şi  de gradul de maturitate al acesteia) pentru menţinerea aspectului şi gustului specific şi pentru evitarea pierderii unor cantităţi mari de vitamină C. De asemenea, este indicat ca  fierberea  să  se  facă  într-un  vas  descoperit  şi  să  fie  continuă  pentru  a  se  inactiva enzimele de oxidare. După fierbere, legumele se vor servi imediat, deoarece în prezenţa aerului şi a căldurii se pierde vitamina C;</w:t>
      </w:r>
    </w:p>
    <w:p w:rsidR="00354699" w:rsidRPr="00865356" w:rsidRDefault="00354699" w:rsidP="00865356">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•cantitatea  de  apă  este  variabilă  în  funcţie  de  tipul  legumelor  şi  de  gradul  de  maturitate al acestora.  De  exemplu,  rădăcinoasele  necesită  mai  multă  apă  de  fierbere,  în  timp  ce legumele verzi au nevoie de o cantitate mai mică de apă. Fierberea în vase speciale în aburi, sub presiune, este indicată, deoarece scurtează timpul de fierbere şi reduce pierderea de vitamine. Este recomandat ca apa de fierbere a legumelor să fie folosită la prepararea supei sau a sosurilor, deoarece conţine cantităţi importante de </w:t>
      </w:r>
      <w:r w:rsidR="00F56B87">
        <w:rPr>
          <w:rFonts w:ascii="Times New Roman" w:hAnsi="Times New Roman"/>
          <w:bCs/>
          <w:sz w:val="28"/>
          <w:szCs w:val="28"/>
          <w:lang w:val="ro-RO"/>
        </w:rPr>
        <w:t>vitamina C, complexul B şi fier;</w:t>
      </w:r>
    </w:p>
    <w:p w:rsidR="00354699" w:rsidRPr="00865356" w:rsidRDefault="00354699" w:rsidP="00865356">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tăierea legumelor înainte de a fi fierte trebuie să se facă în bucăţi cât mai mari, deoarece fragmentarea lor în bucăţi mici duce la creşterea suprafeţei de expunere la apă şi favorizează dizolvarea vitaminelor şi sărurilor minerale. De aceea, cartoful este bine să se fiarbă în coajă (bineinţeles după ce a fost spălat în prealabil) şi într-o cantitate cât mai mică de apă;</w:t>
      </w:r>
    </w:p>
    <w:p w:rsidR="00354699" w:rsidRPr="00865356" w:rsidRDefault="00354699" w:rsidP="00865356">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păstrarea culorii naturale, mai ales a culorii verzi dată de clorofilă, este posibilă dacă fierberea are loc în vase descoperite, mai ales în primele min</w:t>
      </w:r>
      <w:r w:rsidR="006720B6" w:rsidRPr="00865356">
        <w:rPr>
          <w:rFonts w:ascii="Times New Roman" w:hAnsi="Times New Roman"/>
          <w:bCs/>
          <w:sz w:val="28"/>
          <w:szCs w:val="28"/>
          <w:lang w:val="ro-RO"/>
        </w:rPr>
        <w:t>ute ale fierberii. Din contra</w:t>
      </w:r>
      <w:r w:rsidRPr="00865356">
        <w:rPr>
          <w:rFonts w:ascii="Times New Roman" w:hAnsi="Times New Roman"/>
          <w:bCs/>
          <w:sz w:val="28"/>
          <w:szCs w:val="28"/>
          <w:lang w:val="ro-RO"/>
        </w:rPr>
        <w:t>, legumele care nu sunt colorate în verde (roşiile, ardeii roşii si galbeni, morcovul etc.) îşi păstrează culoarea dacă vasul este acoperit în timpul fierberii.</w:t>
      </w:r>
    </w:p>
    <w:p w:rsidR="00317E8D" w:rsidRPr="00865356" w:rsidRDefault="00354699" w:rsidP="00865356">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Prelucrarea prin înăbuşire constă în fierberea legumelor în grăsime şi apă fierbinte într-un vas acoperit etanş. </w:t>
      </w:r>
    </w:p>
    <w:p w:rsidR="00354699" w:rsidRDefault="00354699" w:rsidP="00865356">
      <w:pPr>
        <w:spacing w:after="0" w:line="240" w:lineRule="auto"/>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Prelucrarea prin coacere a legumelor se face fie prin acţiunea aerului cald, prin introducerea</w:t>
      </w:r>
      <w:r w:rsidR="00E87A62" w:rsidRPr="00865356">
        <w:rPr>
          <w:rFonts w:ascii="Times New Roman" w:hAnsi="Times New Roman"/>
          <w:bCs/>
          <w:sz w:val="28"/>
          <w:szCs w:val="28"/>
          <w:lang w:val="ro-RO"/>
        </w:rPr>
        <w:t xml:space="preserve"> acestora într-un cuptor încins</w:t>
      </w:r>
      <w:r w:rsidRPr="00865356">
        <w:rPr>
          <w:rFonts w:ascii="Times New Roman" w:hAnsi="Times New Roman"/>
          <w:bCs/>
          <w:sz w:val="28"/>
          <w:szCs w:val="28"/>
          <w:lang w:val="ro-RO"/>
        </w:rPr>
        <w:t xml:space="preserve">. </w:t>
      </w:r>
      <w:r w:rsidR="009964ED" w:rsidRPr="00865356">
        <w:rPr>
          <w:rFonts w:ascii="Times New Roman" w:hAnsi="Times New Roman"/>
          <w:bCs/>
          <w:sz w:val="28"/>
          <w:szCs w:val="28"/>
          <w:lang w:val="ro-RO"/>
        </w:rPr>
        <w:t>L</w:t>
      </w:r>
      <w:r w:rsidRPr="00865356">
        <w:rPr>
          <w:rFonts w:ascii="Times New Roman" w:hAnsi="Times New Roman"/>
          <w:bCs/>
          <w:sz w:val="28"/>
          <w:szCs w:val="28"/>
          <w:lang w:val="ro-RO"/>
        </w:rPr>
        <w:t xml:space="preserve">a suprafaţa legumelor coapte se </w:t>
      </w:r>
      <w:r w:rsidRPr="00865356">
        <w:rPr>
          <w:rFonts w:ascii="Times New Roman" w:hAnsi="Times New Roman"/>
          <w:bCs/>
          <w:sz w:val="28"/>
          <w:szCs w:val="28"/>
          <w:lang w:val="ro-RO"/>
        </w:rPr>
        <w:lastRenderedPageBreak/>
        <w:t>formează o crustă de glucide caramelizate şi proteine coagulate care menţin în interior substanţele nutritive, iar compuşii celulozici se înmoaie sub acţiunea căldurii umede, astfel fiind mai uşor de digerat.</w:t>
      </w:r>
    </w:p>
    <w:p w:rsidR="00CD4D1A" w:rsidRPr="00865356" w:rsidRDefault="00CD4D1A" w:rsidP="00865356">
      <w:pPr>
        <w:spacing w:after="0" w:line="240" w:lineRule="auto"/>
        <w:ind w:firstLine="708"/>
        <w:jc w:val="both"/>
        <w:outlineLvl w:val="0"/>
        <w:rPr>
          <w:rFonts w:ascii="Times New Roman" w:hAnsi="Times New Roman"/>
          <w:bCs/>
          <w:sz w:val="28"/>
          <w:szCs w:val="28"/>
          <w:lang w:val="ro-RO"/>
        </w:rPr>
      </w:pPr>
    </w:p>
    <w:p w:rsidR="00354699" w:rsidRPr="00865356" w:rsidRDefault="00125D32" w:rsidP="00865356">
      <w:pPr>
        <w:spacing w:after="0"/>
        <w:ind w:firstLine="708"/>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 xml:space="preserve">                                     </w:t>
      </w:r>
      <w:r w:rsidR="00354699" w:rsidRPr="00865356">
        <w:rPr>
          <w:rFonts w:ascii="Times New Roman" w:hAnsi="Times New Roman"/>
          <w:b/>
          <w:bCs/>
          <w:i/>
          <w:iCs/>
          <w:sz w:val="28"/>
          <w:szCs w:val="28"/>
          <w:lang w:val="ro-RO"/>
        </w:rPr>
        <w:t>Gastrotehnia fructelor</w:t>
      </w:r>
    </w:p>
    <w:p w:rsidR="00354699" w:rsidRPr="00865356" w:rsidRDefault="00354699" w:rsidP="00865356">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Cea mai bună formă </w:t>
      </w:r>
      <w:r w:rsidR="00F56B87">
        <w:rPr>
          <w:rFonts w:ascii="Times New Roman" w:hAnsi="Times New Roman"/>
          <w:bCs/>
          <w:sz w:val="28"/>
          <w:szCs w:val="28"/>
          <w:lang w:val="ro-RO"/>
        </w:rPr>
        <w:t>d</w:t>
      </w:r>
      <w:r w:rsidRPr="00865356">
        <w:rPr>
          <w:rFonts w:ascii="Times New Roman" w:hAnsi="Times New Roman"/>
          <w:bCs/>
          <w:sz w:val="28"/>
          <w:szCs w:val="28"/>
          <w:lang w:val="ro-RO"/>
        </w:rPr>
        <w:t>e consum a fructelor este în stare proaspătă, cu condiţia să fie bine coapte, spălate şi bine masticate. De asemenea, este foarte important pentru fructele care se pot consuma cu coajă (mere, struguri, pere, gutui, prune etc.) ca aceasta să nu fie îndepărtată deoarece, prin consumul fructului integral, aportul de vitamina C este maxim. Cea mai mare parte a vitaminei C se află între coajă şi miez, în stratul imediat subiacent cojii.</w:t>
      </w:r>
    </w:p>
    <w:p w:rsidR="00354699" w:rsidRPr="00865356" w:rsidRDefault="00354699" w:rsidP="00F56B87">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O altă formă de consum a fructelor o reprezintă sucurile</w:t>
      </w:r>
      <w:r w:rsidR="00317E8D" w:rsidRPr="00865356">
        <w:rPr>
          <w:rFonts w:ascii="Times New Roman" w:hAnsi="Times New Roman"/>
          <w:bCs/>
          <w:sz w:val="28"/>
          <w:szCs w:val="28"/>
          <w:lang w:val="ro-RO"/>
        </w:rPr>
        <w:t xml:space="preserve"> proaspete</w:t>
      </w:r>
      <w:r w:rsidRPr="00865356">
        <w:rPr>
          <w:rFonts w:ascii="Times New Roman" w:hAnsi="Times New Roman"/>
          <w:bCs/>
          <w:sz w:val="28"/>
          <w:szCs w:val="28"/>
          <w:lang w:val="ro-RO"/>
        </w:rPr>
        <w:t xml:space="preserve">, obţinute prin procedee mecanice de presare sau centrifugare. Dacă sunt consumate proaspete, păstrează întreaga cantitate de glucide, săruri minerale şi vitamine şi sunt bine tolerate datorită absenţei celulozei şi hemicelulozei. </w:t>
      </w:r>
    </w:p>
    <w:p w:rsidR="00354699" w:rsidRPr="00865356" w:rsidRDefault="00354699" w:rsidP="00865356">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Fructele fierte în apă sub formă de compot sunt mai uşor de digerat decât în stare crudă, deoarece căldura înmoaie celuloza. Dezavantajele majore sunt reprezentate de pierderea unei părţi din vitamine şi elemente minerale, precum şi în adaosul suplimentar de zahăr care creşte considerabil încărcătura calorică a produsului.</w:t>
      </w:r>
    </w:p>
    <w:p w:rsidR="00354699" w:rsidRPr="00865356" w:rsidRDefault="00354699" w:rsidP="00865356">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Fructele coapte în cuptor au avantajul că păstrează o mai mare cantitate din vitamine şi minerale în comparaţie cu cele fierte. De asemenea, prin această formă de prelucrare, aroma este mai bine conservată.</w:t>
      </w:r>
    </w:p>
    <w:p w:rsidR="00D1301D" w:rsidRPr="00865356" w:rsidRDefault="00354699" w:rsidP="00865356">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Altă formă de consum a fructelor este gemul</w:t>
      </w:r>
      <w:r w:rsidR="00D1301D" w:rsidRPr="00865356">
        <w:rPr>
          <w:rFonts w:ascii="Times New Roman" w:hAnsi="Times New Roman"/>
          <w:bCs/>
          <w:sz w:val="28"/>
          <w:szCs w:val="28"/>
          <w:lang w:val="ro-RO"/>
        </w:rPr>
        <w:t xml:space="preserve"> cu adăugarea unei cantități mici de zahăr. </w:t>
      </w:r>
    </w:p>
    <w:p w:rsidR="008D16C5" w:rsidRDefault="008D16C5" w:rsidP="00865356">
      <w:pPr>
        <w:spacing w:after="0"/>
        <w:ind w:firstLine="708"/>
        <w:jc w:val="both"/>
        <w:outlineLvl w:val="0"/>
        <w:rPr>
          <w:rFonts w:ascii="Times New Roman" w:hAnsi="Times New Roman"/>
          <w:bCs/>
          <w:sz w:val="28"/>
          <w:szCs w:val="28"/>
          <w:lang w:val="ro-RO"/>
        </w:rPr>
      </w:pPr>
      <w:r w:rsidRPr="00865356">
        <w:rPr>
          <w:rFonts w:ascii="Times New Roman" w:hAnsi="Times New Roman"/>
          <w:bCs/>
          <w:sz w:val="28"/>
          <w:szCs w:val="28"/>
          <w:lang w:val="ro-RO"/>
        </w:rPr>
        <w:t>Fructele uscate/ dehidratate. De ex. prunele uscate fără fum sunt foarte bune după ce au fost hidratate o zi în apă – se pot servi în sezonul rece la chindii, în cănuţă, cu tot cu apă – care este gustoasă – un compot natural, dar fără zahăr! Stafide – spălate, service cu seminţe, nuci.</w:t>
      </w:r>
    </w:p>
    <w:p w:rsidR="00F56B87" w:rsidRPr="00865356" w:rsidRDefault="00F56B87" w:rsidP="00865356">
      <w:pPr>
        <w:spacing w:after="0"/>
        <w:ind w:firstLine="708"/>
        <w:jc w:val="both"/>
        <w:outlineLvl w:val="0"/>
        <w:rPr>
          <w:rFonts w:ascii="Times New Roman" w:hAnsi="Times New Roman"/>
          <w:bCs/>
          <w:sz w:val="28"/>
          <w:szCs w:val="28"/>
          <w:lang w:val="ro-RO"/>
        </w:rPr>
      </w:pPr>
    </w:p>
    <w:p w:rsidR="00354699" w:rsidRPr="00865356" w:rsidRDefault="00125D32" w:rsidP="00865356">
      <w:pPr>
        <w:spacing w:after="0"/>
        <w:ind w:firstLine="708"/>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 xml:space="preserve">                                       </w:t>
      </w:r>
      <w:r w:rsidR="00354699" w:rsidRPr="00865356">
        <w:rPr>
          <w:rFonts w:ascii="Times New Roman" w:hAnsi="Times New Roman"/>
          <w:b/>
          <w:bCs/>
          <w:i/>
          <w:iCs/>
          <w:sz w:val="28"/>
          <w:szCs w:val="28"/>
          <w:lang w:val="ro-RO"/>
        </w:rPr>
        <w:t>Gastrotehnia cerealelor</w:t>
      </w:r>
    </w:p>
    <w:p w:rsidR="00354699" w:rsidRPr="00865356" w:rsidRDefault="00354699" w:rsidP="00865356">
      <w:pPr>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Cerealele </w:t>
      </w:r>
      <w:r w:rsidR="003E034B" w:rsidRPr="00865356">
        <w:rPr>
          <w:rFonts w:ascii="Times New Roman" w:hAnsi="Times New Roman"/>
          <w:bCs/>
          <w:sz w:val="28"/>
          <w:szCs w:val="28"/>
          <w:lang w:val="ro-RO"/>
        </w:rPr>
        <w:t xml:space="preserve">integrale sau sub formă de crupe </w:t>
      </w:r>
      <w:r w:rsidRPr="00865356">
        <w:rPr>
          <w:rFonts w:ascii="Times New Roman" w:hAnsi="Times New Roman"/>
          <w:bCs/>
          <w:sz w:val="28"/>
          <w:szCs w:val="28"/>
          <w:lang w:val="ro-RO"/>
        </w:rPr>
        <w:t xml:space="preserve">cum sunt grâul, </w:t>
      </w:r>
      <w:r w:rsidR="003E034B" w:rsidRPr="00865356">
        <w:rPr>
          <w:rFonts w:ascii="Times New Roman" w:hAnsi="Times New Roman"/>
          <w:bCs/>
          <w:sz w:val="28"/>
          <w:szCs w:val="28"/>
          <w:lang w:val="ro-RO"/>
        </w:rPr>
        <w:t xml:space="preserve">orzul, meiul, </w:t>
      </w:r>
      <w:r w:rsidRPr="00865356">
        <w:rPr>
          <w:rFonts w:ascii="Times New Roman" w:hAnsi="Times New Roman"/>
          <w:bCs/>
          <w:sz w:val="28"/>
          <w:szCs w:val="28"/>
          <w:lang w:val="ro-RO"/>
        </w:rPr>
        <w:t xml:space="preserve">porumbul, </w:t>
      </w:r>
      <w:r w:rsidR="003E034B" w:rsidRPr="00865356">
        <w:rPr>
          <w:rFonts w:ascii="Times New Roman" w:hAnsi="Times New Roman"/>
          <w:bCs/>
          <w:sz w:val="28"/>
          <w:szCs w:val="28"/>
          <w:lang w:val="ro-RO"/>
        </w:rPr>
        <w:t xml:space="preserve">hrișca, </w:t>
      </w:r>
      <w:r w:rsidRPr="00865356">
        <w:rPr>
          <w:rFonts w:ascii="Times New Roman" w:hAnsi="Times New Roman"/>
          <w:bCs/>
          <w:sz w:val="28"/>
          <w:szCs w:val="28"/>
          <w:lang w:val="ro-RO"/>
        </w:rPr>
        <w:t>ovăzul</w:t>
      </w:r>
      <w:r w:rsidR="003E034B" w:rsidRPr="00865356">
        <w:rPr>
          <w:rFonts w:ascii="Times New Roman" w:hAnsi="Times New Roman"/>
          <w:bCs/>
          <w:sz w:val="28"/>
          <w:szCs w:val="28"/>
          <w:lang w:val="ro-RO"/>
        </w:rPr>
        <w:t xml:space="preserve"> (bob întreg și fulgi)</w:t>
      </w:r>
      <w:r w:rsidRPr="00865356">
        <w:rPr>
          <w:rFonts w:ascii="Times New Roman" w:hAnsi="Times New Roman"/>
          <w:bCs/>
          <w:sz w:val="28"/>
          <w:szCs w:val="28"/>
          <w:lang w:val="ro-RO"/>
        </w:rPr>
        <w:t>, orezul</w:t>
      </w:r>
      <w:r w:rsidR="003E034B" w:rsidRPr="00865356">
        <w:rPr>
          <w:rFonts w:ascii="Times New Roman" w:hAnsi="Times New Roman"/>
          <w:bCs/>
          <w:sz w:val="28"/>
          <w:szCs w:val="28"/>
          <w:lang w:val="ro-RO"/>
        </w:rPr>
        <w:t>, secara</w:t>
      </w:r>
      <w:r w:rsidRPr="00865356">
        <w:rPr>
          <w:rFonts w:ascii="Times New Roman" w:hAnsi="Times New Roman"/>
          <w:bCs/>
          <w:sz w:val="28"/>
          <w:szCs w:val="28"/>
          <w:lang w:val="ro-RO"/>
        </w:rPr>
        <w:t xml:space="preserve"> etc. sunt utilizate pe scară largă în alimentaţia copiilor și adolescenților.</w:t>
      </w:r>
      <w:r w:rsidR="00061638" w:rsidRPr="00865356">
        <w:rPr>
          <w:rFonts w:ascii="Times New Roman" w:hAnsi="Times New Roman"/>
          <w:bCs/>
          <w:sz w:val="28"/>
          <w:szCs w:val="28"/>
          <w:lang w:val="ro-RO"/>
        </w:rPr>
        <w:t xml:space="preserve"> </w:t>
      </w:r>
      <w:r w:rsidRPr="00865356">
        <w:rPr>
          <w:rFonts w:ascii="Times New Roman" w:hAnsi="Times New Roman"/>
          <w:bCs/>
          <w:sz w:val="28"/>
          <w:szCs w:val="28"/>
          <w:lang w:val="ro-RO"/>
        </w:rPr>
        <w:t>De obicei sunt consumate după prelucrarea termică, ce urmăreşte trei modificări principale:</w:t>
      </w:r>
    </w:p>
    <w:p w:rsidR="00354699" w:rsidRPr="00865356" w:rsidRDefault="00354699" w:rsidP="00865356">
      <w:pPr>
        <w:tabs>
          <w:tab w:val="left" w:pos="993"/>
        </w:tabs>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w:t>
      </w:r>
      <w:r w:rsidRPr="00865356">
        <w:rPr>
          <w:rFonts w:ascii="Times New Roman" w:hAnsi="Times New Roman"/>
          <w:bCs/>
          <w:sz w:val="28"/>
          <w:szCs w:val="28"/>
          <w:lang w:val="ro-RO"/>
        </w:rPr>
        <w:tab/>
        <w:t xml:space="preserve"> înmuierea şi ruperea pereţilor celulozici;</w:t>
      </w:r>
    </w:p>
    <w:p w:rsidR="00354699" w:rsidRPr="00865356" w:rsidRDefault="00354699" w:rsidP="00865356">
      <w:pPr>
        <w:tabs>
          <w:tab w:val="left" w:pos="993"/>
        </w:tabs>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w:t>
      </w:r>
      <w:r w:rsidRPr="00865356">
        <w:rPr>
          <w:rFonts w:ascii="Times New Roman" w:hAnsi="Times New Roman"/>
          <w:bCs/>
          <w:sz w:val="28"/>
          <w:szCs w:val="28"/>
          <w:lang w:val="ro-RO"/>
        </w:rPr>
        <w:tab/>
        <w:t xml:space="preserve"> îmbunătăţirea gustului;</w:t>
      </w:r>
    </w:p>
    <w:p w:rsidR="00354699" w:rsidRPr="00865356" w:rsidRDefault="00354699" w:rsidP="00865356">
      <w:pPr>
        <w:tabs>
          <w:tab w:val="left" w:pos="993"/>
        </w:tabs>
        <w:spacing w:after="0" w:line="240" w:lineRule="auto"/>
        <w:ind w:firstLine="709"/>
        <w:jc w:val="both"/>
        <w:outlineLvl w:val="0"/>
        <w:rPr>
          <w:rFonts w:ascii="Times New Roman" w:hAnsi="Times New Roman"/>
          <w:bCs/>
          <w:sz w:val="28"/>
          <w:szCs w:val="28"/>
          <w:lang w:val="ro-RO"/>
        </w:rPr>
      </w:pPr>
      <w:r w:rsidRPr="00865356">
        <w:rPr>
          <w:rFonts w:ascii="Times New Roman" w:hAnsi="Times New Roman"/>
          <w:bCs/>
          <w:sz w:val="28"/>
          <w:szCs w:val="28"/>
          <w:lang w:val="ro-RO"/>
        </w:rPr>
        <w:t>•</w:t>
      </w:r>
      <w:r w:rsidRPr="00865356">
        <w:rPr>
          <w:rFonts w:ascii="Times New Roman" w:hAnsi="Times New Roman"/>
          <w:bCs/>
          <w:sz w:val="28"/>
          <w:szCs w:val="28"/>
          <w:lang w:val="ro-RO"/>
        </w:rPr>
        <w:tab/>
        <w:t xml:space="preserve"> modificarea amidonului care va fi pregătit pentru digestie.</w:t>
      </w:r>
    </w:p>
    <w:p w:rsidR="003E034B" w:rsidRPr="00865356" w:rsidRDefault="003E034B" w:rsidP="00865356">
      <w:pPr>
        <w:tabs>
          <w:tab w:val="left" w:pos="993"/>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Se pot consuma în formă de terci semi-lichid sau fărâmicios sau ca adaosuri la alte bucate (supe, sarmale, ardei umpluţi etc.)</w:t>
      </w:r>
    </w:p>
    <w:p w:rsidR="003E034B" w:rsidRPr="00865356" w:rsidRDefault="003E034B" w:rsidP="00865356">
      <w:pPr>
        <w:tabs>
          <w:tab w:val="left" w:pos="993"/>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Pentru a evita formarea amidonului modificat, cerealele care fierb trebuie sa fie integrale. Peretii celulozici vor impiedica modificarea amidonului, care la </w:t>
      </w:r>
      <w:r w:rsidRPr="00865356">
        <w:rPr>
          <w:rFonts w:ascii="Times New Roman" w:hAnsi="Times New Roman"/>
          <w:bCs/>
          <w:sz w:val="28"/>
          <w:szCs w:val="28"/>
          <w:lang w:val="ro-RO"/>
        </w:rPr>
        <w:lastRenderedPageBreak/>
        <w:t>f</w:t>
      </w:r>
      <w:r w:rsidR="00133FF8">
        <w:rPr>
          <w:rFonts w:ascii="Times New Roman" w:hAnsi="Times New Roman"/>
          <w:bCs/>
          <w:sz w:val="28"/>
          <w:szCs w:val="28"/>
          <w:lang w:val="ro-RO"/>
        </w:rPr>
        <w:t>ierbere devine nociv. C</w:t>
      </w:r>
      <w:r w:rsidRPr="00865356">
        <w:rPr>
          <w:rFonts w:ascii="Times New Roman" w:hAnsi="Times New Roman"/>
          <w:bCs/>
          <w:sz w:val="28"/>
          <w:szCs w:val="28"/>
          <w:lang w:val="ro-RO"/>
        </w:rPr>
        <w:t xml:space="preserve">erealele care trebuie sa </w:t>
      </w:r>
      <w:r w:rsidR="00133FF8">
        <w:rPr>
          <w:rFonts w:ascii="Times New Roman" w:hAnsi="Times New Roman"/>
          <w:bCs/>
          <w:sz w:val="28"/>
          <w:szCs w:val="28"/>
          <w:lang w:val="ro-RO"/>
        </w:rPr>
        <w:t>fie in meniuri, trebuie sa fie sub forma de boabe sau sub forma de crupe</w:t>
      </w:r>
      <w:r w:rsidRPr="00865356">
        <w:rPr>
          <w:rFonts w:ascii="Times New Roman" w:hAnsi="Times New Roman"/>
          <w:bCs/>
          <w:sz w:val="28"/>
          <w:szCs w:val="28"/>
          <w:lang w:val="ro-RO"/>
        </w:rPr>
        <w:t>.  </w:t>
      </w:r>
    </w:p>
    <w:p w:rsidR="003E034B" w:rsidRPr="00865356" w:rsidRDefault="003E034B" w:rsidP="00865356">
      <w:pPr>
        <w:tabs>
          <w:tab w:val="left" w:pos="567"/>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a. Terciuri. Cerealele întregi sau crupele de cereale integrale se spală şi se pun la fiert pe apă, cu adaos mic de sare conform normelor în vigoare. Pe parcurs se adaugă mirodenii uscate în diferite combinaţii: frunză de dafin, cimbru, busuioc, oregano, magheran. Uleiul nerafinat/ untul se adaogă după ce terciul a încetat să fiarbă şi se amestec</w:t>
      </w:r>
      <w:r w:rsidR="00133FF8">
        <w:rPr>
          <w:rFonts w:ascii="Times New Roman" w:hAnsi="Times New Roman"/>
          <w:bCs/>
          <w:sz w:val="28"/>
          <w:szCs w:val="28"/>
          <w:lang w:val="ro-RO"/>
        </w:rPr>
        <w:t>ă. Se serveşte cu legume</w:t>
      </w:r>
      <w:r w:rsidRPr="00865356">
        <w:rPr>
          <w:rFonts w:ascii="Times New Roman" w:hAnsi="Times New Roman"/>
          <w:bCs/>
          <w:sz w:val="28"/>
          <w:szCs w:val="28"/>
          <w:lang w:val="ro-RO"/>
        </w:rPr>
        <w:t>.</w:t>
      </w:r>
    </w:p>
    <w:p w:rsidR="003E034B" w:rsidRPr="00865356" w:rsidRDefault="003E034B" w:rsidP="00865356">
      <w:pPr>
        <w:tabs>
          <w:tab w:val="left" w:pos="567"/>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b. Adaos l</w:t>
      </w:r>
      <w:r w:rsidR="00D02B4B" w:rsidRPr="00865356">
        <w:rPr>
          <w:rFonts w:ascii="Times New Roman" w:hAnsi="Times New Roman"/>
          <w:bCs/>
          <w:sz w:val="28"/>
          <w:szCs w:val="28"/>
          <w:lang w:val="ro-RO"/>
        </w:rPr>
        <w:t xml:space="preserve">a supe: spălate, se pot adăuga în </w:t>
      </w:r>
      <w:r w:rsidRPr="00865356">
        <w:rPr>
          <w:rFonts w:ascii="Times New Roman" w:hAnsi="Times New Roman"/>
          <w:bCs/>
          <w:sz w:val="28"/>
          <w:szCs w:val="28"/>
          <w:lang w:val="ro-RO"/>
        </w:rPr>
        <w:t>supă de legume cu crupe de mei sau orez, rassolnic cu crupe de orz etc.</w:t>
      </w:r>
    </w:p>
    <w:p w:rsidR="003A4189" w:rsidRPr="00865356" w:rsidRDefault="003E034B" w:rsidP="00865356">
      <w:pPr>
        <w:tabs>
          <w:tab w:val="left" w:pos="567"/>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c. porumbul de sezon poate fi folosit întreg: fiert în apă sau la aburi.</w:t>
      </w:r>
    </w:p>
    <w:p w:rsidR="003A4189" w:rsidRPr="00865356" w:rsidRDefault="003A4189" w:rsidP="00865356">
      <w:pPr>
        <w:tabs>
          <w:tab w:val="left" w:pos="567"/>
        </w:tabs>
        <w:spacing w:after="0" w:line="240" w:lineRule="auto"/>
        <w:jc w:val="both"/>
        <w:outlineLvl w:val="0"/>
        <w:rPr>
          <w:rFonts w:ascii="Times New Roman" w:hAnsi="Times New Roman"/>
          <w:bCs/>
          <w:sz w:val="28"/>
          <w:szCs w:val="28"/>
          <w:lang w:val="ro-RO"/>
        </w:rPr>
      </w:pPr>
    </w:p>
    <w:p w:rsidR="003A4189" w:rsidRPr="00865356" w:rsidRDefault="003E034B" w:rsidP="00865356">
      <w:pPr>
        <w:tabs>
          <w:tab w:val="left" w:pos="993"/>
        </w:tabs>
        <w:spacing w:after="0" w:line="240" w:lineRule="auto"/>
        <w:jc w:val="both"/>
        <w:outlineLvl w:val="0"/>
        <w:rPr>
          <w:rFonts w:ascii="Times New Roman" w:hAnsi="Times New Roman"/>
          <w:b/>
          <w:bCs/>
          <w:i/>
          <w:iCs/>
          <w:sz w:val="28"/>
          <w:szCs w:val="28"/>
          <w:lang w:val="ro-RO"/>
        </w:rPr>
      </w:pPr>
      <w:r w:rsidRPr="00865356">
        <w:rPr>
          <w:rFonts w:ascii="Times New Roman" w:hAnsi="Times New Roman"/>
          <w:bCs/>
          <w:sz w:val="28"/>
          <w:szCs w:val="28"/>
          <w:lang w:val="ro-RO"/>
        </w:rPr>
        <w:t xml:space="preserve"> </w:t>
      </w:r>
      <w:r w:rsidR="003A4189" w:rsidRPr="00865356">
        <w:rPr>
          <w:rFonts w:ascii="Times New Roman" w:hAnsi="Times New Roman"/>
          <w:bCs/>
          <w:sz w:val="28"/>
          <w:szCs w:val="28"/>
          <w:lang w:val="ro-RO"/>
        </w:rPr>
        <w:t xml:space="preserve">     </w:t>
      </w:r>
      <w:r w:rsidR="00125D32" w:rsidRPr="00865356">
        <w:rPr>
          <w:rFonts w:ascii="Times New Roman" w:hAnsi="Times New Roman"/>
          <w:bCs/>
          <w:sz w:val="28"/>
          <w:szCs w:val="28"/>
          <w:lang w:val="ro-RO"/>
        </w:rPr>
        <w:t xml:space="preserve">                                  </w:t>
      </w:r>
      <w:r w:rsidR="003A4189" w:rsidRPr="00865356">
        <w:rPr>
          <w:rFonts w:ascii="Times New Roman" w:hAnsi="Times New Roman"/>
          <w:b/>
          <w:bCs/>
          <w:i/>
          <w:iCs/>
          <w:sz w:val="28"/>
          <w:szCs w:val="28"/>
          <w:lang w:val="ro-RO"/>
        </w:rPr>
        <w:t>Gastrotehnia leguminoaselor</w:t>
      </w:r>
    </w:p>
    <w:p w:rsidR="003A4189" w:rsidRPr="00865356" w:rsidRDefault="003A4189" w:rsidP="00865356">
      <w:pPr>
        <w:tabs>
          <w:tab w:val="left" w:pos="993"/>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Fasole</w:t>
      </w:r>
      <w:r w:rsidR="00D02B4B" w:rsidRPr="00865356">
        <w:rPr>
          <w:rFonts w:ascii="Times New Roman" w:hAnsi="Times New Roman"/>
          <w:bCs/>
          <w:sz w:val="28"/>
          <w:szCs w:val="28"/>
          <w:lang w:val="ro-RO"/>
        </w:rPr>
        <w:t>a</w:t>
      </w:r>
      <w:r w:rsidRPr="00865356">
        <w:rPr>
          <w:rFonts w:ascii="Times New Roman" w:hAnsi="Times New Roman"/>
          <w:bCs/>
          <w:sz w:val="28"/>
          <w:szCs w:val="28"/>
          <w:lang w:val="ro-RO"/>
        </w:rPr>
        <w:t>, mazăre</w:t>
      </w:r>
      <w:r w:rsidR="00D02B4B" w:rsidRPr="00865356">
        <w:rPr>
          <w:rFonts w:ascii="Times New Roman" w:hAnsi="Times New Roman"/>
          <w:bCs/>
          <w:sz w:val="28"/>
          <w:szCs w:val="28"/>
          <w:lang w:val="ro-RO"/>
        </w:rPr>
        <w:t>a</w:t>
      </w:r>
      <w:r w:rsidRPr="00865356">
        <w:rPr>
          <w:rFonts w:ascii="Times New Roman" w:hAnsi="Times New Roman"/>
          <w:bCs/>
          <w:sz w:val="28"/>
          <w:szCs w:val="28"/>
          <w:lang w:val="ro-RO"/>
        </w:rPr>
        <w:t>, linte</w:t>
      </w:r>
      <w:r w:rsidR="00D02B4B" w:rsidRPr="00865356">
        <w:rPr>
          <w:rFonts w:ascii="Times New Roman" w:hAnsi="Times New Roman"/>
          <w:bCs/>
          <w:sz w:val="28"/>
          <w:szCs w:val="28"/>
          <w:lang w:val="ro-RO"/>
        </w:rPr>
        <w:t>a</w:t>
      </w:r>
      <w:r w:rsidRPr="00865356">
        <w:rPr>
          <w:rFonts w:ascii="Times New Roman" w:hAnsi="Times New Roman"/>
          <w:bCs/>
          <w:sz w:val="28"/>
          <w:szCs w:val="28"/>
          <w:lang w:val="ro-RO"/>
        </w:rPr>
        <w:t>, năut</w:t>
      </w:r>
      <w:r w:rsidR="00D02B4B" w:rsidRPr="00865356">
        <w:rPr>
          <w:rFonts w:ascii="Times New Roman" w:hAnsi="Times New Roman"/>
          <w:bCs/>
          <w:sz w:val="28"/>
          <w:szCs w:val="28"/>
          <w:lang w:val="ro-RO"/>
        </w:rPr>
        <w:t>ul</w:t>
      </w:r>
      <w:r w:rsidR="00BA4D67" w:rsidRPr="00865356">
        <w:rPr>
          <w:rFonts w:ascii="Times New Roman" w:hAnsi="Times New Roman"/>
          <w:bCs/>
          <w:sz w:val="28"/>
          <w:szCs w:val="28"/>
          <w:lang w:val="ro-RO"/>
        </w:rPr>
        <w:t xml:space="preserve"> sunt</w:t>
      </w:r>
      <w:r w:rsidRPr="00865356">
        <w:rPr>
          <w:rFonts w:ascii="Times New Roman" w:hAnsi="Times New Roman"/>
          <w:bCs/>
          <w:sz w:val="28"/>
          <w:szCs w:val="28"/>
          <w:lang w:val="ro-RO"/>
        </w:rPr>
        <w:t xml:space="preserve"> surse importante de proteine bogate în fier. OMS recomandă înlocuirea produselor din carne, precum mezelurile, salamurile, crenvurştii, de obicei cu conţinut mare de grăsimi saturate şi sare, cu leguminoase, peşte, ouă, pasăre sau carne slabă. </w:t>
      </w:r>
    </w:p>
    <w:p w:rsidR="003A4189" w:rsidRPr="00865356" w:rsidRDefault="003A4189" w:rsidP="00865356">
      <w:pPr>
        <w:tabs>
          <w:tab w:val="left" w:pos="993"/>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Boabele alese de impurităţi şi spălate se hidrate</w:t>
      </w:r>
      <w:r w:rsidR="002F0650" w:rsidRPr="00865356">
        <w:rPr>
          <w:rFonts w:ascii="Times New Roman" w:hAnsi="Times New Roman"/>
          <w:bCs/>
          <w:sz w:val="28"/>
          <w:szCs w:val="28"/>
          <w:lang w:val="ro-RO"/>
        </w:rPr>
        <w:t>ază câteva ore, se schimbă apa</w:t>
      </w:r>
      <w:r w:rsidRPr="00865356">
        <w:rPr>
          <w:rFonts w:ascii="Times New Roman" w:hAnsi="Times New Roman"/>
          <w:bCs/>
          <w:sz w:val="28"/>
          <w:szCs w:val="28"/>
          <w:lang w:val="ro-RO"/>
        </w:rPr>
        <w:t>, se dau în clocot, se aruncă prima apă, se adaugă apă clocotită şi se fierb până sunt gata.</w:t>
      </w:r>
    </w:p>
    <w:p w:rsidR="003A4189" w:rsidRPr="00865356" w:rsidRDefault="00CA7BA0" w:rsidP="00865356">
      <w:pPr>
        <w:spacing w:after="0" w:line="240" w:lineRule="auto"/>
        <w:jc w:val="both"/>
        <w:outlineLvl w:val="0"/>
        <w:rPr>
          <w:rFonts w:ascii="Times New Roman" w:hAnsi="Times New Roman"/>
          <w:bCs/>
          <w:sz w:val="28"/>
          <w:szCs w:val="28"/>
          <w:lang w:val="ro-RO"/>
        </w:rPr>
      </w:pPr>
      <w:r>
        <w:rPr>
          <w:rFonts w:ascii="Times New Roman" w:hAnsi="Times New Roman"/>
          <w:bCs/>
          <w:sz w:val="28"/>
          <w:szCs w:val="28"/>
          <w:lang w:val="ro-RO"/>
        </w:rPr>
        <w:tab/>
        <w:t>a. F</w:t>
      </w:r>
      <w:r w:rsidR="00DA46A1" w:rsidRPr="00865356">
        <w:rPr>
          <w:rFonts w:ascii="Times New Roman" w:hAnsi="Times New Roman"/>
          <w:bCs/>
          <w:sz w:val="28"/>
          <w:szCs w:val="28"/>
          <w:lang w:val="ro-RO"/>
        </w:rPr>
        <w:t>ierte</w:t>
      </w:r>
      <w:r w:rsidR="003A4189" w:rsidRPr="00865356">
        <w:rPr>
          <w:rFonts w:ascii="Times New Roman" w:hAnsi="Times New Roman"/>
          <w:bCs/>
          <w:sz w:val="28"/>
          <w:szCs w:val="28"/>
          <w:lang w:val="ro-RO"/>
        </w:rPr>
        <w:t xml:space="preserve">, se servesc ca atare (cu puţină sare, mirodenii, verdeaţă, ulei nerafinat) </w:t>
      </w:r>
    </w:p>
    <w:p w:rsidR="003A4189" w:rsidRPr="00865356" w:rsidRDefault="00CA7BA0" w:rsidP="00865356">
      <w:pPr>
        <w:spacing w:after="0" w:line="240" w:lineRule="auto"/>
        <w:jc w:val="both"/>
        <w:outlineLvl w:val="0"/>
        <w:rPr>
          <w:rFonts w:ascii="Times New Roman" w:hAnsi="Times New Roman"/>
          <w:bCs/>
          <w:sz w:val="28"/>
          <w:szCs w:val="28"/>
          <w:lang w:val="ro-RO"/>
        </w:rPr>
      </w:pPr>
      <w:r>
        <w:rPr>
          <w:rFonts w:ascii="Times New Roman" w:hAnsi="Times New Roman"/>
          <w:bCs/>
          <w:sz w:val="28"/>
          <w:szCs w:val="28"/>
          <w:lang w:val="ro-RO"/>
        </w:rPr>
        <w:tab/>
        <w:t>b. S</w:t>
      </w:r>
      <w:r w:rsidR="003A4189" w:rsidRPr="00865356">
        <w:rPr>
          <w:rFonts w:ascii="Times New Roman" w:hAnsi="Times New Roman"/>
          <w:bCs/>
          <w:sz w:val="28"/>
          <w:szCs w:val="28"/>
          <w:lang w:val="ro-RO"/>
        </w:rPr>
        <w:t>e fierb, iar spre final se adaugă legume de sezon pentru a obţine o tocană – ceapă, morcov, ardei, roşie, rădăcină de ţelină, de pătrunjel. La servire se presoară cu verdeaţă şi ulei nerafinat.</w:t>
      </w:r>
    </w:p>
    <w:p w:rsidR="003A4189" w:rsidRPr="00865356" w:rsidRDefault="003A4189" w:rsidP="00865356">
      <w:p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c. Se adaugă la supe, ciorbe, după ce au fost fierte.</w:t>
      </w:r>
    </w:p>
    <w:p w:rsidR="003A4189" w:rsidRPr="00865356" w:rsidRDefault="003A4189" w:rsidP="00865356">
      <w:p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d. Supe-creme – fierte, adaugate legume şi pasate. Servite cu verdeaţă, ulei/ smântână</w:t>
      </w:r>
      <w:r w:rsidR="00CA7BA0">
        <w:rPr>
          <w:rFonts w:ascii="Times New Roman" w:hAnsi="Times New Roman"/>
          <w:bCs/>
          <w:sz w:val="28"/>
          <w:szCs w:val="28"/>
          <w:lang w:val="ro-RO"/>
        </w:rPr>
        <w:t>.</w:t>
      </w:r>
    </w:p>
    <w:p w:rsidR="003A4189" w:rsidRPr="00865356" w:rsidRDefault="003A4189" w:rsidP="00865356">
      <w:pPr>
        <w:tabs>
          <w:tab w:val="left" w:pos="993"/>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 xml:space="preserve">           Mazărea verde în sezon şi congelată în decursul anului:</w:t>
      </w:r>
    </w:p>
    <w:p w:rsidR="003A4189" w:rsidRPr="00865356" w:rsidRDefault="003A4189" w:rsidP="00865356">
      <w:pPr>
        <w:tabs>
          <w:tab w:val="left" w:pos="709"/>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 xml:space="preserve">a. se poate adăuga la supe </w:t>
      </w:r>
    </w:p>
    <w:p w:rsidR="003A4189" w:rsidRPr="00865356" w:rsidRDefault="003A4189" w:rsidP="00865356">
      <w:pPr>
        <w:tabs>
          <w:tab w:val="left" w:pos="709"/>
        </w:tabs>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ab/>
        <w:t>b. se poate fierbe la abur împreună cu morcov, cartof, se asezonează cu puţină sare, ulei, mirodenii.</w:t>
      </w:r>
    </w:p>
    <w:p w:rsidR="003A4189" w:rsidRPr="00865356" w:rsidRDefault="003A4189" w:rsidP="00865356">
      <w:pPr>
        <w:tabs>
          <w:tab w:val="left" w:pos="709"/>
        </w:tabs>
        <w:spacing w:after="0" w:line="240" w:lineRule="auto"/>
        <w:jc w:val="both"/>
        <w:outlineLvl w:val="0"/>
        <w:rPr>
          <w:rFonts w:ascii="Times New Roman" w:hAnsi="Times New Roman"/>
          <w:b/>
          <w:bCs/>
          <w:i/>
          <w:iCs/>
          <w:sz w:val="28"/>
          <w:szCs w:val="28"/>
          <w:lang w:val="ro-RO"/>
        </w:rPr>
      </w:pPr>
    </w:p>
    <w:p w:rsidR="003A4189" w:rsidRPr="00865356" w:rsidRDefault="00125D32" w:rsidP="00865356">
      <w:pPr>
        <w:tabs>
          <w:tab w:val="left" w:pos="993"/>
        </w:tabs>
        <w:spacing w:after="0" w:line="240" w:lineRule="auto"/>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 xml:space="preserve">                                     </w:t>
      </w:r>
      <w:r w:rsidR="003A4189" w:rsidRPr="00865356">
        <w:rPr>
          <w:rFonts w:ascii="Times New Roman" w:hAnsi="Times New Roman"/>
          <w:b/>
          <w:bCs/>
          <w:i/>
          <w:iCs/>
          <w:sz w:val="28"/>
          <w:szCs w:val="28"/>
          <w:lang w:val="ro-RO"/>
        </w:rPr>
        <w:t>Gastrotehnia nucilor şi seminţelor</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Nuci, migdale, semi</w:t>
      </w:r>
      <w:r w:rsidR="0042765B" w:rsidRPr="00865356">
        <w:rPr>
          <w:rFonts w:ascii="Times New Roman" w:hAnsi="Times New Roman"/>
          <w:bCs/>
          <w:iCs/>
          <w:sz w:val="28"/>
          <w:szCs w:val="28"/>
          <w:lang w:val="ro-RO"/>
        </w:rPr>
        <w:t xml:space="preserve">nţe de floarea soarelui, de in, </w:t>
      </w:r>
      <w:r w:rsidRPr="00865356">
        <w:rPr>
          <w:rFonts w:ascii="Times New Roman" w:hAnsi="Times New Roman"/>
          <w:bCs/>
          <w:iCs/>
          <w:sz w:val="28"/>
          <w:szCs w:val="28"/>
          <w:lang w:val="ro-RO"/>
        </w:rPr>
        <w:t>de dovleac</w:t>
      </w:r>
      <w:r w:rsidR="00AE3905" w:rsidRPr="00865356">
        <w:rPr>
          <w:rFonts w:ascii="Times New Roman" w:hAnsi="Times New Roman"/>
          <w:bCs/>
          <w:iCs/>
          <w:sz w:val="28"/>
          <w:szCs w:val="28"/>
          <w:lang w:val="ro-RO"/>
        </w:rPr>
        <w:t>, susan,</w:t>
      </w:r>
      <w:r w:rsidRPr="00865356">
        <w:rPr>
          <w:rFonts w:ascii="Times New Roman" w:hAnsi="Times New Roman"/>
          <w:bCs/>
          <w:iCs/>
          <w:sz w:val="28"/>
          <w:szCs w:val="28"/>
          <w:lang w:val="ro-RO"/>
        </w:rPr>
        <w:t xml:space="preserve"> etc. OMS menţionează</w:t>
      </w:r>
      <w:r w:rsidR="00CA7BA0">
        <w:rPr>
          <w:rFonts w:ascii="Times New Roman" w:hAnsi="Times New Roman"/>
          <w:bCs/>
          <w:iCs/>
          <w:sz w:val="28"/>
          <w:szCs w:val="28"/>
          <w:lang w:val="ro-RO"/>
        </w:rPr>
        <w:t>,</w:t>
      </w:r>
      <w:r w:rsidRPr="00865356">
        <w:rPr>
          <w:rFonts w:ascii="Times New Roman" w:hAnsi="Times New Roman"/>
          <w:bCs/>
          <w:iCs/>
          <w:sz w:val="28"/>
          <w:szCs w:val="28"/>
          <w:lang w:val="ro-RO"/>
        </w:rPr>
        <w:t xml:space="preserve"> că nucile şi seminţele fac parte dintr-o alimentaţie sănătoasă. Bogate în proteine, nucile şi seminţele sunt surse de grăsimi nesaturate, care sunt preferabile grăsimilor saturate (se găsesc în carne grasă, unt, ulei de palmier şi cocos, smântână, caşcaval). </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a. Se pot servi separat, după ce au fost spălate şi preferabil hidratate câteva ore sau în amestec cu fructe uscate (stafide, prune, mere, pere, curmale, caise etc.)</w:t>
      </w:r>
      <w:r w:rsidR="00CA7BA0">
        <w:rPr>
          <w:rFonts w:ascii="Times New Roman" w:hAnsi="Times New Roman"/>
          <w:bCs/>
          <w:iCs/>
          <w:sz w:val="28"/>
          <w:szCs w:val="28"/>
          <w:lang w:val="ro-RO"/>
        </w:rPr>
        <w:t>.</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b. Se pot adăuga la salate de fructe sau de legume</w:t>
      </w:r>
      <w:r w:rsidR="00CA7BA0">
        <w:rPr>
          <w:rFonts w:ascii="Times New Roman" w:hAnsi="Times New Roman"/>
          <w:bCs/>
          <w:iCs/>
          <w:sz w:val="28"/>
          <w:szCs w:val="28"/>
          <w:lang w:val="ro-RO"/>
        </w:rPr>
        <w:t>.</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c. Seminţele de in măcinate sau întregi, hidratate câteva ore se pot adăuga la terciuri din cereale integrale, pentru aport de fibre solubile si insolubile, vitamine si minerale, inclusiv vitaminele din grupul B, magneziu si mangan, antioxidanți puternici, cum ar fi lignanii, acizi grasi Omega 3, acid alfa-linolenic.</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p>
    <w:p w:rsidR="00097F5A" w:rsidRPr="00865356" w:rsidRDefault="003A4189" w:rsidP="00865356">
      <w:pPr>
        <w:tabs>
          <w:tab w:val="left" w:pos="993"/>
        </w:tabs>
        <w:spacing w:after="0" w:line="240" w:lineRule="auto"/>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ab/>
        <w:t xml:space="preserve">                     </w:t>
      </w:r>
    </w:p>
    <w:p w:rsidR="003A4189" w:rsidRPr="00865356" w:rsidRDefault="00097F5A" w:rsidP="00865356">
      <w:pPr>
        <w:tabs>
          <w:tab w:val="left" w:pos="993"/>
        </w:tabs>
        <w:spacing w:after="0" w:line="240" w:lineRule="auto"/>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lastRenderedPageBreak/>
        <w:t xml:space="preserve">                                    </w:t>
      </w:r>
      <w:r w:rsidR="003A4189" w:rsidRPr="00865356">
        <w:rPr>
          <w:rFonts w:ascii="Times New Roman" w:hAnsi="Times New Roman"/>
          <w:b/>
          <w:bCs/>
          <w:i/>
          <w:iCs/>
          <w:sz w:val="28"/>
          <w:szCs w:val="28"/>
          <w:lang w:val="ro-RO"/>
        </w:rPr>
        <w:t>Gastrotehnia verdeţurilor şi mirodeniilor</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Pătrunjel, mărar, măcriș, spanac, salată, țelină (tulpini, frunze), ruccola, ceapă verde, basilic etc. Verdeţurile sunt o sursă foarte importantă de fier, vitamina C, potasiu, magneziu, calciu, antioxidanţi. Cele mai bune surse sunt legumele cu frunze verzi, precum broccoli, kale şi spanacul.</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Spălate în apă curgătoare, ţinute 20 min. în apă cu bicarbonat de sodiu, clătite şi servite ca atare, împreună cu alte legume, sau tocate şi presurate la servire în supe, salate, felul II, cină.</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p>
    <w:p w:rsidR="003A4189" w:rsidRPr="00865356" w:rsidRDefault="003A4189" w:rsidP="00865356">
      <w:pPr>
        <w:tabs>
          <w:tab w:val="left" w:pos="993"/>
        </w:tabs>
        <w:spacing w:after="0" w:line="240" w:lineRule="auto"/>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ab/>
        <w:t xml:space="preserve">                           Gastrotehnia băuturilor</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OMS recomandă reducerea cantității de zahăr până la 10% din totalul de energie cu titlu de politică de stat, până la 5% cu titlu de recomandare. Reducerea consumului de zahăr mai puțin de 5% are beneficii suplimentare pentru sănătate  </w:t>
      </w:r>
      <w:r w:rsidR="00FB7168" w:rsidRPr="00865356">
        <w:rPr>
          <w:rFonts w:ascii="Times New Roman" w:hAnsi="Times New Roman"/>
          <w:bCs/>
          <w:iCs/>
          <w:sz w:val="28"/>
          <w:szCs w:val="28"/>
          <w:lang w:val="ro-RO"/>
        </w:rPr>
        <w:t>Copiii au a</w:t>
      </w:r>
      <w:r w:rsidRPr="00865356">
        <w:rPr>
          <w:rFonts w:ascii="Times New Roman" w:hAnsi="Times New Roman"/>
          <w:bCs/>
          <w:iCs/>
          <w:sz w:val="28"/>
          <w:szCs w:val="28"/>
          <w:lang w:val="ro-RO"/>
        </w:rPr>
        <w:t xml:space="preserve">cces la apă </w:t>
      </w:r>
      <w:r w:rsidR="00CA7BA0">
        <w:rPr>
          <w:rFonts w:ascii="Times New Roman" w:hAnsi="Times New Roman"/>
          <w:bCs/>
          <w:iCs/>
          <w:sz w:val="28"/>
          <w:szCs w:val="28"/>
          <w:lang w:val="ro-RO"/>
        </w:rPr>
        <w:t xml:space="preserve">potabilă </w:t>
      </w:r>
      <w:r w:rsidRPr="00865356">
        <w:rPr>
          <w:rFonts w:ascii="Times New Roman" w:hAnsi="Times New Roman"/>
          <w:bCs/>
          <w:iCs/>
          <w:sz w:val="28"/>
          <w:szCs w:val="28"/>
          <w:lang w:val="ro-RO"/>
        </w:rPr>
        <w:t xml:space="preserve">îmbuteliată sau filtrată în instituţii/ grupe/ clase, educatorii/ profesorii încurajează copiii să bea apă pe parcursul zilei/ în timpul orelor. </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O serie de băuturi nutritive fără adaos </w:t>
      </w:r>
      <w:r w:rsidR="008F0627" w:rsidRPr="00865356">
        <w:rPr>
          <w:rFonts w:ascii="Times New Roman" w:hAnsi="Times New Roman"/>
          <w:bCs/>
          <w:iCs/>
          <w:sz w:val="28"/>
          <w:szCs w:val="28"/>
          <w:lang w:val="ro-RO"/>
        </w:rPr>
        <w:t>de zahăr rafinat</w:t>
      </w:r>
      <w:r w:rsidRPr="00865356">
        <w:rPr>
          <w:rFonts w:ascii="Times New Roman" w:hAnsi="Times New Roman"/>
          <w:bCs/>
          <w:iCs/>
          <w:sz w:val="28"/>
          <w:szCs w:val="28"/>
          <w:lang w:val="ro-RO"/>
        </w:rPr>
        <w:t>:</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Ceai din plante – cu adaos de lămîie;</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Limonadă – apă, lămâie, opţional mentă;</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Sucuri fresh – mono sau combinaţii de 1-2 fructe, servite ca atare sau diluate cu apă.</w:t>
      </w:r>
    </w:p>
    <w:p w:rsidR="003A4189" w:rsidRPr="00865356" w:rsidRDefault="003A4189"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Pentru preparare – se folosesc fructe coapte, spălate, înlăturat coaja, seminţele şi codiţele după caz.</w:t>
      </w:r>
    </w:p>
    <w:p w:rsidR="003A4189" w:rsidRPr="00865356" w:rsidRDefault="003A4189" w:rsidP="00865356">
      <w:pPr>
        <w:tabs>
          <w:tab w:val="left" w:pos="993"/>
        </w:tabs>
        <w:spacing w:after="0" w:line="240" w:lineRule="auto"/>
        <w:jc w:val="both"/>
        <w:outlineLvl w:val="0"/>
        <w:rPr>
          <w:rFonts w:ascii="Times New Roman" w:hAnsi="Times New Roman"/>
          <w:b/>
          <w:bCs/>
          <w:i/>
          <w:iCs/>
          <w:sz w:val="28"/>
          <w:szCs w:val="28"/>
          <w:lang w:val="ro-RO"/>
        </w:rPr>
      </w:pPr>
    </w:p>
    <w:p w:rsidR="003A4189" w:rsidRPr="00865356" w:rsidRDefault="003A4189" w:rsidP="00865356">
      <w:pPr>
        <w:tabs>
          <w:tab w:val="left" w:pos="993"/>
        </w:tabs>
        <w:spacing w:after="0" w:line="240" w:lineRule="auto"/>
        <w:jc w:val="both"/>
        <w:outlineLvl w:val="0"/>
        <w:rPr>
          <w:rFonts w:ascii="Times New Roman" w:hAnsi="Times New Roman"/>
          <w:b/>
          <w:bCs/>
          <w:i/>
          <w:iCs/>
          <w:sz w:val="28"/>
          <w:szCs w:val="28"/>
          <w:lang w:val="ro-RO"/>
        </w:rPr>
      </w:pPr>
      <w:r w:rsidRPr="00865356">
        <w:rPr>
          <w:rFonts w:ascii="Times New Roman" w:hAnsi="Times New Roman"/>
          <w:b/>
          <w:bCs/>
          <w:i/>
          <w:iCs/>
          <w:sz w:val="28"/>
          <w:szCs w:val="28"/>
          <w:lang w:val="ro-RO"/>
        </w:rPr>
        <w:tab/>
        <w:t xml:space="preserve">                   Gastrotehnia produselor congelate</w:t>
      </w:r>
    </w:p>
    <w:p w:rsidR="007D15AD" w:rsidRPr="00865356" w:rsidRDefault="007D15AD" w:rsidP="00865356">
      <w:pPr>
        <w:tabs>
          <w:tab w:val="left" w:pos="993"/>
        </w:tabs>
        <w:spacing w:after="0" w:line="240" w:lineRule="auto"/>
        <w:jc w:val="both"/>
        <w:outlineLvl w:val="0"/>
        <w:rPr>
          <w:rFonts w:ascii="Times New Roman" w:hAnsi="Times New Roman"/>
          <w:bCs/>
          <w:iCs/>
          <w:sz w:val="28"/>
          <w:szCs w:val="28"/>
          <w:lang w:val="ro-RO"/>
        </w:rPr>
      </w:pPr>
      <w:r w:rsidRPr="00865356">
        <w:rPr>
          <w:rFonts w:ascii="Times New Roman" w:hAnsi="Times New Roman"/>
          <w:bCs/>
          <w:iCs/>
          <w:sz w:val="28"/>
          <w:szCs w:val="28"/>
          <w:lang w:val="ro-RO"/>
        </w:rPr>
        <w:t xml:space="preserve">     Produsele congelate se folosesc preponderent în sezonul rece. Amestecurile de legume congelate se folosesc ca adaosuri la prepararea supelor, bucatelor din legume. Fructele congelate se pot folosi la prepararea băuturilor – ceaiuri, compoturi.</w:t>
      </w:r>
    </w:p>
    <w:p w:rsidR="003A4189" w:rsidRPr="00865356" w:rsidRDefault="003A4189" w:rsidP="00865356">
      <w:pPr>
        <w:tabs>
          <w:tab w:val="left" w:pos="993"/>
        </w:tabs>
        <w:spacing w:after="0" w:line="240" w:lineRule="auto"/>
        <w:ind w:firstLine="709"/>
        <w:jc w:val="both"/>
        <w:outlineLvl w:val="0"/>
        <w:rPr>
          <w:rFonts w:ascii="Times New Roman" w:hAnsi="Times New Roman"/>
          <w:bCs/>
          <w:sz w:val="28"/>
          <w:szCs w:val="28"/>
          <w:lang w:val="ro-RO"/>
        </w:rPr>
      </w:pPr>
    </w:p>
    <w:p w:rsidR="004104FD" w:rsidRPr="00865356" w:rsidRDefault="0088232A" w:rsidP="00865356">
      <w:pPr>
        <w:pStyle w:val="a4"/>
        <w:spacing w:after="0" w:line="240" w:lineRule="auto"/>
        <w:ind w:left="426"/>
        <w:jc w:val="center"/>
        <w:rPr>
          <w:rFonts w:ascii="Times New Roman" w:eastAsia="Times New Roman" w:hAnsi="Times New Roman" w:cs="Times New Roman"/>
          <w:b/>
          <w:bCs/>
          <w:color w:val="000000"/>
          <w:sz w:val="28"/>
          <w:szCs w:val="28"/>
          <w:lang w:val="ro-RO" w:eastAsia="ru-RU"/>
        </w:rPr>
      </w:pPr>
      <w:r w:rsidRPr="00865356">
        <w:rPr>
          <w:rFonts w:ascii="Times New Roman" w:eastAsia="Times New Roman" w:hAnsi="Times New Roman" w:cs="Times New Roman"/>
          <w:b/>
          <w:bCs/>
          <w:color w:val="000000"/>
          <w:sz w:val="28"/>
          <w:szCs w:val="28"/>
          <w:lang w:val="ro-RO" w:eastAsia="ru-RU"/>
        </w:rPr>
        <w:t>V</w:t>
      </w:r>
      <w:r w:rsidR="00097F5A" w:rsidRPr="00865356">
        <w:rPr>
          <w:rFonts w:ascii="Times New Roman" w:eastAsia="Times New Roman" w:hAnsi="Times New Roman" w:cs="Times New Roman"/>
          <w:b/>
          <w:bCs/>
          <w:color w:val="000000"/>
          <w:sz w:val="28"/>
          <w:szCs w:val="28"/>
          <w:lang w:val="ro-RO" w:eastAsia="ru-RU"/>
        </w:rPr>
        <w:t>I</w:t>
      </w:r>
      <w:r w:rsidR="004104FD" w:rsidRPr="00865356">
        <w:rPr>
          <w:rFonts w:ascii="Times New Roman" w:eastAsia="Times New Roman" w:hAnsi="Times New Roman" w:cs="Times New Roman"/>
          <w:b/>
          <w:bCs/>
          <w:color w:val="000000"/>
          <w:sz w:val="28"/>
          <w:szCs w:val="28"/>
          <w:lang w:val="ro-RO" w:eastAsia="ru-RU"/>
        </w:rPr>
        <w:t>. Cerințe privind materia primă</w:t>
      </w:r>
    </w:p>
    <w:p w:rsidR="004104FD" w:rsidRPr="00865356" w:rsidRDefault="004104FD" w:rsidP="00865356">
      <w:pPr>
        <w:pStyle w:val="a4"/>
        <w:spacing w:after="0" w:line="240" w:lineRule="auto"/>
        <w:ind w:left="426"/>
        <w:jc w:val="both"/>
        <w:rPr>
          <w:rFonts w:ascii="Times New Roman" w:eastAsia="Times New Roman" w:hAnsi="Times New Roman" w:cs="Times New Roman"/>
          <w:bCs/>
          <w:color w:val="000000"/>
          <w:sz w:val="28"/>
          <w:szCs w:val="28"/>
          <w:lang w:val="ro-RO" w:eastAsia="ru-RU"/>
        </w:rPr>
      </w:pPr>
    </w:p>
    <w:p w:rsidR="004104FD" w:rsidRPr="00865356" w:rsidRDefault="004104FD" w:rsidP="00865356">
      <w:pPr>
        <w:pStyle w:val="a4"/>
        <w:numPr>
          <w:ilvl w:val="0"/>
          <w:numId w:val="6"/>
        </w:numPr>
        <w:tabs>
          <w:tab w:val="left" w:pos="142"/>
          <w:tab w:val="left" w:pos="284"/>
        </w:tabs>
        <w:spacing w:after="0" w:line="240" w:lineRule="auto"/>
        <w:ind w:left="0" w:firstLine="0"/>
        <w:jc w:val="both"/>
        <w:rPr>
          <w:rFonts w:ascii="Times New Roman" w:eastAsia="Times New Roman" w:hAnsi="Times New Roman" w:cs="Times New Roman"/>
          <w:bCs/>
          <w:color w:val="000000"/>
          <w:sz w:val="28"/>
          <w:szCs w:val="28"/>
          <w:lang w:val="ro-RO" w:eastAsia="ru-RU"/>
        </w:rPr>
      </w:pPr>
      <w:r w:rsidRPr="00865356">
        <w:rPr>
          <w:rFonts w:ascii="Times New Roman" w:eastAsia="Times New Roman" w:hAnsi="Times New Roman" w:cs="Times New Roman"/>
          <w:color w:val="000000"/>
          <w:sz w:val="28"/>
          <w:szCs w:val="28"/>
          <w:lang w:val="en-US" w:eastAsia="ru-RU"/>
        </w:rPr>
        <w:t xml:space="preserve">Blocurile alimentare din cadrul </w:t>
      </w:r>
      <w:r w:rsidRPr="00865356">
        <w:rPr>
          <w:rFonts w:ascii="Times New Roman" w:eastAsia="Times New Roman" w:hAnsi="Times New Roman" w:cs="Times New Roman"/>
          <w:bCs/>
          <w:color w:val="000000"/>
          <w:sz w:val="28"/>
          <w:szCs w:val="28"/>
          <w:lang w:val="ro-RO" w:eastAsia="ru-RU"/>
        </w:rPr>
        <w:t>instituțiilor de educație timpurie</w:t>
      </w:r>
      <w:r w:rsidRPr="00865356">
        <w:rPr>
          <w:rFonts w:ascii="Times New Roman" w:eastAsia="Times New Roman" w:hAnsi="Times New Roman" w:cs="Times New Roman"/>
          <w:color w:val="000000"/>
          <w:sz w:val="28"/>
          <w:szCs w:val="28"/>
          <w:lang w:val="en-US" w:eastAsia="ru-RU"/>
        </w:rPr>
        <w:t xml:space="preserve"> achiziţionează materie primă şi produse alimentare de la producători, depozite specializate în comercializarea angro a produselor alimentare în baza contractelor de livrare a produselor.</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bCs/>
          <w:color w:val="000000"/>
          <w:sz w:val="28"/>
          <w:szCs w:val="28"/>
          <w:lang w:val="ro-RO" w:eastAsia="ru-RU"/>
        </w:rPr>
      </w:pPr>
      <w:r w:rsidRPr="00865356">
        <w:rPr>
          <w:rFonts w:ascii="Times New Roman" w:eastAsia="Times New Roman" w:hAnsi="Times New Roman" w:cs="Times New Roman"/>
          <w:color w:val="000000"/>
          <w:sz w:val="28"/>
          <w:szCs w:val="28"/>
          <w:lang w:val="en-US" w:eastAsia="ru-RU"/>
        </w:rPr>
        <w:t>Cantitatea produselor alimentare şi materiei prime se confirmă prin factură de expediţie şi fiscală sau prin act</w:t>
      </w:r>
      <w:r w:rsidR="00BD316D" w:rsidRPr="00865356">
        <w:rPr>
          <w:rFonts w:ascii="Times New Roman" w:eastAsia="Times New Roman" w:hAnsi="Times New Roman" w:cs="Times New Roman"/>
          <w:color w:val="000000"/>
          <w:sz w:val="28"/>
          <w:szCs w:val="28"/>
          <w:lang w:val="en-US" w:eastAsia="ru-RU"/>
        </w:rPr>
        <w:t>ul</w:t>
      </w:r>
      <w:r w:rsidRPr="00865356">
        <w:rPr>
          <w:rFonts w:ascii="Times New Roman" w:eastAsia="Times New Roman" w:hAnsi="Times New Roman" w:cs="Times New Roman"/>
          <w:color w:val="000000"/>
          <w:sz w:val="28"/>
          <w:szCs w:val="28"/>
          <w:lang w:val="en-US" w:eastAsia="ru-RU"/>
        </w:rPr>
        <w:t xml:space="preserve"> de achiziţie a</w:t>
      </w:r>
      <w:r w:rsidR="00BD316D" w:rsidRPr="00865356">
        <w:rPr>
          <w:rFonts w:ascii="Times New Roman" w:eastAsia="Times New Roman" w:hAnsi="Times New Roman" w:cs="Times New Roman"/>
          <w:color w:val="000000"/>
          <w:sz w:val="28"/>
          <w:szCs w:val="28"/>
          <w:lang w:val="en-US" w:eastAsia="ru-RU"/>
        </w:rPr>
        <w:t>l</w:t>
      </w:r>
      <w:r w:rsidRPr="00865356">
        <w:rPr>
          <w:rFonts w:ascii="Times New Roman" w:eastAsia="Times New Roman" w:hAnsi="Times New Roman" w:cs="Times New Roman"/>
          <w:color w:val="000000"/>
          <w:sz w:val="28"/>
          <w:szCs w:val="28"/>
          <w:lang w:val="en-US" w:eastAsia="ru-RU"/>
        </w:rPr>
        <w:t xml:space="preserve"> produselor.</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bCs/>
          <w:color w:val="000000"/>
          <w:sz w:val="28"/>
          <w:szCs w:val="28"/>
          <w:lang w:val="ro-RO" w:eastAsia="ru-RU"/>
        </w:rPr>
      </w:pPr>
      <w:r w:rsidRPr="00865356">
        <w:rPr>
          <w:rFonts w:ascii="Times New Roman" w:eastAsia="Times New Roman" w:hAnsi="Times New Roman" w:cs="Times New Roman"/>
          <w:color w:val="000000"/>
          <w:sz w:val="28"/>
          <w:szCs w:val="28"/>
          <w:lang w:val="en-US" w:eastAsia="ru-RU"/>
        </w:rPr>
        <w:t>Calitatea produselor alimentare şi materiei prime se confirmă prin aviz sanitar, certificat veterinar şi cerificat de inofensivitate</w:t>
      </w:r>
      <w:r w:rsidRPr="00865356">
        <w:rPr>
          <w:rFonts w:ascii="Times New Roman" w:hAnsi="Times New Roman" w:cs="Times New Roman"/>
          <w:sz w:val="28"/>
          <w:szCs w:val="28"/>
          <w:lang w:val="en-US"/>
        </w:rPr>
        <w:t xml:space="preserve"> privind respectarea limitelor maxim admisibile (LMA) de reziduuri de pesticide și nitrați în producția alimentară de origine vegetală</w:t>
      </w:r>
      <w:r w:rsidRPr="00865356">
        <w:rPr>
          <w:rFonts w:ascii="Times New Roman" w:eastAsia="Times New Roman" w:hAnsi="Times New Roman" w:cs="Times New Roman"/>
          <w:color w:val="000000"/>
          <w:sz w:val="28"/>
          <w:szCs w:val="28"/>
          <w:lang w:val="en-US" w:eastAsia="ru-RU"/>
        </w:rPr>
        <w:t>, după caz.</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Blocurile alimentare din cadrul </w:t>
      </w:r>
      <w:r w:rsidRPr="00865356">
        <w:rPr>
          <w:rFonts w:ascii="Times New Roman" w:eastAsia="Times New Roman" w:hAnsi="Times New Roman" w:cs="Times New Roman"/>
          <w:bCs/>
          <w:color w:val="000000"/>
          <w:sz w:val="28"/>
          <w:szCs w:val="28"/>
          <w:lang w:val="ro-RO" w:eastAsia="ru-RU"/>
        </w:rPr>
        <w:t>instituțiilor de educație timpurie</w:t>
      </w:r>
      <w:r w:rsidRPr="00865356">
        <w:rPr>
          <w:rFonts w:ascii="Times New Roman" w:eastAsia="Times New Roman" w:hAnsi="Times New Roman" w:cs="Times New Roman"/>
          <w:color w:val="000000"/>
          <w:sz w:val="28"/>
          <w:szCs w:val="28"/>
          <w:lang w:val="en-US" w:eastAsia="ru-RU"/>
        </w:rPr>
        <w:t xml:space="preserve"> au obligaţia să folosească materii prime</w:t>
      </w:r>
      <w:r w:rsidR="00DA50BC" w:rsidRPr="00865356">
        <w:rPr>
          <w:rFonts w:ascii="Times New Roman" w:eastAsia="Times New Roman" w:hAnsi="Times New Roman" w:cs="Times New Roman"/>
          <w:color w:val="000000"/>
          <w:sz w:val="28"/>
          <w:szCs w:val="28"/>
          <w:lang w:val="en-US" w:eastAsia="ru-RU"/>
        </w:rPr>
        <w:t>, materii auxiliare, ingrediente</w:t>
      </w:r>
      <w:r w:rsidRPr="00865356">
        <w:rPr>
          <w:rFonts w:ascii="Times New Roman" w:eastAsia="Times New Roman" w:hAnsi="Times New Roman" w:cs="Times New Roman"/>
          <w:color w:val="000000"/>
          <w:sz w:val="28"/>
          <w:szCs w:val="28"/>
          <w:lang w:val="en-US" w:eastAsia="ru-RU"/>
        </w:rPr>
        <w:t>, semifabricate, care să fie inofensive şi să corespundă actelor normative în vigoare. </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lastRenderedPageBreak/>
        <w:t>Recepţionarea materiilor prime, a celor auxiliare şi a oricăror produse şi ingrediente alimentare în unitate se va face în condiţii</w:t>
      </w:r>
      <w:r w:rsidR="00DA50BC" w:rsidRPr="00865356">
        <w:rPr>
          <w:rFonts w:ascii="Times New Roman" w:eastAsia="Times New Roman" w:hAnsi="Times New Roman" w:cs="Times New Roman"/>
          <w:color w:val="000000"/>
          <w:sz w:val="28"/>
          <w:szCs w:val="28"/>
          <w:lang w:val="en-US" w:eastAsia="ru-RU"/>
        </w:rPr>
        <w:t>le</w:t>
      </w:r>
      <w:r w:rsidRPr="00865356">
        <w:rPr>
          <w:rFonts w:ascii="Times New Roman" w:eastAsia="Times New Roman" w:hAnsi="Times New Roman" w:cs="Times New Roman"/>
          <w:color w:val="000000"/>
          <w:sz w:val="28"/>
          <w:szCs w:val="28"/>
          <w:lang w:val="en-US" w:eastAsia="ru-RU"/>
        </w:rPr>
        <w:t xml:space="preserve"> în care să se asigure trasabilitatea.</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Se interzice recepționarea materiilor prime şi ingredientelor cu termenele de valabilitate expirate și neetichetate corespunzător în conformitate cu prevederile actelor normative în vigoare. </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Materia primă şi ingredientele vor fi inspectate şi sortate anterior procesului de prelucrare termică sau preparare.  La prepararea produselor alimentare se admit numai materii prime şi ingrediente curate şi inofensive.</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Materia primă şi ingredientele perisabile se vor păstra în depozite, pe măsura capacităţii spaţiului de răcire, în condiţii care să prevină alterarea şi să le protejeze de contaminare. Aprovizionarea cu materii prime şi ingrediente se va face pe măsura necesităţilor, fără depozitarea unor cantităţi excesive.</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Materia primă alimentară de origine animală refrigerată va fi depozitată la temperatura între +1°C şi +4°C. Alte materii prime alimentare care cer refrigerare, cum sînt legumele, fructele şi verdeţurile vor fi depozitate în intervalul de temperatura +2°C şi +6°C.</w:t>
      </w:r>
    </w:p>
    <w:p w:rsidR="004104FD" w:rsidRPr="00865356" w:rsidRDefault="00191624" w:rsidP="00865356">
      <w:pPr>
        <w:pStyle w:val="a4"/>
        <w:numPr>
          <w:ilvl w:val="0"/>
          <w:numId w:val="6"/>
        </w:numPr>
        <w:tabs>
          <w:tab w:val="left" w:pos="142"/>
          <w:tab w:val="left" w:pos="426"/>
        </w:tabs>
        <w:spacing w:after="0" w:line="240" w:lineRule="auto"/>
        <w:ind w:left="0" w:firstLine="0"/>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w:t>
      </w:r>
      <w:r w:rsidR="004104FD" w:rsidRPr="00865356">
        <w:rPr>
          <w:rFonts w:ascii="Times New Roman" w:eastAsia="Times New Roman" w:hAnsi="Times New Roman" w:cs="Times New Roman"/>
          <w:color w:val="000000"/>
          <w:sz w:val="28"/>
          <w:szCs w:val="28"/>
          <w:lang w:val="en-US" w:eastAsia="ru-RU"/>
        </w:rPr>
        <w:t>În depozite se va respecta principiul „Primul a intrat - primul a ieşit”.</w:t>
      </w:r>
    </w:p>
    <w:p w:rsidR="004104FD" w:rsidRPr="00865356" w:rsidRDefault="00191624" w:rsidP="00865356">
      <w:pPr>
        <w:pStyle w:val="a4"/>
        <w:numPr>
          <w:ilvl w:val="0"/>
          <w:numId w:val="6"/>
        </w:numPr>
        <w:tabs>
          <w:tab w:val="left" w:pos="142"/>
          <w:tab w:val="left" w:pos="426"/>
        </w:tabs>
        <w:spacing w:after="0" w:line="240" w:lineRule="auto"/>
        <w:ind w:left="0" w:firstLine="0"/>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w:t>
      </w:r>
      <w:r w:rsidR="004104FD" w:rsidRPr="00865356">
        <w:rPr>
          <w:rFonts w:ascii="Times New Roman" w:eastAsia="Times New Roman" w:hAnsi="Times New Roman" w:cs="Times New Roman"/>
          <w:color w:val="000000"/>
          <w:sz w:val="28"/>
          <w:szCs w:val="28"/>
          <w:lang w:val="en-US" w:eastAsia="ru-RU"/>
        </w:rPr>
        <w:t>Materia primă congelată care nu este folosită imediat va fi depozitată la temperatura de sau sub minus 18°C.</w:t>
      </w:r>
    </w:p>
    <w:p w:rsidR="004104FD" w:rsidRPr="00865356" w:rsidRDefault="004104FD" w:rsidP="00865356">
      <w:pPr>
        <w:pStyle w:val="a4"/>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În cazul în care, pentru depozitarea materiilor prime perisabile şi neperisabile nu se poate asigura decît o singură încăpere, este obligatorie îndeplinirea următoarelor condiţii:</w:t>
      </w:r>
    </w:p>
    <w:p w:rsidR="004104FD" w:rsidRPr="00865356" w:rsidRDefault="00191624" w:rsidP="00865356">
      <w:pPr>
        <w:pStyle w:val="a4"/>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w:t>
      </w:r>
      <w:r w:rsidR="004104FD" w:rsidRPr="00865356">
        <w:rPr>
          <w:rFonts w:ascii="Times New Roman" w:eastAsia="Times New Roman" w:hAnsi="Times New Roman" w:cs="Times New Roman"/>
          <w:color w:val="000000"/>
          <w:sz w:val="28"/>
          <w:szCs w:val="28"/>
          <w:lang w:val="en-US" w:eastAsia="ru-RU"/>
        </w:rPr>
        <w:t>dotarea corespunzătoare cu rafturi, hambare sau recipiente pentru toate produsele neperisabile; </w:t>
      </w:r>
    </w:p>
    <w:p w:rsidR="004104FD" w:rsidRPr="00865356" w:rsidRDefault="00191624" w:rsidP="00865356">
      <w:pPr>
        <w:pStyle w:val="a4"/>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w:t>
      </w:r>
      <w:r w:rsidR="004104FD" w:rsidRPr="00865356">
        <w:rPr>
          <w:rFonts w:ascii="Times New Roman" w:eastAsia="Times New Roman" w:hAnsi="Times New Roman" w:cs="Times New Roman"/>
          <w:color w:val="000000"/>
          <w:sz w:val="28"/>
          <w:szCs w:val="28"/>
          <w:lang w:val="en-US" w:eastAsia="ru-RU"/>
        </w:rPr>
        <w:t>asigurarea unui spaţiu frigorific pentru produsele perisabile, cu compartiment separat pentru carne crudă, cu asigurarea temperaturii de 0°C şi +4°C; </w:t>
      </w:r>
    </w:p>
    <w:p w:rsidR="004104FD" w:rsidRPr="00865356" w:rsidRDefault="00191624" w:rsidP="00865356">
      <w:pPr>
        <w:pStyle w:val="a4"/>
        <w:tabs>
          <w:tab w:val="left" w:pos="142"/>
          <w:tab w:val="left" w:pos="426"/>
        </w:tabs>
        <w:spacing w:after="0" w:line="240" w:lineRule="auto"/>
        <w:ind w:left="0" w:firstLine="66"/>
        <w:jc w:val="both"/>
        <w:rPr>
          <w:rFonts w:ascii="Times New Roman" w:eastAsia="Times New Roman" w:hAnsi="Times New Roman" w:cs="Times New Roman"/>
          <w:color w:val="000000"/>
          <w:sz w:val="28"/>
          <w:szCs w:val="28"/>
          <w:lang w:val="en-US" w:eastAsia="ru-RU"/>
        </w:rPr>
      </w:pPr>
      <w:r w:rsidRPr="00865356">
        <w:rPr>
          <w:rFonts w:ascii="Times New Roman" w:eastAsia="Times New Roman" w:hAnsi="Times New Roman" w:cs="Times New Roman"/>
          <w:color w:val="000000"/>
          <w:sz w:val="28"/>
          <w:szCs w:val="28"/>
          <w:lang w:val="en-US" w:eastAsia="ru-RU"/>
        </w:rPr>
        <w:t xml:space="preserve">    </w:t>
      </w:r>
      <w:r w:rsidR="004104FD" w:rsidRPr="00865356">
        <w:rPr>
          <w:rFonts w:ascii="Times New Roman" w:eastAsia="Times New Roman" w:hAnsi="Times New Roman" w:cs="Times New Roman"/>
          <w:color w:val="000000"/>
          <w:sz w:val="28"/>
          <w:szCs w:val="28"/>
          <w:lang w:val="en-US" w:eastAsia="ru-RU"/>
        </w:rPr>
        <w:t xml:space="preserve"> asigurarea unei ventilaţii satisfăcătoare prin geamuri sau ochiuri cu rame şi plasă protectoare.</w:t>
      </w:r>
    </w:p>
    <w:p w:rsidR="00831129" w:rsidRDefault="00831129" w:rsidP="00865356">
      <w:pPr>
        <w:ind w:left="360"/>
        <w:jc w:val="center"/>
        <w:rPr>
          <w:rFonts w:ascii="Times New Roman" w:hAnsi="Times New Roman" w:cs="Times New Roman"/>
          <w:b/>
          <w:sz w:val="28"/>
          <w:szCs w:val="28"/>
          <w:lang w:val="ro-RO"/>
        </w:rPr>
      </w:pPr>
    </w:p>
    <w:p w:rsidR="000A6BB7" w:rsidRPr="00865356" w:rsidRDefault="0088232A" w:rsidP="00865356">
      <w:pPr>
        <w:ind w:left="360"/>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V</w:t>
      </w:r>
      <w:r w:rsidR="000333DA" w:rsidRPr="00865356">
        <w:rPr>
          <w:rFonts w:ascii="Times New Roman" w:hAnsi="Times New Roman" w:cs="Times New Roman"/>
          <w:b/>
          <w:sz w:val="28"/>
          <w:szCs w:val="28"/>
          <w:lang w:val="ro-RO"/>
        </w:rPr>
        <w:t>I</w:t>
      </w:r>
      <w:r w:rsidR="00097F5A" w:rsidRPr="00865356">
        <w:rPr>
          <w:rFonts w:ascii="Times New Roman" w:hAnsi="Times New Roman" w:cs="Times New Roman"/>
          <w:b/>
          <w:sz w:val="28"/>
          <w:szCs w:val="28"/>
          <w:lang w:val="ro-RO"/>
        </w:rPr>
        <w:t>I</w:t>
      </w:r>
      <w:r w:rsidR="000A6BB7" w:rsidRPr="00865356">
        <w:rPr>
          <w:rFonts w:ascii="Times New Roman" w:hAnsi="Times New Roman" w:cs="Times New Roman"/>
          <w:b/>
          <w:sz w:val="28"/>
          <w:szCs w:val="28"/>
          <w:lang w:val="ro-RO"/>
        </w:rPr>
        <w:t>. Estimarea fiziologo-igienică a alimentației</w:t>
      </w:r>
    </w:p>
    <w:p w:rsidR="00253244" w:rsidRPr="00865356" w:rsidRDefault="00503FD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191624" w:rsidRPr="00865356">
        <w:rPr>
          <w:rFonts w:ascii="Times New Roman" w:hAnsi="Times New Roman" w:cs="Times New Roman"/>
          <w:sz w:val="28"/>
          <w:szCs w:val="28"/>
          <w:lang w:val="ro-RO"/>
        </w:rPr>
        <w:t xml:space="preserve">     </w:t>
      </w:r>
      <w:r w:rsidR="00253244" w:rsidRPr="00865356">
        <w:rPr>
          <w:rFonts w:ascii="Times New Roman" w:hAnsi="Times New Roman" w:cs="Times New Roman"/>
          <w:sz w:val="28"/>
          <w:szCs w:val="28"/>
          <w:lang w:val="ro-RO"/>
        </w:rPr>
        <w:t>În instituțiile pentru copii starea alimentației se apreciază prin metoda analizei meniurilor de repartiție și listei de acumulare a produselor alimentare. Pen</w:t>
      </w:r>
      <w:r w:rsidR="00DA50BC" w:rsidRPr="00865356">
        <w:rPr>
          <w:rFonts w:ascii="Times New Roman" w:hAnsi="Times New Roman" w:cs="Times New Roman"/>
          <w:sz w:val="28"/>
          <w:szCs w:val="28"/>
          <w:lang w:val="ro-RO"/>
        </w:rPr>
        <w:t xml:space="preserve">tru a efectua o analiză a </w:t>
      </w:r>
      <w:r w:rsidR="00253244" w:rsidRPr="00865356">
        <w:rPr>
          <w:rFonts w:ascii="Times New Roman" w:hAnsi="Times New Roman" w:cs="Times New Roman"/>
          <w:sz w:val="28"/>
          <w:szCs w:val="28"/>
          <w:lang w:val="ro-RO"/>
        </w:rPr>
        <w:t>alimentației</w:t>
      </w:r>
      <w:r w:rsidR="00DA50BC" w:rsidRPr="00865356">
        <w:rPr>
          <w:rFonts w:ascii="Times New Roman" w:hAnsi="Times New Roman" w:cs="Times New Roman"/>
          <w:sz w:val="28"/>
          <w:szCs w:val="28"/>
          <w:lang w:val="ro-RO"/>
        </w:rPr>
        <w:t xml:space="preserve"> reale a</w:t>
      </w:r>
      <w:r w:rsidR="00253244" w:rsidRPr="00865356">
        <w:rPr>
          <w:rFonts w:ascii="Times New Roman" w:hAnsi="Times New Roman" w:cs="Times New Roman"/>
          <w:sz w:val="28"/>
          <w:szCs w:val="28"/>
          <w:lang w:val="ro-RO"/>
        </w:rPr>
        <w:t xml:space="preserve"> copiilor în instituțiile instructiv-educative se analizează meniurile de repartiție pentru -7-10 zile care se prelucrează statistic conform modelului prezentat în tabelul nr. 1.</w:t>
      </w:r>
    </w:p>
    <w:p w:rsidR="00DA50BC" w:rsidRPr="00865356" w:rsidRDefault="00253244" w:rsidP="00865356">
      <w:pPr>
        <w:ind w:left="360"/>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w:t>
      </w:r>
      <w:r w:rsidR="00DA50BC" w:rsidRPr="00865356">
        <w:rPr>
          <w:rFonts w:ascii="Times New Roman" w:hAnsi="Times New Roman" w:cs="Times New Roman"/>
          <w:b/>
          <w:sz w:val="28"/>
          <w:szCs w:val="28"/>
          <w:lang w:val="ro-RO"/>
        </w:rPr>
        <w:t xml:space="preserve"> nr.</w:t>
      </w:r>
      <w:r w:rsidR="00F57BCD" w:rsidRPr="00865356">
        <w:rPr>
          <w:rFonts w:ascii="Times New Roman" w:hAnsi="Times New Roman" w:cs="Times New Roman"/>
          <w:b/>
          <w:sz w:val="28"/>
          <w:szCs w:val="28"/>
          <w:lang w:val="ro-RO"/>
        </w:rPr>
        <w:t>1</w:t>
      </w:r>
      <w:r w:rsidRPr="00865356">
        <w:rPr>
          <w:rFonts w:ascii="Times New Roman" w:hAnsi="Times New Roman" w:cs="Times New Roman"/>
          <w:b/>
          <w:sz w:val="28"/>
          <w:szCs w:val="28"/>
          <w:lang w:val="ro-RO"/>
        </w:rPr>
        <w:t xml:space="preserve"> </w:t>
      </w:r>
    </w:p>
    <w:p w:rsidR="00253244" w:rsidRPr="00865356" w:rsidRDefault="00253244" w:rsidP="00865356">
      <w:pPr>
        <w:ind w:left="360"/>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Cantitatea de p</w:t>
      </w:r>
      <w:r w:rsidR="00DA50BC" w:rsidRPr="00865356">
        <w:rPr>
          <w:rFonts w:ascii="Times New Roman" w:hAnsi="Times New Roman" w:cs="Times New Roman"/>
          <w:b/>
          <w:sz w:val="28"/>
          <w:szCs w:val="28"/>
          <w:lang w:val="ro-RO"/>
        </w:rPr>
        <w:t>roduse alimentare consumate de un</w:t>
      </w:r>
      <w:r w:rsidRPr="00865356">
        <w:rPr>
          <w:rFonts w:ascii="Times New Roman" w:hAnsi="Times New Roman" w:cs="Times New Roman"/>
          <w:b/>
          <w:sz w:val="28"/>
          <w:szCs w:val="28"/>
          <w:lang w:val="ro-RO"/>
        </w:rPr>
        <w:t xml:space="preserve"> copil în grupele de creșă (g)</w:t>
      </w:r>
    </w:p>
    <w:tbl>
      <w:tblPr>
        <w:tblStyle w:val="a3"/>
        <w:tblW w:w="0" w:type="auto"/>
        <w:tblInd w:w="108" w:type="dxa"/>
        <w:tblLook w:val="04A0"/>
      </w:tblPr>
      <w:tblGrid>
        <w:gridCol w:w="1461"/>
        <w:gridCol w:w="841"/>
        <w:gridCol w:w="841"/>
        <w:gridCol w:w="841"/>
        <w:gridCol w:w="842"/>
        <w:gridCol w:w="842"/>
        <w:gridCol w:w="842"/>
        <w:gridCol w:w="842"/>
        <w:gridCol w:w="932"/>
        <w:gridCol w:w="963"/>
      </w:tblGrid>
      <w:tr w:rsidR="00253244" w:rsidRPr="00865356" w:rsidTr="00191624">
        <w:tc>
          <w:tcPr>
            <w:tcW w:w="1461" w:type="dxa"/>
            <w:vMerge w:val="restart"/>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 alimentare</w:t>
            </w:r>
          </w:p>
        </w:tc>
        <w:tc>
          <w:tcPr>
            <w:tcW w:w="5891" w:type="dxa"/>
            <w:gridSpan w:val="7"/>
          </w:tcPr>
          <w:p w:rsidR="00253244" w:rsidRPr="00865356" w:rsidRDefault="00BB37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Luna 06,</w:t>
            </w:r>
            <w:r w:rsidR="0000301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2015</w:t>
            </w:r>
          </w:p>
        </w:tc>
        <w:tc>
          <w:tcPr>
            <w:tcW w:w="895" w:type="dxa"/>
            <w:vMerge w:val="restart"/>
          </w:tcPr>
          <w:p w:rsidR="00253244" w:rsidRPr="00865356" w:rsidRDefault="00DA50B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 pentru</w:t>
            </w:r>
            <w:r w:rsidR="00253244" w:rsidRPr="00865356">
              <w:rPr>
                <w:rFonts w:ascii="Times New Roman" w:hAnsi="Times New Roman" w:cs="Times New Roman"/>
                <w:sz w:val="28"/>
                <w:szCs w:val="28"/>
                <w:lang w:val="ro-RO"/>
              </w:rPr>
              <w:t xml:space="preserve"> 7 zile</w:t>
            </w:r>
          </w:p>
        </w:tc>
        <w:tc>
          <w:tcPr>
            <w:tcW w:w="963" w:type="dxa"/>
            <w:vMerge w:val="restart"/>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Media zilnică</w:t>
            </w:r>
          </w:p>
        </w:tc>
      </w:tr>
      <w:tr w:rsidR="00253244" w:rsidRPr="00865356" w:rsidTr="00191624">
        <w:tc>
          <w:tcPr>
            <w:tcW w:w="1461" w:type="dxa"/>
            <w:vMerge/>
          </w:tcPr>
          <w:p w:rsidR="00253244" w:rsidRPr="00865356" w:rsidRDefault="00253244" w:rsidP="00865356">
            <w:pPr>
              <w:jc w:val="both"/>
              <w:rPr>
                <w:rFonts w:ascii="Times New Roman" w:hAnsi="Times New Roman" w:cs="Times New Roman"/>
                <w:sz w:val="28"/>
                <w:szCs w:val="28"/>
                <w:lang w:val="ro-RO"/>
              </w:rPr>
            </w:pPr>
          </w:p>
        </w:tc>
        <w:tc>
          <w:tcPr>
            <w:tcW w:w="841"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1"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1"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842"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842"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842" w:type="dxa"/>
          </w:tcPr>
          <w:p w:rsidR="00253244" w:rsidRPr="00865356" w:rsidRDefault="0025324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895" w:type="dxa"/>
            <w:vMerge/>
          </w:tcPr>
          <w:p w:rsidR="00253244" w:rsidRPr="00865356" w:rsidRDefault="00253244" w:rsidP="00865356">
            <w:pPr>
              <w:jc w:val="center"/>
              <w:rPr>
                <w:rFonts w:ascii="Times New Roman" w:hAnsi="Times New Roman" w:cs="Times New Roman"/>
                <w:sz w:val="28"/>
                <w:szCs w:val="28"/>
                <w:lang w:val="ro-RO"/>
              </w:rPr>
            </w:pPr>
          </w:p>
        </w:tc>
        <w:tc>
          <w:tcPr>
            <w:tcW w:w="963" w:type="dxa"/>
            <w:vMerge/>
          </w:tcPr>
          <w:p w:rsidR="00253244" w:rsidRPr="00865356" w:rsidRDefault="00253244" w:rsidP="00865356">
            <w:pPr>
              <w:jc w:val="center"/>
              <w:rPr>
                <w:rFonts w:ascii="Times New Roman" w:hAnsi="Times New Roman" w:cs="Times New Roman"/>
                <w:sz w:val="28"/>
                <w:szCs w:val="28"/>
                <w:lang w:val="ro-RO"/>
              </w:rPr>
            </w:pP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Pîine de grîu</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560</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4,2</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19,9</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5,7</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3,6</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24,8</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Magiun de caise</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6,9</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9,9</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11,5</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Roșii</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66</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9,4</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Sare</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0,4</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0,7</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0,7</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6,2</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0,9</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210</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Paste făinoase</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11,7</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Crupe de grîu</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Fasole</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Sfeclă roșie</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Crupe de porumb</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r>
      <w:tr w:rsidR="00253244" w:rsidRPr="00865356" w:rsidTr="00191624">
        <w:tc>
          <w:tcPr>
            <w:tcW w:w="1461" w:type="dxa"/>
          </w:tcPr>
          <w:p w:rsidR="00253244" w:rsidRPr="00865356" w:rsidRDefault="0025324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Ardei grași</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1"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42"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95"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963" w:type="dxa"/>
          </w:tcPr>
          <w:p w:rsidR="00253244" w:rsidRPr="00865356" w:rsidRDefault="001662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r>
    </w:tbl>
    <w:p w:rsidR="00503FD2" w:rsidRPr="00865356" w:rsidRDefault="00166299" w:rsidP="00865356">
      <w:pPr>
        <w:jc w:val="both"/>
        <w:rPr>
          <w:rFonts w:ascii="Times New Roman" w:hAnsi="Times New Roman" w:cs="Times New Roman"/>
          <w:sz w:val="24"/>
          <w:szCs w:val="24"/>
          <w:lang w:val="ro-RO"/>
        </w:rPr>
      </w:pPr>
      <w:r w:rsidRPr="00865356">
        <w:rPr>
          <w:rFonts w:ascii="Times New Roman" w:hAnsi="Times New Roman" w:cs="Times New Roman"/>
          <w:b/>
          <w:i/>
          <w:sz w:val="24"/>
          <w:szCs w:val="24"/>
          <w:lang w:val="ro-RO"/>
        </w:rPr>
        <w:t>Notă:</w:t>
      </w:r>
      <w:r w:rsidRPr="00865356">
        <w:rPr>
          <w:rFonts w:ascii="Times New Roman" w:hAnsi="Times New Roman" w:cs="Times New Roman"/>
          <w:sz w:val="24"/>
          <w:szCs w:val="24"/>
          <w:lang w:val="ro-RO"/>
        </w:rPr>
        <w:t xml:space="preserve"> Media zilnică se calculează împărțind totalul produselor alimentare consumate pe parcursul a 7 zile la cifra 7.</w:t>
      </w:r>
      <w:r w:rsidR="00253244" w:rsidRPr="00865356">
        <w:rPr>
          <w:rFonts w:ascii="Times New Roman" w:hAnsi="Times New Roman" w:cs="Times New Roman"/>
          <w:sz w:val="24"/>
          <w:szCs w:val="24"/>
          <w:lang w:val="ro-RO"/>
        </w:rPr>
        <w:t xml:space="preserve"> </w:t>
      </w:r>
    </w:p>
    <w:p w:rsidR="00166299" w:rsidRPr="00865356" w:rsidRDefault="0019162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166299" w:rsidRPr="00865356">
        <w:rPr>
          <w:rFonts w:ascii="Times New Roman" w:hAnsi="Times New Roman" w:cs="Times New Roman"/>
          <w:sz w:val="28"/>
          <w:szCs w:val="28"/>
          <w:lang w:val="ro-RO"/>
        </w:rPr>
        <w:t>Pentru a compara datele obținute (medi</w:t>
      </w:r>
      <w:r w:rsidRPr="00865356">
        <w:rPr>
          <w:rFonts w:ascii="Times New Roman" w:hAnsi="Times New Roman" w:cs="Times New Roman"/>
          <w:sz w:val="28"/>
          <w:szCs w:val="28"/>
          <w:lang w:val="ro-RO"/>
        </w:rPr>
        <w:t>i</w:t>
      </w:r>
      <w:r w:rsidR="00166299" w:rsidRPr="00865356">
        <w:rPr>
          <w:rFonts w:ascii="Times New Roman" w:hAnsi="Times New Roman" w:cs="Times New Roman"/>
          <w:sz w:val="28"/>
          <w:szCs w:val="28"/>
          <w:lang w:val="ro-RO"/>
        </w:rPr>
        <w:t>, zilnice) cu normele fiziologice de consum este necesar a clasifica produsele în grupe conform celor menționate în normele fiziologice. De exemplu, legume</w:t>
      </w:r>
      <w:r w:rsidR="00003013">
        <w:rPr>
          <w:rFonts w:ascii="Times New Roman" w:hAnsi="Times New Roman" w:cs="Times New Roman"/>
          <w:sz w:val="28"/>
          <w:szCs w:val="28"/>
          <w:lang w:val="ro-RO"/>
        </w:rPr>
        <w:t xml:space="preserve"> </w:t>
      </w:r>
      <w:r w:rsidR="00166299" w:rsidRPr="00865356">
        <w:rPr>
          <w:rFonts w:ascii="Times New Roman" w:hAnsi="Times New Roman" w:cs="Times New Roman"/>
          <w:sz w:val="28"/>
          <w:szCs w:val="28"/>
          <w:lang w:val="ro-RO"/>
        </w:rPr>
        <w:t>-14,8 (ceapă</w:t>
      </w:r>
      <w:r w:rsidR="00F0565D" w:rsidRPr="00865356">
        <w:rPr>
          <w:rFonts w:ascii="Times New Roman" w:hAnsi="Times New Roman" w:cs="Times New Roman"/>
          <w:sz w:val="28"/>
          <w:szCs w:val="28"/>
          <w:lang w:val="ro-RO"/>
        </w:rPr>
        <w:t>-1,6g-roșii-9,4g-fasole-1,1g-sfeclă-1,7g-ardei-1g). Similar se adună crupele și alte produse alimentare.</w:t>
      </w:r>
    </w:p>
    <w:p w:rsidR="00F0565D" w:rsidRPr="00865356" w:rsidRDefault="00DA50B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Următorul tabel nr. 2 </w:t>
      </w:r>
      <w:r w:rsidR="00F0565D" w:rsidRPr="00865356">
        <w:rPr>
          <w:rFonts w:ascii="Times New Roman" w:hAnsi="Times New Roman" w:cs="Times New Roman"/>
          <w:sz w:val="28"/>
          <w:szCs w:val="28"/>
          <w:lang w:val="ro-RO"/>
        </w:rPr>
        <w:t>se completează cu datele obținute și se apreciază îndeplinirea normelor fiziologice de consum.</w:t>
      </w:r>
    </w:p>
    <w:p w:rsidR="00DA50BC" w:rsidRPr="00865356" w:rsidRDefault="00F0565D"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nr. 2 </w:t>
      </w:r>
    </w:p>
    <w:p w:rsidR="00F0565D" w:rsidRPr="00865356" w:rsidRDefault="00F0565D"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Aprecierea zilnică a normelor fiziologice de consum de produse alimentare pentru copiii</w:t>
      </w:r>
      <w:r w:rsidR="00191624" w:rsidRPr="00865356">
        <w:rPr>
          <w:rFonts w:ascii="Times New Roman" w:hAnsi="Times New Roman" w:cs="Times New Roman"/>
          <w:b/>
          <w:sz w:val="28"/>
          <w:szCs w:val="28"/>
          <w:lang w:val="ro-RO"/>
        </w:rPr>
        <w:t xml:space="preserve"> </w:t>
      </w:r>
      <w:r w:rsidRPr="00865356">
        <w:rPr>
          <w:rFonts w:ascii="Times New Roman" w:hAnsi="Times New Roman" w:cs="Times New Roman"/>
          <w:b/>
          <w:sz w:val="28"/>
          <w:szCs w:val="28"/>
          <w:lang w:val="ro-RO"/>
        </w:rPr>
        <w:t>din instituțiile de educație timpurie (creșe) cu regim de activitate de 9</w:t>
      </w:r>
      <w:r w:rsidR="00485CDD">
        <w:rPr>
          <w:rFonts w:ascii="Times New Roman" w:hAnsi="Times New Roman" w:cs="Times New Roman"/>
          <w:b/>
          <w:sz w:val="28"/>
          <w:szCs w:val="28"/>
          <w:lang w:val="ro-RO"/>
        </w:rPr>
        <w:t>,5</w:t>
      </w:r>
      <w:r w:rsidRPr="00865356">
        <w:rPr>
          <w:rFonts w:ascii="Times New Roman" w:hAnsi="Times New Roman" w:cs="Times New Roman"/>
          <w:b/>
          <w:sz w:val="28"/>
          <w:szCs w:val="28"/>
          <w:lang w:val="ro-RO"/>
        </w:rPr>
        <w:t>-10 ore, g</w:t>
      </w:r>
    </w:p>
    <w:tbl>
      <w:tblPr>
        <w:tblStyle w:val="a3"/>
        <w:tblW w:w="0" w:type="auto"/>
        <w:tblInd w:w="108" w:type="dxa"/>
        <w:tblLayout w:type="fixed"/>
        <w:tblLook w:val="04A0"/>
      </w:tblPr>
      <w:tblGrid>
        <w:gridCol w:w="599"/>
        <w:gridCol w:w="2571"/>
        <w:gridCol w:w="1506"/>
        <w:gridCol w:w="1608"/>
        <w:gridCol w:w="1506"/>
        <w:gridCol w:w="1420"/>
      </w:tblGrid>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w:t>
            </w:r>
            <w:r w:rsidRPr="00865356">
              <w:rPr>
                <w:rFonts w:ascii="Times New Roman" w:hAnsi="Times New Roman" w:cs="Times New Roman"/>
                <w:sz w:val="28"/>
                <w:szCs w:val="28"/>
                <w:lang w:val="ro-RO"/>
              </w:rPr>
              <w:lastRenderedPageBreak/>
              <w:t>d/o</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Denumirea </w:t>
            </w:r>
            <w:r w:rsidRPr="00865356">
              <w:rPr>
                <w:rFonts w:ascii="Times New Roman" w:hAnsi="Times New Roman" w:cs="Times New Roman"/>
                <w:sz w:val="28"/>
                <w:szCs w:val="28"/>
                <w:lang w:val="ro-RO"/>
              </w:rPr>
              <w:lastRenderedPageBreak/>
              <w:t>produselor alimentare</w:t>
            </w:r>
          </w:p>
        </w:tc>
        <w:tc>
          <w:tcPr>
            <w:tcW w:w="1506"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Normele </w:t>
            </w:r>
            <w:r w:rsidRPr="00865356">
              <w:rPr>
                <w:rFonts w:ascii="Times New Roman" w:hAnsi="Times New Roman" w:cs="Times New Roman"/>
                <w:sz w:val="28"/>
                <w:szCs w:val="28"/>
                <w:lang w:val="ro-RO"/>
              </w:rPr>
              <w:lastRenderedPageBreak/>
              <w:t>fiziologice de consum, g</w:t>
            </w:r>
          </w:p>
        </w:tc>
        <w:tc>
          <w:tcPr>
            <w:tcW w:w="1608"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Cantitatea </w:t>
            </w:r>
            <w:r w:rsidRPr="00865356">
              <w:rPr>
                <w:rFonts w:ascii="Times New Roman" w:hAnsi="Times New Roman" w:cs="Times New Roman"/>
                <w:sz w:val="28"/>
                <w:szCs w:val="28"/>
                <w:lang w:val="ro-RO"/>
              </w:rPr>
              <w:lastRenderedPageBreak/>
              <w:t>reală de produse alimentare,g</w:t>
            </w:r>
          </w:p>
        </w:tc>
        <w:tc>
          <w:tcPr>
            <w:tcW w:w="1506" w:type="dxa"/>
          </w:tcPr>
          <w:p w:rsidR="00F0565D" w:rsidRPr="00865356" w:rsidRDefault="00F1627F"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w:t>
            </w:r>
            <w:r w:rsidR="00F0565D" w:rsidRPr="00865356">
              <w:rPr>
                <w:rFonts w:ascii="Times New Roman" w:hAnsi="Times New Roman" w:cs="Times New Roman"/>
                <w:sz w:val="28"/>
                <w:szCs w:val="28"/>
                <w:lang w:val="ro-RO"/>
              </w:rPr>
              <w:t xml:space="preserve">vierea </w:t>
            </w:r>
            <w:r w:rsidR="00F0565D" w:rsidRPr="00865356">
              <w:rPr>
                <w:rFonts w:ascii="Times New Roman" w:hAnsi="Times New Roman" w:cs="Times New Roman"/>
                <w:sz w:val="28"/>
                <w:szCs w:val="28"/>
                <w:lang w:val="ro-RO"/>
              </w:rPr>
              <w:lastRenderedPageBreak/>
              <w:t>de la norma fiziologică de consum, ±g</w:t>
            </w:r>
          </w:p>
        </w:tc>
        <w:tc>
          <w:tcPr>
            <w:tcW w:w="1420"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Cota</w:t>
            </w:r>
            <w:r w:rsidR="00DA50BC" w:rsidRPr="00865356">
              <w:rPr>
                <w:rFonts w:ascii="Times New Roman" w:hAnsi="Times New Roman" w:cs="Times New Roman"/>
                <w:sz w:val="28"/>
                <w:szCs w:val="28"/>
                <w:lang w:val="ro-RO"/>
              </w:rPr>
              <w:t xml:space="preserve"> </w:t>
            </w:r>
            <w:r w:rsidR="00DA50BC" w:rsidRPr="00865356">
              <w:rPr>
                <w:rFonts w:ascii="Times New Roman" w:hAnsi="Times New Roman" w:cs="Times New Roman"/>
                <w:sz w:val="28"/>
                <w:szCs w:val="28"/>
                <w:lang w:val="ro-RO"/>
              </w:rPr>
              <w:lastRenderedPageBreak/>
              <w:t>parte</w:t>
            </w:r>
            <w:r w:rsidRPr="00865356">
              <w:rPr>
                <w:rFonts w:ascii="Times New Roman" w:hAnsi="Times New Roman" w:cs="Times New Roman"/>
                <w:sz w:val="28"/>
                <w:szCs w:val="28"/>
                <w:lang w:val="ro-RO"/>
              </w:rPr>
              <w:t>,%</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1420" w:type="dxa"/>
          </w:tcPr>
          <w:p w:rsidR="00F0565D" w:rsidRPr="00865356" w:rsidRDefault="00A634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r w:rsidR="00F0565D" w:rsidRPr="00865356">
              <w:rPr>
                <w:rFonts w:ascii="Times New Roman" w:hAnsi="Times New Roman" w:cs="Times New Roman"/>
                <w:sz w:val="28"/>
                <w:szCs w:val="28"/>
                <w:lang w:val="ro-RO"/>
              </w:rPr>
              <w:t>145</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-85,5</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Crupe, paste făinoase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4,7</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-15,3</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-75,5</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9,9</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-11,1</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-92,5</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Legume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14,8</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-165,2</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-91,7</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Fructe proaspete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Fructe uscate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Produse de cofetărie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-42,2</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-31,5</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0,9</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-4,1</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0,25</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-0,25</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-470</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-94</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c>
          <w:tcPr>
            <w:tcW w:w="2571"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F0565D" w:rsidRPr="00865356" w:rsidTr="00F1627F">
        <w:tc>
          <w:tcPr>
            <w:tcW w:w="599" w:type="dxa"/>
          </w:tcPr>
          <w:p w:rsidR="00F0565D" w:rsidRPr="00865356" w:rsidRDefault="00F056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tc>
        <w:tc>
          <w:tcPr>
            <w:tcW w:w="2571" w:type="dxa"/>
          </w:tcPr>
          <w:p w:rsidR="00F0565D" w:rsidRPr="00865356" w:rsidRDefault="00EC7FE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608"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506"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420" w:type="dxa"/>
          </w:tcPr>
          <w:p w:rsidR="00F0565D" w:rsidRPr="00865356" w:rsidRDefault="00F056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bl>
    <w:p w:rsidR="00B33596" w:rsidRPr="00865356" w:rsidRDefault="00B33596" w:rsidP="00865356">
      <w:pPr>
        <w:jc w:val="both"/>
        <w:rPr>
          <w:rFonts w:ascii="Times New Roman" w:hAnsi="Times New Roman" w:cs="Times New Roman"/>
          <w:sz w:val="24"/>
          <w:szCs w:val="24"/>
          <w:lang w:val="ro-RO"/>
        </w:rPr>
      </w:pPr>
      <w:r w:rsidRPr="00865356">
        <w:rPr>
          <w:rFonts w:ascii="Times New Roman" w:hAnsi="Times New Roman" w:cs="Times New Roman"/>
          <w:b/>
          <w:i/>
          <w:sz w:val="24"/>
          <w:szCs w:val="24"/>
          <w:lang w:val="ro-RO"/>
        </w:rPr>
        <w:t>Notă:</w:t>
      </w:r>
      <w:r w:rsidRPr="00865356">
        <w:rPr>
          <w:rFonts w:ascii="Times New Roman" w:hAnsi="Times New Roman" w:cs="Times New Roman"/>
          <w:sz w:val="24"/>
          <w:szCs w:val="24"/>
          <w:lang w:val="ro-RO"/>
        </w:rPr>
        <w:t xml:space="preserve"> Normele produselor alimentare indicate în tabelul nr. 2 acoperă numai 75% din norma fiziologică de consum în instituția de educație timpurie, celelalte</w:t>
      </w:r>
      <w:r w:rsidR="00B05D0B" w:rsidRPr="00865356">
        <w:rPr>
          <w:rFonts w:ascii="Times New Roman" w:hAnsi="Times New Roman" w:cs="Times New Roman"/>
          <w:sz w:val="24"/>
          <w:szCs w:val="24"/>
          <w:lang w:val="ro-RO"/>
        </w:rPr>
        <w:t xml:space="preserve"> </w:t>
      </w:r>
      <w:r w:rsidRPr="00865356">
        <w:rPr>
          <w:rFonts w:ascii="Times New Roman" w:hAnsi="Times New Roman" w:cs="Times New Roman"/>
          <w:sz w:val="24"/>
          <w:szCs w:val="24"/>
          <w:lang w:val="ro-RO"/>
        </w:rPr>
        <w:t>25</w:t>
      </w:r>
      <w:r w:rsidR="00473D89" w:rsidRPr="00865356">
        <w:rPr>
          <w:rFonts w:ascii="Times New Roman" w:hAnsi="Times New Roman" w:cs="Times New Roman"/>
          <w:sz w:val="24"/>
          <w:szCs w:val="24"/>
          <w:lang w:val="ro-RO"/>
        </w:rPr>
        <w:t>%-copiii trebuie să le primească</w:t>
      </w:r>
      <w:r w:rsidRPr="00865356">
        <w:rPr>
          <w:rFonts w:ascii="Times New Roman" w:hAnsi="Times New Roman" w:cs="Times New Roman"/>
          <w:sz w:val="24"/>
          <w:szCs w:val="24"/>
          <w:lang w:val="ro-RO"/>
        </w:rPr>
        <w:t xml:space="preserve"> la cină (acasă).</w:t>
      </w:r>
    </w:p>
    <w:p w:rsidR="00485CDD" w:rsidRDefault="00F1627F" w:rsidP="00485CDD">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B33596" w:rsidRPr="00865356">
        <w:rPr>
          <w:rFonts w:ascii="Times New Roman" w:hAnsi="Times New Roman" w:cs="Times New Roman"/>
          <w:sz w:val="28"/>
          <w:szCs w:val="28"/>
          <w:lang w:val="ro-RO"/>
        </w:rPr>
        <w:t>Model de analiză a datelor din tabelul nr. 2: Analiza datelor denotă, că timp de 7 zile copiii au fost lipsiți de 470 ml de lapte, 165 g de legume, 111g de car</w:t>
      </w:r>
      <w:r w:rsidR="00473D89" w:rsidRPr="00865356">
        <w:rPr>
          <w:rFonts w:ascii="Times New Roman" w:hAnsi="Times New Roman" w:cs="Times New Roman"/>
          <w:sz w:val="28"/>
          <w:szCs w:val="28"/>
          <w:lang w:val="ro-RO"/>
        </w:rPr>
        <w:t>tofi, 31,5 g de zahăr ce consti</w:t>
      </w:r>
      <w:r w:rsidR="00B33596" w:rsidRPr="00865356">
        <w:rPr>
          <w:rFonts w:ascii="Times New Roman" w:hAnsi="Times New Roman" w:cs="Times New Roman"/>
          <w:sz w:val="28"/>
          <w:szCs w:val="28"/>
          <w:lang w:val="ro-RO"/>
        </w:rPr>
        <w:t>t</w:t>
      </w:r>
      <w:r w:rsidR="00473D89" w:rsidRPr="00865356">
        <w:rPr>
          <w:rFonts w:ascii="Times New Roman" w:hAnsi="Times New Roman" w:cs="Times New Roman"/>
          <w:sz w:val="28"/>
          <w:szCs w:val="28"/>
          <w:lang w:val="ro-RO"/>
        </w:rPr>
        <w:t>u</w:t>
      </w:r>
      <w:r w:rsidR="00DA50BC" w:rsidRPr="00865356">
        <w:rPr>
          <w:rFonts w:ascii="Times New Roman" w:hAnsi="Times New Roman" w:cs="Times New Roman"/>
          <w:sz w:val="28"/>
          <w:szCs w:val="28"/>
          <w:lang w:val="ro-RO"/>
        </w:rPr>
        <w:t>ie respectiv 90%, 92,6</w:t>
      </w:r>
      <w:r w:rsidR="00B33596" w:rsidRPr="00865356">
        <w:rPr>
          <w:rFonts w:ascii="Times New Roman" w:hAnsi="Times New Roman" w:cs="Times New Roman"/>
          <w:sz w:val="28"/>
          <w:szCs w:val="28"/>
          <w:lang w:val="ro-RO"/>
        </w:rPr>
        <w:t>%, 92,5% și 90%, carnea, peștele și brînza fiind excluse în general. Toate produsele alimentare au fost consumate în cantități mai mici decît normele fiziologice de consum, iar pîinea în cantități mai mari.</w:t>
      </w:r>
    </w:p>
    <w:p w:rsidR="00B33596" w:rsidRPr="00865356" w:rsidRDefault="00861025" w:rsidP="00485CDD">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B33596" w:rsidRPr="00865356">
        <w:rPr>
          <w:rFonts w:ascii="Times New Roman" w:hAnsi="Times New Roman" w:cs="Times New Roman"/>
          <w:sz w:val="28"/>
          <w:szCs w:val="28"/>
          <w:lang w:val="ro-RO"/>
        </w:rPr>
        <w:t>Analiza meniurilor de repartiție în instituțiile pentru copii se efectuează de către personalul medical la fiecare 7-10 zile, lunar, trimestrial, anual și în dinamică prin examinarea listei de acumulare</w:t>
      </w:r>
      <w:r w:rsidR="00485CDD">
        <w:rPr>
          <w:rFonts w:ascii="Times New Roman" w:hAnsi="Times New Roman" w:cs="Times New Roman"/>
          <w:sz w:val="28"/>
          <w:szCs w:val="28"/>
          <w:lang w:val="ro-RO"/>
        </w:rPr>
        <w:t xml:space="preserve"> </w:t>
      </w:r>
      <w:r w:rsidR="00B33596" w:rsidRPr="00865356">
        <w:rPr>
          <w:rFonts w:ascii="Times New Roman" w:hAnsi="Times New Roman" w:cs="Times New Roman"/>
          <w:sz w:val="28"/>
          <w:szCs w:val="28"/>
          <w:lang w:val="ro-RO"/>
        </w:rPr>
        <w:t>a produselor alimentare, fiind astfel posibilă analiza pentru 10,</w:t>
      </w:r>
      <w:r w:rsidR="00485CDD">
        <w:rPr>
          <w:rFonts w:ascii="Times New Roman" w:hAnsi="Times New Roman" w:cs="Times New Roman"/>
          <w:sz w:val="28"/>
          <w:szCs w:val="28"/>
          <w:lang w:val="ro-RO"/>
        </w:rPr>
        <w:t xml:space="preserve"> </w:t>
      </w:r>
      <w:r w:rsidR="00B33596" w:rsidRPr="00865356">
        <w:rPr>
          <w:rFonts w:ascii="Times New Roman" w:hAnsi="Times New Roman" w:cs="Times New Roman"/>
          <w:sz w:val="28"/>
          <w:szCs w:val="28"/>
          <w:lang w:val="ro-RO"/>
        </w:rPr>
        <w:t>20,</w:t>
      </w:r>
      <w:r w:rsidR="00485CDD">
        <w:rPr>
          <w:rFonts w:ascii="Times New Roman" w:hAnsi="Times New Roman" w:cs="Times New Roman"/>
          <w:sz w:val="28"/>
          <w:szCs w:val="28"/>
          <w:lang w:val="ro-RO"/>
        </w:rPr>
        <w:t xml:space="preserve"> </w:t>
      </w:r>
      <w:r w:rsidR="00B33596" w:rsidRPr="00865356">
        <w:rPr>
          <w:rFonts w:ascii="Times New Roman" w:hAnsi="Times New Roman" w:cs="Times New Roman"/>
          <w:sz w:val="28"/>
          <w:szCs w:val="28"/>
          <w:lang w:val="ro-RO"/>
        </w:rPr>
        <w:t>30 zile, atît pentru toți copiii, cît și pentru un copil (media lunară la un copil). Lista de acumulare completată în dinamică (lunar, trimestrial, anual) oferă posibilitatea de a analiza obiectiv asigurarea cu produse alimentare a copiilor instituționalizați conform normelor în vigoare (tabelul nr. 3).</w:t>
      </w:r>
    </w:p>
    <w:p w:rsidR="00097F5A" w:rsidRPr="00865356" w:rsidRDefault="00097F5A" w:rsidP="00865356">
      <w:pPr>
        <w:ind w:left="360"/>
        <w:jc w:val="right"/>
        <w:rPr>
          <w:rFonts w:ascii="Times New Roman" w:hAnsi="Times New Roman" w:cs="Times New Roman"/>
          <w:b/>
          <w:sz w:val="28"/>
          <w:szCs w:val="28"/>
          <w:lang w:val="ro-RO"/>
        </w:rPr>
      </w:pPr>
    </w:p>
    <w:p w:rsidR="00DA50BC" w:rsidRPr="00865356" w:rsidRDefault="00B33596" w:rsidP="00865356">
      <w:pPr>
        <w:ind w:left="360"/>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Tabelul nr. 3 </w:t>
      </w:r>
    </w:p>
    <w:p w:rsidR="00B33596" w:rsidRPr="00865356" w:rsidRDefault="00B33596" w:rsidP="00865356">
      <w:pPr>
        <w:ind w:left="360"/>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Modul de completare a listei de acumulare a produselor alimentare în (denumirea instituției pentru copii) cu regim de activitate (se indică </w:t>
      </w:r>
      <w:r w:rsidR="00DA50BC" w:rsidRPr="00865356">
        <w:rPr>
          <w:rFonts w:ascii="Times New Roman" w:hAnsi="Times New Roman" w:cs="Times New Roman"/>
          <w:b/>
          <w:sz w:val="28"/>
          <w:szCs w:val="28"/>
          <w:lang w:val="ro-RO"/>
        </w:rPr>
        <w:t xml:space="preserve">numărul de </w:t>
      </w:r>
      <w:r w:rsidRPr="00865356">
        <w:rPr>
          <w:rFonts w:ascii="Times New Roman" w:hAnsi="Times New Roman" w:cs="Times New Roman"/>
          <w:b/>
          <w:sz w:val="28"/>
          <w:szCs w:val="28"/>
          <w:lang w:val="ro-RO"/>
        </w:rPr>
        <w:t>ore) pentru luna (se indică luna)</w:t>
      </w:r>
    </w:p>
    <w:tbl>
      <w:tblPr>
        <w:tblStyle w:val="a3"/>
        <w:tblW w:w="0" w:type="auto"/>
        <w:tblInd w:w="-34" w:type="dxa"/>
        <w:tblLayout w:type="fixed"/>
        <w:tblLook w:val="04A0"/>
      </w:tblPr>
      <w:tblGrid>
        <w:gridCol w:w="582"/>
        <w:gridCol w:w="1687"/>
        <w:gridCol w:w="850"/>
        <w:gridCol w:w="1418"/>
        <w:gridCol w:w="1560"/>
        <w:gridCol w:w="1133"/>
        <w:gridCol w:w="992"/>
        <w:gridCol w:w="1134"/>
      </w:tblGrid>
      <w:tr w:rsidR="00315450" w:rsidRPr="00025D39" w:rsidTr="00F1627F">
        <w:trPr>
          <w:trHeight w:val="300"/>
        </w:trPr>
        <w:tc>
          <w:tcPr>
            <w:tcW w:w="582" w:type="dxa"/>
            <w:vMerge w:val="restart"/>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 d/o</w:t>
            </w:r>
          </w:p>
        </w:tc>
        <w:tc>
          <w:tcPr>
            <w:tcW w:w="1687" w:type="dxa"/>
            <w:vMerge w:val="restart"/>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 alimentare</w:t>
            </w:r>
          </w:p>
        </w:tc>
        <w:tc>
          <w:tcPr>
            <w:tcW w:w="7087" w:type="dxa"/>
            <w:gridSpan w:val="6"/>
          </w:tcPr>
          <w:p w:rsidR="00F1627F"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Consumul produselor alimentare pentru luna </w:t>
            </w:r>
          </w:p>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(se indică luna),g</w:t>
            </w:r>
          </w:p>
        </w:tc>
      </w:tr>
      <w:tr w:rsidR="00315450" w:rsidRPr="00865356" w:rsidTr="00F1627F">
        <w:trPr>
          <w:trHeight w:val="450"/>
        </w:trPr>
        <w:tc>
          <w:tcPr>
            <w:tcW w:w="582" w:type="dxa"/>
            <w:vMerge/>
          </w:tcPr>
          <w:p w:rsidR="00315450" w:rsidRPr="00865356" w:rsidRDefault="00315450" w:rsidP="00865356">
            <w:pPr>
              <w:jc w:val="both"/>
              <w:rPr>
                <w:rFonts w:ascii="Times New Roman" w:hAnsi="Times New Roman" w:cs="Times New Roman"/>
                <w:sz w:val="28"/>
                <w:szCs w:val="28"/>
                <w:lang w:val="ro-RO"/>
              </w:rPr>
            </w:pPr>
          </w:p>
        </w:tc>
        <w:tc>
          <w:tcPr>
            <w:tcW w:w="1687" w:type="dxa"/>
            <w:vMerge/>
          </w:tcPr>
          <w:p w:rsidR="00315450" w:rsidRPr="00865356" w:rsidRDefault="00315450" w:rsidP="00865356">
            <w:pPr>
              <w:jc w:val="both"/>
              <w:rPr>
                <w:rFonts w:ascii="Times New Roman" w:hAnsi="Times New Roman" w:cs="Times New Roman"/>
                <w:sz w:val="28"/>
                <w:szCs w:val="28"/>
                <w:lang w:val="ro-RO"/>
              </w:rPr>
            </w:pPr>
          </w:p>
        </w:tc>
        <w:tc>
          <w:tcPr>
            <w:tcW w:w="850" w:type="dxa"/>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c>
          <w:tcPr>
            <w:tcW w:w="1418" w:type="dxa"/>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Totalul pentru 10 zile</w:t>
            </w:r>
          </w:p>
        </w:tc>
        <w:tc>
          <w:tcPr>
            <w:tcW w:w="1560" w:type="dxa"/>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 pentru 10 zile</w:t>
            </w:r>
          </w:p>
        </w:tc>
        <w:tc>
          <w:tcPr>
            <w:tcW w:w="1133" w:type="dxa"/>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Devierea de la norma fiziologică de consum±</w:t>
            </w:r>
          </w:p>
        </w:tc>
        <w:tc>
          <w:tcPr>
            <w:tcW w:w="992" w:type="dxa"/>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c>
          <w:tcPr>
            <w:tcW w:w="1134" w:type="dxa"/>
          </w:tcPr>
          <w:p w:rsidR="00315450" w:rsidRPr="00865356" w:rsidRDefault="0031545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Totalul pentru 20 zile</w:t>
            </w:r>
          </w:p>
        </w:tc>
      </w:tr>
      <w:tr w:rsidR="00B33596" w:rsidRPr="00865356" w:rsidTr="00F1627F">
        <w:tc>
          <w:tcPr>
            <w:tcW w:w="582"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687"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50"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418"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1560"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33"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992"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1134" w:type="dxa"/>
          </w:tcPr>
          <w:p w:rsidR="00B33596"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bl>
    <w:p w:rsidR="00B33596" w:rsidRPr="00865356" w:rsidRDefault="00B33596" w:rsidP="00865356">
      <w:pPr>
        <w:ind w:left="360"/>
        <w:jc w:val="both"/>
        <w:rPr>
          <w:rFonts w:ascii="Times New Roman" w:hAnsi="Times New Roman" w:cs="Times New Roman"/>
          <w:sz w:val="28"/>
          <w:szCs w:val="28"/>
          <w:lang w:val="ro-RO"/>
        </w:rPr>
      </w:pPr>
    </w:p>
    <w:p w:rsidR="00C65623" w:rsidRPr="00865356" w:rsidRDefault="000D207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315450" w:rsidRPr="00865356">
        <w:rPr>
          <w:rFonts w:ascii="Times New Roman" w:hAnsi="Times New Roman" w:cs="Times New Roman"/>
          <w:sz w:val="28"/>
          <w:szCs w:val="28"/>
          <w:lang w:val="ro-RO"/>
        </w:rPr>
        <w:t>Continuarea tabelului</w:t>
      </w:r>
    </w:p>
    <w:tbl>
      <w:tblPr>
        <w:tblStyle w:val="a3"/>
        <w:tblW w:w="0" w:type="auto"/>
        <w:tblLayout w:type="fixed"/>
        <w:tblLook w:val="04A0"/>
      </w:tblPr>
      <w:tblGrid>
        <w:gridCol w:w="1330"/>
        <w:gridCol w:w="1330"/>
        <w:gridCol w:w="708"/>
        <w:gridCol w:w="882"/>
        <w:gridCol w:w="1330"/>
        <w:gridCol w:w="1330"/>
        <w:gridCol w:w="1330"/>
        <w:gridCol w:w="1082"/>
      </w:tblGrid>
      <w:tr w:rsidR="00315450" w:rsidRPr="00025D39" w:rsidTr="00F1627F">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 pentru 20 zile</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Devierea de la norma fiziologică de consum±</w:t>
            </w:r>
          </w:p>
        </w:tc>
        <w:tc>
          <w:tcPr>
            <w:tcW w:w="708"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c>
          <w:tcPr>
            <w:tcW w:w="882"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Total pentru o lună</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 pentru o lună</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Devierea de la norma fiziologică de consum±</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consumată de un copil în medie/zi</w:t>
            </w:r>
          </w:p>
        </w:tc>
        <w:tc>
          <w:tcPr>
            <w:tcW w:w="1082"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 pentru o zi</w:t>
            </w:r>
          </w:p>
        </w:tc>
      </w:tr>
      <w:tr w:rsidR="00315450" w:rsidRPr="00865356" w:rsidTr="00F1627F">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708"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c>
          <w:tcPr>
            <w:tcW w:w="882"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1330"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082"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bl>
    <w:p w:rsidR="00C65623" w:rsidRPr="00865356" w:rsidRDefault="00C65623" w:rsidP="00865356">
      <w:pPr>
        <w:jc w:val="center"/>
        <w:rPr>
          <w:rFonts w:ascii="Times New Roman" w:hAnsi="Times New Roman" w:cs="Times New Roman"/>
          <w:sz w:val="28"/>
          <w:szCs w:val="28"/>
          <w:lang w:val="ro-RO"/>
        </w:rPr>
      </w:pPr>
    </w:p>
    <w:p w:rsidR="00315450" w:rsidRPr="00865356" w:rsidRDefault="00315450" w:rsidP="00865356">
      <w:pPr>
        <w:jc w:val="right"/>
        <w:rPr>
          <w:rFonts w:ascii="Times New Roman" w:hAnsi="Times New Roman" w:cs="Times New Roman"/>
          <w:sz w:val="28"/>
          <w:szCs w:val="28"/>
          <w:lang w:val="ro-RO"/>
        </w:rPr>
      </w:pPr>
      <w:r w:rsidRPr="00865356">
        <w:rPr>
          <w:rFonts w:ascii="Times New Roman" w:hAnsi="Times New Roman" w:cs="Times New Roman"/>
          <w:sz w:val="28"/>
          <w:szCs w:val="28"/>
          <w:lang w:val="ro-RO"/>
        </w:rPr>
        <w:t>Continuarea tabelului</w:t>
      </w:r>
    </w:p>
    <w:tbl>
      <w:tblPr>
        <w:tblStyle w:val="a3"/>
        <w:tblW w:w="0" w:type="auto"/>
        <w:tblLook w:val="04A0"/>
      </w:tblPr>
      <w:tblGrid>
        <w:gridCol w:w="2235"/>
        <w:gridCol w:w="2549"/>
        <w:gridCol w:w="2393"/>
        <w:gridCol w:w="2145"/>
      </w:tblGrid>
      <w:tr w:rsidR="00315450" w:rsidRPr="00025D39" w:rsidTr="00F1627F">
        <w:tc>
          <w:tcPr>
            <w:tcW w:w="2235"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Devierea de la norma fiziologică de consum±</w:t>
            </w:r>
          </w:p>
        </w:tc>
        <w:tc>
          <w:tcPr>
            <w:tcW w:w="2549"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de produse alimentare consumate de către copii într-o lună, kg</w:t>
            </w:r>
          </w:p>
        </w:tc>
        <w:tc>
          <w:tcPr>
            <w:tcW w:w="2393"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Norma pentru toți copiii</w:t>
            </w:r>
          </w:p>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Pentru o lună, kg</w:t>
            </w:r>
          </w:p>
        </w:tc>
        <w:tc>
          <w:tcPr>
            <w:tcW w:w="2145"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Devierea de la norma fiziologică de consum±</w:t>
            </w:r>
          </w:p>
        </w:tc>
      </w:tr>
      <w:tr w:rsidR="00315450" w:rsidRPr="00865356" w:rsidTr="00F1627F">
        <w:tc>
          <w:tcPr>
            <w:tcW w:w="2235"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2549"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c>
          <w:tcPr>
            <w:tcW w:w="2393"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tc>
        <w:tc>
          <w:tcPr>
            <w:tcW w:w="2145" w:type="dxa"/>
          </w:tcPr>
          <w:p w:rsidR="00315450" w:rsidRPr="00865356" w:rsidRDefault="003154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bl>
    <w:p w:rsidR="00D2692E" w:rsidRPr="00865356" w:rsidRDefault="00D2692E" w:rsidP="00865356">
      <w:pPr>
        <w:tabs>
          <w:tab w:val="left" w:pos="284"/>
        </w:tabs>
        <w:jc w:val="center"/>
        <w:rPr>
          <w:rFonts w:ascii="Times New Roman" w:hAnsi="Times New Roman" w:cs="Times New Roman"/>
          <w:b/>
          <w:sz w:val="28"/>
          <w:szCs w:val="28"/>
          <w:lang w:val="ro-RO"/>
        </w:rPr>
      </w:pPr>
    </w:p>
    <w:p w:rsidR="00C65623" w:rsidRPr="00865356" w:rsidRDefault="00315450" w:rsidP="00865356">
      <w:pPr>
        <w:tabs>
          <w:tab w:val="left" w:pos="284"/>
        </w:tabs>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Principiile de întocmire a listei de acumulare</w:t>
      </w:r>
    </w:p>
    <w:p w:rsidR="00315450" w:rsidRPr="00865356" w:rsidRDefault="00315450" w:rsidP="00865356">
      <w:pPr>
        <w:pStyle w:val="a4"/>
        <w:numPr>
          <w:ilvl w:val="0"/>
          <w:numId w:val="4"/>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Lista de acumulare se completează de personalul medical, iar în lipsa lui</w:t>
      </w:r>
      <w:r w:rsidR="00485CDD">
        <w:rPr>
          <w:rFonts w:ascii="Times New Roman" w:hAnsi="Times New Roman" w:cs="Times New Roman"/>
          <w:sz w:val="28"/>
          <w:szCs w:val="28"/>
          <w:lang w:val="ro-RO"/>
        </w:rPr>
        <w:t xml:space="preserve"> de către directorul grădiniței.</w:t>
      </w:r>
    </w:p>
    <w:p w:rsidR="00315450" w:rsidRPr="00865356" w:rsidRDefault="00315450" w:rsidP="00865356">
      <w:pPr>
        <w:pStyle w:val="a4"/>
        <w:numPr>
          <w:ilvl w:val="0"/>
          <w:numId w:val="4"/>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Cantitatea de produse alimentare se calculează în grame pentru un copil, numai colonițele 18 și 19 di</w:t>
      </w:r>
      <w:r w:rsidR="00485CDD">
        <w:rPr>
          <w:rFonts w:ascii="Times New Roman" w:hAnsi="Times New Roman" w:cs="Times New Roman"/>
          <w:sz w:val="28"/>
          <w:szCs w:val="28"/>
          <w:lang w:val="ro-RO"/>
        </w:rPr>
        <w:t>n tabelul 3 se calculează în kg.</w:t>
      </w:r>
    </w:p>
    <w:p w:rsidR="00315450" w:rsidRPr="00865356" w:rsidRDefault="00315450" w:rsidP="00865356">
      <w:pPr>
        <w:pStyle w:val="a4"/>
        <w:numPr>
          <w:ilvl w:val="0"/>
          <w:numId w:val="4"/>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Consumul mediu zilnic de produse alimentare se calculează prin împărțirea cantității de produse consumate de un copil într-o lună la numărul de zile</w:t>
      </w:r>
      <w:r w:rsidR="00485CDD">
        <w:rPr>
          <w:rFonts w:ascii="Times New Roman" w:hAnsi="Times New Roman" w:cs="Times New Roman"/>
          <w:sz w:val="28"/>
          <w:szCs w:val="28"/>
          <w:lang w:val="ro-RO"/>
        </w:rPr>
        <w:t xml:space="preserve"> lucrătoare din luna respectivă.</w:t>
      </w:r>
    </w:p>
    <w:p w:rsidR="00315450" w:rsidRPr="00865356" w:rsidRDefault="00315450" w:rsidP="00865356">
      <w:pPr>
        <w:pStyle w:val="a4"/>
        <w:numPr>
          <w:ilvl w:val="0"/>
          <w:numId w:val="4"/>
        </w:numPr>
        <w:tabs>
          <w:tab w:val="left" w:pos="284"/>
        </w:tabs>
        <w:ind w:left="0"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Lucrătorul medical analizează consumul produselor alimentare trimestrial, anual completînd următorul tabel</w:t>
      </w:r>
      <w:r w:rsidR="00DA50BC" w:rsidRPr="00865356">
        <w:rPr>
          <w:rFonts w:ascii="Times New Roman" w:hAnsi="Times New Roman" w:cs="Times New Roman"/>
          <w:sz w:val="28"/>
          <w:szCs w:val="28"/>
          <w:lang w:val="ro-RO"/>
        </w:rPr>
        <w:t xml:space="preserve"> nr. 4</w:t>
      </w:r>
      <w:r w:rsidRPr="00865356">
        <w:rPr>
          <w:rFonts w:ascii="Times New Roman" w:hAnsi="Times New Roman" w:cs="Times New Roman"/>
          <w:sz w:val="28"/>
          <w:szCs w:val="28"/>
          <w:lang w:val="ro-RO"/>
        </w:rPr>
        <w:t>:</w:t>
      </w:r>
    </w:p>
    <w:p w:rsidR="00DA50BC" w:rsidRPr="00865356" w:rsidRDefault="00315450" w:rsidP="00865356">
      <w:pPr>
        <w:pStyle w:val="a4"/>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w:t>
      </w:r>
      <w:r w:rsidR="00DA50BC" w:rsidRPr="00865356">
        <w:rPr>
          <w:rFonts w:ascii="Times New Roman" w:hAnsi="Times New Roman" w:cs="Times New Roman"/>
          <w:b/>
          <w:sz w:val="28"/>
          <w:szCs w:val="28"/>
          <w:lang w:val="ro-RO"/>
        </w:rPr>
        <w:t xml:space="preserve">nr. </w:t>
      </w:r>
      <w:r w:rsidRPr="00865356">
        <w:rPr>
          <w:rFonts w:ascii="Times New Roman" w:hAnsi="Times New Roman" w:cs="Times New Roman"/>
          <w:b/>
          <w:sz w:val="28"/>
          <w:szCs w:val="28"/>
          <w:lang w:val="ro-RO"/>
        </w:rPr>
        <w:t xml:space="preserve">4 </w:t>
      </w:r>
    </w:p>
    <w:p w:rsidR="00315450" w:rsidRPr="00865356" w:rsidRDefault="00315450" w:rsidP="00865356">
      <w:pPr>
        <w:pStyle w:val="a4"/>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Consumul lunar de către copii a produselor alimentare, g</w:t>
      </w:r>
    </w:p>
    <w:p w:rsidR="00F1627F" w:rsidRPr="00865356" w:rsidRDefault="00F1627F" w:rsidP="00865356">
      <w:pPr>
        <w:pStyle w:val="a4"/>
        <w:jc w:val="center"/>
        <w:rPr>
          <w:rFonts w:ascii="Times New Roman" w:hAnsi="Times New Roman" w:cs="Times New Roman"/>
          <w:b/>
          <w:sz w:val="28"/>
          <w:szCs w:val="28"/>
          <w:lang w:val="ro-RO"/>
        </w:rPr>
      </w:pPr>
    </w:p>
    <w:tbl>
      <w:tblPr>
        <w:tblStyle w:val="a3"/>
        <w:tblW w:w="0" w:type="auto"/>
        <w:tblInd w:w="108" w:type="dxa"/>
        <w:tblLayout w:type="fixed"/>
        <w:tblLook w:val="04A0"/>
      </w:tblPr>
      <w:tblGrid>
        <w:gridCol w:w="694"/>
        <w:gridCol w:w="1036"/>
        <w:gridCol w:w="964"/>
        <w:gridCol w:w="1015"/>
        <w:gridCol w:w="969"/>
        <w:gridCol w:w="918"/>
        <w:gridCol w:w="1256"/>
        <w:gridCol w:w="723"/>
        <w:gridCol w:w="930"/>
        <w:gridCol w:w="957"/>
      </w:tblGrid>
      <w:tr w:rsidR="005F1C95" w:rsidRPr="00865356" w:rsidTr="00F1627F">
        <w:trPr>
          <w:trHeight w:val="285"/>
        </w:trPr>
        <w:tc>
          <w:tcPr>
            <w:tcW w:w="694" w:type="dxa"/>
            <w:vMerge w:val="restart"/>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1036" w:type="dxa"/>
            <w:vMerge w:val="restart"/>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 alimentare</w:t>
            </w:r>
          </w:p>
        </w:tc>
        <w:tc>
          <w:tcPr>
            <w:tcW w:w="7732" w:type="dxa"/>
            <w:gridSpan w:val="8"/>
          </w:tcPr>
          <w:p w:rsidR="005F1C95" w:rsidRPr="00865356" w:rsidRDefault="005F1C95"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Analiza consumului produselor alimentare</w:t>
            </w:r>
          </w:p>
        </w:tc>
      </w:tr>
      <w:tr w:rsidR="005F1C95" w:rsidRPr="00865356" w:rsidTr="00F1627F">
        <w:trPr>
          <w:trHeight w:val="255"/>
        </w:trPr>
        <w:tc>
          <w:tcPr>
            <w:tcW w:w="694" w:type="dxa"/>
            <w:vMerge/>
          </w:tcPr>
          <w:p w:rsidR="005F1C95" w:rsidRPr="00865356" w:rsidRDefault="005F1C95" w:rsidP="00865356">
            <w:pPr>
              <w:pStyle w:val="a4"/>
              <w:ind w:left="0"/>
              <w:jc w:val="both"/>
              <w:rPr>
                <w:rFonts w:ascii="Times New Roman" w:hAnsi="Times New Roman" w:cs="Times New Roman"/>
                <w:sz w:val="28"/>
                <w:szCs w:val="28"/>
                <w:lang w:val="ro-RO"/>
              </w:rPr>
            </w:pPr>
          </w:p>
        </w:tc>
        <w:tc>
          <w:tcPr>
            <w:tcW w:w="1036" w:type="dxa"/>
            <w:vMerge/>
          </w:tcPr>
          <w:p w:rsidR="005F1C95" w:rsidRPr="00865356" w:rsidRDefault="005F1C95" w:rsidP="00865356">
            <w:pPr>
              <w:pStyle w:val="a4"/>
              <w:ind w:left="0"/>
              <w:jc w:val="both"/>
              <w:rPr>
                <w:rFonts w:ascii="Times New Roman" w:hAnsi="Times New Roman" w:cs="Times New Roman"/>
                <w:sz w:val="28"/>
                <w:szCs w:val="28"/>
                <w:lang w:val="ro-RO"/>
              </w:rPr>
            </w:pPr>
          </w:p>
        </w:tc>
        <w:tc>
          <w:tcPr>
            <w:tcW w:w="3866" w:type="dxa"/>
            <w:gridSpan w:val="4"/>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ianuarie</w:t>
            </w:r>
          </w:p>
        </w:tc>
        <w:tc>
          <w:tcPr>
            <w:tcW w:w="3866" w:type="dxa"/>
            <w:gridSpan w:val="4"/>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februarie</w:t>
            </w:r>
          </w:p>
        </w:tc>
      </w:tr>
      <w:tr w:rsidR="005F1C95" w:rsidRPr="00865356" w:rsidTr="00F1627F">
        <w:trPr>
          <w:trHeight w:val="210"/>
        </w:trPr>
        <w:tc>
          <w:tcPr>
            <w:tcW w:w="694" w:type="dxa"/>
            <w:vMerge/>
          </w:tcPr>
          <w:p w:rsidR="005F1C95" w:rsidRPr="00865356" w:rsidRDefault="005F1C95" w:rsidP="00865356">
            <w:pPr>
              <w:pStyle w:val="a4"/>
              <w:ind w:left="0"/>
              <w:jc w:val="both"/>
              <w:rPr>
                <w:rFonts w:ascii="Times New Roman" w:hAnsi="Times New Roman" w:cs="Times New Roman"/>
                <w:sz w:val="28"/>
                <w:szCs w:val="28"/>
                <w:lang w:val="ro-RO"/>
              </w:rPr>
            </w:pPr>
          </w:p>
        </w:tc>
        <w:tc>
          <w:tcPr>
            <w:tcW w:w="1036" w:type="dxa"/>
            <w:vMerge/>
          </w:tcPr>
          <w:p w:rsidR="005F1C95" w:rsidRPr="00865356" w:rsidRDefault="005F1C95" w:rsidP="00865356">
            <w:pPr>
              <w:pStyle w:val="a4"/>
              <w:ind w:left="0"/>
              <w:jc w:val="both"/>
              <w:rPr>
                <w:rFonts w:ascii="Times New Roman" w:hAnsi="Times New Roman" w:cs="Times New Roman"/>
                <w:sz w:val="28"/>
                <w:szCs w:val="28"/>
                <w:lang w:val="ro-RO"/>
              </w:rPr>
            </w:pPr>
          </w:p>
        </w:tc>
        <w:tc>
          <w:tcPr>
            <w:tcW w:w="1979" w:type="dxa"/>
            <w:gridSpan w:val="2"/>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Consumul</w:t>
            </w:r>
          </w:p>
        </w:tc>
        <w:tc>
          <w:tcPr>
            <w:tcW w:w="1887" w:type="dxa"/>
            <w:gridSpan w:val="2"/>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w:t>
            </w:r>
          </w:p>
        </w:tc>
        <w:tc>
          <w:tcPr>
            <w:tcW w:w="1979" w:type="dxa"/>
            <w:gridSpan w:val="2"/>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Consumul</w:t>
            </w:r>
          </w:p>
        </w:tc>
        <w:tc>
          <w:tcPr>
            <w:tcW w:w="1887" w:type="dxa"/>
            <w:gridSpan w:val="2"/>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w:t>
            </w:r>
          </w:p>
        </w:tc>
      </w:tr>
      <w:tr w:rsidR="005F1C95" w:rsidRPr="00865356" w:rsidTr="00F1627F">
        <w:tc>
          <w:tcPr>
            <w:tcW w:w="694" w:type="dxa"/>
            <w:vMerge/>
          </w:tcPr>
          <w:p w:rsidR="005F1C95" w:rsidRPr="00865356" w:rsidRDefault="005F1C95" w:rsidP="00865356">
            <w:pPr>
              <w:pStyle w:val="a4"/>
              <w:ind w:left="0"/>
              <w:jc w:val="both"/>
              <w:rPr>
                <w:rFonts w:ascii="Times New Roman" w:hAnsi="Times New Roman" w:cs="Times New Roman"/>
                <w:sz w:val="28"/>
                <w:szCs w:val="28"/>
                <w:lang w:val="ro-RO"/>
              </w:rPr>
            </w:pPr>
          </w:p>
        </w:tc>
        <w:tc>
          <w:tcPr>
            <w:tcW w:w="1036" w:type="dxa"/>
            <w:vMerge/>
          </w:tcPr>
          <w:p w:rsidR="005F1C95" w:rsidRPr="00865356" w:rsidRDefault="005F1C95" w:rsidP="00865356">
            <w:pPr>
              <w:pStyle w:val="a4"/>
              <w:ind w:left="0"/>
              <w:jc w:val="both"/>
              <w:rPr>
                <w:rFonts w:ascii="Times New Roman" w:hAnsi="Times New Roman" w:cs="Times New Roman"/>
                <w:sz w:val="28"/>
                <w:szCs w:val="28"/>
                <w:lang w:val="ro-RO"/>
              </w:rPr>
            </w:pPr>
          </w:p>
        </w:tc>
        <w:tc>
          <w:tcPr>
            <w:tcW w:w="964"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1015"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copil,g</w:t>
            </w:r>
          </w:p>
        </w:tc>
        <w:tc>
          <w:tcPr>
            <w:tcW w:w="969"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18"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 g</w:t>
            </w:r>
          </w:p>
        </w:tc>
        <w:tc>
          <w:tcPr>
            <w:tcW w:w="1256"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w:t>
            </w:r>
            <w:r w:rsidR="00485CD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kg</w:t>
            </w:r>
          </w:p>
        </w:tc>
        <w:tc>
          <w:tcPr>
            <w:tcW w:w="723"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w:t>
            </w:r>
            <w:r w:rsidR="00485CD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g</w:t>
            </w:r>
          </w:p>
        </w:tc>
        <w:tc>
          <w:tcPr>
            <w:tcW w:w="930"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57" w:type="dxa"/>
          </w:tcPr>
          <w:p w:rsidR="005F1C95" w:rsidRPr="00865356" w:rsidRDefault="005F1C95"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 g</w:t>
            </w:r>
          </w:p>
        </w:tc>
      </w:tr>
    </w:tbl>
    <w:p w:rsidR="000333DA" w:rsidRPr="00865356" w:rsidRDefault="000333DA" w:rsidP="00865356">
      <w:pPr>
        <w:jc w:val="right"/>
        <w:rPr>
          <w:rFonts w:ascii="Times New Roman" w:hAnsi="Times New Roman" w:cs="Times New Roman"/>
          <w:b/>
          <w:sz w:val="28"/>
          <w:szCs w:val="28"/>
          <w:lang w:val="ro-RO"/>
        </w:rPr>
      </w:pPr>
    </w:p>
    <w:p w:rsidR="00DA50BC" w:rsidRPr="00865356" w:rsidRDefault="005F1C95"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w:t>
      </w:r>
      <w:r w:rsidR="00DA50BC" w:rsidRPr="00865356">
        <w:rPr>
          <w:rFonts w:ascii="Times New Roman" w:hAnsi="Times New Roman" w:cs="Times New Roman"/>
          <w:b/>
          <w:sz w:val="28"/>
          <w:szCs w:val="28"/>
          <w:lang w:val="ro-RO"/>
        </w:rPr>
        <w:t>nr.</w:t>
      </w:r>
      <w:r w:rsidR="00F57BCD" w:rsidRPr="00865356">
        <w:rPr>
          <w:rFonts w:ascii="Times New Roman" w:hAnsi="Times New Roman" w:cs="Times New Roman"/>
          <w:b/>
          <w:sz w:val="28"/>
          <w:szCs w:val="28"/>
          <w:lang w:val="ro-RO"/>
        </w:rPr>
        <w:t>5</w:t>
      </w:r>
      <w:r w:rsidRPr="00865356">
        <w:rPr>
          <w:rFonts w:ascii="Times New Roman" w:hAnsi="Times New Roman" w:cs="Times New Roman"/>
          <w:b/>
          <w:sz w:val="28"/>
          <w:szCs w:val="28"/>
          <w:lang w:val="ro-RO"/>
        </w:rPr>
        <w:t xml:space="preserve"> </w:t>
      </w:r>
    </w:p>
    <w:p w:rsidR="00C65623" w:rsidRPr="00865356" w:rsidRDefault="005F1C95"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Consumul trimestrial de către copii a produselor alimentare, g</w:t>
      </w:r>
    </w:p>
    <w:tbl>
      <w:tblPr>
        <w:tblStyle w:val="a3"/>
        <w:tblW w:w="0" w:type="auto"/>
        <w:tblLayout w:type="fixed"/>
        <w:tblLook w:val="04A0"/>
      </w:tblPr>
      <w:tblGrid>
        <w:gridCol w:w="959"/>
        <w:gridCol w:w="940"/>
        <w:gridCol w:w="903"/>
        <w:gridCol w:w="927"/>
        <w:gridCol w:w="65"/>
        <w:gridCol w:w="992"/>
        <w:gridCol w:w="990"/>
        <w:gridCol w:w="995"/>
        <w:gridCol w:w="902"/>
        <w:gridCol w:w="940"/>
        <w:gridCol w:w="957"/>
      </w:tblGrid>
      <w:tr w:rsidR="005F1C95" w:rsidRPr="00025D39" w:rsidTr="00F1627F">
        <w:tc>
          <w:tcPr>
            <w:tcW w:w="3729" w:type="dxa"/>
            <w:gridSpan w:val="4"/>
          </w:tcPr>
          <w:p w:rsidR="005F1C95" w:rsidRPr="00865356" w:rsidRDefault="005F1C9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Pentru trimestrul I al anului 20___</w:t>
            </w:r>
          </w:p>
        </w:tc>
        <w:tc>
          <w:tcPr>
            <w:tcW w:w="5841" w:type="dxa"/>
            <w:gridSpan w:val="7"/>
          </w:tcPr>
          <w:p w:rsidR="005F1C95" w:rsidRPr="00865356" w:rsidRDefault="005F1C95" w:rsidP="00865356">
            <w:pPr>
              <w:jc w:val="both"/>
              <w:rPr>
                <w:rFonts w:ascii="Times New Roman" w:hAnsi="Times New Roman" w:cs="Times New Roman"/>
                <w:sz w:val="28"/>
                <w:szCs w:val="28"/>
                <w:lang w:val="ro-RO"/>
              </w:rPr>
            </w:pPr>
          </w:p>
        </w:tc>
      </w:tr>
      <w:tr w:rsidR="00732CE7" w:rsidRPr="00865356" w:rsidTr="00F1627F">
        <w:tc>
          <w:tcPr>
            <w:tcW w:w="3729" w:type="dxa"/>
            <w:gridSpan w:val="4"/>
          </w:tcPr>
          <w:p w:rsidR="00732CE7" w:rsidRPr="00865356" w:rsidRDefault="00732C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Se indică luna</w:t>
            </w:r>
          </w:p>
        </w:tc>
        <w:tc>
          <w:tcPr>
            <w:tcW w:w="5841" w:type="dxa"/>
            <w:gridSpan w:val="7"/>
          </w:tcPr>
          <w:p w:rsidR="00732CE7" w:rsidRPr="00865356" w:rsidRDefault="00732CE7" w:rsidP="00865356">
            <w:pPr>
              <w:ind w:left="657"/>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Se indică luna</w:t>
            </w:r>
          </w:p>
        </w:tc>
      </w:tr>
      <w:tr w:rsidR="00732CE7" w:rsidRPr="00025D39" w:rsidTr="00214D42">
        <w:tc>
          <w:tcPr>
            <w:tcW w:w="1899" w:type="dxa"/>
            <w:gridSpan w:val="2"/>
          </w:tcPr>
          <w:p w:rsidR="005F1C95" w:rsidRPr="00865356" w:rsidRDefault="005F1C9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Consumul</w:t>
            </w:r>
          </w:p>
        </w:tc>
        <w:tc>
          <w:tcPr>
            <w:tcW w:w="1895" w:type="dxa"/>
            <w:gridSpan w:val="3"/>
          </w:tcPr>
          <w:p w:rsidR="005F1C95" w:rsidRPr="00865356" w:rsidRDefault="005F1C9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w:t>
            </w:r>
          </w:p>
        </w:tc>
        <w:tc>
          <w:tcPr>
            <w:tcW w:w="1982" w:type="dxa"/>
            <w:gridSpan w:val="2"/>
          </w:tcPr>
          <w:p w:rsidR="005F1C95" w:rsidRPr="00865356" w:rsidRDefault="005F1C9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Consumul</w:t>
            </w:r>
          </w:p>
        </w:tc>
        <w:tc>
          <w:tcPr>
            <w:tcW w:w="1897" w:type="dxa"/>
            <w:gridSpan w:val="2"/>
          </w:tcPr>
          <w:p w:rsidR="005F1C95" w:rsidRPr="00865356" w:rsidRDefault="00732C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w:t>
            </w:r>
          </w:p>
        </w:tc>
        <w:tc>
          <w:tcPr>
            <w:tcW w:w="1897" w:type="dxa"/>
            <w:gridSpan w:val="2"/>
          </w:tcPr>
          <w:p w:rsidR="005F1C95" w:rsidRPr="00865356" w:rsidRDefault="00732C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Devierea de la norma fiziologică de consum</w:t>
            </w:r>
          </w:p>
        </w:tc>
      </w:tr>
      <w:tr w:rsidR="00732CE7" w:rsidRPr="00865356" w:rsidTr="00214D42">
        <w:tc>
          <w:tcPr>
            <w:tcW w:w="959"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40"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copil,g</w:t>
            </w:r>
          </w:p>
        </w:tc>
        <w:tc>
          <w:tcPr>
            <w:tcW w:w="903"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92" w:type="dxa"/>
            <w:gridSpan w:val="2"/>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copil,g</w:t>
            </w:r>
          </w:p>
        </w:tc>
        <w:tc>
          <w:tcPr>
            <w:tcW w:w="992"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90"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copil,g</w:t>
            </w:r>
          </w:p>
        </w:tc>
        <w:tc>
          <w:tcPr>
            <w:tcW w:w="995"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02"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copil,g</w:t>
            </w:r>
          </w:p>
        </w:tc>
        <w:tc>
          <w:tcPr>
            <w:tcW w:w="940"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Total/copii,kg</w:t>
            </w:r>
          </w:p>
        </w:tc>
        <w:tc>
          <w:tcPr>
            <w:tcW w:w="957"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 un copil,g</w:t>
            </w:r>
          </w:p>
        </w:tc>
      </w:tr>
    </w:tbl>
    <w:p w:rsidR="005F1C95" w:rsidRPr="00865356" w:rsidRDefault="005F1C95" w:rsidP="00865356">
      <w:pPr>
        <w:jc w:val="both"/>
        <w:rPr>
          <w:rFonts w:ascii="Times New Roman" w:hAnsi="Times New Roman" w:cs="Times New Roman"/>
          <w:sz w:val="28"/>
          <w:szCs w:val="28"/>
          <w:lang w:val="ro-RO"/>
        </w:rPr>
      </w:pPr>
    </w:p>
    <w:p w:rsidR="00732CE7" w:rsidRPr="00865356" w:rsidRDefault="00732CE7" w:rsidP="00865356">
      <w:pPr>
        <w:pStyle w:val="a4"/>
        <w:numPr>
          <w:ilvl w:val="0"/>
          <w:numId w:val="4"/>
        </w:numPr>
        <w:tabs>
          <w:tab w:val="left" w:pos="284"/>
        </w:tabs>
        <w:ind w:left="-142" w:firstLine="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Similar se completează tabelele pentru celelalte trimestre și cel anual. Datele lunare se vor completa din tabelul nr. 3, colonițele 15-18 și 19. Tabelul se prezintă către data de 10.01. a fiecărui an la CSP teritoriale de către personalul medic</w:t>
      </w:r>
      <w:r w:rsidR="00214D42">
        <w:rPr>
          <w:rFonts w:ascii="Times New Roman" w:hAnsi="Times New Roman" w:cs="Times New Roman"/>
          <w:sz w:val="28"/>
          <w:szCs w:val="28"/>
          <w:lang w:val="ro-RO"/>
        </w:rPr>
        <w:t xml:space="preserve">al sau managerul instituției. </w:t>
      </w:r>
      <w:r w:rsidRPr="00865356">
        <w:rPr>
          <w:rFonts w:ascii="Times New Roman" w:hAnsi="Times New Roman" w:cs="Times New Roman"/>
          <w:sz w:val="28"/>
          <w:szCs w:val="28"/>
          <w:lang w:val="ro-RO"/>
        </w:rPr>
        <w:t>CSP teritoriale după totalizarea datelor anual către data 02.02 prezintă rapoartele la CNSP.</w:t>
      </w:r>
    </w:p>
    <w:p w:rsidR="00732CE7" w:rsidRPr="00865356" w:rsidRDefault="00732CE7" w:rsidP="00865356">
      <w:pPr>
        <w:pStyle w:val="a4"/>
        <w:tabs>
          <w:tab w:val="left" w:pos="284"/>
        </w:tabs>
        <w:ind w:left="-142"/>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afară de analiza cantitativă, personalul medical trebuie să efectueze analiza aspectului calitativ al alimentației (proteine, lipide, glucide, valoarea energetică, vitamine și substanțe minerale).</w:t>
      </w:r>
    </w:p>
    <w:p w:rsidR="00732CE7" w:rsidRPr="00865356" w:rsidRDefault="00A64715" w:rsidP="00865356">
      <w:pPr>
        <w:pStyle w:val="a4"/>
        <w:tabs>
          <w:tab w:val="left" w:pos="284"/>
        </w:tabs>
        <w:ind w:left="-142"/>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732CE7" w:rsidRPr="00865356">
        <w:rPr>
          <w:rFonts w:ascii="Times New Roman" w:hAnsi="Times New Roman" w:cs="Times New Roman"/>
          <w:sz w:val="28"/>
          <w:szCs w:val="28"/>
          <w:lang w:val="ro-RO"/>
        </w:rPr>
        <w:t>Pentru aceasta este necesară folosirea tabelului nr.6.</w:t>
      </w:r>
    </w:p>
    <w:p w:rsidR="00732CE7" w:rsidRPr="00865356" w:rsidRDefault="00732CE7" w:rsidP="00865356">
      <w:pPr>
        <w:pStyle w:val="a4"/>
        <w:jc w:val="both"/>
        <w:rPr>
          <w:rFonts w:ascii="Times New Roman" w:hAnsi="Times New Roman" w:cs="Times New Roman"/>
          <w:sz w:val="28"/>
          <w:szCs w:val="28"/>
          <w:lang w:val="ro-RO"/>
        </w:rPr>
      </w:pPr>
    </w:p>
    <w:p w:rsidR="00DA50BC" w:rsidRPr="00865356" w:rsidRDefault="00C92E44" w:rsidP="00865356">
      <w:pPr>
        <w:pStyle w:val="a4"/>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Tabelul </w:t>
      </w:r>
      <w:r w:rsidR="00DA50BC" w:rsidRPr="00865356">
        <w:rPr>
          <w:rFonts w:ascii="Times New Roman" w:hAnsi="Times New Roman" w:cs="Times New Roman"/>
          <w:b/>
          <w:sz w:val="28"/>
          <w:szCs w:val="28"/>
          <w:lang w:val="ro-RO"/>
        </w:rPr>
        <w:t>nr.</w:t>
      </w:r>
      <w:r w:rsidRPr="00865356">
        <w:rPr>
          <w:rFonts w:ascii="Times New Roman" w:hAnsi="Times New Roman" w:cs="Times New Roman"/>
          <w:b/>
          <w:sz w:val="28"/>
          <w:szCs w:val="28"/>
          <w:lang w:val="ro-RO"/>
        </w:rPr>
        <w:t>6</w:t>
      </w:r>
      <w:r w:rsidR="00732CE7" w:rsidRPr="00865356">
        <w:rPr>
          <w:rFonts w:ascii="Times New Roman" w:hAnsi="Times New Roman" w:cs="Times New Roman"/>
          <w:b/>
          <w:sz w:val="28"/>
          <w:szCs w:val="28"/>
          <w:lang w:val="ro-RO"/>
        </w:rPr>
        <w:t xml:space="preserve"> </w:t>
      </w:r>
    </w:p>
    <w:p w:rsidR="00732CE7" w:rsidRPr="00865356" w:rsidRDefault="00732CE7" w:rsidP="00865356">
      <w:pPr>
        <w:pStyle w:val="a4"/>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Model de prezentare a informației privind analiza aspectului calitativ al alimentației</w:t>
      </w:r>
    </w:p>
    <w:tbl>
      <w:tblPr>
        <w:tblStyle w:val="a3"/>
        <w:tblW w:w="0" w:type="auto"/>
        <w:tblInd w:w="-34" w:type="dxa"/>
        <w:tblLayout w:type="fixed"/>
        <w:tblLook w:val="04A0"/>
      </w:tblPr>
      <w:tblGrid>
        <w:gridCol w:w="735"/>
        <w:gridCol w:w="1250"/>
        <w:gridCol w:w="709"/>
        <w:gridCol w:w="850"/>
        <w:gridCol w:w="851"/>
        <w:gridCol w:w="837"/>
        <w:gridCol w:w="1006"/>
        <w:gridCol w:w="992"/>
        <w:gridCol w:w="642"/>
        <w:gridCol w:w="768"/>
        <w:gridCol w:w="964"/>
      </w:tblGrid>
      <w:tr w:rsidR="00F1627F" w:rsidRPr="00865356" w:rsidTr="00F1627F">
        <w:trPr>
          <w:trHeight w:val="630"/>
        </w:trPr>
        <w:tc>
          <w:tcPr>
            <w:tcW w:w="735"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1250"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Produse alimentare</w:t>
            </w:r>
          </w:p>
        </w:tc>
        <w:tc>
          <w:tcPr>
            <w:tcW w:w="1559" w:type="dxa"/>
            <w:gridSpan w:val="2"/>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Masa medie zilnică pentru un copil,g</w:t>
            </w:r>
          </w:p>
        </w:tc>
        <w:tc>
          <w:tcPr>
            <w:tcW w:w="851"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Proteine,g</w:t>
            </w:r>
          </w:p>
        </w:tc>
        <w:tc>
          <w:tcPr>
            <w:tcW w:w="837"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Inclusiv de origine animală,g</w:t>
            </w:r>
          </w:p>
        </w:tc>
        <w:tc>
          <w:tcPr>
            <w:tcW w:w="1006"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Lipide,g</w:t>
            </w:r>
          </w:p>
        </w:tc>
        <w:tc>
          <w:tcPr>
            <w:tcW w:w="992" w:type="dxa"/>
            <w:vMerge w:val="restart"/>
          </w:tcPr>
          <w:p w:rsidR="00732CE7" w:rsidRPr="00865356" w:rsidRDefault="00F1627F"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Gl</w:t>
            </w:r>
            <w:r w:rsidR="00732CE7" w:rsidRPr="00865356">
              <w:rPr>
                <w:rFonts w:ascii="Times New Roman" w:hAnsi="Times New Roman" w:cs="Times New Roman"/>
                <w:sz w:val="28"/>
                <w:szCs w:val="28"/>
                <w:lang w:val="ro-RO"/>
              </w:rPr>
              <w:t>ucide,g</w:t>
            </w:r>
          </w:p>
        </w:tc>
        <w:tc>
          <w:tcPr>
            <w:tcW w:w="1410" w:type="dxa"/>
            <w:gridSpan w:val="2"/>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Elemente minerale</w:t>
            </w:r>
          </w:p>
        </w:tc>
        <w:tc>
          <w:tcPr>
            <w:tcW w:w="964" w:type="dxa"/>
          </w:tcPr>
          <w:p w:rsidR="00732CE7"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Vitamine</w:t>
            </w:r>
          </w:p>
        </w:tc>
      </w:tr>
      <w:tr w:rsidR="00F1627F" w:rsidRPr="00865356" w:rsidTr="00F1627F">
        <w:trPr>
          <w:trHeight w:val="322"/>
        </w:trPr>
        <w:tc>
          <w:tcPr>
            <w:tcW w:w="735"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1250"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1559" w:type="dxa"/>
            <w:gridSpan w:val="2"/>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851"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837"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1006"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992"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642"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Ca,mg</w:t>
            </w:r>
          </w:p>
        </w:tc>
        <w:tc>
          <w:tcPr>
            <w:tcW w:w="768" w:type="dxa"/>
            <w:vMerge w:val="restart"/>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 mg</w:t>
            </w:r>
          </w:p>
        </w:tc>
        <w:tc>
          <w:tcPr>
            <w:tcW w:w="964" w:type="dxa"/>
            <w:vMerge w:val="restart"/>
          </w:tcPr>
          <w:p w:rsidR="00732CE7"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 mg</w:t>
            </w:r>
          </w:p>
        </w:tc>
      </w:tr>
      <w:tr w:rsidR="00F1627F" w:rsidRPr="00865356" w:rsidTr="00F1627F">
        <w:trPr>
          <w:trHeight w:val="255"/>
        </w:trPr>
        <w:tc>
          <w:tcPr>
            <w:tcW w:w="735"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1250"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709"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Brutto</w:t>
            </w:r>
          </w:p>
        </w:tc>
        <w:tc>
          <w:tcPr>
            <w:tcW w:w="850" w:type="dxa"/>
          </w:tcPr>
          <w:p w:rsidR="00732CE7" w:rsidRPr="00865356" w:rsidRDefault="00732CE7"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Netto</w:t>
            </w:r>
          </w:p>
        </w:tc>
        <w:tc>
          <w:tcPr>
            <w:tcW w:w="851"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837"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1006"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992"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642"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768" w:type="dxa"/>
            <w:vMerge/>
          </w:tcPr>
          <w:p w:rsidR="00732CE7" w:rsidRPr="00865356" w:rsidRDefault="00732CE7" w:rsidP="00865356">
            <w:pPr>
              <w:pStyle w:val="a4"/>
              <w:ind w:left="0"/>
              <w:jc w:val="both"/>
              <w:rPr>
                <w:rFonts w:ascii="Times New Roman" w:hAnsi="Times New Roman" w:cs="Times New Roman"/>
                <w:sz w:val="28"/>
                <w:szCs w:val="28"/>
                <w:lang w:val="ro-RO"/>
              </w:rPr>
            </w:pPr>
          </w:p>
        </w:tc>
        <w:tc>
          <w:tcPr>
            <w:tcW w:w="964" w:type="dxa"/>
            <w:vMerge/>
          </w:tcPr>
          <w:p w:rsidR="00732CE7" w:rsidRPr="00865356" w:rsidRDefault="00732CE7" w:rsidP="00865356">
            <w:pPr>
              <w:pStyle w:val="a4"/>
              <w:ind w:left="0"/>
              <w:jc w:val="both"/>
              <w:rPr>
                <w:rFonts w:ascii="Times New Roman" w:hAnsi="Times New Roman" w:cs="Times New Roman"/>
                <w:sz w:val="28"/>
                <w:szCs w:val="28"/>
                <w:lang w:val="ro-RO"/>
              </w:rPr>
            </w:pP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5,36</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0,56</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40,24</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78,4</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0,05</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8,9</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Magiun de caise</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0,005</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0,7</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0,1</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0,7</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4,2</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0,1</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0,4</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0,8</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0,1</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Roșii</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9,4</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0,05</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0,4</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0,03</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0,5</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0,23</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0,6</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0,8</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0,8</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36,3</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27,3</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Paste făinoase</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0,02</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0,4</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Crupe de grîu</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0,01</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0,8</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3,1</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Fasole</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0,02</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0,5</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5,4</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Crupe de porumb</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0,1</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0,02</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Ardei grași</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51"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0,01</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06"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99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0,06</w:t>
            </w:r>
          </w:p>
        </w:tc>
        <w:tc>
          <w:tcPr>
            <w:tcW w:w="642"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0,08</w:t>
            </w:r>
          </w:p>
        </w:tc>
        <w:tc>
          <w:tcPr>
            <w:tcW w:w="768"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tc>
        <w:tc>
          <w:tcPr>
            <w:tcW w:w="964"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w:t>
            </w:r>
          </w:p>
        </w:tc>
      </w:tr>
      <w:tr w:rsidR="00F1627F" w:rsidRPr="00865356" w:rsidTr="00F1627F">
        <w:tc>
          <w:tcPr>
            <w:tcW w:w="735" w:type="dxa"/>
          </w:tcPr>
          <w:p w:rsidR="006E0AC8" w:rsidRPr="00865356" w:rsidRDefault="006E0AC8" w:rsidP="00865356">
            <w:pPr>
              <w:pStyle w:val="a4"/>
              <w:ind w:left="0"/>
              <w:jc w:val="both"/>
              <w:rPr>
                <w:rFonts w:ascii="Times New Roman" w:hAnsi="Times New Roman" w:cs="Times New Roman"/>
                <w:sz w:val="28"/>
                <w:szCs w:val="28"/>
                <w:lang w:val="ro-RO"/>
              </w:rPr>
            </w:pPr>
          </w:p>
        </w:tc>
        <w:tc>
          <w:tcPr>
            <w:tcW w:w="1250" w:type="dxa"/>
          </w:tcPr>
          <w:p w:rsidR="006E0AC8" w:rsidRPr="00865356" w:rsidRDefault="006E0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Total</w:t>
            </w:r>
          </w:p>
        </w:tc>
        <w:tc>
          <w:tcPr>
            <w:tcW w:w="709" w:type="dxa"/>
          </w:tcPr>
          <w:p w:rsidR="006E0AC8" w:rsidRPr="00865356" w:rsidRDefault="006E0AC8" w:rsidP="00865356">
            <w:pPr>
              <w:pStyle w:val="a4"/>
              <w:ind w:left="0"/>
              <w:jc w:val="center"/>
              <w:rPr>
                <w:rFonts w:ascii="Times New Roman" w:hAnsi="Times New Roman" w:cs="Times New Roman"/>
                <w:sz w:val="28"/>
                <w:szCs w:val="28"/>
                <w:lang w:val="ro-RO"/>
              </w:rPr>
            </w:pPr>
          </w:p>
        </w:tc>
        <w:tc>
          <w:tcPr>
            <w:tcW w:w="850" w:type="dxa"/>
          </w:tcPr>
          <w:p w:rsidR="006E0AC8" w:rsidRPr="00865356" w:rsidRDefault="006E0AC8" w:rsidP="00865356">
            <w:pPr>
              <w:pStyle w:val="a4"/>
              <w:ind w:left="0"/>
              <w:jc w:val="center"/>
              <w:rPr>
                <w:rFonts w:ascii="Times New Roman" w:hAnsi="Times New Roman" w:cs="Times New Roman"/>
                <w:sz w:val="28"/>
                <w:szCs w:val="28"/>
                <w:lang w:val="ro-RO"/>
              </w:rPr>
            </w:pPr>
          </w:p>
        </w:tc>
        <w:tc>
          <w:tcPr>
            <w:tcW w:w="851" w:type="dxa"/>
          </w:tcPr>
          <w:p w:rsidR="006E0AC8" w:rsidRPr="00865356" w:rsidRDefault="001E42C0"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7,6</w:t>
            </w:r>
          </w:p>
        </w:tc>
        <w:tc>
          <w:tcPr>
            <w:tcW w:w="837" w:type="dxa"/>
          </w:tcPr>
          <w:p w:rsidR="006E0AC8" w:rsidRPr="00865356" w:rsidRDefault="006E0AC8"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0,8</w:t>
            </w:r>
          </w:p>
        </w:tc>
        <w:tc>
          <w:tcPr>
            <w:tcW w:w="1006" w:type="dxa"/>
          </w:tcPr>
          <w:p w:rsidR="006E0AC8" w:rsidRPr="00865356" w:rsidRDefault="000A3B14" w:rsidP="00865356">
            <w:pPr>
              <w:pStyle w:val="a4"/>
              <w:ind w:left="0"/>
              <w:jc w:val="center"/>
              <w:rPr>
                <w:rFonts w:ascii="Times New Roman" w:hAnsi="Times New Roman" w:cs="Times New Roman"/>
                <w:sz w:val="28"/>
                <w:szCs w:val="28"/>
                <w:lang w:val="ro-RO"/>
              </w:rPr>
            </w:pPr>
            <w:r>
              <w:rPr>
                <w:rFonts w:ascii="Times New Roman" w:hAnsi="Times New Roman" w:cs="Times New Roman"/>
                <w:sz w:val="28"/>
                <w:szCs w:val="28"/>
                <w:lang w:val="ro-RO"/>
              </w:rPr>
              <w:t>2,94</w:t>
            </w:r>
          </w:p>
        </w:tc>
        <w:tc>
          <w:tcPr>
            <w:tcW w:w="992" w:type="dxa"/>
          </w:tcPr>
          <w:p w:rsidR="006E0AC8" w:rsidRPr="00865356" w:rsidRDefault="000A3B14" w:rsidP="00865356">
            <w:pPr>
              <w:pStyle w:val="a4"/>
              <w:ind w:left="0"/>
              <w:jc w:val="center"/>
              <w:rPr>
                <w:rFonts w:ascii="Times New Roman" w:hAnsi="Times New Roman" w:cs="Times New Roman"/>
                <w:sz w:val="28"/>
                <w:szCs w:val="28"/>
                <w:lang w:val="ro-RO"/>
              </w:rPr>
            </w:pPr>
            <w:r>
              <w:rPr>
                <w:rFonts w:ascii="Times New Roman" w:hAnsi="Times New Roman" w:cs="Times New Roman"/>
                <w:sz w:val="28"/>
                <w:szCs w:val="28"/>
                <w:lang w:val="ro-RO"/>
              </w:rPr>
              <w:t>55,4</w:t>
            </w:r>
          </w:p>
        </w:tc>
        <w:tc>
          <w:tcPr>
            <w:tcW w:w="642" w:type="dxa"/>
          </w:tcPr>
          <w:p w:rsidR="006E0AC8" w:rsidRPr="00865356" w:rsidRDefault="003C291A" w:rsidP="00865356">
            <w:pPr>
              <w:pStyle w:val="a4"/>
              <w:ind w:left="0"/>
              <w:jc w:val="center"/>
              <w:rPr>
                <w:rFonts w:ascii="Times New Roman" w:hAnsi="Times New Roman" w:cs="Times New Roman"/>
                <w:sz w:val="28"/>
                <w:szCs w:val="28"/>
                <w:lang w:val="ro-RO"/>
              </w:rPr>
            </w:pPr>
            <w:r>
              <w:rPr>
                <w:rFonts w:ascii="Times New Roman" w:hAnsi="Times New Roman" w:cs="Times New Roman"/>
                <w:sz w:val="28"/>
                <w:szCs w:val="28"/>
                <w:lang w:val="ro-RO"/>
              </w:rPr>
              <w:t>59,28</w:t>
            </w:r>
          </w:p>
        </w:tc>
        <w:tc>
          <w:tcPr>
            <w:tcW w:w="768" w:type="dxa"/>
          </w:tcPr>
          <w:p w:rsidR="006E0AC8" w:rsidRPr="00865356" w:rsidRDefault="003C291A" w:rsidP="003C291A">
            <w:pPr>
              <w:pStyle w:val="a4"/>
              <w:ind w:left="0"/>
              <w:rPr>
                <w:rFonts w:ascii="Times New Roman" w:hAnsi="Times New Roman" w:cs="Times New Roman"/>
                <w:sz w:val="28"/>
                <w:szCs w:val="28"/>
                <w:lang w:val="ro-RO"/>
              </w:rPr>
            </w:pPr>
            <w:r>
              <w:rPr>
                <w:rFonts w:ascii="Times New Roman" w:hAnsi="Times New Roman" w:cs="Times New Roman"/>
                <w:sz w:val="28"/>
                <w:szCs w:val="28"/>
                <w:lang w:val="ro-RO"/>
              </w:rPr>
              <w:t>136,6</w:t>
            </w:r>
          </w:p>
        </w:tc>
        <w:tc>
          <w:tcPr>
            <w:tcW w:w="964" w:type="dxa"/>
          </w:tcPr>
          <w:p w:rsidR="006E0AC8" w:rsidRPr="00865356" w:rsidRDefault="003C291A" w:rsidP="00865356">
            <w:pPr>
              <w:pStyle w:val="a4"/>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6E0AC8" w:rsidRPr="00865356">
              <w:rPr>
                <w:rFonts w:ascii="Times New Roman" w:hAnsi="Times New Roman" w:cs="Times New Roman"/>
                <w:sz w:val="28"/>
                <w:szCs w:val="28"/>
                <w:lang w:val="ro-RO"/>
              </w:rPr>
              <w:t>,4</w:t>
            </w:r>
          </w:p>
        </w:tc>
      </w:tr>
    </w:tbl>
    <w:p w:rsidR="00C92E44" w:rsidRPr="00865356" w:rsidRDefault="00C92E44" w:rsidP="00865356">
      <w:pPr>
        <w:pStyle w:val="a4"/>
        <w:ind w:left="-142" w:firstLine="426"/>
        <w:jc w:val="both"/>
        <w:rPr>
          <w:rFonts w:ascii="Times New Roman" w:hAnsi="Times New Roman" w:cs="Times New Roman"/>
          <w:sz w:val="28"/>
          <w:szCs w:val="28"/>
          <w:lang w:val="ro-RO"/>
        </w:rPr>
      </w:pPr>
    </w:p>
    <w:p w:rsidR="00732CE7" w:rsidRPr="00865356" w:rsidRDefault="006E0AC8" w:rsidP="00865356">
      <w:pPr>
        <w:pStyle w:val="a4"/>
        <w:ind w:left="-142" w:firstLine="426"/>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acest tabel se indică cantitatea substanțelor nutritive care se calculează reieșind din cantitatea produselor eliberate de</w:t>
      </w:r>
      <w:r w:rsidR="00DA50BC" w:rsidRPr="00865356">
        <w:rPr>
          <w:rFonts w:ascii="Times New Roman" w:hAnsi="Times New Roman" w:cs="Times New Roman"/>
          <w:sz w:val="28"/>
          <w:szCs w:val="28"/>
          <w:lang w:val="ro-RO"/>
        </w:rPr>
        <w:t xml:space="preserve"> partea necomestibilă. Pondera</w:t>
      </w:r>
      <w:r w:rsidRPr="00865356">
        <w:rPr>
          <w:rFonts w:ascii="Times New Roman" w:hAnsi="Times New Roman" w:cs="Times New Roman"/>
          <w:sz w:val="28"/>
          <w:szCs w:val="28"/>
          <w:lang w:val="ro-RO"/>
        </w:rPr>
        <w:t xml:space="preserve"> părții necomestibile la unele produse alimentare este indicată în tabelul nr. 3, anexa nr. 1.</w:t>
      </w:r>
    </w:p>
    <w:p w:rsidR="006E0AC8" w:rsidRPr="00865356" w:rsidRDefault="006E0AC8" w:rsidP="00865356">
      <w:pPr>
        <w:pStyle w:val="a4"/>
        <w:ind w:left="-142" w:firstLine="426"/>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Cota micșorării volumului (greutății) produselor alimentare la prelucrarea lor este menționată în tabelul nr. 7.</w:t>
      </w:r>
    </w:p>
    <w:p w:rsidR="00097F5A" w:rsidRPr="00865356" w:rsidRDefault="00097F5A" w:rsidP="00865356">
      <w:pPr>
        <w:pStyle w:val="a4"/>
        <w:jc w:val="right"/>
        <w:rPr>
          <w:rFonts w:ascii="Times New Roman" w:hAnsi="Times New Roman" w:cs="Times New Roman"/>
          <w:b/>
          <w:sz w:val="28"/>
          <w:szCs w:val="28"/>
          <w:lang w:val="ro-RO"/>
        </w:rPr>
      </w:pPr>
    </w:p>
    <w:p w:rsidR="00DA50BC" w:rsidRPr="00865356" w:rsidRDefault="007265FE" w:rsidP="00865356">
      <w:pPr>
        <w:pStyle w:val="a4"/>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Tabelul </w:t>
      </w:r>
      <w:r w:rsidR="00DA50BC" w:rsidRPr="00865356">
        <w:rPr>
          <w:rFonts w:ascii="Times New Roman" w:hAnsi="Times New Roman" w:cs="Times New Roman"/>
          <w:b/>
          <w:sz w:val="28"/>
          <w:szCs w:val="28"/>
          <w:lang w:val="ro-RO"/>
        </w:rPr>
        <w:t xml:space="preserve">nr. </w:t>
      </w:r>
      <w:r w:rsidR="00F57BCD" w:rsidRPr="00865356">
        <w:rPr>
          <w:rFonts w:ascii="Times New Roman" w:hAnsi="Times New Roman" w:cs="Times New Roman"/>
          <w:b/>
          <w:sz w:val="28"/>
          <w:szCs w:val="28"/>
          <w:lang w:val="ro-RO"/>
        </w:rPr>
        <w:t>7</w:t>
      </w:r>
      <w:r w:rsidRPr="00865356">
        <w:rPr>
          <w:rFonts w:ascii="Times New Roman" w:hAnsi="Times New Roman" w:cs="Times New Roman"/>
          <w:b/>
          <w:sz w:val="28"/>
          <w:szCs w:val="28"/>
          <w:lang w:val="ro-RO"/>
        </w:rPr>
        <w:t xml:space="preserve"> </w:t>
      </w:r>
    </w:p>
    <w:p w:rsidR="007265FE" w:rsidRPr="00865356" w:rsidRDefault="007265FE" w:rsidP="00865356">
      <w:pPr>
        <w:pStyle w:val="a4"/>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Cota micșorării volumului (greutății</w:t>
      </w:r>
      <w:r w:rsidR="002260FB" w:rsidRPr="00865356">
        <w:rPr>
          <w:rFonts w:ascii="Times New Roman" w:hAnsi="Times New Roman" w:cs="Times New Roman"/>
          <w:b/>
          <w:sz w:val="28"/>
          <w:szCs w:val="28"/>
          <w:lang w:val="ro-RO"/>
        </w:rPr>
        <w:t>) produselor la prelucrarea lor</w:t>
      </w:r>
      <w:r w:rsidRPr="00865356">
        <w:rPr>
          <w:rFonts w:ascii="Times New Roman" w:hAnsi="Times New Roman" w:cs="Times New Roman"/>
          <w:b/>
          <w:sz w:val="28"/>
          <w:szCs w:val="28"/>
          <w:lang w:val="ro-RO"/>
        </w:rPr>
        <w:t xml:space="preserve"> (%)</w:t>
      </w:r>
    </w:p>
    <w:p w:rsidR="004A3199" w:rsidRPr="00865356" w:rsidRDefault="004A3199" w:rsidP="00865356">
      <w:pPr>
        <w:pStyle w:val="a4"/>
        <w:jc w:val="center"/>
        <w:rPr>
          <w:rFonts w:ascii="Times New Roman" w:hAnsi="Times New Roman" w:cs="Times New Roman"/>
          <w:b/>
          <w:sz w:val="28"/>
          <w:szCs w:val="28"/>
          <w:lang w:val="ro-RO"/>
        </w:rPr>
      </w:pPr>
    </w:p>
    <w:tbl>
      <w:tblPr>
        <w:tblStyle w:val="a3"/>
        <w:tblW w:w="0" w:type="auto"/>
        <w:tblInd w:w="250" w:type="dxa"/>
        <w:tblLook w:val="04A0"/>
      </w:tblPr>
      <w:tblGrid>
        <w:gridCol w:w="3080"/>
        <w:gridCol w:w="1667"/>
        <w:gridCol w:w="1394"/>
        <w:gridCol w:w="1274"/>
        <w:gridCol w:w="1102"/>
      </w:tblGrid>
      <w:tr w:rsidR="004A3199" w:rsidRPr="00865356" w:rsidTr="004A3199">
        <w:tc>
          <w:tcPr>
            <w:tcW w:w="3080" w:type="dxa"/>
            <w:vMerge w:val="restart"/>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Denumirea produselor </w:t>
            </w:r>
          </w:p>
        </w:tc>
        <w:tc>
          <w:tcPr>
            <w:tcW w:w="5437" w:type="dxa"/>
            <w:gridSpan w:val="4"/>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Procentul de pierdere</w:t>
            </w:r>
          </w:p>
        </w:tc>
      </w:tr>
      <w:tr w:rsidR="004A3199" w:rsidRPr="00865356" w:rsidTr="004A3199">
        <w:trPr>
          <w:trHeight w:val="976"/>
        </w:trPr>
        <w:tc>
          <w:tcPr>
            <w:tcW w:w="3080" w:type="dxa"/>
            <w:vMerge/>
          </w:tcPr>
          <w:p w:rsidR="004A3199" w:rsidRPr="00865356" w:rsidRDefault="004A3199" w:rsidP="00865356">
            <w:pPr>
              <w:pStyle w:val="a4"/>
              <w:ind w:left="0"/>
              <w:jc w:val="both"/>
              <w:rPr>
                <w:rFonts w:ascii="Times New Roman" w:hAnsi="Times New Roman" w:cs="Times New Roman"/>
                <w:sz w:val="28"/>
                <w:szCs w:val="28"/>
                <w:lang w:val="ro-RO"/>
              </w:rPr>
            </w:pPr>
          </w:p>
        </w:tc>
        <w:tc>
          <w:tcPr>
            <w:tcW w:w="1667"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timpul prelucrării reci</w:t>
            </w:r>
          </w:p>
        </w:tc>
        <w:tc>
          <w:tcPr>
            <w:tcW w:w="1394"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timpul fierberii</w:t>
            </w:r>
          </w:p>
        </w:tc>
        <w:tc>
          <w:tcPr>
            <w:tcW w:w="1274"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timpul înăbuşirii pe apă</w:t>
            </w:r>
          </w:p>
        </w:tc>
        <w:tc>
          <w:tcPr>
            <w:tcW w:w="1102"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 timpul coacerii</w:t>
            </w: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bovine</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20,2</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38</w:t>
            </w: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Bucate din carne mărunțită (pârjoale/ chiftele)</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Ficat</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071CDF"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Brînzeturi</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4-6</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r w:rsidR="00071CDF" w:rsidRPr="00865356">
              <w:rPr>
                <w:rFonts w:ascii="Times New Roman" w:hAnsi="Times New Roman" w:cs="Times New Roman"/>
                <w:sz w:val="28"/>
                <w:szCs w:val="28"/>
                <w:lang w:val="ro-RO"/>
              </w:rPr>
              <w:t xml:space="preserve"> proaspătă</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Castraveți cu coajă</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26</w:t>
            </w: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Roșii</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Dovlecei</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r w:rsidR="004A3199" w:rsidRPr="00865356" w:rsidTr="004A3199">
        <w:tc>
          <w:tcPr>
            <w:tcW w:w="3080" w:type="dxa"/>
          </w:tcPr>
          <w:p w:rsidR="004A3199" w:rsidRPr="00865356" w:rsidRDefault="004A3199" w:rsidP="00865356">
            <w:pPr>
              <w:pStyle w:val="a4"/>
              <w:ind w:left="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667" w:type="dxa"/>
          </w:tcPr>
          <w:p w:rsidR="004A3199" w:rsidRPr="00865356" w:rsidRDefault="004A3199"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39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274" w:type="dxa"/>
          </w:tcPr>
          <w:p w:rsidR="004A3199" w:rsidRPr="00865356" w:rsidRDefault="004A3199" w:rsidP="00865356">
            <w:pPr>
              <w:pStyle w:val="a4"/>
              <w:ind w:left="0"/>
              <w:jc w:val="center"/>
              <w:rPr>
                <w:rFonts w:ascii="Times New Roman" w:hAnsi="Times New Roman" w:cs="Times New Roman"/>
                <w:sz w:val="28"/>
                <w:szCs w:val="28"/>
                <w:lang w:val="ro-RO"/>
              </w:rPr>
            </w:pPr>
          </w:p>
        </w:tc>
        <w:tc>
          <w:tcPr>
            <w:tcW w:w="1102" w:type="dxa"/>
          </w:tcPr>
          <w:p w:rsidR="004A3199" w:rsidRPr="00865356" w:rsidRDefault="004A3199" w:rsidP="00865356">
            <w:pPr>
              <w:pStyle w:val="a4"/>
              <w:ind w:left="0"/>
              <w:jc w:val="center"/>
              <w:rPr>
                <w:rFonts w:ascii="Times New Roman" w:hAnsi="Times New Roman" w:cs="Times New Roman"/>
                <w:sz w:val="28"/>
                <w:szCs w:val="28"/>
                <w:lang w:val="ro-RO"/>
              </w:rPr>
            </w:pPr>
          </w:p>
        </w:tc>
      </w:tr>
    </w:tbl>
    <w:p w:rsidR="004A3199" w:rsidRPr="00865356" w:rsidRDefault="004A3199" w:rsidP="00865356">
      <w:pPr>
        <w:pStyle w:val="a4"/>
        <w:jc w:val="center"/>
        <w:rPr>
          <w:rFonts w:ascii="Times New Roman" w:hAnsi="Times New Roman" w:cs="Times New Roman"/>
          <w:b/>
          <w:sz w:val="28"/>
          <w:szCs w:val="28"/>
          <w:lang w:val="ro-RO"/>
        </w:rPr>
      </w:pPr>
    </w:p>
    <w:p w:rsidR="00C65623" w:rsidRPr="00865356" w:rsidRDefault="002260FB" w:rsidP="00865356">
      <w:pPr>
        <w:ind w:left="-142"/>
        <w:jc w:val="both"/>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     </w:t>
      </w:r>
      <w:r w:rsidR="007265FE" w:rsidRPr="00865356">
        <w:rPr>
          <w:rFonts w:ascii="Times New Roman" w:hAnsi="Times New Roman" w:cs="Times New Roman"/>
          <w:b/>
          <w:i/>
          <w:sz w:val="24"/>
          <w:szCs w:val="24"/>
          <w:lang w:val="ro-RO"/>
        </w:rPr>
        <w:t>Notă:</w:t>
      </w:r>
      <w:r w:rsidR="007265FE" w:rsidRPr="00865356">
        <w:rPr>
          <w:rFonts w:ascii="Times New Roman" w:hAnsi="Times New Roman" w:cs="Times New Roman"/>
          <w:sz w:val="24"/>
          <w:szCs w:val="24"/>
          <w:lang w:val="ro-RO"/>
        </w:rPr>
        <w:t xml:space="preserve"> Exemplu de calcul a </w:t>
      </w:r>
      <w:r w:rsidR="00C92E44" w:rsidRPr="00865356">
        <w:rPr>
          <w:rFonts w:ascii="Times New Roman" w:hAnsi="Times New Roman" w:cs="Times New Roman"/>
          <w:sz w:val="24"/>
          <w:szCs w:val="24"/>
          <w:lang w:val="ro-RO"/>
        </w:rPr>
        <w:t>g</w:t>
      </w:r>
      <w:r w:rsidR="007265FE" w:rsidRPr="00865356">
        <w:rPr>
          <w:rFonts w:ascii="Times New Roman" w:hAnsi="Times New Roman" w:cs="Times New Roman"/>
          <w:sz w:val="24"/>
          <w:szCs w:val="24"/>
          <w:lang w:val="ro-RO"/>
        </w:rPr>
        <w:t>reutății produselor alimentare la prelucrarea lor: pentru pregătirea prînzului (unui copil) au fost folosite 10g de cartofi, după curățare au rămas 7,2g de cartofi (10g constituie 100%, la prelucrarea lor procentul de pierdere, indicat în tabel, consti</w:t>
      </w:r>
      <w:r w:rsidR="0067133C" w:rsidRPr="00865356">
        <w:rPr>
          <w:rFonts w:ascii="Times New Roman" w:hAnsi="Times New Roman" w:cs="Times New Roman"/>
          <w:sz w:val="24"/>
          <w:szCs w:val="24"/>
          <w:lang w:val="ro-RO"/>
        </w:rPr>
        <w:t>t</w:t>
      </w:r>
      <w:r w:rsidR="007265FE" w:rsidRPr="00865356">
        <w:rPr>
          <w:rFonts w:ascii="Times New Roman" w:hAnsi="Times New Roman" w:cs="Times New Roman"/>
          <w:sz w:val="24"/>
          <w:szCs w:val="24"/>
          <w:lang w:val="ro-RO"/>
        </w:rPr>
        <w:t>uie 28%, calculînd raportul (10 înmulțit cu 28 și împărțit la 100) obținem 2,8g. Din 20g scădem 2,8g și obținem 7,2g.</w:t>
      </w:r>
    </w:p>
    <w:p w:rsidR="007265FE" w:rsidRPr="00865356" w:rsidRDefault="002260FB" w:rsidP="00865356">
      <w:pPr>
        <w:ind w:left="-142"/>
        <w:jc w:val="both"/>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    </w:t>
      </w:r>
      <w:r w:rsidR="007265FE" w:rsidRPr="00865356">
        <w:rPr>
          <w:rFonts w:ascii="Times New Roman" w:hAnsi="Times New Roman" w:cs="Times New Roman"/>
          <w:sz w:val="24"/>
          <w:szCs w:val="24"/>
          <w:lang w:val="ro-RO"/>
        </w:rPr>
        <w:t>Cantitatea trofinelor organice (proteinelor, lipidelor, glucidelor) se calculează pentru 100g din cantitatea comestibilă de produse alimentare.</w:t>
      </w:r>
    </w:p>
    <w:p w:rsidR="0067133C" w:rsidRPr="00865356" w:rsidRDefault="002260FB" w:rsidP="00865356">
      <w:pPr>
        <w:ind w:left="-142"/>
        <w:jc w:val="both"/>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     </w:t>
      </w:r>
      <w:r w:rsidR="0067133C" w:rsidRPr="00865356">
        <w:rPr>
          <w:rFonts w:ascii="Times New Roman" w:hAnsi="Times New Roman" w:cs="Times New Roman"/>
          <w:sz w:val="24"/>
          <w:szCs w:val="24"/>
          <w:lang w:val="ro-RO"/>
        </w:rPr>
        <w:t>De exemplu: 100g din cantitatea comestibilă de cartofi conțin 2 g de proteine, iar 7,2 g conțin 0,14 g (7,2 înmulțit cu 2 și împărțit la 100). Analogic se fac calculele pentru alte produse alimentare. Compoziția chimică a pr</w:t>
      </w:r>
      <w:r w:rsidR="00DA50BC" w:rsidRPr="00865356">
        <w:rPr>
          <w:rFonts w:ascii="Times New Roman" w:hAnsi="Times New Roman" w:cs="Times New Roman"/>
          <w:sz w:val="24"/>
          <w:szCs w:val="24"/>
          <w:lang w:val="ro-RO"/>
        </w:rPr>
        <w:t>oduselor alimentare (în 100g ne</w:t>
      </w:r>
      <w:r w:rsidR="0067133C" w:rsidRPr="00865356">
        <w:rPr>
          <w:rFonts w:ascii="Times New Roman" w:hAnsi="Times New Roman" w:cs="Times New Roman"/>
          <w:sz w:val="24"/>
          <w:szCs w:val="24"/>
          <w:lang w:val="ro-RO"/>
        </w:rPr>
        <w:t>to) sunt menționate în cărțile care includ "Compoziția chimică a produselor alimentare".</w:t>
      </w:r>
    </w:p>
    <w:p w:rsidR="0067133C" w:rsidRPr="00865356" w:rsidRDefault="002260FB" w:rsidP="00865356">
      <w:pPr>
        <w:ind w:left="-142"/>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67133C" w:rsidRPr="00865356">
        <w:rPr>
          <w:rFonts w:ascii="Times New Roman" w:hAnsi="Times New Roman" w:cs="Times New Roman"/>
          <w:sz w:val="28"/>
          <w:szCs w:val="28"/>
          <w:lang w:val="ro-RO"/>
        </w:rPr>
        <w:t>A</w:t>
      </w:r>
      <w:r w:rsidRPr="00865356">
        <w:rPr>
          <w:rFonts w:ascii="Times New Roman" w:hAnsi="Times New Roman" w:cs="Times New Roman"/>
          <w:sz w:val="28"/>
          <w:szCs w:val="28"/>
          <w:lang w:val="ro-RO"/>
        </w:rPr>
        <w:t>precierea igienică a rației ali</w:t>
      </w:r>
      <w:r w:rsidR="0067133C" w:rsidRPr="00865356">
        <w:rPr>
          <w:rFonts w:ascii="Times New Roman" w:hAnsi="Times New Roman" w:cs="Times New Roman"/>
          <w:sz w:val="28"/>
          <w:szCs w:val="28"/>
          <w:lang w:val="ro-RO"/>
        </w:rPr>
        <w:t>mentare se va efectua comparînd datele obținute cu normele fiziologice. Astfel se va lua drept model tabelul nr. 8.</w:t>
      </w:r>
    </w:p>
    <w:p w:rsidR="00097F5A" w:rsidRPr="00865356" w:rsidRDefault="00097F5A" w:rsidP="00865356">
      <w:pPr>
        <w:jc w:val="right"/>
        <w:rPr>
          <w:rFonts w:ascii="Times New Roman" w:hAnsi="Times New Roman" w:cs="Times New Roman"/>
          <w:b/>
          <w:sz w:val="28"/>
          <w:szCs w:val="28"/>
          <w:lang w:val="ro-RO"/>
        </w:rPr>
      </w:pPr>
    </w:p>
    <w:p w:rsidR="00097F5A" w:rsidRPr="00865356" w:rsidRDefault="00097F5A" w:rsidP="00865356">
      <w:pPr>
        <w:jc w:val="right"/>
        <w:rPr>
          <w:rFonts w:ascii="Times New Roman" w:hAnsi="Times New Roman" w:cs="Times New Roman"/>
          <w:b/>
          <w:sz w:val="28"/>
          <w:szCs w:val="28"/>
          <w:lang w:val="ro-RO"/>
        </w:rPr>
      </w:pPr>
    </w:p>
    <w:p w:rsidR="00DA50BC" w:rsidRPr="00865356" w:rsidRDefault="0067133C"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Tabelul </w:t>
      </w:r>
      <w:r w:rsidR="00DA50BC" w:rsidRPr="00865356">
        <w:rPr>
          <w:rFonts w:ascii="Times New Roman" w:hAnsi="Times New Roman" w:cs="Times New Roman"/>
          <w:b/>
          <w:sz w:val="28"/>
          <w:szCs w:val="28"/>
          <w:lang w:val="ro-RO"/>
        </w:rPr>
        <w:t xml:space="preserve">nr. </w:t>
      </w:r>
      <w:r w:rsidR="00F57BCD" w:rsidRPr="00865356">
        <w:rPr>
          <w:rFonts w:ascii="Times New Roman" w:hAnsi="Times New Roman" w:cs="Times New Roman"/>
          <w:b/>
          <w:sz w:val="28"/>
          <w:szCs w:val="28"/>
          <w:lang w:val="ro-RO"/>
        </w:rPr>
        <w:t>8</w:t>
      </w:r>
      <w:r w:rsidRPr="00865356">
        <w:rPr>
          <w:rFonts w:ascii="Times New Roman" w:hAnsi="Times New Roman" w:cs="Times New Roman"/>
          <w:b/>
          <w:sz w:val="28"/>
          <w:szCs w:val="28"/>
          <w:lang w:val="ro-RO"/>
        </w:rPr>
        <w:t xml:space="preserve"> </w:t>
      </w:r>
    </w:p>
    <w:p w:rsidR="0067133C" w:rsidRPr="00865356" w:rsidRDefault="0067133C"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Mod</w:t>
      </w:r>
      <w:r w:rsidR="002260FB" w:rsidRPr="00865356">
        <w:rPr>
          <w:rFonts w:ascii="Times New Roman" w:hAnsi="Times New Roman" w:cs="Times New Roman"/>
          <w:b/>
          <w:sz w:val="28"/>
          <w:szCs w:val="28"/>
          <w:lang w:val="ro-RO"/>
        </w:rPr>
        <w:t>e</w:t>
      </w:r>
      <w:r w:rsidR="00BA6C9D" w:rsidRPr="00865356">
        <w:rPr>
          <w:rFonts w:ascii="Times New Roman" w:hAnsi="Times New Roman" w:cs="Times New Roman"/>
          <w:b/>
          <w:sz w:val="28"/>
          <w:szCs w:val="28"/>
          <w:lang w:val="ro-RO"/>
        </w:rPr>
        <w:t>lul de estimare a rației zilnice</w:t>
      </w:r>
      <w:r w:rsidRPr="00865356">
        <w:rPr>
          <w:rFonts w:ascii="Times New Roman" w:hAnsi="Times New Roman" w:cs="Times New Roman"/>
          <w:b/>
          <w:sz w:val="28"/>
          <w:szCs w:val="28"/>
          <w:lang w:val="ro-RO"/>
        </w:rPr>
        <w:t xml:space="preserve"> a copiilor instituționalizați în creșe cu regimul de activitate 9</w:t>
      </w:r>
      <w:r w:rsidR="00FA1181">
        <w:rPr>
          <w:rFonts w:ascii="Times New Roman" w:hAnsi="Times New Roman" w:cs="Times New Roman"/>
          <w:b/>
          <w:sz w:val="28"/>
          <w:szCs w:val="28"/>
          <w:lang w:val="ro-RO"/>
        </w:rPr>
        <w:t>,5</w:t>
      </w:r>
      <w:r w:rsidRPr="00865356">
        <w:rPr>
          <w:rFonts w:ascii="Times New Roman" w:hAnsi="Times New Roman" w:cs="Times New Roman"/>
          <w:b/>
          <w:sz w:val="28"/>
          <w:szCs w:val="28"/>
          <w:lang w:val="ro-RO"/>
        </w:rPr>
        <w:t>-10 ore</w:t>
      </w:r>
    </w:p>
    <w:tbl>
      <w:tblPr>
        <w:tblStyle w:val="a3"/>
        <w:tblW w:w="0" w:type="auto"/>
        <w:tblLayout w:type="fixed"/>
        <w:tblLook w:val="04A0"/>
      </w:tblPr>
      <w:tblGrid>
        <w:gridCol w:w="675"/>
        <w:gridCol w:w="1284"/>
        <w:gridCol w:w="843"/>
        <w:gridCol w:w="1417"/>
        <w:gridCol w:w="992"/>
        <w:gridCol w:w="993"/>
        <w:gridCol w:w="1134"/>
        <w:gridCol w:w="850"/>
        <w:gridCol w:w="776"/>
        <w:gridCol w:w="606"/>
      </w:tblGrid>
      <w:tr w:rsidR="0067133C" w:rsidRPr="00865356" w:rsidTr="002260FB">
        <w:tc>
          <w:tcPr>
            <w:tcW w:w="675"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1284"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Substanțe nutritive</w:t>
            </w:r>
          </w:p>
        </w:tc>
        <w:tc>
          <w:tcPr>
            <w:tcW w:w="843"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Proteine,g</w:t>
            </w:r>
          </w:p>
        </w:tc>
        <w:tc>
          <w:tcPr>
            <w:tcW w:w="1417"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Inclusiv de origine </w:t>
            </w:r>
            <w:r w:rsidR="000A7997">
              <w:rPr>
                <w:rFonts w:ascii="Times New Roman" w:hAnsi="Times New Roman" w:cs="Times New Roman"/>
                <w:sz w:val="28"/>
                <w:szCs w:val="28"/>
                <w:lang w:val="ro-RO"/>
              </w:rPr>
              <w:t>animală</w:t>
            </w:r>
            <w:r w:rsidRPr="00865356">
              <w:rPr>
                <w:rFonts w:ascii="Times New Roman" w:hAnsi="Times New Roman" w:cs="Times New Roman"/>
                <w:sz w:val="28"/>
                <w:szCs w:val="28"/>
                <w:lang w:val="ro-RO"/>
              </w:rPr>
              <w:t>,g</w:t>
            </w:r>
          </w:p>
        </w:tc>
        <w:tc>
          <w:tcPr>
            <w:tcW w:w="992"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Lipide,g</w:t>
            </w:r>
          </w:p>
        </w:tc>
        <w:tc>
          <w:tcPr>
            <w:tcW w:w="993"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Glucide,g</w:t>
            </w:r>
          </w:p>
        </w:tc>
        <w:tc>
          <w:tcPr>
            <w:tcW w:w="1134"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Valoarea calorică</w:t>
            </w:r>
          </w:p>
        </w:tc>
        <w:tc>
          <w:tcPr>
            <w:tcW w:w="850"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Ca,mg</w:t>
            </w:r>
          </w:p>
        </w:tc>
        <w:tc>
          <w:tcPr>
            <w:tcW w:w="776"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P,mg</w:t>
            </w:r>
          </w:p>
        </w:tc>
        <w:tc>
          <w:tcPr>
            <w:tcW w:w="606"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Vit C, mg</w:t>
            </w:r>
          </w:p>
        </w:tc>
      </w:tr>
      <w:tr w:rsidR="0067133C" w:rsidRPr="00865356" w:rsidTr="002260FB">
        <w:tc>
          <w:tcPr>
            <w:tcW w:w="675"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284"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Norma fiziologică de consum</w:t>
            </w:r>
          </w:p>
        </w:tc>
        <w:tc>
          <w:tcPr>
            <w:tcW w:w="84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1417"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c>
          <w:tcPr>
            <w:tcW w:w="992"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99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159</w:t>
            </w:r>
          </w:p>
        </w:tc>
        <w:tc>
          <w:tcPr>
            <w:tcW w:w="1134"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1160</w:t>
            </w:r>
          </w:p>
        </w:tc>
        <w:tc>
          <w:tcPr>
            <w:tcW w:w="850"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600</w:t>
            </w:r>
          </w:p>
        </w:tc>
        <w:tc>
          <w:tcPr>
            <w:tcW w:w="77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600</w:t>
            </w:r>
          </w:p>
        </w:tc>
        <w:tc>
          <w:tcPr>
            <w:tcW w:w="60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33</w:t>
            </w:r>
          </w:p>
        </w:tc>
      </w:tr>
      <w:tr w:rsidR="0067133C" w:rsidRPr="00865356" w:rsidTr="002260FB">
        <w:tc>
          <w:tcPr>
            <w:tcW w:w="675"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284"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Consumul real</w:t>
            </w:r>
          </w:p>
        </w:tc>
        <w:tc>
          <w:tcPr>
            <w:tcW w:w="84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tc>
        <w:tc>
          <w:tcPr>
            <w:tcW w:w="1417"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992"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99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401,6</w:t>
            </w:r>
          </w:p>
        </w:tc>
        <w:tc>
          <w:tcPr>
            <w:tcW w:w="1134"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1972,4</w:t>
            </w:r>
          </w:p>
        </w:tc>
        <w:tc>
          <w:tcPr>
            <w:tcW w:w="850"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275</w:t>
            </w:r>
          </w:p>
        </w:tc>
        <w:tc>
          <w:tcPr>
            <w:tcW w:w="77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1010</w:t>
            </w:r>
          </w:p>
        </w:tc>
        <w:tc>
          <w:tcPr>
            <w:tcW w:w="60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3,4</w:t>
            </w:r>
          </w:p>
        </w:tc>
      </w:tr>
      <w:tr w:rsidR="0067133C" w:rsidRPr="00865356" w:rsidTr="002260FB">
        <w:tc>
          <w:tcPr>
            <w:tcW w:w="675"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284"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Diferența de la norma fiziologică de consum</w:t>
            </w:r>
          </w:p>
        </w:tc>
        <w:tc>
          <w:tcPr>
            <w:tcW w:w="84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tc>
        <w:tc>
          <w:tcPr>
            <w:tcW w:w="1417"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tc>
        <w:tc>
          <w:tcPr>
            <w:tcW w:w="992"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c>
          <w:tcPr>
            <w:tcW w:w="99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+242,6</w:t>
            </w:r>
          </w:p>
        </w:tc>
        <w:tc>
          <w:tcPr>
            <w:tcW w:w="1134"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+812,4</w:t>
            </w:r>
          </w:p>
        </w:tc>
        <w:tc>
          <w:tcPr>
            <w:tcW w:w="850"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-325</w:t>
            </w:r>
          </w:p>
        </w:tc>
        <w:tc>
          <w:tcPr>
            <w:tcW w:w="77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+410</w:t>
            </w:r>
          </w:p>
        </w:tc>
        <w:tc>
          <w:tcPr>
            <w:tcW w:w="60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-29,6</w:t>
            </w:r>
          </w:p>
        </w:tc>
      </w:tr>
      <w:tr w:rsidR="0067133C" w:rsidRPr="00865356" w:rsidTr="002260FB">
        <w:tc>
          <w:tcPr>
            <w:tcW w:w="675"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1284" w:type="dxa"/>
          </w:tcPr>
          <w:p w:rsidR="0067133C" w:rsidRPr="00865356" w:rsidRDefault="0067133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Cota, %</w:t>
            </w:r>
          </w:p>
        </w:tc>
        <w:tc>
          <w:tcPr>
            <w:tcW w:w="84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tc>
        <w:tc>
          <w:tcPr>
            <w:tcW w:w="1417"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-96,4</w:t>
            </w:r>
          </w:p>
        </w:tc>
        <w:tc>
          <w:tcPr>
            <w:tcW w:w="992"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tc>
        <w:tc>
          <w:tcPr>
            <w:tcW w:w="993"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+252</w:t>
            </w:r>
          </w:p>
        </w:tc>
        <w:tc>
          <w:tcPr>
            <w:tcW w:w="1134"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+70,0</w:t>
            </w:r>
          </w:p>
        </w:tc>
        <w:tc>
          <w:tcPr>
            <w:tcW w:w="850"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-54,2</w:t>
            </w:r>
          </w:p>
        </w:tc>
        <w:tc>
          <w:tcPr>
            <w:tcW w:w="77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+68</w:t>
            </w:r>
          </w:p>
        </w:tc>
        <w:tc>
          <w:tcPr>
            <w:tcW w:w="606" w:type="dxa"/>
          </w:tcPr>
          <w:p w:rsidR="0067133C" w:rsidRPr="00865356" w:rsidRDefault="0067133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r>
    </w:tbl>
    <w:p w:rsidR="0067133C" w:rsidRPr="00865356" w:rsidRDefault="0067133C" w:rsidP="00865356">
      <w:pPr>
        <w:jc w:val="both"/>
        <w:rPr>
          <w:rFonts w:ascii="Times New Roman" w:hAnsi="Times New Roman" w:cs="Times New Roman"/>
          <w:sz w:val="24"/>
          <w:szCs w:val="24"/>
          <w:lang w:val="ro-RO"/>
        </w:rPr>
      </w:pPr>
      <w:r w:rsidRPr="00865356">
        <w:rPr>
          <w:rFonts w:ascii="Times New Roman" w:hAnsi="Times New Roman" w:cs="Times New Roman"/>
          <w:b/>
          <w:i/>
          <w:sz w:val="24"/>
          <w:szCs w:val="24"/>
          <w:lang w:val="ro-RO"/>
        </w:rPr>
        <w:t>Notă:</w:t>
      </w:r>
      <w:r w:rsidRPr="00865356">
        <w:rPr>
          <w:rFonts w:ascii="Times New Roman" w:hAnsi="Times New Roman" w:cs="Times New Roman"/>
          <w:sz w:val="24"/>
          <w:szCs w:val="24"/>
          <w:lang w:val="ro-RO"/>
        </w:rPr>
        <w:t xml:space="preserve"> Din cele menționate în tabel, se poate afirma că în rația copiilor lipsesc 96,4% proteine de origine </w:t>
      </w:r>
      <w:r w:rsidR="000A7997">
        <w:rPr>
          <w:rFonts w:ascii="Times New Roman" w:hAnsi="Times New Roman" w:cs="Times New Roman"/>
          <w:sz w:val="24"/>
          <w:szCs w:val="24"/>
          <w:lang w:val="ro-RO"/>
        </w:rPr>
        <w:t>animală</w:t>
      </w:r>
      <w:r w:rsidRPr="00865356">
        <w:rPr>
          <w:rFonts w:ascii="Times New Roman" w:hAnsi="Times New Roman" w:cs="Times New Roman"/>
          <w:sz w:val="24"/>
          <w:szCs w:val="24"/>
          <w:lang w:val="ro-RO"/>
        </w:rPr>
        <w:t xml:space="preserve"> și 70% lipide, fapt ce se explică prin lipsa produselor de origine </w:t>
      </w:r>
      <w:r w:rsidR="000A7997">
        <w:rPr>
          <w:rFonts w:ascii="Times New Roman" w:hAnsi="Times New Roman" w:cs="Times New Roman"/>
          <w:sz w:val="24"/>
          <w:szCs w:val="24"/>
          <w:lang w:val="ro-RO"/>
        </w:rPr>
        <w:t>animală</w:t>
      </w:r>
      <w:r w:rsidRPr="00865356">
        <w:rPr>
          <w:rFonts w:ascii="Times New Roman" w:hAnsi="Times New Roman" w:cs="Times New Roman"/>
          <w:sz w:val="24"/>
          <w:szCs w:val="24"/>
          <w:lang w:val="ro-RO"/>
        </w:rPr>
        <w:t xml:space="preserve">. </w:t>
      </w:r>
      <w:r w:rsidR="00E76F00">
        <w:rPr>
          <w:rFonts w:ascii="Times New Roman" w:hAnsi="Times New Roman" w:cs="Times New Roman"/>
          <w:sz w:val="24"/>
          <w:szCs w:val="24"/>
          <w:lang w:val="ro-RO"/>
        </w:rPr>
        <w:t>Valoarea calorică</w:t>
      </w:r>
      <w:r w:rsidRPr="00865356">
        <w:rPr>
          <w:rFonts w:ascii="Times New Roman" w:hAnsi="Times New Roman" w:cs="Times New Roman"/>
          <w:sz w:val="24"/>
          <w:szCs w:val="24"/>
          <w:lang w:val="ro-RO"/>
        </w:rPr>
        <w:t xml:space="preserve"> a rației este mărită din cauza surplusului de glucide (252%). Din rație lipsesc 54,3% d</w:t>
      </w:r>
      <w:r w:rsidR="00FA1181">
        <w:rPr>
          <w:rFonts w:ascii="Times New Roman" w:hAnsi="Times New Roman" w:cs="Times New Roman"/>
          <w:sz w:val="24"/>
          <w:szCs w:val="24"/>
          <w:lang w:val="ro-RO"/>
        </w:rPr>
        <w:t>e calciu și 90% de vitamina C. P</w:t>
      </w:r>
      <w:r w:rsidRPr="00865356">
        <w:rPr>
          <w:rFonts w:ascii="Times New Roman" w:hAnsi="Times New Roman" w:cs="Times New Roman"/>
          <w:sz w:val="24"/>
          <w:szCs w:val="24"/>
          <w:lang w:val="ro-RO"/>
        </w:rPr>
        <w:t>entru determinarea definitivă a rației este necesar de calculat</w:t>
      </w:r>
      <w:r w:rsidR="00723A0F" w:rsidRPr="00865356">
        <w:rPr>
          <w:rFonts w:ascii="Times New Roman" w:hAnsi="Times New Roman" w:cs="Times New Roman"/>
          <w:sz w:val="24"/>
          <w:szCs w:val="24"/>
          <w:lang w:val="ro-RO"/>
        </w:rPr>
        <w:t xml:space="preserve"> raportul dintre proteine, lipide și glucide, împărțind cifra cea mai mică la celelalte cifre. Astfel, raportul dintre proteine, lipide și glucide const</w:t>
      </w:r>
      <w:r w:rsidR="00FA1181">
        <w:rPr>
          <w:rFonts w:ascii="Times New Roman" w:hAnsi="Times New Roman" w:cs="Times New Roman"/>
          <w:sz w:val="24"/>
          <w:szCs w:val="24"/>
          <w:lang w:val="ro-RO"/>
        </w:rPr>
        <w:t>ituie în cazul nostru analizat1:</w:t>
      </w:r>
      <w:r w:rsidR="00723A0F" w:rsidRPr="00865356">
        <w:rPr>
          <w:rFonts w:ascii="Times New Roman" w:hAnsi="Times New Roman" w:cs="Times New Roman"/>
          <w:sz w:val="24"/>
          <w:szCs w:val="24"/>
          <w:lang w:val="ro-RO"/>
        </w:rPr>
        <w:t>0.2:33, norma fiziologică fiind de 1:1:3,5</w:t>
      </w:r>
      <w:r w:rsidR="00DA50BC" w:rsidRPr="00865356">
        <w:rPr>
          <w:rFonts w:ascii="Times New Roman" w:hAnsi="Times New Roman" w:cs="Times New Roman"/>
          <w:sz w:val="24"/>
          <w:szCs w:val="24"/>
          <w:lang w:val="ro-RO"/>
        </w:rPr>
        <w:t>-</w:t>
      </w:r>
      <w:r w:rsidR="00723A0F" w:rsidRPr="00865356">
        <w:rPr>
          <w:rFonts w:ascii="Times New Roman" w:hAnsi="Times New Roman" w:cs="Times New Roman"/>
          <w:sz w:val="24"/>
          <w:szCs w:val="24"/>
          <w:lang w:val="ro-RO"/>
        </w:rPr>
        <w:t xml:space="preserve"> (4). Contribuția protein</w:t>
      </w:r>
      <w:r w:rsidR="00DA50BC" w:rsidRPr="00865356">
        <w:rPr>
          <w:rFonts w:ascii="Times New Roman" w:hAnsi="Times New Roman" w:cs="Times New Roman"/>
          <w:sz w:val="24"/>
          <w:szCs w:val="24"/>
          <w:lang w:val="ro-RO"/>
        </w:rPr>
        <w:t xml:space="preserve">elor, lipidelor și glucidelor în </w:t>
      </w:r>
      <w:r w:rsidR="00E76F00">
        <w:rPr>
          <w:rFonts w:ascii="Times New Roman" w:hAnsi="Times New Roman" w:cs="Times New Roman"/>
          <w:sz w:val="24"/>
          <w:szCs w:val="24"/>
          <w:lang w:val="ro-RO"/>
        </w:rPr>
        <w:t>valoarea calorică</w:t>
      </w:r>
      <w:r w:rsidR="00DA50BC" w:rsidRPr="00865356">
        <w:rPr>
          <w:rFonts w:ascii="Times New Roman" w:hAnsi="Times New Roman" w:cs="Times New Roman"/>
          <w:sz w:val="24"/>
          <w:szCs w:val="24"/>
          <w:lang w:val="ro-RO"/>
        </w:rPr>
        <w:t xml:space="preserve"> totală </w:t>
      </w:r>
      <w:r w:rsidR="00723A0F" w:rsidRPr="00865356">
        <w:rPr>
          <w:rFonts w:ascii="Times New Roman" w:hAnsi="Times New Roman" w:cs="Times New Roman"/>
          <w:sz w:val="24"/>
          <w:szCs w:val="24"/>
          <w:lang w:val="ro-RO"/>
        </w:rPr>
        <w:t xml:space="preserve">este de 13,5%, 5,5% și 81%, norma fiind de 15%, 30% și 55%. Deci, </w:t>
      </w:r>
      <w:r w:rsidR="00E76F00">
        <w:rPr>
          <w:rFonts w:ascii="Times New Roman" w:hAnsi="Times New Roman" w:cs="Times New Roman"/>
          <w:sz w:val="24"/>
          <w:szCs w:val="24"/>
          <w:lang w:val="ro-RO"/>
        </w:rPr>
        <w:t>valoarea calorică</w:t>
      </w:r>
      <w:r w:rsidR="00DA50BC" w:rsidRPr="00865356">
        <w:rPr>
          <w:rFonts w:ascii="Times New Roman" w:hAnsi="Times New Roman" w:cs="Times New Roman"/>
          <w:sz w:val="24"/>
          <w:szCs w:val="24"/>
          <w:lang w:val="ro-RO"/>
        </w:rPr>
        <w:t xml:space="preserve"> </w:t>
      </w:r>
      <w:r w:rsidR="00723A0F" w:rsidRPr="00865356">
        <w:rPr>
          <w:rFonts w:ascii="Times New Roman" w:hAnsi="Times New Roman" w:cs="Times New Roman"/>
          <w:sz w:val="24"/>
          <w:szCs w:val="24"/>
          <w:lang w:val="ro-RO"/>
        </w:rPr>
        <w:t>este format</w:t>
      </w:r>
      <w:r w:rsidR="00DA50BC" w:rsidRPr="00865356">
        <w:rPr>
          <w:rFonts w:ascii="Times New Roman" w:hAnsi="Times New Roman" w:cs="Times New Roman"/>
          <w:sz w:val="24"/>
          <w:szCs w:val="24"/>
          <w:lang w:val="ro-RO"/>
        </w:rPr>
        <w:t>ă</w:t>
      </w:r>
      <w:r w:rsidR="00723A0F" w:rsidRPr="00865356">
        <w:rPr>
          <w:rFonts w:ascii="Times New Roman" w:hAnsi="Times New Roman" w:cs="Times New Roman"/>
          <w:sz w:val="24"/>
          <w:szCs w:val="24"/>
          <w:lang w:val="ro-RO"/>
        </w:rPr>
        <w:t xml:space="preserve"> preponderent din glucide.</w:t>
      </w:r>
    </w:p>
    <w:p w:rsidR="00723A0F" w:rsidRPr="00865356" w:rsidRDefault="002260FB"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      </w:t>
      </w:r>
      <w:r w:rsidR="00723A0F" w:rsidRPr="00865356">
        <w:rPr>
          <w:rFonts w:ascii="Times New Roman" w:hAnsi="Times New Roman" w:cs="Times New Roman"/>
          <w:sz w:val="24"/>
          <w:szCs w:val="24"/>
          <w:lang w:val="ro-RO"/>
        </w:rPr>
        <w:t xml:space="preserve">Calculul contribuției proteinelor </w:t>
      </w:r>
      <w:r w:rsidR="00DA50BC" w:rsidRPr="00865356">
        <w:rPr>
          <w:rFonts w:ascii="Times New Roman" w:hAnsi="Times New Roman" w:cs="Times New Roman"/>
          <w:sz w:val="24"/>
          <w:szCs w:val="24"/>
          <w:lang w:val="ro-RO"/>
        </w:rPr>
        <w:t xml:space="preserve">în </w:t>
      </w:r>
      <w:r w:rsidR="00E76F00">
        <w:rPr>
          <w:rFonts w:ascii="Times New Roman" w:hAnsi="Times New Roman" w:cs="Times New Roman"/>
          <w:sz w:val="24"/>
          <w:szCs w:val="24"/>
          <w:lang w:val="ro-RO"/>
        </w:rPr>
        <w:t>valoarea calorică</w:t>
      </w:r>
      <w:r w:rsidR="00DA50BC" w:rsidRPr="00865356">
        <w:rPr>
          <w:rFonts w:ascii="Times New Roman" w:hAnsi="Times New Roman" w:cs="Times New Roman"/>
          <w:sz w:val="24"/>
          <w:szCs w:val="24"/>
          <w:lang w:val="ro-RO"/>
        </w:rPr>
        <w:t xml:space="preserve"> totală </w:t>
      </w:r>
      <w:r w:rsidR="00723A0F" w:rsidRPr="00865356">
        <w:rPr>
          <w:rFonts w:ascii="Times New Roman" w:hAnsi="Times New Roman" w:cs="Times New Roman"/>
          <w:sz w:val="24"/>
          <w:szCs w:val="24"/>
          <w:lang w:val="ro-RO"/>
        </w:rPr>
        <w:t xml:space="preserve">se calculează în felul următor: </w:t>
      </w:r>
      <w:r w:rsidR="00E76F00">
        <w:rPr>
          <w:rFonts w:ascii="Times New Roman" w:hAnsi="Times New Roman" w:cs="Times New Roman"/>
          <w:sz w:val="24"/>
          <w:szCs w:val="24"/>
          <w:lang w:val="ro-RO"/>
        </w:rPr>
        <w:t>valoarea calorică</w:t>
      </w:r>
      <w:r w:rsidR="00723A0F" w:rsidRPr="00865356">
        <w:rPr>
          <w:rFonts w:ascii="Times New Roman" w:hAnsi="Times New Roman" w:cs="Times New Roman"/>
          <w:sz w:val="24"/>
          <w:szCs w:val="24"/>
          <w:lang w:val="ro-RO"/>
        </w:rPr>
        <w:t xml:space="preserve"> pentru copiii instituționalizați în creșe cu regimul de activi</w:t>
      </w:r>
      <w:r w:rsidR="0082771E" w:rsidRPr="00865356">
        <w:rPr>
          <w:rFonts w:ascii="Times New Roman" w:hAnsi="Times New Roman" w:cs="Times New Roman"/>
          <w:sz w:val="24"/>
          <w:szCs w:val="24"/>
          <w:lang w:val="ro-RO"/>
        </w:rPr>
        <w:t>tate 9-10,5 ore este de 1972,4kc</w:t>
      </w:r>
      <w:r w:rsidR="00723A0F" w:rsidRPr="00865356">
        <w:rPr>
          <w:rFonts w:ascii="Times New Roman" w:hAnsi="Times New Roman" w:cs="Times New Roman"/>
          <w:sz w:val="24"/>
          <w:szCs w:val="24"/>
          <w:lang w:val="ro-RO"/>
        </w:rPr>
        <w:t xml:space="preserve">al ceea ce constituie 100%. Pentru scindarea a 67g </w:t>
      </w:r>
      <w:r w:rsidR="00DA50BC" w:rsidRPr="00865356">
        <w:rPr>
          <w:rFonts w:ascii="Times New Roman" w:hAnsi="Times New Roman" w:cs="Times New Roman"/>
          <w:sz w:val="24"/>
          <w:szCs w:val="24"/>
          <w:lang w:val="ro-RO"/>
        </w:rPr>
        <w:t>de proteine este necesară 268 kc</w:t>
      </w:r>
      <w:r w:rsidR="0082771E" w:rsidRPr="00865356">
        <w:rPr>
          <w:rFonts w:ascii="Times New Roman" w:hAnsi="Times New Roman" w:cs="Times New Roman"/>
          <w:sz w:val="24"/>
          <w:szCs w:val="24"/>
          <w:lang w:val="ro-RO"/>
        </w:rPr>
        <w:t>al (67x4+268kc</w:t>
      </w:r>
      <w:r w:rsidR="00723A0F" w:rsidRPr="00865356">
        <w:rPr>
          <w:rFonts w:ascii="Times New Roman" w:hAnsi="Times New Roman" w:cs="Times New Roman"/>
          <w:sz w:val="24"/>
          <w:szCs w:val="24"/>
          <w:lang w:val="ro-RO"/>
        </w:rPr>
        <w:t xml:space="preserve">al). Deci calculele se vor face </w:t>
      </w:r>
      <w:r w:rsidR="0082771E" w:rsidRPr="00865356">
        <w:rPr>
          <w:rFonts w:ascii="Times New Roman" w:hAnsi="Times New Roman" w:cs="Times New Roman"/>
          <w:sz w:val="24"/>
          <w:szCs w:val="24"/>
          <w:lang w:val="ro-RO"/>
        </w:rPr>
        <w:t>în felul următor: înmulțim 268kc</w:t>
      </w:r>
      <w:r w:rsidR="00723A0F" w:rsidRPr="00865356">
        <w:rPr>
          <w:rFonts w:ascii="Times New Roman" w:hAnsi="Times New Roman" w:cs="Times New Roman"/>
          <w:sz w:val="24"/>
          <w:szCs w:val="24"/>
          <w:lang w:val="ro-RO"/>
        </w:rPr>
        <w:t xml:space="preserve">al </w:t>
      </w:r>
      <w:r w:rsidR="0082771E" w:rsidRPr="00865356">
        <w:rPr>
          <w:rFonts w:ascii="Times New Roman" w:hAnsi="Times New Roman" w:cs="Times New Roman"/>
          <w:sz w:val="24"/>
          <w:szCs w:val="24"/>
          <w:lang w:val="ro-RO"/>
        </w:rPr>
        <w:t>cu 100% și împărțim la 1972,4 kc</w:t>
      </w:r>
      <w:r w:rsidR="00723A0F" w:rsidRPr="00865356">
        <w:rPr>
          <w:rFonts w:ascii="Times New Roman" w:hAnsi="Times New Roman" w:cs="Times New Roman"/>
          <w:sz w:val="24"/>
          <w:szCs w:val="24"/>
          <w:lang w:val="ro-RO"/>
        </w:rPr>
        <w:t>al, ceea ce constituie 13,5%. Similar se calculează și contribuția lipidelo</w:t>
      </w:r>
      <w:r w:rsidR="0082771E" w:rsidRPr="00865356">
        <w:rPr>
          <w:rFonts w:ascii="Times New Roman" w:hAnsi="Times New Roman" w:cs="Times New Roman"/>
          <w:sz w:val="24"/>
          <w:szCs w:val="24"/>
          <w:lang w:val="ro-RO"/>
        </w:rPr>
        <w:t xml:space="preserve">r, glucidelor în </w:t>
      </w:r>
      <w:r w:rsidR="00E76F00">
        <w:rPr>
          <w:rFonts w:ascii="Times New Roman" w:hAnsi="Times New Roman" w:cs="Times New Roman"/>
          <w:sz w:val="24"/>
          <w:szCs w:val="24"/>
          <w:lang w:val="ro-RO"/>
        </w:rPr>
        <w:t>valoarea calorică</w:t>
      </w:r>
      <w:r w:rsidR="0082771E" w:rsidRPr="00865356">
        <w:rPr>
          <w:rFonts w:ascii="Times New Roman" w:hAnsi="Times New Roman" w:cs="Times New Roman"/>
          <w:sz w:val="24"/>
          <w:szCs w:val="24"/>
          <w:lang w:val="ro-RO"/>
        </w:rPr>
        <w:t xml:space="preserve"> totală</w:t>
      </w:r>
    </w:p>
    <w:p w:rsidR="00723A0F" w:rsidRPr="00865356" w:rsidRDefault="002260FB" w:rsidP="00F456DB">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723A0F" w:rsidRPr="00865356">
        <w:rPr>
          <w:rFonts w:ascii="Times New Roman" w:hAnsi="Times New Roman" w:cs="Times New Roman"/>
          <w:sz w:val="28"/>
          <w:szCs w:val="28"/>
          <w:lang w:val="ro-RO"/>
        </w:rPr>
        <w:t>Personalul medical efectuează calculul dînd o apreciere lunară a calității  alimentației copi</w:t>
      </w:r>
      <w:r w:rsidRPr="00865356">
        <w:rPr>
          <w:rFonts w:ascii="Times New Roman" w:hAnsi="Times New Roman" w:cs="Times New Roman"/>
          <w:sz w:val="28"/>
          <w:szCs w:val="28"/>
          <w:lang w:val="ro-RO"/>
        </w:rPr>
        <w:t>i</w:t>
      </w:r>
      <w:r w:rsidR="00723A0F" w:rsidRPr="00865356">
        <w:rPr>
          <w:rFonts w:ascii="Times New Roman" w:hAnsi="Times New Roman" w:cs="Times New Roman"/>
          <w:sz w:val="28"/>
          <w:szCs w:val="28"/>
          <w:lang w:val="ro-RO"/>
        </w:rPr>
        <w:t xml:space="preserve">lor (cantitatea de proteine, lipide și glucide, etc), iar </w:t>
      </w:r>
      <w:r w:rsidRPr="00865356">
        <w:rPr>
          <w:rFonts w:ascii="Times New Roman" w:hAnsi="Times New Roman" w:cs="Times New Roman"/>
          <w:sz w:val="28"/>
          <w:szCs w:val="28"/>
          <w:lang w:val="ro-RO"/>
        </w:rPr>
        <w:t>rezultatele le transcrie în lis</w:t>
      </w:r>
      <w:r w:rsidR="00723A0F" w:rsidRPr="00865356">
        <w:rPr>
          <w:rFonts w:ascii="Times New Roman" w:hAnsi="Times New Roman" w:cs="Times New Roman"/>
          <w:sz w:val="28"/>
          <w:szCs w:val="28"/>
          <w:lang w:val="ro-RO"/>
        </w:rPr>
        <w:t>ta de acumulare a produselor alimentare.</w:t>
      </w:r>
    </w:p>
    <w:p w:rsidR="00723A0F" w:rsidRPr="00865356" w:rsidRDefault="002260FB" w:rsidP="00F456DB">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723A0F" w:rsidRPr="00865356">
        <w:rPr>
          <w:rFonts w:ascii="Times New Roman" w:hAnsi="Times New Roman" w:cs="Times New Roman"/>
          <w:sz w:val="28"/>
          <w:szCs w:val="28"/>
          <w:lang w:val="ro-RO"/>
        </w:rPr>
        <w:t>Personalul</w:t>
      </w:r>
      <w:r w:rsidRPr="00865356">
        <w:rPr>
          <w:rFonts w:ascii="Times New Roman" w:hAnsi="Times New Roman" w:cs="Times New Roman"/>
          <w:sz w:val="28"/>
          <w:szCs w:val="28"/>
          <w:lang w:val="ro-RO"/>
        </w:rPr>
        <w:t xml:space="preserve"> medical din insti</w:t>
      </w:r>
      <w:r w:rsidR="00723A0F" w:rsidRPr="00865356">
        <w:rPr>
          <w:rFonts w:ascii="Times New Roman" w:hAnsi="Times New Roman" w:cs="Times New Roman"/>
          <w:sz w:val="28"/>
          <w:szCs w:val="28"/>
          <w:lang w:val="ro-RO"/>
        </w:rPr>
        <w:t>t</w:t>
      </w:r>
      <w:r w:rsidRPr="00865356">
        <w:rPr>
          <w:rFonts w:ascii="Times New Roman" w:hAnsi="Times New Roman" w:cs="Times New Roman"/>
          <w:sz w:val="28"/>
          <w:szCs w:val="28"/>
          <w:lang w:val="ro-RO"/>
        </w:rPr>
        <w:t>u</w:t>
      </w:r>
      <w:r w:rsidR="00723A0F" w:rsidRPr="00865356">
        <w:rPr>
          <w:rFonts w:ascii="Times New Roman" w:hAnsi="Times New Roman" w:cs="Times New Roman"/>
          <w:sz w:val="28"/>
          <w:szCs w:val="28"/>
          <w:lang w:val="ro-RO"/>
        </w:rPr>
        <w:t>ția pentru copii trebuie să verifice în ce măsură ca</w:t>
      </w:r>
      <w:r w:rsidRPr="00865356">
        <w:rPr>
          <w:rFonts w:ascii="Times New Roman" w:hAnsi="Times New Roman" w:cs="Times New Roman"/>
          <w:sz w:val="28"/>
          <w:szCs w:val="28"/>
          <w:lang w:val="ro-RO"/>
        </w:rPr>
        <w:t>ntitatea produselor alimentare i</w:t>
      </w:r>
      <w:r w:rsidR="00723A0F" w:rsidRPr="00865356">
        <w:rPr>
          <w:rFonts w:ascii="Times New Roman" w:hAnsi="Times New Roman" w:cs="Times New Roman"/>
          <w:sz w:val="28"/>
          <w:szCs w:val="28"/>
          <w:lang w:val="ro-RO"/>
        </w:rPr>
        <w:t>ntroduse în cazan corespund meniului. La fel se verifică cantitatea bucatelor prin cantitatea bucatelor prin cîntărirea lor, motiv din care cazanele se marchează volumetric. Rezultatele controlului se notează în registrul de rebutare a bucatelor.</w:t>
      </w:r>
    </w:p>
    <w:p w:rsidR="00723A0F" w:rsidRPr="00865356" w:rsidRDefault="002260F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      </w:t>
      </w:r>
      <w:r w:rsidR="00723A0F" w:rsidRPr="00865356">
        <w:rPr>
          <w:rFonts w:ascii="Times New Roman" w:hAnsi="Times New Roman" w:cs="Times New Roman"/>
          <w:sz w:val="28"/>
          <w:szCs w:val="28"/>
          <w:lang w:val="ro-RO"/>
        </w:rPr>
        <w:t>Personalul medical verifică completarea documentației blocului alimentar car</w:t>
      </w:r>
      <w:r w:rsidR="00565D89" w:rsidRPr="00865356">
        <w:rPr>
          <w:rFonts w:ascii="Times New Roman" w:hAnsi="Times New Roman" w:cs="Times New Roman"/>
          <w:sz w:val="28"/>
          <w:szCs w:val="28"/>
          <w:lang w:val="ro-RO"/>
        </w:rPr>
        <w:t>e este menționată în anexa nr. 6</w:t>
      </w:r>
      <w:r w:rsidR="00723A0F" w:rsidRPr="00865356">
        <w:rPr>
          <w:rFonts w:ascii="Times New Roman" w:hAnsi="Times New Roman" w:cs="Times New Roman"/>
          <w:sz w:val="28"/>
          <w:szCs w:val="28"/>
          <w:lang w:val="ro-RO"/>
        </w:rPr>
        <w:t>.</w:t>
      </w:r>
    </w:p>
    <w:p w:rsidR="00723A0F" w:rsidRPr="00865356" w:rsidRDefault="00723A0F"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V</w:t>
      </w:r>
      <w:r w:rsidR="0088232A" w:rsidRPr="00865356">
        <w:rPr>
          <w:rFonts w:ascii="Times New Roman" w:hAnsi="Times New Roman" w:cs="Times New Roman"/>
          <w:b/>
          <w:sz w:val="28"/>
          <w:szCs w:val="28"/>
          <w:lang w:val="ro-RO"/>
        </w:rPr>
        <w:t>I</w:t>
      </w:r>
      <w:r w:rsidR="000333DA" w:rsidRPr="00865356">
        <w:rPr>
          <w:rFonts w:ascii="Times New Roman" w:hAnsi="Times New Roman" w:cs="Times New Roman"/>
          <w:b/>
          <w:sz w:val="28"/>
          <w:szCs w:val="28"/>
          <w:lang w:val="ro-RO"/>
        </w:rPr>
        <w:t>I</w:t>
      </w:r>
      <w:r w:rsidR="00097F5A" w:rsidRPr="00865356">
        <w:rPr>
          <w:rFonts w:ascii="Times New Roman" w:hAnsi="Times New Roman" w:cs="Times New Roman"/>
          <w:b/>
          <w:sz w:val="28"/>
          <w:szCs w:val="28"/>
          <w:lang w:val="ro-RO"/>
        </w:rPr>
        <w:t>I</w:t>
      </w:r>
      <w:r w:rsidR="00A64715" w:rsidRPr="00865356">
        <w:rPr>
          <w:rFonts w:ascii="Times New Roman" w:hAnsi="Times New Roman" w:cs="Times New Roman"/>
          <w:b/>
          <w:sz w:val="28"/>
          <w:szCs w:val="28"/>
          <w:lang w:val="ro-RO"/>
        </w:rPr>
        <w:t>.</w:t>
      </w:r>
      <w:r w:rsidRPr="00865356">
        <w:rPr>
          <w:rFonts w:ascii="Times New Roman" w:hAnsi="Times New Roman" w:cs="Times New Roman"/>
          <w:b/>
          <w:sz w:val="28"/>
          <w:szCs w:val="28"/>
          <w:lang w:val="ro-RO"/>
        </w:rPr>
        <w:t xml:space="preserve"> Instruirea igienică și organizarea examenelor medicale la personalul care activează în blocurile alimentare din instituțiile pentru copii</w:t>
      </w:r>
    </w:p>
    <w:p w:rsidR="00C17D38" w:rsidRPr="00865356" w:rsidRDefault="002260FB" w:rsidP="006F29DF">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730110" w:rsidRPr="00865356">
        <w:rPr>
          <w:rFonts w:ascii="Times New Roman" w:hAnsi="Times New Roman" w:cs="Times New Roman"/>
          <w:sz w:val="28"/>
          <w:szCs w:val="28"/>
          <w:lang w:val="ro-RO"/>
        </w:rPr>
        <w:t xml:space="preserve">Conform Hotărîrii Medicului șef sanitar de Stat al RM nr. 2 din 01.08.2014 </w:t>
      </w:r>
      <w:r w:rsidR="008670C6">
        <w:rPr>
          <w:rFonts w:ascii="Times New Roman" w:hAnsi="Times New Roman" w:cs="Times New Roman"/>
          <w:sz w:val="28"/>
          <w:szCs w:val="28"/>
          <w:lang w:val="ro-RO"/>
        </w:rPr>
        <w:t>”</w:t>
      </w:r>
      <w:r w:rsidR="00730110" w:rsidRPr="00865356">
        <w:rPr>
          <w:rFonts w:ascii="Times New Roman" w:hAnsi="Times New Roman" w:cs="Times New Roman"/>
          <w:sz w:val="28"/>
          <w:szCs w:val="28"/>
          <w:lang w:val="ro-RO"/>
        </w:rPr>
        <w:t>Cu pr</w:t>
      </w:r>
      <w:r w:rsidR="00C92E44" w:rsidRPr="00865356">
        <w:rPr>
          <w:rFonts w:ascii="Times New Roman" w:hAnsi="Times New Roman" w:cs="Times New Roman"/>
          <w:sz w:val="28"/>
          <w:szCs w:val="28"/>
          <w:lang w:val="ro-RO"/>
        </w:rPr>
        <w:t xml:space="preserve">ivire la instruirea igienică a </w:t>
      </w:r>
      <w:r w:rsidR="00730110" w:rsidRPr="00865356">
        <w:rPr>
          <w:rFonts w:ascii="Times New Roman" w:hAnsi="Times New Roman" w:cs="Times New Roman"/>
          <w:sz w:val="28"/>
          <w:szCs w:val="28"/>
          <w:lang w:val="ro-RO"/>
        </w:rPr>
        <w:t>a</w:t>
      </w:r>
      <w:r w:rsidR="00C92E44" w:rsidRPr="00865356">
        <w:rPr>
          <w:rFonts w:ascii="Times New Roman" w:hAnsi="Times New Roman" w:cs="Times New Roman"/>
          <w:sz w:val="28"/>
          <w:szCs w:val="28"/>
          <w:lang w:val="ro-RO"/>
        </w:rPr>
        <w:t>n</w:t>
      </w:r>
      <w:r w:rsidR="00730110" w:rsidRPr="00865356">
        <w:rPr>
          <w:rFonts w:ascii="Times New Roman" w:hAnsi="Times New Roman" w:cs="Times New Roman"/>
          <w:sz w:val="28"/>
          <w:szCs w:val="28"/>
          <w:lang w:val="ro-RO"/>
        </w:rPr>
        <w:t>gajaților</w:t>
      </w:r>
      <w:r w:rsidR="006F29DF">
        <w:rPr>
          <w:rFonts w:ascii="Times New Roman" w:hAnsi="Times New Roman" w:cs="Times New Roman"/>
          <w:sz w:val="28"/>
          <w:szCs w:val="28"/>
          <w:lang w:val="ro-RO"/>
        </w:rPr>
        <w:t xml:space="preserve">”, </w:t>
      </w:r>
      <w:r w:rsidR="00DE5044" w:rsidRPr="00865356">
        <w:rPr>
          <w:rFonts w:ascii="Times New Roman" w:hAnsi="Times New Roman" w:cs="Times New Roman"/>
          <w:sz w:val="28"/>
          <w:szCs w:val="28"/>
          <w:lang w:val="ro-RO"/>
        </w:rPr>
        <w:t>salariații instituțiilor instructiv-educative</w:t>
      </w:r>
      <w:r w:rsidR="006F29DF">
        <w:rPr>
          <w:rFonts w:ascii="Times New Roman" w:hAnsi="Times New Roman" w:cs="Times New Roman"/>
          <w:sz w:val="28"/>
          <w:szCs w:val="28"/>
          <w:lang w:val="ro-RO"/>
        </w:rPr>
        <w:t xml:space="preserve"> </w:t>
      </w:r>
      <w:r w:rsidR="00DE5044" w:rsidRPr="00865356">
        <w:rPr>
          <w:rFonts w:ascii="Times New Roman" w:hAnsi="Times New Roman" w:cs="Times New Roman"/>
          <w:sz w:val="28"/>
          <w:szCs w:val="28"/>
          <w:lang w:val="ro-RO"/>
        </w:rPr>
        <w:t>sunt instruiți la angajare la serviciu și o dată la 2 ani cu durata  de 8 ore.</w:t>
      </w:r>
    </w:p>
    <w:p w:rsidR="00DE5044" w:rsidRPr="00865356" w:rsidRDefault="002260FB" w:rsidP="006F29DF">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DE5044" w:rsidRPr="00865356">
        <w:rPr>
          <w:rFonts w:ascii="Times New Roman" w:hAnsi="Times New Roman" w:cs="Times New Roman"/>
          <w:sz w:val="28"/>
          <w:szCs w:val="28"/>
          <w:lang w:val="ro-RO"/>
        </w:rPr>
        <w:t>Salariații instituțiilor temporare de întremare a sănătății copiilor (taberele de odihnă, asociațiile de muncă, sanatoriile pentru copii etc</w:t>
      </w:r>
      <w:r w:rsidR="00FD7F0C" w:rsidRPr="00865356">
        <w:rPr>
          <w:rFonts w:ascii="Times New Roman" w:hAnsi="Times New Roman" w:cs="Times New Roman"/>
          <w:sz w:val="28"/>
          <w:szCs w:val="28"/>
          <w:lang w:val="ro-RO"/>
        </w:rPr>
        <w:t>.) vor fi instruiți la angajare la serviciu cu durata de 6 ore.</w:t>
      </w:r>
    </w:p>
    <w:p w:rsidR="00FD7F0C" w:rsidRPr="00865356" w:rsidRDefault="002260F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FD7F0C" w:rsidRPr="00865356">
        <w:rPr>
          <w:rFonts w:ascii="Times New Roman" w:hAnsi="Times New Roman" w:cs="Times New Roman"/>
          <w:sz w:val="28"/>
          <w:szCs w:val="28"/>
          <w:lang w:val="ro-RO"/>
        </w:rPr>
        <w:t>Programul de instruire igienică pentru angajații blocurilor alimentare (cantine) din cadrul instituțiilor pentru copii es</w:t>
      </w:r>
      <w:r w:rsidR="00F77270" w:rsidRPr="00865356">
        <w:rPr>
          <w:rFonts w:ascii="Times New Roman" w:hAnsi="Times New Roman" w:cs="Times New Roman"/>
          <w:sz w:val="28"/>
          <w:szCs w:val="28"/>
          <w:lang w:val="ro-RO"/>
        </w:rPr>
        <w:t>te menționat în tabelul nr. 9</w:t>
      </w:r>
      <w:r w:rsidR="00FD7F0C" w:rsidRPr="00865356">
        <w:rPr>
          <w:rFonts w:ascii="Times New Roman" w:hAnsi="Times New Roman" w:cs="Times New Roman"/>
          <w:sz w:val="28"/>
          <w:szCs w:val="28"/>
          <w:lang w:val="ro-RO"/>
        </w:rPr>
        <w:t>, iar pentru angajații instituțiilor de întremare a sănă</w:t>
      </w:r>
      <w:r w:rsidR="00F77270" w:rsidRPr="00865356">
        <w:rPr>
          <w:rFonts w:ascii="Times New Roman" w:hAnsi="Times New Roman" w:cs="Times New Roman"/>
          <w:sz w:val="28"/>
          <w:szCs w:val="28"/>
          <w:lang w:val="ro-RO"/>
        </w:rPr>
        <w:t>tății copiilor  – tabelul nr.10</w:t>
      </w:r>
    </w:p>
    <w:p w:rsidR="00BF299E" w:rsidRPr="00865356" w:rsidRDefault="00FD7F0C"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w:t>
      </w:r>
      <w:r w:rsidR="00F57BCD" w:rsidRPr="00865356">
        <w:rPr>
          <w:rFonts w:ascii="Times New Roman" w:hAnsi="Times New Roman" w:cs="Times New Roman"/>
          <w:b/>
          <w:sz w:val="28"/>
          <w:szCs w:val="28"/>
          <w:lang w:val="ro-RO"/>
        </w:rPr>
        <w:t>nr.9</w:t>
      </w:r>
      <w:r w:rsidR="00BF299E" w:rsidRPr="00865356">
        <w:rPr>
          <w:rFonts w:ascii="Times New Roman" w:hAnsi="Times New Roman" w:cs="Times New Roman"/>
          <w:b/>
          <w:sz w:val="28"/>
          <w:szCs w:val="28"/>
          <w:lang w:val="ro-RO"/>
        </w:rPr>
        <w:t xml:space="preserve"> </w:t>
      </w:r>
    </w:p>
    <w:p w:rsidR="00FD7F0C" w:rsidRPr="00865356" w:rsidRDefault="00FD7F0C"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 Programul </w:t>
      </w:r>
      <w:r w:rsidR="008430CD" w:rsidRPr="00865356">
        <w:rPr>
          <w:rFonts w:ascii="Times New Roman" w:hAnsi="Times New Roman" w:cs="Times New Roman"/>
          <w:b/>
          <w:sz w:val="28"/>
          <w:szCs w:val="28"/>
          <w:lang w:val="ro-RO"/>
        </w:rPr>
        <w:t xml:space="preserve">–tip </w:t>
      </w:r>
      <w:r w:rsidRPr="00865356">
        <w:rPr>
          <w:rFonts w:ascii="Times New Roman" w:hAnsi="Times New Roman" w:cs="Times New Roman"/>
          <w:b/>
          <w:sz w:val="28"/>
          <w:szCs w:val="28"/>
          <w:lang w:val="ro-RO"/>
        </w:rPr>
        <w:t>de instruire igienică pentru angajații blocurilor alimentare (cantine) din cadrul instituțiilor pentru copii</w:t>
      </w:r>
    </w:p>
    <w:tbl>
      <w:tblPr>
        <w:tblStyle w:val="a3"/>
        <w:tblW w:w="8897" w:type="dxa"/>
        <w:tblLayout w:type="fixed"/>
        <w:tblLook w:val="04A0"/>
      </w:tblPr>
      <w:tblGrid>
        <w:gridCol w:w="675"/>
        <w:gridCol w:w="7174"/>
        <w:gridCol w:w="1048"/>
      </w:tblGrid>
      <w:tr w:rsidR="00FD7F0C" w:rsidRPr="00865356" w:rsidTr="00C92E44">
        <w:tc>
          <w:tcPr>
            <w:tcW w:w="675"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7174" w:type="dxa"/>
          </w:tcPr>
          <w:p w:rsidR="00FD7F0C" w:rsidRPr="00865356" w:rsidRDefault="00FD7F0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temei</w:t>
            </w:r>
          </w:p>
        </w:tc>
        <w:tc>
          <w:tcPr>
            <w:tcW w:w="1048"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Durata, ore</w:t>
            </w:r>
          </w:p>
        </w:tc>
      </w:tr>
      <w:tr w:rsidR="00FD7F0C" w:rsidRPr="00865356" w:rsidTr="00C92E44">
        <w:tc>
          <w:tcPr>
            <w:tcW w:w="675"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7174" w:type="dxa"/>
          </w:tcPr>
          <w:p w:rsidR="00FD7F0C" w:rsidRPr="00865356" w:rsidRDefault="000D2EE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Prevederile actelor normative privind organizarea și desfășurarea instruirii igienice a personalului din cadrul instituțiilor pentru copii (instituții de educați</w:t>
            </w:r>
            <w:r w:rsidR="006F29DF">
              <w:rPr>
                <w:rFonts w:ascii="Times New Roman" w:hAnsi="Times New Roman" w:cs="Times New Roman"/>
                <w:sz w:val="28"/>
                <w:szCs w:val="28"/>
                <w:lang w:val="ro-RO"/>
              </w:rPr>
              <w:t>e timpurie, învățămînt general).</w:t>
            </w:r>
            <w:r w:rsidRPr="00865356">
              <w:rPr>
                <w:rFonts w:ascii="Times New Roman" w:hAnsi="Times New Roman" w:cs="Times New Roman"/>
                <w:sz w:val="28"/>
                <w:szCs w:val="28"/>
                <w:lang w:val="ro-RO"/>
              </w:rPr>
              <w:t xml:space="preserve"> Scopul instruirii igienice. Prevederile actelor normative privind examenul medical al angajaților care activează în cadrul instituțiilor pentru copii. Măsurile de constrîngere administrativă aplicate persoanelor fizice și juridice pentru încălcările de ordin sanitaro-epidemiologic admise în activitatea instituțiilor pentru copii.</w:t>
            </w:r>
          </w:p>
        </w:tc>
        <w:tc>
          <w:tcPr>
            <w:tcW w:w="1048" w:type="dxa"/>
          </w:tcPr>
          <w:p w:rsidR="00FD7F0C" w:rsidRPr="00865356" w:rsidRDefault="000D2EE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r>
      <w:tr w:rsidR="00FD7F0C" w:rsidRPr="00865356" w:rsidTr="00C92E44">
        <w:tc>
          <w:tcPr>
            <w:tcW w:w="675"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7174" w:type="dxa"/>
          </w:tcPr>
          <w:p w:rsidR="00FD7F0C" w:rsidRPr="00865356" w:rsidRDefault="000D2EE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Bolile transmise, inclusiv provocate de produsele alimentare (BDA, botulism, toxiinfecții alimentare, otrăviri cu ciuperci, etc). factori de transmitere a infecțiilor, măsurile de profilaxie.</w:t>
            </w:r>
          </w:p>
        </w:tc>
        <w:tc>
          <w:tcPr>
            <w:tcW w:w="1048" w:type="dxa"/>
          </w:tcPr>
          <w:p w:rsidR="00FD7F0C" w:rsidRPr="00865356" w:rsidRDefault="000D2EE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r w:rsidR="00FD7F0C" w:rsidRPr="00865356" w:rsidTr="00C92E44">
        <w:tc>
          <w:tcPr>
            <w:tcW w:w="675"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7174" w:type="dxa"/>
          </w:tcPr>
          <w:p w:rsidR="00FD7F0C" w:rsidRPr="00865356" w:rsidRDefault="000D2EE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Bolile netransmisibile. Factorii de risc în apariția acestora. Promovarea modului sănătos de viață. Igiena personală a copiilor și a salariaților. Activitatea fizică. Regimul zilei. Alimentația sănătoasă.</w:t>
            </w:r>
          </w:p>
        </w:tc>
        <w:tc>
          <w:tcPr>
            <w:tcW w:w="1048" w:type="dxa"/>
          </w:tcPr>
          <w:p w:rsidR="00FD7F0C" w:rsidRPr="00865356" w:rsidRDefault="000D2EE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r>
      <w:tr w:rsidR="00FD7F0C" w:rsidRPr="00865356" w:rsidTr="00C92E44">
        <w:tc>
          <w:tcPr>
            <w:tcW w:w="675"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7174" w:type="dxa"/>
          </w:tcPr>
          <w:p w:rsidR="00FD7F0C" w:rsidRPr="00865356" w:rsidRDefault="000D2EE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Cerințe igienice față de amenajarea și întreținerea bucătăriilor și cantinelor instituțiilor pentru copii. Regimul de tratare a veselei, inventarului, utilajului tehnologic. Caracteristica produselor alimentare insalubre. Condițiile și termenii de realizare a produselor alimentare</w:t>
            </w:r>
            <w:r w:rsidR="008430CD" w:rsidRPr="00865356">
              <w:rPr>
                <w:rFonts w:ascii="Times New Roman" w:hAnsi="Times New Roman" w:cs="Times New Roman"/>
                <w:sz w:val="28"/>
                <w:szCs w:val="28"/>
                <w:lang w:val="ro-RO"/>
              </w:rPr>
              <w:t xml:space="preserve"> excesiv perisabile. Trierea produselor alimentare, bucatelor. Organizarea alimentației </w:t>
            </w:r>
            <w:r w:rsidR="008430CD" w:rsidRPr="00865356">
              <w:rPr>
                <w:rFonts w:ascii="Times New Roman" w:hAnsi="Times New Roman" w:cs="Times New Roman"/>
                <w:sz w:val="28"/>
                <w:szCs w:val="28"/>
                <w:lang w:val="ro-RO"/>
              </w:rPr>
              <w:lastRenderedPageBreak/>
              <w:t>copiilor.</w:t>
            </w:r>
          </w:p>
        </w:tc>
        <w:tc>
          <w:tcPr>
            <w:tcW w:w="1048" w:type="dxa"/>
          </w:tcPr>
          <w:p w:rsidR="00FD7F0C" w:rsidRPr="00865356" w:rsidRDefault="008430C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r>
      <w:tr w:rsidR="00FD7F0C" w:rsidRPr="00865356" w:rsidTr="00C92E44">
        <w:tc>
          <w:tcPr>
            <w:tcW w:w="675" w:type="dxa"/>
          </w:tcPr>
          <w:p w:rsidR="00FD7F0C" w:rsidRPr="00865356" w:rsidRDefault="00FD7F0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w:t>
            </w:r>
          </w:p>
        </w:tc>
        <w:tc>
          <w:tcPr>
            <w:tcW w:w="7174" w:type="dxa"/>
          </w:tcPr>
          <w:p w:rsidR="00FD7F0C" w:rsidRPr="00865356" w:rsidRDefault="008430C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Normele fiziologice de alimentație. Aspecte igienice la alcătuirea meniului. Aspecte igienice ale tehnologiei preparării bucatelor. Bucatele și produsele alimentare interzise. Cerințe față de păstrarea vitaminelor. Cerințe față de realizarea și transportarea bucatelor.</w:t>
            </w:r>
          </w:p>
        </w:tc>
        <w:tc>
          <w:tcPr>
            <w:tcW w:w="1048" w:type="dxa"/>
          </w:tcPr>
          <w:p w:rsidR="00FD7F0C" w:rsidRPr="00865356" w:rsidRDefault="008430C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bl>
    <w:p w:rsidR="00FD7F0C" w:rsidRPr="00865356" w:rsidRDefault="00FD7F0C" w:rsidP="00865356">
      <w:pPr>
        <w:jc w:val="both"/>
        <w:rPr>
          <w:rFonts w:ascii="Times New Roman" w:hAnsi="Times New Roman" w:cs="Times New Roman"/>
          <w:sz w:val="28"/>
          <w:szCs w:val="28"/>
          <w:lang w:val="ro-RO"/>
        </w:rPr>
      </w:pPr>
    </w:p>
    <w:p w:rsidR="00BF299E" w:rsidRPr="00865356" w:rsidRDefault="008430CD"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w:t>
      </w:r>
      <w:r w:rsidR="00BF299E" w:rsidRPr="00865356">
        <w:rPr>
          <w:rFonts w:ascii="Times New Roman" w:hAnsi="Times New Roman" w:cs="Times New Roman"/>
          <w:b/>
          <w:sz w:val="28"/>
          <w:szCs w:val="28"/>
          <w:lang w:val="ro-RO"/>
        </w:rPr>
        <w:t>nr.</w:t>
      </w:r>
      <w:r w:rsidR="00F57BCD" w:rsidRPr="00865356">
        <w:rPr>
          <w:rFonts w:ascii="Times New Roman" w:hAnsi="Times New Roman" w:cs="Times New Roman"/>
          <w:b/>
          <w:sz w:val="28"/>
          <w:szCs w:val="28"/>
          <w:lang w:val="ro-RO"/>
        </w:rPr>
        <w:t>10</w:t>
      </w:r>
      <w:r w:rsidRPr="00865356">
        <w:rPr>
          <w:rFonts w:ascii="Times New Roman" w:hAnsi="Times New Roman" w:cs="Times New Roman"/>
          <w:b/>
          <w:sz w:val="28"/>
          <w:szCs w:val="28"/>
          <w:lang w:val="ro-RO"/>
        </w:rPr>
        <w:t xml:space="preserve"> </w:t>
      </w:r>
    </w:p>
    <w:p w:rsidR="007265FE" w:rsidRPr="00865356" w:rsidRDefault="008430CD"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Programul –tip de instruire igienică pentru angajații instituțiilor de întremare a sănătății copiilor (taberele de odihnă, asociați</w:t>
      </w:r>
      <w:r w:rsidR="0047723E" w:rsidRPr="00865356">
        <w:rPr>
          <w:rFonts w:ascii="Times New Roman" w:hAnsi="Times New Roman" w:cs="Times New Roman"/>
          <w:b/>
          <w:sz w:val="28"/>
          <w:szCs w:val="28"/>
          <w:lang w:val="ro-RO"/>
        </w:rPr>
        <w:t>i</w:t>
      </w:r>
      <w:r w:rsidRPr="00865356">
        <w:rPr>
          <w:rFonts w:ascii="Times New Roman" w:hAnsi="Times New Roman" w:cs="Times New Roman"/>
          <w:b/>
          <w:sz w:val="28"/>
          <w:szCs w:val="28"/>
          <w:lang w:val="ro-RO"/>
        </w:rPr>
        <w:t xml:space="preserve">le </w:t>
      </w:r>
      <w:r w:rsidR="006D45D8" w:rsidRPr="00865356">
        <w:rPr>
          <w:rFonts w:ascii="Times New Roman" w:hAnsi="Times New Roman" w:cs="Times New Roman"/>
          <w:b/>
          <w:sz w:val="28"/>
          <w:szCs w:val="28"/>
          <w:lang w:val="ro-RO"/>
        </w:rPr>
        <w:t>de muncă, sanatoriile de tip închis, etc</w:t>
      </w:r>
      <w:r w:rsidR="00AB4027" w:rsidRPr="00865356">
        <w:rPr>
          <w:rFonts w:ascii="Times New Roman" w:hAnsi="Times New Roman" w:cs="Times New Roman"/>
          <w:b/>
          <w:sz w:val="28"/>
          <w:szCs w:val="28"/>
          <w:lang w:val="ro-RO"/>
        </w:rPr>
        <w:t>.</w:t>
      </w:r>
      <w:r w:rsidR="006D45D8" w:rsidRPr="00865356">
        <w:rPr>
          <w:rFonts w:ascii="Times New Roman" w:hAnsi="Times New Roman" w:cs="Times New Roman"/>
          <w:b/>
          <w:sz w:val="28"/>
          <w:szCs w:val="28"/>
          <w:lang w:val="ro-RO"/>
        </w:rPr>
        <w:t>)</w:t>
      </w:r>
    </w:p>
    <w:tbl>
      <w:tblPr>
        <w:tblStyle w:val="a3"/>
        <w:tblW w:w="8897" w:type="dxa"/>
        <w:tblLayout w:type="fixed"/>
        <w:tblLook w:val="04A0"/>
      </w:tblPr>
      <w:tblGrid>
        <w:gridCol w:w="675"/>
        <w:gridCol w:w="7174"/>
        <w:gridCol w:w="1048"/>
      </w:tblGrid>
      <w:tr w:rsidR="00C12E3A" w:rsidRPr="00865356" w:rsidTr="00C92E44">
        <w:tc>
          <w:tcPr>
            <w:tcW w:w="675"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7174" w:type="dxa"/>
          </w:tcPr>
          <w:p w:rsidR="00C12E3A" w:rsidRPr="00865356" w:rsidRDefault="00C12E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temei</w:t>
            </w:r>
          </w:p>
        </w:tc>
        <w:tc>
          <w:tcPr>
            <w:tcW w:w="1048"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Durata, ore</w:t>
            </w:r>
          </w:p>
        </w:tc>
      </w:tr>
      <w:tr w:rsidR="00C12E3A" w:rsidRPr="00865356" w:rsidTr="00C92E44">
        <w:tc>
          <w:tcPr>
            <w:tcW w:w="675"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7174"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Prevederile actelor normative privind organizarea și desfășurarea instruirii igienice a personalului din cadrul instituțiilor pentru întremarea sănătății copiilor (taberele de odihnă, asociațiile de muncă, sanatoriile de tip închis, etc). Scopul instruirii igienice. Prevederile actelor normative privind examenul medical al angajaților care activează în cadrul instituțiilor pentru copii. Măsurile de constrîngere administrativă aplicate persoanelor fizice și juridice pentru încălcările de ordin sanitaro-epidemiologic admise în activitatea instituțiilor pentru copii.</w:t>
            </w:r>
          </w:p>
        </w:tc>
        <w:tc>
          <w:tcPr>
            <w:tcW w:w="1048" w:type="dxa"/>
          </w:tcPr>
          <w:p w:rsidR="00C12E3A" w:rsidRPr="00865356" w:rsidRDefault="00C12E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r>
      <w:tr w:rsidR="00C12E3A" w:rsidRPr="00865356" w:rsidTr="00C92E44">
        <w:tc>
          <w:tcPr>
            <w:tcW w:w="675"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7174"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Bolile transmise, inclusiv provocate de produsele alimentare (BDA, botulism, toxiinfecții aliment</w:t>
            </w:r>
            <w:r w:rsidR="00E36B8E">
              <w:rPr>
                <w:rFonts w:ascii="Times New Roman" w:hAnsi="Times New Roman" w:cs="Times New Roman"/>
                <w:sz w:val="28"/>
                <w:szCs w:val="28"/>
                <w:lang w:val="ro-RO"/>
              </w:rPr>
              <w:t>are, otrăviri cu ciuperci, etc)</w:t>
            </w:r>
            <w:r w:rsidRPr="00865356">
              <w:rPr>
                <w:rFonts w:ascii="Times New Roman" w:hAnsi="Times New Roman" w:cs="Times New Roman"/>
                <w:sz w:val="28"/>
                <w:szCs w:val="28"/>
                <w:lang w:val="ro-RO"/>
              </w:rPr>
              <w:t xml:space="preserve"> factori de transmitere a infecțiilor, măsurile de profilaxie.</w:t>
            </w:r>
          </w:p>
        </w:tc>
        <w:tc>
          <w:tcPr>
            <w:tcW w:w="1048" w:type="dxa"/>
          </w:tcPr>
          <w:p w:rsidR="00C12E3A" w:rsidRPr="00865356" w:rsidRDefault="00C12E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r w:rsidR="00C12E3A" w:rsidRPr="00865356" w:rsidTr="00C92E44">
        <w:tc>
          <w:tcPr>
            <w:tcW w:w="675"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7174"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Bolile netransmisibile. Factorii de risc în apariția acestora. Promovarea modului sănătos de viață. Igiena personală a copiilor și a salariaților. Activitatea fizică. Regimul zilei. Alimentația sănătoasă.</w:t>
            </w:r>
          </w:p>
        </w:tc>
        <w:tc>
          <w:tcPr>
            <w:tcW w:w="1048" w:type="dxa"/>
          </w:tcPr>
          <w:p w:rsidR="00C12E3A" w:rsidRPr="00865356" w:rsidRDefault="00C12E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r>
      <w:tr w:rsidR="00C12E3A" w:rsidRPr="00865356" w:rsidTr="00C92E44">
        <w:tc>
          <w:tcPr>
            <w:tcW w:w="675"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7174"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Cerințe igienice față de amenajarea și întreținerea taberelor de odihnă, încăperilor, piscinelor, inventarului, mobilei și terenului aferent. Organizarea alimentației copilor. Regimul zilei. Igiena personală a salariaților și copiilor. Măsurile de călire a organismului copiilor. </w:t>
            </w:r>
          </w:p>
        </w:tc>
        <w:tc>
          <w:tcPr>
            <w:tcW w:w="1048" w:type="dxa"/>
          </w:tcPr>
          <w:p w:rsidR="00C12E3A" w:rsidRPr="00865356" w:rsidRDefault="00C12E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bl>
    <w:p w:rsidR="002260FB" w:rsidRPr="00865356" w:rsidRDefault="002260FB" w:rsidP="00865356">
      <w:pPr>
        <w:jc w:val="both"/>
        <w:rPr>
          <w:rFonts w:ascii="Times New Roman" w:hAnsi="Times New Roman" w:cs="Times New Roman"/>
          <w:sz w:val="28"/>
          <w:szCs w:val="28"/>
          <w:lang w:val="ro-RO"/>
        </w:rPr>
      </w:pPr>
    </w:p>
    <w:p w:rsidR="00C65623" w:rsidRPr="00865356" w:rsidRDefault="002260F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C12E3A" w:rsidRPr="00865356">
        <w:rPr>
          <w:rFonts w:ascii="Times New Roman" w:hAnsi="Times New Roman" w:cs="Times New Roman"/>
          <w:sz w:val="28"/>
          <w:szCs w:val="28"/>
          <w:lang w:val="ro-RO"/>
        </w:rPr>
        <w:t>Organizarea examenelor medicale a personalului din instituțiile pentru copii e</w:t>
      </w:r>
      <w:r w:rsidR="007F339F" w:rsidRPr="00865356">
        <w:rPr>
          <w:rFonts w:ascii="Times New Roman" w:hAnsi="Times New Roman" w:cs="Times New Roman"/>
          <w:sz w:val="28"/>
          <w:szCs w:val="28"/>
          <w:lang w:val="ro-RO"/>
        </w:rPr>
        <w:t>ste menționată în tabelul nr. 11</w:t>
      </w:r>
      <w:r w:rsidR="00C12E3A" w:rsidRPr="00865356">
        <w:rPr>
          <w:rFonts w:ascii="Times New Roman" w:hAnsi="Times New Roman" w:cs="Times New Roman"/>
          <w:sz w:val="28"/>
          <w:szCs w:val="28"/>
          <w:lang w:val="ro-RO"/>
        </w:rPr>
        <w:t>.</w:t>
      </w:r>
    </w:p>
    <w:p w:rsidR="00E36B8E" w:rsidRDefault="00E36B8E" w:rsidP="00865356">
      <w:pPr>
        <w:jc w:val="right"/>
        <w:rPr>
          <w:rFonts w:ascii="Times New Roman" w:hAnsi="Times New Roman" w:cs="Times New Roman"/>
          <w:b/>
          <w:sz w:val="28"/>
          <w:szCs w:val="28"/>
          <w:lang w:val="ro-RO"/>
        </w:rPr>
      </w:pPr>
    </w:p>
    <w:p w:rsidR="00E36B8E" w:rsidRDefault="00E36B8E" w:rsidP="00865356">
      <w:pPr>
        <w:jc w:val="right"/>
        <w:rPr>
          <w:rFonts w:ascii="Times New Roman" w:hAnsi="Times New Roman" w:cs="Times New Roman"/>
          <w:b/>
          <w:sz w:val="28"/>
          <w:szCs w:val="28"/>
          <w:lang w:val="ro-RO"/>
        </w:rPr>
      </w:pPr>
    </w:p>
    <w:p w:rsidR="00BF299E" w:rsidRPr="00865356" w:rsidRDefault="00C12E3A"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Tabelul </w:t>
      </w:r>
      <w:r w:rsidR="00F57BCD" w:rsidRPr="00865356">
        <w:rPr>
          <w:rFonts w:ascii="Times New Roman" w:hAnsi="Times New Roman" w:cs="Times New Roman"/>
          <w:b/>
          <w:sz w:val="28"/>
          <w:szCs w:val="28"/>
          <w:lang w:val="ro-RO"/>
        </w:rPr>
        <w:t>nr.11</w:t>
      </w:r>
    </w:p>
    <w:p w:rsidR="00C12E3A" w:rsidRPr="00865356" w:rsidRDefault="00C12E3A"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Organizarea examenelor medicale a personalului din instituțiile pentru copii</w:t>
      </w:r>
    </w:p>
    <w:tbl>
      <w:tblPr>
        <w:tblStyle w:val="a3"/>
        <w:tblW w:w="0" w:type="auto"/>
        <w:tblLook w:val="04A0"/>
      </w:tblPr>
      <w:tblGrid>
        <w:gridCol w:w="941"/>
        <w:gridCol w:w="2936"/>
        <w:gridCol w:w="1905"/>
        <w:gridCol w:w="1890"/>
        <w:gridCol w:w="1898"/>
      </w:tblGrid>
      <w:tr w:rsidR="00C12E3A" w:rsidRPr="00025D39" w:rsidTr="00C12E3A">
        <w:tc>
          <w:tcPr>
            <w:tcW w:w="817"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3011"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Categoriile de salariați</w:t>
            </w:r>
          </w:p>
        </w:tc>
        <w:tc>
          <w:tcPr>
            <w:tcW w:w="1914"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Periodicitatea examenelor medicale</w:t>
            </w:r>
          </w:p>
        </w:tc>
        <w:tc>
          <w:tcPr>
            <w:tcW w:w="1914"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Medici specialiști</w:t>
            </w:r>
          </w:p>
        </w:tc>
        <w:tc>
          <w:tcPr>
            <w:tcW w:w="1915"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Investigații de laborator și funcționale</w:t>
            </w:r>
          </w:p>
        </w:tc>
      </w:tr>
      <w:tr w:rsidR="00C12E3A" w:rsidRPr="00025D39" w:rsidTr="00C12E3A">
        <w:tc>
          <w:tcPr>
            <w:tcW w:w="817"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011"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w:t>
            </w:r>
            <w:r w:rsidR="003E3C40" w:rsidRPr="00865356">
              <w:rPr>
                <w:rFonts w:ascii="Times New Roman" w:hAnsi="Times New Roman" w:cs="Times New Roman"/>
                <w:sz w:val="28"/>
                <w:szCs w:val="28"/>
                <w:lang w:val="ro-RO"/>
              </w:rPr>
              <w:t>a</w:t>
            </w:r>
            <w:r w:rsidRPr="00865356">
              <w:rPr>
                <w:rFonts w:ascii="Times New Roman" w:hAnsi="Times New Roman" w:cs="Times New Roman"/>
                <w:sz w:val="28"/>
                <w:szCs w:val="28"/>
                <w:lang w:val="ro-RO"/>
              </w:rPr>
              <w:t>lariații instituțiilor instructiv-educative (</w:t>
            </w:r>
            <w:r w:rsidR="00F45CED" w:rsidRPr="00865356">
              <w:rPr>
                <w:rFonts w:ascii="Times New Roman" w:hAnsi="Times New Roman" w:cs="Times New Roman"/>
                <w:sz w:val="28"/>
                <w:szCs w:val="28"/>
                <w:lang w:val="ro-RO"/>
              </w:rPr>
              <w:t>școli internat, instituțiile de învățămînt primar</w:t>
            </w:r>
            <w:r w:rsidR="00BF6F02" w:rsidRPr="00865356">
              <w:rPr>
                <w:rFonts w:ascii="Times New Roman" w:hAnsi="Times New Roman" w:cs="Times New Roman"/>
                <w:sz w:val="28"/>
                <w:szCs w:val="28"/>
                <w:lang w:val="ro-RO"/>
              </w:rPr>
              <w:t>**</w:t>
            </w:r>
            <w:r w:rsidR="00F45CED" w:rsidRPr="00865356">
              <w:rPr>
                <w:rFonts w:ascii="Times New Roman" w:hAnsi="Times New Roman" w:cs="Times New Roman"/>
                <w:sz w:val="28"/>
                <w:szCs w:val="28"/>
                <w:lang w:val="ro-RO"/>
              </w:rPr>
              <w:t>, gimnazial și liceal, colegii, școli profesionale, etc</w:t>
            </w:r>
            <w:r w:rsidRPr="00865356">
              <w:rPr>
                <w:rFonts w:ascii="Times New Roman" w:hAnsi="Times New Roman" w:cs="Times New Roman"/>
                <w:sz w:val="28"/>
                <w:szCs w:val="28"/>
                <w:lang w:val="ro-RO"/>
              </w:rPr>
              <w:t>)</w:t>
            </w:r>
            <w:r w:rsidR="00F45CED" w:rsidRPr="00865356">
              <w:rPr>
                <w:rFonts w:ascii="Times New Roman" w:hAnsi="Times New Roman" w:cs="Times New Roman"/>
                <w:sz w:val="28"/>
                <w:szCs w:val="28"/>
                <w:lang w:val="ro-RO"/>
              </w:rPr>
              <w:t xml:space="preserve"> și salariații instituțiilor de învățămînt extrașcolar</w:t>
            </w:r>
            <w:r w:rsidRPr="00865356">
              <w:rPr>
                <w:rFonts w:ascii="Times New Roman" w:hAnsi="Times New Roman" w:cs="Times New Roman"/>
                <w:sz w:val="28"/>
                <w:szCs w:val="28"/>
                <w:lang w:val="ro-RO"/>
              </w:rPr>
              <w:t xml:space="preserve"> </w:t>
            </w:r>
          </w:p>
        </w:tc>
        <w:tc>
          <w:tcPr>
            <w:tcW w:w="1914" w:type="dxa"/>
          </w:tcPr>
          <w:p w:rsidR="00C12E3A" w:rsidRPr="00865356" w:rsidRDefault="00C20A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 dată pe an</w:t>
            </w:r>
          </w:p>
        </w:tc>
        <w:tc>
          <w:tcPr>
            <w:tcW w:w="1914" w:type="dxa"/>
          </w:tcPr>
          <w:p w:rsidR="00C12E3A" w:rsidRPr="00865356" w:rsidRDefault="00C20A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terapeut,</w:t>
            </w:r>
          </w:p>
          <w:p w:rsidR="00C20ACB" w:rsidRPr="00865356" w:rsidRDefault="00C20A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dermatolog la angajare în serviciu, ulterior terapeutul</w:t>
            </w:r>
          </w:p>
        </w:tc>
        <w:tc>
          <w:tcPr>
            <w:tcW w:w="1915" w:type="dxa"/>
          </w:tcPr>
          <w:p w:rsidR="00F45CED" w:rsidRPr="00865356" w:rsidRDefault="00F45CE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sîngele la sifilis și frotiu la gonoree și la angajare la serviciu</w:t>
            </w:r>
          </w:p>
        </w:tc>
      </w:tr>
      <w:tr w:rsidR="00C12E3A" w:rsidRPr="00025D39" w:rsidTr="00C12E3A">
        <w:tc>
          <w:tcPr>
            <w:tcW w:w="817"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011" w:type="dxa"/>
          </w:tcPr>
          <w:p w:rsidR="00C12E3A" w:rsidRPr="00865356" w:rsidRDefault="00F45CE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Salariații instituțiilor de educație timpurie</w:t>
            </w:r>
            <w:r w:rsidR="00BF6F02"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 școlilor internat</w:t>
            </w:r>
          </w:p>
        </w:tc>
        <w:tc>
          <w:tcPr>
            <w:tcW w:w="1914" w:type="dxa"/>
          </w:tcPr>
          <w:p w:rsidR="00C12E3A" w:rsidRPr="00865356" w:rsidRDefault="00F45CE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 ori pe an</w:t>
            </w:r>
          </w:p>
        </w:tc>
        <w:tc>
          <w:tcPr>
            <w:tcW w:w="1914" w:type="dxa"/>
          </w:tcPr>
          <w:p w:rsidR="00C12E3A" w:rsidRPr="00865356" w:rsidRDefault="00BF6F0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w:t>
            </w:r>
            <w:r w:rsidR="00F45CED" w:rsidRPr="00865356">
              <w:rPr>
                <w:rFonts w:ascii="Times New Roman" w:hAnsi="Times New Roman" w:cs="Times New Roman"/>
                <w:sz w:val="28"/>
                <w:szCs w:val="28"/>
                <w:lang w:val="ro-RO"/>
              </w:rPr>
              <w:t>erapeut, dermatolog la angajare în serviciu, ulterior de 2 ori pe an</w:t>
            </w:r>
          </w:p>
        </w:tc>
        <w:tc>
          <w:tcPr>
            <w:tcW w:w="1915" w:type="dxa"/>
          </w:tcPr>
          <w:p w:rsidR="00C12E3A" w:rsidRPr="00865356" w:rsidRDefault="00BF6F0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sîngele la sifilis și frotiu la gonoree și la angajare la serviciu și ulterior de 2 ori pe an, investigații la helmintiaze-la angajare la serviciu, ulterior o dată pe an. Investigarea în vederea stabilirii portajului de germeni a infecțiilor intestinale la angajare la serviciu.</w:t>
            </w:r>
          </w:p>
        </w:tc>
      </w:tr>
      <w:tr w:rsidR="00C12E3A" w:rsidRPr="00025D39" w:rsidTr="00C12E3A">
        <w:tc>
          <w:tcPr>
            <w:tcW w:w="817" w:type="dxa"/>
          </w:tcPr>
          <w:p w:rsidR="00C12E3A" w:rsidRPr="00865356" w:rsidRDefault="00C12E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011" w:type="dxa"/>
          </w:tcPr>
          <w:p w:rsidR="00C12E3A" w:rsidRPr="00865356" w:rsidRDefault="00BF6F0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Salariații instituțiilor de întremare a sănătății copiilor (taberele de odihnă)</w:t>
            </w:r>
          </w:p>
        </w:tc>
        <w:tc>
          <w:tcPr>
            <w:tcW w:w="1914" w:type="dxa"/>
          </w:tcPr>
          <w:p w:rsidR="00C12E3A" w:rsidRPr="00865356" w:rsidRDefault="00BF6F0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 angajare la serviciu</w:t>
            </w:r>
          </w:p>
        </w:tc>
        <w:tc>
          <w:tcPr>
            <w:tcW w:w="1914" w:type="dxa"/>
          </w:tcPr>
          <w:p w:rsidR="00C12E3A" w:rsidRPr="00865356" w:rsidRDefault="00E36B8E"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t</w:t>
            </w:r>
            <w:r w:rsidR="00BF6F02" w:rsidRPr="00865356">
              <w:rPr>
                <w:rFonts w:ascii="Times New Roman" w:hAnsi="Times New Roman" w:cs="Times New Roman"/>
                <w:sz w:val="28"/>
                <w:szCs w:val="28"/>
                <w:lang w:val="ro-RO"/>
              </w:rPr>
              <w:t>erapeut, dermatolog la angajare în serviciu, ulterior terapeutul</w:t>
            </w:r>
          </w:p>
        </w:tc>
        <w:tc>
          <w:tcPr>
            <w:tcW w:w="1915" w:type="dxa"/>
          </w:tcPr>
          <w:p w:rsidR="00C12E3A" w:rsidRPr="00865356" w:rsidRDefault="00BF6F0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sîngele la sifilis și frotiu la gonoree și la angajare la serviciu. Investigarea în vederea stabilirii </w:t>
            </w:r>
            <w:r w:rsidRPr="00865356">
              <w:rPr>
                <w:rFonts w:ascii="Times New Roman" w:hAnsi="Times New Roman" w:cs="Times New Roman"/>
                <w:sz w:val="28"/>
                <w:szCs w:val="28"/>
                <w:lang w:val="ro-RO"/>
              </w:rPr>
              <w:lastRenderedPageBreak/>
              <w:t>portajului de germeni a infecțiilor intestinale la angajare la serviciu, investigații la helmintiaze-la angajare la serviciu.</w:t>
            </w:r>
          </w:p>
        </w:tc>
      </w:tr>
    </w:tbl>
    <w:p w:rsidR="00F45CED" w:rsidRPr="00865356" w:rsidRDefault="00BF6F02" w:rsidP="00865356">
      <w:pPr>
        <w:jc w:val="both"/>
        <w:rPr>
          <w:rFonts w:ascii="Times New Roman" w:hAnsi="Times New Roman" w:cs="Times New Roman"/>
          <w:sz w:val="24"/>
          <w:szCs w:val="24"/>
          <w:lang w:val="ro-RO"/>
        </w:rPr>
      </w:pPr>
      <w:r w:rsidRPr="00865356">
        <w:rPr>
          <w:rFonts w:ascii="Times New Roman" w:hAnsi="Times New Roman" w:cs="Times New Roman"/>
          <w:b/>
          <w:i/>
          <w:sz w:val="24"/>
          <w:szCs w:val="24"/>
          <w:lang w:val="ro-RO"/>
        </w:rPr>
        <w:lastRenderedPageBreak/>
        <w:t>Notă:</w:t>
      </w:r>
      <w:r w:rsidR="0090474A" w:rsidRPr="00865356">
        <w:rPr>
          <w:rFonts w:ascii="Times New Roman" w:hAnsi="Times New Roman" w:cs="Times New Roman"/>
          <w:sz w:val="24"/>
          <w:szCs w:val="24"/>
          <w:lang w:val="ro-RO"/>
        </w:rPr>
        <w:t xml:space="preserve"> </w:t>
      </w:r>
      <w:r w:rsidRPr="00865356">
        <w:rPr>
          <w:rFonts w:ascii="Times New Roman" w:hAnsi="Times New Roman" w:cs="Times New Roman"/>
          <w:sz w:val="24"/>
          <w:szCs w:val="24"/>
          <w:lang w:val="ro-RO"/>
        </w:rPr>
        <w:t>Extras din Ordinul MS nr. 255 din 15.11.1996 "Cu privire la organizarea obligatorie a examenului medical al salariaților din întreprinderile alimentare, instituțiile medicale, comunale și cele pentru copii".</w:t>
      </w:r>
    </w:p>
    <w:p w:rsidR="00F45CED" w:rsidRPr="00865356" w:rsidRDefault="00BF6F02"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 Conform prevederilor Ordinului MS nr. 1491 din 29.12.2014 </w:t>
      </w:r>
      <w:r w:rsidR="001001EF" w:rsidRPr="00865356">
        <w:rPr>
          <w:rFonts w:ascii="Times New Roman" w:hAnsi="Times New Roman" w:cs="Times New Roman"/>
          <w:sz w:val="24"/>
          <w:szCs w:val="24"/>
          <w:lang w:val="ro-RO"/>
        </w:rPr>
        <w:t>"</w:t>
      </w:r>
      <w:r w:rsidRPr="00865356">
        <w:rPr>
          <w:rFonts w:ascii="Times New Roman" w:hAnsi="Times New Roman" w:cs="Times New Roman"/>
          <w:sz w:val="24"/>
          <w:szCs w:val="24"/>
          <w:lang w:val="ro-RO"/>
        </w:rPr>
        <w:t>Cu privire la măsurile de eficientizare a utilizării instalațiilor radiologice</w:t>
      </w:r>
      <w:r w:rsidR="001001EF" w:rsidRPr="00865356">
        <w:rPr>
          <w:rFonts w:ascii="Times New Roman" w:hAnsi="Times New Roman" w:cs="Times New Roman"/>
          <w:sz w:val="24"/>
          <w:szCs w:val="24"/>
          <w:lang w:val="ro-RO"/>
        </w:rPr>
        <w:t>"</w:t>
      </w:r>
      <w:r w:rsidRPr="00865356">
        <w:rPr>
          <w:rFonts w:ascii="Times New Roman" w:hAnsi="Times New Roman" w:cs="Times New Roman"/>
          <w:sz w:val="24"/>
          <w:szCs w:val="24"/>
          <w:lang w:val="ro-RO"/>
        </w:rPr>
        <w:t xml:space="preserve"> </w:t>
      </w:r>
      <w:r w:rsidR="00F45CED" w:rsidRPr="00865356">
        <w:rPr>
          <w:rFonts w:ascii="Times New Roman" w:hAnsi="Times New Roman" w:cs="Times New Roman"/>
          <w:sz w:val="24"/>
          <w:szCs w:val="24"/>
          <w:lang w:val="ro-RO"/>
        </w:rPr>
        <w:t xml:space="preserve">radiografia pulmonară standard (digitală sau convențională) </w:t>
      </w:r>
      <w:r w:rsidR="001001EF" w:rsidRPr="00865356">
        <w:rPr>
          <w:rFonts w:ascii="Times New Roman" w:hAnsi="Times New Roman" w:cs="Times New Roman"/>
          <w:sz w:val="24"/>
          <w:szCs w:val="24"/>
          <w:lang w:val="ro-RO"/>
        </w:rPr>
        <w:t>s</w:t>
      </w:r>
      <w:r w:rsidR="0090474A" w:rsidRPr="00865356">
        <w:rPr>
          <w:rFonts w:ascii="Times New Roman" w:hAnsi="Times New Roman" w:cs="Times New Roman"/>
          <w:sz w:val="24"/>
          <w:szCs w:val="24"/>
          <w:lang w:val="ro-RO"/>
        </w:rPr>
        <w:t xml:space="preserve">e efectuează la angajare, anual </w:t>
      </w:r>
      <w:r w:rsidR="001001EF" w:rsidRPr="00865356">
        <w:rPr>
          <w:rFonts w:ascii="Times New Roman" w:hAnsi="Times New Roman" w:cs="Times New Roman"/>
          <w:sz w:val="24"/>
          <w:szCs w:val="24"/>
          <w:lang w:val="ro-RO"/>
        </w:rPr>
        <w:t xml:space="preserve">în cadrul examenelor medicale, conform indicațiilor medicale la </w:t>
      </w:r>
      <w:r w:rsidR="00F45CED" w:rsidRPr="00865356">
        <w:rPr>
          <w:rFonts w:ascii="Times New Roman" w:hAnsi="Times New Roman" w:cs="Times New Roman"/>
          <w:sz w:val="24"/>
          <w:szCs w:val="24"/>
          <w:lang w:val="ro-RO"/>
        </w:rPr>
        <w:t>personalul din instituțiile de educație antepreșco</w:t>
      </w:r>
      <w:r w:rsidR="001001EF" w:rsidRPr="00865356">
        <w:rPr>
          <w:rFonts w:ascii="Times New Roman" w:hAnsi="Times New Roman" w:cs="Times New Roman"/>
          <w:sz w:val="24"/>
          <w:szCs w:val="24"/>
          <w:lang w:val="ro-RO"/>
        </w:rPr>
        <w:t>lară și de învățămînt preșcolar,</w:t>
      </w:r>
      <w:r w:rsidR="00F45CED" w:rsidRPr="00865356">
        <w:rPr>
          <w:rFonts w:ascii="Times New Roman" w:hAnsi="Times New Roman" w:cs="Times New Roman"/>
          <w:sz w:val="24"/>
          <w:szCs w:val="24"/>
          <w:lang w:val="ro-RO"/>
        </w:rPr>
        <w:t xml:space="preserve"> personalul</w:t>
      </w:r>
      <w:r w:rsidR="001001EF" w:rsidRPr="00865356">
        <w:rPr>
          <w:rFonts w:ascii="Times New Roman" w:hAnsi="Times New Roman" w:cs="Times New Roman"/>
          <w:sz w:val="24"/>
          <w:szCs w:val="24"/>
          <w:lang w:val="ro-RO"/>
        </w:rPr>
        <w:t>ui</w:t>
      </w:r>
      <w:r w:rsidR="00F45CED" w:rsidRPr="00865356">
        <w:rPr>
          <w:rFonts w:ascii="Times New Roman" w:hAnsi="Times New Roman" w:cs="Times New Roman"/>
          <w:sz w:val="24"/>
          <w:szCs w:val="24"/>
          <w:lang w:val="ro-RO"/>
        </w:rPr>
        <w:t xml:space="preserve"> din instituțiile de învățămînt primar</w:t>
      </w:r>
      <w:r w:rsidR="001001EF" w:rsidRPr="00865356">
        <w:rPr>
          <w:rFonts w:ascii="Times New Roman" w:hAnsi="Times New Roman" w:cs="Times New Roman"/>
          <w:sz w:val="24"/>
          <w:szCs w:val="24"/>
          <w:lang w:val="ro-RO"/>
        </w:rPr>
        <w:t>.</w:t>
      </w:r>
    </w:p>
    <w:p w:rsidR="00A30E48" w:rsidRPr="00865356" w:rsidRDefault="002260FB" w:rsidP="00865356">
      <w:pPr>
        <w:tabs>
          <w:tab w:val="left" w:pos="284"/>
        </w:tabs>
        <w:ind w:left="-142" w:firstLine="142"/>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A30E48" w:rsidRPr="00865356">
        <w:rPr>
          <w:rFonts w:ascii="Times New Roman" w:hAnsi="Times New Roman" w:cs="Times New Roman"/>
          <w:sz w:val="28"/>
          <w:szCs w:val="28"/>
          <w:lang w:val="ro-RO"/>
        </w:rPr>
        <w:t xml:space="preserve">Personalul din cadrul blocurilor alimentare din instituțiile pentru copii va respecta următoarele: </w:t>
      </w:r>
    </w:p>
    <w:p w:rsidR="00A30E48" w:rsidRPr="00865356" w:rsidRDefault="00A30E48" w:rsidP="00865356">
      <w:pPr>
        <w:pStyle w:val="a4"/>
        <w:numPr>
          <w:ilvl w:val="0"/>
          <w:numId w:val="7"/>
        </w:numPr>
        <w:tabs>
          <w:tab w:val="left" w:pos="284"/>
        </w:tabs>
        <w:spacing w:after="0" w:line="240" w:lineRule="auto"/>
        <w:ind w:left="-142" w:firstLine="142"/>
        <w:jc w:val="both"/>
        <w:rPr>
          <w:rFonts w:ascii="Times New Roman" w:hAnsi="Times New Roman" w:cs="Times New Roman"/>
          <w:color w:val="000000"/>
          <w:sz w:val="28"/>
          <w:szCs w:val="28"/>
          <w:lang w:val="en-US"/>
        </w:rPr>
      </w:pPr>
      <w:r w:rsidRPr="00865356">
        <w:rPr>
          <w:rFonts w:ascii="Times New Roman" w:eastAsia="Times New Roman" w:hAnsi="Times New Roman" w:cs="Times New Roman"/>
          <w:color w:val="000000"/>
          <w:sz w:val="28"/>
          <w:szCs w:val="28"/>
          <w:lang w:val="ro-RO" w:eastAsia="ru-RU"/>
        </w:rPr>
        <w:t xml:space="preserve">Conducătorii </w:t>
      </w:r>
      <w:r w:rsidRPr="00865356">
        <w:rPr>
          <w:rFonts w:ascii="Times New Roman" w:eastAsia="Times New Roman" w:hAnsi="Times New Roman" w:cs="Times New Roman"/>
          <w:bCs/>
          <w:color w:val="000000"/>
          <w:sz w:val="28"/>
          <w:szCs w:val="28"/>
          <w:lang w:val="ro-RO" w:eastAsia="ru-RU"/>
        </w:rPr>
        <w:t xml:space="preserve">instituțiilor </w:t>
      </w:r>
      <w:r w:rsidR="00111368" w:rsidRPr="00865356">
        <w:rPr>
          <w:rFonts w:ascii="Times New Roman" w:eastAsia="Times New Roman" w:hAnsi="Times New Roman" w:cs="Times New Roman"/>
          <w:bCs/>
          <w:color w:val="000000"/>
          <w:sz w:val="28"/>
          <w:szCs w:val="28"/>
          <w:lang w:val="ro-RO" w:eastAsia="ru-RU"/>
        </w:rPr>
        <w:t xml:space="preserve">de învățămînt general </w:t>
      </w:r>
      <w:r w:rsidRPr="00865356">
        <w:rPr>
          <w:rFonts w:ascii="Times New Roman" w:hAnsi="Times New Roman" w:cs="Times New Roman"/>
          <w:color w:val="000000"/>
          <w:sz w:val="28"/>
          <w:szCs w:val="28"/>
          <w:lang w:val="ro-RO"/>
        </w:rPr>
        <w:t xml:space="preserve">trebuie să asigure instruirea igienică corespunzătoare şi continuă a fiecărui manipulator de produse culinare în manipularea igienică a acestora şi în igiena personală, astfel încît manipulatorii să înţeleagă şi să conştientizeze precauţiile necesare pentru prevenirea contaminării produselor culinare. </w:t>
      </w:r>
      <w:r w:rsidRPr="00865356">
        <w:rPr>
          <w:rFonts w:ascii="Times New Roman" w:hAnsi="Times New Roman" w:cs="Times New Roman"/>
          <w:color w:val="000000"/>
          <w:sz w:val="28"/>
          <w:szCs w:val="28"/>
          <w:lang w:val="en-US"/>
        </w:rPr>
        <w:t>Instruirea igienică se va efectua în condiţiile stabilite de Ministerul Sănătăţii.</w:t>
      </w:r>
    </w:p>
    <w:p w:rsidR="00A30E48" w:rsidRPr="00865356" w:rsidRDefault="00A30E48" w:rsidP="00865356">
      <w:pPr>
        <w:pStyle w:val="a4"/>
        <w:numPr>
          <w:ilvl w:val="0"/>
          <w:numId w:val="7"/>
        </w:numPr>
        <w:tabs>
          <w:tab w:val="left" w:pos="284"/>
        </w:tabs>
        <w:spacing w:after="0" w:line="240" w:lineRule="auto"/>
        <w:ind w:left="-142" w:firstLine="142"/>
        <w:jc w:val="both"/>
        <w:rPr>
          <w:rStyle w:val="apple-converted-space"/>
          <w:rFonts w:ascii="Times New Roman" w:eastAsia="Times New Roman" w:hAnsi="Times New Roman" w:cs="Times New Roman"/>
          <w:color w:val="000000"/>
          <w:sz w:val="28"/>
          <w:szCs w:val="28"/>
          <w:lang w:val="en-US" w:eastAsia="ru-RU"/>
        </w:rPr>
      </w:pPr>
      <w:r w:rsidRPr="00865356">
        <w:rPr>
          <w:rFonts w:ascii="Times New Roman" w:hAnsi="Times New Roman" w:cs="Times New Roman"/>
          <w:color w:val="000000"/>
          <w:sz w:val="28"/>
          <w:szCs w:val="28"/>
          <w:lang w:val="en-US"/>
        </w:rPr>
        <w:t>Toate persoanele care lucrează la manipularea, prepararea şi servirea produselor culinare sînt obligate să însuşească şi să perfecţioneze cunoştinţele în igiena produselor culinare şi igienă personală, necesare în activitatea lor, şi să susţină examene de minim sanitar la angajare şi periodic ulterior, nu mai rar decît o dată la doi ani, în condiţiile stabilite de Ministerul Sănătăţii.</w:t>
      </w:r>
      <w:r w:rsidRPr="00865356">
        <w:rPr>
          <w:rStyle w:val="apple-converted-space"/>
          <w:rFonts w:ascii="Times New Roman" w:hAnsi="Times New Roman" w:cs="Times New Roman"/>
          <w:color w:val="000000"/>
          <w:sz w:val="28"/>
          <w:szCs w:val="28"/>
          <w:lang w:val="en-US"/>
        </w:rPr>
        <w:t> </w:t>
      </w:r>
    </w:p>
    <w:p w:rsidR="00A30E48" w:rsidRPr="00865356" w:rsidRDefault="00A30E48" w:rsidP="00865356">
      <w:pPr>
        <w:pStyle w:val="a4"/>
        <w:numPr>
          <w:ilvl w:val="0"/>
          <w:numId w:val="7"/>
        </w:numPr>
        <w:tabs>
          <w:tab w:val="left" w:pos="284"/>
        </w:tabs>
        <w:spacing w:after="0" w:line="240" w:lineRule="auto"/>
        <w:ind w:left="-142" w:firstLine="142"/>
        <w:jc w:val="both"/>
        <w:rPr>
          <w:rStyle w:val="apple-converted-space"/>
          <w:rFonts w:ascii="Times New Roman" w:eastAsia="Times New Roman" w:hAnsi="Times New Roman" w:cs="Times New Roman"/>
          <w:color w:val="000000"/>
          <w:sz w:val="28"/>
          <w:szCs w:val="28"/>
          <w:lang w:val="en-US" w:eastAsia="ru-RU"/>
        </w:rPr>
      </w:pPr>
      <w:r w:rsidRPr="00865356">
        <w:rPr>
          <w:rFonts w:ascii="Times New Roman" w:hAnsi="Times New Roman" w:cs="Times New Roman"/>
          <w:color w:val="000000"/>
          <w:sz w:val="28"/>
          <w:szCs w:val="28"/>
          <w:lang w:val="en-US"/>
        </w:rPr>
        <w:t xml:space="preserve"> Toate operaţiunile de manipulare, preparare, servire a produselor culinare vor fi executate numai de persoane care au fost supuse examenelor medicale la angajare şi periodic ulterior, în instituţiile medico-sanitare şi în condiţiile stabilite de Ministerul Sănătăţii.</w:t>
      </w:r>
      <w:r w:rsidRPr="00865356">
        <w:rPr>
          <w:rStyle w:val="apple-converted-space"/>
          <w:rFonts w:ascii="Times New Roman" w:hAnsi="Times New Roman" w:cs="Times New Roman"/>
          <w:color w:val="000000"/>
          <w:sz w:val="28"/>
          <w:szCs w:val="28"/>
          <w:lang w:val="en-US"/>
        </w:rPr>
        <w:t> </w:t>
      </w:r>
    </w:p>
    <w:p w:rsidR="00A30E48" w:rsidRPr="00865356" w:rsidRDefault="00A30E48" w:rsidP="00865356">
      <w:pPr>
        <w:pStyle w:val="a4"/>
        <w:numPr>
          <w:ilvl w:val="0"/>
          <w:numId w:val="7"/>
        </w:numPr>
        <w:tabs>
          <w:tab w:val="left" w:pos="284"/>
        </w:tabs>
        <w:spacing w:after="0" w:line="240" w:lineRule="auto"/>
        <w:ind w:left="-142" w:firstLine="142"/>
        <w:jc w:val="both"/>
        <w:rPr>
          <w:rFonts w:ascii="Times New Roman" w:eastAsia="Times New Roman" w:hAnsi="Times New Roman" w:cs="Times New Roman"/>
          <w:color w:val="000000"/>
          <w:sz w:val="28"/>
          <w:szCs w:val="28"/>
          <w:lang w:val="en-US" w:eastAsia="ru-RU"/>
        </w:rPr>
      </w:pPr>
      <w:r w:rsidRPr="00865356">
        <w:rPr>
          <w:rFonts w:ascii="Times New Roman" w:hAnsi="Times New Roman" w:cs="Times New Roman"/>
          <w:color w:val="000000"/>
          <w:sz w:val="28"/>
          <w:szCs w:val="28"/>
          <w:lang w:val="en-US"/>
        </w:rPr>
        <w:t>Persoanele care lucrează la prepararea, manipularea şi servirea  produselor culinare sînt obligate:</w:t>
      </w:r>
    </w:p>
    <w:p w:rsidR="00A30E48" w:rsidRPr="00865356" w:rsidRDefault="00A30E48" w:rsidP="00865356">
      <w:pPr>
        <w:pStyle w:val="a4"/>
        <w:numPr>
          <w:ilvl w:val="0"/>
          <w:numId w:val="21"/>
        </w:numPr>
        <w:tabs>
          <w:tab w:val="left" w:pos="142"/>
        </w:tabs>
        <w:spacing w:after="0" w:line="240" w:lineRule="auto"/>
        <w:ind w:left="-142" w:firstLine="0"/>
        <w:jc w:val="both"/>
        <w:rPr>
          <w:rStyle w:val="apple-converted-space"/>
          <w:rFonts w:ascii="Times New Roman" w:hAnsi="Times New Roman" w:cs="Times New Roman"/>
          <w:color w:val="000000"/>
          <w:sz w:val="28"/>
          <w:szCs w:val="28"/>
          <w:lang w:val="en-US"/>
        </w:rPr>
      </w:pPr>
      <w:r w:rsidRPr="00865356">
        <w:rPr>
          <w:rFonts w:ascii="Times New Roman" w:hAnsi="Times New Roman" w:cs="Times New Roman"/>
          <w:color w:val="000000"/>
          <w:sz w:val="28"/>
          <w:szCs w:val="28"/>
          <w:lang w:val="en-US"/>
        </w:rPr>
        <w:t>să poarte în timpul lucrului, în funcţie de specificul locului de muncă şi în conformitate cu actele normative în vigoare, vestimentaţie de protecţie sanitară a produselor alimentare, albă sau de culoare deschisă, curată, care să acopere îmbrăcămintea personală şi părul capului şi să fie impermeabilă în părţile care vin în contact cu umezeala. Persoanele care execută operaţiuni de curăţare vor purta vestimentaţie de protecţie sanitară diferită de vestimentaţia de protecţie a produselor alimentare;</w:t>
      </w:r>
      <w:r w:rsidRPr="00865356">
        <w:rPr>
          <w:rStyle w:val="apple-converted-space"/>
          <w:rFonts w:ascii="Times New Roman" w:hAnsi="Times New Roman" w:cs="Times New Roman"/>
          <w:color w:val="000000"/>
          <w:sz w:val="28"/>
          <w:szCs w:val="28"/>
          <w:lang w:val="en-US"/>
        </w:rPr>
        <w:t> </w:t>
      </w:r>
    </w:p>
    <w:p w:rsidR="00A30E48" w:rsidRPr="00865356" w:rsidRDefault="00A30E48" w:rsidP="00865356">
      <w:pPr>
        <w:pStyle w:val="a4"/>
        <w:numPr>
          <w:ilvl w:val="0"/>
          <w:numId w:val="21"/>
        </w:numPr>
        <w:tabs>
          <w:tab w:val="left" w:pos="142"/>
        </w:tabs>
        <w:spacing w:after="0" w:line="240" w:lineRule="auto"/>
        <w:ind w:left="-142" w:firstLine="0"/>
        <w:jc w:val="both"/>
        <w:rPr>
          <w:rFonts w:ascii="Times New Roman" w:hAnsi="Times New Roman" w:cs="Times New Roman"/>
          <w:color w:val="000000"/>
          <w:sz w:val="28"/>
          <w:szCs w:val="28"/>
          <w:lang w:val="en-US"/>
        </w:rPr>
      </w:pPr>
      <w:r w:rsidRPr="00865356">
        <w:rPr>
          <w:rFonts w:ascii="Times New Roman" w:hAnsi="Times New Roman" w:cs="Times New Roman"/>
          <w:color w:val="000000"/>
          <w:sz w:val="28"/>
          <w:szCs w:val="28"/>
          <w:lang w:val="en-US"/>
        </w:rPr>
        <w:lastRenderedPageBreak/>
        <w:t>să nu intre în WC cu vestimentaţia sanitară de protecţie a produselor alimentare;</w:t>
      </w:r>
    </w:p>
    <w:p w:rsidR="00A30E48" w:rsidRPr="00865356" w:rsidRDefault="002260FB" w:rsidP="00865356">
      <w:pPr>
        <w:pStyle w:val="a4"/>
        <w:tabs>
          <w:tab w:val="left" w:pos="142"/>
        </w:tabs>
        <w:spacing w:after="0" w:line="240" w:lineRule="auto"/>
        <w:ind w:left="-142" w:hanging="142"/>
        <w:jc w:val="both"/>
        <w:rPr>
          <w:rFonts w:ascii="Times New Roman" w:hAnsi="Times New Roman" w:cs="Times New Roman"/>
          <w:color w:val="000000"/>
          <w:sz w:val="28"/>
          <w:szCs w:val="28"/>
          <w:lang w:val="en-US"/>
        </w:rPr>
      </w:pPr>
      <w:r w:rsidRPr="00865356">
        <w:rPr>
          <w:rFonts w:ascii="Times New Roman" w:hAnsi="Times New Roman" w:cs="Times New Roman"/>
          <w:color w:val="000000"/>
          <w:sz w:val="28"/>
          <w:szCs w:val="28"/>
          <w:lang w:val="en-US"/>
        </w:rPr>
        <w:t xml:space="preserve">  </w:t>
      </w:r>
      <w:r w:rsidR="00846C76" w:rsidRPr="00865356">
        <w:rPr>
          <w:rFonts w:ascii="Times New Roman" w:hAnsi="Times New Roman" w:cs="Times New Roman"/>
          <w:color w:val="000000"/>
          <w:sz w:val="28"/>
          <w:szCs w:val="28"/>
          <w:lang w:val="en-US"/>
        </w:rPr>
        <w:t xml:space="preserve">c) </w:t>
      </w:r>
      <w:r w:rsidR="00A30E48" w:rsidRPr="00865356">
        <w:rPr>
          <w:rFonts w:ascii="Times New Roman" w:hAnsi="Times New Roman" w:cs="Times New Roman"/>
          <w:color w:val="000000"/>
          <w:sz w:val="28"/>
          <w:szCs w:val="28"/>
          <w:lang w:val="en-US"/>
        </w:rPr>
        <w:t>să-şi spele mîinile cu apă caldă curgătoare şi cu săpun înainte de începerea lucrului şi ori de cîte ori, în special după folosirea WC, este necesar în cursul activităţii şi la trecerea de la un proces la altul.</w:t>
      </w:r>
    </w:p>
    <w:p w:rsidR="00A30E48" w:rsidRPr="00865356" w:rsidRDefault="002260FB" w:rsidP="00865356">
      <w:pPr>
        <w:pStyle w:val="a4"/>
        <w:tabs>
          <w:tab w:val="left" w:pos="284"/>
        </w:tabs>
        <w:spacing w:after="0" w:line="240" w:lineRule="auto"/>
        <w:ind w:left="-142" w:firstLine="142"/>
        <w:jc w:val="both"/>
        <w:rPr>
          <w:rStyle w:val="apple-converted-space"/>
          <w:rFonts w:ascii="Times New Roman" w:hAnsi="Times New Roman" w:cs="Times New Roman"/>
          <w:color w:val="000000"/>
          <w:sz w:val="28"/>
          <w:szCs w:val="28"/>
          <w:lang w:val="en-US"/>
        </w:rPr>
      </w:pPr>
      <w:r w:rsidRPr="00865356">
        <w:rPr>
          <w:rFonts w:ascii="Times New Roman" w:hAnsi="Times New Roman" w:cs="Times New Roman"/>
          <w:color w:val="000000"/>
          <w:sz w:val="28"/>
          <w:szCs w:val="28"/>
          <w:lang w:val="en-US"/>
        </w:rPr>
        <w:t xml:space="preserve">5. </w:t>
      </w:r>
      <w:r w:rsidR="00147F59" w:rsidRPr="00865356">
        <w:rPr>
          <w:rFonts w:ascii="Times New Roman" w:hAnsi="Times New Roman" w:cs="Times New Roman"/>
          <w:color w:val="000000"/>
          <w:sz w:val="28"/>
          <w:szCs w:val="28"/>
          <w:lang w:val="en-US"/>
        </w:rPr>
        <w:t>Personalul</w:t>
      </w:r>
      <w:r w:rsidR="00A30E48" w:rsidRPr="00865356">
        <w:rPr>
          <w:rFonts w:ascii="Times New Roman" w:hAnsi="Times New Roman" w:cs="Times New Roman"/>
          <w:color w:val="000000"/>
          <w:sz w:val="28"/>
          <w:szCs w:val="28"/>
          <w:lang w:val="en-US"/>
        </w:rPr>
        <w:t xml:space="preserve"> medical din </w:t>
      </w:r>
      <w:r w:rsidR="00147F59" w:rsidRPr="00865356">
        <w:rPr>
          <w:rFonts w:ascii="Times New Roman" w:hAnsi="Times New Roman" w:cs="Times New Roman"/>
          <w:color w:val="000000"/>
          <w:sz w:val="28"/>
          <w:szCs w:val="28"/>
          <w:lang w:val="en-US"/>
        </w:rPr>
        <w:t xml:space="preserve">instituțiile </w:t>
      </w:r>
      <w:r w:rsidR="00147F59" w:rsidRPr="00865356">
        <w:rPr>
          <w:rFonts w:ascii="Times New Roman" w:eastAsia="Times New Roman" w:hAnsi="Times New Roman" w:cs="Times New Roman"/>
          <w:bCs/>
          <w:color w:val="000000"/>
          <w:sz w:val="28"/>
          <w:szCs w:val="28"/>
          <w:lang w:val="ro-RO" w:eastAsia="ru-RU"/>
        </w:rPr>
        <w:t xml:space="preserve">de învățămînt general </w:t>
      </w:r>
      <w:r w:rsidR="00A30E48" w:rsidRPr="00865356">
        <w:rPr>
          <w:rFonts w:ascii="Times New Roman" w:hAnsi="Times New Roman" w:cs="Times New Roman"/>
          <w:color w:val="000000"/>
          <w:sz w:val="28"/>
          <w:szCs w:val="28"/>
          <w:lang w:val="en-US"/>
        </w:rPr>
        <w:t>are obligaţia să verifice zilnic starea de igienă individuală a personalului şi să depisteze persoanele care prezintă febră, diaree sau infecţii acute ale nasului, gîtului sau ale pielii, răni infectate pe suprafeţele corpului, care vin sau pot să vină în contact cu produsele alimentare. Aceste persoane, precum şi persoanele cunoscute ca purtătoare de germeni patogeni, care pot fi transmişi prin intermediul produselor alimentare, nu vor fi primite în unitate, decît cu avizul medical.</w:t>
      </w:r>
      <w:r w:rsidR="00A30E48" w:rsidRPr="00865356">
        <w:rPr>
          <w:rStyle w:val="apple-converted-space"/>
          <w:rFonts w:ascii="Times New Roman" w:hAnsi="Times New Roman" w:cs="Times New Roman"/>
          <w:color w:val="000000"/>
          <w:sz w:val="28"/>
          <w:szCs w:val="28"/>
          <w:lang w:val="en-US"/>
        </w:rPr>
        <w:t> </w:t>
      </w:r>
    </w:p>
    <w:p w:rsidR="00A30E48" w:rsidRPr="00865356" w:rsidRDefault="00A30E48" w:rsidP="00865356">
      <w:pPr>
        <w:pStyle w:val="a4"/>
        <w:tabs>
          <w:tab w:val="left" w:pos="284"/>
        </w:tabs>
        <w:spacing w:after="0" w:line="240" w:lineRule="auto"/>
        <w:ind w:left="-142" w:firstLine="142"/>
        <w:jc w:val="both"/>
        <w:rPr>
          <w:rFonts w:ascii="Times New Roman" w:hAnsi="Times New Roman" w:cs="Times New Roman"/>
          <w:color w:val="000000"/>
          <w:sz w:val="28"/>
          <w:szCs w:val="28"/>
          <w:lang w:val="en-US"/>
        </w:rPr>
      </w:pPr>
      <w:r w:rsidRPr="00865356">
        <w:rPr>
          <w:rStyle w:val="apple-converted-space"/>
          <w:rFonts w:ascii="Times New Roman" w:hAnsi="Times New Roman" w:cs="Times New Roman"/>
          <w:color w:val="000000"/>
          <w:sz w:val="28"/>
          <w:szCs w:val="28"/>
          <w:lang w:val="en-US"/>
        </w:rPr>
        <w:t>6</w:t>
      </w:r>
      <w:r w:rsidR="002260FB" w:rsidRPr="00865356">
        <w:rPr>
          <w:rStyle w:val="apple-converted-space"/>
          <w:rFonts w:ascii="Times New Roman" w:hAnsi="Times New Roman" w:cs="Times New Roman"/>
          <w:color w:val="000000"/>
          <w:sz w:val="28"/>
          <w:szCs w:val="28"/>
          <w:lang w:val="en-US"/>
        </w:rPr>
        <w:t xml:space="preserve">. </w:t>
      </w:r>
      <w:r w:rsidRPr="00865356">
        <w:rPr>
          <w:rFonts w:ascii="Times New Roman" w:hAnsi="Times New Roman" w:cs="Times New Roman"/>
          <w:color w:val="000000"/>
          <w:sz w:val="28"/>
          <w:szCs w:val="28"/>
          <w:lang w:val="en-US"/>
        </w:rPr>
        <w:t>Toate persoanele care lucrează la manipularea, transportarea, prepararea şi servirea produselor culinare sînt obligate:</w:t>
      </w:r>
    </w:p>
    <w:p w:rsidR="00A30E48" w:rsidRPr="00865356" w:rsidRDefault="001F488D" w:rsidP="00865356">
      <w:pPr>
        <w:pStyle w:val="a4"/>
        <w:tabs>
          <w:tab w:val="left" w:pos="284"/>
        </w:tabs>
        <w:spacing w:after="0" w:line="240" w:lineRule="auto"/>
        <w:ind w:left="-142" w:firstLine="142"/>
        <w:jc w:val="both"/>
        <w:rPr>
          <w:rStyle w:val="apple-converted-space"/>
          <w:rFonts w:ascii="Times New Roman" w:hAnsi="Times New Roman" w:cs="Times New Roman"/>
          <w:color w:val="000000"/>
          <w:sz w:val="28"/>
          <w:szCs w:val="28"/>
          <w:lang w:val="en-US"/>
        </w:rPr>
      </w:pPr>
      <w:r w:rsidRPr="00865356">
        <w:rPr>
          <w:rFonts w:ascii="Times New Roman" w:hAnsi="Times New Roman" w:cs="Times New Roman"/>
          <w:color w:val="000000"/>
          <w:sz w:val="28"/>
          <w:szCs w:val="28"/>
          <w:lang w:val="en-US"/>
        </w:rPr>
        <w:t xml:space="preserve">a) </w:t>
      </w:r>
      <w:r w:rsidR="00A30E48" w:rsidRPr="00865356">
        <w:rPr>
          <w:rFonts w:ascii="Times New Roman" w:hAnsi="Times New Roman" w:cs="Times New Roman"/>
          <w:color w:val="000000"/>
          <w:sz w:val="28"/>
          <w:szCs w:val="28"/>
          <w:lang w:val="en-US"/>
        </w:rPr>
        <w:t>să se supună vaccinărilor în condiţiile stabilite de Ministerul Sănătăţii;</w:t>
      </w:r>
      <w:r w:rsidR="00A30E48" w:rsidRPr="00865356">
        <w:rPr>
          <w:rStyle w:val="apple-converted-space"/>
          <w:rFonts w:ascii="Times New Roman" w:hAnsi="Times New Roman" w:cs="Times New Roman"/>
          <w:color w:val="000000"/>
          <w:sz w:val="28"/>
          <w:szCs w:val="28"/>
          <w:lang w:val="en-US"/>
        </w:rPr>
        <w:t> </w:t>
      </w:r>
    </w:p>
    <w:p w:rsidR="00A30E48" w:rsidRPr="00865356" w:rsidRDefault="001F488D" w:rsidP="00865356">
      <w:pPr>
        <w:pStyle w:val="a4"/>
        <w:tabs>
          <w:tab w:val="left" w:pos="284"/>
          <w:tab w:val="left" w:pos="567"/>
        </w:tabs>
        <w:spacing w:after="0" w:line="240" w:lineRule="auto"/>
        <w:ind w:left="-142" w:firstLine="142"/>
        <w:jc w:val="both"/>
        <w:rPr>
          <w:rFonts w:ascii="Times New Roman" w:hAnsi="Times New Roman" w:cs="Times New Roman"/>
          <w:color w:val="000000"/>
          <w:sz w:val="28"/>
          <w:szCs w:val="28"/>
          <w:lang w:val="en-US"/>
        </w:rPr>
      </w:pPr>
      <w:r w:rsidRPr="00865356">
        <w:rPr>
          <w:rStyle w:val="apple-converted-space"/>
          <w:rFonts w:ascii="Times New Roman" w:hAnsi="Times New Roman" w:cs="Times New Roman"/>
          <w:color w:val="000000"/>
          <w:sz w:val="28"/>
          <w:szCs w:val="28"/>
          <w:lang w:val="en-US"/>
        </w:rPr>
        <w:t xml:space="preserve">b) </w:t>
      </w:r>
      <w:r w:rsidR="00A30E48" w:rsidRPr="00865356">
        <w:rPr>
          <w:rFonts w:ascii="Times New Roman" w:hAnsi="Times New Roman" w:cs="Times New Roman"/>
          <w:color w:val="000000"/>
          <w:sz w:val="28"/>
          <w:szCs w:val="28"/>
          <w:lang w:val="en-US"/>
        </w:rPr>
        <w:t>să raporteze imediat conducerii instituției, lucrătorului medical despre prezința febrei, diareii sau infecţiei acute ale nasului, gîtului sau ale pielii, rănilor infectate pe suprafeţele corpului, care vin sau pot să vină în contact cu produsele alimentare  sau că au fost depistate ca</w:t>
      </w:r>
      <w:r w:rsidR="00E36B8E">
        <w:rPr>
          <w:rFonts w:ascii="Times New Roman" w:hAnsi="Times New Roman" w:cs="Times New Roman"/>
          <w:color w:val="000000"/>
          <w:sz w:val="28"/>
          <w:szCs w:val="28"/>
          <w:lang w:val="en-US"/>
        </w:rPr>
        <w:t xml:space="preserve"> purtătoare de germeni patogeni.</w:t>
      </w:r>
    </w:p>
    <w:p w:rsidR="00A30E48" w:rsidRPr="00865356" w:rsidRDefault="002260FB" w:rsidP="00865356">
      <w:pPr>
        <w:pStyle w:val="a4"/>
        <w:tabs>
          <w:tab w:val="left" w:pos="284"/>
        </w:tabs>
        <w:spacing w:after="0" w:line="240" w:lineRule="auto"/>
        <w:ind w:left="-142" w:firstLine="142"/>
        <w:jc w:val="both"/>
        <w:rPr>
          <w:rFonts w:ascii="Times New Roman" w:hAnsi="Times New Roman" w:cs="Times New Roman"/>
          <w:color w:val="000000"/>
          <w:sz w:val="28"/>
          <w:szCs w:val="28"/>
          <w:lang w:val="en-US"/>
        </w:rPr>
      </w:pPr>
      <w:r w:rsidRPr="00865356">
        <w:rPr>
          <w:rFonts w:ascii="Times New Roman" w:hAnsi="Times New Roman" w:cs="Times New Roman"/>
          <w:color w:val="000000"/>
          <w:sz w:val="28"/>
          <w:szCs w:val="28"/>
          <w:lang w:val="en-US"/>
        </w:rPr>
        <w:t xml:space="preserve">7. </w:t>
      </w:r>
      <w:r w:rsidR="00A30E48" w:rsidRPr="00865356">
        <w:rPr>
          <w:rFonts w:ascii="Times New Roman" w:hAnsi="Times New Roman" w:cs="Times New Roman"/>
          <w:color w:val="000000"/>
          <w:sz w:val="28"/>
          <w:szCs w:val="28"/>
          <w:lang w:val="en-US"/>
        </w:rPr>
        <w:t>Persoanele angajate în zona de manipulare a produselor culinare trebuie să-şi spele mîinile frecvent şi minuţios cu săpun sau alte preparate adecvate de curăţare sub jet de apă caldă curgătoare pe durata aflării la serviciu. Mîinile vor fi spălate întotdeauna înainte de începerea lucrului, imediat după WC, după manipularea materialului contaminat şi or</w:t>
      </w:r>
      <w:r w:rsidRPr="00865356">
        <w:rPr>
          <w:rFonts w:ascii="Times New Roman" w:hAnsi="Times New Roman" w:cs="Times New Roman"/>
          <w:color w:val="000000"/>
          <w:sz w:val="28"/>
          <w:szCs w:val="28"/>
          <w:lang w:val="en-US"/>
        </w:rPr>
        <w:t>i de cîte ori este necesar.</w:t>
      </w:r>
      <w:r w:rsidRPr="00865356">
        <w:rPr>
          <w:rFonts w:ascii="Times New Roman" w:hAnsi="Times New Roman" w:cs="Times New Roman"/>
          <w:color w:val="000000"/>
          <w:sz w:val="28"/>
          <w:szCs w:val="28"/>
          <w:lang w:val="en-US"/>
        </w:rPr>
        <w:br/>
        <w:t xml:space="preserve"> 8.  </w:t>
      </w:r>
      <w:r w:rsidR="00A30E48" w:rsidRPr="00865356">
        <w:rPr>
          <w:rFonts w:ascii="Times New Roman" w:hAnsi="Times New Roman" w:cs="Times New Roman"/>
          <w:color w:val="000000"/>
          <w:sz w:val="28"/>
          <w:szCs w:val="28"/>
          <w:lang w:val="en-US"/>
        </w:rPr>
        <w:t>Persoanele care s-au tăiat ori s-au rănit nu vor continua să manipuleze produsele alimentare sau suprafeţele care vin în contact cu produsele alimentare pînă cînd leziunea nu va fi complet protejată prin acoperirea ei cu materiale bine închise, impermeabile pentru apă, şi care sînt remarcabile prin culoare.</w:t>
      </w:r>
    </w:p>
    <w:p w:rsidR="00A30E48" w:rsidRPr="00865356" w:rsidRDefault="002260FB" w:rsidP="00865356">
      <w:pPr>
        <w:pStyle w:val="a4"/>
        <w:tabs>
          <w:tab w:val="left" w:pos="284"/>
        </w:tabs>
        <w:spacing w:after="0" w:line="240" w:lineRule="auto"/>
        <w:ind w:left="-142" w:firstLine="142"/>
        <w:jc w:val="both"/>
        <w:rPr>
          <w:rFonts w:ascii="Times New Roman" w:eastAsia="Times New Roman" w:hAnsi="Times New Roman" w:cs="Times New Roman"/>
          <w:b/>
          <w:bCs/>
          <w:color w:val="000000"/>
          <w:sz w:val="28"/>
          <w:szCs w:val="28"/>
          <w:lang w:val="en-US" w:eastAsia="ru-RU"/>
        </w:rPr>
      </w:pPr>
      <w:r w:rsidRPr="00865356">
        <w:rPr>
          <w:rFonts w:ascii="Times New Roman" w:hAnsi="Times New Roman" w:cs="Times New Roman"/>
          <w:color w:val="000000"/>
          <w:sz w:val="28"/>
          <w:szCs w:val="28"/>
          <w:lang w:val="en-US"/>
        </w:rPr>
        <w:t xml:space="preserve">9. </w:t>
      </w:r>
      <w:r w:rsidR="00A30E48" w:rsidRPr="00865356">
        <w:rPr>
          <w:rFonts w:ascii="Times New Roman" w:hAnsi="Times New Roman" w:cs="Times New Roman"/>
          <w:color w:val="000000"/>
          <w:sz w:val="28"/>
          <w:szCs w:val="28"/>
          <w:lang w:val="en-US"/>
        </w:rPr>
        <w:t>Persoanele angajate în zonele de manipulare a produselor alimentare sînt obligate să menţină un grad înalt de curăţenie personală pe toată perioada serviciului, să poarte vestimentaţie sanitară de protecţie care să acopere inclusiv capul şi picioarele. Articolele vestimentaţiei trebuie să fie uşor de curăţat (cu excepţia  celor de unică folosinţă), să se păstreze în locuri speciale.</w:t>
      </w:r>
      <w:r w:rsidR="00A30E48" w:rsidRPr="00865356">
        <w:rPr>
          <w:rStyle w:val="apple-converted-space"/>
          <w:rFonts w:ascii="Times New Roman" w:hAnsi="Times New Roman" w:cs="Times New Roman"/>
          <w:color w:val="000000"/>
          <w:sz w:val="28"/>
          <w:szCs w:val="28"/>
          <w:lang w:val="en-US"/>
        </w:rPr>
        <w:t> </w:t>
      </w:r>
      <w:r w:rsidR="00A30E48" w:rsidRPr="00865356">
        <w:rPr>
          <w:rFonts w:ascii="Times New Roman" w:hAnsi="Times New Roman" w:cs="Times New Roman"/>
          <w:color w:val="000000"/>
          <w:sz w:val="28"/>
          <w:szCs w:val="28"/>
          <w:lang w:val="en-US"/>
        </w:rPr>
        <w:br/>
      </w:r>
    </w:p>
    <w:p w:rsidR="001001EF" w:rsidRPr="00865356" w:rsidRDefault="00097F5A"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IX</w:t>
      </w:r>
      <w:r w:rsidR="001001EF" w:rsidRPr="00865356">
        <w:rPr>
          <w:rFonts w:ascii="Times New Roman" w:hAnsi="Times New Roman" w:cs="Times New Roman"/>
          <w:b/>
          <w:sz w:val="28"/>
          <w:szCs w:val="28"/>
          <w:lang w:val="ro-RO"/>
        </w:rPr>
        <w:t>. Organizarea regimului alimentar de cruțare</w:t>
      </w:r>
    </w:p>
    <w:p w:rsidR="001001EF" w:rsidRPr="00865356" w:rsidRDefault="001001EF" w:rsidP="00865356">
      <w:pPr>
        <w:spacing w:after="0"/>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A) Copii cu maladii ale ficatului și căilor biliare</w:t>
      </w:r>
    </w:p>
    <w:p w:rsidR="00AD2A30" w:rsidRPr="00865356" w:rsidRDefault="00250BB4" w:rsidP="00865356">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1001EF" w:rsidRPr="00865356">
        <w:rPr>
          <w:rFonts w:ascii="Times New Roman" w:hAnsi="Times New Roman" w:cs="Times New Roman"/>
          <w:sz w:val="28"/>
          <w:szCs w:val="28"/>
          <w:lang w:val="ro-RO"/>
        </w:rPr>
        <w:t xml:space="preserve">Pentru copiii cu maladii ale ficatului și căilor biliare se pregătesc bucate fierte sau fierte în aburi. Prăjirea bucatelor este exclusă. Din rații se exclud bucatele ce conțin substanțe extractive și etero-uleioase: usturoi, măcriș, ridiche, produse afumate, supe din carne, pește și ciuperci, sosuri și conserve. Din rație sunt omise, de asemenea, grăsimea de ovine, porcine și gîște, care se asimilează anevoios din cauza </w:t>
      </w:r>
      <w:r w:rsidR="005D5EFF" w:rsidRPr="00865356">
        <w:rPr>
          <w:rFonts w:ascii="Times New Roman" w:hAnsi="Times New Roman" w:cs="Times New Roman"/>
          <w:sz w:val="28"/>
          <w:szCs w:val="28"/>
          <w:lang w:val="ro-RO"/>
        </w:rPr>
        <w:t>fierii</w:t>
      </w:r>
      <w:r w:rsidR="001001EF" w:rsidRPr="00865356">
        <w:rPr>
          <w:rFonts w:ascii="Times New Roman" w:hAnsi="Times New Roman" w:cs="Times New Roman"/>
          <w:sz w:val="28"/>
          <w:szCs w:val="28"/>
          <w:lang w:val="ro-RO"/>
        </w:rPr>
        <w:t xml:space="preserve"> biliare excretată episodic, pîinea de secară, mazărea și leguminoasele, deoarece acestea duc la </w:t>
      </w:r>
      <w:r w:rsidR="005D5EFF" w:rsidRPr="00865356">
        <w:rPr>
          <w:rFonts w:ascii="Times New Roman" w:hAnsi="Times New Roman" w:cs="Times New Roman"/>
          <w:sz w:val="28"/>
          <w:szCs w:val="28"/>
          <w:lang w:val="ro-RO"/>
        </w:rPr>
        <w:t>meteorism</w:t>
      </w:r>
      <w:r w:rsidR="001001EF" w:rsidRPr="00865356">
        <w:rPr>
          <w:rFonts w:ascii="Times New Roman" w:hAnsi="Times New Roman" w:cs="Times New Roman"/>
          <w:sz w:val="28"/>
          <w:szCs w:val="28"/>
          <w:lang w:val="ro-RO"/>
        </w:rPr>
        <w:t xml:space="preserve">. În rație vor fi incluse produsele cu acțiune lipotropă: brînza, carnea (fileu de curcan, găină și iepure) și peștele negras, terciurile din ovăz, hrișcă. Ouăle se includ conform normelor fiziologice de </w:t>
      </w:r>
      <w:r w:rsidR="001001EF" w:rsidRPr="00865356">
        <w:rPr>
          <w:rFonts w:ascii="Times New Roman" w:hAnsi="Times New Roman" w:cs="Times New Roman"/>
          <w:sz w:val="28"/>
          <w:szCs w:val="28"/>
          <w:lang w:val="ro-RO"/>
        </w:rPr>
        <w:lastRenderedPageBreak/>
        <w:t>consum, deoarece la copiii preșcolar</w:t>
      </w:r>
      <w:r w:rsidR="005D5EFF" w:rsidRPr="00865356">
        <w:rPr>
          <w:rFonts w:ascii="Times New Roman" w:hAnsi="Times New Roman" w:cs="Times New Roman"/>
          <w:sz w:val="28"/>
          <w:szCs w:val="28"/>
          <w:lang w:val="ro-RO"/>
        </w:rPr>
        <w:t>i nu se atestă dereglări ale me</w:t>
      </w:r>
      <w:r w:rsidR="00A04D0F" w:rsidRPr="00865356">
        <w:rPr>
          <w:rFonts w:ascii="Times New Roman" w:hAnsi="Times New Roman" w:cs="Times New Roman"/>
          <w:sz w:val="28"/>
          <w:szCs w:val="28"/>
          <w:lang w:val="ro-RO"/>
        </w:rPr>
        <w:t>tabolismului colesterolului</w:t>
      </w:r>
      <w:r w:rsidR="001001EF" w:rsidRPr="00865356">
        <w:rPr>
          <w:rFonts w:ascii="Times New Roman" w:hAnsi="Times New Roman" w:cs="Times New Roman"/>
          <w:sz w:val="28"/>
          <w:szCs w:val="28"/>
          <w:lang w:val="ro-RO"/>
        </w:rPr>
        <w:t>. Se folosesc numai lipide ușor asimilabile, în proporție de 2/3-unt și 1/3-ulei. Rația alimentară mai prevede și consumul frecvent al fructelor și legumelor care conțin vitamine, minerale și celuloză. Din produsele de cofetărie</w:t>
      </w:r>
      <w:r w:rsidR="00CD7FD7" w:rsidRPr="00865356">
        <w:rPr>
          <w:rFonts w:ascii="Times New Roman" w:hAnsi="Times New Roman" w:cs="Times New Roman"/>
          <w:sz w:val="28"/>
          <w:szCs w:val="28"/>
          <w:lang w:val="ro-RO"/>
        </w:rPr>
        <w:t xml:space="preserve"> se recomandă magiunul</w:t>
      </w:r>
      <w:r w:rsidR="005D5EFF" w:rsidRPr="00865356">
        <w:rPr>
          <w:rFonts w:ascii="Times New Roman" w:hAnsi="Times New Roman" w:cs="Times New Roman"/>
          <w:sz w:val="28"/>
          <w:szCs w:val="28"/>
          <w:lang w:val="ro-RO"/>
        </w:rPr>
        <w:t>. Pîinea trebuie să fie uscată sau transf</w:t>
      </w:r>
      <w:r w:rsidR="001F488D" w:rsidRPr="00865356">
        <w:rPr>
          <w:rFonts w:ascii="Times New Roman" w:hAnsi="Times New Roman" w:cs="Times New Roman"/>
          <w:sz w:val="28"/>
          <w:szCs w:val="28"/>
          <w:lang w:val="ro-RO"/>
        </w:rPr>
        <w:t>ormată în pesmeți, biscuiți fără</w:t>
      </w:r>
      <w:r w:rsidR="005D5EFF" w:rsidRPr="00865356">
        <w:rPr>
          <w:rFonts w:ascii="Times New Roman" w:hAnsi="Times New Roman" w:cs="Times New Roman"/>
          <w:sz w:val="28"/>
          <w:szCs w:val="28"/>
          <w:lang w:val="ro-RO"/>
        </w:rPr>
        <w:t xml:space="preserve"> adaosuri de grăsimi. Supele se fierb din fierturi de fructe, legume sau lapte. Carnea și peștele se servesc în stare fiartă sau în formă de pîrjoale, sufleu, etc., pregătite în </w:t>
      </w:r>
      <w:r w:rsidR="001922CE" w:rsidRPr="00865356">
        <w:rPr>
          <w:rFonts w:ascii="Times New Roman" w:hAnsi="Times New Roman" w:cs="Times New Roman"/>
          <w:sz w:val="28"/>
          <w:szCs w:val="28"/>
          <w:lang w:val="ro-RO"/>
        </w:rPr>
        <w:t>a</w:t>
      </w:r>
      <w:r w:rsidR="005D5EFF" w:rsidRPr="00865356">
        <w:rPr>
          <w:rFonts w:ascii="Times New Roman" w:hAnsi="Times New Roman" w:cs="Times New Roman"/>
          <w:sz w:val="28"/>
          <w:szCs w:val="28"/>
          <w:lang w:val="ro-RO"/>
        </w:rPr>
        <w:t>buri. La garnitură se folosesc cartofi fierți și legume în stare proaspătă, fierte sau coapte. Se admit terciuri din crupe.</w:t>
      </w:r>
    </w:p>
    <w:p w:rsidR="00AD2A30" w:rsidRDefault="005D5EFF" w:rsidP="00AD2A30">
      <w:pPr>
        <w:spacing w:after="0"/>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B) Copii supraponderali</w:t>
      </w:r>
    </w:p>
    <w:p w:rsidR="005D5EFF" w:rsidRPr="00865356" w:rsidRDefault="00250BB4" w:rsidP="00AD2A30">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5D5EFF" w:rsidRPr="00865356">
        <w:rPr>
          <w:rFonts w:ascii="Times New Roman" w:hAnsi="Times New Roman" w:cs="Times New Roman"/>
          <w:sz w:val="28"/>
          <w:szCs w:val="28"/>
          <w:lang w:val="ro-RO"/>
        </w:rPr>
        <w:t xml:space="preserve">Obezitatea sau </w:t>
      </w:r>
      <w:r w:rsidR="00B9309B" w:rsidRPr="00865356">
        <w:rPr>
          <w:rFonts w:ascii="Times New Roman" w:hAnsi="Times New Roman" w:cs="Times New Roman"/>
          <w:sz w:val="28"/>
          <w:szCs w:val="28"/>
          <w:lang w:val="ro-RO"/>
        </w:rPr>
        <w:t>excesul de masă corporală la preșcolari apare din cauz</w:t>
      </w:r>
      <w:r w:rsidR="00A04D0F" w:rsidRPr="00865356">
        <w:rPr>
          <w:rFonts w:ascii="Times New Roman" w:hAnsi="Times New Roman" w:cs="Times New Roman"/>
          <w:sz w:val="28"/>
          <w:szCs w:val="28"/>
          <w:lang w:val="ro-RO"/>
        </w:rPr>
        <w:t>a alimentației incorecte, folos</w:t>
      </w:r>
      <w:r w:rsidR="00B9309B" w:rsidRPr="00865356">
        <w:rPr>
          <w:rFonts w:ascii="Times New Roman" w:hAnsi="Times New Roman" w:cs="Times New Roman"/>
          <w:sz w:val="28"/>
          <w:szCs w:val="28"/>
          <w:lang w:val="ro-RO"/>
        </w:rPr>
        <w:t xml:space="preserve">irea bucatelor cu o mare </w:t>
      </w:r>
      <w:r w:rsidR="00334A8B">
        <w:rPr>
          <w:rFonts w:ascii="Times New Roman" w:hAnsi="Times New Roman" w:cs="Times New Roman"/>
          <w:sz w:val="28"/>
          <w:szCs w:val="28"/>
          <w:lang w:val="ro-RO"/>
        </w:rPr>
        <w:t>valoare calorică</w:t>
      </w:r>
      <w:r w:rsidR="00B9309B" w:rsidRPr="00865356">
        <w:rPr>
          <w:rFonts w:ascii="Times New Roman" w:hAnsi="Times New Roman" w:cs="Times New Roman"/>
          <w:sz w:val="28"/>
          <w:szCs w:val="28"/>
          <w:lang w:val="ro-RO"/>
        </w:rPr>
        <w:t xml:space="preserve"> sau numai  a glucidelor (mai frecvent). Meniul care corespunde vîrstei copiilor, contribuie la dispariția obezității. În cazul cînd meniul menționat nu conduce la micșorarea masei corpului, atunci se recomandă de a limita glucidele ușor asimilabile și lipidele cu temperatura scăzută de topire. Conținutul de proteine va corespunde normelor f</w:t>
      </w:r>
      <w:r w:rsidR="00A04D0F" w:rsidRPr="00865356">
        <w:rPr>
          <w:rFonts w:ascii="Times New Roman" w:hAnsi="Times New Roman" w:cs="Times New Roman"/>
          <w:sz w:val="28"/>
          <w:szCs w:val="28"/>
          <w:lang w:val="ro-RO"/>
        </w:rPr>
        <w:t>iziologice de consum. Respectiv, c</w:t>
      </w:r>
      <w:r w:rsidR="00B9309B" w:rsidRPr="00865356">
        <w:rPr>
          <w:rFonts w:ascii="Times New Roman" w:hAnsi="Times New Roman" w:cs="Times New Roman"/>
          <w:sz w:val="28"/>
          <w:szCs w:val="28"/>
          <w:lang w:val="ro-RO"/>
        </w:rPr>
        <w:t>antitatea de lipide raportată la gradul de sporire a masei corpului se micșorează cu 15-30% și glucide cu 25-30% în comparație cu normele fiziologice de consum. De regulă se folosesc uleiurile vegetale.</w:t>
      </w:r>
    </w:p>
    <w:p w:rsidR="00B9309B" w:rsidRPr="00865356" w:rsidRDefault="00250BB4" w:rsidP="00865356">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B9309B" w:rsidRPr="00865356">
        <w:rPr>
          <w:rFonts w:ascii="Times New Roman" w:hAnsi="Times New Roman" w:cs="Times New Roman"/>
          <w:sz w:val="28"/>
          <w:szCs w:val="28"/>
          <w:lang w:val="ro-RO"/>
        </w:rPr>
        <w:t>Din rație sunt excluse zahărul, dulciurile, produsele de cofetărie și pastele  făinoase, grișul, sucurile conservate cu zahăr. Copilul trebuie deprins să mănînce fără ca bucatele să fie îndulcite. Consumul legumelor fructelor și pomușoarelor în rația acestor copii nu se limitează. În schimb sunt contraindicate bulionul din carne, peștele și pastele făinoase</w:t>
      </w:r>
      <w:r w:rsidR="009A11F5" w:rsidRPr="00865356">
        <w:rPr>
          <w:rFonts w:ascii="Times New Roman" w:hAnsi="Times New Roman" w:cs="Times New Roman"/>
          <w:sz w:val="28"/>
          <w:szCs w:val="28"/>
          <w:lang w:val="ro-RO"/>
        </w:rPr>
        <w:t xml:space="preserve">. Dulciurile se înlocuiesc cu fructele, dar nu cu sucurile conservate, care conțin mari cantități de zahăr. </w:t>
      </w:r>
      <w:r w:rsidR="00A04D0F" w:rsidRPr="00865356">
        <w:rPr>
          <w:rFonts w:ascii="Times New Roman" w:hAnsi="Times New Roman" w:cs="Times New Roman"/>
          <w:sz w:val="28"/>
          <w:szCs w:val="28"/>
          <w:lang w:val="ro-RO"/>
        </w:rPr>
        <w:t>Se recomandă consumul a 60g pîi</w:t>
      </w:r>
      <w:r w:rsidR="009A11F5" w:rsidRPr="00865356">
        <w:rPr>
          <w:rFonts w:ascii="Times New Roman" w:hAnsi="Times New Roman" w:cs="Times New Roman"/>
          <w:sz w:val="28"/>
          <w:szCs w:val="28"/>
          <w:lang w:val="ro-RO"/>
        </w:rPr>
        <w:t>ne de secară pe zi, carnea și peștele negras se consumă conform normelor fiziologice de consum, supele 50% din normele fiziologice de consum, cartofii 2/3 din norma fiziologică de consum, la produsele lactate nu exiată limite, pr</w:t>
      </w:r>
      <w:r w:rsidR="00A04D0F" w:rsidRPr="00865356">
        <w:rPr>
          <w:rFonts w:ascii="Times New Roman" w:hAnsi="Times New Roman" w:cs="Times New Roman"/>
          <w:sz w:val="28"/>
          <w:szCs w:val="28"/>
          <w:lang w:val="ro-RO"/>
        </w:rPr>
        <w:t>edilecție dîndu-se brînzei degre</w:t>
      </w:r>
      <w:r w:rsidR="009A11F5" w:rsidRPr="00865356">
        <w:rPr>
          <w:rFonts w:ascii="Times New Roman" w:hAnsi="Times New Roman" w:cs="Times New Roman"/>
          <w:sz w:val="28"/>
          <w:szCs w:val="28"/>
          <w:lang w:val="ro-RO"/>
        </w:rPr>
        <w:t>sate.</w:t>
      </w:r>
    </w:p>
    <w:p w:rsidR="00AD2A30" w:rsidRDefault="009A11F5" w:rsidP="00AD2A30">
      <w:pPr>
        <w:spacing w:after="0"/>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C) Copii cu maladii alergice</w:t>
      </w:r>
    </w:p>
    <w:p w:rsidR="009A11F5" w:rsidRPr="00865356" w:rsidRDefault="00250BB4" w:rsidP="00AD2A30">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9A11F5" w:rsidRPr="00865356">
        <w:rPr>
          <w:rFonts w:ascii="Times New Roman" w:hAnsi="Times New Roman" w:cs="Times New Roman"/>
          <w:sz w:val="28"/>
          <w:szCs w:val="28"/>
          <w:lang w:val="ro-RO"/>
        </w:rPr>
        <w:t>În rația copiilor cu maladii alergice trebuie limitată folosirea ouălor, peștelui, citricelor, bulionului de carne, deoarece aceste produse conduc la apariția  alergiilor. Alimentația acestor copii se aseamănă cu a celor bolnavi de maladii ale ficatului și căilor biliare.</w:t>
      </w:r>
    </w:p>
    <w:p w:rsidR="009A11F5" w:rsidRPr="00865356" w:rsidRDefault="009A11F5" w:rsidP="00AD2A30">
      <w:pPr>
        <w:spacing w:after="0"/>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D) Copii convalescenți</w:t>
      </w:r>
    </w:p>
    <w:p w:rsidR="009A11F5" w:rsidRPr="00865356" w:rsidRDefault="00250BB4" w:rsidP="00AD2A30">
      <w:pPr>
        <w:spacing w:after="0"/>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9A11F5" w:rsidRPr="00865356">
        <w:rPr>
          <w:rFonts w:ascii="Times New Roman" w:hAnsi="Times New Roman" w:cs="Times New Roman"/>
          <w:sz w:val="28"/>
          <w:szCs w:val="28"/>
          <w:lang w:val="ro-RO"/>
        </w:rPr>
        <w:t>Alimentația copi</w:t>
      </w:r>
      <w:r w:rsidR="00567D59" w:rsidRPr="00865356">
        <w:rPr>
          <w:rFonts w:ascii="Times New Roman" w:hAnsi="Times New Roman" w:cs="Times New Roman"/>
          <w:sz w:val="28"/>
          <w:szCs w:val="28"/>
          <w:lang w:val="ro-RO"/>
        </w:rPr>
        <w:t>i</w:t>
      </w:r>
      <w:r w:rsidR="009A11F5" w:rsidRPr="00865356">
        <w:rPr>
          <w:rFonts w:ascii="Times New Roman" w:hAnsi="Times New Roman" w:cs="Times New Roman"/>
          <w:sz w:val="28"/>
          <w:szCs w:val="28"/>
          <w:lang w:val="ro-RO"/>
        </w:rPr>
        <w:t xml:space="preserve">lor convalescenți nu diferă de alimentația copiilor sănătoși. cantitatea de proteine, mai ales, acelor de origine </w:t>
      </w:r>
      <w:r w:rsidR="000A7997">
        <w:rPr>
          <w:rFonts w:ascii="Times New Roman" w:hAnsi="Times New Roman" w:cs="Times New Roman"/>
          <w:sz w:val="28"/>
          <w:szCs w:val="28"/>
          <w:lang w:val="ro-RO"/>
        </w:rPr>
        <w:t>animală</w:t>
      </w:r>
      <w:r w:rsidR="009A11F5" w:rsidRPr="00865356">
        <w:rPr>
          <w:rFonts w:ascii="Times New Roman" w:hAnsi="Times New Roman" w:cs="Times New Roman"/>
          <w:sz w:val="28"/>
          <w:szCs w:val="28"/>
          <w:lang w:val="ro-RO"/>
        </w:rPr>
        <w:t xml:space="preserve"> și de ulei vegetal (15-25% din cantitatea totală de lipide) trebuie adusă în conformitate cu normele fiziologice de consum. La acești copii se atestă frecvent micșorarea poftei de </w:t>
      </w:r>
      <w:r w:rsidR="009A11F5" w:rsidRPr="00865356">
        <w:rPr>
          <w:rFonts w:ascii="Times New Roman" w:hAnsi="Times New Roman" w:cs="Times New Roman"/>
          <w:sz w:val="28"/>
          <w:szCs w:val="28"/>
          <w:lang w:val="ro-RO"/>
        </w:rPr>
        <w:lastRenderedPageBreak/>
        <w:t>mîncare motiv pentru care nu trebuie consumate în exces zahăr, produse de cofetărie. Pentru ei se recomandă sucuri din fructe, legume, fierturi de legume.</w:t>
      </w:r>
    </w:p>
    <w:p w:rsidR="00A634EC" w:rsidRPr="00865356" w:rsidRDefault="00A634E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Meniurile model pentru alimentația de cruțare a copiilor sunt menționate în anexa nr. 4.</w:t>
      </w:r>
    </w:p>
    <w:p w:rsidR="006A766F" w:rsidRPr="00865356" w:rsidRDefault="006A766F" w:rsidP="00865356">
      <w:pPr>
        <w:autoSpaceDE w:val="0"/>
        <w:autoSpaceDN w:val="0"/>
        <w:adjustRightInd w:val="0"/>
        <w:spacing w:after="0" w:line="240" w:lineRule="auto"/>
        <w:jc w:val="center"/>
        <w:rPr>
          <w:rFonts w:ascii="Times New Roman" w:hAnsi="Times New Roman" w:cs="Times New Roman"/>
          <w:b/>
          <w:sz w:val="28"/>
          <w:szCs w:val="28"/>
          <w:lang w:val="en-US"/>
        </w:rPr>
      </w:pPr>
      <w:r w:rsidRPr="00865356">
        <w:rPr>
          <w:rFonts w:ascii="Times New Roman" w:hAnsi="Times New Roman" w:cs="Times New Roman"/>
          <w:b/>
          <w:sz w:val="28"/>
          <w:szCs w:val="28"/>
          <w:lang w:val="ro-RO"/>
        </w:rPr>
        <w:t xml:space="preserve">X. </w:t>
      </w:r>
      <w:r w:rsidRPr="00865356">
        <w:rPr>
          <w:rFonts w:ascii="Times New Roman" w:hAnsi="Times New Roman" w:cs="Times New Roman"/>
          <w:b/>
          <w:sz w:val="28"/>
          <w:szCs w:val="28"/>
          <w:lang w:val="en-US"/>
        </w:rPr>
        <w:t>Norme sanitare privind organizarea alimentației și întreținerea blocurilor alimentare</w:t>
      </w:r>
    </w:p>
    <w:p w:rsidR="006A766F" w:rsidRPr="00865356" w:rsidRDefault="006A766F" w:rsidP="00865356">
      <w:pPr>
        <w:autoSpaceDE w:val="0"/>
        <w:autoSpaceDN w:val="0"/>
        <w:adjustRightInd w:val="0"/>
        <w:spacing w:after="0" w:line="240" w:lineRule="auto"/>
        <w:jc w:val="center"/>
        <w:rPr>
          <w:rFonts w:ascii="Times New Roman" w:hAnsi="Times New Roman" w:cs="Times New Roman"/>
          <w:b/>
          <w:sz w:val="28"/>
          <w:szCs w:val="28"/>
          <w:lang w:val="en-US"/>
        </w:rPr>
      </w:pPr>
    </w:p>
    <w:p w:rsidR="006A766F" w:rsidRPr="00865356" w:rsidRDefault="006A766F" w:rsidP="00865356">
      <w:pPr>
        <w:numPr>
          <w:ilvl w:val="0"/>
          <w:numId w:val="31"/>
        </w:numPr>
        <w:tabs>
          <w:tab w:val="clear" w:pos="432"/>
          <w:tab w:val="left" w:pos="0"/>
          <w:tab w:val="num" w:pos="284"/>
          <w:tab w:val="left" w:pos="426"/>
          <w:tab w:val="left" w:pos="540"/>
          <w:tab w:val="left" w:pos="567"/>
          <w:tab w:val="left" w:pos="720"/>
        </w:tabs>
        <w:spacing w:after="0" w:line="240" w:lineRule="auto"/>
        <w:ind w:left="0" w:firstLine="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lang w:val="ro-RO"/>
        </w:rPr>
        <w:t xml:space="preserve">Funcţionarea şi întreţinerea blocului alimentar </w:t>
      </w:r>
      <w:r w:rsidRPr="00865356">
        <w:rPr>
          <w:rFonts w:ascii="Times New Roman" w:hAnsi="Times New Roman" w:cs="Times New Roman"/>
          <w:sz w:val="28"/>
          <w:lang w:val="ro-RO"/>
        </w:rPr>
        <w:t xml:space="preserve"> din instituțiile pentru copii </w:t>
      </w:r>
      <w:r w:rsidRPr="00865356">
        <w:rPr>
          <w:rFonts w:ascii="Times New Roman" w:eastAsia="Calibri" w:hAnsi="Times New Roman" w:cs="Times New Roman"/>
          <w:sz w:val="28"/>
          <w:lang w:val="ro-RO"/>
        </w:rPr>
        <w:t>trebuie să corespundă prevederilor</w:t>
      </w:r>
      <w:r w:rsidRPr="00865356">
        <w:rPr>
          <w:rFonts w:ascii="Times New Roman" w:eastAsia="Calibri" w:hAnsi="Times New Roman" w:cs="Times New Roman"/>
          <w:sz w:val="28"/>
          <w:szCs w:val="28"/>
          <w:lang w:val="ro-RO"/>
        </w:rPr>
        <w:t xml:space="preserve"> Hotărârii Guvernului Republicii Moldova cu privire la prestarea serviciilor de alimentaţie publică, nr. 1209 din 08 noiembrie 2007 (Monitorul Oficial, 2007, nr. 180-183, art.1281) și Hotărîrii Guvernului Republicii Moldova pentru aprobarea Regulilor generale de igienă a produselor alimentare, nr. 412 din 25 mai 2010 (Monitorul Oficial, 2010, nr. 83-84, art. 484). </w:t>
      </w:r>
    </w:p>
    <w:p w:rsidR="006A766F" w:rsidRPr="00865356" w:rsidRDefault="006A766F" w:rsidP="00865356">
      <w:pPr>
        <w:numPr>
          <w:ilvl w:val="0"/>
          <w:numId w:val="31"/>
        </w:numPr>
        <w:tabs>
          <w:tab w:val="clear" w:pos="432"/>
          <w:tab w:val="left" w:pos="0"/>
          <w:tab w:val="num" w:pos="284"/>
          <w:tab w:val="left" w:pos="426"/>
          <w:tab w:val="left" w:pos="567"/>
        </w:tabs>
        <w:spacing w:after="0" w:line="240" w:lineRule="auto"/>
        <w:ind w:left="0" w:firstLine="0"/>
        <w:jc w:val="both"/>
        <w:rPr>
          <w:rFonts w:ascii="Times New Roman" w:hAnsi="Times New Roman" w:cs="Times New Roman"/>
          <w:sz w:val="28"/>
          <w:szCs w:val="28"/>
          <w:lang w:val="ro-RO"/>
        </w:rPr>
      </w:pPr>
      <w:r w:rsidRPr="00865356">
        <w:rPr>
          <w:rFonts w:ascii="Times New Roman" w:eastAsia="Calibri" w:hAnsi="Times New Roman" w:cs="Times New Roman"/>
          <w:sz w:val="28"/>
          <w:szCs w:val="28"/>
          <w:lang w:val="ro-RO"/>
        </w:rPr>
        <w:t xml:space="preserve">În instituțiile de </w:t>
      </w:r>
      <w:r w:rsidRPr="00865356">
        <w:rPr>
          <w:rFonts w:ascii="Times New Roman" w:hAnsi="Times New Roman" w:cs="Times New Roman"/>
          <w:sz w:val="28"/>
          <w:szCs w:val="28"/>
          <w:lang w:val="ro-RO"/>
        </w:rPr>
        <w:t xml:space="preserve">învățămînt general alimentația copiilor este organizată în cantină, iar în instituțiile de </w:t>
      </w:r>
      <w:r w:rsidRPr="00865356">
        <w:rPr>
          <w:rFonts w:ascii="Times New Roman" w:eastAsia="Calibri" w:hAnsi="Times New Roman" w:cs="Times New Roman"/>
          <w:sz w:val="28"/>
          <w:szCs w:val="28"/>
          <w:lang w:val="ro-RO"/>
        </w:rPr>
        <w:t xml:space="preserve">educație timpurie alimentaţia copiilor este organizată în grupe. Livrarea bucatelor </w:t>
      </w:r>
      <w:r w:rsidRPr="00865356">
        <w:rPr>
          <w:rFonts w:ascii="Times New Roman" w:hAnsi="Times New Roman" w:cs="Times New Roman"/>
          <w:sz w:val="28"/>
          <w:szCs w:val="28"/>
          <w:lang w:val="ro-RO"/>
        </w:rPr>
        <w:t xml:space="preserve">în grupe pentru instituțiile de educație timpurie </w:t>
      </w:r>
      <w:r w:rsidRPr="00865356">
        <w:rPr>
          <w:rFonts w:ascii="Times New Roman" w:eastAsia="Calibri" w:hAnsi="Times New Roman" w:cs="Times New Roman"/>
          <w:sz w:val="28"/>
          <w:szCs w:val="28"/>
          <w:lang w:val="ro-RO"/>
        </w:rPr>
        <w:t>de la blocul alimentar se efectuează în recipiente închise etichetate şi marcate. Marcajul trebuie să includă identitatea de grup şi felul de bucate (</w:t>
      </w:r>
      <w:r w:rsidRPr="00865356">
        <w:rPr>
          <w:rFonts w:ascii="Times New Roman" w:hAnsi="Times New Roman" w:cs="Times New Roman"/>
          <w:sz w:val="28"/>
          <w:szCs w:val="28"/>
          <w:lang w:val="ro-RO"/>
        </w:rPr>
        <w:t>primul, al doilea, al treilea).</w:t>
      </w:r>
    </w:p>
    <w:p w:rsidR="006A766F" w:rsidRPr="00865356" w:rsidRDefault="006A766F" w:rsidP="00865356">
      <w:pPr>
        <w:numPr>
          <w:ilvl w:val="0"/>
          <w:numId w:val="31"/>
        </w:numPr>
        <w:tabs>
          <w:tab w:val="clear" w:pos="432"/>
          <w:tab w:val="left" w:pos="0"/>
          <w:tab w:val="num" w:pos="284"/>
          <w:tab w:val="left" w:pos="426"/>
          <w:tab w:val="left" w:pos="567"/>
        </w:tabs>
        <w:spacing w:after="0" w:line="240" w:lineRule="auto"/>
        <w:ind w:left="0" w:firstLine="0"/>
        <w:jc w:val="both"/>
        <w:rPr>
          <w:rFonts w:ascii="Times New Roman" w:hAnsi="Times New Roman" w:cs="Times New Roman"/>
          <w:sz w:val="28"/>
          <w:szCs w:val="28"/>
          <w:lang w:val="ro-RO"/>
        </w:rPr>
      </w:pPr>
      <w:r w:rsidRPr="00865356">
        <w:rPr>
          <w:rFonts w:ascii="Times New Roman" w:eastAsia="Calibri" w:hAnsi="Times New Roman" w:cs="Times New Roman"/>
          <w:sz w:val="28"/>
          <w:szCs w:val="28"/>
          <w:lang w:val="ro-RO"/>
        </w:rPr>
        <w:t>În instituțiile de educație timpurie pentru spălarea veselei de grup bufetul este dotat cu 2 căzi conectate la apă caldă şi rece. La aprovizionarea cu apă decentralizată bufetul este asigurat cu volumul de apă necesar capacităţii de spălat a vaselor.</w:t>
      </w:r>
    </w:p>
    <w:p w:rsidR="006A766F" w:rsidRPr="00865356" w:rsidRDefault="006A766F" w:rsidP="00865356">
      <w:pPr>
        <w:numPr>
          <w:ilvl w:val="0"/>
          <w:numId w:val="31"/>
        </w:numPr>
        <w:tabs>
          <w:tab w:val="clear" w:pos="432"/>
          <w:tab w:val="left" w:pos="0"/>
          <w:tab w:val="num" w:pos="284"/>
          <w:tab w:val="left" w:pos="426"/>
          <w:tab w:val="left" w:pos="567"/>
        </w:tabs>
        <w:spacing w:after="0" w:line="240" w:lineRule="auto"/>
        <w:ind w:left="0" w:firstLine="0"/>
        <w:jc w:val="both"/>
        <w:rPr>
          <w:rFonts w:ascii="Times New Roman" w:eastAsia="Calibri" w:hAnsi="Times New Roman" w:cs="Times New Roman"/>
          <w:sz w:val="28"/>
          <w:szCs w:val="28"/>
          <w:lang w:val="ro-RO"/>
        </w:rPr>
      </w:pPr>
      <w:r w:rsidRPr="00865356">
        <w:rPr>
          <w:rFonts w:ascii="Times New Roman" w:hAnsi="Times New Roman" w:cs="Times New Roman"/>
          <w:sz w:val="28"/>
          <w:szCs w:val="28"/>
          <w:lang w:val="ro-RO"/>
        </w:rPr>
        <w:t xml:space="preserve"> În instituțiile de învățămînt primar, gimnazial și liceal, tabere de odihnă, școli profesionale, școli internat blocul blocul alimentar trebuie dotat cu 5 căzi pentru spălarea veselei și tacîmurilor, indiferent de prezența mașinei de spălat vesela.      </w:t>
      </w:r>
    </w:p>
    <w:p w:rsidR="006A766F" w:rsidRPr="00865356" w:rsidRDefault="006A766F" w:rsidP="00865356">
      <w:pPr>
        <w:numPr>
          <w:ilvl w:val="0"/>
          <w:numId w:val="31"/>
        </w:numPr>
        <w:tabs>
          <w:tab w:val="clear" w:pos="432"/>
          <w:tab w:val="left" w:pos="0"/>
          <w:tab w:val="num" w:pos="284"/>
          <w:tab w:val="left" w:pos="426"/>
          <w:tab w:val="left" w:pos="567"/>
        </w:tabs>
        <w:spacing w:after="0" w:line="240" w:lineRule="auto"/>
        <w:ind w:left="0" w:firstLine="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Se permite instalarea unei maşini de spălat vase în bufetul din încăperile de  grup</w:t>
      </w:r>
      <w:r w:rsidRPr="00865356">
        <w:rPr>
          <w:rFonts w:ascii="Times New Roman" w:hAnsi="Times New Roman" w:cs="Times New Roman"/>
          <w:sz w:val="28"/>
          <w:szCs w:val="28"/>
          <w:lang w:val="ro-RO"/>
        </w:rPr>
        <w:t xml:space="preserve"> a instituțiilor de educație timpurie și spălătoria pentru vase a instituțiilor de învățămînt primar, gimnazial și liceal, tabere de odihnă, școli profesionale, școli internat</w:t>
      </w:r>
      <w:r w:rsidRPr="00865356">
        <w:rPr>
          <w:rFonts w:ascii="Times New Roman" w:eastAsia="Calibri" w:hAnsi="Times New Roman" w:cs="Times New Roman"/>
          <w:sz w:val="28"/>
          <w:szCs w:val="28"/>
          <w:lang w:val="ro-RO"/>
        </w:rPr>
        <w:t>.</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Vesela de masă din instituțiile de învățămînt general trebuie să fie din faianţă, porţelan sau inox. Fiecare grupă din instituțiile de educație timpurie trebuie să dispună de 2 seturi de veselă conform numărului de copii, care se păstrează în bufet. Educatorii şi ajutorii de educatori au veselă şi tacîmuri separate de ale copiilor şi marcate. Se interzice utilizarea veselei ştirbite, de plastic, de aluminiu, de ceramică şi de sticlă.</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 xml:space="preserve">În bufetul din grupă se instalează un dulap termic sau un vas pentru dezinfectarea veselei în caz de înregistrare a bolilor infecţioase. </w:t>
      </w:r>
    </w:p>
    <w:p w:rsidR="006A766F" w:rsidRPr="00865356" w:rsidRDefault="006A766F" w:rsidP="00865356">
      <w:pPr>
        <w:pStyle w:val="af3"/>
        <w:numPr>
          <w:ilvl w:val="0"/>
          <w:numId w:val="31"/>
        </w:numPr>
        <w:tabs>
          <w:tab w:val="left" w:pos="0"/>
        </w:tabs>
        <w:ind w:left="0" w:firstLine="0"/>
        <w:jc w:val="both"/>
      </w:pPr>
      <w:r w:rsidRPr="00865356">
        <w:t>Pentru colectarea resturilor se folosesc vase speciale, care se curăţă şi se spală cu o soluţie de detergenţi, apoi se clătesc cu apă caldă şi se usucă.</w:t>
      </w:r>
    </w:p>
    <w:p w:rsidR="006A766F" w:rsidRPr="00865356" w:rsidRDefault="006A766F" w:rsidP="00865356">
      <w:pPr>
        <w:numPr>
          <w:ilvl w:val="0"/>
          <w:numId w:val="31"/>
        </w:numPr>
        <w:tabs>
          <w:tab w:val="clear" w:pos="432"/>
          <w:tab w:val="left" w:pos="0"/>
          <w:tab w:val="num" w:pos="284"/>
          <w:tab w:val="left" w:pos="426"/>
          <w:tab w:val="left" w:pos="540"/>
          <w:tab w:val="left" w:pos="567"/>
          <w:tab w:val="left" w:pos="720"/>
        </w:tabs>
        <w:spacing w:after="0" w:line="240" w:lineRule="auto"/>
        <w:ind w:left="0" w:firstLine="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 xml:space="preserve">Blocul alimentar din cadrul şcolii - grădiniţe trebuie să asigure alimentaţia copiilor de vîrstă preşcolară şi a elevilor. </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 xml:space="preserve">Mesele de prelucrare a produselor crude și de prelucrare termică trebuie să fie din material rezistent, inofensiv pentru sănătatea omului care poate fi uşor supuse prelucrării umede, curăţare, dezinfectare (inox, fier zincat, etc) şi permise pentru </w:t>
      </w:r>
      <w:r w:rsidRPr="00865356">
        <w:lastRenderedPageBreak/>
        <w:t xml:space="preserve">contact cu produsele alimentare avînd suprafeţe netede şi colţuri rotunjite. Pentru porţionarea aluatului trebuie să fie folosite suprafeţe de lemn. </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Pentru prelucrarea cărnii, peştelui, legumelor şi altor produse se foloseşte ustensile de tranșare (nu mai puţin de 2 complete) din material rezistent, inofensiv pentru sănătatea omului care poate fi uşor supus prelucrării umede, curăţare, dezinfectare cu suprafaţă netedă şi permis pentru contact cu produsele alimentare. Ustensilele de tranşare trebuie marcate vizibil: „CC” (carne crudă), „CF” (carne fiartă), „PC” (peşte crud), „PF” (peşte fiert), „LF” (legume fierte), „LC” (legume crude), „Gastronomie”, „Scrumbie”, „Pîine”.</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Vesela de bucătărie, mesele, inventarul trebuie să fie marcat şi utilizat conform destinaţiei. Pentru fierberea laptelui este prevăzută veselă separată de cea pentru fierberea compotului sau altor băuturi.</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 xml:space="preserve">Numărul veselei şi seturilor de bucătărie, utilizate în acelaşi timp, trebuie să corespundă numărului de copii din grup conform listei, iar pentru instituțiile de învățămînt primar, gimnazial, liceal, tabere de odihnă, școli profesionale trebuie să dispună de 2 seturi de veselă și tacîmuri. Personalul trebuie să aibă veselă şi seturi de bucătărie separat. </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Resturile alimentare se colectează în căldări cu capace. Evacuarea resturilor alimentare de la blocul alimentar se face după repartizarea bucatelor. După evacuarea lor se curăţă, se spală zilnic cu produse biodistructive, se clătesc cu apă caldă şi se usucă.</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 xml:space="preserve">Toată vesela blocului alimentar se păstrează pe poliţe speciale şi suporturi, iar ustensilele de tranşare – în dulapuri. Toate vasele sunt marcate şi se utilizează conform destinaţiei. </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Pentru a preveni boala filantă a pîinii, locurile de păstrare se curăţă de fărîmituri şi se şterg bine cu soluţie de acid acetic de 1% (o dată în săptămînă).</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 xml:space="preserve">În alimentaţia copiilor se respectă următoarele principii: </w:t>
      </w:r>
    </w:p>
    <w:p w:rsidR="006A766F" w:rsidRPr="00865356" w:rsidRDefault="006A766F" w:rsidP="00865356">
      <w:pPr>
        <w:pStyle w:val="af3"/>
        <w:numPr>
          <w:ilvl w:val="1"/>
          <w:numId w:val="31"/>
        </w:numPr>
        <w:tabs>
          <w:tab w:val="left" w:pos="0"/>
          <w:tab w:val="num" w:pos="284"/>
          <w:tab w:val="left" w:pos="426"/>
          <w:tab w:val="left" w:pos="567"/>
        </w:tabs>
        <w:ind w:left="0" w:firstLine="0"/>
        <w:jc w:val="both"/>
      </w:pPr>
      <w:r w:rsidRPr="00865356">
        <w:t>asigurarea unei diversităţi alimentare, ceea ce înseamnă consumul pe parcursul unei zile a alimentelor din toate grupele şi subgrupele alimentare;</w:t>
      </w:r>
    </w:p>
    <w:p w:rsidR="006A766F" w:rsidRPr="00865356" w:rsidRDefault="006A766F" w:rsidP="00865356">
      <w:pPr>
        <w:pStyle w:val="af3"/>
        <w:numPr>
          <w:ilvl w:val="1"/>
          <w:numId w:val="31"/>
        </w:numPr>
        <w:tabs>
          <w:tab w:val="left" w:pos="0"/>
          <w:tab w:val="num" w:pos="284"/>
          <w:tab w:val="left" w:pos="426"/>
          <w:tab w:val="left" w:pos="567"/>
        </w:tabs>
        <w:ind w:left="0" w:firstLine="0"/>
        <w:jc w:val="both"/>
      </w:pPr>
      <w:r w:rsidRPr="00865356">
        <w:t>asigurarea unei proporţionalităţi între grupele si subgrupele alimentare, adică un aport mai mare de fructe, legume, cereale integrale, lapte şi produse lactate, comparativ cu alimentele cu un conţinut crescut de grăsimi şi adaus de zahăr;</w:t>
      </w:r>
    </w:p>
    <w:p w:rsidR="006A766F" w:rsidRPr="00865356" w:rsidRDefault="006A766F" w:rsidP="00865356">
      <w:pPr>
        <w:pStyle w:val="af3"/>
        <w:numPr>
          <w:ilvl w:val="1"/>
          <w:numId w:val="31"/>
        </w:numPr>
        <w:tabs>
          <w:tab w:val="left" w:pos="0"/>
          <w:tab w:val="num" w:pos="284"/>
          <w:tab w:val="left" w:pos="426"/>
          <w:tab w:val="left" w:pos="567"/>
        </w:tabs>
        <w:ind w:left="0" w:firstLine="0"/>
        <w:jc w:val="both"/>
      </w:pPr>
      <w:r w:rsidRPr="00865356">
        <w:t>consumul moderat al unor produse alimentare, adică alegerea unor alimente cu un aport scăzut de grăsimi saturate şi de zahăr adăugat</w:t>
      </w:r>
      <w:r w:rsidRPr="00865356">
        <w:rPr>
          <w:lang w:val="en-US"/>
        </w:rPr>
        <w:t>;</w:t>
      </w:r>
    </w:p>
    <w:p w:rsidR="006A766F" w:rsidRPr="00865356" w:rsidRDefault="006A766F" w:rsidP="00865356">
      <w:pPr>
        <w:pStyle w:val="af3"/>
        <w:numPr>
          <w:ilvl w:val="1"/>
          <w:numId w:val="31"/>
        </w:numPr>
        <w:tabs>
          <w:tab w:val="left" w:pos="0"/>
          <w:tab w:val="num" w:pos="284"/>
          <w:tab w:val="left" w:pos="426"/>
          <w:tab w:val="left" w:pos="567"/>
        </w:tabs>
        <w:ind w:left="0" w:firstLine="0"/>
        <w:jc w:val="both"/>
      </w:pPr>
      <w:r w:rsidRPr="00865356">
        <w:t>se interzice încălzirea bucatelor gata.</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Lista copiilor cu diete speciale se acroşează la blocul alimentar, în cabinetul medical. Educatorii înscriu lista copiilor cu dietă specială şi lista produselor interzise în „Registrul educatorului” la compartimentul destinat.</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În scopul profilaxiei deficitului de micronutrienţi (vitamine şi săruri minerale) în alimentaţia copiilor se folosesc produse fortificate cu micronutrienţi.</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Pentru alimentaţia copiilor bucatele sunt pregătite şi realizate în aceeaşi zi.</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Pentru asigurarea unei continuităţi a alime</w:t>
      </w:r>
      <w:r w:rsidR="001A3E03">
        <w:t>ntaţiei echilibrate şi raționale</w:t>
      </w:r>
      <w:r w:rsidRPr="00865356">
        <w:t xml:space="preserve"> în familie, părinţii copiilor sunt informaţi zilnic despre alimentaţia din instituțiile de educație timpurie cu acroşarea meniului în vestiarele grupelor.</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Blocul alimentar are ieşire pe teren în zona de gospodărie. Depozitele şi camera frigorifică sunt amplasate în apropierea bucătăriei sau blocului alimentar.</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lastRenderedPageBreak/>
        <w:t>Depozitele nu se amplasează sub spălătorii, camere de duş şi instalaţii sanitare, precum şi încăperile de producere cu rampă.</w:t>
      </w:r>
    </w:p>
    <w:p w:rsidR="006A766F" w:rsidRPr="00865356" w:rsidRDefault="006A766F" w:rsidP="00836D4E">
      <w:pPr>
        <w:pStyle w:val="af3"/>
        <w:numPr>
          <w:ilvl w:val="0"/>
          <w:numId w:val="31"/>
        </w:numPr>
        <w:shd w:val="clear" w:color="auto" w:fill="FFFFFF" w:themeFill="background1"/>
        <w:tabs>
          <w:tab w:val="clear" w:pos="432"/>
          <w:tab w:val="left" w:pos="0"/>
          <w:tab w:val="num" w:pos="284"/>
          <w:tab w:val="left" w:pos="426"/>
          <w:tab w:val="left" w:pos="567"/>
        </w:tabs>
        <w:ind w:left="0" w:firstLine="0"/>
        <w:jc w:val="both"/>
      </w:pPr>
      <w:r w:rsidRPr="00865356">
        <w:t xml:space="preserve">Pentru blocul alimentar care activează pe bază de materie primă se recomandă următorul set de încăperi: bucătăria (secţia caldă, secţia rece cu sector de distribuire a bucatelor), secţie de prelucrare preliminară carne-peşte, secţie de preparare preliminară a legumelor, spălătoria pentru vesela de bucătărie, </w:t>
      </w:r>
      <w:r w:rsidR="00836D4E">
        <w:t xml:space="preserve">spălătorie pentru vesela de masă (cu excepția instituțiilor de educație timpurie), </w:t>
      </w:r>
      <w:r w:rsidRPr="00865356">
        <w:t>depozit pentru produse de băcănie şi friabile, depozit pentru legume, cămară cu utilaj frigorific pentru produsele uşor alterabile, debarcader.</w:t>
      </w:r>
    </w:p>
    <w:p w:rsidR="006A766F" w:rsidRPr="00865356" w:rsidRDefault="006A766F" w:rsidP="00836D4E">
      <w:pPr>
        <w:pStyle w:val="af3"/>
        <w:numPr>
          <w:ilvl w:val="0"/>
          <w:numId w:val="31"/>
        </w:numPr>
        <w:shd w:val="clear" w:color="auto" w:fill="FFFFFF" w:themeFill="background1"/>
        <w:tabs>
          <w:tab w:val="clear" w:pos="432"/>
          <w:tab w:val="left" w:pos="0"/>
          <w:tab w:val="num" w:pos="284"/>
          <w:tab w:val="left" w:pos="426"/>
          <w:tab w:val="left" w:pos="567"/>
        </w:tabs>
        <w:ind w:left="0" w:firstLine="0"/>
        <w:jc w:val="both"/>
      </w:pPr>
      <w:r w:rsidRPr="00865356">
        <w:t>Pentru blocul alimentar care activează pe bază de semifabricate se recomandă următorul set de încăperi: debarcader, bucătăria (secţia caldă, secţia rece cu sector pentru distribuirea bucatelor), depozit/încăpere pentru produsele friabile, cămară cu utilaj frigorific pentru produsele uşor alterabile, spălătoria pentru vesela de bucătărie</w:t>
      </w:r>
      <w:r w:rsidR="00836D4E">
        <w:t>, spălătorie pentru vesela de masă (cu excepția instituțiilor de educație timpurie)</w:t>
      </w:r>
      <w:r w:rsidRPr="00865356">
        <w:t>.</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 xml:space="preserve"> Blocurile alimentare ce activează pe bază de semifabricate trebuie să fie asigurate cu legume spălate şi/sau curăţate, semipreparate din carne şi peşte avînd un grad înalt de pregătire.</w:t>
      </w:r>
    </w:p>
    <w:p w:rsidR="006A766F" w:rsidRPr="00865356" w:rsidRDefault="006A766F" w:rsidP="00865356">
      <w:pPr>
        <w:pStyle w:val="af3"/>
        <w:numPr>
          <w:ilvl w:val="0"/>
          <w:numId w:val="31"/>
        </w:numPr>
        <w:tabs>
          <w:tab w:val="clear" w:pos="432"/>
          <w:tab w:val="left" w:pos="0"/>
          <w:tab w:val="num" w:pos="284"/>
          <w:tab w:val="left" w:pos="426"/>
          <w:tab w:val="left" w:pos="567"/>
        </w:tabs>
        <w:ind w:left="0" w:firstLine="0"/>
        <w:jc w:val="both"/>
      </w:pPr>
      <w:r w:rsidRPr="00865356">
        <w:t>În bucătărie se permite separarea funcţională în zone pentru procesarea legumelor, cărnii şi peştelui, pregătirea şi distribuirea bucatelor cu condiţia asigurării respectării normelor sanitare în cadrul procesului tehnologic de gătit. Zonele funcţionale sunt separate, delimitate clar, menţinute în curăţenie şi amplasate în corespundere cu procesul tehnologic.</w:t>
      </w:r>
    </w:p>
    <w:p w:rsidR="006A766F" w:rsidRPr="00865356" w:rsidRDefault="006A766F" w:rsidP="00865356">
      <w:pPr>
        <w:pStyle w:val="af3"/>
        <w:numPr>
          <w:ilvl w:val="0"/>
          <w:numId w:val="31"/>
        </w:numPr>
        <w:tabs>
          <w:tab w:val="clear" w:pos="432"/>
          <w:tab w:val="left" w:pos="0"/>
          <w:tab w:val="num" w:pos="284"/>
          <w:tab w:val="left" w:pos="426"/>
          <w:tab w:val="left" w:pos="567"/>
        </w:tabs>
        <w:autoSpaceDE w:val="0"/>
        <w:autoSpaceDN w:val="0"/>
        <w:adjustRightInd w:val="0"/>
        <w:ind w:left="0" w:firstLine="0"/>
        <w:jc w:val="both"/>
        <w:rPr>
          <w:szCs w:val="28"/>
          <w:lang w:val="en-US"/>
        </w:rPr>
      </w:pPr>
      <w:r w:rsidRPr="00865356">
        <w:t xml:space="preserve">Bucătăria, secţiile de preparare preliminară a legumelor, cărnii şi peştelui, spălătoria pentru veselă sunt separate, unde nu se admit alte operaţiuni decît cele prevăzute după destinaţie. </w:t>
      </w:r>
    </w:p>
    <w:p w:rsidR="006A766F" w:rsidRPr="00865356" w:rsidRDefault="006A766F" w:rsidP="00865356">
      <w:pPr>
        <w:pStyle w:val="af3"/>
        <w:numPr>
          <w:ilvl w:val="0"/>
          <w:numId w:val="31"/>
        </w:numPr>
        <w:tabs>
          <w:tab w:val="clear" w:pos="432"/>
          <w:tab w:val="left" w:pos="0"/>
          <w:tab w:val="num" w:pos="284"/>
          <w:tab w:val="left" w:pos="426"/>
          <w:tab w:val="left" w:pos="567"/>
        </w:tabs>
        <w:autoSpaceDE w:val="0"/>
        <w:autoSpaceDN w:val="0"/>
        <w:adjustRightInd w:val="0"/>
        <w:ind w:left="0" w:firstLine="0"/>
        <w:jc w:val="both"/>
        <w:rPr>
          <w:szCs w:val="28"/>
          <w:lang w:val="en-US"/>
        </w:rPr>
      </w:pPr>
      <w:r w:rsidRPr="00865356">
        <w:rPr>
          <w:szCs w:val="28"/>
          <w:lang w:val="en-US"/>
        </w:rPr>
        <w:t xml:space="preserve">Curăţenia şi dezinfecția în blocurile alimentare se efectuează zilnic, la începerea programului de lucru, după fiecare distribuire de alimente, la sfărşitul zilei de lucru şi ori de căte ori este nevoie. Curăţenia generală se efectuează săptămânal. </w:t>
      </w:r>
    </w:p>
    <w:p w:rsidR="006A766F" w:rsidRPr="00865356" w:rsidRDefault="006A766F" w:rsidP="00865356">
      <w:pPr>
        <w:pStyle w:val="af3"/>
        <w:numPr>
          <w:ilvl w:val="0"/>
          <w:numId w:val="31"/>
        </w:numPr>
        <w:tabs>
          <w:tab w:val="clear" w:pos="432"/>
          <w:tab w:val="left" w:pos="0"/>
          <w:tab w:val="num" w:pos="284"/>
          <w:tab w:val="left" w:pos="426"/>
          <w:tab w:val="left" w:pos="567"/>
        </w:tabs>
        <w:autoSpaceDE w:val="0"/>
        <w:autoSpaceDN w:val="0"/>
        <w:adjustRightInd w:val="0"/>
        <w:ind w:left="0" w:firstLine="0"/>
        <w:jc w:val="both"/>
        <w:rPr>
          <w:szCs w:val="28"/>
          <w:lang w:val="en-US"/>
        </w:rPr>
      </w:pPr>
      <w:r w:rsidRPr="00865356">
        <w:rPr>
          <w:szCs w:val="28"/>
          <w:lang w:val="en-US"/>
        </w:rPr>
        <w:t xml:space="preserve">Produsele biodistructive folosite pentru dezinfecţia blocului alimentar, veselei, recipientelor, tacâmurilor și ustensilelor de bucătărie se utilizează respectând concentraţiile şi timpul de contact, conform recomandărilor producătorului şi trebuie să fie avizate de Ministerul Sănătăţii. </w:t>
      </w:r>
    </w:p>
    <w:p w:rsidR="006A766F" w:rsidRPr="00865356" w:rsidRDefault="006A766F" w:rsidP="00865356">
      <w:pPr>
        <w:pStyle w:val="af3"/>
        <w:numPr>
          <w:ilvl w:val="0"/>
          <w:numId w:val="31"/>
        </w:numPr>
        <w:tabs>
          <w:tab w:val="clear" w:pos="432"/>
          <w:tab w:val="left" w:pos="0"/>
          <w:tab w:val="num" w:pos="284"/>
          <w:tab w:val="left" w:pos="426"/>
          <w:tab w:val="left" w:pos="567"/>
        </w:tabs>
        <w:autoSpaceDE w:val="0"/>
        <w:autoSpaceDN w:val="0"/>
        <w:adjustRightInd w:val="0"/>
        <w:ind w:left="0" w:firstLine="0"/>
        <w:jc w:val="both"/>
        <w:rPr>
          <w:szCs w:val="28"/>
          <w:lang w:val="en-US"/>
        </w:rPr>
      </w:pPr>
      <w:r w:rsidRPr="00865356">
        <w:rPr>
          <w:szCs w:val="28"/>
          <w:lang w:val="en-US"/>
        </w:rPr>
        <w:t>Ustensilele şi materialele folosite la efectuarea curăţeniei şi dezinfecţiei se spală şi se dezinfectează după fiecare utilizare și se păstrează în spaţii special amenajate. Materiale necesare: mături, găleţi (culori diferite), mopuri (culori diferite), detergenţi, dezinfectanţi, lavete de culori diferite, perii, saci menaj, mănuşi de protecţie.</w:t>
      </w:r>
    </w:p>
    <w:p w:rsidR="006A766F" w:rsidRPr="00865356" w:rsidRDefault="006A766F" w:rsidP="00865356">
      <w:pPr>
        <w:pStyle w:val="a4"/>
        <w:numPr>
          <w:ilvl w:val="0"/>
          <w:numId w:val="30"/>
        </w:num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b/>
          <w:bCs/>
          <w:sz w:val="28"/>
          <w:szCs w:val="28"/>
          <w:lang w:val="en-US"/>
        </w:rPr>
        <w:t>Curăţenia şi dezinfecţia în sala de mese</w:t>
      </w:r>
      <w:r w:rsidRPr="00865356">
        <w:rPr>
          <w:rFonts w:ascii="Times New Roman" w:hAnsi="Times New Roman" w:cs="Times New Roman"/>
          <w:sz w:val="28"/>
          <w:szCs w:val="28"/>
          <w:lang w:val="en-US"/>
        </w:rPr>
        <w:t>:</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en-US"/>
        </w:rPr>
        <w:t xml:space="preserve">– </w:t>
      </w:r>
      <w:r w:rsidRPr="00865356">
        <w:rPr>
          <w:rFonts w:ascii="Times New Roman" w:hAnsi="Times New Roman" w:cs="Times New Roman"/>
          <w:sz w:val="28"/>
          <w:szCs w:val="28"/>
          <w:lang w:val="en-US"/>
        </w:rPr>
        <w:t xml:space="preserve">Se efectuează de personalul responsabil pentru această operaţiune; </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Se efectuează după fiecare servire a mesei (mic dejun, prânz, cină) sau la nevoie;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en-US"/>
        </w:rPr>
        <w:t xml:space="preserve">– </w:t>
      </w:r>
      <w:r w:rsidRPr="00865356">
        <w:rPr>
          <w:rFonts w:ascii="Times New Roman" w:hAnsi="Times New Roman" w:cs="Times New Roman"/>
          <w:sz w:val="28"/>
          <w:szCs w:val="28"/>
          <w:lang w:val="en-US"/>
        </w:rPr>
        <w:t>Se deschide geamul, se mătură umed pavimentul;</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en-US"/>
        </w:rPr>
        <w:t xml:space="preserve">– </w:t>
      </w:r>
      <w:r w:rsidRPr="00865356">
        <w:rPr>
          <w:rFonts w:ascii="Times New Roman" w:hAnsi="Times New Roman" w:cs="Times New Roman"/>
          <w:sz w:val="28"/>
          <w:szCs w:val="28"/>
          <w:lang w:val="en-US"/>
        </w:rPr>
        <w:t xml:space="preserve">Se spală cu apă caldă şi detergent pavimentul, apoi se clăteşte; </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Zilnic la sfărşitul programului se spală şi se dezinfectează pavimentul, pervazurile;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en-US"/>
        </w:rPr>
        <w:t xml:space="preserve">– </w:t>
      </w:r>
      <w:r w:rsidRPr="00865356">
        <w:rPr>
          <w:rFonts w:ascii="Times New Roman" w:hAnsi="Times New Roman" w:cs="Times New Roman"/>
          <w:sz w:val="28"/>
          <w:szCs w:val="28"/>
          <w:lang w:val="en-US"/>
        </w:rPr>
        <w:t>Săptămînal se spală cu detergent şi se dezinfectează uşile, geamurile, pereţii;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 Lunar se spală cu detergent plafoanele şi corpurile de iluminat;</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en-US"/>
        </w:rPr>
        <w:t xml:space="preserve">– </w:t>
      </w:r>
      <w:r w:rsidRPr="00865356">
        <w:rPr>
          <w:rFonts w:ascii="Times New Roman" w:hAnsi="Times New Roman" w:cs="Times New Roman"/>
          <w:sz w:val="28"/>
          <w:szCs w:val="28"/>
          <w:lang w:val="en-US"/>
        </w:rPr>
        <w:t>Se interzice folosirea sălii de mese pentru alte activităţi (artistice, didactice, meditaţii);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en-US"/>
        </w:rPr>
        <w:t xml:space="preserve">– </w:t>
      </w:r>
      <w:r w:rsidRPr="00865356">
        <w:rPr>
          <w:rFonts w:ascii="Times New Roman" w:hAnsi="Times New Roman" w:cs="Times New Roman"/>
          <w:sz w:val="28"/>
          <w:szCs w:val="28"/>
          <w:lang w:val="en-US"/>
        </w:rPr>
        <w:t>Se interzice aşezarea scaunelor pe mese în timpul efectuării curăţeniei.</w:t>
      </w:r>
    </w:p>
    <w:p w:rsidR="006A766F" w:rsidRPr="00865356" w:rsidRDefault="006A766F" w:rsidP="00865356">
      <w:pPr>
        <w:autoSpaceDE w:val="0"/>
        <w:autoSpaceDN w:val="0"/>
        <w:adjustRightInd w:val="0"/>
        <w:spacing w:after="0" w:line="240" w:lineRule="auto"/>
        <w:jc w:val="both"/>
        <w:rPr>
          <w:rFonts w:ascii="Times New Roman" w:hAnsi="Times New Roman" w:cs="Times New Roman"/>
          <w:b/>
          <w:bCs/>
          <w:sz w:val="28"/>
          <w:szCs w:val="28"/>
          <w:lang w:val="ro-RO"/>
        </w:rPr>
      </w:pPr>
      <w:r w:rsidRPr="00865356">
        <w:rPr>
          <w:rFonts w:ascii="Times New Roman" w:hAnsi="Times New Roman" w:cs="Times New Roman"/>
          <w:sz w:val="28"/>
          <w:szCs w:val="28"/>
          <w:lang w:val="en-US"/>
        </w:rPr>
        <w:t xml:space="preserve">2. </w:t>
      </w:r>
      <w:r w:rsidRPr="00865356">
        <w:rPr>
          <w:rFonts w:ascii="Times New Roman" w:hAnsi="Times New Roman" w:cs="Times New Roman"/>
          <w:b/>
          <w:bCs/>
          <w:sz w:val="28"/>
          <w:szCs w:val="28"/>
          <w:lang w:val="en-US"/>
        </w:rPr>
        <w:t>Curăţenia şi dezinfecţia în bucătărie: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șterg şi se dezinfectează mesele de lucru înaintea începerii activităţii;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Suprafeţele de lucru care vin în contact cu alimentele se vor clăti;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vor spăla şi dezinfecta după fiecare utilizare ustensilele şi aparatura din bucătărie;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 </w:t>
      </w:r>
      <w:r w:rsidRPr="00865356">
        <w:rPr>
          <w:rFonts w:ascii="Times New Roman" w:hAnsi="Times New Roman" w:cs="Times New Roman"/>
          <w:sz w:val="28"/>
          <w:szCs w:val="28"/>
          <w:lang w:val="en-US"/>
        </w:rPr>
        <w:t>Zilnic, la sfârşitul programului, se curaţă şi se dezinfectează mesele de lucru, faianţa, chiuvetele, pervazurile, pavimentul;</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Săptămînal se spală cu detergent, iar lunar se dezinfectează uşile, geamurile, pereţii;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Lunar se spală cu detergent plafoanele şi corpurile de iluminat.</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b/>
          <w:bCs/>
          <w:sz w:val="28"/>
          <w:szCs w:val="28"/>
          <w:lang w:val="en-US"/>
        </w:rPr>
        <w:t>2.1. Curăţarea şi spălarea veselei:</w:t>
      </w:r>
    </w:p>
    <w:p w:rsidR="006A766F" w:rsidRPr="00865356" w:rsidRDefault="006A766F" w:rsidP="00865356">
      <w:pPr>
        <w:autoSpaceDE w:val="0"/>
        <w:autoSpaceDN w:val="0"/>
        <w:adjustRightInd w:val="0"/>
        <w:spacing w:after="0" w:line="240" w:lineRule="auto"/>
        <w:rPr>
          <w:rFonts w:ascii="Times New Roman" w:hAnsi="Times New Roman" w:cs="Times New Roman"/>
          <w:sz w:val="28"/>
          <w:szCs w:val="28"/>
          <w:lang w:val="en-US"/>
        </w:rPr>
      </w:pPr>
      <w:r w:rsidRPr="00865356">
        <w:rPr>
          <w:rFonts w:ascii="Times New Roman" w:hAnsi="Times New Roman" w:cs="Times New Roman"/>
          <w:sz w:val="28"/>
          <w:szCs w:val="28"/>
          <w:lang w:val="en-US"/>
        </w:rPr>
        <w:t>a) înlăturarea rămășițelor de bucate din veselă cu o perie sau lopățică de lemn într-un vas marcat, special destinat pentru deșeuri alimentare;</w:t>
      </w:r>
    </w:p>
    <w:p w:rsidR="006A766F" w:rsidRPr="00865356" w:rsidRDefault="00164B6D" w:rsidP="0086535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spălarea cu apă la temperatura</w:t>
      </w:r>
      <w:r w:rsidR="006A766F" w:rsidRPr="00865356">
        <w:rPr>
          <w:rFonts w:ascii="Times New Roman" w:hAnsi="Times New Roman" w:cs="Times New Roman"/>
          <w:sz w:val="28"/>
          <w:szCs w:val="28"/>
          <w:lang w:val="en-US"/>
        </w:rPr>
        <w:t xml:space="preserve"> nu mai mică de 40</w:t>
      </w:r>
      <w:r w:rsidR="00D37BEC">
        <w:rPr>
          <w:rFonts w:ascii="Times New Roman" w:hAnsi="Times New Roman" w:cs="Times New Roman"/>
          <w:sz w:val="28"/>
          <w:szCs w:val="28"/>
          <w:lang w:val="en-US"/>
        </w:rPr>
        <w:t>ºC</w:t>
      </w:r>
      <w:r w:rsidR="006A766F" w:rsidRPr="00865356">
        <w:rPr>
          <w:rFonts w:ascii="Times New Roman" w:hAnsi="Times New Roman" w:cs="Times New Roman"/>
          <w:sz w:val="28"/>
          <w:szCs w:val="28"/>
          <w:lang w:val="en-US"/>
        </w:rPr>
        <w:t>, în care s-au introdus detergenți (chivetaI);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 în chiuveta a II-a  spălarea se face la</w:t>
      </w:r>
      <w:r w:rsidR="00164B6D">
        <w:rPr>
          <w:rFonts w:ascii="Times New Roman" w:hAnsi="Times New Roman" w:cs="Times New Roman"/>
          <w:sz w:val="28"/>
          <w:szCs w:val="28"/>
          <w:lang w:val="en-US"/>
        </w:rPr>
        <w:t xml:space="preserve"> aceeași temperatură, dar cu ada</w:t>
      </w:r>
      <w:r w:rsidRPr="00865356">
        <w:rPr>
          <w:rFonts w:ascii="Times New Roman" w:hAnsi="Times New Roman" w:cs="Times New Roman"/>
          <w:sz w:val="28"/>
          <w:szCs w:val="28"/>
          <w:lang w:val="en-US"/>
        </w:rPr>
        <w:t>os de detergenți în cantitate de 2 ori mai mică decît în chiuveta 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d) clătirea veselei întroduse în plase metalice cu mîner</w:t>
      </w:r>
      <w:r w:rsidR="00164B6D">
        <w:rPr>
          <w:rFonts w:ascii="Times New Roman" w:hAnsi="Times New Roman" w:cs="Times New Roman"/>
          <w:sz w:val="28"/>
          <w:szCs w:val="28"/>
          <w:lang w:val="en-US"/>
        </w:rPr>
        <w:t>e cu apă fierbinte curgătoare la temperatura</w:t>
      </w:r>
      <w:r w:rsidRPr="00865356">
        <w:rPr>
          <w:rFonts w:ascii="Times New Roman" w:hAnsi="Times New Roman" w:cs="Times New Roman"/>
          <w:sz w:val="28"/>
          <w:szCs w:val="28"/>
          <w:lang w:val="en-US"/>
        </w:rPr>
        <w:t xml:space="preserve"> de 65</w:t>
      </w:r>
      <w:r w:rsidR="00D37BEC">
        <w:rPr>
          <w:rFonts w:ascii="Times New Roman" w:hAnsi="Times New Roman" w:cs="Times New Roman"/>
          <w:sz w:val="28"/>
          <w:szCs w:val="28"/>
          <w:lang w:val="en-US"/>
        </w:rPr>
        <w:t>ºC</w:t>
      </w:r>
      <w:r w:rsidRPr="00865356">
        <w:rPr>
          <w:rFonts w:ascii="Times New Roman" w:hAnsi="Times New Roman" w:cs="Times New Roman"/>
          <w:sz w:val="28"/>
          <w:szCs w:val="28"/>
          <w:lang w:val="en-US"/>
        </w:rPr>
        <w:t>, sau cu ajutorul unui furtun flexibil;</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e) uscarea veselei în plase metalice.</w:t>
      </w:r>
    </w:p>
    <w:p w:rsidR="006A766F" w:rsidRPr="00865356" w:rsidRDefault="006A766F" w:rsidP="00865356">
      <w:pPr>
        <w:autoSpaceDE w:val="0"/>
        <w:autoSpaceDN w:val="0"/>
        <w:adjustRightInd w:val="0"/>
        <w:spacing w:after="0" w:line="240" w:lineRule="auto"/>
        <w:rPr>
          <w:rFonts w:ascii="Times New Roman" w:hAnsi="Times New Roman" w:cs="Times New Roman"/>
          <w:b/>
          <w:sz w:val="28"/>
          <w:szCs w:val="28"/>
          <w:lang w:val="en-US"/>
        </w:rPr>
      </w:pPr>
      <w:r w:rsidRPr="00164B6D">
        <w:rPr>
          <w:rFonts w:ascii="Times New Roman" w:hAnsi="Times New Roman" w:cs="Times New Roman"/>
          <w:b/>
          <w:sz w:val="28"/>
          <w:szCs w:val="28"/>
          <w:lang w:val="en-US"/>
        </w:rPr>
        <w:t>2.2</w:t>
      </w:r>
      <w:r w:rsidRPr="00865356">
        <w:rPr>
          <w:rFonts w:ascii="Times New Roman" w:hAnsi="Times New Roman" w:cs="Times New Roman"/>
          <w:sz w:val="28"/>
          <w:szCs w:val="28"/>
          <w:lang w:val="en-US"/>
        </w:rPr>
        <w:t xml:space="preserve">. </w:t>
      </w:r>
      <w:r w:rsidRPr="00865356">
        <w:rPr>
          <w:rFonts w:ascii="Times New Roman" w:hAnsi="Times New Roman" w:cs="Times New Roman"/>
          <w:b/>
          <w:sz w:val="28"/>
          <w:szCs w:val="28"/>
          <w:lang w:val="en-US"/>
        </w:rPr>
        <w:t>Spălarea cănilor și tacîmurilor se face în 2 chiuvete în felul următor:</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1)</w:t>
      </w:r>
      <w:r w:rsidRPr="00865356">
        <w:rPr>
          <w:rFonts w:ascii="Times New Roman" w:hAnsi="Times New Roman" w:cs="Times New Roman"/>
          <w:b/>
          <w:sz w:val="28"/>
          <w:szCs w:val="28"/>
          <w:lang w:val="en-US"/>
        </w:rPr>
        <w:t xml:space="preserve"> </w:t>
      </w:r>
      <w:r w:rsidRPr="00865356">
        <w:rPr>
          <w:rFonts w:ascii="Times New Roman" w:hAnsi="Times New Roman" w:cs="Times New Roman"/>
          <w:sz w:val="28"/>
          <w:szCs w:val="28"/>
          <w:lang w:val="en-US"/>
        </w:rPr>
        <w:t>spălarea în apă nu mai mică de 40</w:t>
      </w:r>
      <w:r w:rsidR="00D37BEC" w:rsidRPr="00D37BEC">
        <w:rPr>
          <w:rFonts w:ascii="Times New Roman" w:hAnsi="Times New Roman" w:cs="Times New Roman"/>
          <w:sz w:val="28"/>
          <w:szCs w:val="28"/>
          <w:lang w:val="en-US"/>
        </w:rPr>
        <w:t xml:space="preserve"> </w:t>
      </w:r>
      <w:r w:rsidR="00D37BEC">
        <w:rPr>
          <w:rFonts w:ascii="Times New Roman" w:hAnsi="Times New Roman" w:cs="Times New Roman"/>
          <w:sz w:val="28"/>
          <w:szCs w:val="28"/>
          <w:lang w:val="en-US"/>
        </w:rPr>
        <w:t>ºC</w:t>
      </w:r>
      <w:r w:rsidRPr="00865356">
        <w:rPr>
          <w:rFonts w:ascii="Times New Roman" w:hAnsi="Times New Roman" w:cs="Times New Roman"/>
          <w:sz w:val="28"/>
          <w:szCs w:val="28"/>
          <w:lang w:val="en-US"/>
        </w:rPr>
        <w:t xml:space="preserve"> unde se adaugă detergenți permiși;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2) clătirea în apă curgătoare cu temperature nu mai joasă de 65</w:t>
      </w:r>
      <w:r w:rsidR="00D37BEC" w:rsidRPr="00D37BEC">
        <w:rPr>
          <w:rFonts w:ascii="Times New Roman" w:hAnsi="Times New Roman" w:cs="Times New Roman"/>
          <w:sz w:val="28"/>
          <w:szCs w:val="28"/>
          <w:lang w:val="en-US"/>
        </w:rPr>
        <w:t xml:space="preserve"> </w:t>
      </w:r>
      <w:r w:rsidR="00D37BEC">
        <w:rPr>
          <w:rFonts w:ascii="Times New Roman" w:hAnsi="Times New Roman" w:cs="Times New Roman"/>
          <w:sz w:val="28"/>
          <w:szCs w:val="28"/>
          <w:lang w:val="en-US"/>
        </w:rPr>
        <w:t>ºC</w:t>
      </w:r>
      <w:r w:rsidRPr="00865356">
        <w:rPr>
          <w:rFonts w:ascii="Times New Roman" w:hAnsi="Times New Roman" w:cs="Times New Roman"/>
          <w:sz w:val="28"/>
          <w:szCs w:val="28"/>
          <w:lang w:val="en-US"/>
        </w:rPr>
        <w:t xml:space="preserve">. După aceasta tacîmurile curate se opăresc cu apă clocotindă și se usucă la aer. </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La sfărșitul zilei de lucru toată vesela, tacîmurile se dezinfectează fiind introduce într-un vas cu soluție de produs biodistructiv. </w:t>
      </w:r>
    </w:p>
    <w:p w:rsidR="006A766F" w:rsidRPr="00865356" w:rsidRDefault="006A766F" w:rsidP="00865356">
      <w:pPr>
        <w:autoSpaceDE w:val="0"/>
        <w:autoSpaceDN w:val="0"/>
        <w:adjustRightInd w:val="0"/>
        <w:spacing w:after="0" w:line="240" w:lineRule="auto"/>
        <w:rPr>
          <w:rFonts w:ascii="Times New Roman" w:hAnsi="Times New Roman" w:cs="Times New Roman"/>
          <w:b/>
          <w:bCs/>
          <w:sz w:val="28"/>
          <w:szCs w:val="28"/>
          <w:lang w:val="en-US"/>
        </w:rPr>
      </w:pPr>
      <w:r w:rsidRPr="00865356">
        <w:rPr>
          <w:rFonts w:ascii="Times New Roman" w:hAnsi="Times New Roman" w:cs="Times New Roman"/>
          <w:b/>
          <w:bCs/>
          <w:sz w:val="28"/>
          <w:szCs w:val="28"/>
          <w:lang w:val="en-US"/>
        </w:rPr>
        <w:t>3. Curaţenia şi dezinfecţia în spaţiile de păstrare a alimentelor</w:t>
      </w:r>
    </w:p>
    <w:p w:rsidR="006A766F" w:rsidRPr="00865356" w:rsidRDefault="006A766F" w:rsidP="00865356">
      <w:pPr>
        <w:autoSpaceDE w:val="0"/>
        <w:autoSpaceDN w:val="0"/>
        <w:adjustRightInd w:val="0"/>
        <w:spacing w:after="0" w:line="240" w:lineRule="auto"/>
        <w:jc w:val="both"/>
        <w:rPr>
          <w:rFonts w:ascii="Times New Roman" w:hAnsi="Times New Roman" w:cs="Times New Roman"/>
          <w:b/>
          <w:bCs/>
          <w:sz w:val="28"/>
          <w:szCs w:val="28"/>
          <w:lang w:val="en-US"/>
        </w:rPr>
      </w:pPr>
      <w:r w:rsidRPr="00865356">
        <w:rPr>
          <w:rFonts w:ascii="Times New Roman" w:hAnsi="Times New Roman" w:cs="Times New Roman"/>
          <w:b/>
          <w:bCs/>
          <w:sz w:val="28"/>
          <w:szCs w:val="28"/>
          <w:lang w:val="en-US"/>
        </w:rPr>
        <w:t>3.1. Curăţenia şi dezinfecţia în magazia de alimente: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curăţă şi se dezinfectează rafturile şi gratarele pentru alimente;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spală şi se dezinfectează pavimentul;</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Săptămânal se spală cu detergent şi se dezinfectează uşile, geamurile, pereţii;</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Lunar se spală cu detergent plafoanele şi corpurile de iluminat;</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Produsele alimentare se aşează separate pe sortimente, distanţate, astfel încât să</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se asigure o bună ventilaţie şi accesul persoanelor autorizate care le manipulează;</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Produsele alimentare în ambalaje murdare, degradate sau care nu corespund normelor sanitare nu se introduc în magazie.</w:t>
      </w:r>
    </w:p>
    <w:p w:rsidR="006A766F" w:rsidRPr="00865356" w:rsidRDefault="006A766F" w:rsidP="00865356">
      <w:pPr>
        <w:autoSpaceDE w:val="0"/>
        <w:autoSpaceDN w:val="0"/>
        <w:adjustRightInd w:val="0"/>
        <w:spacing w:after="0" w:line="240" w:lineRule="auto"/>
        <w:jc w:val="both"/>
        <w:rPr>
          <w:rFonts w:ascii="Times New Roman" w:hAnsi="Times New Roman" w:cs="Times New Roman"/>
          <w:b/>
          <w:bCs/>
          <w:sz w:val="28"/>
          <w:szCs w:val="28"/>
          <w:lang w:val="en-US"/>
        </w:rPr>
      </w:pPr>
      <w:r w:rsidRPr="00865356">
        <w:rPr>
          <w:rFonts w:ascii="Times New Roman" w:hAnsi="Times New Roman" w:cs="Times New Roman"/>
          <w:b/>
          <w:bCs/>
          <w:sz w:val="28"/>
          <w:szCs w:val="28"/>
          <w:lang w:val="en-US"/>
        </w:rPr>
        <w:t>3.2. Curăţarea şi dezinfecţia agregatelor frigorifice: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Frigiderele se curăţă şi se dezinfe</w:t>
      </w:r>
      <w:r w:rsidR="00164B6D">
        <w:rPr>
          <w:rFonts w:ascii="Times New Roman" w:hAnsi="Times New Roman" w:cs="Times New Roman"/>
          <w:sz w:val="28"/>
          <w:szCs w:val="28"/>
          <w:lang w:val="en-US"/>
        </w:rPr>
        <w:t>ctează săptămânal sau la nevoie;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Congelatoarele se curăţă şi se dezinfectează la 10 - 20 zile sau când se depune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zăpada în interior deoarece scade eficienţa de refrigerare, respectiv congelare;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Agregatele se scot mai întâi din priză;</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Alimentele existente se pun într-un alt frigider (congelator) funcţional;</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dezgheaţă, se spală cu apă caldă şi detergent;</w:t>
      </w:r>
    </w:p>
    <w:p w:rsidR="006A766F" w:rsidRPr="00865356" w:rsidRDefault="006A766F" w:rsidP="00D37BEC">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lastRenderedPageBreak/>
        <w:t xml:space="preserve">– </w:t>
      </w:r>
      <w:r w:rsidRPr="00865356">
        <w:rPr>
          <w:rFonts w:ascii="Times New Roman" w:hAnsi="Times New Roman" w:cs="Times New Roman"/>
          <w:sz w:val="28"/>
          <w:szCs w:val="28"/>
          <w:lang w:val="en-US"/>
        </w:rPr>
        <w:t>Se dezinfectează, se clătesc, se sterg, apoi se reconectează la reţea;</w:t>
      </w:r>
    </w:p>
    <w:p w:rsidR="006A766F" w:rsidRPr="00865356" w:rsidRDefault="006A766F" w:rsidP="00D37BEC">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reintroduc alimentele când temperatura din frigider ajunge la 4-</w:t>
      </w:r>
      <w:r w:rsidR="00D37BEC">
        <w:rPr>
          <w:rFonts w:ascii="Times New Roman" w:hAnsi="Times New Roman" w:cs="Times New Roman"/>
          <w:sz w:val="28"/>
          <w:szCs w:val="28"/>
          <w:lang w:val="en-US"/>
        </w:rPr>
        <w:t>8</w:t>
      </w:r>
      <w:r w:rsidR="00D37BEC" w:rsidRPr="00D37BEC">
        <w:rPr>
          <w:rFonts w:ascii="Times New Roman" w:hAnsi="Times New Roman" w:cs="Times New Roman"/>
          <w:sz w:val="28"/>
          <w:szCs w:val="28"/>
          <w:lang w:val="en-US"/>
        </w:rPr>
        <w:t xml:space="preserve"> </w:t>
      </w:r>
      <w:r w:rsidR="00D37BEC">
        <w:rPr>
          <w:rFonts w:ascii="Times New Roman" w:hAnsi="Times New Roman" w:cs="Times New Roman"/>
          <w:sz w:val="28"/>
          <w:szCs w:val="28"/>
          <w:lang w:val="en-US"/>
        </w:rPr>
        <w:t>ºC</w:t>
      </w:r>
    </w:p>
    <w:p w:rsidR="006A766F" w:rsidRPr="00865356" w:rsidRDefault="00D37BEC" w:rsidP="00D37BE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sau la –18ºC</w:t>
      </w:r>
      <w:r w:rsidR="006A766F" w:rsidRPr="00865356">
        <w:rPr>
          <w:rFonts w:ascii="Times New Roman" w:hAnsi="Times New Roman" w:cs="Times New Roman"/>
          <w:sz w:val="28"/>
          <w:szCs w:val="28"/>
          <w:lang w:val="en-US"/>
        </w:rPr>
        <w:t>, în cazul congelatoarelor;</w:t>
      </w:r>
    </w:p>
    <w:p w:rsidR="006A766F" w:rsidRPr="00865356" w:rsidRDefault="006A766F" w:rsidP="00865356">
      <w:pPr>
        <w:autoSpaceDE w:val="0"/>
        <w:autoSpaceDN w:val="0"/>
        <w:adjustRightInd w:val="0"/>
        <w:spacing w:after="0" w:line="240" w:lineRule="auto"/>
        <w:jc w:val="both"/>
        <w:rPr>
          <w:rFonts w:ascii="Times New Roman" w:hAnsi="Times New Roman" w:cs="Times New Roman"/>
          <w:b/>
          <w:bCs/>
          <w:sz w:val="28"/>
          <w:szCs w:val="28"/>
          <w:lang w:val="en-US"/>
        </w:rPr>
      </w:pPr>
      <w:r w:rsidRPr="00865356">
        <w:rPr>
          <w:rFonts w:ascii="Times New Roman" w:hAnsi="Times New Roman" w:cs="Times New Roman"/>
          <w:b/>
          <w:bCs/>
          <w:sz w:val="28"/>
          <w:szCs w:val="28"/>
          <w:lang w:val="en-US"/>
        </w:rPr>
        <w:t>4. Curăţenia şi dezinfecţia în anexele social - sanitare</w:t>
      </w:r>
    </w:p>
    <w:p w:rsidR="006A766F" w:rsidRPr="00865356" w:rsidRDefault="006A766F" w:rsidP="00865356">
      <w:pPr>
        <w:autoSpaceDE w:val="0"/>
        <w:autoSpaceDN w:val="0"/>
        <w:adjustRightInd w:val="0"/>
        <w:spacing w:after="0" w:line="240" w:lineRule="auto"/>
        <w:jc w:val="both"/>
        <w:rPr>
          <w:rFonts w:ascii="Times New Roman" w:hAnsi="Times New Roman" w:cs="Times New Roman"/>
          <w:b/>
          <w:bCs/>
          <w:sz w:val="28"/>
          <w:szCs w:val="28"/>
          <w:lang w:val="en-US"/>
        </w:rPr>
      </w:pPr>
      <w:r w:rsidRPr="00865356">
        <w:rPr>
          <w:rFonts w:ascii="Times New Roman" w:hAnsi="Times New Roman" w:cs="Times New Roman"/>
          <w:b/>
          <w:bCs/>
          <w:sz w:val="28"/>
          <w:szCs w:val="28"/>
          <w:lang w:val="en-US"/>
        </w:rPr>
        <w:t>4.1. Curăţenia şi dezinfecţia în vestiare, grupuri sanitare: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efectuează de personalul responsabil pentru această operaţiune;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Zilnic se spală cu apă caldă şi detergent toate suprafeţele, uşile, pereţii chiuveta,</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vasul de toaletă și se dezinfectează;</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îndepartează deşeurile, se spală şi dezinfectează recipientul de colectare, se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înlocuieste sacul;</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Se spală cu apă caldă si detergent pavimentul și se dezinfectează.</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 </w:t>
      </w:r>
      <w:r w:rsidRPr="00865356">
        <w:rPr>
          <w:rFonts w:ascii="Times New Roman" w:hAnsi="Times New Roman" w:cs="Times New Roman"/>
          <w:sz w:val="28"/>
          <w:szCs w:val="28"/>
          <w:lang w:val="en-US"/>
        </w:rPr>
        <w:t>Grupurile sanitare vor fi întreţinute în perfectă stare de funcţionare şi vor fi dotate cu hârtie igienică, săpun şi prosoape de unică utilizare.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eastAsia="SymbolMT" w:hAnsi="Times New Roman" w:cs="Times New Roman"/>
          <w:sz w:val="28"/>
          <w:szCs w:val="28"/>
          <w:lang w:val="ro-RO"/>
        </w:rPr>
        <w:t xml:space="preserve">– </w:t>
      </w:r>
      <w:r w:rsidRPr="00865356">
        <w:rPr>
          <w:rFonts w:ascii="Times New Roman" w:hAnsi="Times New Roman" w:cs="Times New Roman"/>
          <w:sz w:val="28"/>
          <w:szCs w:val="28"/>
          <w:lang w:val="en-US"/>
        </w:rPr>
        <w:t>La curăţenia şi dezinfecţia grupurilor sanitare şi în vestiare se folosesc lavete,</w:t>
      </w:r>
    </w:p>
    <w:p w:rsidR="006A766F" w:rsidRPr="00865356" w:rsidRDefault="006A766F" w:rsidP="00865356">
      <w:pPr>
        <w:autoSpaceDE w:val="0"/>
        <w:autoSpaceDN w:val="0"/>
        <w:adjustRightInd w:val="0"/>
        <w:spacing w:after="0" w:line="240" w:lineRule="auto"/>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mopuri şi găleţi altele decît cele din bucătărie.</w:t>
      </w:r>
    </w:p>
    <w:p w:rsidR="006A766F" w:rsidRPr="00865356" w:rsidRDefault="006A766F" w:rsidP="00865356">
      <w:pPr>
        <w:pStyle w:val="af3"/>
        <w:tabs>
          <w:tab w:val="left" w:pos="0"/>
          <w:tab w:val="left" w:pos="426"/>
          <w:tab w:val="left" w:pos="567"/>
        </w:tabs>
        <w:ind w:firstLine="0"/>
        <w:jc w:val="both"/>
      </w:pPr>
    </w:p>
    <w:p w:rsidR="006A766F" w:rsidRPr="00865356" w:rsidRDefault="006A766F" w:rsidP="00865356">
      <w:pPr>
        <w:jc w:val="both"/>
        <w:rPr>
          <w:rFonts w:ascii="Times New Roman" w:hAnsi="Times New Roman" w:cs="Times New Roman"/>
          <w:sz w:val="28"/>
          <w:szCs w:val="28"/>
          <w:lang w:val="ro-RO"/>
        </w:rPr>
      </w:pPr>
    </w:p>
    <w:p w:rsidR="006A766F" w:rsidRPr="00865356" w:rsidRDefault="006A766F" w:rsidP="00865356">
      <w:pPr>
        <w:jc w:val="both"/>
        <w:rPr>
          <w:rFonts w:ascii="Times New Roman" w:hAnsi="Times New Roman" w:cs="Times New Roman"/>
          <w:b/>
          <w:sz w:val="28"/>
          <w:szCs w:val="28"/>
          <w:lang w:val="en-US"/>
        </w:rPr>
        <w:sectPr w:rsidR="006A766F" w:rsidRPr="00865356" w:rsidSect="00E30A23">
          <w:pgSz w:w="11906" w:h="16838"/>
          <w:pgMar w:top="851" w:right="851" w:bottom="851" w:left="1701" w:header="709" w:footer="709" w:gutter="0"/>
          <w:cols w:space="720"/>
        </w:sectPr>
      </w:pPr>
    </w:p>
    <w:p w:rsidR="00D2692E" w:rsidRPr="00865356" w:rsidRDefault="00D2692E"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X</w:t>
      </w:r>
      <w:r w:rsidR="00097F5A" w:rsidRPr="00865356">
        <w:rPr>
          <w:rFonts w:ascii="Times New Roman" w:hAnsi="Times New Roman" w:cs="Times New Roman"/>
          <w:b/>
          <w:sz w:val="28"/>
          <w:szCs w:val="28"/>
          <w:lang w:val="ro-RO"/>
        </w:rPr>
        <w:t>I</w:t>
      </w:r>
      <w:r w:rsidRPr="00865356">
        <w:rPr>
          <w:rFonts w:ascii="Times New Roman" w:hAnsi="Times New Roman" w:cs="Times New Roman"/>
          <w:b/>
          <w:sz w:val="28"/>
          <w:szCs w:val="28"/>
          <w:lang w:val="ro-RO"/>
        </w:rPr>
        <w:t>. Anexe</w:t>
      </w:r>
    </w:p>
    <w:p w:rsidR="00E30A23"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t>Anexa 1</w:t>
      </w:r>
    </w:p>
    <w:p w:rsidR="00DE2F85"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Normele fiziologice de trofine organice (proteine, lipide, glucide, etc</w:t>
      </w:r>
      <w:r w:rsidR="00A04D0F" w:rsidRPr="00865356">
        <w:rPr>
          <w:rFonts w:ascii="Times New Roman" w:hAnsi="Times New Roman" w:cs="Times New Roman"/>
          <w:b/>
          <w:sz w:val="28"/>
          <w:szCs w:val="28"/>
          <w:lang w:val="en-US"/>
        </w:rPr>
        <w:t>.</w:t>
      </w:r>
      <w:r w:rsidRPr="00865356">
        <w:rPr>
          <w:rFonts w:ascii="Times New Roman" w:hAnsi="Times New Roman" w:cs="Times New Roman"/>
          <w:b/>
          <w:sz w:val="28"/>
          <w:szCs w:val="28"/>
          <w:lang w:val="en-US"/>
        </w:rPr>
        <w:t>) și sortimentul de produse alimentare de consum zilnic pentru un copil in instituț</w:t>
      </w:r>
      <w:r w:rsidR="0052226B" w:rsidRPr="00865356">
        <w:rPr>
          <w:rFonts w:ascii="Times New Roman" w:hAnsi="Times New Roman" w:cs="Times New Roman"/>
          <w:b/>
          <w:sz w:val="28"/>
          <w:szCs w:val="28"/>
          <w:lang w:val="en-US"/>
        </w:rPr>
        <w:t>iile pentru copii și adolescenți</w:t>
      </w:r>
    </w:p>
    <w:p w:rsidR="00A04D0F"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Tabelul </w:t>
      </w:r>
      <w:r w:rsidR="00A04D0F" w:rsidRPr="00865356">
        <w:rPr>
          <w:rFonts w:ascii="Times New Roman" w:hAnsi="Times New Roman" w:cs="Times New Roman"/>
          <w:b/>
          <w:sz w:val="28"/>
          <w:szCs w:val="28"/>
          <w:lang w:val="en-US"/>
        </w:rPr>
        <w:t xml:space="preserve">nr. </w:t>
      </w:r>
      <w:r w:rsidR="0044180B" w:rsidRPr="00865356">
        <w:rPr>
          <w:rFonts w:ascii="Times New Roman" w:hAnsi="Times New Roman" w:cs="Times New Roman"/>
          <w:b/>
          <w:sz w:val="28"/>
          <w:szCs w:val="28"/>
          <w:lang w:val="en-US"/>
        </w:rPr>
        <w:t>1</w:t>
      </w:r>
      <w:r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Cantitatea zilnic</w:t>
      </w:r>
      <w:r w:rsidR="00076572" w:rsidRPr="00865356">
        <w:rPr>
          <w:rFonts w:ascii="Times New Roman" w:hAnsi="Times New Roman" w:cs="Times New Roman"/>
          <w:b/>
          <w:sz w:val="28"/>
          <w:szCs w:val="28"/>
          <w:lang w:val="en-US"/>
        </w:rPr>
        <w:t>ă</w:t>
      </w:r>
      <w:r w:rsidRPr="00865356">
        <w:rPr>
          <w:rFonts w:ascii="Times New Roman" w:hAnsi="Times New Roman" w:cs="Times New Roman"/>
          <w:b/>
          <w:sz w:val="28"/>
          <w:szCs w:val="28"/>
          <w:lang w:val="en-US"/>
        </w:rPr>
        <w:t xml:space="preserve"> necesară de produse alimentare pentru un copil din instituț</w:t>
      </w:r>
      <w:r w:rsidR="00A04D0F" w:rsidRPr="00865356">
        <w:rPr>
          <w:rFonts w:ascii="Times New Roman" w:hAnsi="Times New Roman" w:cs="Times New Roman"/>
          <w:b/>
          <w:sz w:val="28"/>
          <w:szCs w:val="28"/>
          <w:lang w:val="en-US"/>
        </w:rPr>
        <w:t>iile pentru copii și adolescenț</w:t>
      </w:r>
      <w:r w:rsidRPr="00865356">
        <w:rPr>
          <w:rFonts w:ascii="Times New Roman" w:hAnsi="Times New Roman" w:cs="Times New Roman"/>
          <w:b/>
          <w:sz w:val="28"/>
          <w:szCs w:val="28"/>
          <w:lang w:val="en-US"/>
        </w:rPr>
        <w:t>i (g)</w:t>
      </w:r>
    </w:p>
    <w:tbl>
      <w:tblPr>
        <w:tblStyle w:val="a3"/>
        <w:tblW w:w="0" w:type="auto"/>
        <w:tblLayout w:type="fixed"/>
        <w:tblLook w:val="04A0"/>
      </w:tblPr>
      <w:tblGrid>
        <w:gridCol w:w="813"/>
        <w:gridCol w:w="2807"/>
        <w:gridCol w:w="1308"/>
        <w:gridCol w:w="1134"/>
        <w:gridCol w:w="1134"/>
        <w:gridCol w:w="1134"/>
        <w:gridCol w:w="1134"/>
        <w:gridCol w:w="1276"/>
        <w:gridCol w:w="1275"/>
        <w:gridCol w:w="1134"/>
        <w:gridCol w:w="1637"/>
      </w:tblGrid>
      <w:tr w:rsidR="00E30A23" w:rsidRPr="00025D39" w:rsidTr="00ED6129">
        <w:tc>
          <w:tcPr>
            <w:tcW w:w="813"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Nr. d/o</w:t>
            </w:r>
          </w:p>
        </w:tc>
        <w:tc>
          <w:tcPr>
            <w:tcW w:w="2807"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Denumirea produselor alimentare</w:t>
            </w:r>
          </w:p>
        </w:tc>
        <w:tc>
          <w:tcPr>
            <w:tcW w:w="2442" w:type="dxa"/>
            <w:gridSpan w:val="2"/>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Creșă</w:t>
            </w:r>
          </w:p>
        </w:tc>
        <w:tc>
          <w:tcPr>
            <w:tcW w:w="2268" w:type="dxa"/>
            <w:gridSpan w:val="2"/>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Grădiniță</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Școli internat</w:t>
            </w: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Școli profesionale</w:t>
            </w:r>
          </w:p>
        </w:tc>
        <w:tc>
          <w:tcPr>
            <w:tcW w:w="1637"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Tabere de odihnă și întremare</w:t>
            </w:r>
          </w:p>
        </w:tc>
      </w:tr>
      <w:tr w:rsidR="00E30A23" w:rsidRPr="00865356" w:rsidTr="00DE2F85">
        <w:tc>
          <w:tcPr>
            <w:tcW w:w="813"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4710" w:type="dxa"/>
            <w:gridSpan w:val="4"/>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cu regim de activitate</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r>
      <w:tr w:rsidR="00E30A23" w:rsidRPr="00865356" w:rsidTr="00ED6129">
        <w:tc>
          <w:tcPr>
            <w:tcW w:w="813"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130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w:t>
            </w:r>
            <w:r w:rsidR="00A536BE">
              <w:rPr>
                <w:rFonts w:ascii="Times New Roman" w:hAnsi="Times New Roman" w:cs="Times New Roman"/>
                <w:sz w:val="28"/>
                <w:szCs w:val="28"/>
                <w:lang w:val="en-US"/>
              </w:rPr>
              <w:t>,5</w:t>
            </w:r>
            <w:r w:rsidRPr="00865356">
              <w:rPr>
                <w:rFonts w:ascii="Times New Roman" w:hAnsi="Times New Roman" w:cs="Times New Roman"/>
                <w:sz w:val="28"/>
                <w:szCs w:val="28"/>
                <w:lang w:val="en-US"/>
              </w:rPr>
              <w:t>-10 ore</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12-24 ore</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w:t>
            </w:r>
            <w:r w:rsidR="00A536BE">
              <w:rPr>
                <w:rFonts w:ascii="Times New Roman" w:hAnsi="Times New Roman" w:cs="Times New Roman"/>
                <w:sz w:val="28"/>
                <w:szCs w:val="28"/>
                <w:lang w:val="en-US"/>
              </w:rPr>
              <w:t>,5</w:t>
            </w:r>
            <w:r w:rsidRPr="00865356">
              <w:rPr>
                <w:rFonts w:ascii="Times New Roman" w:hAnsi="Times New Roman" w:cs="Times New Roman"/>
                <w:sz w:val="28"/>
                <w:szCs w:val="28"/>
                <w:lang w:val="en-US"/>
              </w:rPr>
              <w:t>-10 ore</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12-24 ore</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3-7 ani</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FD73A6"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7-18</w:t>
            </w:r>
            <w:r w:rsidR="00E30A23" w:rsidRPr="00865356">
              <w:rPr>
                <w:rFonts w:ascii="Times New Roman" w:hAnsi="Times New Roman" w:cs="Times New Roman"/>
                <w:sz w:val="28"/>
                <w:szCs w:val="28"/>
                <w:lang w:val="en-US"/>
              </w:rPr>
              <w:t xml:space="preserve"> ani</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 ore</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6-8 ore</w:t>
            </w:r>
          </w:p>
        </w:tc>
        <w:tc>
          <w:tcPr>
            <w:tcW w:w="16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 ore</w:t>
            </w:r>
          </w:p>
        </w:tc>
      </w:tr>
      <w:tr w:rsidR="00E30A23" w:rsidRPr="00865356" w:rsidTr="00ED6129">
        <w:tc>
          <w:tcPr>
            <w:tcW w:w="81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w:t>
            </w:r>
          </w:p>
        </w:tc>
        <w:tc>
          <w:tcPr>
            <w:tcW w:w="280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w:t>
            </w:r>
          </w:p>
        </w:tc>
        <w:tc>
          <w:tcPr>
            <w:tcW w:w="130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10</w:t>
            </w:r>
          </w:p>
        </w:tc>
        <w:tc>
          <w:tcPr>
            <w:tcW w:w="16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11</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0422B5" w:rsidP="00865356">
            <w:pPr>
              <w:rPr>
                <w:rFonts w:ascii="Times New Roman" w:hAnsi="Times New Roman" w:cs="Times New Roman"/>
                <w:sz w:val="28"/>
                <w:szCs w:val="28"/>
                <w:lang w:val="ro-RO"/>
              </w:rPr>
            </w:pPr>
            <w:r w:rsidRPr="002971BF">
              <w:rPr>
                <w:rFonts w:ascii="Times New Roman" w:hAnsi="Times New Roman" w:cs="Times New Roman"/>
                <w:sz w:val="28"/>
                <w:szCs w:val="28"/>
                <w:lang w:val="en-US"/>
              </w:rPr>
              <w:t>Pî</w:t>
            </w:r>
            <w:r w:rsidR="00E30A23" w:rsidRPr="002971BF">
              <w:rPr>
                <w:rFonts w:ascii="Times New Roman" w:hAnsi="Times New Roman" w:cs="Times New Roman"/>
                <w:sz w:val="28"/>
                <w:szCs w:val="28"/>
                <w:lang w:val="en-US"/>
              </w:rPr>
              <w:t>ine de grîu</w:t>
            </w:r>
            <w:r w:rsidR="00CB07FA" w:rsidRPr="002971BF">
              <w:rPr>
                <w:rFonts w:ascii="Times New Roman" w:hAnsi="Times New Roman" w:cs="Times New Roman"/>
                <w:sz w:val="28"/>
                <w:szCs w:val="28"/>
                <w:lang w:val="en-US"/>
              </w:rPr>
              <w:t xml:space="preserve">, pîine de grîu </w:t>
            </w:r>
            <w:r w:rsidR="00556144" w:rsidRPr="002971BF">
              <w:rPr>
                <w:rFonts w:ascii="Times New Roman" w:hAnsi="Times New Roman" w:cs="Times New Roman"/>
                <w:sz w:val="28"/>
                <w:szCs w:val="28"/>
                <w:lang w:val="en-US"/>
              </w:rPr>
              <w:t>integral</w:t>
            </w:r>
            <w:r w:rsidR="004E49C3">
              <w:rPr>
                <w:rFonts w:ascii="Times New Roman" w:hAnsi="Times New Roman" w:cs="Times New Roman"/>
                <w:sz w:val="28"/>
                <w:szCs w:val="28"/>
                <w:lang w:val="en-US"/>
              </w:rPr>
              <w:t>ă</w:t>
            </w:r>
            <w:r w:rsidR="00556144" w:rsidRPr="002971BF">
              <w:rPr>
                <w:rFonts w:ascii="Times New Roman" w:hAnsi="Times New Roman" w:cs="Times New Roman"/>
                <w:sz w:val="28"/>
                <w:szCs w:val="28"/>
                <w:lang w:val="en-US"/>
              </w:rPr>
              <w:t>*</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F03E1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w:t>
            </w:r>
            <w:r w:rsidR="00E30A23"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5519B6"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F03E1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F57A0"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175</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3464F4"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26106B"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r w:rsidR="00E30A23" w:rsidRPr="002971BF">
              <w:rPr>
                <w:rFonts w:ascii="Times New Roman" w:hAnsi="Times New Roman" w:cs="Times New Roman"/>
                <w:sz w:val="28"/>
                <w:szCs w:val="28"/>
                <w:lang w:val="en-US"/>
              </w:rPr>
              <w:t>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26106B"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w:t>
            </w:r>
            <w:r w:rsidR="00E30A23" w:rsidRPr="002971BF">
              <w:rPr>
                <w:rFonts w:ascii="Times New Roman" w:hAnsi="Times New Roman" w:cs="Times New Roman"/>
                <w:sz w:val="28"/>
                <w:szCs w:val="28"/>
                <w:lang w:val="en-US"/>
              </w:rPr>
              <w:t>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0422B5"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Pî</w:t>
            </w:r>
            <w:r w:rsidR="00E30A23" w:rsidRPr="002971BF">
              <w:rPr>
                <w:rFonts w:ascii="Times New Roman" w:hAnsi="Times New Roman" w:cs="Times New Roman"/>
                <w:sz w:val="28"/>
                <w:szCs w:val="28"/>
                <w:lang w:val="en-US"/>
              </w:rPr>
              <w:t>ine de secară</w:t>
            </w:r>
            <w:r w:rsidR="00556144" w:rsidRPr="002971BF">
              <w:rPr>
                <w:rFonts w:ascii="Times New Roman" w:hAnsi="Times New Roman" w:cs="Times New Roman"/>
                <w:sz w:val="28"/>
                <w:szCs w:val="28"/>
                <w:lang w:val="en-US"/>
              </w:rPr>
              <w:t>*</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5519B6"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r w:rsidR="00E30A23"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F03E1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r w:rsidR="00E30A23" w:rsidRPr="002971BF">
              <w:rPr>
                <w:rFonts w:ascii="Times New Roman" w:hAnsi="Times New Roman" w:cs="Times New Roman"/>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r w:rsidR="00EF57A0" w:rsidRPr="002971BF">
              <w:rPr>
                <w:rFonts w:ascii="Times New Roman" w:hAnsi="Times New Roman" w:cs="Times New Roman"/>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26106B"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r w:rsidR="00E30A23"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26106B"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r w:rsidR="00E30A23" w:rsidRPr="002971BF">
              <w:rPr>
                <w:rFonts w:ascii="Times New Roman" w:hAnsi="Times New Roman" w:cs="Times New Roman"/>
                <w:sz w:val="28"/>
                <w:szCs w:val="28"/>
                <w:lang w:val="en-US"/>
              </w:rPr>
              <w:t>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0422B5"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Făină</w:t>
            </w:r>
            <w:r w:rsidR="00E30A23" w:rsidRPr="002971BF">
              <w:rPr>
                <w:rFonts w:ascii="Times New Roman" w:hAnsi="Times New Roman" w:cs="Times New Roman"/>
                <w:sz w:val="28"/>
                <w:szCs w:val="28"/>
                <w:lang w:val="en-US"/>
              </w:rPr>
              <w:t xml:space="preserve"> de grîu</w:t>
            </w:r>
            <w:r w:rsidR="00CB07FA" w:rsidRPr="002971BF">
              <w:rPr>
                <w:rFonts w:ascii="Times New Roman" w:hAnsi="Times New Roman" w:cs="Times New Roman"/>
                <w:sz w:val="28"/>
                <w:szCs w:val="28"/>
                <w:lang w:val="en-US"/>
              </w:rPr>
              <w:t>, făină de grîu integrală</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16</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16</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r>
      <w:tr w:rsidR="00E30A23" w:rsidRPr="002971BF" w:rsidTr="005519B6">
        <w:trPr>
          <w:trHeight w:val="675"/>
        </w:trPr>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ro-RO"/>
              </w:rPr>
            </w:pPr>
            <w:r w:rsidRPr="002971BF">
              <w:rPr>
                <w:rFonts w:ascii="Times New Roman" w:hAnsi="Times New Roman" w:cs="Times New Roman"/>
                <w:sz w:val="28"/>
                <w:szCs w:val="28"/>
                <w:lang w:val="en-US"/>
              </w:rPr>
              <w:t>Crupe</w:t>
            </w:r>
            <w:r w:rsidR="005519B6" w:rsidRPr="002971BF">
              <w:rPr>
                <w:rFonts w:ascii="Times New Roman" w:hAnsi="Times New Roman" w:cs="Times New Roman"/>
                <w:sz w:val="28"/>
                <w:szCs w:val="28"/>
                <w:lang w:val="en-US"/>
              </w:rPr>
              <w:t xml:space="preserve"> </w:t>
            </w:r>
            <w:r w:rsidR="005519B6" w:rsidRPr="002971BF">
              <w:rPr>
                <w:rFonts w:ascii="Times New Roman" w:hAnsi="Times New Roman" w:cs="Times New Roman"/>
                <w:sz w:val="28"/>
                <w:szCs w:val="28"/>
                <w:lang w:val="ro-RO"/>
              </w:rPr>
              <w:t>și alte derivate a cerealelor</w:t>
            </w:r>
            <w:r w:rsidR="007C156E" w:rsidRPr="002971BF">
              <w:rPr>
                <w:rFonts w:ascii="Times New Roman" w:hAnsi="Times New Roman" w:cs="Times New Roman"/>
                <w:sz w:val="28"/>
                <w:szCs w:val="28"/>
                <w:lang w:val="ro-RO"/>
              </w:rPr>
              <w:t xml:space="preserve"> integrale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3B4F37"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5519B6"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r w:rsidR="002B5B71"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2B5B71"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45</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75</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65</w:t>
            </w:r>
          </w:p>
          <w:p w:rsidR="005519B6" w:rsidRPr="002971BF" w:rsidRDefault="005519B6" w:rsidP="00865356">
            <w:pPr>
              <w:jc w:val="center"/>
              <w:rPr>
                <w:rFonts w:ascii="Times New Roman" w:hAnsi="Times New Roman" w:cs="Times New Roman"/>
                <w:sz w:val="28"/>
                <w:szCs w:val="28"/>
                <w:lang w:val="en-US"/>
              </w:rPr>
            </w:pPr>
          </w:p>
        </w:tc>
      </w:tr>
      <w:tr w:rsidR="005519B6" w:rsidRPr="002971BF" w:rsidTr="005519B6">
        <w:trPr>
          <w:trHeight w:val="276"/>
        </w:trPr>
        <w:tc>
          <w:tcPr>
            <w:tcW w:w="813" w:type="dxa"/>
            <w:tcBorders>
              <w:top w:val="single" w:sz="4" w:space="0" w:color="auto"/>
              <w:left w:val="single" w:sz="4" w:space="0" w:color="auto"/>
              <w:bottom w:val="single" w:sz="4" w:space="0" w:color="auto"/>
              <w:right w:val="single" w:sz="4" w:space="0" w:color="auto"/>
            </w:tcBorders>
            <w:hideMark/>
          </w:tcPr>
          <w:p w:rsidR="005519B6" w:rsidRPr="002971BF" w:rsidRDefault="005519B6"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2807" w:type="dxa"/>
            <w:tcBorders>
              <w:top w:val="single" w:sz="4" w:space="0" w:color="auto"/>
              <w:left w:val="single" w:sz="4" w:space="0" w:color="auto"/>
              <w:bottom w:val="single" w:sz="4" w:space="0" w:color="auto"/>
              <w:right w:val="single" w:sz="4" w:space="0" w:color="auto"/>
            </w:tcBorders>
            <w:hideMark/>
          </w:tcPr>
          <w:p w:rsidR="005519B6" w:rsidRPr="002971BF" w:rsidRDefault="005519B6"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Paste făinoase</w:t>
            </w:r>
          </w:p>
        </w:tc>
        <w:tc>
          <w:tcPr>
            <w:tcW w:w="1308" w:type="dxa"/>
            <w:tcBorders>
              <w:top w:val="single" w:sz="4" w:space="0" w:color="auto"/>
              <w:left w:val="single" w:sz="4" w:space="0" w:color="auto"/>
              <w:bottom w:val="single" w:sz="4" w:space="0" w:color="auto"/>
              <w:right w:val="single" w:sz="4" w:space="0" w:color="auto"/>
            </w:tcBorders>
            <w:hideMark/>
          </w:tcPr>
          <w:p w:rsidR="005519B6" w:rsidRPr="002971BF" w:rsidRDefault="0061495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5519B6" w:rsidRPr="002971BF" w:rsidRDefault="003B4F37"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5519B6" w:rsidRPr="002971BF" w:rsidRDefault="0061495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9</w:t>
            </w:r>
          </w:p>
        </w:tc>
        <w:tc>
          <w:tcPr>
            <w:tcW w:w="1134" w:type="dxa"/>
            <w:tcBorders>
              <w:top w:val="single" w:sz="4" w:space="0" w:color="auto"/>
              <w:left w:val="single" w:sz="4" w:space="0" w:color="auto"/>
              <w:bottom w:val="single" w:sz="4" w:space="0" w:color="auto"/>
              <w:right w:val="single" w:sz="4" w:space="0" w:color="auto"/>
            </w:tcBorders>
            <w:hideMark/>
          </w:tcPr>
          <w:p w:rsidR="005519B6" w:rsidRPr="002971BF" w:rsidRDefault="003B4F37"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p>
        </w:tc>
        <w:tc>
          <w:tcPr>
            <w:tcW w:w="1134" w:type="dxa"/>
            <w:tcBorders>
              <w:top w:val="single" w:sz="4" w:space="0" w:color="auto"/>
              <w:left w:val="single" w:sz="4" w:space="0" w:color="auto"/>
              <w:bottom w:val="single" w:sz="4" w:space="0" w:color="auto"/>
              <w:right w:val="single" w:sz="4" w:space="0" w:color="auto"/>
            </w:tcBorders>
            <w:hideMark/>
          </w:tcPr>
          <w:p w:rsidR="005519B6" w:rsidRPr="002971BF" w:rsidRDefault="001F335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hideMark/>
          </w:tcPr>
          <w:p w:rsidR="005519B6" w:rsidRPr="002971BF" w:rsidRDefault="001F335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275" w:type="dxa"/>
            <w:tcBorders>
              <w:top w:val="single" w:sz="4" w:space="0" w:color="auto"/>
              <w:left w:val="single" w:sz="4" w:space="0" w:color="auto"/>
              <w:bottom w:val="single" w:sz="4" w:space="0" w:color="auto"/>
              <w:right w:val="single" w:sz="4" w:space="0" w:color="auto"/>
            </w:tcBorders>
            <w:hideMark/>
          </w:tcPr>
          <w:p w:rsidR="005519B6" w:rsidRPr="002971BF" w:rsidRDefault="001F335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5519B6" w:rsidRPr="002971BF" w:rsidRDefault="001F335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637" w:type="dxa"/>
            <w:tcBorders>
              <w:top w:val="single" w:sz="4" w:space="0" w:color="auto"/>
              <w:left w:val="single" w:sz="4" w:space="0" w:color="auto"/>
              <w:bottom w:val="single" w:sz="4" w:space="0" w:color="auto"/>
              <w:right w:val="single" w:sz="4" w:space="0" w:color="auto"/>
            </w:tcBorders>
            <w:hideMark/>
          </w:tcPr>
          <w:p w:rsidR="005519B6" w:rsidRPr="002971BF" w:rsidRDefault="001F335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CC0E0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Cartofi</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190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300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470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210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CC0E0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Legume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180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450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400</w:t>
            </w:r>
          </w:p>
        </w:tc>
      </w:tr>
      <w:tr w:rsidR="00F7418D" w:rsidRPr="002971BF" w:rsidTr="00ED6129">
        <w:tc>
          <w:tcPr>
            <w:tcW w:w="813" w:type="dxa"/>
            <w:tcBorders>
              <w:top w:val="single" w:sz="4" w:space="0" w:color="auto"/>
              <w:left w:val="single" w:sz="4" w:space="0" w:color="auto"/>
              <w:bottom w:val="single" w:sz="4" w:space="0" w:color="auto"/>
              <w:right w:val="single" w:sz="4" w:space="0" w:color="auto"/>
            </w:tcBorders>
            <w:hideMark/>
          </w:tcPr>
          <w:p w:rsidR="00F7418D" w:rsidRPr="002971BF" w:rsidRDefault="00F7418D"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w:t>
            </w:r>
          </w:p>
        </w:tc>
        <w:tc>
          <w:tcPr>
            <w:tcW w:w="2807" w:type="dxa"/>
            <w:tcBorders>
              <w:top w:val="single" w:sz="4" w:space="0" w:color="auto"/>
              <w:left w:val="single" w:sz="4" w:space="0" w:color="auto"/>
              <w:bottom w:val="single" w:sz="4" w:space="0" w:color="auto"/>
              <w:right w:val="single" w:sz="4" w:space="0" w:color="auto"/>
            </w:tcBorders>
            <w:hideMark/>
          </w:tcPr>
          <w:p w:rsidR="00F7418D" w:rsidRPr="002971BF" w:rsidRDefault="00F7418D"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Leguminoase (mazăre</w:t>
            </w:r>
            <w:r w:rsidR="00F072CE" w:rsidRPr="002971BF">
              <w:rPr>
                <w:rFonts w:ascii="Times New Roman" w:hAnsi="Times New Roman" w:cs="Times New Roman"/>
                <w:sz w:val="28"/>
                <w:szCs w:val="28"/>
                <w:lang w:val="en-US"/>
              </w:rPr>
              <w:t xml:space="preserve"> uscată șlefuită, fasole uscată, etc)</w:t>
            </w:r>
          </w:p>
        </w:tc>
        <w:tc>
          <w:tcPr>
            <w:tcW w:w="1308"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5,5</w:t>
            </w:r>
          </w:p>
        </w:tc>
        <w:tc>
          <w:tcPr>
            <w:tcW w:w="1637" w:type="dxa"/>
            <w:tcBorders>
              <w:top w:val="single" w:sz="4" w:space="0" w:color="auto"/>
              <w:left w:val="single" w:sz="4" w:space="0" w:color="auto"/>
              <w:bottom w:val="single" w:sz="4" w:space="0" w:color="auto"/>
              <w:right w:val="single" w:sz="4" w:space="0" w:color="auto"/>
            </w:tcBorders>
            <w:hideMark/>
          </w:tcPr>
          <w:p w:rsidR="00F7418D"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9</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Fructe proaspete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130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260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lastRenderedPageBreak/>
              <w:t>10</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Fructe uscate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11</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Produse de cofetărie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Zahăr</w:t>
            </w:r>
            <w:r w:rsidR="00B55C00" w:rsidRPr="002971BF">
              <w:rPr>
                <w:rFonts w:ascii="Times New Roman" w:hAnsi="Times New Roman" w:cs="Times New Roman"/>
                <w:sz w:val="28"/>
                <w:szCs w:val="28"/>
                <w:lang w:val="en-US"/>
              </w:rPr>
              <w:t>, zahăr brut nerafinat</w:t>
            </w:r>
            <w:r w:rsidR="001951CE" w:rsidRPr="002971BF">
              <w:rPr>
                <w:rFonts w:ascii="Times New Roman" w:hAnsi="Times New Roman" w:cs="Times New Roman"/>
                <w:sz w:val="28"/>
                <w:szCs w:val="28"/>
                <w:lang w:val="en-US"/>
              </w:rPr>
              <w:t>**</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w:t>
            </w:r>
            <w:r w:rsidR="009B0E77"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9B0E77"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r w:rsidR="00E30A23"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r w:rsidR="009B0E77"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r w:rsidR="009B0E77" w:rsidRPr="002971BF">
              <w:rPr>
                <w:rFonts w:ascii="Times New Roman" w:hAnsi="Times New Roman" w:cs="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r w:rsidR="009B0E77" w:rsidRPr="002971BF">
              <w:rPr>
                <w:rFonts w:ascii="Times New Roman" w:hAnsi="Times New Roman" w:cs="Times New Roman"/>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w:t>
            </w:r>
            <w:r w:rsidR="009B0E77" w:rsidRPr="002971BF">
              <w:rPr>
                <w:rFonts w:ascii="Times New Roman" w:hAnsi="Times New Roman" w:cs="Times New Roman"/>
                <w:sz w:val="28"/>
                <w:szCs w:val="28"/>
                <w:lang w:val="en-US"/>
              </w:rPr>
              <w:t>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13</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Unt</w:t>
            </w:r>
            <w:r w:rsidR="00387FF3" w:rsidRPr="002971BF">
              <w:rPr>
                <w:rFonts w:ascii="Times New Roman" w:hAnsi="Times New Roman" w:cs="Times New Roman"/>
                <w:sz w:val="28"/>
                <w:szCs w:val="28"/>
                <w:lang w:val="en-US"/>
              </w:rPr>
              <w:t xml:space="preserve"> </w:t>
            </w:r>
            <w:r w:rsidR="007C26E7" w:rsidRPr="002971BF">
              <w:rPr>
                <w:rFonts w:ascii="Times New Roman" w:hAnsi="Times New Roman" w:cs="Times New Roman"/>
                <w:sz w:val="28"/>
                <w:szCs w:val="28"/>
                <w:lang w:val="en-US"/>
              </w:rPr>
              <w:t>fără grăsimi vegetale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17</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23</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45</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14</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Ulei</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7228CF"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7228CF"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7228CF"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9</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7228CF"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18</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Ouă</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0,25 (15)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0,5 (30)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0,5 (30)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0,5 (30)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 (60)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 (60)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0,7 (42)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0,5 (30)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 (60)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16</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Lapte</w:t>
            </w:r>
            <w:r w:rsidR="00B078C0" w:rsidRPr="002971BF">
              <w:rPr>
                <w:rFonts w:ascii="Times New Roman" w:hAnsi="Times New Roman" w:cs="Times New Roman"/>
                <w:sz w:val="28"/>
                <w:szCs w:val="28"/>
                <w:lang w:val="en-US"/>
              </w:rPr>
              <w:t xml:space="preserve"> și produse lactate acide lichide</w:t>
            </w:r>
            <w:r w:rsidR="00154890" w:rsidRPr="002971BF">
              <w:rPr>
                <w:rFonts w:ascii="Times New Roman" w:hAnsi="Times New Roman" w:cs="Times New Roman"/>
                <w:sz w:val="28"/>
                <w:szCs w:val="28"/>
                <w:lang w:val="en-US"/>
              </w:rPr>
              <w:t>*</w:t>
            </w:r>
            <w:r w:rsidR="00556144" w:rsidRPr="002971BF">
              <w:rPr>
                <w:rFonts w:ascii="Times New Roman" w:hAnsi="Times New Roman" w:cs="Times New Roman"/>
                <w:sz w:val="28"/>
                <w:szCs w:val="28"/>
                <w:lang w:val="en-US"/>
              </w:rPr>
              <w:t>*</w:t>
            </w:r>
            <w:r w:rsidR="001951CE" w:rsidRPr="002971BF">
              <w:rPr>
                <w:rFonts w:ascii="Times New Roman" w:hAnsi="Times New Roman" w:cs="Times New Roman"/>
                <w:sz w:val="28"/>
                <w:szCs w:val="28"/>
                <w:lang w:val="en-US"/>
              </w:rPr>
              <w:t>*</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17</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9A22FC"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Brînză semigrasă</w:t>
            </w:r>
          </w:p>
          <w:p w:rsidR="00E30A23" w:rsidRPr="002971BF" w:rsidRDefault="009A22FC"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(pînă la 5%)</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35</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18</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F64F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Brînză tare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12</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19</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Carne</w:t>
            </w:r>
            <w:r w:rsidR="00556144" w:rsidRPr="002971BF">
              <w:rPr>
                <w:rFonts w:ascii="Times New Roman" w:hAnsi="Times New Roman" w:cs="Times New Roman"/>
                <w:sz w:val="28"/>
                <w:szCs w:val="28"/>
                <w:lang w:val="en-US"/>
              </w:rPr>
              <w:t>***</w:t>
            </w:r>
            <w:r w:rsidR="001951CE" w:rsidRPr="002971BF">
              <w:rPr>
                <w:rFonts w:ascii="Times New Roman" w:hAnsi="Times New Roman" w:cs="Times New Roman"/>
                <w:sz w:val="28"/>
                <w:szCs w:val="28"/>
                <w:lang w:val="en-US"/>
              </w:rPr>
              <w:t>*</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85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4"/>
                <w:szCs w:val="24"/>
                <w:lang w:val="en-US"/>
              </w:rPr>
            </w:pPr>
            <w:r w:rsidRPr="002971BF">
              <w:rPr>
                <w:rFonts w:ascii="Times New Roman" w:hAnsi="Times New Roman" w:cs="Times New Roman"/>
                <w:sz w:val="24"/>
                <w:szCs w:val="24"/>
                <w:lang w:val="en-US"/>
              </w:rPr>
              <w:t>95</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4"/>
                <w:szCs w:val="24"/>
                <w:lang w:val="en-US"/>
              </w:rPr>
            </w:pPr>
            <w:r w:rsidRPr="002971BF">
              <w:rPr>
                <w:rFonts w:ascii="Times New Roman" w:hAnsi="Times New Roman" w:cs="Times New Roman"/>
                <w:sz w:val="24"/>
                <w:szCs w:val="24"/>
                <w:lang w:val="en-US"/>
              </w:rPr>
              <w:t>100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4"/>
                <w:szCs w:val="24"/>
                <w:lang w:val="en-US"/>
              </w:rPr>
            </w:pPr>
            <w:r w:rsidRPr="002971BF">
              <w:rPr>
                <w:rFonts w:ascii="Times New Roman" w:hAnsi="Times New Roman" w:cs="Times New Roman"/>
                <w:sz w:val="24"/>
                <w:szCs w:val="24"/>
                <w:lang w:val="en-US"/>
              </w:rPr>
              <w:t>160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4"/>
                <w:szCs w:val="24"/>
                <w:lang w:val="en-US"/>
              </w:rPr>
            </w:pPr>
            <w:r w:rsidRPr="002971BF">
              <w:rPr>
                <w:rFonts w:ascii="Times New Roman" w:hAnsi="Times New Roman" w:cs="Times New Roman"/>
                <w:sz w:val="24"/>
                <w:szCs w:val="24"/>
                <w:lang w:val="en-US"/>
              </w:rPr>
              <w:t>130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4"/>
                <w:szCs w:val="24"/>
                <w:lang w:val="en-US"/>
              </w:rPr>
            </w:pPr>
            <w:r w:rsidRPr="002971BF">
              <w:rPr>
                <w:rFonts w:ascii="Times New Roman" w:hAnsi="Times New Roman" w:cs="Times New Roman"/>
                <w:sz w:val="24"/>
                <w:szCs w:val="24"/>
                <w:lang w:val="en-US"/>
              </w:rPr>
              <w:t>160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Pește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110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60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21</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Smîntînă</w:t>
            </w:r>
            <w:r w:rsidR="001A1805" w:rsidRPr="002971BF">
              <w:rPr>
                <w:rFonts w:ascii="Times New Roman" w:hAnsi="Times New Roman" w:cs="Times New Roman"/>
                <w:sz w:val="28"/>
                <w:szCs w:val="28"/>
                <w:lang w:val="en-US"/>
              </w:rPr>
              <w:t xml:space="preserve"> (grăsimea </w:t>
            </w:r>
            <w:r w:rsidR="007B5E20" w:rsidRPr="002971BF">
              <w:rPr>
                <w:rFonts w:ascii="Times New Roman" w:hAnsi="Times New Roman" w:cs="Times New Roman"/>
                <w:sz w:val="28"/>
                <w:szCs w:val="28"/>
                <w:lang w:val="en-US"/>
              </w:rPr>
              <w:t xml:space="preserve">pînă la </w:t>
            </w:r>
            <w:r w:rsidR="001A1805" w:rsidRPr="002971BF">
              <w:rPr>
                <w:rFonts w:ascii="Times New Roman" w:hAnsi="Times New Roman" w:cs="Times New Roman"/>
                <w:sz w:val="28"/>
                <w:szCs w:val="28"/>
                <w:lang w:val="en-US"/>
              </w:rPr>
              <w:t>15%)</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15</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10</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22</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Ceai</w:t>
            </w:r>
            <w:r w:rsidR="004B7B3D" w:rsidRPr="002971BF">
              <w:rPr>
                <w:rFonts w:ascii="Times New Roman" w:hAnsi="Times New Roman" w:cs="Times New Roman"/>
                <w:sz w:val="28"/>
                <w:szCs w:val="28"/>
                <w:lang w:val="en-US"/>
              </w:rPr>
              <w:t>, fitoceai</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0,1</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0,2</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23</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Sare</w:t>
            </w:r>
            <w:r w:rsidR="007F60D5">
              <w:rPr>
                <w:rFonts w:ascii="Times New Roman" w:hAnsi="Times New Roman" w:cs="Times New Roman"/>
                <w:sz w:val="28"/>
                <w:szCs w:val="28"/>
                <w:lang w:val="en-US"/>
              </w:rPr>
              <w:t xml:space="preserve"> iodată</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1,6</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1,6</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3,6</w:t>
            </w:r>
          </w:p>
        </w:tc>
      </w:tr>
      <w:tr w:rsidR="00E30A23" w:rsidRPr="002971BF" w:rsidTr="00ED6129">
        <w:tc>
          <w:tcPr>
            <w:tcW w:w="813" w:type="dxa"/>
            <w:tcBorders>
              <w:top w:val="single" w:sz="4" w:space="0" w:color="auto"/>
              <w:left w:val="single" w:sz="4" w:space="0" w:color="auto"/>
              <w:bottom w:val="single" w:sz="4" w:space="0" w:color="auto"/>
              <w:right w:val="single" w:sz="4" w:space="0" w:color="auto"/>
            </w:tcBorders>
            <w:hideMark/>
          </w:tcPr>
          <w:p w:rsidR="00E30A23" w:rsidRPr="002971BF" w:rsidRDefault="00F072CE"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24</w:t>
            </w:r>
            <w:r w:rsidR="00E30A23" w:rsidRPr="002971BF">
              <w:rPr>
                <w:rFonts w:ascii="Times New Roman" w:hAnsi="Times New Roman" w:cs="Times New Roman"/>
                <w:sz w:val="28"/>
                <w:szCs w:val="28"/>
                <w:lang w:val="en-US"/>
              </w:rPr>
              <w:t>.</w:t>
            </w:r>
          </w:p>
        </w:tc>
        <w:tc>
          <w:tcPr>
            <w:tcW w:w="280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rPr>
                <w:rFonts w:ascii="Times New Roman" w:hAnsi="Times New Roman" w:cs="Times New Roman"/>
                <w:sz w:val="28"/>
                <w:szCs w:val="28"/>
                <w:lang w:val="en-US"/>
              </w:rPr>
            </w:pPr>
            <w:r w:rsidRPr="002971BF">
              <w:rPr>
                <w:rFonts w:ascii="Times New Roman" w:hAnsi="Times New Roman" w:cs="Times New Roman"/>
                <w:sz w:val="28"/>
                <w:szCs w:val="28"/>
                <w:lang w:val="en-US"/>
              </w:rPr>
              <w:t>Drojdie</w:t>
            </w:r>
          </w:p>
        </w:tc>
        <w:tc>
          <w:tcPr>
            <w:tcW w:w="1308"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1</w:t>
            </w:r>
          </w:p>
        </w:tc>
        <w:tc>
          <w:tcPr>
            <w:tcW w:w="1637" w:type="dxa"/>
            <w:tcBorders>
              <w:top w:val="single" w:sz="4" w:space="0" w:color="auto"/>
              <w:left w:val="single" w:sz="4" w:space="0" w:color="auto"/>
              <w:bottom w:val="single" w:sz="4" w:space="0" w:color="auto"/>
              <w:right w:val="single" w:sz="4" w:space="0" w:color="auto"/>
            </w:tcBorders>
            <w:hideMark/>
          </w:tcPr>
          <w:p w:rsidR="00E30A23" w:rsidRPr="002971BF" w:rsidRDefault="00E30A23" w:rsidP="00865356">
            <w:pPr>
              <w:jc w:val="center"/>
              <w:rPr>
                <w:rFonts w:ascii="Times New Roman" w:hAnsi="Times New Roman" w:cs="Times New Roman"/>
                <w:sz w:val="28"/>
                <w:szCs w:val="28"/>
                <w:lang w:val="en-US"/>
              </w:rPr>
            </w:pPr>
            <w:r w:rsidRPr="002971BF">
              <w:rPr>
                <w:rFonts w:ascii="Times New Roman" w:hAnsi="Times New Roman" w:cs="Times New Roman"/>
                <w:sz w:val="28"/>
                <w:szCs w:val="28"/>
                <w:lang w:val="en-US"/>
              </w:rPr>
              <w:t>2</w:t>
            </w:r>
          </w:p>
        </w:tc>
      </w:tr>
    </w:tbl>
    <w:p w:rsidR="00556144" w:rsidRPr="002971BF" w:rsidRDefault="00154890" w:rsidP="00865356">
      <w:pPr>
        <w:spacing w:after="0"/>
        <w:jc w:val="both"/>
        <w:rPr>
          <w:rFonts w:ascii="Times New Roman" w:hAnsi="Times New Roman" w:cs="Times New Roman"/>
          <w:sz w:val="24"/>
          <w:szCs w:val="24"/>
          <w:lang w:val="en-US"/>
        </w:rPr>
      </w:pPr>
      <w:r w:rsidRPr="002971BF">
        <w:rPr>
          <w:rFonts w:ascii="Times New Roman" w:hAnsi="Times New Roman" w:cs="Times New Roman"/>
          <w:sz w:val="24"/>
          <w:szCs w:val="24"/>
          <w:lang w:val="en-US"/>
        </w:rPr>
        <w:t>Notă:</w:t>
      </w:r>
      <w:r w:rsidR="00E64094" w:rsidRPr="002971BF">
        <w:rPr>
          <w:rFonts w:ascii="Times New Roman" w:hAnsi="Times New Roman" w:cs="Times New Roman"/>
          <w:sz w:val="24"/>
          <w:szCs w:val="24"/>
          <w:lang w:val="en-US"/>
        </w:rPr>
        <w:t xml:space="preserve"> </w:t>
      </w:r>
      <w:r w:rsidR="00556144" w:rsidRPr="002971BF">
        <w:rPr>
          <w:rFonts w:ascii="Times New Roman" w:hAnsi="Times New Roman" w:cs="Times New Roman"/>
          <w:sz w:val="24"/>
          <w:szCs w:val="24"/>
          <w:lang w:val="en-US"/>
        </w:rPr>
        <w:t>* Pîinea se va servi după 6-8 ore după pregătirea ei.</w:t>
      </w:r>
    </w:p>
    <w:p w:rsidR="001951CE" w:rsidRPr="002971BF" w:rsidRDefault="001951CE" w:rsidP="00865356">
      <w:pPr>
        <w:spacing w:after="0"/>
        <w:jc w:val="both"/>
        <w:rPr>
          <w:rFonts w:ascii="Times New Roman" w:hAnsi="Times New Roman" w:cs="Times New Roman"/>
          <w:sz w:val="24"/>
          <w:szCs w:val="24"/>
          <w:lang w:val="en-US"/>
        </w:rPr>
      </w:pPr>
      <w:r w:rsidRPr="002971BF">
        <w:rPr>
          <w:rFonts w:ascii="Times New Roman" w:hAnsi="Times New Roman" w:cs="Times New Roman"/>
          <w:sz w:val="24"/>
          <w:szCs w:val="24"/>
          <w:lang w:val="en-US"/>
        </w:rPr>
        <w:t xml:space="preserve">** </w:t>
      </w:r>
      <w:r w:rsidR="00335515" w:rsidRPr="002971BF">
        <w:rPr>
          <w:rFonts w:ascii="Times New Roman" w:hAnsi="Times New Roman" w:cs="Times New Roman"/>
          <w:sz w:val="24"/>
          <w:szCs w:val="24"/>
          <w:lang w:val="en-US"/>
        </w:rPr>
        <w:t>Cantitatea de zahăr poate fi redusă pînă la 5% din valoarea calorică zilnică.</w:t>
      </w:r>
      <w:r w:rsidRPr="002971BF">
        <w:rPr>
          <w:rFonts w:ascii="Times New Roman" w:hAnsi="Times New Roman" w:cs="Times New Roman"/>
          <w:sz w:val="24"/>
          <w:szCs w:val="24"/>
          <w:lang w:val="en-US"/>
        </w:rPr>
        <w:t xml:space="preserve"> </w:t>
      </w:r>
    </w:p>
    <w:p w:rsidR="00E30A23" w:rsidRPr="002971BF" w:rsidRDefault="00556144" w:rsidP="00865356">
      <w:pPr>
        <w:spacing w:after="0"/>
        <w:jc w:val="both"/>
        <w:rPr>
          <w:rFonts w:ascii="Times New Roman" w:hAnsi="Times New Roman" w:cs="Times New Roman"/>
          <w:sz w:val="24"/>
          <w:szCs w:val="24"/>
          <w:lang w:val="en-US"/>
        </w:rPr>
      </w:pPr>
      <w:r w:rsidRPr="002971BF">
        <w:rPr>
          <w:rFonts w:ascii="Times New Roman" w:hAnsi="Times New Roman" w:cs="Times New Roman"/>
          <w:sz w:val="24"/>
          <w:szCs w:val="24"/>
          <w:lang w:val="en-US"/>
        </w:rPr>
        <w:t>**</w:t>
      </w:r>
      <w:r w:rsidR="001951CE" w:rsidRPr="002971BF">
        <w:rPr>
          <w:rFonts w:ascii="Times New Roman" w:hAnsi="Times New Roman" w:cs="Times New Roman"/>
          <w:sz w:val="24"/>
          <w:szCs w:val="24"/>
          <w:lang w:val="en-US"/>
        </w:rPr>
        <w:t>*</w:t>
      </w:r>
      <w:r w:rsidR="00E64094" w:rsidRPr="002971BF">
        <w:rPr>
          <w:rFonts w:ascii="Times New Roman" w:hAnsi="Times New Roman" w:cs="Times New Roman"/>
          <w:sz w:val="24"/>
          <w:szCs w:val="24"/>
          <w:lang w:val="en-US"/>
        </w:rPr>
        <w:t>C</w:t>
      </w:r>
      <w:r w:rsidR="00154890" w:rsidRPr="002971BF">
        <w:rPr>
          <w:rFonts w:ascii="Times New Roman" w:hAnsi="Times New Roman" w:cs="Times New Roman"/>
          <w:sz w:val="24"/>
          <w:szCs w:val="24"/>
          <w:lang w:val="en-US"/>
        </w:rPr>
        <w:t>antitatea produselor acido- lactice va constitui 135-150 ml pentru copiii cu vîrsta de 1-3 ani și 150-180 ml pentru copiii de cealalte grupe de vîrstă.</w:t>
      </w:r>
    </w:p>
    <w:p w:rsidR="00C17D7B" w:rsidRPr="002971BF" w:rsidRDefault="001951CE" w:rsidP="00865356">
      <w:pPr>
        <w:spacing w:after="0"/>
        <w:jc w:val="both"/>
        <w:rPr>
          <w:rFonts w:ascii="Times New Roman" w:eastAsia="Calibri" w:hAnsi="Times New Roman" w:cs="Times New Roman"/>
          <w:sz w:val="24"/>
          <w:szCs w:val="24"/>
          <w:lang w:val="ro-RO"/>
        </w:rPr>
      </w:pPr>
      <w:r w:rsidRPr="002971BF">
        <w:rPr>
          <w:rFonts w:ascii="Times New Roman" w:hAnsi="Times New Roman" w:cs="Times New Roman"/>
          <w:sz w:val="24"/>
          <w:szCs w:val="24"/>
          <w:lang w:val="en-US"/>
        </w:rPr>
        <w:t>*</w:t>
      </w:r>
      <w:r w:rsidR="00556144" w:rsidRPr="002971BF">
        <w:rPr>
          <w:rFonts w:ascii="Times New Roman" w:hAnsi="Times New Roman" w:cs="Times New Roman"/>
          <w:sz w:val="24"/>
          <w:szCs w:val="24"/>
          <w:lang w:val="en-US"/>
        </w:rPr>
        <w:t>**</w:t>
      </w:r>
      <w:r w:rsidRPr="002971BF">
        <w:rPr>
          <w:rFonts w:ascii="Times New Roman" w:hAnsi="Times New Roman" w:cs="Times New Roman"/>
          <w:sz w:val="24"/>
          <w:szCs w:val="24"/>
          <w:lang w:val="en-US"/>
        </w:rPr>
        <w:t>*</w:t>
      </w:r>
      <w:r w:rsidR="00CD435C" w:rsidRPr="002971BF">
        <w:rPr>
          <w:rFonts w:ascii="Times New Roman" w:hAnsi="Times New Roman" w:cs="Times New Roman"/>
          <w:sz w:val="24"/>
          <w:szCs w:val="24"/>
          <w:lang w:val="en-US"/>
        </w:rPr>
        <w:t xml:space="preserve"> Se recomandă carne de </w:t>
      </w:r>
      <w:r w:rsidR="00CD435C" w:rsidRPr="002971BF">
        <w:rPr>
          <w:rFonts w:ascii="Times New Roman" w:eastAsia="Calibri" w:hAnsi="Times New Roman" w:cs="Times New Roman"/>
          <w:sz w:val="24"/>
          <w:szCs w:val="24"/>
          <w:lang w:val="ro-RO"/>
        </w:rPr>
        <w:t>vită; carne de viţel; carne degrasată de porc şi oaie; carne de pasăre refrigerată (găină, curcan); carne de iepure nu mai joasă de categoria I și calitate superioară.</w:t>
      </w:r>
      <w:r w:rsidR="00C17D7B" w:rsidRPr="002971BF">
        <w:rPr>
          <w:rFonts w:ascii="Times New Roman" w:eastAsia="Calibri" w:hAnsi="Times New Roman" w:cs="Times New Roman"/>
          <w:sz w:val="24"/>
          <w:szCs w:val="24"/>
          <w:lang w:val="ro-RO"/>
        </w:rPr>
        <w:t xml:space="preserve"> </w:t>
      </w:r>
    </w:p>
    <w:p w:rsidR="00CA26D9" w:rsidRPr="00865356" w:rsidRDefault="00CA26D9" w:rsidP="00865356">
      <w:pPr>
        <w:rPr>
          <w:rFonts w:ascii="Times New Roman" w:hAnsi="Times New Roman" w:cs="Times New Roman"/>
          <w:sz w:val="28"/>
          <w:szCs w:val="28"/>
          <w:lang w:val="en-US"/>
        </w:rPr>
        <w:sectPr w:rsidR="00CA26D9" w:rsidRPr="00865356" w:rsidSect="001951CE">
          <w:pgSz w:w="16838" w:h="11906" w:orient="landscape"/>
          <w:pgMar w:top="851" w:right="1134" w:bottom="1134" w:left="1134" w:header="709" w:footer="709" w:gutter="0"/>
          <w:cols w:space="720"/>
        </w:sectPr>
      </w:pPr>
    </w:p>
    <w:p w:rsidR="00A04D0F" w:rsidRPr="00865356" w:rsidRDefault="00DB0C97"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T</w:t>
      </w:r>
      <w:r w:rsidR="00E30A23" w:rsidRPr="00865356">
        <w:rPr>
          <w:rFonts w:ascii="Times New Roman" w:hAnsi="Times New Roman" w:cs="Times New Roman"/>
          <w:b/>
          <w:sz w:val="28"/>
          <w:szCs w:val="28"/>
          <w:lang w:val="en-US"/>
        </w:rPr>
        <w:t xml:space="preserve">abelul </w:t>
      </w:r>
      <w:r w:rsidR="00A04D0F" w:rsidRPr="00865356">
        <w:rPr>
          <w:rFonts w:ascii="Times New Roman" w:hAnsi="Times New Roman" w:cs="Times New Roman"/>
          <w:b/>
          <w:sz w:val="28"/>
          <w:szCs w:val="28"/>
          <w:lang w:val="en-US"/>
        </w:rPr>
        <w:t>nr.</w:t>
      </w:r>
      <w:r w:rsidR="0044180B" w:rsidRPr="00865356">
        <w:rPr>
          <w:rFonts w:ascii="Times New Roman" w:hAnsi="Times New Roman" w:cs="Times New Roman"/>
          <w:b/>
          <w:sz w:val="28"/>
          <w:szCs w:val="28"/>
          <w:lang w:val="en-US"/>
        </w:rPr>
        <w:t>2</w:t>
      </w:r>
      <w:r w:rsidR="00E30A23"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en-US"/>
        </w:rPr>
        <w:t xml:space="preserve">Produse  alimentare ce pot fi </w:t>
      </w:r>
      <w:r w:rsidRPr="00865356">
        <w:rPr>
          <w:rFonts w:ascii="Times New Roman" w:hAnsi="Times New Roman" w:cs="Times New Roman"/>
          <w:b/>
          <w:sz w:val="28"/>
          <w:szCs w:val="28"/>
          <w:lang w:val="ro-RO"/>
        </w:rPr>
        <w:t>înlocuite reciproc conform echivalentului fiziologic</w:t>
      </w:r>
    </w:p>
    <w:tbl>
      <w:tblPr>
        <w:tblStyle w:val="a3"/>
        <w:tblW w:w="0" w:type="auto"/>
        <w:tblLook w:val="04A0"/>
      </w:tblPr>
      <w:tblGrid>
        <w:gridCol w:w="802"/>
        <w:gridCol w:w="3278"/>
        <w:gridCol w:w="1375"/>
        <w:gridCol w:w="2740"/>
        <w:gridCol w:w="1375"/>
      </w:tblGrid>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Nr. d/o</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 înlocuite</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Greutatea, kg</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Produse cu care se înlocuiesc</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Greutatea, kg</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bovine)</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 proaspăt</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bovine)</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Fileu din pește negras</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bovine)</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Fileu din pește gras</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0,75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iaurt</w:t>
            </w:r>
            <w:r w:rsidR="007332D9" w:rsidRPr="00865356">
              <w:rPr>
                <w:rFonts w:ascii="Times New Roman" w:hAnsi="Times New Roman" w:cs="Times New Roman"/>
                <w:sz w:val="28"/>
                <w:szCs w:val="28"/>
                <w:lang w:val="ro-RO"/>
              </w:rPr>
              <w:t xml:space="preserve"> natural fără zahăr, lapte acru</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Brânză proaspătă 9%</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D2616B"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r w:rsidR="00E30A23" w:rsidRPr="00865356">
              <w:rPr>
                <w:rFonts w:ascii="Times New Roman" w:hAnsi="Times New Roman" w:cs="Times New Roman"/>
                <w:sz w:val="28"/>
                <w:szCs w:val="28"/>
                <w:lang w:val="ro-RO"/>
              </w:rPr>
              <w:t xml:space="preserve"> tare 40-50%</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14D4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r w:rsidR="00E30A23" w:rsidRPr="00865356">
              <w:rPr>
                <w:rFonts w:ascii="Times New Roman" w:hAnsi="Times New Roman" w:cs="Times New Roman"/>
                <w:sz w:val="28"/>
                <w:szCs w:val="28"/>
                <w:lang w:val="ro-RO"/>
              </w:rPr>
              <w:t xml:space="preserve"> tare 40-50%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Brânză proaspătă 18%</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14D4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r w:rsidR="00E30A23" w:rsidRPr="00865356">
              <w:rPr>
                <w:rFonts w:ascii="Times New Roman" w:hAnsi="Times New Roman" w:cs="Times New Roman"/>
                <w:sz w:val="28"/>
                <w:szCs w:val="28"/>
                <w:lang w:val="ro-RO"/>
              </w:rPr>
              <w:t xml:space="preserve"> tare 40-50%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Brânză proaspătă 9%</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Smântână</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0,33</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340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Păstăioase</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3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hrișcă</w:t>
            </w:r>
          </w:p>
        </w:tc>
        <w:tc>
          <w:tcPr>
            <w:tcW w:w="12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r>
    </w:tbl>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b/>
          <w:sz w:val="28"/>
          <w:szCs w:val="28"/>
          <w:lang w:val="ro-RO"/>
        </w:rPr>
        <w:t>Notă</w:t>
      </w:r>
      <w:r w:rsidRPr="00865356">
        <w:rPr>
          <w:rFonts w:ascii="Times New Roman" w:hAnsi="Times New Roman" w:cs="Times New Roman"/>
          <w:sz w:val="28"/>
          <w:szCs w:val="28"/>
          <w:lang w:val="ro-RO"/>
        </w:rPr>
        <w:t>: Înlocuirea produselor se permite doar cu titlu de excepție</w:t>
      </w:r>
    </w:p>
    <w:p w:rsidR="00635955" w:rsidRPr="00865356" w:rsidRDefault="00635955"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Tabelul nr. 3</w:t>
      </w:r>
    </w:p>
    <w:p w:rsidR="00635955" w:rsidRPr="00865356" w:rsidRDefault="00635955"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Tabel de înlocuire a unor produse alimentare</w:t>
      </w:r>
    </w:p>
    <w:tbl>
      <w:tblPr>
        <w:tblStyle w:val="a3"/>
        <w:tblW w:w="10080" w:type="dxa"/>
        <w:tblInd w:w="-365" w:type="dxa"/>
        <w:tblLook w:val="00A0"/>
      </w:tblPr>
      <w:tblGrid>
        <w:gridCol w:w="3055"/>
        <w:gridCol w:w="7025"/>
      </w:tblGrid>
      <w:tr w:rsidR="00635955" w:rsidRPr="00865356" w:rsidTr="00F104F2">
        <w:tc>
          <w:tcPr>
            <w:tcW w:w="30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5955" w:rsidRPr="00865356" w:rsidRDefault="00635955" w:rsidP="00865356">
            <w:pPr>
              <w:pStyle w:val="a4"/>
              <w:spacing w:after="120"/>
              <w:ind w:left="0"/>
              <w:contextualSpacing w:val="0"/>
              <w:rPr>
                <w:rFonts w:ascii="Times New Roman" w:hAnsi="Times New Roman" w:cs="Times New Roman"/>
                <w:b/>
                <w:sz w:val="24"/>
                <w:szCs w:val="24"/>
                <w:lang w:val="ro-RO"/>
              </w:rPr>
            </w:pPr>
            <w:r w:rsidRPr="00865356">
              <w:rPr>
                <w:rFonts w:ascii="Times New Roman" w:hAnsi="Times New Roman" w:cs="Times New Roman"/>
                <w:b/>
                <w:sz w:val="24"/>
                <w:szCs w:val="24"/>
                <w:lang w:val="ro-RO"/>
              </w:rPr>
              <w:t>În loc de:</w:t>
            </w:r>
          </w:p>
        </w:tc>
        <w:tc>
          <w:tcPr>
            <w:tcW w:w="70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5955" w:rsidRPr="00865356" w:rsidRDefault="00635955" w:rsidP="00865356">
            <w:pPr>
              <w:pStyle w:val="a4"/>
              <w:spacing w:after="120"/>
              <w:ind w:left="0"/>
              <w:contextualSpacing w:val="0"/>
              <w:rPr>
                <w:rFonts w:ascii="Times New Roman" w:hAnsi="Times New Roman" w:cs="Times New Roman"/>
                <w:b/>
                <w:sz w:val="24"/>
                <w:szCs w:val="24"/>
                <w:lang w:val="ro-RO"/>
              </w:rPr>
            </w:pPr>
            <w:r w:rsidRPr="00865356">
              <w:rPr>
                <w:rFonts w:ascii="Times New Roman" w:hAnsi="Times New Roman" w:cs="Times New Roman"/>
                <w:b/>
                <w:sz w:val="24"/>
                <w:szCs w:val="24"/>
                <w:lang w:val="ro-RO"/>
              </w:rPr>
              <w:t>Se recomandă:</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Pîine albă</w:t>
            </w: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Pîine din făină integrală pe maia sau cu hamei (fără drojdie) din comerţ</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Paste, macaroane, tăiţei din făină albă</w:t>
            </w: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Paste din făină integrală cu ulei sau unt, cu sos de roșii sau cu brânză</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Ulei rafinat</w:t>
            </w: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Ulei nerafinat (de floarea soarelui, ulei de porumb, ulei de măsline etc.)</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Terci/ paste/ hrișcă pe lapte cu unt şi zahăr</w:t>
            </w: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Terci pe apă, din boabe întregi sau crupe integrale, cu sau fără legume (ceapă, morcov), cu mirodenii*, cu ulei nerafinat sau unt adăugat la servire.</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Zeamă şi borşuri cu carne </w:t>
            </w: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Supe şi borşuri din diverse combinații de legume de sezon și/sau congelate, inclusiv cu păstăi, mazăre congelată, crucifere (conopidă, broccoli)</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Supe și ciorbe din legume cu adaos de leguminoase (mazare, fasole, linte, năut)</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Supe de legume cu adaos de crupe integrale (mei, orz)</w:t>
            </w:r>
            <w:r w:rsidR="006A3CFB" w:rsidRPr="00865356">
              <w:rPr>
                <w:rFonts w:ascii="Times New Roman" w:hAnsi="Times New Roman" w:cs="Times New Roman"/>
                <w:sz w:val="24"/>
                <w:szCs w:val="24"/>
                <w:lang w:val="ro-RO"/>
              </w:rPr>
              <w:t xml:space="preserve"> sau paste integrale</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Supe de legume cu paste integrale</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Mirodenii* adăugate la fierbere; ulei şi verdeață adăugate la servire.</w:t>
            </w:r>
          </w:p>
        </w:tc>
      </w:tr>
      <w:tr w:rsidR="00635955" w:rsidRPr="00865356" w:rsidTr="00F104F2">
        <w:tc>
          <w:tcPr>
            <w:tcW w:w="3055" w:type="dxa"/>
            <w:vMerge w:val="restart"/>
            <w:tcBorders>
              <w:top w:val="single" w:sz="4" w:space="0" w:color="000000"/>
              <w:left w:val="single" w:sz="4" w:space="0" w:color="000000"/>
              <w:right w:val="single" w:sz="4" w:space="0" w:color="000000"/>
            </w:tcBorders>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Chifle din făină rafinată cu zahăr, biscuiți </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p>
        </w:tc>
        <w:tc>
          <w:tcPr>
            <w:tcW w:w="7025" w:type="dxa"/>
            <w:tcBorders>
              <w:top w:val="single" w:sz="4" w:space="0" w:color="000000"/>
              <w:left w:val="single" w:sz="4" w:space="0" w:color="000000"/>
              <w:bottom w:val="single" w:sz="4" w:space="0" w:color="000000"/>
              <w:right w:val="single" w:sz="4" w:space="0" w:color="000000"/>
            </w:tcBorders>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Copturi din făină integrală, opțional presărate cu semincioare (mac, susan etc.) și/sau mirodeni (scorțișoară, turmeric etc.)</w:t>
            </w:r>
          </w:p>
        </w:tc>
      </w:tr>
      <w:tr w:rsidR="00635955" w:rsidRPr="00025D39" w:rsidTr="00F104F2">
        <w:tc>
          <w:tcPr>
            <w:tcW w:w="3055" w:type="dxa"/>
            <w:vMerge/>
            <w:tcBorders>
              <w:left w:val="single" w:sz="4" w:space="0" w:color="000000"/>
              <w:right w:val="single" w:sz="4" w:space="0" w:color="000000"/>
            </w:tcBorders>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Fructe proaspete feliate sau întregi, fructe uscate (prune fără fum, </w:t>
            </w:r>
            <w:r w:rsidRPr="00865356">
              <w:rPr>
                <w:rFonts w:ascii="Times New Roman" w:hAnsi="Times New Roman" w:cs="Times New Roman"/>
                <w:sz w:val="24"/>
                <w:szCs w:val="24"/>
                <w:lang w:val="ro-RO"/>
              </w:rPr>
              <w:lastRenderedPageBreak/>
              <w:t>mere, pere, stafide, curmale, caise, smochine), nuci, semincioare de floarea soarelui</w:t>
            </w:r>
          </w:p>
        </w:tc>
      </w:tr>
      <w:tr w:rsidR="00635955" w:rsidRPr="00025D39" w:rsidTr="00F104F2">
        <w:tc>
          <w:tcPr>
            <w:tcW w:w="3055" w:type="dxa"/>
            <w:vMerge/>
            <w:tcBorders>
              <w:left w:val="single" w:sz="4" w:space="0" w:color="000000"/>
              <w:bottom w:val="single" w:sz="4" w:space="0" w:color="000000"/>
              <w:right w:val="single" w:sz="4" w:space="0" w:color="000000"/>
            </w:tcBorders>
            <w:vAlign w:val="center"/>
            <w:hideMark/>
          </w:tcPr>
          <w:p w:rsidR="00635955" w:rsidRPr="00865356" w:rsidRDefault="00635955" w:rsidP="00865356">
            <w:pPr>
              <w:spacing w:after="120"/>
              <w:rPr>
                <w:rFonts w:ascii="Times New Roman" w:hAnsi="Times New Roman" w:cs="Times New Roman"/>
                <w:sz w:val="24"/>
                <w:szCs w:val="24"/>
                <w:lang w:val="ro-RO"/>
              </w:rPr>
            </w:pP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Bomboane naturale din nuci mărunţite + fructe uscate + suc proaspăt de fructe + fulgi de ovăz + fulgi de cocos + semințe de susan </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Ceai cu zahăr</w:t>
            </w:r>
          </w:p>
        </w:tc>
        <w:tc>
          <w:tcPr>
            <w:tcW w:w="702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Ceai de ierburi (mono sau mix de 2-3 plante) cu lămîie (tei, pătlagină, măceş, melisa, salcâm, gălbenele, cimbrișor</w:t>
            </w:r>
            <w:r w:rsidR="00D307F9" w:rsidRPr="00865356">
              <w:rPr>
                <w:rFonts w:ascii="Times New Roman" w:hAnsi="Times New Roman" w:cs="Times New Roman"/>
                <w:sz w:val="24"/>
                <w:szCs w:val="24"/>
                <w:lang w:val="ro-RO"/>
              </w:rPr>
              <w:t>, sovârv</w:t>
            </w:r>
            <w:r w:rsidRPr="00865356">
              <w:rPr>
                <w:rFonts w:ascii="Times New Roman" w:hAnsi="Times New Roman" w:cs="Times New Roman"/>
                <w:sz w:val="24"/>
                <w:szCs w:val="24"/>
                <w:lang w:val="ro-RO"/>
              </w:rPr>
              <w:t xml:space="preserve"> etc.)</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și zahăr</w:t>
            </w:r>
          </w:p>
        </w:tc>
        <w:tc>
          <w:tcPr>
            <w:tcW w:w="7025" w:type="dxa"/>
            <w:tcBorders>
              <w:top w:val="single" w:sz="4" w:space="0" w:color="000000"/>
              <w:left w:val="single" w:sz="4" w:space="0" w:color="000000"/>
              <w:bottom w:val="single" w:sz="4" w:space="0" w:color="000000"/>
              <w:right w:val="single" w:sz="4" w:space="0" w:color="000000"/>
            </w:tcBorders>
            <w:vAlign w:val="center"/>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Produse lac</w:t>
            </w:r>
            <w:r w:rsidR="00F97DF4" w:rsidRPr="00865356">
              <w:rPr>
                <w:rFonts w:ascii="Times New Roman" w:hAnsi="Times New Roman" w:cs="Times New Roman"/>
                <w:sz w:val="24"/>
                <w:szCs w:val="24"/>
                <w:lang w:val="ro-RO"/>
              </w:rPr>
              <w:t>toacide: lapte acru</w:t>
            </w:r>
            <w:r w:rsidRPr="00865356">
              <w:rPr>
                <w:rFonts w:ascii="Times New Roman" w:hAnsi="Times New Roman" w:cs="Times New Roman"/>
                <w:sz w:val="24"/>
                <w:szCs w:val="24"/>
                <w:lang w:val="ro-RO"/>
              </w:rPr>
              <w:t>, lactalux, bioton etc.</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Sucuri </w:t>
            </w:r>
          </w:p>
        </w:tc>
        <w:tc>
          <w:tcPr>
            <w:tcW w:w="7025" w:type="dxa"/>
            <w:vMerge w:val="restart"/>
            <w:tcBorders>
              <w:top w:val="single" w:sz="4" w:space="0" w:color="000000"/>
              <w:left w:val="single" w:sz="4" w:space="0" w:color="000000"/>
              <w:bottom w:val="single" w:sz="4" w:space="0" w:color="000000"/>
              <w:right w:val="single" w:sz="4" w:space="0" w:color="000000"/>
            </w:tcBorders>
            <w:hideMark/>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Apă plată</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Sucuri de fructe şi legume proaspăt stoarse (fresh)</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Limonadă:</w:t>
            </w:r>
            <w:r w:rsidR="00F97DF4" w:rsidRPr="00865356">
              <w:rPr>
                <w:rFonts w:ascii="Times New Roman" w:hAnsi="Times New Roman" w:cs="Times New Roman"/>
                <w:sz w:val="24"/>
                <w:szCs w:val="24"/>
                <w:lang w:val="ro-RO"/>
              </w:rPr>
              <w:t xml:space="preserve"> apă plată cu</w:t>
            </w:r>
            <w:r w:rsidRPr="00865356">
              <w:rPr>
                <w:rFonts w:ascii="Times New Roman" w:hAnsi="Times New Roman" w:cs="Times New Roman"/>
                <w:sz w:val="24"/>
                <w:szCs w:val="24"/>
                <w:lang w:val="ro-RO"/>
              </w:rPr>
              <w:t xml:space="preserve"> lămâie</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Morsă (pomușoare și/ sau fructe de sezon sau congelate, apă, adaos mic de lămâie)</w:t>
            </w:r>
          </w:p>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Lapte de nuci şi seminţe (hidratate, mărunțite în blender şi amestecate cu apă şi miere de albine).</w:t>
            </w:r>
          </w:p>
        </w:tc>
      </w:tr>
      <w:tr w:rsidR="00635955" w:rsidRPr="00025D39" w:rsidTr="00F104F2">
        <w:tc>
          <w:tcPr>
            <w:tcW w:w="3055" w:type="dxa"/>
            <w:tcBorders>
              <w:top w:val="single" w:sz="4" w:space="0" w:color="000000"/>
              <w:left w:val="single" w:sz="4" w:space="0" w:color="000000"/>
              <w:bottom w:val="single" w:sz="4" w:space="0" w:color="000000"/>
              <w:right w:val="single" w:sz="4" w:space="0" w:color="000000"/>
            </w:tcBorders>
          </w:tcPr>
          <w:p w:rsidR="00635955" w:rsidRPr="00865356" w:rsidRDefault="00635955"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Peltea (kiseli), </w:t>
            </w:r>
            <w:r w:rsidR="00D307F9" w:rsidRPr="00865356">
              <w:rPr>
                <w:rFonts w:ascii="Times New Roman" w:hAnsi="Times New Roman" w:cs="Times New Roman"/>
                <w:sz w:val="24"/>
                <w:szCs w:val="24"/>
                <w:lang w:val="ro-RO"/>
              </w:rPr>
              <w:t xml:space="preserve">jeleu, </w:t>
            </w:r>
            <w:r w:rsidRPr="00865356">
              <w:rPr>
                <w:rFonts w:ascii="Times New Roman" w:hAnsi="Times New Roman" w:cs="Times New Roman"/>
                <w:sz w:val="24"/>
                <w:szCs w:val="24"/>
                <w:lang w:val="ro-RO"/>
              </w:rPr>
              <w:t xml:space="preserve">lapte cu cacao și zahăr, </w:t>
            </w:r>
          </w:p>
        </w:tc>
        <w:tc>
          <w:tcPr>
            <w:tcW w:w="7025" w:type="dxa"/>
            <w:vMerge/>
            <w:tcBorders>
              <w:top w:val="single" w:sz="4" w:space="0" w:color="000000"/>
              <w:left w:val="single" w:sz="4" w:space="0" w:color="000000"/>
              <w:bottom w:val="single" w:sz="4" w:space="0" w:color="000000"/>
              <w:right w:val="single" w:sz="4" w:space="0" w:color="000000"/>
            </w:tcBorders>
            <w:vAlign w:val="center"/>
            <w:hideMark/>
          </w:tcPr>
          <w:p w:rsidR="00635955" w:rsidRPr="00865356" w:rsidRDefault="00635955" w:rsidP="00865356">
            <w:pPr>
              <w:spacing w:after="120"/>
              <w:rPr>
                <w:rFonts w:ascii="Times New Roman" w:hAnsi="Times New Roman" w:cs="Times New Roman"/>
                <w:sz w:val="24"/>
                <w:szCs w:val="24"/>
                <w:lang w:val="ro-RO"/>
              </w:rPr>
            </w:pPr>
          </w:p>
        </w:tc>
      </w:tr>
      <w:tr w:rsidR="00F72D8E" w:rsidRPr="00025D39" w:rsidTr="00F104F2">
        <w:tc>
          <w:tcPr>
            <w:tcW w:w="3055" w:type="dxa"/>
            <w:tcBorders>
              <w:top w:val="single" w:sz="4" w:space="0" w:color="000000"/>
              <w:left w:val="single" w:sz="4" w:space="0" w:color="000000"/>
              <w:bottom w:val="single" w:sz="4" w:space="0" w:color="000000"/>
              <w:right w:val="single" w:sz="4" w:space="0" w:color="000000"/>
            </w:tcBorders>
          </w:tcPr>
          <w:p w:rsidR="00F72D8E" w:rsidRPr="00865356" w:rsidRDefault="00F72D8E" w:rsidP="00865356">
            <w:pPr>
              <w:pStyle w:val="a4"/>
              <w:spacing w:after="120"/>
              <w:ind w:left="0"/>
              <w:contextualSpacing w:val="0"/>
              <w:rPr>
                <w:rFonts w:ascii="Times New Roman" w:hAnsi="Times New Roman" w:cs="Times New Roman"/>
                <w:sz w:val="24"/>
                <w:szCs w:val="24"/>
                <w:lang w:val="ro-RO"/>
              </w:rPr>
            </w:pPr>
            <w:r w:rsidRPr="00865356">
              <w:rPr>
                <w:rFonts w:ascii="Times New Roman" w:hAnsi="Times New Roman" w:cs="Times New Roman"/>
                <w:sz w:val="24"/>
                <w:szCs w:val="24"/>
                <w:lang w:val="ro-RO"/>
              </w:rPr>
              <w:t>Varză</w:t>
            </w:r>
          </w:p>
        </w:tc>
        <w:tc>
          <w:tcPr>
            <w:tcW w:w="7025" w:type="dxa"/>
            <w:tcBorders>
              <w:top w:val="single" w:sz="4" w:space="0" w:color="000000"/>
              <w:left w:val="single" w:sz="4" w:space="0" w:color="000000"/>
              <w:bottom w:val="single" w:sz="4" w:space="0" w:color="000000"/>
              <w:right w:val="single" w:sz="4" w:space="0" w:color="000000"/>
            </w:tcBorders>
            <w:vAlign w:val="center"/>
            <w:hideMark/>
          </w:tcPr>
          <w:p w:rsidR="00F72D8E" w:rsidRPr="00865356" w:rsidRDefault="00F72D8E" w:rsidP="00865356">
            <w:pPr>
              <w:spacing w:after="120"/>
              <w:rPr>
                <w:rFonts w:ascii="Times New Roman" w:hAnsi="Times New Roman" w:cs="Times New Roman"/>
                <w:sz w:val="24"/>
                <w:szCs w:val="24"/>
                <w:lang w:val="ro-RO"/>
              </w:rPr>
            </w:pPr>
            <w:r w:rsidRPr="00865356">
              <w:rPr>
                <w:rFonts w:ascii="Times New Roman" w:hAnsi="Times New Roman" w:cs="Times New Roman"/>
                <w:sz w:val="24"/>
                <w:szCs w:val="24"/>
                <w:lang w:val="ro-RO"/>
              </w:rPr>
              <w:t>Conopidă, bro</w:t>
            </w:r>
            <w:r w:rsidR="00831129">
              <w:rPr>
                <w:rFonts w:ascii="Times New Roman" w:hAnsi="Times New Roman" w:cs="Times New Roman"/>
                <w:sz w:val="24"/>
                <w:szCs w:val="24"/>
                <w:lang w:val="ro-RO"/>
              </w:rPr>
              <w:t>c</w:t>
            </w:r>
            <w:r w:rsidRPr="00865356">
              <w:rPr>
                <w:rFonts w:ascii="Times New Roman" w:hAnsi="Times New Roman" w:cs="Times New Roman"/>
                <w:sz w:val="24"/>
                <w:szCs w:val="24"/>
                <w:lang w:val="ro-RO"/>
              </w:rPr>
              <w:t>coli, varză de mare</w:t>
            </w:r>
          </w:p>
        </w:tc>
      </w:tr>
    </w:tbl>
    <w:p w:rsidR="00635955" w:rsidRPr="00865356" w:rsidRDefault="00635955" w:rsidP="00865356">
      <w:pPr>
        <w:pStyle w:val="a4"/>
        <w:spacing w:after="120" w:line="240" w:lineRule="auto"/>
        <w:ind w:left="0"/>
        <w:contextualSpacing w:val="0"/>
        <w:rPr>
          <w:rFonts w:ascii="Times New Roman" w:hAnsi="Times New Roman" w:cs="Times New Roman"/>
          <w:sz w:val="24"/>
          <w:szCs w:val="24"/>
          <w:lang w:val="ro-RO"/>
        </w:rPr>
      </w:pPr>
    </w:p>
    <w:p w:rsidR="00635955" w:rsidRPr="00865356" w:rsidRDefault="00635955" w:rsidP="002971BF">
      <w:pPr>
        <w:pStyle w:val="a4"/>
        <w:spacing w:after="120" w:line="240" w:lineRule="auto"/>
        <w:ind w:left="-426"/>
        <w:contextualSpacing w:val="0"/>
        <w:jc w:val="both"/>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 Mirodenii – sporesc calitățile gustative și aroma bucatelor și contribuie la o mai bună digestie, au un conținut mai ridicat de antioxidanți decât fructele și legumele: frunze de dafin, mărar, pătrunjel, leuștean, busuioc, cimbru, oregano, magheran, rozmarin, șofran (turmeric, curcuma) paprica (ardei dulce </w:t>
      </w:r>
      <w:r w:rsidR="00F97DF4" w:rsidRPr="00865356">
        <w:rPr>
          <w:rFonts w:ascii="Times New Roman" w:hAnsi="Times New Roman" w:cs="Times New Roman"/>
          <w:sz w:val="24"/>
          <w:szCs w:val="24"/>
          <w:lang w:val="ro-RO"/>
        </w:rPr>
        <w:t>uscat măcinat)</w:t>
      </w:r>
      <w:r w:rsidRPr="00865356">
        <w:rPr>
          <w:rFonts w:ascii="Times New Roman" w:hAnsi="Times New Roman" w:cs="Times New Roman"/>
          <w:sz w:val="24"/>
          <w:szCs w:val="24"/>
          <w:lang w:val="ro-RO"/>
        </w:rPr>
        <w:t>.</w:t>
      </w:r>
    </w:p>
    <w:p w:rsidR="00A04D0F" w:rsidRPr="00865356" w:rsidRDefault="00E30A23"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Tabelul </w:t>
      </w:r>
      <w:r w:rsidR="00A04D0F" w:rsidRPr="00865356">
        <w:rPr>
          <w:rFonts w:ascii="Times New Roman" w:hAnsi="Times New Roman" w:cs="Times New Roman"/>
          <w:b/>
          <w:sz w:val="28"/>
          <w:szCs w:val="28"/>
          <w:lang w:val="ro-RO"/>
        </w:rPr>
        <w:t xml:space="preserve">nr. </w:t>
      </w:r>
      <w:r w:rsidR="00635955" w:rsidRPr="00865356">
        <w:rPr>
          <w:rFonts w:ascii="Times New Roman" w:hAnsi="Times New Roman" w:cs="Times New Roman"/>
          <w:b/>
          <w:sz w:val="28"/>
          <w:szCs w:val="28"/>
          <w:lang w:val="ro-RO"/>
        </w:rPr>
        <w:t>4</w:t>
      </w:r>
      <w:r w:rsidRPr="00865356">
        <w:rPr>
          <w:rFonts w:ascii="Times New Roman" w:hAnsi="Times New Roman" w:cs="Times New Roman"/>
          <w:b/>
          <w:sz w:val="28"/>
          <w:szCs w:val="28"/>
          <w:lang w:val="ro-RO"/>
        </w:rPr>
        <w:t xml:space="preserve"> </w:t>
      </w:r>
    </w:p>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Partea necomestibilă a unor produse alimentare care se înlătură în                      procesul prelucrării culinare preliminare (față de masa brută), %</w:t>
      </w:r>
    </w:p>
    <w:tbl>
      <w:tblPr>
        <w:tblStyle w:val="a3"/>
        <w:tblW w:w="0" w:type="auto"/>
        <w:tblLook w:val="04A0"/>
      </w:tblPr>
      <w:tblGrid>
        <w:gridCol w:w="817"/>
        <w:gridCol w:w="5563"/>
        <w:gridCol w:w="3190"/>
      </w:tblGrid>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Nr. d/o</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Produse alimentare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Partea necomestibilă, %</w:t>
            </w:r>
          </w:p>
        </w:tc>
      </w:tr>
      <w:tr w:rsidR="00E30A23" w:rsidRPr="00865356" w:rsidTr="00ED6129">
        <w:tc>
          <w:tcPr>
            <w:tcW w:w="9570" w:type="dxa"/>
            <w:gridSpan w:val="3"/>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Legume, culturi păstăioase</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Ardei grași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4C395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Dovleac</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 verde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6E1CC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Dovle</w:t>
            </w:r>
            <w:r w:rsidR="00E30A23" w:rsidRPr="00865356">
              <w:rPr>
                <w:rFonts w:ascii="Times New Roman" w:hAnsi="Times New Roman" w:cs="Times New Roman"/>
                <w:sz w:val="28"/>
                <w:szCs w:val="28"/>
                <w:lang w:val="ro-RO"/>
              </w:rPr>
              <w:t>cei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Fasole, păstăi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Mărar</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26</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Pătrunjel (frunze)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Pătrunjel (rădăcini)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17.</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Vinete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E30A23" w:rsidRPr="00865356" w:rsidTr="00ED6129">
        <w:tc>
          <w:tcPr>
            <w:tcW w:w="9570" w:type="dxa"/>
            <w:gridSpan w:val="3"/>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Fructe</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Caise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Cireșe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Gutuie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Lămîie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Mandarine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26</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Persici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Portocale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Vișine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r>
      <w:tr w:rsidR="00E30A23" w:rsidRPr="00865356" w:rsidTr="00ED6129">
        <w:tc>
          <w:tcPr>
            <w:tcW w:w="9570" w:type="dxa"/>
            <w:gridSpan w:val="3"/>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Carne, derivatele ei</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bovine, calitatea 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F2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E30A23" w:rsidRPr="00865356">
              <w:rPr>
                <w:rFonts w:ascii="Times New Roman" w:hAnsi="Times New Roman" w:cs="Times New Roman"/>
                <w:sz w:val="28"/>
                <w:szCs w:val="28"/>
                <w:lang w:val="ro-RO"/>
              </w:rPr>
              <w:t>.</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iepure</w:t>
            </w:r>
            <w:r w:rsidR="00B97A6E" w:rsidRPr="00865356">
              <w:rPr>
                <w:rFonts w:ascii="Times New Roman" w:hAnsi="Times New Roman" w:cs="Times New Roman"/>
                <w:sz w:val="28"/>
                <w:szCs w:val="28"/>
                <w:lang w:val="ro-RO"/>
              </w:rPr>
              <w:t>, calitatea 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F2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E30A23" w:rsidRPr="00865356">
              <w:rPr>
                <w:rFonts w:ascii="Times New Roman" w:hAnsi="Times New Roman" w:cs="Times New Roman"/>
                <w:sz w:val="28"/>
                <w:szCs w:val="28"/>
                <w:lang w:val="ro-RO"/>
              </w:rPr>
              <w:t>.</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Ficat</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F2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E30A23" w:rsidRPr="00865356">
              <w:rPr>
                <w:rFonts w:ascii="Times New Roman" w:hAnsi="Times New Roman" w:cs="Times New Roman"/>
                <w:sz w:val="28"/>
                <w:szCs w:val="28"/>
                <w:lang w:val="ro-RO"/>
              </w:rPr>
              <w:t>.</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Inimă</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r>
      <w:tr w:rsidR="00E30A23" w:rsidRPr="00025D39" w:rsidTr="00ED6129">
        <w:tc>
          <w:tcPr>
            <w:tcW w:w="9570" w:type="dxa"/>
            <w:gridSpan w:val="3"/>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Carne de pasăre și ouă de găină</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curcan, calitatea 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F2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E30A23" w:rsidRPr="00865356">
              <w:rPr>
                <w:rFonts w:ascii="Times New Roman" w:hAnsi="Times New Roman" w:cs="Times New Roman"/>
                <w:sz w:val="28"/>
                <w:szCs w:val="28"/>
                <w:lang w:val="ro-RO"/>
              </w:rPr>
              <w:t>.</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 calitatea I</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hideMark/>
          </w:tcPr>
          <w:p w:rsidR="00E30A23" w:rsidRPr="00865356" w:rsidRDefault="00F2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E30A23" w:rsidRPr="00865356">
              <w:rPr>
                <w:rFonts w:ascii="Times New Roman" w:hAnsi="Times New Roman" w:cs="Times New Roman"/>
                <w:sz w:val="28"/>
                <w:szCs w:val="28"/>
                <w:lang w:val="ro-RO"/>
              </w:rPr>
              <w:t>.</w:t>
            </w: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tcPr>
          <w:p w:rsidR="00E30A23" w:rsidRPr="00865356" w:rsidRDefault="00E30A23" w:rsidP="00865356">
            <w:pPr>
              <w:rPr>
                <w:rFonts w:ascii="Times New Roman" w:hAnsi="Times New Roman" w:cs="Times New Roman"/>
                <w:sz w:val="28"/>
                <w:szCs w:val="28"/>
                <w:lang w:val="ro-RO"/>
              </w:rPr>
            </w:pP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Pește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r>
      <w:tr w:rsidR="00E30A23" w:rsidRPr="00865356" w:rsidTr="00ED6129">
        <w:tc>
          <w:tcPr>
            <w:tcW w:w="817" w:type="dxa"/>
            <w:tcBorders>
              <w:top w:val="single" w:sz="4" w:space="0" w:color="auto"/>
              <w:left w:val="single" w:sz="4" w:space="0" w:color="auto"/>
              <w:bottom w:val="single" w:sz="4" w:space="0" w:color="auto"/>
              <w:right w:val="single" w:sz="4" w:space="0" w:color="auto"/>
            </w:tcBorders>
          </w:tcPr>
          <w:p w:rsidR="00E30A23" w:rsidRPr="00865356" w:rsidRDefault="00E30A23" w:rsidP="00865356">
            <w:pPr>
              <w:rPr>
                <w:rFonts w:ascii="Times New Roman" w:hAnsi="Times New Roman" w:cs="Times New Roman"/>
                <w:sz w:val="28"/>
                <w:szCs w:val="28"/>
                <w:lang w:val="ro-RO"/>
              </w:rPr>
            </w:pPr>
          </w:p>
        </w:tc>
        <w:tc>
          <w:tcPr>
            <w:tcW w:w="5563" w:type="dxa"/>
            <w:tcBorders>
              <w:top w:val="single" w:sz="4" w:space="0" w:color="auto"/>
              <w:left w:val="single" w:sz="4" w:space="0" w:color="auto"/>
              <w:bottom w:val="single" w:sz="4" w:space="0" w:color="auto"/>
              <w:right w:val="single" w:sz="4" w:space="0" w:color="auto"/>
            </w:tcBorders>
            <w:hideMark/>
          </w:tcPr>
          <w:p w:rsidR="00E30A23" w:rsidRPr="00865356" w:rsidRDefault="000D2558"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Brînză tare</w:t>
            </w:r>
          </w:p>
        </w:tc>
        <w:tc>
          <w:tcPr>
            <w:tcW w:w="319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r>
    </w:tbl>
    <w:p w:rsidR="00E30A23" w:rsidRPr="00865356" w:rsidRDefault="00E30A23" w:rsidP="00865356">
      <w:pPr>
        <w:rPr>
          <w:rFonts w:ascii="Times New Roman" w:hAnsi="Times New Roman" w:cs="Times New Roman"/>
          <w:b/>
          <w:sz w:val="28"/>
          <w:szCs w:val="28"/>
          <w:lang w:val="en-US"/>
        </w:rPr>
      </w:pPr>
    </w:p>
    <w:p w:rsidR="00A04D0F"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Tabelul </w:t>
      </w:r>
      <w:r w:rsidR="00A04D0F" w:rsidRPr="00865356">
        <w:rPr>
          <w:rFonts w:ascii="Times New Roman" w:hAnsi="Times New Roman" w:cs="Times New Roman"/>
          <w:b/>
          <w:sz w:val="28"/>
          <w:szCs w:val="28"/>
          <w:lang w:val="en-US"/>
        </w:rPr>
        <w:t xml:space="preserve">nr. </w:t>
      </w:r>
      <w:r w:rsidR="00635955" w:rsidRPr="00865356">
        <w:rPr>
          <w:rFonts w:ascii="Times New Roman" w:hAnsi="Times New Roman" w:cs="Times New Roman"/>
          <w:b/>
          <w:sz w:val="28"/>
          <w:szCs w:val="28"/>
          <w:lang w:val="en-US"/>
        </w:rPr>
        <w:t>5</w:t>
      </w:r>
      <w:r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Cantitatea  de trofine organice și </w:t>
      </w:r>
      <w:r w:rsidR="00E76F00">
        <w:rPr>
          <w:rFonts w:ascii="Times New Roman" w:hAnsi="Times New Roman" w:cs="Times New Roman"/>
          <w:b/>
          <w:sz w:val="28"/>
          <w:szCs w:val="28"/>
          <w:lang w:val="en-US"/>
        </w:rPr>
        <w:t>valoarea calorică</w:t>
      </w:r>
      <w:r w:rsidRPr="00865356">
        <w:rPr>
          <w:rFonts w:ascii="Times New Roman" w:hAnsi="Times New Roman" w:cs="Times New Roman"/>
          <w:b/>
          <w:sz w:val="28"/>
          <w:szCs w:val="28"/>
          <w:lang w:val="en-US"/>
        </w:rPr>
        <w:t xml:space="preserve"> zilnic</w:t>
      </w:r>
      <w:r w:rsidR="005E27F3">
        <w:rPr>
          <w:rFonts w:ascii="Times New Roman" w:hAnsi="Times New Roman" w:cs="Times New Roman"/>
          <w:b/>
          <w:sz w:val="28"/>
          <w:szCs w:val="28"/>
          <w:lang w:val="en-US"/>
        </w:rPr>
        <w:t>ă</w:t>
      </w:r>
      <w:r w:rsidRPr="00865356">
        <w:rPr>
          <w:rFonts w:ascii="Times New Roman" w:hAnsi="Times New Roman" w:cs="Times New Roman"/>
          <w:b/>
          <w:sz w:val="28"/>
          <w:szCs w:val="28"/>
          <w:lang w:val="en-US"/>
        </w:rPr>
        <w:t xml:space="preserve"> necesară copiilor</w:t>
      </w:r>
    </w:p>
    <w:tbl>
      <w:tblPr>
        <w:tblStyle w:val="a3"/>
        <w:tblW w:w="9606" w:type="dxa"/>
        <w:tblLook w:val="04A0"/>
      </w:tblPr>
      <w:tblGrid>
        <w:gridCol w:w="1526"/>
        <w:gridCol w:w="992"/>
        <w:gridCol w:w="1568"/>
        <w:gridCol w:w="1359"/>
        <w:gridCol w:w="1398"/>
        <w:gridCol w:w="1362"/>
        <w:gridCol w:w="1401"/>
      </w:tblGrid>
      <w:tr w:rsidR="00E30A23" w:rsidRPr="00865356" w:rsidTr="00ED6129">
        <w:trPr>
          <w:trHeight w:val="360"/>
        </w:trPr>
        <w:tc>
          <w:tcPr>
            <w:tcW w:w="1526"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Vîrstă, ani</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Sexul</w:t>
            </w:r>
          </w:p>
        </w:tc>
        <w:tc>
          <w:tcPr>
            <w:tcW w:w="1568"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Energie, kcal</w:t>
            </w:r>
          </w:p>
        </w:tc>
        <w:tc>
          <w:tcPr>
            <w:tcW w:w="2757" w:type="dxa"/>
            <w:gridSpan w:val="2"/>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Proteine, g</w:t>
            </w:r>
          </w:p>
        </w:tc>
        <w:tc>
          <w:tcPr>
            <w:tcW w:w="1362"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Lipide, g</w:t>
            </w:r>
          </w:p>
        </w:tc>
        <w:tc>
          <w:tcPr>
            <w:tcW w:w="1401"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Glucide, g</w:t>
            </w:r>
          </w:p>
        </w:tc>
      </w:tr>
      <w:tr w:rsidR="00E30A23" w:rsidRPr="00865356" w:rsidTr="00ED612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Total</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0A7997" w:rsidP="00865356">
            <w:pPr>
              <w:rPr>
                <w:rFonts w:ascii="Times New Roman" w:hAnsi="Times New Roman" w:cs="Times New Roman"/>
                <w:sz w:val="28"/>
                <w:szCs w:val="28"/>
                <w:lang w:val="en-US"/>
              </w:rPr>
            </w:pPr>
            <w:r>
              <w:rPr>
                <w:rFonts w:ascii="Times New Roman" w:hAnsi="Times New Roman" w:cs="Times New Roman"/>
                <w:sz w:val="28"/>
                <w:szCs w:val="28"/>
                <w:lang w:val="en-US"/>
              </w:rPr>
              <w:t>animală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 F</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1540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53</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37</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53</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212</w:t>
            </w: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4-6</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 F</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1970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68</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48</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68</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272</w:t>
            </w: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7-10</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sz w:val="28"/>
                <w:szCs w:val="28"/>
                <w:lang w:val="en-US"/>
              </w:rPr>
              <w:t>M, F</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2350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77</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46</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79</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375</w:t>
            </w: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11-13</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2750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54</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92</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390</w:t>
            </w: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11-13</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2500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82</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49</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355</w:t>
            </w: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14-17</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59</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425</w:t>
            </w:r>
          </w:p>
        </w:tc>
      </w:tr>
      <w:tr w:rsidR="00E30A23" w:rsidRPr="00865356" w:rsidTr="00ED6129">
        <w:tc>
          <w:tcPr>
            <w:tcW w:w="152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14-17</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w:t>
            </w:r>
          </w:p>
        </w:tc>
        <w:tc>
          <w:tcPr>
            <w:tcW w:w="156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2600</w:t>
            </w:r>
          </w:p>
        </w:tc>
        <w:tc>
          <w:tcPr>
            <w:tcW w:w="13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tc>
        <w:tc>
          <w:tcPr>
            <w:tcW w:w="139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54</w:t>
            </w:r>
          </w:p>
        </w:tc>
        <w:tc>
          <w:tcPr>
            <w:tcW w:w="13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tc>
        <w:tc>
          <w:tcPr>
            <w:tcW w:w="14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360</w:t>
            </w:r>
          </w:p>
        </w:tc>
      </w:tr>
    </w:tbl>
    <w:p w:rsidR="00E30A23" w:rsidRPr="00652C50" w:rsidRDefault="00373909" w:rsidP="00865356">
      <w:pPr>
        <w:pStyle w:val="a4"/>
        <w:numPr>
          <w:ilvl w:val="0"/>
          <w:numId w:val="23"/>
        </w:numPr>
        <w:ind w:left="0" w:hanging="142"/>
        <w:jc w:val="both"/>
        <w:rPr>
          <w:rFonts w:ascii="Times New Roman" w:hAnsi="Times New Roman" w:cs="Times New Roman"/>
          <w:sz w:val="24"/>
          <w:szCs w:val="24"/>
          <w:lang w:val="en-US"/>
        </w:rPr>
      </w:pPr>
      <w:r w:rsidRPr="00652C50">
        <w:rPr>
          <w:rFonts w:ascii="Times New Roman" w:hAnsi="Times New Roman" w:cs="Times New Roman"/>
          <w:sz w:val="24"/>
          <w:szCs w:val="24"/>
          <w:lang w:val="en-US"/>
        </w:rPr>
        <w:t>Notă: Cantitatea totală</w:t>
      </w:r>
      <w:r w:rsidR="006A1DF8">
        <w:rPr>
          <w:rFonts w:ascii="Times New Roman" w:hAnsi="Times New Roman" w:cs="Times New Roman"/>
          <w:sz w:val="24"/>
          <w:szCs w:val="24"/>
          <w:lang w:val="en-US"/>
        </w:rPr>
        <w:t xml:space="preserve"> de grăsimi de origine animală</w:t>
      </w:r>
      <w:r w:rsidRPr="00652C50">
        <w:rPr>
          <w:rFonts w:ascii="Times New Roman" w:hAnsi="Times New Roman" w:cs="Times New Roman"/>
          <w:sz w:val="24"/>
          <w:szCs w:val="24"/>
          <w:lang w:val="en-US"/>
        </w:rPr>
        <w:t xml:space="preserve"> constitu</w:t>
      </w:r>
      <w:r w:rsidR="006A1DF8">
        <w:rPr>
          <w:rFonts w:ascii="Times New Roman" w:hAnsi="Times New Roman" w:cs="Times New Roman"/>
          <w:sz w:val="24"/>
          <w:szCs w:val="24"/>
          <w:lang w:val="en-US"/>
        </w:rPr>
        <w:t>i</w:t>
      </w:r>
      <w:r w:rsidRPr="00652C50">
        <w:rPr>
          <w:rFonts w:ascii="Times New Roman" w:hAnsi="Times New Roman" w:cs="Times New Roman"/>
          <w:sz w:val="24"/>
          <w:szCs w:val="24"/>
          <w:lang w:val="en-US"/>
        </w:rPr>
        <w:t>e pentru copii</w:t>
      </w:r>
      <w:r w:rsidR="006A1DF8">
        <w:rPr>
          <w:rFonts w:ascii="Times New Roman" w:hAnsi="Times New Roman" w:cs="Times New Roman"/>
          <w:sz w:val="24"/>
          <w:szCs w:val="24"/>
          <w:lang w:val="en-US"/>
        </w:rPr>
        <w:t>i</w:t>
      </w:r>
      <w:r w:rsidRPr="00652C50">
        <w:rPr>
          <w:rFonts w:ascii="Times New Roman" w:hAnsi="Times New Roman" w:cs="Times New Roman"/>
          <w:sz w:val="24"/>
          <w:szCs w:val="24"/>
          <w:lang w:val="en-US"/>
        </w:rPr>
        <w:t xml:space="preserve"> cu vîrsta de 1-10 ani 75% din valoarea</w:t>
      </w:r>
      <w:r w:rsidR="006A1DF8">
        <w:rPr>
          <w:rFonts w:ascii="Times New Roman" w:hAnsi="Times New Roman" w:cs="Times New Roman"/>
          <w:sz w:val="24"/>
          <w:szCs w:val="24"/>
          <w:lang w:val="en-US"/>
        </w:rPr>
        <w:t xml:space="preserve"> </w:t>
      </w:r>
      <w:r w:rsidRPr="00652C50">
        <w:rPr>
          <w:rFonts w:ascii="Times New Roman" w:hAnsi="Times New Roman" w:cs="Times New Roman"/>
          <w:sz w:val="24"/>
          <w:szCs w:val="24"/>
          <w:lang w:val="en-US"/>
        </w:rPr>
        <w:t>calorică, iar pentru vista de 11-17 ani-70% din valoarea calorică.</w:t>
      </w:r>
    </w:p>
    <w:p w:rsidR="006A3491" w:rsidRPr="00652C50" w:rsidRDefault="00F6477B" w:rsidP="00865356">
      <w:pPr>
        <w:pStyle w:val="a4"/>
        <w:numPr>
          <w:ilvl w:val="0"/>
          <w:numId w:val="23"/>
        </w:numPr>
        <w:ind w:left="0" w:hanging="142"/>
        <w:jc w:val="both"/>
        <w:rPr>
          <w:rFonts w:ascii="Times New Roman" w:hAnsi="Times New Roman" w:cs="Times New Roman"/>
          <w:sz w:val="24"/>
          <w:szCs w:val="24"/>
          <w:lang w:val="en-US"/>
        </w:rPr>
      </w:pPr>
      <w:r w:rsidRPr="00652C50">
        <w:rPr>
          <w:rFonts w:ascii="Times New Roman" w:hAnsi="Times New Roman" w:cs="Times New Roman"/>
          <w:sz w:val="24"/>
          <w:szCs w:val="24"/>
          <w:lang w:val="en-US"/>
        </w:rPr>
        <w:t>Cota valorii</w:t>
      </w:r>
      <w:r w:rsidR="006A3491" w:rsidRPr="00652C50">
        <w:rPr>
          <w:rFonts w:ascii="Times New Roman" w:hAnsi="Times New Roman" w:cs="Times New Roman"/>
          <w:sz w:val="24"/>
          <w:szCs w:val="24"/>
          <w:lang w:val="en-US"/>
        </w:rPr>
        <w:t xml:space="preserve"> </w:t>
      </w:r>
      <w:r w:rsidR="005E27F3">
        <w:rPr>
          <w:rFonts w:ascii="Times New Roman" w:hAnsi="Times New Roman" w:cs="Times New Roman"/>
          <w:sz w:val="24"/>
          <w:szCs w:val="24"/>
          <w:lang w:val="en-US"/>
        </w:rPr>
        <w:t>calorice</w:t>
      </w:r>
      <w:r w:rsidR="006A3491" w:rsidRPr="00652C50">
        <w:rPr>
          <w:rFonts w:ascii="Times New Roman" w:hAnsi="Times New Roman" w:cs="Times New Roman"/>
          <w:sz w:val="24"/>
          <w:szCs w:val="24"/>
          <w:lang w:val="en-US"/>
        </w:rPr>
        <w:t xml:space="preserve"> </w:t>
      </w:r>
      <w:r w:rsidRPr="00652C50">
        <w:rPr>
          <w:rFonts w:ascii="Times New Roman" w:hAnsi="Times New Roman" w:cs="Times New Roman"/>
          <w:sz w:val="24"/>
          <w:szCs w:val="24"/>
          <w:lang w:val="en-US"/>
        </w:rPr>
        <w:t xml:space="preserve">a proteinelor, lipidelor și glucidelor din </w:t>
      </w:r>
      <w:r w:rsidR="00E76F00">
        <w:rPr>
          <w:rFonts w:ascii="Times New Roman" w:hAnsi="Times New Roman" w:cs="Times New Roman"/>
          <w:sz w:val="24"/>
          <w:szCs w:val="24"/>
          <w:lang w:val="en-US"/>
        </w:rPr>
        <w:t>valoarea calorică</w:t>
      </w:r>
      <w:r w:rsidRPr="00652C50">
        <w:rPr>
          <w:rFonts w:ascii="Times New Roman" w:hAnsi="Times New Roman" w:cs="Times New Roman"/>
          <w:sz w:val="24"/>
          <w:szCs w:val="24"/>
          <w:lang w:val="en-US"/>
        </w:rPr>
        <w:t xml:space="preserve"> nictemerală  a rației trebuie să </w:t>
      </w:r>
      <w:r w:rsidR="006A3491" w:rsidRPr="00652C50">
        <w:rPr>
          <w:rFonts w:ascii="Times New Roman" w:hAnsi="Times New Roman" w:cs="Times New Roman"/>
          <w:sz w:val="24"/>
          <w:szCs w:val="24"/>
          <w:lang w:val="en-US"/>
        </w:rPr>
        <w:t>constituie, respectiv</w:t>
      </w:r>
      <w:r w:rsidR="002103AA" w:rsidRPr="00652C50">
        <w:rPr>
          <w:rFonts w:ascii="Times New Roman" w:hAnsi="Times New Roman" w:cs="Times New Roman"/>
          <w:sz w:val="24"/>
          <w:szCs w:val="24"/>
          <w:lang w:val="en-US"/>
        </w:rPr>
        <w:t xml:space="preserve"> 15;</w:t>
      </w:r>
      <w:r w:rsidR="006A1DF8">
        <w:rPr>
          <w:rFonts w:ascii="Times New Roman" w:hAnsi="Times New Roman" w:cs="Times New Roman"/>
          <w:sz w:val="24"/>
          <w:szCs w:val="24"/>
          <w:lang w:val="en-US"/>
        </w:rPr>
        <w:t xml:space="preserve"> </w:t>
      </w:r>
      <w:r w:rsidR="002103AA" w:rsidRPr="00652C50">
        <w:rPr>
          <w:rFonts w:ascii="Times New Roman" w:hAnsi="Times New Roman" w:cs="Times New Roman"/>
          <w:sz w:val="24"/>
          <w:szCs w:val="24"/>
          <w:lang w:val="en-US"/>
        </w:rPr>
        <w:t>30;</w:t>
      </w:r>
      <w:r w:rsidR="006A1DF8">
        <w:rPr>
          <w:rFonts w:ascii="Times New Roman" w:hAnsi="Times New Roman" w:cs="Times New Roman"/>
          <w:sz w:val="24"/>
          <w:szCs w:val="24"/>
          <w:lang w:val="en-US"/>
        </w:rPr>
        <w:t xml:space="preserve"> </w:t>
      </w:r>
      <w:r w:rsidR="006A3491" w:rsidRPr="00652C50">
        <w:rPr>
          <w:rFonts w:ascii="Times New Roman" w:hAnsi="Times New Roman" w:cs="Times New Roman"/>
          <w:sz w:val="24"/>
          <w:szCs w:val="24"/>
          <w:lang w:val="en-US"/>
        </w:rPr>
        <w:t>55</w:t>
      </w:r>
      <w:r w:rsidR="002103AA" w:rsidRPr="00652C50">
        <w:rPr>
          <w:rFonts w:ascii="Times New Roman" w:hAnsi="Times New Roman" w:cs="Times New Roman"/>
          <w:sz w:val="24"/>
          <w:szCs w:val="24"/>
          <w:lang w:val="en-US"/>
        </w:rPr>
        <w:t>%.</w:t>
      </w:r>
    </w:p>
    <w:p w:rsidR="000A5169" w:rsidRPr="00865356" w:rsidRDefault="000A5169" w:rsidP="00865356">
      <w:pPr>
        <w:jc w:val="right"/>
        <w:rPr>
          <w:rFonts w:ascii="Times New Roman" w:hAnsi="Times New Roman" w:cs="Times New Roman"/>
          <w:b/>
          <w:sz w:val="28"/>
          <w:szCs w:val="28"/>
          <w:lang w:val="en-US"/>
        </w:rPr>
      </w:pPr>
    </w:p>
    <w:p w:rsidR="00652C50" w:rsidRDefault="00652C50" w:rsidP="00865356">
      <w:pPr>
        <w:jc w:val="right"/>
        <w:rPr>
          <w:rFonts w:ascii="Times New Roman" w:hAnsi="Times New Roman" w:cs="Times New Roman"/>
          <w:b/>
          <w:sz w:val="28"/>
          <w:szCs w:val="28"/>
          <w:lang w:val="en-US"/>
        </w:rPr>
      </w:pPr>
    </w:p>
    <w:p w:rsidR="00A04D0F"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 xml:space="preserve">Tabelul </w:t>
      </w:r>
      <w:r w:rsidR="00A04D0F" w:rsidRPr="00865356">
        <w:rPr>
          <w:rFonts w:ascii="Times New Roman" w:hAnsi="Times New Roman" w:cs="Times New Roman"/>
          <w:b/>
          <w:sz w:val="28"/>
          <w:szCs w:val="28"/>
          <w:lang w:val="en-US"/>
        </w:rPr>
        <w:t xml:space="preserve">nr. </w:t>
      </w:r>
      <w:r w:rsidR="00635955" w:rsidRPr="00865356">
        <w:rPr>
          <w:rFonts w:ascii="Times New Roman" w:hAnsi="Times New Roman" w:cs="Times New Roman"/>
          <w:b/>
          <w:sz w:val="28"/>
          <w:szCs w:val="28"/>
          <w:lang w:val="en-US"/>
        </w:rPr>
        <w:t>6</w:t>
      </w:r>
      <w:r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Norma valorii energ</w:t>
      </w:r>
      <w:r w:rsidR="00FA1F2B" w:rsidRPr="00865356">
        <w:rPr>
          <w:rFonts w:ascii="Times New Roman" w:hAnsi="Times New Roman" w:cs="Times New Roman"/>
          <w:b/>
          <w:sz w:val="28"/>
          <w:szCs w:val="28"/>
          <w:lang w:val="en-US"/>
        </w:rPr>
        <w:t>etice și cantităților de nutrienți</w:t>
      </w:r>
      <w:r w:rsidRPr="00865356">
        <w:rPr>
          <w:rFonts w:ascii="Times New Roman" w:hAnsi="Times New Roman" w:cs="Times New Roman"/>
          <w:b/>
          <w:sz w:val="28"/>
          <w:szCs w:val="28"/>
          <w:lang w:val="en-US"/>
        </w:rPr>
        <w:t xml:space="preserve"> a dejunurilor și prînzurilor în instituțiile de învățămînt primar, gimnazial și liceal</w:t>
      </w:r>
    </w:p>
    <w:tbl>
      <w:tblPr>
        <w:tblStyle w:val="a3"/>
        <w:tblW w:w="0" w:type="auto"/>
        <w:tblLook w:val="04A0"/>
      </w:tblPr>
      <w:tblGrid>
        <w:gridCol w:w="675"/>
        <w:gridCol w:w="1560"/>
        <w:gridCol w:w="1275"/>
        <w:gridCol w:w="1437"/>
        <w:gridCol w:w="1540"/>
        <w:gridCol w:w="1559"/>
        <w:gridCol w:w="1524"/>
      </w:tblGrid>
      <w:tr w:rsidR="00E30A23" w:rsidRPr="00865356" w:rsidTr="00ED6129">
        <w:tc>
          <w:tcPr>
            <w:tcW w:w="6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Nr. d/o</w:t>
            </w:r>
          </w:p>
        </w:tc>
        <w:tc>
          <w:tcPr>
            <w:tcW w:w="156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Vîrstă, ani</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Energie, kcal</w:t>
            </w:r>
          </w:p>
        </w:tc>
        <w:tc>
          <w:tcPr>
            <w:tcW w:w="14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Proteine,g</w:t>
            </w:r>
          </w:p>
        </w:tc>
        <w:tc>
          <w:tcPr>
            <w:tcW w:w="15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Inclusiv animale, g</w:t>
            </w:r>
          </w:p>
        </w:tc>
        <w:tc>
          <w:tcPr>
            <w:tcW w:w="15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Lipide, g </w:t>
            </w:r>
          </w:p>
        </w:tc>
        <w:tc>
          <w:tcPr>
            <w:tcW w:w="152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Glucide, g</w:t>
            </w:r>
          </w:p>
        </w:tc>
      </w:tr>
      <w:tr w:rsidR="00E30A23" w:rsidRPr="00865356" w:rsidTr="00ED6129">
        <w:tc>
          <w:tcPr>
            <w:tcW w:w="9570" w:type="dxa"/>
            <w:gridSpan w:val="7"/>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Micul dejun (20,0%)</w:t>
            </w:r>
          </w:p>
        </w:tc>
      </w:tr>
      <w:tr w:rsidR="00E30A23" w:rsidRPr="00865356" w:rsidTr="00ED6129">
        <w:tc>
          <w:tcPr>
            <w:tcW w:w="6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7-10</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470</w:t>
            </w:r>
          </w:p>
        </w:tc>
        <w:tc>
          <w:tcPr>
            <w:tcW w:w="14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15,4</w:t>
            </w:r>
          </w:p>
        </w:tc>
        <w:tc>
          <w:tcPr>
            <w:tcW w:w="15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9,2</w:t>
            </w:r>
          </w:p>
        </w:tc>
        <w:tc>
          <w:tcPr>
            <w:tcW w:w="15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15,8</w:t>
            </w:r>
          </w:p>
        </w:tc>
        <w:tc>
          <w:tcPr>
            <w:tcW w:w="152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67,0</w:t>
            </w:r>
          </w:p>
        </w:tc>
      </w:tr>
      <w:tr w:rsidR="00E30A23" w:rsidRPr="00865356" w:rsidTr="00ED6129">
        <w:tc>
          <w:tcPr>
            <w:tcW w:w="6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11-17</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550</w:t>
            </w:r>
          </w:p>
        </w:tc>
        <w:tc>
          <w:tcPr>
            <w:tcW w:w="14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18,0</w:t>
            </w:r>
          </w:p>
        </w:tc>
        <w:tc>
          <w:tcPr>
            <w:tcW w:w="15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tc>
        <w:tc>
          <w:tcPr>
            <w:tcW w:w="15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18,4</w:t>
            </w:r>
          </w:p>
        </w:tc>
        <w:tc>
          <w:tcPr>
            <w:tcW w:w="152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78,0</w:t>
            </w:r>
          </w:p>
        </w:tc>
      </w:tr>
      <w:tr w:rsidR="00E30A23" w:rsidRPr="00865356" w:rsidTr="00ED6129">
        <w:tc>
          <w:tcPr>
            <w:tcW w:w="9570" w:type="dxa"/>
            <w:gridSpan w:val="7"/>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Prînzul (35,0%)</w:t>
            </w:r>
          </w:p>
        </w:tc>
      </w:tr>
      <w:tr w:rsidR="00E30A23" w:rsidRPr="00865356" w:rsidTr="00ED6129">
        <w:tc>
          <w:tcPr>
            <w:tcW w:w="6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56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7-10</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823</w:t>
            </w:r>
          </w:p>
        </w:tc>
        <w:tc>
          <w:tcPr>
            <w:tcW w:w="14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27,0</w:t>
            </w:r>
          </w:p>
        </w:tc>
        <w:tc>
          <w:tcPr>
            <w:tcW w:w="15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16,0</w:t>
            </w:r>
          </w:p>
        </w:tc>
        <w:tc>
          <w:tcPr>
            <w:tcW w:w="15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28,0</w:t>
            </w:r>
          </w:p>
        </w:tc>
        <w:tc>
          <w:tcPr>
            <w:tcW w:w="152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117,0</w:t>
            </w:r>
          </w:p>
        </w:tc>
      </w:tr>
      <w:tr w:rsidR="00E30A23" w:rsidRPr="00865356" w:rsidTr="00ED6129">
        <w:tc>
          <w:tcPr>
            <w:tcW w:w="6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11-17</w:t>
            </w:r>
          </w:p>
        </w:tc>
        <w:tc>
          <w:tcPr>
            <w:tcW w:w="127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976</w:t>
            </w:r>
          </w:p>
        </w:tc>
        <w:tc>
          <w:tcPr>
            <w:tcW w:w="143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32,0</w:t>
            </w:r>
          </w:p>
        </w:tc>
        <w:tc>
          <w:tcPr>
            <w:tcW w:w="154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19,0</w:t>
            </w:r>
          </w:p>
        </w:tc>
        <w:tc>
          <w:tcPr>
            <w:tcW w:w="155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32,2</w:t>
            </w:r>
          </w:p>
        </w:tc>
        <w:tc>
          <w:tcPr>
            <w:tcW w:w="152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137,0</w:t>
            </w:r>
          </w:p>
        </w:tc>
      </w:tr>
    </w:tbl>
    <w:p w:rsidR="00E30A23" w:rsidRPr="00865356" w:rsidRDefault="00E30A23" w:rsidP="00865356">
      <w:pPr>
        <w:rPr>
          <w:rFonts w:ascii="Times New Roman" w:hAnsi="Times New Roman" w:cs="Times New Roman"/>
          <w:b/>
          <w:sz w:val="28"/>
          <w:szCs w:val="28"/>
          <w:lang w:val="en-US"/>
        </w:rPr>
      </w:pPr>
    </w:p>
    <w:p w:rsidR="00D05B6F"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Tabelul </w:t>
      </w:r>
      <w:r w:rsidR="00D05B6F" w:rsidRPr="00865356">
        <w:rPr>
          <w:rFonts w:ascii="Times New Roman" w:hAnsi="Times New Roman" w:cs="Times New Roman"/>
          <w:b/>
          <w:sz w:val="28"/>
          <w:szCs w:val="28"/>
          <w:lang w:val="en-US"/>
        </w:rPr>
        <w:t xml:space="preserve">nr. </w:t>
      </w:r>
      <w:r w:rsidR="00635955" w:rsidRPr="00865356">
        <w:rPr>
          <w:rFonts w:ascii="Times New Roman" w:hAnsi="Times New Roman" w:cs="Times New Roman"/>
          <w:b/>
          <w:sz w:val="28"/>
          <w:szCs w:val="28"/>
          <w:lang w:val="en-US"/>
        </w:rPr>
        <w:t>7</w:t>
      </w:r>
      <w:r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Cantitatea zilnică necesară de elemente minerale pentru copii</w:t>
      </w:r>
    </w:p>
    <w:tbl>
      <w:tblPr>
        <w:tblStyle w:val="a3"/>
        <w:tblW w:w="0" w:type="auto"/>
        <w:tblLook w:val="04A0"/>
      </w:tblPr>
      <w:tblGrid>
        <w:gridCol w:w="1384"/>
        <w:gridCol w:w="958"/>
        <w:gridCol w:w="1180"/>
        <w:gridCol w:w="1180"/>
        <w:gridCol w:w="1399"/>
        <w:gridCol w:w="1157"/>
        <w:gridCol w:w="1162"/>
        <w:gridCol w:w="1150"/>
      </w:tblGrid>
      <w:tr w:rsidR="00E30A23" w:rsidRPr="00865356" w:rsidTr="00ED6129">
        <w:trPr>
          <w:trHeight w:val="375"/>
        </w:trPr>
        <w:tc>
          <w:tcPr>
            <w:tcW w:w="1384"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Vîrstă, ani</w:t>
            </w:r>
          </w:p>
        </w:tc>
        <w:tc>
          <w:tcPr>
            <w:tcW w:w="958"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Sexul</w:t>
            </w:r>
          </w:p>
        </w:tc>
        <w:tc>
          <w:tcPr>
            <w:tcW w:w="7228" w:type="dxa"/>
            <w:gridSpan w:val="6"/>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Elemente minerale, mg</w:t>
            </w:r>
          </w:p>
        </w:tc>
      </w:tr>
      <w:tr w:rsidR="00E30A23" w:rsidRPr="00865356" w:rsidTr="00ED612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sz w:val="28"/>
                <w:szCs w:val="28"/>
                <w:lang w:val="en-US"/>
              </w:rPr>
            </w:pP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Calciu</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Fosfor</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Magneziu</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Fier</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Zinc</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Iod</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 F</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0,06</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4-6</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 F</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1950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0,07</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7-10</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sz w:val="28"/>
                <w:szCs w:val="28"/>
                <w:lang w:val="en-US"/>
              </w:rPr>
              <w:t>M, F</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1650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0,08</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11-13</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1800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0,10</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11-13</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1800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0,10</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14-17</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1800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0,13</w:t>
            </w:r>
          </w:p>
        </w:tc>
      </w:tr>
      <w:tr w:rsidR="00E30A23" w:rsidRPr="00865356" w:rsidTr="00ED6129">
        <w:tc>
          <w:tcPr>
            <w:tcW w:w="138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14-17</w:t>
            </w:r>
          </w:p>
        </w:tc>
        <w:tc>
          <w:tcPr>
            <w:tcW w:w="95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1200</w:t>
            </w:r>
          </w:p>
        </w:tc>
        <w:tc>
          <w:tcPr>
            <w:tcW w:w="118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1800</w:t>
            </w:r>
          </w:p>
        </w:tc>
        <w:tc>
          <w:tcPr>
            <w:tcW w:w="1399"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c>
          <w:tcPr>
            <w:tcW w:w="115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c>
          <w:tcPr>
            <w:tcW w:w="116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tc>
        <w:tc>
          <w:tcPr>
            <w:tcW w:w="11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0,13</w:t>
            </w:r>
          </w:p>
        </w:tc>
      </w:tr>
    </w:tbl>
    <w:p w:rsidR="00E30A23" w:rsidRPr="00865356" w:rsidRDefault="00E30A23" w:rsidP="00865356">
      <w:pPr>
        <w:rPr>
          <w:rFonts w:ascii="Times New Roman" w:hAnsi="Times New Roman" w:cs="Times New Roman"/>
          <w:sz w:val="28"/>
          <w:szCs w:val="28"/>
          <w:lang w:val="en-US"/>
        </w:rPr>
      </w:pPr>
    </w:p>
    <w:p w:rsidR="00D05B6F"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Tabelul </w:t>
      </w:r>
      <w:r w:rsidR="00D05B6F" w:rsidRPr="00865356">
        <w:rPr>
          <w:rFonts w:ascii="Times New Roman" w:hAnsi="Times New Roman" w:cs="Times New Roman"/>
          <w:b/>
          <w:sz w:val="28"/>
          <w:szCs w:val="28"/>
          <w:lang w:val="en-US"/>
        </w:rPr>
        <w:t xml:space="preserve">nr. </w:t>
      </w:r>
      <w:r w:rsidR="00635955" w:rsidRPr="00865356">
        <w:rPr>
          <w:rFonts w:ascii="Times New Roman" w:hAnsi="Times New Roman" w:cs="Times New Roman"/>
          <w:b/>
          <w:sz w:val="28"/>
          <w:szCs w:val="28"/>
          <w:lang w:val="en-US"/>
        </w:rPr>
        <w:t>8</w:t>
      </w:r>
      <w:r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Cantitatea zilnică necesară de vitamine pentru copii</w:t>
      </w:r>
    </w:p>
    <w:tbl>
      <w:tblPr>
        <w:tblStyle w:val="a3"/>
        <w:tblW w:w="9735" w:type="dxa"/>
        <w:tblLayout w:type="fixed"/>
        <w:tblLook w:val="04A0"/>
      </w:tblPr>
      <w:tblGrid>
        <w:gridCol w:w="1102"/>
        <w:gridCol w:w="993"/>
        <w:gridCol w:w="993"/>
        <w:gridCol w:w="1277"/>
        <w:gridCol w:w="850"/>
        <w:gridCol w:w="851"/>
        <w:gridCol w:w="850"/>
        <w:gridCol w:w="667"/>
        <w:gridCol w:w="1319"/>
        <w:gridCol w:w="821"/>
        <w:gridCol w:w="12"/>
      </w:tblGrid>
      <w:tr w:rsidR="00E30A23" w:rsidRPr="00865356" w:rsidTr="00ED6129">
        <w:trPr>
          <w:trHeight w:val="315"/>
        </w:trPr>
        <w:tc>
          <w:tcPr>
            <w:tcW w:w="1101"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ro-RO"/>
              </w:rPr>
              <w:t>Vîrstă</w:t>
            </w:r>
            <w:r w:rsidRPr="00865356">
              <w:rPr>
                <w:rFonts w:ascii="Times New Roman" w:hAnsi="Times New Roman" w:cs="Times New Roman"/>
                <w:b/>
                <w:sz w:val="28"/>
                <w:szCs w:val="28"/>
                <w:lang w:val="en-US"/>
              </w:rPr>
              <w:t>, ani</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en-US"/>
              </w:rPr>
              <w:t>Sexul</w:t>
            </w:r>
          </w:p>
        </w:tc>
        <w:tc>
          <w:tcPr>
            <w:tcW w:w="7637" w:type="dxa"/>
            <w:gridSpan w:val="9"/>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Vitamine, mg, mkg</w:t>
            </w:r>
          </w:p>
        </w:tc>
      </w:tr>
      <w:tr w:rsidR="00E30A23" w:rsidRPr="00865356" w:rsidTr="00ED6129">
        <w:trPr>
          <w:gridAfter w:val="1"/>
          <w:wAfter w:w="12" w:type="dxa"/>
          <w:trHeight w:val="33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b/>
                <w:sz w:val="28"/>
                <w:szCs w:val="2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b/>
                <w:sz w:val="28"/>
                <w:szCs w:val="28"/>
                <w:lang w:val="en-US"/>
              </w:rPr>
            </w:pP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 mg</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A, mkg retinol echival</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D, mkg</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w:t>
            </w:r>
            <w:r w:rsidRPr="00865356">
              <w:rPr>
                <w:rFonts w:ascii="Times New Roman" w:hAnsi="Times New Roman" w:cs="Times New Roman"/>
                <w:sz w:val="28"/>
                <w:szCs w:val="28"/>
                <w:vertAlign w:val="subscript"/>
                <w:lang w:val="en-US"/>
              </w:rPr>
              <w:t>1</w:t>
            </w:r>
            <w:r w:rsidRPr="00865356">
              <w:rPr>
                <w:rFonts w:ascii="Times New Roman" w:hAnsi="Times New Roman" w:cs="Times New Roman"/>
                <w:sz w:val="28"/>
                <w:szCs w:val="28"/>
                <w:lang w:val="en-US"/>
              </w:rPr>
              <w:t>, mg</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w:t>
            </w:r>
            <w:r w:rsidRPr="00865356">
              <w:rPr>
                <w:rFonts w:ascii="Times New Roman" w:hAnsi="Times New Roman" w:cs="Times New Roman"/>
                <w:sz w:val="28"/>
                <w:szCs w:val="28"/>
                <w:vertAlign w:val="subscript"/>
                <w:lang w:val="en-US"/>
              </w:rPr>
              <w:t>2</w:t>
            </w:r>
            <w:r w:rsidRPr="00865356">
              <w:rPr>
                <w:rFonts w:ascii="Times New Roman" w:hAnsi="Times New Roman" w:cs="Times New Roman"/>
                <w:sz w:val="28"/>
                <w:szCs w:val="28"/>
                <w:lang w:val="en-US"/>
              </w:rPr>
              <w:t>, mg</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w:t>
            </w:r>
            <w:r w:rsidRPr="00865356">
              <w:rPr>
                <w:rFonts w:ascii="Times New Roman" w:hAnsi="Times New Roman" w:cs="Times New Roman"/>
                <w:sz w:val="28"/>
                <w:szCs w:val="28"/>
                <w:vertAlign w:val="subscript"/>
                <w:lang w:val="en-US"/>
              </w:rPr>
              <w:t>6</w:t>
            </w:r>
            <w:r w:rsidRPr="00865356">
              <w:rPr>
                <w:rFonts w:ascii="Times New Roman" w:hAnsi="Times New Roman" w:cs="Times New Roman"/>
                <w:sz w:val="28"/>
                <w:szCs w:val="28"/>
                <w:lang w:val="en-US"/>
              </w:rPr>
              <w:t>, mg</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Niacină, mg</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w:t>
            </w:r>
            <w:r w:rsidRPr="00865356">
              <w:rPr>
                <w:rFonts w:ascii="Times New Roman" w:hAnsi="Times New Roman" w:cs="Times New Roman"/>
                <w:sz w:val="28"/>
                <w:szCs w:val="28"/>
                <w:vertAlign w:val="subscript"/>
                <w:lang w:val="en-US"/>
              </w:rPr>
              <w:t>12</w:t>
            </w:r>
            <w:r w:rsidRPr="00865356">
              <w:rPr>
                <w:rFonts w:ascii="Times New Roman" w:hAnsi="Times New Roman" w:cs="Times New Roman"/>
                <w:sz w:val="28"/>
                <w:szCs w:val="28"/>
                <w:lang w:val="en-US"/>
              </w:rPr>
              <w:t>, mkg</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 F</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0,8</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0,9</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0,9</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4-6</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 F</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0,9</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7-10</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sz w:val="28"/>
                <w:szCs w:val="28"/>
                <w:lang w:val="en-US"/>
              </w:rPr>
              <w:t>M, F</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11-13</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11-13</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14-17</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M</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tc>
      </w:tr>
      <w:tr w:rsidR="00E30A23" w:rsidRPr="00865356" w:rsidTr="00ED6129">
        <w:trPr>
          <w:gridAfter w:val="1"/>
          <w:wAfter w:w="12" w:type="dxa"/>
        </w:trPr>
        <w:tc>
          <w:tcPr>
            <w:tcW w:w="110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14-17</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F</w:t>
            </w:r>
          </w:p>
        </w:tc>
        <w:tc>
          <w:tcPr>
            <w:tcW w:w="99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800</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tc>
        <w:tc>
          <w:tcPr>
            <w:tcW w:w="850"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667"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tc>
        <w:tc>
          <w:tcPr>
            <w:tcW w:w="1318"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c>
          <w:tcPr>
            <w:tcW w:w="821"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tc>
      </w:tr>
    </w:tbl>
    <w:p w:rsidR="00E30A23" w:rsidRPr="00865356" w:rsidRDefault="00E30A23" w:rsidP="00865356">
      <w:pPr>
        <w:rPr>
          <w:rFonts w:ascii="Times New Roman" w:hAnsi="Times New Roman" w:cs="Times New Roman"/>
          <w:b/>
          <w:sz w:val="28"/>
          <w:szCs w:val="28"/>
          <w:lang w:val="en-US"/>
        </w:rPr>
      </w:pPr>
    </w:p>
    <w:p w:rsidR="00D05B6F" w:rsidRPr="00865356" w:rsidRDefault="00E30A23"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 xml:space="preserve">Tabelul </w:t>
      </w:r>
      <w:r w:rsidR="00D05B6F" w:rsidRPr="00865356">
        <w:rPr>
          <w:rFonts w:ascii="Times New Roman" w:hAnsi="Times New Roman" w:cs="Times New Roman"/>
          <w:b/>
          <w:sz w:val="28"/>
          <w:szCs w:val="28"/>
          <w:lang w:val="en-US"/>
        </w:rPr>
        <w:t xml:space="preserve">nr. </w:t>
      </w:r>
      <w:r w:rsidR="00635955" w:rsidRPr="00865356">
        <w:rPr>
          <w:rFonts w:ascii="Times New Roman" w:hAnsi="Times New Roman" w:cs="Times New Roman"/>
          <w:b/>
          <w:sz w:val="28"/>
          <w:szCs w:val="28"/>
          <w:lang w:val="en-US"/>
        </w:rPr>
        <w:t>9</w:t>
      </w:r>
      <w:r w:rsidRPr="00865356">
        <w:rPr>
          <w:rFonts w:ascii="Times New Roman" w:hAnsi="Times New Roman" w:cs="Times New Roman"/>
          <w:b/>
          <w:sz w:val="28"/>
          <w:szCs w:val="28"/>
          <w:lang w:val="en-US"/>
        </w:rPr>
        <w:t xml:space="preserve"> </w:t>
      </w:r>
    </w:p>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Volumul unei porții pentru copii de diferite vărste, g</w:t>
      </w:r>
    </w:p>
    <w:tbl>
      <w:tblPr>
        <w:tblStyle w:val="a3"/>
        <w:tblW w:w="9747" w:type="dxa"/>
        <w:tblLook w:val="04A0"/>
      </w:tblPr>
      <w:tblGrid>
        <w:gridCol w:w="3476"/>
        <w:gridCol w:w="1212"/>
        <w:gridCol w:w="1265"/>
        <w:gridCol w:w="1265"/>
        <w:gridCol w:w="1265"/>
        <w:gridCol w:w="1264"/>
      </w:tblGrid>
      <w:tr w:rsidR="00E30A23" w:rsidRPr="00865356" w:rsidTr="00FC6D9A">
        <w:trPr>
          <w:trHeight w:val="315"/>
        </w:trPr>
        <w:tc>
          <w:tcPr>
            <w:tcW w:w="3476" w:type="dxa"/>
            <w:vMerge w:val="restart"/>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en-US"/>
              </w:rPr>
              <w:t>Denumirea felului de bucate</w:t>
            </w:r>
          </w:p>
        </w:tc>
        <w:tc>
          <w:tcPr>
            <w:tcW w:w="6271" w:type="dxa"/>
            <w:gridSpan w:val="5"/>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Vîrsta, ani</w:t>
            </w:r>
          </w:p>
        </w:tc>
      </w:tr>
      <w:tr w:rsidR="00E30A23" w:rsidRPr="00865356" w:rsidTr="00FC6D9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A23" w:rsidRPr="00865356" w:rsidRDefault="00E30A23" w:rsidP="00865356">
            <w:pPr>
              <w:rPr>
                <w:rFonts w:ascii="Times New Roman" w:hAnsi="Times New Roman" w:cs="Times New Roman"/>
                <w:b/>
                <w:sz w:val="28"/>
                <w:szCs w:val="28"/>
                <w:lang w:val="en-US"/>
              </w:rPr>
            </w:pP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1,5 - 3</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3 - 4</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5 - 6</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7 - 10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11 - 14</w:t>
            </w:r>
          </w:p>
        </w:tc>
      </w:tr>
      <w:tr w:rsidR="00E30A23" w:rsidRPr="00865356" w:rsidTr="00ED6129">
        <w:tc>
          <w:tcPr>
            <w:tcW w:w="9747" w:type="dxa"/>
            <w:gridSpan w:val="6"/>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en-US"/>
              </w:rPr>
              <w:t>Dejunul:</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r>
      <w:tr w:rsidR="00E30A23" w:rsidRPr="00865356" w:rsidTr="00FC6D9A">
        <w:trPr>
          <w:trHeight w:val="630"/>
        </w:trPr>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Omletă sau bucate din carne</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65</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r>
      <w:tr w:rsidR="00AE44CA"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AE44CA" w:rsidRPr="00865356" w:rsidRDefault="00AE44CA"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Pîine cu unt și brînză tare</w:t>
            </w:r>
          </w:p>
        </w:tc>
        <w:tc>
          <w:tcPr>
            <w:tcW w:w="1212" w:type="dxa"/>
            <w:tcBorders>
              <w:top w:val="single" w:sz="4" w:space="0" w:color="auto"/>
              <w:left w:val="single" w:sz="4" w:space="0" w:color="auto"/>
              <w:bottom w:val="single" w:sz="4" w:space="0" w:color="auto"/>
              <w:right w:val="single" w:sz="4" w:space="0" w:color="auto"/>
            </w:tcBorders>
            <w:hideMark/>
          </w:tcPr>
          <w:p w:rsidR="00AE44CA" w:rsidRPr="00865356" w:rsidRDefault="00EF5B44"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30/10/10</w:t>
            </w:r>
          </w:p>
        </w:tc>
        <w:tc>
          <w:tcPr>
            <w:tcW w:w="1265" w:type="dxa"/>
            <w:tcBorders>
              <w:top w:val="single" w:sz="4" w:space="0" w:color="auto"/>
              <w:left w:val="single" w:sz="4" w:space="0" w:color="auto"/>
              <w:bottom w:val="single" w:sz="4" w:space="0" w:color="auto"/>
              <w:right w:val="single" w:sz="4" w:space="0" w:color="auto"/>
            </w:tcBorders>
            <w:hideMark/>
          </w:tcPr>
          <w:p w:rsidR="00AE44CA" w:rsidRPr="00865356" w:rsidRDefault="00EF5B44"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45/10/15</w:t>
            </w:r>
          </w:p>
        </w:tc>
        <w:tc>
          <w:tcPr>
            <w:tcW w:w="1265" w:type="dxa"/>
            <w:tcBorders>
              <w:top w:val="single" w:sz="4" w:space="0" w:color="auto"/>
              <w:left w:val="single" w:sz="4" w:space="0" w:color="auto"/>
              <w:bottom w:val="single" w:sz="4" w:space="0" w:color="auto"/>
              <w:right w:val="single" w:sz="4" w:space="0" w:color="auto"/>
            </w:tcBorders>
            <w:hideMark/>
          </w:tcPr>
          <w:p w:rsidR="00AE44CA" w:rsidRPr="00865356" w:rsidRDefault="00EF5B44"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45/10/15</w:t>
            </w:r>
          </w:p>
        </w:tc>
        <w:tc>
          <w:tcPr>
            <w:tcW w:w="1265" w:type="dxa"/>
            <w:tcBorders>
              <w:top w:val="single" w:sz="4" w:space="0" w:color="auto"/>
              <w:left w:val="single" w:sz="4" w:space="0" w:color="auto"/>
              <w:bottom w:val="single" w:sz="4" w:space="0" w:color="auto"/>
              <w:right w:val="single" w:sz="4" w:space="0" w:color="auto"/>
            </w:tcBorders>
            <w:hideMark/>
          </w:tcPr>
          <w:p w:rsidR="00AE44CA" w:rsidRPr="00865356" w:rsidRDefault="00EF5B44"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60/10/25</w:t>
            </w:r>
          </w:p>
        </w:tc>
        <w:tc>
          <w:tcPr>
            <w:tcW w:w="1264" w:type="dxa"/>
            <w:tcBorders>
              <w:top w:val="single" w:sz="4" w:space="0" w:color="auto"/>
              <w:left w:val="single" w:sz="4" w:space="0" w:color="auto"/>
              <w:bottom w:val="single" w:sz="4" w:space="0" w:color="auto"/>
              <w:right w:val="single" w:sz="4" w:space="0" w:color="auto"/>
            </w:tcBorders>
            <w:hideMark/>
          </w:tcPr>
          <w:p w:rsidR="00AE44CA" w:rsidRPr="00865356" w:rsidRDefault="00EF5B44"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60/10/25</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Băutură</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r>
      <w:tr w:rsidR="00E30A23" w:rsidRPr="00865356" w:rsidTr="00ED6129">
        <w:tc>
          <w:tcPr>
            <w:tcW w:w="9747" w:type="dxa"/>
            <w:gridSpan w:val="6"/>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en-US"/>
              </w:rPr>
              <w:t>2. Prînzul</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Salată</w:t>
            </w:r>
            <w:r w:rsidR="007332D9" w:rsidRPr="00865356">
              <w:rPr>
                <w:rFonts w:ascii="Times New Roman" w:hAnsi="Times New Roman" w:cs="Times New Roman"/>
                <w:sz w:val="28"/>
                <w:szCs w:val="28"/>
                <w:lang w:val="en-US"/>
              </w:rPr>
              <w:t xml:space="preserve"> sau legume proaspete</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Supă</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300-400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400-500</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Pîrjoale din carne</w:t>
            </w:r>
            <w:r w:rsidR="007332D9" w:rsidRPr="00865356">
              <w:rPr>
                <w:rFonts w:ascii="Times New Roman" w:hAnsi="Times New Roman" w:cs="Times New Roman"/>
                <w:sz w:val="28"/>
                <w:szCs w:val="28"/>
                <w:lang w:val="en-US"/>
              </w:rPr>
              <w:t xml:space="preserve"> sau carne la bucată</w:t>
            </w:r>
            <w:r w:rsidRPr="00865356">
              <w:rPr>
                <w:rFonts w:ascii="Times New Roman" w:hAnsi="Times New Roman" w:cs="Times New Roman"/>
                <w:sz w:val="28"/>
                <w:szCs w:val="28"/>
                <w:lang w:val="en-US"/>
              </w:rPr>
              <w:t xml:space="preserve"> etc.</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Garnitură din legume</w:t>
            </w:r>
            <w:r w:rsidR="007332D9" w:rsidRPr="00865356">
              <w:rPr>
                <w:rFonts w:ascii="Times New Roman" w:hAnsi="Times New Roman" w:cs="Times New Roman"/>
                <w:sz w:val="28"/>
                <w:szCs w:val="28"/>
                <w:lang w:val="en-US"/>
              </w:rPr>
              <w:t xml:space="preserve"> prelucrate termic</w:t>
            </w:r>
            <w:r w:rsidR="00AE44CA" w:rsidRPr="00865356">
              <w:rPr>
                <w:rFonts w:ascii="Times New Roman" w:hAnsi="Times New Roman" w:cs="Times New Roman"/>
                <w:sz w:val="28"/>
                <w:szCs w:val="28"/>
                <w:lang w:val="en-US"/>
              </w:rPr>
              <w:t xml:space="preserve"> sau </w:t>
            </w:r>
            <w:r w:rsidR="007332D9" w:rsidRPr="00865356">
              <w:rPr>
                <w:rFonts w:ascii="Times New Roman" w:hAnsi="Times New Roman" w:cs="Times New Roman"/>
                <w:sz w:val="28"/>
                <w:szCs w:val="28"/>
                <w:lang w:val="en-US"/>
              </w:rPr>
              <w:t>cereal</w:t>
            </w:r>
            <w:r w:rsidR="00AE44CA" w:rsidRPr="00865356">
              <w:rPr>
                <w:rFonts w:ascii="Times New Roman" w:hAnsi="Times New Roman" w:cs="Times New Roman"/>
                <w:sz w:val="28"/>
                <w:szCs w:val="28"/>
                <w:lang w:val="en-US"/>
              </w:rPr>
              <w:t>e</w:t>
            </w:r>
            <w:r w:rsidR="007332D9" w:rsidRPr="00865356">
              <w:rPr>
                <w:rFonts w:ascii="Times New Roman" w:hAnsi="Times New Roman" w:cs="Times New Roman"/>
                <w:sz w:val="28"/>
                <w:szCs w:val="28"/>
                <w:lang w:val="en-US"/>
              </w:rPr>
              <w:t xml:space="preserve">/paste </w:t>
            </w:r>
            <w:r w:rsidR="00AA1734" w:rsidRPr="00865356">
              <w:rPr>
                <w:rFonts w:ascii="Times New Roman" w:hAnsi="Times New Roman" w:cs="Times New Roman"/>
                <w:sz w:val="28"/>
                <w:szCs w:val="28"/>
                <w:lang w:val="en-US"/>
              </w:rPr>
              <w:t xml:space="preserve">și sau paste </w:t>
            </w:r>
            <w:r w:rsidR="007332D9" w:rsidRPr="00865356">
              <w:rPr>
                <w:rFonts w:ascii="Times New Roman" w:hAnsi="Times New Roman" w:cs="Times New Roman"/>
                <w:sz w:val="28"/>
                <w:szCs w:val="28"/>
                <w:lang w:val="en-US"/>
              </w:rPr>
              <w:t>integral</w:t>
            </w:r>
            <w:r w:rsidR="00AA1734" w:rsidRPr="00865356">
              <w:rPr>
                <w:rFonts w:ascii="Times New Roman" w:hAnsi="Times New Roman" w:cs="Times New Roman"/>
                <w:sz w:val="28"/>
                <w:szCs w:val="28"/>
                <w:lang w:val="en-US"/>
              </w:rPr>
              <w:t>e</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Compot sau suc</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r>
      <w:tr w:rsidR="00E30A23" w:rsidRPr="00865356" w:rsidTr="00ED6129">
        <w:tc>
          <w:tcPr>
            <w:tcW w:w="9747" w:type="dxa"/>
            <w:gridSpan w:val="6"/>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en-US"/>
              </w:rPr>
              <w:t>3. Gustarea</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Chefir</w:t>
            </w:r>
            <w:r w:rsidR="00920DD6" w:rsidRPr="00865356">
              <w:rPr>
                <w:rFonts w:ascii="Times New Roman" w:hAnsi="Times New Roman" w:cs="Times New Roman"/>
                <w:sz w:val="28"/>
                <w:szCs w:val="28"/>
                <w:lang w:val="en-US"/>
              </w:rPr>
              <w:t>, lapte</w:t>
            </w:r>
            <w:r w:rsidR="00C63D12" w:rsidRPr="00865356">
              <w:rPr>
                <w:rFonts w:ascii="Times New Roman" w:hAnsi="Times New Roman" w:cs="Times New Roman"/>
                <w:sz w:val="28"/>
                <w:szCs w:val="28"/>
                <w:lang w:val="en-US"/>
              </w:rPr>
              <w:t>, iaurt natural</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0F256D" w:rsidP="00865356">
            <w:pPr>
              <w:rPr>
                <w:rFonts w:ascii="Times New Roman" w:hAnsi="Times New Roman" w:cs="Times New Roman"/>
                <w:sz w:val="28"/>
                <w:szCs w:val="28"/>
              </w:rPr>
            </w:pPr>
            <w:r w:rsidRPr="00865356">
              <w:rPr>
                <w:rFonts w:ascii="Times New Roman" w:hAnsi="Times New Roman" w:cs="Times New Roman"/>
                <w:sz w:val="28"/>
                <w:szCs w:val="28"/>
                <w:lang w:val="en-US"/>
              </w:rPr>
              <w:t>Chifle</w:t>
            </w:r>
            <w:r w:rsidR="006A1DF8">
              <w:rPr>
                <w:rFonts w:ascii="Times New Roman" w:hAnsi="Times New Roman" w:cs="Times New Roman"/>
                <w:sz w:val="28"/>
                <w:szCs w:val="28"/>
                <w:lang w:val="ro-RO"/>
              </w:rPr>
              <w:t>,</w:t>
            </w:r>
            <w:r w:rsidRPr="00865356">
              <w:rPr>
                <w:rFonts w:ascii="Times New Roman" w:hAnsi="Times New Roman" w:cs="Times New Roman"/>
                <w:sz w:val="28"/>
                <w:szCs w:val="28"/>
              </w:rPr>
              <w:t xml:space="preserve"> </w:t>
            </w:r>
            <w:r w:rsidRPr="00865356">
              <w:rPr>
                <w:rFonts w:ascii="Times New Roman" w:hAnsi="Times New Roman" w:cs="Times New Roman"/>
                <w:sz w:val="28"/>
                <w:szCs w:val="28"/>
                <w:lang w:val="en-US"/>
              </w:rPr>
              <w:t>biscui</w:t>
            </w:r>
            <w:r w:rsidRPr="00865356">
              <w:rPr>
                <w:rFonts w:ascii="Times New Roman" w:hAnsi="Times New Roman" w:cs="Times New Roman"/>
                <w:sz w:val="28"/>
                <w:szCs w:val="28"/>
              </w:rPr>
              <w:t>ț</w:t>
            </w:r>
            <w:r w:rsidRPr="00865356">
              <w:rPr>
                <w:rFonts w:ascii="Times New Roman" w:hAnsi="Times New Roman" w:cs="Times New Roman"/>
                <w:sz w:val="28"/>
                <w:szCs w:val="28"/>
                <w:lang w:val="en-US"/>
              </w:rPr>
              <w:t>i</w:t>
            </w:r>
            <w:r w:rsidRPr="00865356">
              <w:rPr>
                <w:rFonts w:ascii="Times New Roman" w:hAnsi="Times New Roman" w:cs="Times New Roman"/>
                <w:sz w:val="28"/>
                <w:szCs w:val="28"/>
              </w:rPr>
              <w:t xml:space="preserve"> </w:t>
            </w:r>
            <w:r w:rsidRPr="00865356">
              <w:rPr>
                <w:rFonts w:ascii="Times New Roman" w:hAnsi="Times New Roman" w:cs="Times New Roman"/>
                <w:sz w:val="28"/>
                <w:szCs w:val="28"/>
                <w:lang w:val="en-US"/>
              </w:rPr>
              <w:t>f</w:t>
            </w:r>
            <w:r w:rsidRPr="00865356">
              <w:rPr>
                <w:rFonts w:ascii="Times New Roman" w:hAnsi="Times New Roman" w:cs="Times New Roman"/>
                <w:sz w:val="28"/>
                <w:szCs w:val="28"/>
              </w:rPr>
              <w:t>ă</w:t>
            </w:r>
            <w:r w:rsidRPr="00865356">
              <w:rPr>
                <w:rFonts w:ascii="Times New Roman" w:hAnsi="Times New Roman" w:cs="Times New Roman"/>
                <w:sz w:val="28"/>
                <w:szCs w:val="28"/>
                <w:lang w:val="en-US"/>
              </w:rPr>
              <w:t>r</w:t>
            </w:r>
            <w:r w:rsidRPr="00865356">
              <w:rPr>
                <w:rFonts w:ascii="Times New Roman" w:hAnsi="Times New Roman" w:cs="Times New Roman"/>
                <w:sz w:val="28"/>
                <w:szCs w:val="28"/>
              </w:rPr>
              <w:t xml:space="preserve">ă </w:t>
            </w:r>
            <w:r w:rsidRPr="00865356">
              <w:rPr>
                <w:rFonts w:ascii="Times New Roman" w:hAnsi="Times New Roman" w:cs="Times New Roman"/>
                <w:sz w:val="28"/>
                <w:szCs w:val="28"/>
                <w:lang w:val="en-US"/>
              </w:rPr>
              <w:t>gr</w:t>
            </w:r>
            <w:r w:rsidRPr="00865356">
              <w:rPr>
                <w:rFonts w:ascii="Times New Roman" w:hAnsi="Times New Roman" w:cs="Times New Roman"/>
                <w:sz w:val="28"/>
                <w:szCs w:val="28"/>
              </w:rPr>
              <w:t>ă</w:t>
            </w:r>
            <w:r w:rsidRPr="00865356">
              <w:rPr>
                <w:rFonts w:ascii="Times New Roman" w:hAnsi="Times New Roman" w:cs="Times New Roman"/>
                <w:sz w:val="28"/>
                <w:szCs w:val="28"/>
                <w:lang w:val="en-US"/>
              </w:rPr>
              <w:t>smi</w:t>
            </w:r>
            <w:r w:rsidRPr="00865356">
              <w:rPr>
                <w:rFonts w:ascii="Times New Roman" w:hAnsi="Times New Roman" w:cs="Times New Roman"/>
                <w:sz w:val="28"/>
                <w:szCs w:val="28"/>
              </w:rPr>
              <w:t xml:space="preserve"> </w:t>
            </w:r>
            <w:r w:rsidRPr="00865356">
              <w:rPr>
                <w:rFonts w:ascii="Times New Roman" w:hAnsi="Times New Roman" w:cs="Times New Roman"/>
                <w:sz w:val="28"/>
                <w:szCs w:val="28"/>
                <w:lang w:val="en-US"/>
              </w:rPr>
              <w:t>hidrogenizate</w:t>
            </w:r>
            <w:r w:rsidRPr="00865356">
              <w:rPr>
                <w:rFonts w:ascii="Times New Roman" w:hAnsi="Times New Roman" w:cs="Times New Roman"/>
                <w:sz w:val="28"/>
                <w:szCs w:val="28"/>
              </w:rPr>
              <w:t xml:space="preserve"> ș</w:t>
            </w:r>
            <w:r w:rsidRPr="00865356">
              <w:rPr>
                <w:rFonts w:ascii="Times New Roman" w:hAnsi="Times New Roman" w:cs="Times New Roman"/>
                <w:sz w:val="28"/>
                <w:szCs w:val="28"/>
                <w:lang w:val="en-US"/>
              </w:rPr>
              <w:t>i</w:t>
            </w:r>
            <w:r w:rsidRPr="00865356">
              <w:rPr>
                <w:rFonts w:ascii="Times New Roman" w:hAnsi="Times New Roman" w:cs="Times New Roman"/>
                <w:sz w:val="28"/>
                <w:szCs w:val="28"/>
              </w:rPr>
              <w:t xml:space="preserve"> </w:t>
            </w:r>
            <w:r w:rsidRPr="00865356">
              <w:rPr>
                <w:rFonts w:ascii="Times New Roman" w:hAnsi="Times New Roman" w:cs="Times New Roman"/>
                <w:sz w:val="28"/>
                <w:szCs w:val="28"/>
                <w:lang w:val="en-US"/>
              </w:rPr>
              <w:t>sau</w:t>
            </w:r>
            <w:r w:rsidR="00E30A23" w:rsidRPr="00865356">
              <w:rPr>
                <w:rFonts w:ascii="Times New Roman" w:hAnsi="Times New Roman" w:cs="Times New Roman"/>
                <w:sz w:val="28"/>
                <w:szCs w:val="28"/>
              </w:rPr>
              <w:t xml:space="preserve"> </w:t>
            </w:r>
            <w:r w:rsidR="00E30A23" w:rsidRPr="00865356">
              <w:rPr>
                <w:rFonts w:ascii="Times New Roman" w:hAnsi="Times New Roman" w:cs="Times New Roman"/>
                <w:sz w:val="28"/>
                <w:szCs w:val="28"/>
                <w:lang w:val="en-US"/>
              </w:rPr>
              <w:t>biscui</w:t>
            </w:r>
            <w:r w:rsidR="00E30A23" w:rsidRPr="00865356">
              <w:rPr>
                <w:rFonts w:ascii="Times New Roman" w:hAnsi="Times New Roman" w:cs="Times New Roman"/>
                <w:sz w:val="28"/>
                <w:szCs w:val="28"/>
              </w:rPr>
              <w:t>ț</w:t>
            </w:r>
            <w:r w:rsidR="00E30A23" w:rsidRPr="00865356">
              <w:rPr>
                <w:rFonts w:ascii="Times New Roman" w:hAnsi="Times New Roman" w:cs="Times New Roman"/>
                <w:sz w:val="28"/>
                <w:szCs w:val="28"/>
                <w:lang w:val="en-US"/>
              </w:rPr>
              <w:t>i</w:t>
            </w:r>
            <w:r w:rsidR="007332D9" w:rsidRPr="00865356">
              <w:rPr>
                <w:rFonts w:ascii="Times New Roman" w:hAnsi="Times New Roman" w:cs="Times New Roman"/>
                <w:sz w:val="28"/>
                <w:szCs w:val="28"/>
              </w:rPr>
              <w:t xml:space="preserve"> </w:t>
            </w:r>
            <w:r w:rsidR="007332D9" w:rsidRPr="00865356">
              <w:rPr>
                <w:rFonts w:ascii="Times New Roman" w:hAnsi="Times New Roman" w:cs="Times New Roman"/>
                <w:sz w:val="28"/>
                <w:szCs w:val="28"/>
                <w:lang w:val="en-US"/>
              </w:rPr>
              <w:t>din</w:t>
            </w:r>
            <w:r w:rsidR="007332D9" w:rsidRPr="00865356">
              <w:rPr>
                <w:rFonts w:ascii="Times New Roman" w:hAnsi="Times New Roman" w:cs="Times New Roman"/>
                <w:sz w:val="28"/>
                <w:szCs w:val="28"/>
              </w:rPr>
              <w:t xml:space="preserve"> </w:t>
            </w:r>
            <w:r w:rsidR="007332D9" w:rsidRPr="00865356">
              <w:rPr>
                <w:rFonts w:ascii="Times New Roman" w:hAnsi="Times New Roman" w:cs="Times New Roman"/>
                <w:sz w:val="28"/>
                <w:szCs w:val="28"/>
                <w:lang w:val="en-US"/>
              </w:rPr>
              <w:t>f</w:t>
            </w:r>
            <w:r w:rsidR="007332D9" w:rsidRPr="00865356">
              <w:rPr>
                <w:rFonts w:ascii="Times New Roman" w:hAnsi="Times New Roman" w:cs="Times New Roman"/>
                <w:sz w:val="28"/>
                <w:szCs w:val="28"/>
              </w:rPr>
              <w:t>ă</w:t>
            </w:r>
            <w:r w:rsidR="007332D9" w:rsidRPr="00865356">
              <w:rPr>
                <w:rFonts w:ascii="Times New Roman" w:hAnsi="Times New Roman" w:cs="Times New Roman"/>
                <w:sz w:val="28"/>
                <w:szCs w:val="28"/>
                <w:lang w:val="en-US"/>
              </w:rPr>
              <w:t>in</w:t>
            </w:r>
            <w:r w:rsidR="007332D9" w:rsidRPr="00865356">
              <w:rPr>
                <w:rFonts w:ascii="Times New Roman" w:hAnsi="Times New Roman" w:cs="Times New Roman"/>
                <w:sz w:val="28"/>
                <w:szCs w:val="28"/>
              </w:rPr>
              <w:t xml:space="preserve">ă </w:t>
            </w:r>
            <w:r w:rsidR="007332D9" w:rsidRPr="00865356">
              <w:rPr>
                <w:rFonts w:ascii="Times New Roman" w:hAnsi="Times New Roman" w:cs="Times New Roman"/>
                <w:sz w:val="28"/>
                <w:szCs w:val="28"/>
                <w:lang w:val="en-US"/>
              </w:rPr>
              <w:t>integral</w:t>
            </w:r>
            <w:r w:rsidR="007332D9" w:rsidRPr="00865356">
              <w:rPr>
                <w:rFonts w:ascii="Times New Roman" w:hAnsi="Times New Roman" w:cs="Times New Roman"/>
                <w:sz w:val="28"/>
                <w:szCs w:val="28"/>
              </w:rPr>
              <w:t>ă</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45/15</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50/25</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60/35</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90/45</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100/60</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Fructe</w:t>
            </w:r>
            <w:r w:rsidR="007332D9" w:rsidRPr="00865356">
              <w:rPr>
                <w:rFonts w:ascii="Times New Roman" w:hAnsi="Times New Roman" w:cs="Times New Roman"/>
                <w:sz w:val="28"/>
                <w:szCs w:val="28"/>
                <w:lang w:val="en-US"/>
              </w:rPr>
              <w:t xml:space="preserve"> proa</w:t>
            </w:r>
            <w:r w:rsidR="000F256D" w:rsidRPr="00865356">
              <w:rPr>
                <w:rFonts w:ascii="Times New Roman" w:hAnsi="Times New Roman" w:cs="Times New Roman"/>
                <w:sz w:val="28"/>
                <w:szCs w:val="28"/>
                <w:lang w:val="en-US"/>
              </w:rPr>
              <w:t>spete /</w:t>
            </w:r>
            <w:r w:rsidR="007332D9" w:rsidRPr="00865356">
              <w:rPr>
                <w:rFonts w:ascii="Times New Roman" w:hAnsi="Times New Roman" w:cs="Times New Roman"/>
                <w:sz w:val="28"/>
                <w:szCs w:val="28"/>
                <w:lang w:val="en-US"/>
              </w:rPr>
              <w:t>uscate</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r w:rsidR="000F256D" w:rsidRPr="00865356">
              <w:rPr>
                <w:rFonts w:ascii="Times New Roman" w:hAnsi="Times New Roman" w:cs="Times New Roman"/>
                <w:sz w:val="28"/>
                <w:szCs w:val="28"/>
                <w:lang w:val="en-US"/>
              </w:rPr>
              <w:t>/10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r w:rsidR="000F256D" w:rsidRPr="00865356">
              <w:rPr>
                <w:rFonts w:ascii="Times New Roman" w:hAnsi="Times New Roman" w:cs="Times New Roman"/>
                <w:sz w:val="28"/>
                <w:szCs w:val="28"/>
                <w:lang w:val="en-US"/>
              </w:rPr>
              <w:t>/10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r w:rsidR="000F256D" w:rsidRPr="00865356">
              <w:rPr>
                <w:rFonts w:ascii="Times New Roman" w:hAnsi="Times New Roman" w:cs="Times New Roman"/>
                <w:sz w:val="28"/>
                <w:szCs w:val="28"/>
                <w:lang w:val="en-US"/>
              </w:rPr>
              <w:t>/10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r w:rsidR="000F256D" w:rsidRPr="00865356">
              <w:rPr>
                <w:rFonts w:ascii="Times New Roman" w:hAnsi="Times New Roman" w:cs="Times New Roman"/>
                <w:sz w:val="28"/>
                <w:szCs w:val="28"/>
                <w:lang w:val="en-US"/>
              </w:rPr>
              <w:t>/15</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r w:rsidR="000F256D" w:rsidRPr="00865356">
              <w:rPr>
                <w:rFonts w:ascii="Times New Roman" w:hAnsi="Times New Roman" w:cs="Times New Roman"/>
                <w:sz w:val="28"/>
                <w:szCs w:val="28"/>
                <w:lang w:val="en-US"/>
              </w:rPr>
              <w:t>/15</w:t>
            </w:r>
          </w:p>
        </w:tc>
      </w:tr>
      <w:tr w:rsidR="00E30A23" w:rsidRPr="00865356" w:rsidTr="00ED6129">
        <w:tc>
          <w:tcPr>
            <w:tcW w:w="9747" w:type="dxa"/>
            <w:gridSpan w:val="6"/>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b/>
                <w:sz w:val="28"/>
                <w:szCs w:val="28"/>
                <w:lang w:val="en-US"/>
              </w:rPr>
            </w:pPr>
            <w:r w:rsidRPr="00865356">
              <w:rPr>
                <w:rFonts w:ascii="Times New Roman" w:hAnsi="Times New Roman" w:cs="Times New Roman"/>
                <w:b/>
                <w:sz w:val="28"/>
                <w:szCs w:val="28"/>
                <w:lang w:val="en-US"/>
              </w:rPr>
              <w:t>4. Cina</w:t>
            </w:r>
          </w:p>
        </w:tc>
      </w:tr>
      <w:tr w:rsidR="00E30A23"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Legume </w:t>
            </w:r>
            <w:r w:rsidR="007332D9" w:rsidRPr="00865356">
              <w:rPr>
                <w:rFonts w:ascii="Times New Roman" w:hAnsi="Times New Roman" w:cs="Times New Roman"/>
                <w:sz w:val="28"/>
                <w:szCs w:val="28"/>
                <w:lang w:val="en-US"/>
              </w:rPr>
              <w:t xml:space="preserve">prelucrate termic </w:t>
            </w:r>
            <w:r w:rsidRPr="00865356">
              <w:rPr>
                <w:rFonts w:ascii="Times New Roman" w:hAnsi="Times New Roman" w:cs="Times New Roman"/>
                <w:sz w:val="28"/>
                <w:szCs w:val="28"/>
                <w:lang w:val="en-US"/>
              </w:rPr>
              <w:t>sau terci</w:t>
            </w:r>
            <w:r w:rsidR="007332D9" w:rsidRPr="00865356">
              <w:rPr>
                <w:rFonts w:ascii="Times New Roman" w:hAnsi="Times New Roman" w:cs="Times New Roman"/>
                <w:sz w:val="28"/>
                <w:szCs w:val="28"/>
                <w:lang w:val="en-US"/>
              </w:rPr>
              <w:t xml:space="preserve"> din cereale integrale/hrișcă/paste integrale</w:t>
            </w:r>
          </w:p>
        </w:tc>
        <w:tc>
          <w:tcPr>
            <w:tcW w:w="1212"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265"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tc>
        <w:tc>
          <w:tcPr>
            <w:tcW w:w="1264" w:type="dxa"/>
            <w:tcBorders>
              <w:top w:val="single" w:sz="4" w:space="0" w:color="auto"/>
              <w:left w:val="single" w:sz="4" w:space="0" w:color="auto"/>
              <w:bottom w:val="single" w:sz="4" w:space="0" w:color="auto"/>
              <w:right w:val="single" w:sz="4" w:space="0" w:color="auto"/>
            </w:tcBorders>
            <w:hideMark/>
          </w:tcPr>
          <w:p w:rsidR="00E30A23" w:rsidRPr="00865356" w:rsidRDefault="00E30A2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400</w:t>
            </w:r>
          </w:p>
        </w:tc>
      </w:tr>
      <w:tr w:rsidR="00FC6D9A" w:rsidRPr="00865356" w:rsidTr="00FC6D9A">
        <w:tc>
          <w:tcPr>
            <w:tcW w:w="3476" w:type="dxa"/>
            <w:tcBorders>
              <w:top w:val="single" w:sz="4" w:space="0" w:color="auto"/>
              <w:left w:val="single" w:sz="4" w:space="0" w:color="auto"/>
              <w:bottom w:val="single" w:sz="4" w:space="0" w:color="auto"/>
              <w:right w:val="single" w:sz="4" w:space="0" w:color="auto"/>
            </w:tcBorders>
            <w:hideMark/>
          </w:tcPr>
          <w:p w:rsidR="00FC6D9A" w:rsidRPr="00865356" w:rsidDel="00E07B73" w:rsidRDefault="00FC6D9A" w:rsidP="00865356">
            <w:pPr>
              <w:rPr>
                <w:rFonts w:ascii="Times New Roman" w:hAnsi="Times New Roman" w:cs="Times New Roman"/>
                <w:sz w:val="28"/>
                <w:szCs w:val="28"/>
                <w:lang w:val="en-US"/>
              </w:rPr>
            </w:pPr>
            <w:r w:rsidRPr="00865356" w:rsidDel="00E07B73">
              <w:rPr>
                <w:rFonts w:ascii="Times New Roman" w:hAnsi="Times New Roman" w:cs="Times New Roman"/>
                <w:sz w:val="28"/>
                <w:szCs w:val="28"/>
                <w:lang w:val="en-US"/>
              </w:rPr>
              <w:t>Chefir, lapte</w:t>
            </w:r>
            <w:r w:rsidR="00247C3F" w:rsidRPr="00865356">
              <w:rPr>
                <w:rFonts w:ascii="Times New Roman" w:hAnsi="Times New Roman" w:cs="Times New Roman"/>
                <w:sz w:val="28"/>
                <w:szCs w:val="28"/>
                <w:lang w:val="en-US"/>
              </w:rPr>
              <w:t>, băutură (ceai</w:t>
            </w:r>
            <w:r w:rsidR="00807320" w:rsidRPr="00865356">
              <w:rPr>
                <w:rFonts w:ascii="Times New Roman" w:hAnsi="Times New Roman" w:cs="Times New Roman"/>
                <w:sz w:val="28"/>
                <w:szCs w:val="28"/>
                <w:lang w:val="en-US"/>
              </w:rPr>
              <w:t>)</w:t>
            </w:r>
          </w:p>
        </w:tc>
        <w:tc>
          <w:tcPr>
            <w:tcW w:w="1212" w:type="dxa"/>
            <w:tcBorders>
              <w:top w:val="single" w:sz="4" w:space="0" w:color="auto"/>
              <w:left w:val="single" w:sz="4" w:space="0" w:color="auto"/>
              <w:bottom w:val="single" w:sz="4" w:space="0" w:color="auto"/>
              <w:right w:val="single" w:sz="4" w:space="0" w:color="auto"/>
            </w:tcBorders>
            <w:hideMark/>
          </w:tcPr>
          <w:p w:rsidR="00FC6D9A" w:rsidRPr="00865356" w:rsidDel="00E07B73" w:rsidRDefault="00FC6D9A" w:rsidP="00865356">
            <w:pPr>
              <w:jc w:val="center"/>
              <w:rPr>
                <w:rFonts w:ascii="Times New Roman" w:hAnsi="Times New Roman" w:cs="Times New Roman"/>
                <w:sz w:val="28"/>
                <w:szCs w:val="28"/>
                <w:lang w:val="en-US"/>
              </w:rPr>
            </w:pPr>
            <w:r w:rsidRPr="00865356" w:rsidDel="00E07B73">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FC6D9A" w:rsidRPr="00865356" w:rsidDel="00E07B73" w:rsidRDefault="00807320"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FC6D9A" w:rsidRPr="00865356" w:rsidDel="00E07B73" w:rsidRDefault="00807320"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265" w:type="dxa"/>
            <w:tcBorders>
              <w:top w:val="single" w:sz="4" w:space="0" w:color="auto"/>
              <w:left w:val="single" w:sz="4" w:space="0" w:color="auto"/>
              <w:bottom w:val="single" w:sz="4" w:space="0" w:color="auto"/>
              <w:right w:val="single" w:sz="4" w:space="0" w:color="auto"/>
            </w:tcBorders>
            <w:hideMark/>
          </w:tcPr>
          <w:p w:rsidR="00FC6D9A" w:rsidRPr="00865356" w:rsidDel="00E07B73" w:rsidRDefault="00FC6D9A" w:rsidP="00865356">
            <w:pPr>
              <w:jc w:val="center"/>
              <w:rPr>
                <w:rFonts w:ascii="Times New Roman" w:hAnsi="Times New Roman" w:cs="Times New Roman"/>
                <w:sz w:val="28"/>
                <w:szCs w:val="28"/>
                <w:lang w:val="en-US"/>
              </w:rPr>
            </w:pPr>
            <w:r w:rsidRPr="00865356" w:rsidDel="00E07B73">
              <w:rPr>
                <w:rFonts w:ascii="Times New Roman" w:hAnsi="Times New Roman" w:cs="Times New Roman"/>
                <w:sz w:val="28"/>
                <w:szCs w:val="28"/>
                <w:lang w:val="en-US"/>
              </w:rPr>
              <w:t>200</w:t>
            </w:r>
          </w:p>
        </w:tc>
        <w:tc>
          <w:tcPr>
            <w:tcW w:w="1264" w:type="dxa"/>
            <w:tcBorders>
              <w:top w:val="single" w:sz="4" w:space="0" w:color="auto"/>
              <w:left w:val="single" w:sz="4" w:space="0" w:color="auto"/>
              <w:bottom w:val="single" w:sz="4" w:space="0" w:color="auto"/>
              <w:right w:val="single" w:sz="4" w:space="0" w:color="auto"/>
            </w:tcBorders>
            <w:hideMark/>
          </w:tcPr>
          <w:p w:rsidR="00FC6D9A" w:rsidRPr="00865356" w:rsidDel="00E07B73" w:rsidRDefault="00FC6D9A" w:rsidP="00865356">
            <w:pPr>
              <w:jc w:val="center"/>
              <w:rPr>
                <w:rFonts w:ascii="Times New Roman" w:hAnsi="Times New Roman" w:cs="Times New Roman"/>
                <w:sz w:val="28"/>
                <w:szCs w:val="28"/>
                <w:lang w:val="en-US"/>
              </w:rPr>
            </w:pPr>
            <w:r w:rsidRPr="00865356" w:rsidDel="00E07B73">
              <w:rPr>
                <w:rFonts w:ascii="Times New Roman" w:hAnsi="Times New Roman" w:cs="Times New Roman"/>
                <w:sz w:val="28"/>
                <w:szCs w:val="28"/>
                <w:lang w:val="en-US"/>
              </w:rPr>
              <w:t>200</w:t>
            </w:r>
          </w:p>
        </w:tc>
      </w:tr>
    </w:tbl>
    <w:p w:rsidR="00E30A23" w:rsidRPr="00865356" w:rsidRDefault="00E30A23" w:rsidP="00865356">
      <w:pPr>
        <w:rPr>
          <w:rFonts w:ascii="Times New Roman" w:hAnsi="Times New Roman" w:cs="Times New Roman"/>
          <w:b/>
          <w:sz w:val="28"/>
          <w:szCs w:val="28"/>
          <w:lang w:val="en-US"/>
        </w:rPr>
      </w:pPr>
    </w:p>
    <w:p w:rsidR="00635955" w:rsidRPr="00865356" w:rsidRDefault="00635955"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Tabelul nr. 10</w:t>
      </w:r>
    </w:p>
    <w:p w:rsidR="00B97159" w:rsidRPr="00865356" w:rsidRDefault="00B97159" w:rsidP="00865356">
      <w:pPr>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Compatibilitatea unor produse alimentare</w:t>
      </w:r>
    </w:p>
    <w:tbl>
      <w:tblPr>
        <w:tblStyle w:val="a3"/>
        <w:tblW w:w="0" w:type="auto"/>
        <w:tblInd w:w="-601" w:type="dxa"/>
        <w:tblLayout w:type="fixed"/>
        <w:tblLook w:val="04A0"/>
      </w:tblPr>
      <w:tblGrid>
        <w:gridCol w:w="1560"/>
        <w:gridCol w:w="992"/>
        <w:gridCol w:w="851"/>
        <w:gridCol w:w="992"/>
        <w:gridCol w:w="992"/>
        <w:gridCol w:w="1276"/>
        <w:gridCol w:w="1029"/>
        <w:gridCol w:w="1097"/>
        <w:gridCol w:w="1382"/>
      </w:tblGrid>
      <w:tr w:rsidR="00B97159" w:rsidRPr="00865356" w:rsidTr="00804529">
        <w:tc>
          <w:tcPr>
            <w:tcW w:w="1560"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Denumirea produselor alimentare</w:t>
            </w:r>
          </w:p>
        </w:tc>
        <w:tc>
          <w:tcPr>
            <w:tcW w:w="992"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Pește</w:t>
            </w:r>
          </w:p>
        </w:tc>
        <w:tc>
          <w:tcPr>
            <w:tcW w:w="851"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Ouă</w:t>
            </w:r>
          </w:p>
        </w:tc>
        <w:tc>
          <w:tcPr>
            <w:tcW w:w="992"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Carne</w:t>
            </w:r>
          </w:p>
        </w:tc>
        <w:tc>
          <w:tcPr>
            <w:tcW w:w="992"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Brînzeturi</w:t>
            </w:r>
          </w:p>
        </w:tc>
        <w:tc>
          <w:tcPr>
            <w:tcW w:w="1276"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Orez/paste făinoase</w:t>
            </w:r>
          </w:p>
        </w:tc>
        <w:tc>
          <w:tcPr>
            <w:tcW w:w="1029"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Legume</w:t>
            </w:r>
          </w:p>
        </w:tc>
        <w:tc>
          <w:tcPr>
            <w:tcW w:w="1097"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Leguminoase</w:t>
            </w:r>
          </w:p>
        </w:tc>
        <w:tc>
          <w:tcPr>
            <w:tcW w:w="1382" w:type="dxa"/>
          </w:tcPr>
          <w:p w:rsidR="00B97159" w:rsidRPr="00865356" w:rsidRDefault="00B97159"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Nuci, semințe</w:t>
            </w:r>
          </w:p>
        </w:tc>
      </w:tr>
      <w:tr w:rsidR="00B97159" w:rsidRPr="00865356" w:rsidTr="00804529">
        <w:tc>
          <w:tcPr>
            <w:tcW w:w="1560" w:type="dxa"/>
          </w:tcPr>
          <w:p w:rsidR="00B97159" w:rsidRPr="00865356" w:rsidRDefault="00B97159" w:rsidP="00865356">
            <w:pPr>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Ouă</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851"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1276"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1029"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38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r>
      <w:tr w:rsidR="00B97159" w:rsidRPr="00865356" w:rsidTr="00804529">
        <w:tc>
          <w:tcPr>
            <w:tcW w:w="1560" w:type="dxa"/>
          </w:tcPr>
          <w:p w:rsidR="00B97159" w:rsidRPr="00865356" w:rsidRDefault="00B97159"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851"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276"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38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r>
      <w:tr w:rsidR="00B97159" w:rsidRPr="00865356" w:rsidTr="00804529">
        <w:tc>
          <w:tcPr>
            <w:tcW w:w="1560" w:type="dxa"/>
          </w:tcPr>
          <w:p w:rsidR="00B97159" w:rsidRPr="00865356" w:rsidRDefault="00B97159"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Pește</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851"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276"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38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r>
      <w:tr w:rsidR="00B97159" w:rsidRPr="00865356" w:rsidTr="00804529">
        <w:tc>
          <w:tcPr>
            <w:tcW w:w="1560" w:type="dxa"/>
          </w:tcPr>
          <w:p w:rsidR="00B97159" w:rsidRPr="00865356" w:rsidRDefault="00B97159"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Brînzeturi</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851"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276"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382" w:type="dxa"/>
          </w:tcPr>
          <w:p w:rsidR="00B97159"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r>
      <w:tr w:rsidR="006B4A02" w:rsidRPr="00865356" w:rsidTr="00804529">
        <w:tc>
          <w:tcPr>
            <w:tcW w:w="1560" w:type="dxa"/>
          </w:tcPr>
          <w:p w:rsidR="006B4A02" w:rsidRPr="00865356" w:rsidRDefault="006B4A02"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Orez/paste făinoase</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851"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276"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38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r>
      <w:tr w:rsidR="006B4A02" w:rsidRPr="00865356" w:rsidTr="00804529">
        <w:tc>
          <w:tcPr>
            <w:tcW w:w="1560" w:type="dxa"/>
          </w:tcPr>
          <w:p w:rsidR="006B4A02" w:rsidRPr="00865356" w:rsidRDefault="006B4A02"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851"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276"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38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r>
      <w:tr w:rsidR="006B4A02" w:rsidRPr="00865356" w:rsidTr="00804529">
        <w:tc>
          <w:tcPr>
            <w:tcW w:w="1560" w:type="dxa"/>
          </w:tcPr>
          <w:p w:rsidR="006B4A02" w:rsidRPr="00865356" w:rsidRDefault="006B4A02"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Legume</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851"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276"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38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r>
      <w:tr w:rsidR="006B4A02" w:rsidRPr="00865356" w:rsidTr="00804529">
        <w:tc>
          <w:tcPr>
            <w:tcW w:w="1560" w:type="dxa"/>
          </w:tcPr>
          <w:p w:rsidR="006B4A02" w:rsidRPr="00865356" w:rsidRDefault="006B4A02"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Leguminoase</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851"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6B4A02" w:rsidRPr="00865356" w:rsidRDefault="00615855"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276"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6B4A02" w:rsidRPr="00865356" w:rsidRDefault="00615855"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w:t>
            </w:r>
            <w:r w:rsidR="006B4A02" w:rsidRPr="00865356">
              <w:rPr>
                <w:rFonts w:ascii="Times New Roman" w:hAnsi="Times New Roman" w:cs="Times New Roman"/>
                <w:sz w:val="28"/>
                <w:szCs w:val="28"/>
                <w:lang w:val="en-US"/>
              </w:rPr>
              <w:t>a</w:t>
            </w:r>
          </w:p>
        </w:tc>
        <w:tc>
          <w:tcPr>
            <w:tcW w:w="138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r>
      <w:tr w:rsidR="006B4A02" w:rsidRPr="00865356" w:rsidTr="00804529">
        <w:tc>
          <w:tcPr>
            <w:tcW w:w="1560" w:type="dxa"/>
          </w:tcPr>
          <w:p w:rsidR="006B4A02" w:rsidRPr="00865356" w:rsidRDefault="006B4A02"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Nuci, semințe</w:t>
            </w:r>
          </w:p>
        </w:tc>
        <w:tc>
          <w:tcPr>
            <w:tcW w:w="992" w:type="dxa"/>
          </w:tcPr>
          <w:p w:rsidR="006B4A02" w:rsidRPr="00865356" w:rsidRDefault="004607B6"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w:t>
            </w:r>
            <w:r w:rsidR="006B4A02" w:rsidRPr="00865356">
              <w:rPr>
                <w:rFonts w:ascii="Times New Roman" w:hAnsi="Times New Roman" w:cs="Times New Roman"/>
                <w:sz w:val="28"/>
                <w:szCs w:val="28"/>
                <w:lang w:val="en-US"/>
              </w:rPr>
              <w:t>u</w:t>
            </w:r>
          </w:p>
        </w:tc>
        <w:tc>
          <w:tcPr>
            <w:tcW w:w="851" w:type="dxa"/>
          </w:tcPr>
          <w:p w:rsidR="006B4A02" w:rsidRPr="00865356" w:rsidRDefault="00615855"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w:t>
            </w:r>
            <w:r w:rsidR="00E34631" w:rsidRPr="00865356">
              <w:rPr>
                <w:rFonts w:ascii="Times New Roman" w:hAnsi="Times New Roman" w:cs="Times New Roman"/>
                <w:sz w:val="28"/>
                <w:szCs w:val="28"/>
                <w:lang w:val="en-US"/>
              </w:rPr>
              <w:t>u</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w:t>
            </w:r>
            <w:r w:rsidR="00E34631" w:rsidRPr="00865356">
              <w:rPr>
                <w:rFonts w:ascii="Times New Roman" w:hAnsi="Times New Roman" w:cs="Times New Roman"/>
                <w:sz w:val="28"/>
                <w:szCs w:val="28"/>
                <w:lang w:val="en-US"/>
              </w:rPr>
              <w:t>u</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1276"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97"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c>
          <w:tcPr>
            <w:tcW w:w="138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Neutru</w:t>
            </w:r>
          </w:p>
        </w:tc>
      </w:tr>
      <w:tr w:rsidR="006B4A02" w:rsidRPr="00865356" w:rsidTr="00804529">
        <w:tc>
          <w:tcPr>
            <w:tcW w:w="1560" w:type="dxa"/>
          </w:tcPr>
          <w:p w:rsidR="006B4A02" w:rsidRPr="00865356" w:rsidRDefault="006B4A02"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Fructe</w:t>
            </w:r>
          </w:p>
        </w:tc>
        <w:tc>
          <w:tcPr>
            <w:tcW w:w="992" w:type="dxa"/>
          </w:tcPr>
          <w:p w:rsidR="006B4A02" w:rsidRPr="00865356" w:rsidRDefault="007B798C"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851"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99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276" w:type="dxa"/>
          </w:tcPr>
          <w:p w:rsidR="006B4A02" w:rsidRPr="00865356" w:rsidRDefault="00CD0A9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Da</w:t>
            </w:r>
          </w:p>
        </w:tc>
        <w:tc>
          <w:tcPr>
            <w:tcW w:w="1029"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097"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c>
          <w:tcPr>
            <w:tcW w:w="1382" w:type="dxa"/>
          </w:tcPr>
          <w:p w:rsidR="006B4A02" w:rsidRPr="00865356" w:rsidRDefault="006B4A02"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Nu</w:t>
            </w:r>
          </w:p>
        </w:tc>
      </w:tr>
    </w:tbl>
    <w:p w:rsidR="00B97159" w:rsidRPr="00865356" w:rsidRDefault="00B97159" w:rsidP="00865356">
      <w:pPr>
        <w:jc w:val="right"/>
        <w:rPr>
          <w:rFonts w:ascii="Times New Roman" w:hAnsi="Times New Roman" w:cs="Times New Roman"/>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B97159" w:rsidRPr="00865356" w:rsidRDefault="00B97159" w:rsidP="00865356">
      <w:pPr>
        <w:jc w:val="right"/>
        <w:rPr>
          <w:rFonts w:ascii="Times New Roman" w:hAnsi="Times New Roman" w:cs="Times New Roman"/>
          <w:b/>
          <w:sz w:val="28"/>
          <w:szCs w:val="28"/>
          <w:lang w:val="en-US"/>
        </w:rPr>
      </w:pPr>
    </w:p>
    <w:p w:rsidR="00E30A23" w:rsidRPr="00865356" w:rsidRDefault="00005822" w:rsidP="00865356">
      <w:pPr>
        <w:jc w:val="right"/>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 xml:space="preserve">Anexa </w:t>
      </w:r>
      <w:r w:rsidR="003B166F" w:rsidRPr="00865356">
        <w:rPr>
          <w:rFonts w:ascii="Times New Roman" w:hAnsi="Times New Roman" w:cs="Times New Roman"/>
          <w:b/>
          <w:sz w:val="28"/>
          <w:szCs w:val="28"/>
          <w:lang w:val="en-US"/>
        </w:rPr>
        <w:t>2</w:t>
      </w:r>
    </w:p>
    <w:p w:rsidR="003B166F" w:rsidRPr="00865356" w:rsidRDefault="003B166F" w:rsidP="00865356">
      <w:pPr>
        <w:spacing w:after="0"/>
        <w:jc w:val="center"/>
        <w:rPr>
          <w:rFonts w:ascii="Times New Roman" w:eastAsia="Calibri" w:hAnsi="Times New Roman" w:cs="Times New Roman"/>
          <w:b/>
          <w:bCs/>
          <w:sz w:val="28"/>
          <w:szCs w:val="28"/>
          <w:lang w:val="ro-RO"/>
        </w:rPr>
      </w:pPr>
      <w:r w:rsidRPr="00865356">
        <w:rPr>
          <w:rFonts w:ascii="Times New Roman" w:eastAsia="Calibri" w:hAnsi="Times New Roman" w:cs="Times New Roman"/>
          <w:b/>
          <w:bCs/>
          <w:sz w:val="28"/>
          <w:szCs w:val="28"/>
          <w:lang w:val="ro-RO"/>
        </w:rPr>
        <w:t>Produsele alimentare interzise pentru alimentaţia copiilor</w:t>
      </w:r>
    </w:p>
    <w:p w:rsidR="003B166F" w:rsidRPr="00865356" w:rsidRDefault="003B166F" w:rsidP="00865356">
      <w:pPr>
        <w:spacing w:after="0"/>
        <w:rPr>
          <w:rFonts w:ascii="Times New Roman" w:eastAsia="Calibri" w:hAnsi="Times New Roman" w:cs="Times New Roman"/>
          <w:b/>
          <w:bCs/>
          <w:sz w:val="28"/>
          <w:szCs w:val="28"/>
          <w:lang w:val="ro-RO"/>
        </w:rPr>
      </w:pP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t>Carne şi produse din carne</w:t>
      </w:r>
      <w:r w:rsidRPr="00865356">
        <w:rPr>
          <w:rFonts w:ascii="Times New Roman" w:eastAsia="Calibri" w:hAnsi="Times New Roman" w:cs="Times New Roman"/>
          <w:sz w:val="28"/>
          <w:szCs w:val="28"/>
          <w:lang w:val="ro-RO"/>
        </w:rPr>
        <w: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carne de animale și păsări sălbatice;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materie primă din carne de pasăre cu conţinut de colagen;</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carne de categoriile II, III şi IV;</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carne cu conţinutul de oase, grăsime sau colagen mai mult de 20%;</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subproduse, cu excepţia ficatului, limbii şi inimii;</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m</w:t>
      </w:r>
      <w:r w:rsidR="00981131" w:rsidRPr="00865356">
        <w:rPr>
          <w:rFonts w:ascii="Times New Roman" w:eastAsia="Calibri" w:hAnsi="Times New Roman" w:cs="Times New Roman"/>
          <w:sz w:val="28"/>
          <w:szCs w:val="28"/>
          <w:lang w:val="ro-RO"/>
        </w:rPr>
        <w:t xml:space="preserve">ezeluri (crenvurști, safalade, </w:t>
      </w:r>
      <w:r w:rsidR="00784DCB" w:rsidRPr="00865356">
        <w:rPr>
          <w:rFonts w:ascii="Times New Roman" w:eastAsia="Calibri" w:hAnsi="Times New Roman" w:cs="Times New Roman"/>
          <w:sz w:val="28"/>
          <w:szCs w:val="28"/>
          <w:lang w:val="ro-RO"/>
        </w:rPr>
        <w:t>parizer, etc.</w:t>
      </w:r>
      <w:r w:rsidR="00981131" w:rsidRPr="00865356">
        <w:rPr>
          <w:rFonts w:ascii="Times New Roman" w:eastAsia="Calibri" w:hAnsi="Times New Roman" w:cs="Times New Roman"/>
          <w:sz w:val="28"/>
          <w:szCs w:val="28"/>
          <w:lang w:val="ro-RO"/>
        </w:rPr>
        <w:t>)</w:t>
      </w:r>
      <w:r w:rsidRPr="00865356">
        <w:rPr>
          <w:rFonts w:ascii="Times New Roman" w:eastAsia="Calibri" w:hAnsi="Times New Roman" w:cs="Times New Roman"/>
          <w:sz w:val="28"/>
          <w:szCs w:val="28"/>
          <w:lang w:val="ro-RO"/>
        </w:rPr>
        <w: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carne de pasăre (neprelucrată);</w:t>
      </w:r>
    </w:p>
    <w:p w:rsidR="009F0637"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carne de păsări înotătoare</w:t>
      </w:r>
      <w:r w:rsidR="009F0637" w:rsidRPr="00865356">
        <w:rPr>
          <w:rFonts w:ascii="Times New Roman" w:eastAsia="Calibri" w:hAnsi="Times New Roman" w:cs="Times New Roman"/>
          <w:sz w:val="28"/>
          <w:szCs w:val="28"/>
          <w:lang w:val="ro-RO"/>
        </w:rPr>
        <w:t>;</w:t>
      </w:r>
    </w:p>
    <w:p w:rsidR="003B166F" w:rsidRPr="00865356" w:rsidRDefault="009F0637"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carne afumată</w:t>
      </w:r>
      <w:r w:rsidR="003B166F" w:rsidRPr="00865356">
        <w:rPr>
          <w:rFonts w:ascii="Times New Roman" w:eastAsia="Calibri" w:hAnsi="Times New Roman" w:cs="Times New Roman"/>
          <w:sz w:val="28"/>
          <w:szCs w:val="28"/>
          <w:lang w:val="ro-RO"/>
        </w:rPr>
        <w: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t>Bucate, preparate din carne de pasăre şi peşte: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tobă, bucate preparate din rămăşiţe de carne, diafragmă, rulade din ţesuturile moi din capete;</w:t>
      </w:r>
    </w:p>
    <w:p w:rsidR="00250290"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bucate, care nu au fost supuse prelucrării termice, cu excepţia scrumbiei, somonului, păstravului</w:t>
      </w:r>
      <w:r w:rsidR="00250290" w:rsidRPr="00865356">
        <w:rPr>
          <w:rFonts w:ascii="Times New Roman" w:eastAsia="Calibri" w:hAnsi="Times New Roman" w:cs="Times New Roman"/>
          <w:sz w:val="28"/>
          <w:szCs w:val="28"/>
          <w:lang w:val="ro-RO"/>
        </w:rPr>
        <w:t>;</w:t>
      </w:r>
    </w:p>
    <w:p w:rsidR="003B166F" w:rsidRPr="00865356" w:rsidRDefault="00250290"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pește afumat</w:t>
      </w:r>
      <w:r w:rsidR="003B166F" w:rsidRPr="00865356">
        <w:rPr>
          <w:rFonts w:ascii="Times New Roman" w:eastAsia="Calibri" w:hAnsi="Times New Roman" w:cs="Times New Roman"/>
          <w:sz w:val="28"/>
          <w:szCs w:val="28"/>
          <w:lang w:val="ro-RO"/>
        </w:rPr>
        <w:t>.</w:t>
      </w:r>
    </w:p>
    <w:p w:rsidR="003B166F" w:rsidRPr="00865356" w:rsidRDefault="00FD09C2" w:rsidP="00865356">
      <w:pPr>
        <w:spacing w:after="0"/>
        <w:ind w:hanging="72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t xml:space="preserve">          </w:t>
      </w:r>
      <w:r w:rsidR="003B166F" w:rsidRPr="00865356">
        <w:rPr>
          <w:rFonts w:ascii="Times New Roman" w:eastAsia="Calibri" w:hAnsi="Times New Roman" w:cs="Times New Roman"/>
          <w:b/>
          <w:bCs/>
          <w:sz w:val="28"/>
          <w:szCs w:val="28"/>
          <w:lang w:val="ro-RO"/>
        </w:rPr>
        <w:t>Conserve</w:t>
      </w:r>
      <w:r w:rsidR="003B166F" w:rsidRPr="00865356">
        <w:rPr>
          <w:rFonts w:ascii="Times New Roman" w:eastAsia="Calibri" w:hAnsi="Times New Roman" w:cs="Times New Roman"/>
          <w:sz w:val="28"/>
          <w:szCs w:val="28"/>
          <w:lang w:val="ro-RO"/>
        </w:rPr>
        <w:t>:</w:t>
      </w:r>
    </w:p>
    <w:p w:rsidR="00893BB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conserve cu semne de deermetizare, bombate, cu ambalajul ruginit sau deformat, fără etichete</w:t>
      </w:r>
      <w:r w:rsidR="00893BBF" w:rsidRPr="00865356">
        <w:rPr>
          <w:rFonts w:ascii="Times New Roman" w:eastAsia="Calibri" w:hAnsi="Times New Roman" w:cs="Times New Roman"/>
          <w:sz w:val="28"/>
          <w:szCs w:val="28"/>
          <w:lang w:val="ro-RO"/>
        </w:rPr>
        <w:t>;</w:t>
      </w:r>
    </w:p>
    <w:p w:rsidR="003B166F" w:rsidRPr="00865356" w:rsidRDefault="00DA2580"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w:t>
      </w:r>
      <w:r w:rsidR="00893BBF" w:rsidRPr="00865356">
        <w:rPr>
          <w:rFonts w:ascii="Times New Roman" w:eastAsia="Calibri" w:hAnsi="Times New Roman" w:cs="Times New Roman"/>
          <w:sz w:val="28"/>
          <w:szCs w:val="28"/>
          <w:lang w:val="ro-RO"/>
        </w:rPr>
        <w:t>onserve cu adaos de conservanți artificiali, aromatizatori, coloranți, potențiatori de gust etc.</w:t>
      </w:r>
    </w:p>
    <w:p w:rsidR="003B166F" w:rsidRPr="00865356" w:rsidRDefault="00FD09C2" w:rsidP="00865356">
      <w:pPr>
        <w:spacing w:after="0"/>
        <w:ind w:hanging="72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t xml:space="preserve">          </w:t>
      </w:r>
      <w:r w:rsidR="003B166F" w:rsidRPr="00865356">
        <w:rPr>
          <w:rFonts w:ascii="Times New Roman" w:eastAsia="Calibri" w:hAnsi="Times New Roman" w:cs="Times New Roman"/>
          <w:b/>
          <w:bCs/>
          <w:sz w:val="28"/>
          <w:szCs w:val="28"/>
          <w:lang w:val="ro-RO"/>
        </w:rPr>
        <w:t>Grăsimi</w:t>
      </w:r>
      <w:r w:rsidR="003B166F" w:rsidRPr="00865356">
        <w:rPr>
          <w:rFonts w:ascii="Times New Roman" w:eastAsia="Calibri" w:hAnsi="Times New Roman" w:cs="Times New Roman"/>
          <w:sz w:val="28"/>
          <w:szCs w:val="28"/>
          <w:lang w:val="ro-RO"/>
        </w:rPr>
        <w: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grăsimi culinare, grăsime de porc sau oaie, margarină;</w:t>
      </w:r>
    </w:p>
    <w:p w:rsidR="003B166F" w:rsidRPr="00865356" w:rsidRDefault="007C26E7"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unt cu grăsimi vegetale;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bucate şi produse culinare prăjite în grăsimi (în fritură), cipsuri;</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 xml:space="preserve">grăsimi vegetale </w:t>
      </w:r>
      <w:r w:rsidR="00E06721" w:rsidRPr="00865356">
        <w:rPr>
          <w:rFonts w:ascii="Times New Roman" w:eastAsia="Calibri" w:hAnsi="Times New Roman" w:cs="Times New Roman"/>
          <w:sz w:val="28"/>
          <w:szCs w:val="28"/>
          <w:lang w:val="ro-RO"/>
        </w:rPr>
        <w:t>(parțial)</w:t>
      </w:r>
      <w:r w:rsidRPr="00865356">
        <w:rPr>
          <w:rFonts w:ascii="Times New Roman" w:eastAsia="Calibri" w:hAnsi="Times New Roman" w:cs="Times New Roman"/>
          <w:sz w:val="28"/>
          <w:szCs w:val="28"/>
          <w:lang w:val="ro-RO"/>
        </w:rPr>
        <w:t xml:space="preserve">hidrogenate (palmier, </w:t>
      </w:r>
      <w:r w:rsidR="00E06721" w:rsidRPr="00865356">
        <w:rPr>
          <w:rFonts w:ascii="Times New Roman" w:eastAsia="Calibri" w:hAnsi="Times New Roman" w:cs="Times New Roman"/>
          <w:sz w:val="28"/>
          <w:szCs w:val="28"/>
          <w:lang w:val="ro-RO"/>
        </w:rPr>
        <w:t xml:space="preserve">spread, grăsimi trans </w:t>
      </w:r>
      <w:r w:rsidRPr="00865356">
        <w:rPr>
          <w:rFonts w:ascii="Times New Roman" w:eastAsia="Calibri" w:hAnsi="Times New Roman" w:cs="Times New Roman"/>
          <w:sz w:val="28"/>
          <w:szCs w:val="28"/>
          <w:lang w:val="ro-RO"/>
        </w:rPr>
        <w:t>etc) .</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t>Lapte şi produse lactate</w:t>
      </w:r>
      <w:r w:rsidRPr="00865356">
        <w:rPr>
          <w:rFonts w:ascii="Times New Roman" w:eastAsia="Calibri" w:hAnsi="Times New Roman" w:cs="Times New Roman"/>
          <w:sz w:val="28"/>
          <w:szCs w:val="28"/>
          <w:lang w:val="ro-RO"/>
        </w:rPr>
        <w: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lapte şi produse lactate din gospodării nevaforabile epidemiologic;</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lapte nepasteurizat;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produse lactate, brînzică preparată cu grăsimi vegetale;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îngheţată;</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brînză din lapte nepasteurizat;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smîntînă neambalată fără prelucrare termică;</w:t>
      </w:r>
    </w:p>
    <w:p w:rsidR="007C4F5C"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lapte acru preparat în condiţii casnice</w:t>
      </w:r>
      <w:r w:rsidR="007C4F5C" w:rsidRPr="00865356">
        <w:rPr>
          <w:rFonts w:ascii="Times New Roman" w:eastAsia="Calibri" w:hAnsi="Times New Roman" w:cs="Times New Roman"/>
          <w:sz w:val="28"/>
          <w:szCs w:val="28"/>
          <w:lang w:val="ro-RO"/>
        </w:rPr>
        <w:t>;</w:t>
      </w:r>
    </w:p>
    <w:p w:rsidR="007C4F5C" w:rsidRPr="00865356" w:rsidRDefault="007C4F5C"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„produs de iaurt”, „produs de brânză”, „produs de smântână”,</w:t>
      </w:r>
    </w:p>
    <w:p w:rsidR="007C4F5C" w:rsidRPr="00865356" w:rsidRDefault="007C4F5C"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produse lactate cu adaos de zahăr, cum ar fi iaurtul îndulcit, laptele condensat.</w:t>
      </w:r>
    </w:p>
    <w:p w:rsidR="003B166F" w:rsidRPr="00865356" w:rsidRDefault="003B166F" w:rsidP="00865356">
      <w:pPr>
        <w:spacing w:after="0"/>
        <w:rPr>
          <w:rFonts w:ascii="Times New Roman" w:eastAsia="Calibri" w:hAnsi="Times New Roman" w:cs="Times New Roman"/>
          <w:sz w:val="28"/>
          <w:szCs w:val="28"/>
          <w:lang w:val="ro-RO"/>
        </w:rPr>
      </w:pP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lastRenderedPageBreak/>
        <w:t>Ouă</w:t>
      </w:r>
      <w:r w:rsidRPr="00865356">
        <w:rPr>
          <w:rFonts w:ascii="Times New Roman" w:eastAsia="Calibri" w:hAnsi="Times New Roman" w:cs="Times New Roman"/>
          <w:sz w:val="28"/>
          <w:szCs w:val="28"/>
          <w:lang w:val="ro-RO"/>
        </w:rPr>
        <w:t xml:space="preserve">: </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ouă de păsări înotătoare;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ouă cu coaja murdară, cu o gradaţie neuniformă şi sparte;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ouă din gospodării nevaforabile la salmoneloză.</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b/>
          <w:bCs/>
          <w:sz w:val="28"/>
          <w:szCs w:val="28"/>
          <w:lang w:val="ro-RO"/>
        </w:rPr>
        <w:t>Produse de patiserie</w:t>
      </w:r>
      <w:r w:rsidRPr="00865356">
        <w:rPr>
          <w:rFonts w:ascii="Times New Roman" w:eastAsia="Calibri" w:hAnsi="Times New Roman" w:cs="Times New Roman"/>
          <w:sz w:val="28"/>
          <w:szCs w:val="28"/>
          <w:lang w:val="ro-RO"/>
        </w:rPr>
        <w:t>:</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produse de patiserie cu cremă (prăjituri, torte) şi creme;</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zefir, bezele, marmeladă;</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ciocolată, bomboane de ciocolată;</w:t>
      </w:r>
    </w:p>
    <w:p w:rsidR="003B166F" w:rsidRPr="00865356" w:rsidRDefault="003B166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galete, krekere, napolitane,</w:t>
      </w:r>
      <w:r w:rsidR="00E662AF" w:rsidRPr="00865356">
        <w:rPr>
          <w:rFonts w:ascii="Times New Roman" w:eastAsia="Calibri" w:hAnsi="Times New Roman" w:cs="Times New Roman"/>
          <w:sz w:val="28"/>
          <w:szCs w:val="28"/>
          <w:lang w:val="ro-RO"/>
        </w:rPr>
        <w:t xml:space="preserve"> turte dulci, keksuri, chipsuri;</w:t>
      </w:r>
    </w:p>
    <w:p w:rsidR="00E662AF" w:rsidRPr="00865356" w:rsidRDefault="00E662AF"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biscuiți cu ulei de palmier sau uleiuri hidrogenate.</w:t>
      </w:r>
    </w:p>
    <w:p w:rsidR="003B166F" w:rsidRPr="00865356" w:rsidRDefault="00043F8C" w:rsidP="00865356">
      <w:pPr>
        <w:spacing w:after="0"/>
        <w:ind w:hanging="360"/>
        <w:rPr>
          <w:rFonts w:ascii="Times New Roman" w:eastAsia="Calibri" w:hAnsi="Times New Roman" w:cs="Times New Roman"/>
          <w:b/>
          <w:sz w:val="28"/>
          <w:szCs w:val="28"/>
          <w:lang w:val="ro-RO"/>
        </w:rPr>
      </w:pPr>
      <w:r w:rsidRPr="00865356">
        <w:rPr>
          <w:rFonts w:ascii="Times New Roman" w:eastAsia="Calibri" w:hAnsi="Times New Roman" w:cs="Times New Roman"/>
          <w:b/>
          <w:sz w:val="28"/>
          <w:szCs w:val="28"/>
          <w:lang w:val="ro-RO"/>
        </w:rPr>
        <w:t xml:space="preserve">     </w:t>
      </w:r>
      <w:r w:rsidR="003B166F" w:rsidRPr="00865356">
        <w:rPr>
          <w:rFonts w:ascii="Times New Roman" w:eastAsia="Calibri" w:hAnsi="Times New Roman" w:cs="Times New Roman"/>
          <w:b/>
          <w:sz w:val="28"/>
          <w:szCs w:val="28"/>
          <w:lang w:val="ro-RO"/>
        </w:rPr>
        <w:t>Alte produse:</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 xml:space="preserve">orice produse culinare şi bucate preparate în condiţii casnice (nu industriale) şi aduse de la domiciliu (inclusiv, pentru organizarea sărbătorilor şi zilelor onomastice); </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felurile I şi II de bucate preparate în baza concentratelor alimentare de preparare rapidă;</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crupele, făina, fructele uscate şi alte produse alimentare impurificate cu impurităţi, produsele infestate cu dăunători de ambar;</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ciupercile şi bucatele preparate din ele;</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băuturile carbogazoase, energizante şi cvasul;</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oţetul, muştarul, hreanul, ardeiul iute şi alte condimente picante, care conţin aceste produse, inclusiv sosurile iuţi, ketcipul, maioneza şi sosurile din maioneză;</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fructele şi legumele marinate (castraveţi, tomate, prune, mere etc);</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cafeaua solubilă şi naturală;</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sîmburi de caise, migdale şi arahide;</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caramele, inclusiv acadele;</w:t>
      </w:r>
    </w:p>
    <w:p w:rsidR="003B166F" w:rsidRPr="00865356" w:rsidRDefault="003B166F" w:rsidP="00865356">
      <w:pPr>
        <w:spacing w:after="0"/>
        <w:jc w:val="both"/>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produse alimentare, inclusiv produse de p</w:t>
      </w:r>
      <w:r w:rsidR="00F81A29" w:rsidRPr="00865356">
        <w:rPr>
          <w:rFonts w:ascii="Times New Roman" w:eastAsia="Calibri" w:hAnsi="Times New Roman" w:cs="Times New Roman"/>
          <w:sz w:val="28"/>
          <w:szCs w:val="28"/>
          <w:lang w:val="ro-RO"/>
        </w:rPr>
        <w:t>atiserie, cu conţinut de alcool;</w:t>
      </w:r>
    </w:p>
    <w:p w:rsidR="00F81A29" w:rsidRPr="00865356" w:rsidRDefault="00F81A29" w:rsidP="00865356">
      <w:pPr>
        <w:spacing w:after="0"/>
        <w:rPr>
          <w:rFonts w:ascii="Times New Roman" w:eastAsia="Calibri" w:hAnsi="Times New Roman" w:cs="Times New Roman"/>
          <w:sz w:val="28"/>
          <w:szCs w:val="28"/>
          <w:lang w:val="ro-RO"/>
        </w:rPr>
      </w:pPr>
      <w:r w:rsidRPr="00865356">
        <w:rPr>
          <w:rFonts w:ascii="Times New Roman" w:eastAsia="Calibri" w:hAnsi="Times New Roman" w:cs="Times New Roman"/>
          <w:sz w:val="28"/>
          <w:szCs w:val="28"/>
          <w:lang w:val="ro-RO"/>
        </w:rPr>
        <w:t>produs de iaurt, produs de brânză, produs de smântână.</w:t>
      </w:r>
    </w:p>
    <w:p w:rsidR="00F81A29" w:rsidRPr="00865356" w:rsidRDefault="00F81A29" w:rsidP="00865356">
      <w:pPr>
        <w:spacing w:after="0"/>
        <w:rPr>
          <w:rFonts w:ascii="Times New Roman" w:eastAsia="Calibri" w:hAnsi="Times New Roman" w:cs="Times New Roman"/>
          <w:sz w:val="28"/>
          <w:szCs w:val="28"/>
          <w:lang w:val="ro-RO"/>
        </w:rPr>
      </w:pPr>
    </w:p>
    <w:p w:rsidR="00F81A29" w:rsidRPr="00865356" w:rsidRDefault="00F81A29" w:rsidP="00865356">
      <w:pPr>
        <w:spacing w:after="0"/>
        <w:jc w:val="both"/>
        <w:rPr>
          <w:rFonts w:ascii="Times New Roman" w:eastAsia="Calibri" w:hAnsi="Times New Roman" w:cs="Times New Roman"/>
          <w:sz w:val="28"/>
          <w:szCs w:val="28"/>
          <w:lang w:val="ro-RO"/>
        </w:rPr>
      </w:pPr>
    </w:p>
    <w:p w:rsidR="00CF1757" w:rsidRPr="00865356" w:rsidRDefault="00CF1757" w:rsidP="00865356">
      <w:pPr>
        <w:jc w:val="right"/>
        <w:rPr>
          <w:rFonts w:ascii="Times New Roman" w:hAnsi="Times New Roman" w:cs="Times New Roman"/>
          <w:b/>
          <w:sz w:val="28"/>
          <w:szCs w:val="28"/>
          <w:lang w:val="ro-RO"/>
        </w:rPr>
      </w:pPr>
    </w:p>
    <w:p w:rsidR="00CF1757" w:rsidRPr="00865356" w:rsidRDefault="00CF1757" w:rsidP="00865356">
      <w:pPr>
        <w:jc w:val="right"/>
        <w:rPr>
          <w:rFonts w:ascii="Times New Roman" w:hAnsi="Times New Roman" w:cs="Times New Roman"/>
          <w:b/>
          <w:sz w:val="28"/>
          <w:szCs w:val="28"/>
          <w:lang w:val="ro-RO"/>
        </w:rPr>
      </w:pPr>
    </w:p>
    <w:p w:rsidR="00CF1757" w:rsidRPr="00865356" w:rsidRDefault="00CF1757" w:rsidP="00865356">
      <w:pPr>
        <w:jc w:val="right"/>
        <w:rPr>
          <w:rFonts w:ascii="Times New Roman" w:hAnsi="Times New Roman" w:cs="Times New Roman"/>
          <w:b/>
          <w:sz w:val="28"/>
          <w:szCs w:val="28"/>
          <w:lang w:val="ro-RO"/>
        </w:rPr>
      </w:pPr>
    </w:p>
    <w:p w:rsidR="00CF1757" w:rsidRPr="00865356" w:rsidRDefault="00CF1757" w:rsidP="00865356">
      <w:pPr>
        <w:jc w:val="right"/>
        <w:rPr>
          <w:rFonts w:ascii="Times New Roman" w:hAnsi="Times New Roman" w:cs="Times New Roman"/>
          <w:b/>
          <w:sz w:val="28"/>
          <w:szCs w:val="28"/>
          <w:lang w:val="ro-RO"/>
        </w:rPr>
      </w:pPr>
    </w:p>
    <w:p w:rsidR="00CF1757" w:rsidRPr="00865356" w:rsidRDefault="00CF1757" w:rsidP="00865356">
      <w:pPr>
        <w:jc w:val="right"/>
        <w:rPr>
          <w:rFonts w:ascii="Times New Roman" w:hAnsi="Times New Roman" w:cs="Times New Roman"/>
          <w:b/>
          <w:sz w:val="28"/>
          <w:szCs w:val="28"/>
          <w:lang w:val="ro-RO"/>
        </w:rPr>
      </w:pPr>
    </w:p>
    <w:p w:rsidR="00CF1757" w:rsidRPr="00865356" w:rsidRDefault="00CF1757" w:rsidP="00865356">
      <w:pPr>
        <w:jc w:val="right"/>
        <w:rPr>
          <w:rFonts w:ascii="Times New Roman" w:hAnsi="Times New Roman" w:cs="Times New Roman"/>
          <w:b/>
          <w:sz w:val="28"/>
          <w:szCs w:val="28"/>
          <w:lang w:val="ro-RO"/>
        </w:rPr>
      </w:pPr>
    </w:p>
    <w:p w:rsidR="009E5260" w:rsidRPr="00865356" w:rsidRDefault="009E5260" w:rsidP="00865356">
      <w:pPr>
        <w:jc w:val="right"/>
        <w:rPr>
          <w:rFonts w:ascii="Times New Roman" w:hAnsi="Times New Roman" w:cs="Times New Roman"/>
          <w:b/>
          <w:sz w:val="28"/>
          <w:szCs w:val="28"/>
          <w:lang w:val="ro-RO"/>
        </w:rPr>
      </w:pPr>
    </w:p>
    <w:p w:rsidR="004A189E" w:rsidRPr="00865356" w:rsidRDefault="00863677"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A</w:t>
      </w:r>
      <w:r w:rsidR="008A290D" w:rsidRPr="00865356">
        <w:rPr>
          <w:rFonts w:ascii="Times New Roman" w:hAnsi="Times New Roman" w:cs="Times New Roman"/>
          <w:b/>
          <w:sz w:val="28"/>
          <w:szCs w:val="28"/>
          <w:lang w:val="ro-RO"/>
        </w:rPr>
        <w:t>nexa 3</w:t>
      </w:r>
    </w:p>
    <w:p w:rsidR="00C977DE" w:rsidRPr="00865356" w:rsidRDefault="006A1DF8" w:rsidP="00865356">
      <w:pPr>
        <w:jc w:val="center"/>
        <w:rPr>
          <w:rFonts w:ascii="Times New Roman" w:hAnsi="Times New Roman" w:cs="Times New Roman"/>
          <w:b/>
          <w:sz w:val="28"/>
          <w:szCs w:val="28"/>
          <w:lang w:val="ro-RO"/>
        </w:rPr>
      </w:pPr>
      <w:r>
        <w:rPr>
          <w:rFonts w:ascii="Times New Roman" w:hAnsi="Times New Roman" w:cs="Times New Roman"/>
          <w:b/>
          <w:sz w:val="28"/>
          <w:szCs w:val="28"/>
          <w:lang w:val="ro-RO"/>
        </w:rPr>
        <w:t>Meniurile model pentru colectivitățile de</w:t>
      </w:r>
      <w:r w:rsidR="00B65D4E" w:rsidRPr="00865356">
        <w:rPr>
          <w:rFonts w:ascii="Times New Roman" w:hAnsi="Times New Roman" w:cs="Times New Roman"/>
          <w:b/>
          <w:sz w:val="28"/>
          <w:szCs w:val="28"/>
          <w:lang w:val="ro-RO"/>
        </w:rPr>
        <w:t xml:space="preserve"> copii</w:t>
      </w:r>
    </w:p>
    <w:p w:rsidR="00666BB1" w:rsidRPr="00865356" w:rsidRDefault="00666BB1"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en-US"/>
        </w:rPr>
        <w:t>Meniuri model</w:t>
      </w:r>
      <w:r w:rsidR="00D41FEB" w:rsidRPr="00865356">
        <w:rPr>
          <w:rFonts w:ascii="Times New Roman" w:hAnsi="Times New Roman" w:cs="Times New Roman"/>
          <w:b/>
          <w:sz w:val="28"/>
          <w:szCs w:val="28"/>
          <w:lang w:val="ro-RO"/>
        </w:rPr>
        <w:t xml:space="preserve"> pentru copiii din instituțiile de educație timpurie</w:t>
      </w:r>
      <w:r w:rsidRPr="00865356">
        <w:rPr>
          <w:rFonts w:ascii="Times New Roman" w:hAnsi="Times New Roman" w:cs="Times New Roman"/>
          <w:b/>
          <w:sz w:val="28"/>
          <w:szCs w:val="28"/>
          <w:lang w:val="ro-RO"/>
        </w:rPr>
        <w:t xml:space="preserve"> (3-7 ani) cu regim de activitate de 12-24 ore</w:t>
      </w:r>
    </w:p>
    <w:p w:rsidR="00666BB1" w:rsidRPr="00865356" w:rsidRDefault="00666BB1"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Sezon (vară – toamnă)</w:t>
      </w:r>
    </w:p>
    <w:tbl>
      <w:tblPr>
        <w:tblStyle w:val="a3"/>
        <w:tblW w:w="0" w:type="auto"/>
        <w:tblLook w:val="04A0"/>
      </w:tblPr>
      <w:tblGrid>
        <w:gridCol w:w="674"/>
        <w:gridCol w:w="237"/>
        <w:gridCol w:w="2898"/>
        <w:gridCol w:w="18"/>
        <w:gridCol w:w="1878"/>
        <w:gridCol w:w="36"/>
        <w:gridCol w:w="1914"/>
        <w:gridCol w:w="92"/>
        <w:gridCol w:w="1823"/>
      </w:tblGrid>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 d/o</w:t>
            </w:r>
          </w:p>
        </w:tc>
        <w:tc>
          <w:tcPr>
            <w:tcW w:w="3153" w:type="dxa"/>
            <w:gridSpan w:val="3"/>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Volumul bucatelor </w:t>
            </w:r>
          </w:p>
        </w:tc>
        <w:tc>
          <w:tcPr>
            <w:tcW w:w="191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Brutto, g</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Netto, g</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PRIMA ZI</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782051" w:rsidRPr="00865356" w:rsidRDefault="0078205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2. </w:t>
            </w: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53" w:type="dxa"/>
            <w:gridSpan w:val="3"/>
          </w:tcPr>
          <w:p w:rsidR="00666BB1" w:rsidRPr="00865356" w:rsidRDefault="00F1488A" w:rsidP="00865356">
            <w:pPr>
              <w:tabs>
                <w:tab w:val="left" w:pos="35"/>
                <w:tab w:val="left" w:pos="991"/>
              </w:tabs>
              <w:rPr>
                <w:rFonts w:ascii="Times New Roman" w:hAnsi="Times New Roman" w:cs="Times New Roman"/>
                <w:sz w:val="28"/>
                <w:szCs w:val="28"/>
                <w:lang w:val="ro-RO"/>
              </w:rPr>
            </w:pPr>
            <w:r w:rsidRPr="00865356">
              <w:rPr>
                <w:rFonts w:ascii="Times New Roman" w:hAnsi="Times New Roman" w:cs="Times New Roman"/>
                <w:sz w:val="28"/>
                <w:szCs w:val="28"/>
                <w:lang w:val="ro-RO"/>
              </w:rPr>
              <w:t>Terci din mei cu dovleac</w:t>
            </w:r>
            <w:r w:rsidR="00541081" w:rsidRPr="00865356">
              <w:rPr>
                <w:rFonts w:ascii="Times New Roman" w:hAnsi="Times New Roman" w:cs="Times New Roman"/>
                <w:sz w:val="28"/>
                <w:szCs w:val="28"/>
                <w:lang w:val="ro-RO"/>
              </w:rPr>
              <w:t xml:space="preserve"> copt</w:t>
            </w:r>
            <w:r w:rsidR="00666BB1" w:rsidRPr="00865356">
              <w:rPr>
                <w:rFonts w:ascii="Times New Roman" w:hAnsi="Times New Roman" w:cs="Times New Roman"/>
                <w:sz w:val="28"/>
                <w:szCs w:val="28"/>
                <w:lang w:val="ro-RO"/>
              </w:rPr>
              <w:t>:</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mei</w:t>
            </w:r>
          </w:p>
          <w:p w:rsidR="00666BB1" w:rsidRPr="00865356" w:rsidRDefault="00F1488A"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dovleac</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Cacao cu lapte:</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cacao</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din grîu</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782051" w:rsidRPr="00865356" w:rsidRDefault="0078205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tc>
        <w:tc>
          <w:tcPr>
            <w:tcW w:w="1914" w:type="dxa"/>
          </w:tcPr>
          <w:p w:rsidR="00666BB1" w:rsidRPr="00865356" w:rsidRDefault="00666BB1" w:rsidP="00865356">
            <w:pPr>
              <w:jc w:val="center"/>
              <w:rPr>
                <w:rFonts w:ascii="Times New Roman" w:hAnsi="Times New Roman" w:cs="Times New Roman"/>
                <w:sz w:val="28"/>
                <w:szCs w:val="28"/>
                <w:lang w:val="ro-RO"/>
              </w:rPr>
            </w:pPr>
          </w:p>
          <w:p w:rsidR="00782051" w:rsidRPr="00865356" w:rsidRDefault="0078205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30765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666BB1" w:rsidRPr="00865356">
              <w:rPr>
                <w:rFonts w:ascii="Times New Roman" w:hAnsi="Times New Roman" w:cs="Times New Roman"/>
                <w:sz w:val="28"/>
                <w:szCs w:val="28"/>
                <w:lang w:val="ro-RO"/>
              </w:rPr>
              <w:t>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pStyle w:val="2"/>
              <w:outlineLvl w:val="1"/>
              <w:rPr>
                <w:b w:val="0"/>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782051" w:rsidRPr="00865356" w:rsidRDefault="0078205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30765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666BB1" w:rsidRPr="00865356">
              <w:rPr>
                <w:rFonts w:ascii="Times New Roman" w:hAnsi="Times New Roman" w:cs="Times New Roman"/>
                <w:sz w:val="28"/>
                <w:szCs w:val="28"/>
                <w:lang w:val="ro-RO"/>
              </w:rPr>
              <w:t>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53" w:type="dxa"/>
            <w:gridSpan w:val="3"/>
          </w:tcPr>
          <w:p w:rsidR="00666BB1" w:rsidRPr="00865356" w:rsidRDefault="00E357B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Legume proaspete</w:t>
            </w:r>
            <w:r w:rsidR="00666BB1" w:rsidRPr="00865356">
              <w:rPr>
                <w:rFonts w:ascii="Times New Roman" w:hAnsi="Times New Roman" w:cs="Times New Roman"/>
                <w:sz w:val="28"/>
                <w:szCs w:val="28"/>
                <w:lang w:val="ro-RO"/>
              </w:rPr>
              <w:t>:</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7875C2" w:rsidP="00865356">
            <w:pPr>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Supă cu fasole</w:t>
            </w:r>
            <w:r w:rsidR="00666BB1" w:rsidRPr="00865356">
              <w:rPr>
                <w:rFonts w:ascii="Times New Roman" w:hAnsi="Times New Roman" w:cs="Times New Roman"/>
                <w:sz w:val="28"/>
                <w:szCs w:val="28"/>
                <w:lang w:val="ro-RO"/>
              </w:rPr>
              <w:t>:</w:t>
            </w:r>
          </w:p>
          <w:p w:rsidR="00666BB1" w:rsidRPr="00865356" w:rsidRDefault="007875C2"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fasole</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782051" w:rsidRPr="00865356" w:rsidRDefault="0078205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666BB1" w:rsidRPr="00865356" w:rsidRDefault="00E00872" w:rsidP="00865356">
            <w:pPr>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Cartofi/ ou</w:t>
            </w:r>
            <w:r w:rsidR="00666BB1" w:rsidRPr="00865356">
              <w:rPr>
                <w:rFonts w:ascii="Times New Roman" w:hAnsi="Times New Roman" w:cs="Times New Roman"/>
                <w:sz w:val="28"/>
                <w:szCs w:val="28"/>
                <w:lang w:val="ro-RO"/>
              </w:rPr>
              <w:t>:</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EA5D93" w:rsidP="00865356">
            <w:pPr>
              <w:pStyle w:val="a4"/>
              <w:tabs>
                <w:tab w:val="left" w:pos="35"/>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r w:rsidR="00350D90" w:rsidRPr="00865356">
              <w:rPr>
                <w:rFonts w:ascii="Times New Roman" w:hAnsi="Times New Roman" w:cs="Times New Roman"/>
                <w:sz w:val="28"/>
                <w:szCs w:val="28"/>
                <w:lang w:val="ro-RO"/>
              </w:rPr>
              <w:t xml:space="preserve"> în sos</w:t>
            </w:r>
          </w:p>
          <w:p w:rsidR="00666BB1" w:rsidRPr="00865356" w:rsidRDefault="0078205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666BB1" w:rsidRPr="00865356" w:rsidRDefault="00666BB1" w:rsidP="00865356">
            <w:pPr>
              <w:pStyle w:val="a4"/>
              <w:tabs>
                <w:tab w:val="left" w:pos="35"/>
                <w:tab w:val="left" w:pos="177"/>
              </w:tabs>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E00872" w:rsidRPr="00865356" w:rsidRDefault="00E0087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fiert</w:t>
            </w:r>
          </w:p>
          <w:p w:rsidR="00666BB1" w:rsidRPr="00865356" w:rsidRDefault="00F4349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E0087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7C52D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66BB1" w:rsidRPr="00865356">
              <w:rPr>
                <w:rFonts w:ascii="Times New Roman" w:hAnsi="Times New Roman" w:cs="Times New Roman"/>
                <w:sz w:val="28"/>
                <w:szCs w:val="28"/>
                <w:lang w:val="ro-RO"/>
              </w:rPr>
              <w:t>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782051" w:rsidRPr="00865356" w:rsidRDefault="0078205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78205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782051" w:rsidRPr="00865356" w:rsidRDefault="0078205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137</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78205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Gustarea</w:t>
            </w:r>
          </w:p>
        </w:tc>
      </w:tr>
      <w:tr w:rsidR="00B061C9" w:rsidRPr="00865356" w:rsidTr="00EE5897">
        <w:trPr>
          <w:trHeight w:val="966"/>
        </w:trPr>
        <w:tc>
          <w:tcPr>
            <w:tcW w:w="674" w:type="dxa"/>
          </w:tcPr>
          <w:p w:rsidR="00B061C9" w:rsidRPr="00865356" w:rsidRDefault="00B061C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B061C9" w:rsidRPr="00865356" w:rsidRDefault="00B061C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53" w:type="dxa"/>
            <w:gridSpan w:val="3"/>
          </w:tcPr>
          <w:p w:rsidR="00B061C9" w:rsidRPr="00865356" w:rsidRDefault="00B061C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p w:rsidR="00B061C9" w:rsidRPr="00865356" w:rsidRDefault="00B061C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de sezon (mere, prune, etc)</w:t>
            </w:r>
          </w:p>
        </w:tc>
        <w:tc>
          <w:tcPr>
            <w:tcW w:w="1914" w:type="dxa"/>
            <w:gridSpan w:val="2"/>
          </w:tcPr>
          <w:p w:rsidR="00B061C9" w:rsidRPr="00865356" w:rsidRDefault="00B061C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061C9" w:rsidRPr="00865356" w:rsidRDefault="00B061C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51056">
              <w:rPr>
                <w:rFonts w:ascii="Times New Roman" w:hAnsi="Times New Roman" w:cs="Times New Roman"/>
                <w:sz w:val="28"/>
                <w:szCs w:val="28"/>
                <w:lang w:val="ro-RO"/>
              </w:rPr>
              <w:t>50</w:t>
            </w:r>
          </w:p>
        </w:tc>
        <w:tc>
          <w:tcPr>
            <w:tcW w:w="1914" w:type="dxa"/>
          </w:tcPr>
          <w:p w:rsidR="00B061C9" w:rsidRPr="00865356" w:rsidRDefault="00B061C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061C9" w:rsidRPr="00865356" w:rsidRDefault="00B061C9" w:rsidP="00865356">
            <w:pPr>
              <w:jc w:val="center"/>
              <w:rPr>
                <w:rFonts w:ascii="Times New Roman" w:hAnsi="Times New Roman" w:cs="Times New Roman"/>
                <w:sz w:val="28"/>
                <w:szCs w:val="28"/>
                <w:lang w:val="ro-RO"/>
              </w:rPr>
            </w:pPr>
          </w:p>
        </w:tc>
        <w:tc>
          <w:tcPr>
            <w:tcW w:w="1915" w:type="dxa"/>
            <w:gridSpan w:val="2"/>
          </w:tcPr>
          <w:p w:rsidR="00B061C9" w:rsidRPr="00865356" w:rsidRDefault="00B061C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061C9" w:rsidRPr="00865356" w:rsidRDefault="00B061C9"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Papanași cu morcov:</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brânză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666BB1" w:rsidRPr="00865356" w:rsidRDefault="008013F1" w:rsidP="00865356">
            <w:pPr>
              <w:rPr>
                <w:rFonts w:ascii="Times New Roman" w:hAnsi="Times New Roman" w:cs="Times New Roman"/>
                <w:sz w:val="28"/>
                <w:szCs w:val="28"/>
                <w:lang w:val="ro-RO"/>
              </w:rPr>
            </w:pPr>
            <w:r>
              <w:rPr>
                <w:rFonts w:ascii="Times New Roman" w:hAnsi="Times New Roman" w:cs="Times New Roman"/>
                <w:sz w:val="28"/>
                <w:szCs w:val="28"/>
                <w:lang w:val="ro-RO"/>
              </w:rPr>
              <w:t>crupe de griș</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grâu</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smântână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Pâine de grâu</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8 </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r>
      <w:tr w:rsidR="00666BB1" w:rsidRPr="00025D39" w:rsidTr="00B061C9">
        <w:tc>
          <w:tcPr>
            <w:tcW w:w="9570" w:type="dxa"/>
            <w:gridSpan w:val="9"/>
          </w:tcPr>
          <w:p w:rsidR="00666BB1" w:rsidRPr="00865356" w:rsidRDefault="00681AC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 – 57</w:t>
            </w:r>
            <w:r w:rsidR="00666BB1" w:rsidRPr="00865356">
              <w:rPr>
                <w:rFonts w:ascii="Times New Roman" w:hAnsi="Times New Roman" w:cs="Times New Roman"/>
                <w:sz w:val="28"/>
                <w:szCs w:val="28"/>
                <w:lang w:val="ro-RO"/>
              </w:rPr>
              <w:t>,3</w:t>
            </w:r>
            <w:r w:rsidR="006A1DF8">
              <w:rPr>
                <w:rFonts w:ascii="Times New Roman" w:hAnsi="Times New Roman" w:cs="Times New Roman"/>
                <w:sz w:val="28"/>
                <w:szCs w:val="28"/>
                <w:lang w:val="ro-RO"/>
              </w:rPr>
              <w:t>g</w:t>
            </w:r>
            <w:r w:rsidR="00666BB1" w:rsidRPr="00865356">
              <w:rPr>
                <w:rFonts w:ascii="Times New Roman" w:hAnsi="Times New Roman" w:cs="Times New Roman"/>
                <w:sz w:val="28"/>
                <w:szCs w:val="28"/>
                <w:lang w:val="ro-RO"/>
              </w:rPr>
              <w:t>; pro</w:t>
            </w:r>
            <w:r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Pr="00865356">
              <w:rPr>
                <w:rFonts w:ascii="Times New Roman" w:hAnsi="Times New Roman" w:cs="Times New Roman"/>
                <w:sz w:val="28"/>
                <w:szCs w:val="28"/>
                <w:lang w:val="ro-RO"/>
              </w:rPr>
              <w:t xml:space="preserve"> – 35,2</w:t>
            </w:r>
            <w:r w:rsidR="006A1DF8">
              <w:rPr>
                <w:rFonts w:ascii="Times New Roman" w:hAnsi="Times New Roman" w:cs="Times New Roman"/>
                <w:sz w:val="28"/>
                <w:szCs w:val="28"/>
                <w:lang w:val="ro-RO"/>
              </w:rPr>
              <w:t xml:space="preserve"> g</w:t>
            </w:r>
            <w:r w:rsidRPr="00865356">
              <w:rPr>
                <w:rFonts w:ascii="Times New Roman" w:hAnsi="Times New Roman" w:cs="Times New Roman"/>
                <w:sz w:val="28"/>
                <w:szCs w:val="28"/>
                <w:lang w:val="ro-RO"/>
              </w:rPr>
              <w:t>; lipide – 69</w:t>
            </w:r>
            <w:r w:rsidR="00666BB1" w:rsidRPr="00865356">
              <w:rPr>
                <w:rFonts w:ascii="Times New Roman" w:hAnsi="Times New Roman" w:cs="Times New Roman"/>
                <w:sz w:val="28"/>
                <w:szCs w:val="28"/>
                <w:lang w:val="ro-RO"/>
              </w:rPr>
              <w:t>,0</w:t>
            </w:r>
            <w:r w:rsidR="006A1DF8">
              <w:rPr>
                <w:rFonts w:ascii="Times New Roman" w:hAnsi="Times New Roman" w:cs="Times New Roman"/>
                <w:sz w:val="28"/>
                <w:szCs w:val="28"/>
                <w:lang w:val="ro-RO"/>
              </w:rPr>
              <w:t xml:space="preserve"> g</w:t>
            </w:r>
            <w:r w:rsidR="00666BB1" w:rsidRPr="00865356">
              <w:rPr>
                <w:rFonts w:ascii="Times New Roman" w:hAnsi="Times New Roman" w:cs="Times New Roman"/>
                <w:sz w:val="28"/>
                <w:szCs w:val="28"/>
                <w:lang w:val="ro-RO"/>
              </w:rPr>
              <w:t xml:space="preserve">; glucide – </w:t>
            </w:r>
            <w:r w:rsidRPr="00865356">
              <w:rPr>
                <w:rFonts w:ascii="Times New Roman" w:hAnsi="Times New Roman" w:cs="Times New Roman"/>
                <w:sz w:val="28"/>
                <w:szCs w:val="28"/>
                <w:lang w:val="ro-RO"/>
              </w:rPr>
              <w:t>281,6</w:t>
            </w:r>
            <w:r w:rsidR="006A1DF8">
              <w:rPr>
                <w:rFonts w:ascii="Times New Roman" w:hAnsi="Times New Roman" w:cs="Times New Roman"/>
                <w:sz w:val="28"/>
                <w:szCs w:val="28"/>
                <w:lang w:val="ro-RO"/>
              </w:rPr>
              <w:t xml:space="preserve"> g; valoarea calorică – 1</w:t>
            </w:r>
            <w:r w:rsidRPr="00865356">
              <w:rPr>
                <w:rFonts w:ascii="Times New Roman" w:hAnsi="Times New Roman" w:cs="Times New Roman"/>
                <w:sz w:val="28"/>
                <w:szCs w:val="28"/>
                <w:lang w:val="ro-RO"/>
              </w:rPr>
              <w:t>900</w:t>
            </w:r>
            <w:r w:rsidR="00666BB1"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DOUA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53" w:type="dxa"/>
            <w:gridSpan w:val="3"/>
          </w:tcPr>
          <w:p w:rsidR="00666BB1" w:rsidRPr="00865356" w:rsidRDefault="00F1488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Macaroane cu brînză tare</w:t>
            </w:r>
            <w:r w:rsidR="00666BB1" w:rsidRPr="00865356">
              <w:rPr>
                <w:rFonts w:ascii="Times New Roman" w:hAnsi="Times New Roman" w:cs="Times New Roman"/>
                <w:sz w:val="28"/>
                <w:szCs w:val="28"/>
                <w:lang w:val="ro-RO"/>
              </w:rPr>
              <w:t>:</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macaroane</w:t>
            </w:r>
          </w:p>
          <w:p w:rsidR="00666BB1" w:rsidRPr="00865356" w:rsidRDefault="00F1488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 cu cacao:</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cacao</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pîine din grîu</w:t>
            </w:r>
          </w:p>
          <w:p w:rsidR="00666BB1" w:rsidRPr="00865356" w:rsidRDefault="00BE073C"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E9704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666BB1" w:rsidRPr="00865356">
              <w:rPr>
                <w:rFonts w:ascii="Times New Roman" w:hAnsi="Times New Roman" w:cs="Times New Roman"/>
                <w:sz w:val="28"/>
                <w:szCs w:val="28"/>
                <w:lang w:val="ro-RO"/>
              </w:rPr>
              <w:t>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E9704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666BB1" w:rsidRPr="00865356">
              <w:rPr>
                <w:rFonts w:ascii="Times New Roman" w:hAnsi="Times New Roman" w:cs="Times New Roman"/>
                <w:sz w:val="28"/>
                <w:szCs w:val="28"/>
                <w:lang w:val="ro-RO"/>
              </w:rPr>
              <w:t>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E97047" w:rsidRPr="00865356" w:rsidRDefault="00E97047" w:rsidP="00865356">
            <w:pP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tc>
        <w:tc>
          <w:tcPr>
            <w:tcW w:w="3153" w:type="dxa"/>
            <w:gridSpan w:val="3"/>
          </w:tcPr>
          <w:p w:rsidR="00666BB1" w:rsidRPr="00865356" w:rsidRDefault="00966A3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Tomate proaspete</w:t>
            </w:r>
            <w:r w:rsidR="00666BB1" w:rsidRPr="00865356">
              <w:rPr>
                <w:rFonts w:ascii="Times New Roman" w:hAnsi="Times New Roman" w:cs="Times New Roman"/>
                <w:sz w:val="28"/>
                <w:szCs w:val="28"/>
                <w:lang w:val="ro-RO"/>
              </w:rPr>
              <w:t>:</w:t>
            </w:r>
          </w:p>
          <w:p w:rsidR="00666BB1" w:rsidRPr="00865356" w:rsidRDefault="00782051"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Supă cu orez</w:t>
            </w:r>
            <w:r w:rsidR="00E97047" w:rsidRPr="00865356">
              <w:rPr>
                <w:rFonts w:ascii="Times New Roman" w:hAnsi="Times New Roman" w:cs="Times New Roman"/>
                <w:sz w:val="28"/>
                <w:szCs w:val="28"/>
                <w:lang w:val="ro-RO"/>
              </w:rPr>
              <w:t xml:space="preserve"> și carne</w:t>
            </w:r>
            <w:r w:rsidR="00666BB1" w:rsidRPr="00865356">
              <w:rPr>
                <w:rFonts w:ascii="Times New Roman" w:hAnsi="Times New Roman" w:cs="Times New Roman"/>
                <w:sz w:val="28"/>
                <w:szCs w:val="28"/>
                <w:lang w:val="ro-RO"/>
              </w:rPr>
              <w:t>:</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666BB1" w:rsidRPr="00865356" w:rsidRDefault="0078205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E97047" w:rsidRPr="00865356" w:rsidRDefault="00E97047"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bovină</w:t>
            </w:r>
          </w:p>
          <w:p w:rsidR="00666BB1" w:rsidRPr="00865356" w:rsidRDefault="00905276"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r w:rsidR="00666BB1" w:rsidRPr="00865356">
              <w:rPr>
                <w:rFonts w:ascii="Times New Roman" w:hAnsi="Times New Roman" w:cs="Times New Roman"/>
                <w:sz w:val="28"/>
                <w:szCs w:val="28"/>
                <w:lang w:val="ro-RO"/>
              </w:rPr>
              <w:t xml:space="preserve"> cu varză înăbușită:</w:t>
            </w:r>
          </w:p>
          <w:p w:rsidR="00666BB1" w:rsidRPr="00865356" w:rsidRDefault="00905276"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905276"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ulei</w:t>
            </w:r>
          </w:p>
          <w:p w:rsidR="00666BB1" w:rsidRPr="00865356" w:rsidRDefault="009052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 în sos</w:t>
            </w:r>
          </w:p>
          <w:p w:rsidR="00666BB1" w:rsidRPr="00865356" w:rsidRDefault="00C9796E"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Compot din fructe proaspete</w:t>
            </w:r>
            <w:r w:rsidR="00666BB1" w:rsidRPr="00865356">
              <w:rPr>
                <w:rFonts w:ascii="Times New Roman" w:hAnsi="Times New Roman" w:cs="Times New Roman"/>
                <w:sz w:val="28"/>
                <w:szCs w:val="28"/>
                <w:lang w:val="ro-RO"/>
              </w:rPr>
              <w:t>:</w:t>
            </w:r>
          </w:p>
          <w:p w:rsidR="00666BB1" w:rsidRPr="00865356" w:rsidRDefault="00C9796E"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E97047" w:rsidRPr="00865356" w:rsidRDefault="00E97047"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75/130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C9796E" w:rsidP="00865356">
            <w:pPr>
              <w:tabs>
                <w:tab w:val="left" w:pos="570"/>
                <w:tab w:val="center" w:pos="849"/>
              </w:tabs>
              <w:rPr>
                <w:rFonts w:ascii="Times New Roman" w:hAnsi="Times New Roman" w:cs="Times New Roman"/>
                <w:sz w:val="28"/>
                <w:szCs w:val="28"/>
                <w:lang w:val="ro-RO"/>
              </w:rPr>
            </w:pPr>
            <w:r w:rsidRPr="00865356">
              <w:rPr>
                <w:rFonts w:ascii="Times New Roman" w:hAnsi="Times New Roman" w:cs="Times New Roman"/>
                <w:sz w:val="28"/>
                <w:szCs w:val="28"/>
                <w:lang w:val="ro-RO"/>
              </w:rPr>
              <w:tab/>
            </w:r>
            <w:r w:rsidR="00666BB1" w:rsidRPr="00865356">
              <w:rPr>
                <w:rFonts w:ascii="Times New Roman" w:hAnsi="Times New Roman" w:cs="Times New Roman"/>
                <w:sz w:val="28"/>
                <w:szCs w:val="28"/>
                <w:lang w:val="ro-RO"/>
              </w:rPr>
              <w:t>150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1914" w:type="dxa"/>
          </w:tcPr>
          <w:p w:rsidR="00666BB1" w:rsidRPr="00865356" w:rsidRDefault="00966A3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E9704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E97047" w:rsidRPr="00865356" w:rsidRDefault="00E97047"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9052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9052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966A3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E9704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E97047" w:rsidRPr="00865356" w:rsidRDefault="00E97047" w:rsidP="00865356">
            <w:pPr>
              <w:jc w:val="center"/>
              <w:rPr>
                <w:rFonts w:ascii="Times New Roman" w:hAnsi="Times New Roman" w:cs="Times New Roman"/>
                <w:sz w:val="28"/>
                <w:szCs w:val="28"/>
                <w:lang w:val="ro-RO"/>
              </w:rPr>
            </w:pPr>
          </w:p>
          <w:p w:rsidR="00666BB1" w:rsidRPr="00865356" w:rsidRDefault="009052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116</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9052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9052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Chiflă cu stafide:</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stafide</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drojdie</w:t>
            </w:r>
          </w:p>
          <w:p w:rsidR="00666BB1" w:rsidRPr="00865356" w:rsidRDefault="007822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Fructe de sezon </w:t>
            </w:r>
            <w:r w:rsidR="00775F63" w:rsidRPr="00865356">
              <w:rPr>
                <w:rFonts w:ascii="Times New Roman" w:hAnsi="Times New Roman" w:cs="Times New Roman"/>
                <w:sz w:val="28"/>
                <w:szCs w:val="28"/>
                <w:lang w:val="ro-RO"/>
              </w:rPr>
              <w:t xml:space="preserve"> (mere, pere, etc</w:t>
            </w:r>
            <w:r w:rsidR="004C0938" w:rsidRPr="00865356">
              <w:rPr>
                <w:rFonts w:ascii="Times New Roman" w:hAnsi="Times New Roman" w:cs="Times New Roman"/>
                <w:sz w:val="28"/>
                <w:szCs w:val="28"/>
                <w:lang w:val="ro-RO"/>
              </w:rPr>
              <w:t>.</w:t>
            </w:r>
            <w:r w:rsidR="00775F63" w:rsidRPr="00865356">
              <w:rPr>
                <w:rFonts w:ascii="Times New Roman" w:hAnsi="Times New Roman" w:cs="Times New Roman"/>
                <w:sz w:val="28"/>
                <w:szCs w:val="28"/>
                <w:lang w:val="ro-RO"/>
              </w:rPr>
              <w:t>)</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5105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53" w:type="dxa"/>
            <w:gridSpan w:val="3"/>
          </w:tcPr>
          <w:p w:rsidR="00666BB1"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din hrișcă pe apă cu tocană (ghiveci de dovlecei):</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hrișcă</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dovlecei</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C9796E" w:rsidRPr="00865356" w:rsidRDefault="00C9796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C9796E" w:rsidRPr="00865356" w:rsidRDefault="00C9796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tc>
      </w:tr>
      <w:tr w:rsidR="00666BB1" w:rsidRPr="00025D39" w:rsidTr="00B061C9">
        <w:tc>
          <w:tcPr>
            <w:tcW w:w="9570" w:type="dxa"/>
            <w:gridSpan w:val="9"/>
          </w:tcPr>
          <w:p w:rsidR="00666BB1" w:rsidRPr="00865356" w:rsidRDefault="00666BB1" w:rsidP="006A1DF8">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7901DF" w:rsidRPr="00865356">
              <w:rPr>
                <w:rFonts w:ascii="Times New Roman" w:hAnsi="Times New Roman" w:cs="Times New Roman"/>
                <w:sz w:val="28"/>
                <w:szCs w:val="28"/>
                <w:lang w:val="ro-RO"/>
              </w:rPr>
              <w:t>omponența chimică: proteine – 65</w:t>
            </w:r>
            <w:r w:rsidRPr="00865356">
              <w:rPr>
                <w:rFonts w:ascii="Times New Roman" w:hAnsi="Times New Roman" w:cs="Times New Roman"/>
                <w:sz w:val="28"/>
                <w:szCs w:val="28"/>
                <w:lang w:val="ro-RO"/>
              </w:rPr>
              <w:t>,3</w:t>
            </w:r>
            <w:r w:rsidR="006A1DF8">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7901DF"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7901DF" w:rsidRPr="00865356">
              <w:rPr>
                <w:rFonts w:ascii="Times New Roman" w:hAnsi="Times New Roman" w:cs="Times New Roman"/>
                <w:sz w:val="28"/>
                <w:szCs w:val="28"/>
                <w:lang w:val="ro-RO"/>
              </w:rPr>
              <w:t xml:space="preserve"> – 40,0</w:t>
            </w:r>
            <w:r w:rsidR="006A1DF8">
              <w:rPr>
                <w:rFonts w:ascii="Times New Roman" w:hAnsi="Times New Roman" w:cs="Times New Roman"/>
                <w:sz w:val="28"/>
                <w:szCs w:val="28"/>
                <w:lang w:val="ro-RO"/>
              </w:rPr>
              <w:t xml:space="preserve"> g</w:t>
            </w:r>
            <w:r w:rsidRPr="00865356">
              <w:rPr>
                <w:rFonts w:ascii="Times New Roman" w:hAnsi="Times New Roman" w:cs="Times New Roman"/>
                <w:sz w:val="28"/>
                <w:szCs w:val="28"/>
                <w:lang w:val="ro-RO"/>
              </w:rPr>
              <w:t>;</w:t>
            </w:r>
            <w:r w:rsidR="007901DF" w:rsidRPr="00865356">
              <w:rPr>
                <w:rFonts w:ascii="Times New Roman" w:hAnsi="Times New Roman" w:cs="Times New Roman"/>
                <w:sz w:val="28"/>
                <w:szCs w:val="28"/>
                <w:lang w:val="ro-RO"/>
              </w:rPr>
              <w:t xml:space="preserve"> lipide – 63,2</w:t>
            </w:r>
            <w:r w:rsidR="006A1DF8">
              <w:rPr>
                <w:rFonts w:ascii="Times New Roman" w:hAnsi="Times New Roman" w:cs="Times New Roman"/>
                <w:sz w:val="28"/>
                <w:szCs w:val="28"/>
                <w:lang w:val="ro-RO"/>
              </w:rPr>
              <w:t>g</w:t>
            </w:r>
            <w:r w:rsidR="007901DF" w:rsidRPr="00865356">
              <w:rPr>
                <w:rFonts w:ascii="Times New Roman" w:hAnsi="Times New Roman" w:cs="Times New Roman"/>
                <w:sz w:val="28"/>
                <w:szCs w:val="28"/>
                <w:lang w:val="ro-RO"/>
              </w:rPr>
              <w:t>; glucide – 268,5</w:t>
            </w:r>
            <w:r w:rsidR="006A1DF8">
              <w:rPr>
                <w:rFonts w:ascii="Times New Roman" w:hAnsi="Times New Roman" w:cs="Times New Roman"/>
                <w:sz w:val="28"/>
                <w:szCs w:val="28"/>
                <w:lang w:val="ro-RO"/>
              </w:rPr>
              <w:t>g</w:t>
            </w:r>
            <w:r w:rsidR="007901DF" w:rsidRPr="00865356">
              <w:rPr>
                <w:rFonts w:ascii="Times New Roman" w:hAnsi="Times New Roman" w:cs="Times New Roman"/>
                <w:sz w:val="28"/>
                <w:szCs w:val="28"/>
                <w:lang w:val="ro-RO"/>
              </w:rPr>
              <w:t>; valoarea calorică – 1900</w:t>
            </w:r>
            <w:r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TREIA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0A3614" w:rsidRPr="00865356" w:rsidRDefault="000A361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3153" w:type="dxa"/>
            <w:gridSpan w:val="3"/>
          </w:tcPr>
          <w:p w:rsidR="0017100B" w:rsidRPr="00865356" w:rsidRDefault="0017100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Terci de ovăz pe lapte:</w:t>
            </w:r>
          </w:p>
          <w:p w:rsidR="0017100B" w:rsidRPr="00865356" w:rsidRDefault="00DE5182"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crupe de </w:t>
            </w:r>
            <w:r w:rsidR="0017100B" w:rsidRPr="00865356">
              <w:rPr>
                <w:rFonts w:ascii="Times New Roman" w:hAnsi="Times New Roman" w:cs="Times New Roman"/>
                <w:sz w:val="28"/>
                <w:szCs w:val="28"/>
                <w:lang w:val="ro-RO"/>
              </w:rPr>
              <w:t>ovăz</w:t>
            </w:r>
          </w:p>
          <w:p w:rsidR="0017100B" w:rsidRPr="00865356" w:rsidRDefault="0017100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17100B" w:rsidRPr="00865356" w:rsidRDefault="0017100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17100B" w:rsidRPr="00865356" w:rsidRDefault="0017100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Cafea cu lapte: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cafea din graminee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Pîine cu unt:</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45/10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17100B"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17100B"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17100B"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A3614" w:rsidRPr="00865356" w:rsidRDefault="000A361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17100B"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17100B"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17100B" w:rsidRPr="00865356" w:rsidRDefault="001710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A3614" w:rsidRPr="00865356" w:rsidRDefault="000A361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125998" w:rsidRPr="00865356">
              <w:rPr>
                <w:rFonts w:ascii="Times New Roman" w:hAnsi="Times New Roman" w:cs="Times New Roman"/>
                <w:sz w:val="28"/>
                <w:szCs w:val="28"/>
                <w:lang w:val="ro-RO"/>
              </w:rPr>
              <w:t>.</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890DE8" w:rsidRPr="00865356" w:rsidRDefault="00890DE8" w:rsidP="00865356">
            <w:pPr>
              <w:jc w:val="center"/>
              <w:rPr>
                <w:rFonts w:ascii="Times New Roman" w:hAnsi="Times New Roman" w:cs="Times New Roman"/>
                <w:sz w:val="28"/>
                <w:szCs w:val="28"/>
                <w:lang w:val="ro-RO"/>
              </w:rPr>
            </w:pPr>
          </w:p>
          <w:p w:rsidR="00890DE8" w:rsidRPr="00865356" w:rsidRDefault="00890DE8"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27553D" w:rsidRPr="00865356" w:rsidRDefault="0027553D"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27553D" w:rsidRPr="00865356" w:rsidRDefault="0027553D"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53" w:type="dxa"/>
            <w:gridSpan w:val="3"/>
          </w:tcPr>
          <w:p w:rsidR="00666BB1" w:rsidRPr="00865356" w:rsidRDefault="0012599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Tomate/ardei gras dulce</w:t>
            </w:r>
            <w:r w:rsidR="00666BB1" w:rsidRPr="00865356">
              <w:rPr>
                <w:rFonts w:ascii="Times New Roman" w:hAnsi="Times New Roman" w:cs="Times New Roman"/>
                <w:sz w:val="28"/>
                <w:szCs w:val="28"/>
                <w:lang w:val="ro-RO"/>
              </w:rPr>
              <w:t>:</w:t>
            </w:r>
          </w:p>
          <w:p w:rsidR="00666BB1" w:rsidRPr="00865356" w:rsidRDefault="0012599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666BB1" w:rsidRPr="00865356" w:rsidRDefault="0012599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ardei</w:t>
            </w:r>
            <w:r w:rsidR="00666BB1" w:rsidRPr="00865356">
              <w:rPr>
                <w:rFonts w:ascii="Times New Roman" w:hAnsi="Times New Roman" w:cs="Times New Roman"/>
                <w:sz w:val="28"/>
                <w:szCs w:val="28"/>
                <w:lang w:val="ro-RO"/>
              </w:rPr>
              <w:t xml:space="preserve"> </w:t>
            </w:r>
          </w:p>
          <w:p w:rsidR="00666BB1" w:rsidRPr="00865356" w:rsidRDefault="000522F8" w:rsidP="00865356">
            <w:pPr>
              <w:pStyle w:val="a4"/>
              <w:numPr>
                <w:ilvl w:val="0"/>
                <w:numId w:val="16"/>
              </w:numPr>
              <w:ind w:left="35"/>
              <w:rPr>
                <w:rFonts w:ascii="Times New Roman" w:hAnsi="Times New Roman" w:cs="Times New Roman"/>
                <w:color w:val="FF0000"/>
                <w:sz w:val="28"/>
                <w:szCs w:val="28"/>
                <w:lang w:val="ro-RO"/>
              </w:rPr>
            </w:pPr>
            <w:r w:rsidRPr="00865356">
              <w:rPr>
                <w:rFonts w:ascii="Times New Roman" w:hAnsi="Times New Roman" w:cs="Times New Roman"/>
                <w:sz w:val="28"/>
                <w:szCs w:val="28"/>
                <w:lang w:val="ro-RO"/>
              </w:rPr>
              <w:t xml:space="preserve">Supă cu tăiței </w:t>
            </w:r>
            <w:r w:rsidR="00A24388" w:rsidRPr="00865356">
              <w:rPr>
                <w:rFonts w:ascii="Times New Roman" w:hAnsi="Times New Roman" w:cs="Times New Roman"/>
                <w:sz w:val="28"/>
                <w:szCs w:val="28"/>
                <w:lang w:val="ro-RO"/>
              </w:rPr>
              <w:t>cu legume</w:t>
            </w:r>
            <w:r w:rsidR="000F69BF" w:rsidRPr="00865356">
              <w:rPr>
                <w:rFonts w:ascii="Times New Roman" w:hAnsi="Times New Roman" w:cs="Times New Roman"/>
                <w:sz w:val="28"/>
                <w:szCs w:val="28"/>
                <w:lang w:val="ro-RO"/>
              </w:rPr>
              <w:t xml:space="preserve"> și perișoare din carne</w:t>
            </w:r>
            <w:r w:rsidR="00666BB1" w:rsidRPr="00865356">
              <w:rPr>
                <w:rFonts w:ascii="Times New Roman" w:hAnsi="Times New Roman" w:cs="Times New Roman"/>
                <w:sz w:val="28"/>
                <w:szCs w:val="28"/>
                <w:lang w:val="ro-RO"/>
              </w:rPr>
              <w:t>:</w:t>
            </w:r>
          </w:p>
          <w:p w:rsidR="00666BB1" w:rsidRPr="00865356" w:rsidRDefault="000522F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tăiței</w:t>
            </w:r>
          </w:p>
          <w:p w:rsidR="000522F8" w:rsidRPr="00865356" w:rsidRDefault="000522F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522F8" w:rsidRPr="00865356" w:rsidRDefault="000522F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0522F8" w:rsidRPr="00865356" w:rsidRDefault="000522F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522F8" w:rsidRPr="00865356" w:rsidRDefault="000522F8"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0F69BF" w:rsidRPr="00865356" w:rsidRDefault="006A1DF8" w:rsidP="00865356">
            <w:pPr>
              <w:pStyle w:val="a4"/>
              <w:numPr>
                <w:ilvl w:val="0"/>
                <w:numId w:val="16"/>
              </w:numPr>
              <w:ind w:left="35"/>
              <w:rPr>
                <w:rFonts w:ascii="Times New Roman" w:hAnsi="Times New Roman" w:cs="Times New Roman"/>
                <w:sz w:val="28"/>
                <w:szCs w:val="28"/>
                <w:lang w:val="ro-RO"/>
              </w:rPr>
            </w:pPr>
            <w:r>
              <w:rPr>
                <w:rFonts w:ascii="Times New Roman" w:hAnsi="Times New Roman" w:cs="Times New Roman"/>
                <w:sz w:val="28"/>
                <w:szCs w:val="28"/>
                <w:lang w:val="ro-RO"/>
              </w:rPr>
              <w:t>perișoare:</w:t>
            </w:r>
          </w:p>
          <w:p w:rsidR="000F69BF" w:rsidRPr="00865356" w:rsidRDefault="000F69BF"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bovină</w:t>
            </w:r>
          </w:p>
          <w:p w:rsidR="000F69BF" w:rsidRPr="00865356" w:rsidRDefault="000F69BF"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w:t>
            </w:r>
          </w:p>
          <w:p w:rsidR="000F69BF" w:rsidRPr="00865356" w:rsidRDefault="000F69BF"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F69BF" w:rsidRPr="00865356" w:rsidRDefault="000F69BF"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0F69BF" w:rsidRPr="00865356" w:rsidRDefault="000F69BF"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666BB1" w:rsidRPr="00865356" w:rsidRDefault="000F69BF"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0E0813" w:rsidRPr="00865356">
              <w:rPr>
                <w:rFonts w:ascii="Times New Roman" w:hAnsi="Times New Roman" w:cs="Times New Roman"/>
                <w:sz w:val="28"/>
                <w:szCs w:val="28"/>
                <w:lang w:val="ro-RO"/>
              </w:rPr>
              <w:t>arne de g</w:t>
            </w:r>
            <w:r w:rsidR="00666BB1" w:rsidRPr="00865356">
              <w:rPr>
                <w:rFonts w:ascii="Times New Roman" w:hAnsi="Times New Roman" w:cs="Times New Roman"/>
                <w:sz w:val="28"/>
                <w:szCs w:val="28"/>
                <w:lang w:val="ro-RO"/>
              </w:rPr>
              <w:t>ăină fiartă cu orez:</w:t>
            </w:r>
          </w:p>
          <w:p w:rsidR="00666BB1" w:rsidRPr="00865356" w:rsidRDefault="000E0813"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carne de </w:t>
            </w:r>
            <w:r w:rsidR="00666BB1" w:rsidRPr="00865356">
              <w:rPr>
                <w:rFonts w:ascii="Times New Roman" w:hAnsi="Times New Roman" w:cs="Times New Roman"/>
                <w:sz w:val="28"/>
                <w:szCs w:val="28"/>
                <w:lang w:val="ro-RO"/>
              </w:rPr>
              <w:t>găină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F933A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fructe proaspete</w:t>
            </w:r>
            <w:r w:rsidR="00666BB1" w:rsidRPr="00865356">
              <w:rPr>
                <w:rFonts w:ascii="Times New Roman" w:hAnsi="Times New Roman" w:cs="Times New Roman"/>
                <w:sz w:val="28"/>
                <w:szCs w:val="28"/>
                <w:lang w:val="ro-RO"/>
              </w:rPr>
              <w:t>:</w:t>
            </w:r>
          </w:p>
          <w:p w:rsidR="00666BB1" w:rsidRPr="00865356" w:rsidRDefault="00F933A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vișine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0522F8" w:rsidRPr="00865356" w:rsidRDefault="000522F8"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70/130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BA4614" w:rsidRPr="00865356" w:rsidRDefault="00BA461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BA4614" w:rsidRPr="00865356" w:rsidRDefault="00BA461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p>
        </w:tc>
        <w:tc>
          <w:tcPr>
            <w:tcW w:w="1914" w:type="dxa"/>
          </w:tcPr>
          <w:p w:rsidR="00B70863" w:rsidRPr="00865356" w:rsidRDefault="00B70863" w:rsidP="00865356">
            <w:pPr>
              <w:jc w:val="center"/>
              <w:rPr>
                <w:rFonts w:ascii="Times New Roman" w:hAnsi="Times New Roman" w:cs="Times New Roman"/>
                <w:sz w:val="28"/>
                <w:szCs w:val="28"/>
                <w:lang w:val="ro-RO"/>
              </w:rPr>
            </w:pPr>
          </w:p>
          <w:p w:rsidR="00666BB1" w:rsidRPr="00865356" w:rsidRDefault="0012599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666BB1" w:rsidRPr="00865356" w:rsidRDefault="0012599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0522F8" w:rsidRPr="00865356" w:rsidRDefault="000522F8"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BA4614" w:rsidRPr="00865356" w:rsidRDefault="00BA4614" w:rsidP="00865356">
            <w:pPr>
              <w:jc w:val="center"/>
              <w:rPr>
                <w:rFonts w:ascii="Times New Roman" w:hAnsi="Times New Roman" w:cs="Times New Roman"/>
                <w:sz w:val="28"/>
                <w:szCs w:val="28"/>
                <w:lang w:val="ro-RO"/>
              </w:rPr>
            </w:pPr>
          </w:p>
          <w:p w:rsidR="00666BB1" w:rsidRPr="00865356" w:rsidRDefault="00F933A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B70863" w:rsidRPr="00865356" w:rsidRDefault="00B70863" w:rsidP="00865356">
            <w:pPr>
              <w:jc w:val="center"/>
              <w:rPr>
                <w:rFonts w:ascii="Times New Roman" w:hAnsi="Times New Roman" w:cs="Times New Roman"/>
                <w:sz w:val="28"/>
                <w:szCs w:val="28"/>
                <w:lang w:val="ro-RO"/>
              </w:rPr>
            </w:pPr>
          </w:p>
          <w:p w:rsidR="00666BB1" w:rsidRPr="00865356" w:rsidRDefault="0012599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12599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522F8" w:rsidRPr="00865356" w:rsidRDefault="000522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0522F8" w:rsidRPr="00865356" w:rsidRDefault="000522F8"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0F69BF" w:rsidRPr="00865356" w:rsidRDefault="000F69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0F69BF" w:rsidRPr="00865356" w:rsidRDefault="000F69BF"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BA4614" w:rsidRPr="00865356" w:rsidRDefault="00BA4614" w:rsidP="00865356">
            <w:pPr>
              <w:jc w:val="center"/>
              <w:rPr>
                <w:rFonts w:ascii="Times New Roman" w:hAnsi="Times New Roman" w:cs="Times New Roman"/>
                <w:sz w:val="28"/>
                <w:szCs w:val="28"/>
                <w:lang w:val="ro-RO"/>
              </w:rPr>
            </w:pPr>
          </w:p>
          <w:p w:rsidR="00666BB1" w:rsidRPr="00865356" w:rsidRDefault="00F933A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Șarlotă cu mere:</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lapte </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D44D8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Iaurt natural</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jc w:val="center"/>
              <w:rPr>
                <w:rFonts w:ascii="Times New Roman" w:hAnsi="Times New Roman" w:cs="Times New Roman"/>
                <w:sz w:val="28"/>
                <w:szCs w:val="28"/>
                <w:lang w:val="ro-RO"/>
              </w:rPr>
            </w:pPr>
          </w:p>
        </w:tc>
        <w:tc>
          <w:tcPr>
            <w:tcW w:w="3153" w:type="dxa"/>
            <w:gridSpan w:val="3"/>
          </w:tcPr>
          <w:p w:rsidR="00666BB1"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Ragu </w:t>
            </w:r>
            <w:r w:rsidR="00666BB1" w:rsidRPr="00865356">
              <w:rPr>
                <w:rFonts w:ascii="Times New Roman" w:hAnsi="Times New Roman" w:cs="Times New Roman"/>
                <w:sz w:val="28"/>
                <w:szCs w:val="28"/>
                <w:lang w:val="ro-RO"/>
              </w:rPr>
              <w:t>din legume:</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dovlecei</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ceapă</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fiert</w:t>
            </w:r>
          </w:p>
          <w:p w:rsidR="00787A1B" w:rsidRPr="00865356" w:rsidRDefault="00787A1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de mere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787A1B" w:rsidRPr="00865356" w:rsidRDefault="00787A1B" w:rsidP="00865356">
            <w:pPr>
              <w:jc w:val="center"/>
              <w:rPr>
                <w:rFonts w:ascii="Times New Roman" w:hAnsi="Times New Roman" w:cs="Times New Roman"/>
                <w:sz w:val="28"/>
                <w:szCs w:val="28"/>
                <w:lang w:val="ro-RO"/>
              </w:rPr>
            </w:pPr>
          </w:p>
          <w:p w:rsidR="00787A1B" w:rsidRPr="00865356" w:rsidRDefault="00787A1B" w:rsidP="00865356">
            <w:pPr>
              <w:jc w:val="center"/>
              <w:rPr>
                <w:rFonts w:ascii="Times New Roman" w:hAnsi="Times New Roman" w:cs="Times New Roman"/>
                <w:sz w:val="28"/>
                <w:szCs w:val="28"/>
                <w:lang w:val="ro-RO"/>
              </w:rPr>
            </w:pPr>
          </w:p>
          <w:p w:rsidR="00787A1B" w:rsidRPr="00865356" w:rsidRDefault="00C03C4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p>
        </w:tc>
        <w:tc>
          <w:tcPr>
            <w:tcW w:w="1914" w:type="dxa"/>
          </w:tcPr>
          <w:p w:rsidR="00666BB1" w:rsidRPr="00865356" w:rsidRDefault="00666BB1" w:rsidP="00865356">
            <w:pPr>
              <w:jc w:val="center"/>
              <w:rPr>
                <w:rFonts w:ascii="Times New Roman" w:hAnsi="Times New Roman" w:cs="Times New Roman"/>
                <w:sz w:val="28"/>
                <w:szCs w:val="28"/>
                <w:lang w:val="ro-RO"/>
              </w:rPr>
            </w:pP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787A1B" w:rsidRPr="00865356" w:rsidRDefault="00787A1B" w:rsidP="00865356">
            <w:pPr>
              <w:jc w:val="center"/>
              <w:rPr>
                <w:rFonts w:ascii="Times New Roman" w:hAnsi="Times New Roman" w:cs="Times New Roman"/>
                <w:sz w:val="28"/>
                <w:szCs w:val="28"/>
                <w:lang w:val="ro-RO"/>
              </w:rPr>
            </w:pPr>
          </w:p>
          <w:p w:rsidR="00787A1B" w:rsidRPr="00865356" w:rsidRDefault="00787A1B" w:rsidP="00865356">
            <w:pP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8</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787A1B" w:rsidRPr="00865356" w:rsidRDefault="00787A1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r>
      <w:tr w:rsidR="00666BB1" w:rsidRPr="00025D39" w:rsidTr="00B061C9">
        <w:tc>
          <w:tcPr>
            <w:tcW w:w="9570" w:type="dxa"/>
            <w:gridSpan w:val="9"/>
          </w:tcPr>
          <w:p w:rsidR="00666BB1" w:rsidRPr="00865356" w:rsidRDefault="00666BB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w:t>
            </w:r>
            <w:r w:rsidR="00170546" w:rsidRPr="00865356">
              <w:rPr>
                <w:rFonts w:ascii="Times New Roman" w:hAnsi="Times New Roman" w:cs="Times New Roman"/>
                <w:sz w:val="28"/>
                <w:szCs w:val="28"/>
                <w:lang w:val="ro-RO"/>
              </w:rPr>
              <w:t>omponența chimică: proteine – 60</w:t>
            </w:r>
            <w:r w:rsidRPr="00865356">
              <w:rPr>
                <w:rFonts w:ascii="Times New Roman" w:hAnsi="Times New Roman" w:cs="Times New Roman"/>
                <w:sz w:val="28"/>
                <w:szCs w:val="28"/>
                <w:lang w:val="ro-RO"/>
              </w:rPr>
              <w:t>,4</w:t>
            </w:r>
            <w:r w:rsidR="006A1DF8">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proteine de </w:t>
            </w:r>
            <w:r w:rsidR="00170546" w:rsidRPr="00865356">
              <w:rPr>
                <w:rFonts w:ascii="Times New Roman" w:hAnsi="Times New Roman" w:cs="Times New Roman"/>
                <w:sz w:val="28"/>
                <w:szCs w:val="28"/>
                <w:lang w:val="ro-RO"/>
              </w:rPr>
              <w:t xml:space="preserve">origine </w:t>
            </w:r>
            <w:r w:rsidR="000A7997">
              <w:rPr>
                <w:rFonts w:ascii="Times New Roman" w:hAnsi="Times New Roman" w:cs="Times New Roman"/>
                <w:sz w:val="28"/>
                <w:szCs w:val="28"/>
                <w:lang w:val="ro-RO"/>
              </w:rPr>
              <w:t>animală</w:t>
            </w:r>
            <w:r w:rsidR="00170546" w:rsidRPr="00865356">
              <w:rPr>
                <w:rFonts w:ascii="Times New Roman" w:hAnsi="Times New Roman" w:cs="Times New Roman"/>
                <w:sz w:val="28"/>
                <w:szCs w:val="28"/>
                <w:lang w:val="ro-RO"/>
              </w:rPr>
              <w:t xml:space="preserve"> – 37,4</w:t>
            </w:r>
            <w:r w:rsidR="006A1DF8">
              <w:rPr>
                <w:rFonts w:ascii="Times New Roman" w:hAnsi="Times New Roman" w:cs="Times New Roman"/>
                <w:sz w:val="28"/>
                <w:szCs w:val="28"/>
                <w:lang w:val="ro-RO"/>
              </w:rPr>
              <w:t>g</w:t>
            </w:r>
            <w:r w:rsidR="00170546" w:rsidRPr="00865356">
              <w:rPr>
                <w:rFonts w:ascii="Times New Roman" w:hAnsi="Times New Roman" w:cs="Times New Roman"/>
                <w:sz w:val="28"/>
                <w:szCs w:val="28"/>
                <w:lang w:val="ro-RO"/>
              </w:rPr>
              <w:t>; lipide – 65,3</w:t>
            </w:r>
            <w:r w:rsidR="006A1DF8">
              <w:rPr>
                <w:rFonts w:ascii="Times New Roman" w:hAnsi="Times New Roman" w:cs="Times New Roman"/>
                <w:sz w:val="28"/>
                <w:szCs w:val="28"/>
                <w:lang w:val="ro-RO"/>
              </w:rPr>
              <w:t>g</w:t>
            </w:r>
            <w:r w:rsidR="00170546" w:rsidRPr="00865356">
              <w:rPr>
                <w:rFonts w:ascii="Times New Roman" w:hAnsi="Times New Roman" w:cs="Times New Roman"/>
                <w:sz w:val="28"/>
                <w:szCs w:val="28"/>
                <w:lang w:val="ro-RO"/>
              </w:rPr>
              <w:t>; glucide – 285,5</w:t>
            </w:r>
            <w:r w:rsidR="006A1DF8">
              <w:rPr>
                <w:rFonts w:ascii="Times New Roman" w:hAnsi="Times New Roman" w:cs="Times New Roman"/>
                <w:sz w:val="28"/>
                <w:szCs w:val="28"/>
                <w:lang w:val="ro-RO"/>
              </w:rPr>
              <w:t>g; valoarea calorică – 1</w:t>
            </w:r>
            <w:r w:rsidR="00170546" w:rsidRPr="00865356">
              <w:rPr>
                <w:rFonts w:ascii="Times New Roman" w:hAnsi="Times New Roman" w:cs="Times New Roman"/>
                <w:sz w:val="28"/>
                <w:szCs w:val="28"/>
                <w:lang w:val="ro-RO"/>
              </w:rPr>
              <w:t>936</w:t>
            </w:r>
            <w:r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PATRA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0B2F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666BB1" w:rsidRPr="00865356">
              <w:rPr>
                <w:rFonts w:ascii="Times New Roman" w:hAnsi="Times New Roman" w:cs="Times New Roman"/>
                <w:sz w:val="28"/>
                <w:szCs w:val="28"/>
                <w:lang w:val="ro-RO"/>
              </w:rPr>
              <w:t>.</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53" w:type="dxa"/>
            <w:gridSpan w:val="3"/>
          </w:tcPr>
          <w:p w:rsidR="00666BB1" w:rsidRPr="00865356" w:rsidRDefault="00591B5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w:t>
            </w:r>
            <w:r w:rsidR="00666BB1" w:rsidRPr="00865356">
              <w:rPr>
                <w:rFonts w:ascii="Times New Roman" w:hAnsi="Times New Roman" w:cs="Times New Roman"/>
                <w:sz w:val="28"/>
                <w:szCs w:val="28"/>
                <w:lang w:val="ro-RO"/>
              </w:rPr>
              <w:t>:</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591B55"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Terci din</w:t>
            </w:r>
            <w:r w:rsidR="001F0B43" w:rsidRPr="00865356">
              <w:rPr>
                <w:rFonts w:ascii="Times New Roman" w:hAnsi="Times New Roman" w:cs="Times New Roman"/>
                <w:sz w:val="28"/>
                <w:szCs w:val="28"/>
                <w:lang w:val="ro-RO"/>
              </w:rPr>
              <w:t xml:space="preserve"> grîu</w:t>
            </w:r>
            <w:r w:rsidRPr="00865356">
              <w:rPr>
                <w:rFonts w:ascii="Times New Roman" w:hAnsi="Times New Roman" w:cs="Times New Roman"/>
                <w:sz w:val="28"/>
                <w:szCs w:val="28"/>
                <w:lang w:val="ro-RO"/>
              </w:rPr>
              <w:t xml:space="preserve"> pe lapte</w:t>
            </w:r>
            <w:r w:rsidR="00666BB1" w:rsidRPr="00865356">
              <w:rPr>
                <w:rFonts w:ascii="Times New Roman" w:hAnsi="Times New Roman" w:cs="Times New Roman"/>
                <w:sz w:val="28"/>
                <w:szCs w:val="28"/>
                <w:lang w:val="ro-RO"/>
              </w:rPr>
              <w:t>:</w:t>
            </w:r>
          </w:p>
          <w:p w:rsidR="00666BB1" w:rsidRPr="00865356" w:rsidRDefault="001F0B43"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crupe de grîu</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5719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p w:rsidR="00666BB1" w:rsidRPr="00865356" w:rsidRDefault="00BE073C"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666BB1" w:rsidRPr="00865356">
              <w:rPr>
                <w:rFonts w:ascii="Times New Roman" w:hAnsi="Times New Roman" w:cs="Times New Roman"/>
                <w:sz w:val="28"/>
                <w:szCs w:val="28"/>
                <w:lang w:val="ro-RO"/>
              </w:rPr>
              <w:t>îine de grîu</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86477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47</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864775" w:rsidRPr="00865356" w:rsidRDefault="00864775" w:rsidP="00865356">
            <w:pPr>
              <w:jc w:val="center"/>
              <w:rPr>
                <w:rFonts w:ascii="Times New Roman" w:hAnsi="Times New Roman" w:cs="Times New Roman"/>
                <w:sz w:val="28"/>
                <w:szCs w:val="28"/>
                <w:lang w:val="ro-RO"/>
              </w:rPr>
            </w:pPr>
          </w:p>
          <w:p w:rsidR="00666BB1" w:rsidRPr="00865356" w:rsidRDefault="00591B5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666BB1" w:rsidRPr="00865356">
              <w:rPr>
                <w:rFonts w:ascii="Times New Roman" w:hAnsi="Times New Roman" w:cs="Times New Roman"/>
                <w:sz w:val="28"/>
                <w:szCs w:val="28"/>
                <w:lang w:val="ro-RO"/>
              </w:rPr>
              <w:t>5</w:t>
            </w:r>
          </w:p>
          <w:p w:rsidR="00666BB1" w:rsidRPr="00865356" w:rsidRDefault="00591B5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r w:rsidR="00666BB1"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864775" w:rsidRPr="00865356" w:rsidRDefault="00864775" w:rsidP="00865356">
            <w:pPr>
              <w:jc w:val="center"/>
              <w:rPr>
                <w:rFonts w:ascii="Times New Roman" w:hAnsi="Times New Roman" w:cs="Times New Roman"/>
                <w:sz w:val="28"/>
                <w:szCs w:val="28"/>
                <w:lang w:val="ro-RO"/>
              </w:rPr>
            </w:pPr>
          </w:p>
          <w:p w:rsidR="00666BB1" w:rsidRPr="00865356" w:rsidRDefault="00591B5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666BB1" w:rsidRPr="00865356">
              <w:rPr>
                <w:rFonts w:ascii="Times New Roman" w:hAnsi="Times New Roman" w:cs="Times New Roman"/>
                <w:sz w:val="28"/>
                <w:szCs w:val="28"/>
                <w:lang w:val="ro-RO"/>
              </w:rPr>
              <w:t>5</w:t>
            </w:r>
          </w:p>
          <w:p w:rsidR="00666BB1" w:rsidRPr="00865356" w:rsidRDefault="00591B5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r w:rsidR="00666BB1"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34F23" w:rsidRPr="00865356" w:rsidRDefault="00634F23" w:rsidP="00865356">
            <w:pPr>
              <w:jc w:val="center"/>
              <w:rPr>
                <w:rFonts w:ascii="Times New Roman" w:hAnsi="Times New Roman" w:cs="Times New Roman"/>
                <w:sz w:val="28"/>
                <w:szCs w:val="28"/>
                <w:lang w:val="ro-RO"/>
              </w:rPr>
            </w:pPr>
          </w:p>
          <w:p w:rsidR="00634F23" w:rsidRPr="00865356" w:rsidRDefault="00634F23" w:rsidP="00865356">
            <w:pPr>
              <w:jc w:val="center"/>
              <w:rPr>
                <w:rFonts w:ascii="Times New Roman" w:hAnsi="Times New Roman" w:cs="Times New Roman"/>
                <w:sz w:val="28"/>
                <w:szCs w:val="28"/>
                <w:lang w:val="ro-RO"/>
              </w:rPr>
            </w:pPr>
          </w:p>
          <w:p w:rsidR="00634F23" w:rsidRPr="00865356" w:rsidRDefault="00634F23" w:rsidP="00865356">
            <w:pPr>
              <w:jc w:val="center"/>
              <w:rPr>
                <w:rFonts w:ascii="Times New Roman" w:hAnsi="Times New Roman" w:cs="Times New Roman"/>
                <w:sz w:val="28"/>
                <w:szCs w:val="28"/>
                <w:lang w:val="ro-RO"/>
              </w:rPr>
            </w:pPr>
          </w:p>
          <w:p w:rsidR="00634F23" w:rsidRPr="00865356" w:rsidRDefault="00634F23" w:rsidP="00865356">
            <w:pPr>
              <w:jc w:val="center"/>
              <w:rPr>
                <w:rFonts w:ascii="Times New Roman" w:hAnsi="Times New Roman" w:cs="Times New Roman"/>
                <w:sz w:val="28"/>
                <w:szCs w:val="28"/>
                <w:lang w:val="ro-RO"/>
              </w:rPr>
            </w:pPr>
          </w:p>
          <w:p w:rsidR="00634F23" w:rsidRPr="00865356" w:rsidRDefault="00634F23"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53" w:type="dxa"/>
            <w:gridSpan w:val="3"/>
          </w:tcPr>
          <w:p w:rsidR="00666BB1" w:rsidRPr="00865356" w:rsidRDefault="005E72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Castraveți proaspeți</w:t>
            </w:r>
            <w:r w:rsidR="00666BB1" w:rsidRPr="00865356">
              <w:rPr>
                <w:rFonts w:ascii="Times New Roman" w:hAnsi="Times New Roman" w:cs="Times New Roman"/>
                <w:sz w:val="28"/>
                <w:szCs w:val="28"/>
                <w:lang w:val="ro-RO"/>
              </w:rPr>
              <w:t>:</w:t>
            </w:r>
          </w:p>
          <w:p w:rsidR="00666BB1" w:rsidRPr="00865356" w:rsidRDefault="00666BB1"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Borș </w:t>
            </w:r>
            <w:r w:rsidR="0061357A" w:rsidRPr="00865356">
              <w:rPr>
                <w:rFonts w:ascii="Times New Roman" w:hAnsi="Times New Roman" w:cs="Times New Roman"/>
                <w:sz w:val="28"/>
                <w:szCs w:val="28"/>
                <w:lang w:val="ro-RO"/>
              </w:rPr>
              <w:t>cu carne și</w:t>
            </w:r>
            <w:r w:rsidRPr="00865356">
              <w:rPr>
                <w:rFonts w:ascii="Times New Roman" w:hAnsi="Times New Roman" w:cs="Times New Roman"/>
                <w:sz w:val="28"/>
                <w:szCs w:val="28"/>
                <w:lang w:val="ro-RO"/>
              </w:rPr>
              <w:t xml:space="preserve"> smîntînă:</w:t>
            </w:r>
          </w:p>
          <w:p w:rsidR="0061357A" w:rsidRPr="00865356" w:rsidRDefault="0061357A"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r w:rsidR="00307E6B" w:rsidRPr="00865356">
              <w:rPr>
                <w:rFonts w:ascii="Times New Roman" w:hAnsi="Times New Roman" w:cs="Times New Roman"/>
                <w:sz w:val="28"/>
                <w:szCs w:val="28"/>
                <w:lang w:val="ro-RO"/>
              </w:rPr>
              <w:t xml:space="preserve"> în sos</w:t>
            </w:r>
          </w:p>
          <w:p w:rsidR="00666BB1" w:rsidRPr="00865356" w:rsidRDefault="00666BB1" w:rsidP="00865356">
            <w:pPr>
              <w:pStyle w:val="a4"/>
              <w:numPr>
                <w:ilvl w:val="0"/>
                <w:numId w:val="16"/>
              </w:num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ulei </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smântână</w:t>
            </w:r>
          </w:p>
          <w:p w:rsidR="00666BB1" w:rsidRPr="00865356" w:rsidRDefault="00666BB1"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Pește cu pireu de cartofi: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202B82"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fă</w:t>
            </w:r>
            <w:r w:rsidR="00666BB1" w:rsidRPr="00865356">
              <w:rPr>
                <w:rFonts w:ascii="Times New Roman" w:hAnsi="Times New Roman" w:cs="Times New Roman"/>
                <w:sz w:val="28"/>
                <w:szCs w:val="28"/>
                <w:lang w:val="ro-RO"/>
              </w:rPr>
              <w:t>ină</w:t>
            </w:r>
            <w:r>
              <w:rPr>
                <w:rFonts w:ascii="Times New Roman" w:hAnsi="Times New Roman" w:cs="Times New Roman"/>
                <w:sz w:val="28"/>
                <w:szCs w:val="28"/>
                <w:lang w:val="ro-RO"/>
              </w:rPr>
              <w:t xml:space="preserve"> de grîu</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mere: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mere proaspete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75/130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p w:rsidR="00835165" w:rsidRPr="00865356" w:rsidRDefault="00835165" w:rsidP="00865356">
            <w:pPr>
              <w:jc w:val="center"/>
              <w:rPr>
                <w:rFonts w:ascii="Times New Roman" w:hAnsi="Times New Roman" w:cs="Times New Roman"/>
                <w:sz w:val="28"/>
                <w:szCs w:val="28"/>
                <w:lang w:val="ro-RO"/>
              </w:rPr>
            </w:pPr>
          </w:p>
          <w:p w:rsidR="00CC3ADA" w:rsidRPr="00865356" w:rsidRDefault="00CC3ADA" w:rsidP="00865356">
            <w:pPr>
              <w:jc w:val="center"/>
              <w:rPr>
                <w:rFonts w:ascii="Times New Roman" w:hAnsi="Times New Roman" w:cs="Times New Roman"/>
                <w:sz w:val="28"/>
                <w:szCs w:val="28"/>
                <w:lang w:val="ro-RO"/>
              </w:rPr>
            </w:pPr>
          </w:p>
          <w:p w:rsidR="00666BB1" w:rsidRPr="00865356" w:rsidRDefault="00A973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66BB1" w:rsidRPr="00865356">
              <w:rPr>
                <w:rFonts w:ascii="Times New Roman" w:hAnsi="Times New Roman" w:cs="Times New Roman"/>
                <w:sz w:val="28"/>
                <w:szCs w:val="28"/>
                <w:lang w:val="ro-RO"/>
              </w:rPr>
              <w:t>0</w:t>
            </w:r>
          </w:p>
        </w:tc>
        <w:tc>
          <w:tcPr>
            <w:tcW w:w="1914" w:type="dxa"/>
          </w:tcPr>
          <w:p w:rsidR="00666BB1" w:rsidRPr="00865356" w:rsidRDefault="005E72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54</w:t>
            </w:r>
          </w:p>
          <w:p w:rsidR="00666BB1" w:rsidRPr="00865356" w:rsidRDefault="00666BB1"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p>
          <w:p w:rsidR="0061357A" w:rsidRPr="00865356" w:rsidRDefault="004471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591B5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5E72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p>
          <w:p w:rsidR="0061357A" w:rsidRPr="00865356" w:rsidRDefault="0061357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36</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CA39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51056">
              <w:rPr>
                <w:rFonts w:ascii="Times New Roman" w:hAnsi="Times New Roman" w:cs="Times New Roman"/>
                <w:sz w:val="28"/>
                <w:szCs w:val="28"/>
                <w:lang w:val="ro-RO"/>
              </w:rPr>
              <w:t>50</w:t>
            </w:r>
          </w:p>
        </w:tc>
        <w:tc>
          <w:tcPr>
            <w:tcW w:w="1914" w:type="dxa"/>
          </w:tcPr>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53" w:type="dxa"/>
            <w:gridSpan w:val="3"/>
          </w:tcPr>
          <w:p w:rsidR="00ED699A" w:rsidRPr="00865356" w:rsidRDefault="00ED699A"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Budincă cu varză:</w:t>
            </w:r>
          </w:p>
          <w:p w:rsidR="00ED699A" w:rsidRPr="00865356" w:rsidRDefault="00ED699A"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ED699A" w:rsidRPr="00865356" w:rsidRDefault="00ED699A"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ED699A" w:rsidRPr="00865356" w:rsidRDefault="00AC0761" w:rsidP="00865356">
            <w:pPr>
              <w:ind w:left="35"/>
              <w:rPr>
                <w:rFonts w:ascii="Times New Roman" w:hAnsi="Times New Roman" w:cs="Times New Roman"/>
                <w:sz w:val="28"/>
                <w:szCs w:val="28"/>
                <w:lang w:val="ro-RO"/>
              </w:rPr>
            </w:pPr>
            <w:r>
              <w:rPr>
                <w:rFonts w:ascii="Times New Roman" w:hAnsi="Times New Roman" w:cs="Times New Roman"/>
                <w:sz w:val="28"/>
                <w:szCs w:val="28"/>
                <w:lang w:val="ro-RO"/>
              </w:rPr>
              <w:t>crupe de griș</w:t>
            </w:r>
          </w:p>
          <w:p w:rsidR="00ED699A" w:rsidRPr="00865356" w:rsidRDefault="00ED699A"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591B55"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Bioiaurt</w:t>
            </w:r>
          </w:p>
          <w:p w:rsidR="00666BB1" w:rsidRPr="00865356" w:rsidRDefault="00666BB1" w:rsidP="00865356">
            <w:pPr>
              <w:pStyle w:val="a4"/>
              <w:ind w:left="35"/>
              <w:rPr>
                <w:rFonts w:ascii="Times New Roman" w:hAnsi="Times New Roman" w:cs="Times New Roman"/>
                <w:sz w:val="28"/>
                <w:szCs w:val="28"/>
                <w:lang w:val="ro-RO"/>
              </w:rPr>
            </w:pPr>
          </w:p>
        </w:tc>
        <w:tc>
          <w:tcPr>
            <w:tcW w:w="1914" w:type="dxa"/>
            <w:gridSpan w:val="2"/>
          </w:tcPr>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190</w:t>
            </w: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666BB1" w:rsidRPr="00865356">
              <w:rPr>
                <w:rFonts w:ascii="Times New Roman" w:hAnsi="Times New Roman" w:cs="Times New Roman"/>
                <w:sz w:val="28"/>
                <w:szCs w:val="28"/>
                <w:lang w:val="ro-RO"/>
              </w:rPr>
              <w:t>0</w:t>
            </w: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156</w:t>
            </w: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17,4</w:t>
            </w: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ED69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tc>
      </w:tr>
      <w:tr w:rsidR="00666BB1" w:rsidRPr="00025D39" w:rsidTr="00B061C9">
        <w:tc>
          <w:tcPr>
            <w:tcW w:w="9570" w:type="dxa"/>
            <w:gridSpan w:val="9"/>
          </w:tcPr>
          <w:p w:rsidR="00666BB1" w:rsidRPr="00865356" w:rsidRDefault="00666BB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F42D2A" w:rsidRPr="00865356">
              <w:rPr>
                <w:rFonts w:ascii="Times New Roman" w:hAnsi="Times New Roman" w:cs="Times New Roman"/>
                <w:sz w:val="28"/>
                <w:szCs w:val="28"/>
                <w:lang w:val="ro-RO"/>
              </w:rPr>
              <w:t>omponența chimică: proteine – 68</w:t>
            </w:r>
            <w:r w:rsidRPr="00865356">
              <w:rPr>
                <w:rFonts w:ascii="Times New Roman" w:hAnsi="Times New Roman" w:cs="Times New Roman"/>
                <w:sz w:val="28"/>
                <w:szCs w:val="28"/>
                <w:lang w:val="ro-RO"/>
              </w:rPr>
              <w:t>,9</w:t>
            </w:r>
            <w:r w:rsidR="006A1DF8">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F42D2A"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F42D2A" w:rsidRPr="00865356">
              <w:rPr>
                <w:rFonts w:ascii="Times New Roman" w:hAnsi="Times New Roman" w:cs="Times New Roman"/>
                <w:sz w:val="28"/>
                <w:szCs w:val="28"/>
                <w:lang w:val="ro-RO"/>
              </w:rPr>
              <w:t xml:space="preserve"> – 47,0</w:t>
            </w:r>
            <w:r w:rsidR="006A1DF8">
              <w:rPr>
                <w:rFonts w:ascii="Times New Roman" w:hAnsi="Times New Roman" w:cs="Times New Roman"/>
                <w:sz w:val="28"/>
                <w:szCs w:val="28"/>
                <w:lang w:val="ro-RO"/>
              </w:rPr>
              <w:t>g</w:t>
            </w:r>
            <w:r w:rsidR="00F42D2A" w:rsidRPr="00865356">
              <w:rPr>
                <w:rFonts w:ascii="Times New Roman" w:hAnsi="Times New Roman" w:cs="Times New Roman"/>
                <w:sz w:val="28"/>
                <w:szCs w:val="28"/>
                <w:lang w:val="ro-RO"/>
              </w:rPr>
              <w:t>; lipide – 69,4</w:t>
            </w:r>
            <w:r w:rsidR="006A1DF8">
              <w:rPr>
                <w:rFonts w:ascii="Times New Roman" w:hAnsi="Times New Roman" w:cs="Times New Roman"/>
                <w:sz w:val="28"/>
                <w:szCs w:val="28"/>
                <w:lang w:val="ro-RO"/>
              </w:rPr>
              <w:t>g</w:t>
            </w:r>
            <w:r w:rsidR="00F42D2A" w:rsidRPr="00865356">
              <w:rPr>
                <w:rFonts w:ascii="Times New Roman" w:hAnsi="Times New Roman" w:cs="Times New Roman"/>
                <w:sz w:val="28"/>
                <w:szCs w:val="28"/>
                <w:lang w:val="ro-RO"/>
              </w:rPr>
              <w:t>; glucide – 285</w:t>
            </w:r>
            <w:r w:rsidRPr="00865356">
              <w:rPr>
                <w:rFonts w:ascii="Times New Roman" w:hAnsi="Times New Roman" w:cs="Times New Roman"/>
                <w:sz w:val="28"/>
                <w:szCs w:val="28"/>
                <w:lang w:val="ro-RO"/>
              </w:rPr>
              <w:t>,5</w:t>
            </w:r>
            <w:r w:rsidR="006A1DF8">
              <w:rPr>
                <w:rFonts w:ascii="Times New Roman" w:hAnsi="Times New Roman" w:cs="Times New Roman"/>
                <w:sz w:val="28"/>
                <w:szCs w:val="28"/>
                <w:lang w:val="ro-RO"/>
              </w:rPr>
              <w:t>g; valoarea calorică – 1</w:t>
            </w:r>
            <w:r w:rsidRPr="00865356">
              <w:rPr>
                <w:rFonts w:ascii="Times New Roman" w:hAnsi="Times New Roman" w:cs="Times New Roman"/>
                <w:sz w:val="28"/>
                <w:szCs w:val="28"/>
                <w:lang w:val="ro-RO"/>
              </w:rPr>
              <w:t>892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CINCEA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rPr>
                <w:rFonts w:ascii="Times New Roman" w:hAnsi="Times New Roman" w:cs="Times New Roman"/>
                <w:sz w:val="28"/>
                <w:szCs w:val="28"/>
                <w:lang w:val="en-US"/>
              </w:rPr>
            </w:pPr>
          </w:p>
          <w:p w:rsidR="00666BB1" w:rsidRPr="00865356" w:rsidRDefault="00666BB1" w:rsidP="00865356">
            <w:pPr>
              <w:rPr>
                <w:rFonts w:ascii="Times New Roman" w:hAnsi="Times New Roman" w:cs="Times New Roman"/>
                <w:sz w:val="28"/>
                <w:szCs w:val="28"/>
                <w:lang w:val="en-US"/>
              </w:rPr>
            </w:pPr>
          </w:p>
        </w:tc>
        <w:tc>
          <w:tcPr>
            <w:tcW w:w="3153" w:type="dxa"/>
            <w:gridSpan w:val="3"/>
          </w:tcPr>
          <w:p w:rsidR="00666BB1" w:rsidRPr="00865356" w:rsidRDefault="00C53B50"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Terci de orz</w:t>
            </w:r>
            <w:r w:rsidR="009E08B3" w:rsidRPr="00865356">
              <w:rPr>
                <w:rFonts w:ascii="Times New Roman" w:hAnsi="Times New Roman" w:cs="Times New Roman"/>
                <w:sz w:val="28"/>
                <w:szCs w:val="28"/>
                <w:lang w:val="ro-RO"/>
              </w:rPr>
              <w:t xml:space="preserve"> pe apă</w:t>
            </w:r>
            <w:r w:rsidR="003A5D6C" w:rsidRPr="00865356">
              <w:rPr>
                <w:rFonts w:ascii="Times New Roman" w:hAnsi="Times New Roman" w:cs="Times New Roman"/>
                <w:sz w:val="28"/>
                <w:szCs w:val="28"/>
                <w:lang w:val="ro-RO"/>
              </w:rPr>
              <w:t>:</w:t>
            </w:r>
          </w:p>
          <w:p w:rsidR="003A5D6C" w:rsidRPr="00865356" w:rsidRDefault="006A53D7"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 xml:space="preserve">crupe de </w:t>
            </w:r>
            <w:r w:rsidR="00C53B50" w:rsidRPr="00865356">
              <w:rPr>
                <w:rFonts w:ascii="Times New Roman" w:hAnsi="Times New Roman" w:cs="Times New Roman"/>
                <w:sz w:val="28"/>
                <w:szCs w:val="28"/>
                <w:lang w:val="ro-RO"/>
              </w:rPr>
              <w:t>orz</w:t>
            </w:r>
          </w:p>
          <w:p w:rsidR="003A5D6C" w:rsidRPr="00865356" w:rsidRDefault="003A5D6C"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3A5D6C" w:rsidRPr="00865356" w:rsidRDefault="003A5D6C"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40409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B41ED6" w:rsidP="00865356">
            <w:pPr>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 și brînză tare</w:t>
            </w:r>
            <w:r w:rsidR="00666BB1" w:rsidRPr="00865356">
              <w:rPr>
                <w:rFonts w:ascii="Times New Roman" w:hAnsi="Times New Roman" w:cs="Times New Roman"/>
                <w:sz w:val="28"/>
                <w:szCs w:val="28"/>
                <w:lang w:val="ro-RO"/>
              </w:rPr>
              <w:t>:</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B41ED6"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45/10/14</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3A5D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3A5D6C" w:rsidRPr="00865356" w:rsidRDefault="00047E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3A5D6C" w:rsidRPr="00865356" w:rsidRDefault="003A5D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3A5D6C" w:rsidRPr="00865356" w:rsidRDefault="003A5D6C"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40409F" w:rsidRPr="00865356" w:rsidRDefault="0040409F"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3A5D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3A5D6C" w:rsidRPr="00865356" w:rsidRDefault="00047E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3A5D6C" w:rsidRPr="00865356" w:rsidRDefault="003A5D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B41ED6" w:rsidRPr="00865356" w:rsidRDefault="00B41ED6"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p w:rsidR="00666BB1" w:rsidRPr="00865356" w:rsidRDefault="00666BB1" w:rsidP="00865356">
            <w:pP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763BFF" w:rsidRPr="00865356" w:rsidRDefault="00763BFF" w:rsidP="00865356">
            <w:pPr>
              <w:jc w:val="center"/>
              <w:rPr>
                <w:rFonts w:ascii="Times New Roman" w:hAnsi="Times New Roman" w:cs="Times New Roman"/>
                <w:sz w:val="28"/>
                <w:szCs w:val="28"/>
                <w:lang w:val="en-US"/>
              </w:rPr>
            </w:pPr>
          </w:p>
          <w:p w:rsidR="00763BFF" w:rsidRPr="00865356" w:rsidRDefault="00763BFF"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5B4B25" w:rsidRPr="00865356" w:rsidRDefault="005B4B25" w:rsidP="00865356">
            <w:pPr>
              <w:jc w:val="center"/>
              <w:rPr>
                <w:rFonts w:ascii="Times New Roman" w:hAnsi="Times New Roman" w:cs="Times New Roman"/>
                <w:sz w:val="28"/>
                <w:szCs w:val="28"/>
                <w:lang w:val="en-US"/>
              </w:rPr>
            </w:pPr>
          </w:p>
          <w:p w:rsidR="005B4B25" w:rsidRPr="00865356" w:rsidRDefault="005B4B25"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666BB1" w:rsidRPr="00865356" w:rsidRDefault="00666BB1" w:rsidP="00865356">
            <w:pPr>
              <w:jc w:val="center"/>
              <w:rPr>
                <w:rFonts w:ascii="Times New Roman" w:hAnsi="Times New Roman" w:cs="Times New Roman"/>
                <w:sz w:val="28"/>
                <w:szCs w:val="28"/>
                <w:lang w:val="en-US"/>
              </w:rPr>
            </w:pPr>
          </w:p>
        </w:tc>
        <w:tc>
          <w:tcPr>
            <w:tcW w:w="3153" w:type="dxa"/>
            <w:gridSpan w:val="3"/>
          </w:tcPr>
          <w:p w:rsidR="00666BB1" w:rsidRPr="00865356" w:rsidRDefault="007828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Morcovi /ardei gras proaspeți</w:t>
            </w:r>
            <w:r w:rsidR="00666BB1" w:rsidRPr="00865356">
              <w:rPr>
                <w:rFonts w:ascii="Times New Roman" w:hAnsi="Times New Roman" w:cs="Times New Roman"/>
                <w:sz w:val="28"/>
                <w:szCs w:val="28"/>
                <w:lang w:val="ro-RO"/>
              </w:rPr>
              <w:t>:</w:t>
            </w:r>
          </w:p>
          <w:p w:rsidR="00763BFF" w:rsidRPr="00865356" w:rsidRDefault="00763BF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763BFF" w:rsidRPr="00865356" w:rsidRDefault="00763BF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ardei gras</w:t>
            </w:r>
          </w:p>
          <w:p w:rsidR="00666BB1" w:rsidRPr="00865356" w:rsidRDefault="00763BF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w:t>
            </w:r>
            <w:r w:rsidR="004143D8" w:rsidRPr="00865356">
              <w:rPr>
                <w:rFonts w:ascii="Times New Roman" w:hAnsi="Times New Roman" w:cs="Times New Roman"/>
                <w:sz w:val="28"/>
                <w:szCs w:val="28"/>
                <w:lang w:val="ro-RO"/>
              </w:rPr>
              <w:t xml:space="preserve"> orez</w:t>
            </w:r>
            <w:r w:rsidR="00666BB1" w:rsidRPr="00865356">
              <w:rPr>
                <w:rFonts w:ascii="Times New Roman" w:hAnsi="Times New Roman" w:cs="Times New Roman"/>
                <w:sz w:val="28"/>
                <w:szCs w:val="28"/>
                <w:lang w:val="ro-RO"/>
              </w:rPr>
              <w:t>:</w:t>
            </w:r>
          </w:p>
          <w:p w:rsidR="004143D8" w:rsidRPr="00865356" w:rsidRDefault="004143D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4143D8" w:rsidRPr="00865356" w:rsidRDefault="005B4B2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w:t>
            </w:r>
            <w:r w:rsidR="004143D8" w:rsidRPr="00865356">
              <w:rPr>
                <w:rFonts w:ascii="Times New Roman" w:hAnsi="Times New Roman" w:cs="Times New Roman"/>
                <w:sz w:val="28"/>
                <w:szCs w:val="28"/>
                <w:lang w:val="ro-RO"/>
              </w:rPr>
              <w:t>ov</w:t>
            </w:r>
          </w:p>
          <w:p w:rsidR="004143D8" w:rsidRPr="00865356" w:rsidRDefault="004143D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4143D8" w:rsidRPr="00865356" w:rsidRDefault="004143D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4143D8" w:rsidRPr="00865356" w:rsidRDefault="004143D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ceapă </w:t>
            </w:r>
          </w:p>
          <w:p w:rsidR="004143D8" w:rsidRPr="00865356" w:rsidRDefault="004143D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5B4B2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Pîrjoală coapt</w:t>
            </w:r>
            <w:r w:rsidR="0022174C" w:rsidRPr="00865356">
              <w:rPr>
                <w:rFonts w:ascii="Times New Roman" w:hAnsi="Times New Roman" w:cs="Times New Roman"/>
                <w:sz w:val="28"/>
                <w:szCs w:val="28"/>
                <w:lang w:val="ro-RO"/>
              </w:rPr>
              <w:t>ă cu pi</w:t>
            </w:r>
            <w:r w:rsidRPr="00865356">
              <w:rPr>
                <w:rFonts w:ascii="Times New Roman" w:hAnsi="Times New Roman" w:cs="Times New Roman"/>
                <w:sz w:val="28"/>
                <w:szCs w:val="28"/>
                <w:lang w:val="ro-RO"/>
              </w:rPr>
              <w:t>re</w:t>
            </w:r>
            <w:r w:rsidR="0022174C" w:rsidRPr="00865356">
              <w:rPr>
                <w:rFonts w:ascii="Times New Roman" w:hAnsi="Times New Roman" w:cs="Times New Roman"/>
                <w:sz w:val="28"/>
                <w:szCs w:val="28"/>
                <w:lang w:val="ro-RO"/>
              </w:rPr>
              <w:t>u</w:t>
            </w:r>
            <w:r w:rsidRPr="00865356">
              <w:rPr>
                <w:rFonts w:ascii="Times New Roman" w:hAnsi="Times New Roman" w:cs="Times New Roman"/>
                <w:sz w:val="28"/>
                <w:szCs w:val="28"/>
                <w:lang w:val="ro-RO"/>
              </w:rPr>
              <w:t xml:space="preserve"> de mazăre:</w:t>
            </w:r>
          </w:p>
          <w:p w:rsidR="00666BB1" w:rsidRPr="00865356" w:rsidRDefault="005B4B2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w:t>
            </w:r>
            <w:r w:rsidR="00666BB1" w:rsidRPr="00865356">
              <w:rPr>
                <w:rFonts w:ascii="Times New Roman" w:hAnsi="Times New Roman" w:cs="Times New Roman"/>
                <w:sz w:val="28"/>
                <w:szCs w:val="28"/>
                <w:lang w:val="ro-RO"/>
              </w:rPr>
              <w:t>arne</w:t>
            </w:r>
            <w:r w:rsidRPr="00865356">
              <w:rPr>
                <w:rFonts w:ascii="Times New Roman" w:hAnsi="Times New Roman" w:cs="Times New Roman"/>
                <w:sz w:val="28"/>
                <w:szCs w:val="28"/>
                <w:lang w:val="ro-RO"/>
              </w:rPr>
              <w:t xml:space="preserve"> de bovină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5B4B2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uscată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prune: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p>
          <w:p w:rsidR="00763BFF" w:rsidRPr="00865356" w:rsidRDefault="00763BFF" w:rsidP="00865356">
            <w:pPr>
              <w:jc w:val="center"/>
              <w:rPr>
                <w:rFonts w:ascii="Times New Roman" w:hAnsi="Times New Roman" w:cs="Times New Roman"/>
                <w:sz w:val="28"/>
                <w:szCs w:val="28"/>
                <w:lang w:val="ro-RO"/>
              </w:rPr>
            </w:pPr>
          </w:p>
          <w:p w:rsidR="00763BFF" w:rsidRPr="00865356" w:rsidRDefault="00763BFF"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4143D8" w:rsidRPr="00865356" w:rsidRDefault="004143D8" w:rsidP="00865356">
            <w:pPr>
              <w:jc w:val="center"/>
              <w:rPr>
                <w:rFonts w:ascii="Times New Roman" w:hAnsi="Times New Roman" w:cs="Times New Roman"/>
                <w:sz w:val="28"/>
                <w:szCs w:val="28"/>
                <w:lang w:val="ro-RO"/>
              </w:rPr>
            </w:pPr>
          </w:p>
          <w:p w:rsidR="004143D8" w:rsidRPr="00865356" w:rsidRDefault="004143D8"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75/120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BA461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66BB1" w:rsidRPr="00865356">
              <w:rPr>
                <w:rFonts w:ascii="Times New Roman" w:hAnsi="Times New Roman" w:cs="Times New Roman"/>
                <w:sz w:val="28"/>
                <w:szCs w:val="28"/>
                <w:lang w:val="ro-RO"/>
              </w:rPr>
              <w:t>0</w:t>
            </w:r>
          </w:p>
          <w:p w:rsidR="00666BB1" w:rsidRPr="00865356" w:rsidRDefault="00666BB1" w:rsidP="00865356">
            <w:pPr>
              <w:jc w:val="center"/>
              <w:rPr>
                <w:rFonts w:ascii="Times New Roman" w:hAnsi="Times New Roman" w:cs="Times New Roman"/>
                <w:sz w:val="28"/>
                <w:szCs w:val="28"/>
                <w:lang w:val="ro-RO"/>
              </w:rPr>
            </w:pPr>
          </w:p>
        </w:tc>
        <w:tc>
          <w:tcPr>
            <w:tcW w:w="1914" w:type="dxa"/>
          </w:tcPr>
          <w:p w:rsidR="00666BB1" w:rsidRPr="00865356" w:rsidRDefault="00666BB1" w:rsidP="00865356">
            <w:pPr>
              <w:jc w:val="center"/>
              <w:rPr>
                <w:rFonts w:ascii="Times New Roman" w:hAnsi="Times New Roman" w:cs="Times New Roman"/>
                <w:sz w:val="28"/>
                <w:szCs w:val="28"/>
                <w:lang w:val="ro-RO"/>
              </w:rPr>
            </w:pPr>
          </w:p>
          <w:p w:rsidR="009F5896" w:rsidRPr="00865356" w:rsidRDefault="009F5896" w:rsidP="00865356">
            <w:pPr>
              <w:jc w:val="center"/>
              <w:rPr>
                <w:rFonts w:ascii="Times New Roman" w:hAnsi="Times New Roman" w:cs="Times New Roman"/>
                <w:sz w:val="28"/>
                <w:szCs w:val="28"/>
                <w:lang w:val="ro-RO"/>
              </w:rPr>
            </w:pPr>
          </w:p>
          <w:p w:rsidR="00666BB1" w:rsidRPr="00865356" w:rsidRDefault="009F589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9F589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763BFF" w:rsidRPr="00865356" w:rsidRDefault="00763BFF" w:rsidP="00865356">
            <w:pPr>
              <w:jc w:val="center"/>
              <w:rPr>
                <w:rFonts w:ascii="Times New Roman" w:hAnsi="Times New Roman" w:cs="Times New Roman"/>
                <w:sz w:val="28"/>
                <w:szCs w:val="28"/>
                <w:lang w:val="ro-RO"/>
              </w:rPr>
            </w:pPr>
          </w:p>
          <w:p w:rsidR="00666BB1" w:rsidRPr="00865356" w:rsidRDefault="004143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4143D8" w:rsidRPr="00865356" w:rsidRDefault="004143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4143D8" w:rsidRPr="00865356" w:rsidRDefault="004143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4143D8" w:rsidRPr="00865356" w:rsidRDefault="004143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4143D8" w:rsidRPr="00865356" w:rsidRDefault="004143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4143D8" w:rsidRPr="00865356" w:rsidRDefault="004143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5B4B25" w:rsidRPr="00865356" w:rsidRDefault="005B4B25"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5105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9F589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763BFF" w:rsidRPr="00865356" w:rsidRDefault="009F589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763BFF" w:rsidRPr="00865356" w:rsidRDefault="00763BFF" w:rsidP="00865356">
            <w:pPr>
              <w:jc w:val="center"/>
              <w:rPr>
                <w:rFonts w:ascii="Times New Roman" w:hAnsi="Times New Roman" w:cs="Times New Roman"/>
                <w:sz w:val="28"/>
                <w:szCs w:val="28"/>
                <w:lang w:val="ro-RO"/>
              </w:rPr>
            </w:pPr>
          </w:p>
          <w:p w:rsidR="00666BB1"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36</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75</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5B4B25" w:rsidRPr="00865356" w:rsidRDefault="005B4B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5B4B25" w:rsidRPr="00865356" w:rsidRDefault="005B4B25"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51056">
              <w:rPr>
                <w:rFonts w:ascii="Times New Roman" w:hAnsi="Times New Roman" w:cs="Times New Roman"/>
                <w:sz w:val="28"/>
                <w:szCs w:val="28"/>
                <w:lang w:val="ro-RO"/>
              </w:rPr>
              <w:t>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F47FD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r w:rsidR="00666BB1" w:rsidRPr="00865356">
              <w:rPr>
                <w:rFonts w:ascii="Times New Roman" w:hAnsi="Times New Roman" w:cs="Times New Roman"/>
                <w:sz w:val="28"/>
                <w:szCs w:val="28"/>
                <w:lang w:val="en-US"/>
              </w:rPr>
              <w:t>.</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p w:rsidR="00262B9B" w:rsidRPr="00865356" w:rsidRDefault="00262B9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de sezon (mere, pere, etc)</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51056">
              <w:rPr>
                <w:rFonts w:ascii="Times New Roman" w:hAnsi="Times New Roman" w:cs="Times New Roman"/>
                <w:sz w:val="28"/>
                <w:szCs w:val="28"/>
                <w:lang w:val="ro-RO"/>
              </w:rPr>
              <w:t>50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270C84" w:rsidRPr="00865356" w:rsidRDefault="00270C84"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270C84" w:rsidRPr="00865356" w:rsidRDefault="00270C84"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r w:rsidR="00B66046" w:rsidRPr="00865356">
              <w:rPr>
                <w:rFonts w:ascii="Times New Roman" w:hAnsi="Times New Roman" w:cs="Times New Roman"/>
                <w:sz w:val="28"/>
                <w:szCs w:val="28"/>
                <w:lang w:val="en-US"/>
              </w:rPr>
              <w:t>.</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Babă cu brînză și smîntînă: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tăiței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B6604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r w:rsidR="00666BB1" w:rsidRPr="00865356">
              <w:rPr>
                <w:rFonts w:ascii="Times New Roman" w:hAnsi="Times New Roman" w:cs="Times New Roman"/>
                <w:sz w:val="28"/>
                <w:szCs w:val="28"/>
                <w:lang w:val="ro-RO"/>
              </w:rPr>
              <w:t>:</w:t>
            </w:r>
          </w:p>
          <w:p w:rsidR="00666BB1" w:rsidRPr="00865356" w:rsidRDefault="00B6604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B6604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w:t>
            </w:r>
            <w:r w:rsidR="00666BB1"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B6604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w:t>
            </w:r>
            <w:r w:rsidR="00666BB1"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tc>
      </w:tr>
      <w:tr w:rsidR="00666BB1" w:rsidRPr="00025D39" w:rsidTr="00B061C9">
        <w:tc>
          <w:tcPr>
            <w:tcW w:w="9570" w:type="dxa"/>
            <w:gridSpan w:val="9"/>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A16B3B" w:rsidRPr="00865356">
              <w:rPr>
                <w:rFonts w:ascii="Times New Roman" w:hAnsi="Times New Roman" w:cs="Times New Roman"/>
                <w:sz w:val="28"/>
                <w:szCs w:val="28"/>
                <w:lang w:val="ro-RO"/>
              </w:rPr>
              <w:t>omponența chimică: proteine – 65</w:t>
            </w:r>
            <w:r w:rsidRPr="00865356">
              <w:rPr>
                <w:rFonts w:ascii="Times New Roman" w:hAnsi="Times New Roman" w:cs="Times New Roman"/>
                <w:sz w:val="28"/>
                <w:szCs w:val="28"/>
                <w:lang w:val="ro-RO"/>
              </w:rPr>
              <w:t>,9</w:t>
            </w:r>
            <w:r w:rsidR="00612409">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A16B3B"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A16B3B" w:rsidRPr="00865356">
              <w:rPr>
                <w:rFonts w:ascii="Times New Roman" w:hAnsi="Times New Roman" w:cs="Times New Roman"/>
                <w:sz w:val="28"/>
                <w:szCs w:val="28"/>
                <w:lang w:val="ro-RO"/>
              </w:rPr>
              <w:t xml:space="preserve"> – 46,3</w:t>
            </w:r>
            <w:r w:rsidR="00612409">
              <w:rPr>
                <w:rFonts w:ascii="Times New Roman" w:hAnsi="Times New Roman" w:cs="Times New Roman"/>
                <w:sz w:val="28"/>
                <w:szCs w:val="28"/>
                <w:lang w:val="ro-RO"/>
              </w:rPr>
              <w:t>g</w:t>
            </w:r>
            <w:r w:rsidR="00A16B3B" w:rsidRPr="00865356">
              <w:rPr>
                <w:rFonts w:ascii="Times New Roman" w:hAnsi="Times New Roman" w:cs="Times New Roman"/>
                <w:sz w:val="28"/>
                <w:szCs w:val="28"/>
                <w:lang w:val="ro-RO"/>
              </w:rPr>
              <w:t>; lipide – 69,4</w:t>
            </w:r>
            <w:r w:rsidR="00612409">
              <w:rPr>
                <w:rFonts w:ascii="Times New Roman" w:hAnsi="Times New Roman" w:cs="Times New Roman"/>
                <w:sz w:val="28"/>
                <w:szCs w:val="28"/>
                <w:lang w:val="ro-RO"/>
              </w:rPr>
              <w:t>g</w:t>
            </w:r>
            <w:r w:rsidR="00A16B3B" w:rsidRPr="00865356">
              <w:rPr>
                <w:rFonts w:ascii="Times New Roman" w:hAnsi="Times New Roman" w:cs="Times New Roman"/>
                <w:sz w:val="28"/>
                <w:szCs w:val="28"/>
                <w:lang w:val="ro-RO"/>
              </w:rPr>
              <w:t>; glucide – 272,0</w:t>
            </w:r>
            <w:r w:rsidR="00612409">
              <w:rPr>
                <w:rFonts w:ascii="Times New Roman" w:hAnsi="Times New Roman" w:cs="Times New Roman"/>
                <w:sz w:val="28"/>
                <w:szCs w:val="28"/>
                <w:lang w:val="ro-RO"/>
              </w:rPr>
              <w:t>g</w:t>
            </w:r>
            <w:r w:rsidR="00A16B3B" w:rsidRPr="00865356">
              <w:rPr>
                <w:rFonts w:ascii="Times New Roman" w:hAnsi="Times New Roman" w:cs="Times New Roman"/>
                <w:sz w:val="28"/>
                <w:szCs w:val="28"/>
                <w:lang w:val="ro-RO"/>
              </w:rPr>
              <w:t>; valoarea calorică – 1972</w:t>
            </w:r>
            <w:r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ȘASEA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B6490E" w:rsidRPr="00865356" w:rsidRDefault="00B6490E"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153" w:type="dxa"/>
            <w:gridSpan w:val="3"/>
          </w:tcPr>
          <w:p w:rsidR="00666BB1" w:rsidRPr="00865356" w:rsidRDefault="00B6490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ovăz pe apă</w:t>
            </w:r>
            <w:r w:rsidR="00EA000D" w:rsidRPr="00865356">
              <w:rPr>
                <w:rFonts w:ascii="Times New Roman" w:hAnsi="Times New Roman" w:cs="Times New Roman"/>
                <w:sz w:val="28"/>
                <w:szCs w:val="28"/>
                <w:lang w:val="ro-RO"/>
              </w:rPr>
              <w:t>:</w:t>
            </w:r>
          </w:p>
          <w:p w:rsidR="00EA000D" w:rsidRPr="00865356" w:rsidRDefault="00E57365"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crupe de </w:t>
            </w:r>
            <w:r w:rsidR="00B6490E" w:rsidRPr="00865356">
              <w:rPr>
                <w:rFonts w:ascii="Times New Roman" w:hAnsi="Times New Roman" w:cs="Times New Roman"/>
                <w:sz w:val="28"/>
                <w:szCs w:val="28"/>
                <w:lang w:val="ro-RO"/>
              </w:rPr>
              <w:t>ovăz</w:t>
            </w:r>
          </w:p>
          <w:p w:rsidR="00EA000D" w:rsidRPr="00865356" w:rsidRDefault="00EA000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6490E" w:rsidRPr="00865356" w:rsidRDefault="00B6490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EA000D" w:rsidRPr="00865356" w:rsidRDefault="00B6490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r w:rsidR="005669C0" w:rsidRPr="00865356">
              <w:rPr>
                <w:rFonts w:ascii="Times New Roman" w:hAnsi="Times New Roman" w:cs="Times New Roman"/>
                <w:sz w:val="28"/>
                <w:szCs w:val="28"/>
                <w:lang w:val="ro-RO"/>
              </w:rPr>
              <w:t xml:space="preserve"> și brînză tare</w:t>
            </w:r>
            <w:r w:rsidRPr="00865356">
              <w:rPr>
                <w:rFonts w:ascii="Times New Roman" w:hAnsi="Times New Roman" w:cs="Times New Roman"/>
                <w:sz w:val="28"/>
                <w:szCs w:val="28"/>
                <w:lang w:val="ro-RO"/>
              </w:rPr>
              <w: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5669C0" w:rsidRPr="00865356" w:rsidRDefault="005669C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p w:rsidR="00666BB1" w:rsidRPr="00865356" w:rsidRDefault="00666BB1" w:rsidP="00865356">
            <w:pPr>
              <w:pStyle w:val="a4"/>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r w:rsidR="005669C0"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B6490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EA000D" w:rsidRPr="00865356" w:rsidRDefault="00EA00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EA000D" w:rsidRPr="00865356" w:rsidRDefault="00B6490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5669C0" w:rsidRPr="00865356" w:rsidRDefault="005669C0"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5669C0" w:rsidRPr="00865356" w:rsidRDefault="005669C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B6490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EA000D" w:rsidRPr="00865356" w:rsidRDefault="00EA00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B6490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EA000D" w:rsidRPr="00865356" w:rsidRDefault="00EA000D" w:rsidP="00865356">
            <w:pPr>
              <w:jc w:val="center"/>
              <w:rPr>
                <w:rFonts w:ascii="Times New Roman" w:hAnsi="Times New Roman" w:cs="Times New Roman"/>
                <w:sz w:val="28"/>
                <w:szCs w:val="28"/>
                <w:lang w:val="ro-RO"/>
              </w:rPr>
            </w:pPr>
          </w:p>
          <w:p w:rsidR="005669C0" w:rsidRPr="00865356" w:rsidRDefault="005669C0"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5669C0" w:rsidRPr="00865356" w:rsidRDefault="005669C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CC74B4" w:rsidRPr="00865356" w:rsidRDefault="00CC74B4" w:rsidP="00865356">
            <w:pPr>
              <w:jc w:val="center"/>
              <w:rPr>
                <w:rFonts w:ascii="Times New Roman" w:hAnsi="Times New Roman" w:cs="Times New Roman"/>
                <w:sz w:val="28"/>
                <w:szCs w:val="28"/>
                <w:lang w:val="en-US"/>
              </w:rPr>
            </w:pPr>
          </w:p>
          <w:p w:rsidR="005669C0" w:rsidRPr="00865356" w:rsidRDefault="005669C0" w:rsidP="00865356">
            <w:pPr>
              <w:jc w:val="center"/>
              <w:rPr>
                <w:rFonts w:ascii="Times New Roman" w:hAnsi="Times New Roman" w:cs="Times New Roman"/>
                <w:sz w:val="28"/>
                <w:szCs w:val="28"/>
                <w:lang w:val="en-US"/>
              </w:rPr>
            </w:pPr>
          </w:p>
          <w:p w:rsidR="00BF6CD1" w:rsidRPr="00865356" w:rsidRDefault="00BF6CD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rPr>
                <w:rFonts w:ascii="Times New Roman" w:hAnsi="Times New Roman" w:cs="Times New Roman"/>
                <w:sz w:val="28"/>
                <w:szCs w:val="28"/>
                <w:lang w:val="en-US"/>
              </w:rPr>
            </w:pPr>
          </w:p>
          <w:p w:rsidR="00AA1D0D" w:rsidRPr="00865356" w:rsidRDefault="00AA1D0D" w:rsidP="00865356">
            <w:pPr>
              <w:jc w:val="center"/>
              <w:rPr>
                <w:rFonts w:ascii="Times New Roman" w:hAnsi="Times New Roman" w:cs="Times New Roman"/>
                <w:sz w:val="28"/>
                <w:szCs w:val="28"/>
                <w:lang w:val="en-US"/>
              </w:rPr>
            </w:pPr>
          </w:p>
          <w:p w:rsidR="00AA1D0D" w:rsidRPr="00865356" w:rsidRDefault="00AA1D0D"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666BB1" w:rsidRPr="00865356" w:rsidRDefault="00666BB1" w:rsidP="00865356">
            <w:pPr>
              <w:jc w:val="center"/>
              <w:rPr>
                <w:rFonts w:ascii="Times New Roman" w:hAnsi="Times New Roman" w:cs="Times New Roman"/>
                <w:sz w:val="28"/>
                <w:szCs w:val="28"/>
                <w:lang w:val="en-US"/>
              </w:rPr>
            </w:pPr>
          </w:p>
        </w:tc>
        <w:tc>
          <w:tcPr>
            <w:tcW w:w="3153" w:type="dxa"/>
            <w:gridSpan w:val="3"/>
          </w:tcPr>
          <w:p w:rsidR="00666BB1" w:rsidRPr="00865356" w:rsidRDefault="007656F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Tomate</w:t>
            </w:r>
            <w:r w:rsidR="00367F43" w:rsidRPr="00865356">
              <w:rPr>
                <w:rFonts w:ascii="Times New Roman" w:hAnsi="Times New Roman" w:cs="Times New Roman"/>
                <w:sz w:val="28"/>
                <w:szCs w:val="28"/>
                <w:lang w:val="ro-RO"/>
              </w:rPr>
              <w:t xml:space="preserve"> și castraveți </w:t>
            </w:r>
            <w:r w:rsidR="00367F43" w:rsidRPr="00865356">
              <w:rPr>
                <w:rFonts w:ascii="Times New Roman" w:hAnsi="Times New Roman" w:cs="Times New Roman"/>
                <w:sz w:val="28"/>
                <w:szCs w:val="28"/>
                <w:lang w:val="ro-RO"/>
              </w:rPr>
              <w:lastRenderedPageBreak/>
              <w:t>proaspeți</w:t>
            </w:r>
            <w:r w:rsidR="00666BB1" w:rsidRPr="00865356">
              <w:rPr>
                <w:rFonts w:ascii="Times New Roman" w:hAnsi="Times New Roman" w:cs="Times New Roman"/>
                <w:sz w:val="28"/>
                <w:szCs w:val="28"/>
                <w:lang w:val="ro-RO"/>
              </w:rPr>
              <w:t>:</w:t>
            </w:r>
          </w:p>
          <w:p w:rsidR="00367F43" w:rsidRPr="00865356" w:rsidRDefault="007656F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367F43" w:rsidRPr="00865356" w:rsidRDefault="00367F4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666BB1" w:rsidRPr="00865356" w:rsidRDefault="00B6490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Ciorbă cu </w:t>
            </w:r>
            <w:r w:rsidR="005669C0" w:rsidRPr="00865356">
              <w:rPr>
                <w:rFonts w:ascii="Times New Roman" w:hAnsi="Times New Roman" w:cs="Times New Roman"/>
                <w:sz w:val="28"/>
                <w:szCs w:val="28"/>
                <w:lang w:val="ro-RO"/>
              </w:rPr>
              <w:t xml:space="preserve">mazăre și </w:t>
            </w:r>
            <w:r w:rsidRPr="00865356">
              <w:rPr>
                <w:rFonts w:ascii="Times New Roman" w:hAnsi="Times New Roman" w:cs="Times New Roman"/>
                <w:sz w:val="28"/>
                <w:szCs w:val="28"/>
                <w:lang w:val="ro-RO"/>
              </w:rPr>
              <w:t>conopidă</w:t>
            </w:r>
            <w:r w:rsidR="00367F43" w:rsidRPr="00865356">
              <w:rPr>
                <w:rFonts w:ascii="Times New Roman" w:hAnsi="Times New Roman" w:cs="Times New Roman"/>
                <w:sz w:val="28"/>
                <w:szCs w:val="28"/>
                <w:lang w:val="ro-RO"/>
              </w:rPr>
              <w:t xml:space="preserve"> proaspătă</w:t>
            </w:r>
            <w:r w:rsidR="00612409">
              <w:rPr>
                <w:rFonts w:ascii="Times New Roman" w:hAnsi="Times New Roman" w:cs="Times New Roman"/>
                <w:sz w:val="28"/>
                <w:szCs w:val="28"/>
                <w:lang w:val="ro-RO"/>
              </w:rPr>
              <w:t>/</w:t>
            </w:r>
            <w:r w:rsidR="00666BB1" w:rsidRPr="00865356">
              <w:rPr>
                <w:rFonts w:ascii="Times New Roman" w:hAnsi="Times New Roman" w:cs="Times New Roman"/>
                <w:sz w:val="28"/>
                <w:szCs w:val="28"/>
                <w:lang w:val="ro-RO"/>
              </w:rPr>
              <w:t xml:space="preserve"> smîntînă:</w:t>
            </w:r>
          </w:p>
          <w:p w:rsidR="00666BB1" w:rsidRPr="00865356" w:rsidRDefault="00B6490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conopidă</w:t>
            </w:r>
            <w:r w:rsidR="00367F43" w:rsidRPr="00865356">
              <w:rPr>
                <w:rFonts w:ascii="Times New Roman" w:hAnsi="Times New Roman" w:cs="Times New Roman"/>
                <w:sz w:val="28"/>
                <w:szCs w:val="28"/>
                <w:lang w:val="ro-RO"/>
              </w:rPr>
              <w:t xml:space="preserve"> proaspătă</w:t>
            </w:r>
          </w:p>
          <w:p w:rsidR="00256E59" w:rsidRPr="00865356" w:rsidRDefault="00256E5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r w:rsidR="00B37F02" w:rsidRPr="00865356">
              <w:rPr>
                <w:rFonts w:ascii="Times New Roman" w:hAnsi="Times New Roman" w:cs="Times New Roman"/>
                <w:sz w:val="28"/>
                <w:szCs w:val="28"/>
                <w:lang w:val="ro-RO"/>
              </w:rPr>
              <w:t xml:space="preserve"> în sos</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CC74B4" w:rsidRPr="00865356" w:rsidRDefault="00CC74B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666BB1" w:rsidRPr="00865356" w:rsidRDefault="00AA1D0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Ragu din legume/ou</w:t>
            </w:r>
            <w:r w:rsidR="00666BB1" w:rsidRPr="00865356">
              <w:rPr>
                <w:rFonts w:ascii="Times New Roman" w:hAnsi="Times New Roman" w:cs="Times New Roman"/>
                <w:sz w:val="28"/>
                <w:szCs w:val="28"/>
                <w:lang w:val="ro-RO"/>
              </w:rPr>
              <w: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E74AE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AA1D0D" w:rsidRPr="00865356" w:rsidRDefault="00AA1D0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AA1D0D" w:rsidRPr="00865356" w:rsidRDefault="00AA1D0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dovlecei</w:t>
            </w:r>
          </w:p>
          <w:p w:rsidR="00666BB1" w:rsidRPr="00865356" w:rsidRDefault="00AA1D0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094A16" w:rsidRPr="00865356" w:rsidRDefault="00094A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p w:rsidR="00666BB1" w:rsidRPr="00865356" w:rsidRDefault="0075465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w:t>
            </w:r>
            <w:r w:rsidR="00666BB1" w:rsidRPr="00865356">
              <w:rPr>
                <w:rFonts w:ascii="Times New Roman" w:hAnsi="Times New Roman" w:cs="Times New Roman"/>
                <w:sz w:val="28"/>
                <w:szCs w:val="28"/>
                <w:lang w:val="ro-RO"/>
              </w:rPr>
              <w:t>ine de secară</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1B5C0B" w:rsidRPr="00865356" w:rsidRDefault="001B5C0B"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367F43" w:rsidRPr="00865356" w:rsidRDefault="00367F43" w:rsidP="00865356">
            <w:pPr>
              <w:jc w:val="center"/>
              <w:rPr>
                <w:rFonts w:ascii="Times New Roman" w:hAnsi="Times New Roman" w:cs="Times New Roman"/>
                <w:sz w:val="28"/>
                <w:szCs w:val="28"/>
                <w:lang w:val="ro-RO"/>
              </w:rPr>
            </w:pPr>
          </w:p>
          <w:p w:rsidR="00CC74B4" w:rsidRPr="00865356" w:rsidRDefault="00CC74B4" w:rsidP="00865356">
            <w:pPr>
              <w:jc w:val="center"/>
              <w:rPr>
                <w:rFonts w:ascii="Times New Roman" w:hAnsi="Times New Roman" w:cs="Times New Roman"/>
                <w:sz w:val="28"/>
                <w:szCs w:val="28"/>
                <w:lang w:val="ro-RO"/>
              </w:rPr>
            </w:pPr>
          </w:p>
          <w:p w:rsidR="005669C0" w:rsidRPr="00865356" w:rsidRDefault="005669C0" w:rsidP="00865356">
            <w:pPr>
              <w:jc w:val="center"/>
              <w:rPr>
                <w:rFonts w:ascii="Times New Roman" w:hAnsi="Times New Roman" w:cs="Times New Roman"/>
                <w:sz w:val="28"/>
                <w:szCs w:val="28"/>
                <w:lang w:val="ro-RO"/>
              </w:rPr>
            </w:pPr>
          </w:p>
          <w:p w:rsidR="00256E59" w:rsidRPr="00865356" w:rsidRDefault="00256E59" w:rsidP="00865356">
            <w:pPr>
              <w:jc w:val="center"/>
              <w:rPr>
                <w:rFonts w:ascii="Times New Roman" w:hAnsi="Times New Roman" w:cs="Times New Roman"/>
                <w:sz w:val="28"/>
                <w:szCs w:val="28"/>
                <w:lang w:val="ro-RO"/>
              </w:rPr>
            </w:pP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AA1D0D" w:rsidRPr="00865356" w:rsidRDefault="00AA1D0D" w:rsidP="00865356">
            <w:pPr>
              <w:jc w:val="center"/>
              <w:rPr>
                <w:rFonts w:ascii="Times New Roman" w:hAnsi="Times New Roman" w:cs="Times New Roman"/>
                <w:sz w:val="28"/>
                <w:szCs w:val="28"/>
                <w:lang w:val="ro-RO"/>
              </w:rPr>
            </w:pPr>
          </w:p>
          <w:p w:rsidR="00666BB1" w:rsidRPr="00865356" w:rsidRDefault="00377B1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5669C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66BB1" w:rsidRPr="00865356">
              <w:rPr>
                <w:rFonts w:ascii="Times New Roman" w:hAnsi="Times New Roman" w:cs="Times New Roman"/>
                <w:sz w:val="28"/>
                <w:szCs w:val="28"/>
                <w:lang w:val="ro-RO"/>
              </w:rPr>
              <w:t>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367F4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5669C0" w:rsidRPr="00865356" w:rsidRDefault="005669C0" w:rsidP="00865356">
            <w:pPr>
              <w:jc w:val="center"/>
              <w:rPr>
                <w:rFonts w:ascii="Times New Roman" w:hAnsi="Times New Roman" w:cs="Times New Roman"/>
                <w:sz w:val="28"/>
                <w:szCs w:val="28"/>
                <w:lang w:val="ro-RO"/>
              </w:rPr>
            </w:pPr>
          </w:p>
          <w:p w:rsidR="00666BB1" w:rsidRPr="00865356" w:rsidRDefault="00367F4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56E59" w:rsidRPr="00865356" w:rsidRDefault="00256E5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C74B4" w:rsidRPr="00865356" w:rsidRDefault="00CC74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66BB1" w:rsidRPr="00865356">
              <w:rPr>
                <w:rFonts w:ascii="Times New Roman" w:hAnsi="Times New Roman" w:cs="Times New Roman"/>
                <w:sz w:val="28"/>
                <w:szCs w:val="28"/>
                <w:lang w:val="ro-RO"/>
              </w:rPr>
              <w:t>00</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66BB1" w:rsidRPr="00865356">
              <w:rPr>
                <w:rFonts w:ascii="Times New Roman" w:hAnsi="Times New Roman" w:cs="Times New Roman"/>
                <w:sz w:val="28"/>
                <w:szCs w:val="28"/>
                <w:lang w:val="ro-RO"/>
              </w:rPr>
              <w:t>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AA1D0D"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F463E3" w:rsidRPr="00865356" w:rsidRDefault="00F463E3"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33</w:t>
            </w:r>
          </w:p>
          <w:p w:rsidR="00666BB1" w:rsidRPr="00865356" w:rsidRDefault="00367F4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5669C0" w:rsidRPr="00865356" w:rsidRDefault="005669C0"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p>
          <w:p w:rsidR="00256E59" w:rsidRPr="00865356" w:rsidRDefault="00256E5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C74B4" w:rsidRPr="00865356" w:rsidRDefault="00CC74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p w:rsidR="00AA1D0D"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666BB1" w:rsidRPr="00865356" w:rsidRDefault="00AA1D0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E74AE4" w:rsidRPr="00865356" w:rsidRDefault="00E74AE4" w:rsidP="00865356">
            <w:pPr>
              <w:jc w:val="center"/>
              <w:rPr>
                <w:rFonts w:ascii="Times New Roman" w:hAnsi="Times New Roman" w:cs="Times New Roman"/>
                <w:sz w:val="28"/>
                <w:szCs w:val="28"/>
                <w:lang w:val="ro-RO"/>
              </w:rPr>
            </w:pPr>
          </w:p>
          <w:p w:rsidR="00F463E3" w:rsidRPr="00865356" w:rsidRDefault="00F463E3"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367F43" w:rsidRPr="00865356" w:rsidRDefault="00C405C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r w:rsidR="00367F43" w:rsidRPr="00865356">
              <w:rPr>
                <w:rFonts w:ascii="Times New Roman" w:hAnsi="Times New Roman" w:cs="Times New Roman"/>
                <w:sz w:val="28"/>
                <w:szCs w:val="28"/>
                <w:lang w:val="en-US"/>
              </w:rPr>
              <w:t>.</w:t>
            </w:r>
          </w:p>
        </w:tc>
        <w:tc>
          <w:tcPr>
            <w:tcW w:w="3153" w:type="dxa"/>
            <w:gridSpan w:val="3"/>
          </w:tcPr>
          <w:p w:rsidR="00666BB1" w:rsidRPr="00865356" w:rsidRDefault="00284D4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de sezon</w:t>
            </w:r>
          </w:p>
          <w:p w:rsidR="00367F43" w:rsidRPr="00865356" w:rsidRDefault="00367F4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Iaurt natural</w:t>
            </w:r>
          </w:p>
        </w:tc>
        <w:tc>
          <w:tcPr>
            <w:tcW w:w="1914" w:type="dxa"/>
            <w:gridSpan w:val="2"/>
          </w:tcPr>
          <w:p w:rsidR="00666BB1" w:rsidRPr="00865356" w:rsidRDefault="0065105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367F43" w:rsidRPr="00865356" w:rsidRDefault="00367F4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tcPr>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F7342C" w:rsidRPr="00865356" w:rsidRDefault="00F7342C" w:rsidP="00865356">
            <w:pPr>
              <w:jc w:val="center"/>
              <w:rPr>
                <w:rFonts w:ascii="Times New Roman" w:hAnsi="Times New Roman" w:cs="Times New Roman"/>
                <w:sz w:val="28"/>
                <w:szCs w:val="28"/>
                <w:lang w:val="en-US"/>
              </w:rPr>
            </w:pPr>
          </w:p>
          <w:p w:rsidR="00666BB1" w:rsidRPr="00865356" w:rsidRDefault="00F7342C"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331853" w:rsidRPr="00865356" w:rsidRDefault="00331853" w:rsidP="00865356">
            <w:pPr>
              <w:jc w:val="center"/>
              <w:rPr>
                <w:rFonts w:ascii="Times New Roman" w:hAnsi="Times New Roman" w:cs="Times New Roman"/>
                <w:sz w:val="28"/>
                <w:szCs w:val="28"/>
                <w:lang w:val="en-US"/>
              </w:rPr>
            </w:pPr>
          </w:p>
          <w:p w:rsidR="00331853" w:rsidRPr="00865356" w:rsidRDefault="00331853" w:rsidP="00865356">
            <w:pPr>
              <w:jc w:val="center"/>
              <w:rPr>
                <w:rFonts w:ascii="Times New Roman" w:hAnsi="Times New Roman" w:cs="Times New Roman"/>
                <w:sz w:val="28"/>
                <w:szCs w:val="28"/>
                <w:lang w:val="en-US"/>
              </w:rPr>
            </w:pPr>
          </w:p>
          <w:p w:rsidR="00331853" w:rsidRPr="00865356" w:rsidRDefault="00331853" w:rsidP="00865356">
            <w:pPr>
              <w:jc w:val="center"/>
              <w:rPr>
                <w:rFonts w:ascii="Times New Roman" w:hAnsi="Times New Roman" w:cs="Times New Roman"/>
                <w:sz w:val="28"/>
                <w:szCs w:val="28"/>
                <w:lang w:val="en-US"/>
              </w:rPr>
            </w:pPr>
          </w:p>
          <w:p w:rsidR="00331853" w:rsidRPr="00865356" w:rsidRDefault="00331853" w:rsidP="00865356">
            <w:pPr>
              <w:jc w:val="center"/>
              <w:rPr>
                <w:rFonts w:ascii="Times New Roman" w:hAnsi="Times New Roman" w:cs="Times New Roman"/>
                <w:sz w:val="28"/>
                <w:szCs w:val="28"/>
                <w:lang w:val="en-US"/>
              </w:rPr>
            </w:pPr>
          </w:p>
          <w:p w:rsidR="00331853" w:rsidRPr="00865356" w:rsidRDefault="00331853" w:rsidP="00865356">
            <w:pPr>
              <w:jc w:val="center"/>
              <w:rPr>
                <w:rFonts w:ascii="Times New Roman" w:hAnsi="Times New Roman" w:cs="Times New Roman"/>
                <w:sz w:val="28"/>
                <w:szCs w:val="28"/>
                <w:lang w:val="en-US"/>
              </w:rPr>
            </w:pPr>
          </w:p>
          <w:p w:rsidR="00331853" w:rsidRPr="00865356" w:rsidRDefault="00331853" w:rsidP="00865356">
            <w:pPr>
              <w:jc w:val="center"/>
              <w:rPr>
                <w:rFonts w:ascii="Times New Roman" w:hAnsi="Times New Roman" w:cs="Times New Roman"/>
                <w:sz w:val="28"/>
                <w:szCs w:val="28"/>
                <w:lang w:val="en-US"/>
              </w:rPr>
            </w:pPr>
          </w:p>
          <w:p w:rsidR="00666BB1" w:rsidRPr="00865356" w:rsidRDefault="00F7342C"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r w:rsidR="00C85B12" w:rsidRPr="00865356">
              <w:rPr>
                <w:rFonts w:ascii="Times New Roman" w:hAnsi="Times New Roman" w:cs="Times New Roman"/>
                <w:sz w:val="28"/>
                <w:szCs w:val="28"/>
                <w:lang w:val="en-US"/>
              </w:rPr>
              <w:t>.</w:t>
            </w:r>
          </w:p>
          <w:p w:rsidR="00666BB1" w:rsidRPr="00865356" w:rsidRDefault="00F7342C"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r w:rsidR="00666BB1" w:rsidRPr="00865356">
              <w:rPr>
                <w:rFonts w:ascii="Times New Roman" w:hAnsi="Times New Roman" w:cs="Times New Roman"/>
                <w:sz w:val="28"/>
                <w:szCs w:val="28"/>
                <w:lang w:val="en-US"/>
              </w:rPr>
              <w:t>.</w:t>
            </w:r>
          </w:p>
        </w:tc>
        <w:tc>
          <w:tcPr>
            <w:tcW w:w="3153" w:type="dxa"/>
            <w:gridSpan w:val="3"/>
          </w:tcPr>
          <w:p w:rsidR="00666BB1"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Sarmale leneșe</w:t>
            </w:r>
            <w:r w:rsidR="00666BB1" w:rsidRPr="00865356">
              <w:rPr>
                <w:rFonts w:ascii="Times New Roman" w:hAnsi="Times New Roman" w:cs="Times New Roman"/>
                <w:sz w:val="28"/>
                <w:szCs w:val="28"/>
                <w:lang w:val="ro-RO"/>
              </w:rPr>
              <w:t>:</w:t>
            </w:r>
          </w:p>
          <w:p w:rsidR="00FD3693"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FD3693"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FD3693"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FD3693"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FD3693"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FD3693" w:rsidRPr="00865356" w:rsidRDefault="00FD36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F7342C"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Plăcintă cu brînză:</w:t>
            </w:r>
          </w:p>
          <w:p w:rsidR="00331853"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331853"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331853"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331853"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331853"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331853" w:rsidRPr="00865356" w:rsidRDefault="003318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666BB1" w:rsidRPr="00865356" w:rsidRDefault="00B302F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din fructe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FD3693" w:rsidRPr="00865356">
              <w:rPr>
                <w:rFonts w:ascii="Times New Roman" w:hAnsi="Times New Roman" w:cs="Times New Roman"/>
                <w:sz w:val="28"/>
                <w:szCs w:val="28"/>
                <w:lang w:val="ro-RO"/>
              </w:rPr>
              <w:t>î</w:t>
            </w:r>
            <w:r w:rsidRPr="00865356">
              <w:rPr>
                <w:rFonts w:ascii="Times New Roman" w:hAnsi="Times New Roman" w:cs="Times New Roman"/>
                <w:sz w:val="28"/>
                <w:szCs w:val="28"/>
                <w:lang w:val="ro-RO"/>
              </w:rPr>
              <w:t>îne de grîu</w:t>
            </w:r>
          </w:p>
          <w:p w:rsidR="00666BB1" w:rsidRPr="00865356" w:rsidRDefault="00666BB1" w:rsidP="00865356">
            <w:pPr>
              <w:pStyle w:val="a4"/>
              <w:rPr>
                <w:rFonts w:ascii="Times New Roman" w:hAnsi="Times New Roman" w:cs="Times New Roman"/>
                <w:sz w:val="28"/>
                <w:szCs w:val="28"/>
                <w:lang w:val="ro-RO"/>
              </w:rPr>
            </w:pPr>
          </w:p>
        </w:tc>
        <w:tc>
          <w:tcPr>
            <w:tcW w:w="1914" w:type="dxa"/>
            <w:gridSpan w:val="2"/>
          </w:tcPr>
          <w:p w:rsidR="00666BB1" w:rsidRPr="00865356" w:rsidRDefault="00170F2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416295" w:rsidRPr="00865356">
              <w:rPr>
                <w:rFonts w:ascii="Times New Roman" w:hAnsi="Times New Roman" w:cs="Times New Roman"/>
                <w:sz w:val="28"/>
                <w:szCs w:val="28"/>
                <w:lang w:val="ro-RO"/>
              </w:rPr>
              <w:t>3</w:t>
            </w:r>
            <w:r w:rsidR="00FD3693" w:rsidRPr="00865356">
              <w:rPr>
                <w:rFonts w:ascii="Times New Roman" w:hAnsi="Times New Roman" w:cs="Times New Roman"/>
                <w:sz w:val="28"/>
                <w:szCs w:val="28"/>
                <w:lang w:val="ro-RO"/>
              </w:rPr>
              <w:t>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F7342C"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9606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FD3693" w:rsidRPr="00865356" w:rsidRDefault="0041629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FD3693"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FD3693"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9606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302F3"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666BB1"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FD3693" w:rsidRPr="00865356" w:rsidRDefault="0041629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FD3693"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FD3693" w:rsidRPr="00865356" w:rsidRDefault="00FD369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331853" w:rsidRPr="00865356" w:rsidRDefault="00331853" w:rsidP="00865356">
            <w:pPr>
              <w:jc w:val="center"/>
              <w:rPr>
                <w:rFonts w:ascii="Times New Roman" w:hAnsi="Times New Roman" w:cs="Times New Roman"/>
                <w:sz w:val="28"/>
                <w:szCs w:val="28"/>
                <w:lang w:val="ro-RO"/>
              </w:rPr>
            </w:pP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21,5</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331853" w:rsidRPr="00865356" w:rsidRDefault="003318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tc>
      </w:tr>
      <w:tr w:rsidR="00666BB1" w:rsidRPr="00025D39" w:rsidTr="00B061C9">
        <w:tc>
          <w:tcPr>
            <w:tcW w:w="9570" w:type="dxa"/>
            <w:gridSpan w:val="9"/>
          </w:tcPr>
          <w:p w:rsidR="00666BB1" w:rsidRPr="00865356" w:rsidRDefault="00666BB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1B5C0B" w:rsidRPr="00865356">
              <w:rPr>
                <w:rFonts w:ascii="Times New Roman" w:hAnsi="Times New Roman" w:cs="Times New Roman"/>
                <w:sz w:val="28"/>
                <w:szCs w:val="28"/>
                <w:lang w:val="ro-RO"/>
              </w:rPr>
              <w:t>omponența chimică: proteine – 58</w:t>
            </w:r>
            <w:r w:rsidRPr="00865356">
              <w:rPr>
                <w:rFonts w:ascii="Times New Roman" w:hAnsi="Times New Roman" w:cs="Times New Roman"/>
                <w:sz w:val="28"/>
                <w:szCs w:val="28"/>
                <w:lang w:val="ro-RO"/>
              </w:rPr>
              <w:t>,9</w:t>
            </w:r>
            <w:r w:rsidR="005F5589">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1B5C0B"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1B5C0B" w:rsidRPr="00865356">
              <w:rPr>
                <w:rFonts w:ascii="Times New Roman" w:hAnsi="Times New Roman" w:cs="Times New Roman"/>
                <w:sz w:val="28"/>
                <w:szCs w:val="28"/>
                <w:lang w:val="ro-RO"/>
              </w:rPr>
              <w:t xml:space="preserve"> – 30,0</w:t>
            </w:r>
            <w:r w:rsidR="005F5589">
              <w:rPr>
                <w:rFonts w:ascii="Times New Roman" w:hAnsi="Times New Roman" w:cs="Times New Roman"/>
                <w:sz w:val="28"/>
                <w:szCs w:val="28"/>
                <w:lang w:val="ro-RO"/>
              </w:rPr>
              <w:t>g</w:t>
            </w:r>
            <w:r w:rsidR="001B5C0B" w:rsidRPr="00865356">
              <w:rPr>
                <w:rFonts w:ascii="Times New Roman" w:hAnsi="Times New Roman" w:cs="Times New Roman"/>
                <w:sz w:val="28"/>
                <w:szCs w:val="28"/>
                <w:lang w:val="ro-RO"/>
              </w:rPr>
              <w:t xml:space="preserve">; lipide </w:t>
            </w:r>
            <w:r w:rsidR="001B5C0B" w:rsidRPr="00865356">
              <w:rPr>
                <w:rFonts w:ascii="Times New Roman" w:hAnsi="Times New Roman" w:cs="Times New Roman"/>
                <w:sz w:val="28"/>
                <w:szCs w:val="28"/>
                <w:lang w:val="ro-RO"/>
              </w:rPr>
              <w:lastRenderedPageBreak/>
              <w:t>– 68,2</w:t>
            </w:r>
            <w:r w:rsidR="005F5589">
              <w:rPr>
                <w:rFonts w:ascii="Times New Roman" w:hAnsi="Times New Roman" w:cs="Times New Roman"/>
                <w:sz w:val="28"/>
                <w:szCs w:val="28"/>
                <w:lang w:val="ro-RO"/>
              </w:rPr>
              <w:t>g</w:t>
            </w:r>
            <w:r w:rsidR="001B5C0B" w:rsidRPr="00865356">
              <w:rPr>
                <w:rFonts w:ascii="Times New Roman" w:hAnsi="Times New Roman" w:cs="Times New Roman"/>
                <w:sz w:val="28"/>
                <w:szCs w:val="28"/>
                <w:lang w:val="ro-RO"/>
              </w:rPr>
              <w:t>; glucide – 2</w:t>
            </w:r>
            <w:r w:rsidR="004322B3" w:rsidRPr="00865356">
              <w:rPr>
                <w:rFonts w:ascii="Times New Roman" w:hAnsi="Times New Roman" w:cs="Times New Roman"/>
                <w:sz w:val="28"/>
                <w:szCs w:val="28"/>
                <w:lang w:val="ro-RO"/>
              </w:rPr>
              <w:t>70,7</w:t>
            </w:r>
            <w:r w:rsidR="005F5589">
              <w:rPr>
                <w:rFonts w:ascii="Times New Roman" w:hAnsi="Times New Roman" w:cs="Times New Roman"/>
                <w:sz w:val="28"/>
                <w:szCs w:val="28"/>
                <w:lang w:val="ro-RO"/>
              </w:rPr>
              <w:t>g</w:t>
            </w:r>
            <w:r w:rsidR="004322B3" w:rsidRPr="00865356">
              <w:rPr>
                <w:rFonts w:ascii="Times New Roman" w:hAnsi="Times New Roman" w:cs="Times New Roman"/>
                <w:sz w:val="28"/>
                <w:szCs w:val="28"/>
                <w:lang w:val="ro-RO"/>
              </w:rPr>
              <w:t>; valoarea calorică – 1926,6</w:t>
            </w:r>
            <w:r w:rsidRPr="00865356">
              <w:rPr>
                <w:rFonts w:ascii="Times New Roman" w:hAnsi="Times New Roman" w:cs="Times New Roman"/>
                <w:sz w:val="28"/>
                <w:szCs w:val="28"/>
                <w:lang w:val="ro-RO"/>
              </w:rPr>
              <w:t xml:space="preserve"> kcal.</w:t>
            </w:r>
          </w:p>
        </w:tc>
      </w:tr>
      <w:tr w:rsidR="009F3C5E" w:rsidRPr="00865356" w:rsidTr="001B5C0B">
        <w:tc>
          <w:tcPr>
            <w:tcW w:w="9570" w:type="dxa"/>
            <w:gridSpan w:val="9"/>
          </w:tcPr>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ZIUA A ȘAPTEA</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9F3C5E" w:rsidRPr="00865356" w:rsidTr="009F3C5E">
        <w:tc>
          <w:tcPr>
            <w:tcW w:w="911" w:type="dxa"/>
            <w:gridSpan w:val="2"/>
          </w:tcPr>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tc>
        <w:tc>
          <w:tcPr>
            <w:tcW w:w="2898" w:type="dxa"/>
          </w:tcPr>
          <w:p w:rsidR="009F3C5E" w:rsidRPr="00865356" w:rsidRDefault="001D06A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secară</w:t>
            </w:r>
            <w:r w:rsidR="00245493" w:rsidRPr="00865356">
              <w:rPr>
                <w:rFonts w:ascii="Times New Roman" w:hAnsi="Times New Roman" w:cs="Times New Roman"/>
                <w:sz w:val="28"/>
                <w:szCs w:val="28"/>
                <w:lang w:val="ro-RO"/>
              </w:rPr>
              <w:t xml:space="preserve"> pe apă</w:t>
            </w:r>
            <w:r w:rsidR="009F3C5E" w:rsidRPr="00865356">
              <w:rPr>
                <w:rFonts w:ascii="Times New Roman" w:hAnsi="Times New Roman" w:cs="Times New Roman"/>
                <w:sz w:val="28"/>
                <w:szCs w:val="28"/>
                <w:lang w:val="ro-RO"/>
              </w:rPr>
              <w:t>:</w:t>
            </w:r>
          </w:p>
          <w:p w:rsidR="009F3C5E" w:rsidRPr="00865356" w:rsidRDefault="003876D2"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crupe de </w:t>
            </w:r>
            <w:r w:rsidR="001D06A2" w:rsidRPr="00865356">
              <w:rPr>
                <w:rFonts w:ascii="Times New Roman" w:hAnsi="Times New Roman" w:cs="Times New Roman"/>
                <w:sz w:val="28"/>
                <w:szCs w:val="28"/>
                <w:lang w:val="ro-RO"/>
              </w:rPr>
              <w:t>secară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9F3C5E" w:rsidRPr="00865356" w:rsidRDefault="002454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 și brînză tare: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p w:rsidR="009F3C5E" w:rsidRPr="00865356" w:rsidRDefault="009F3C5E" w:rsidP="00865356">
            <w:pPr>
              <w:jc w:val="center"/>
              <w:rPr>
                <w:rFonts w:ascii="Times New Roman" w:hAnsi="Times New Roman" w:cs="Times New Roman"/>
                <w:sz w:val="28"/>
                <w:szCs w:val="28"/>
                <w:lang w:val="ro-RO"/>
              </w:rPr>
            </w:pPr>
          </w:p>
        </w:tc>
        <w:tc>
          <w:tcPr>
            <w:tcW w:w="1896" w:type="dxa"/>
            <w:gridSpan w:val="2"/>
          </w:tcPr>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45/10/14</w:t>
            </w:r>
          </w:p>
          <w:p w:rsidR="009F3C5E" w:rsidRPr="00865356" w:rsidRDefault="009F3C5E" w:rsidP="00865356">
            <w:pPr>
              <w:jc w:val="center"/>
              <w:rPr>
                <w:rFonts w:ascii="Times New Roman" w:hAnsi="Times New Roman" w:cs="Times New Roman"/>
                <w:sz w:val="28"/>
                <w:szCs w:val="28"/>
                <w:lang w:val="ro-RO"/>
              </w:rPr>
            </w:pPr>
          </w:p>
        </w:tc>
        <w:tc>
          <w:tcPr>
            <w:tcW w:w="2042" w:type="dxa"/>
            <w:gridSpan w:val="3"/>
          </w:tcPr>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719E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245493" w:rsidRPr="00865356" w:rsidRDefault="00245493" w:rsidP="00865356">
            <w:pPr>
              <w:jc w:val="center"/>
              <w:rPr>
                <w:rFonts w:ascii="Times New Roman" w:hAnsi="Times New Roman" w:cs="Times New Roman"/>
                <w:sz w:val="28"/>
                <w:szCs w:val="28"/>
                <w:lang w:val="ro-RO"/>
              </w:rPr>
            </w:pPr>
          </w:p>
          <w:p w:rsidR="00245493" w:rsidRPr="00865356" w:rsidRDefault="00245493" w:rsidP="00865356">
            <w:pPr>
              <w:jc w:val="center"/>
              <w:rPr>
                <w:rFonts w:ascii="Times New Roman" w:hAnsi="Times New Roman" w:cs="Times New Roman"/>
                <w:sz w:val="28"/>
                <w:szCs w:val="28"/>
                <w:lang w:val="ro-RO"/>
              </w:rPr>
            </w:pPr>
          </w:p>
          <w:p w:rsidR="009719EB" w:rsidRPr="00865356" w:rsidRDefault="009719EB"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9F3C5E" w:rsidRPr="00865356" w:rsidRDefault="009F3C5E" w:rsidP="00865356">
            <w:pPr>
              <w:jc w:val="center"/>
              <w:rPr>
                <w:rFonts w:ascii="Times New Roman" w:hAnsi="Times New Roman" w:cs="Times New Roman"/>
                <w:sz w:val="28"/>
                <w:szCs w:val="28"/>
                <w:lang w:val="ro-RO"/>
              </w:rPr>
            </w:pPr>
          </w:p>
        </w:tc>
        <w:tc>
          <w:tcPr>
            <w:tcW w:w="1823" w:type="dxa"/>
          </w:tcPr>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719E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245493" w:rsidRPr="00865356" w:rsidRDefault="00245493" w:rsidP="00865356">
            <w:pPr>
              <w:jc w:val="center"/>
              <w:rPr>
                <w:rFonts w:ascii="Times New Roman" w:hAnsi="Times New Roman" w:cs="Times New Roman"/>
                <w:sz w:val="28"/>
                <w:szCs w:val="28"/>
                <w:lang w:val="ro-RO"/>
              </w:rPr>
            </w:pPr>
          </w:p>
          <w:p w:rsidR="00245493" w:rsidRPr="00865356" w:rsidRDefault="00245493" w:rsidP="00865356">
            <w:pPr>
              <w:jc w:val="center"/>
              <w:rPr>
                <w:rFonts w:ascii="Times New Roman" w:hAnsi="Times New Roman" w:cs="Times New Roman"/>
                <w:sz w:val="28"/>
                <w:szCs w:val="28"/>
                <w:lang w:val="ro-RO"/>
              </w:rPr>
            </w:pPr>
          </w:p>
          <w:p w:rsidR="009719EB" w:rsidRPr="00865356" w:rsidRDefault="009719EB"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r>
      <w:tr w:rsidR="009F3C5E" w:rsidRPr="00865356" w:rsidTr="001B5C0B">
        <w:tc>
          <w:tcPr>
            <w:tcW w:w="9570" w:type="dxa"/>
            <w:gridSpan w:val="9"/>
          </w:tcPr>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9F3C5E" w:rsidRPr="00865356" w:rsidTr="009F3C5E">
        <w:tc>
          <w:tcPr>
            <w:tcW w:w="911" w:type="dxa"/>
            <w:gridSpan w:val="2"/>
          </w:tcPr>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771BD0" w:rsidRPr="00865356" w:rsidRDefault="00771BD0"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9F3C5E" w:rsidRPr="00865356" w:rsidRDefault="009F3C5E" w:rsidP="00865356">
            <w:pPr>
              <w:jc w:val="center"/>
              <w:rPr>
                <w:rFonts w:ascii="Times New Roman" w:hAnsi="Times New Roman" w:cs="Times New Roman"/>
                <w:sz w:val="28"/>
                <w:szCs w:val="28"/>
                <w:lang w:val="ro-RO"/>
              </w:rPr>
            </w:pPr>
          </w:p>
        </w:tc>
        <w:tc>
          <w:tcPr>
            <w:tcW w:w="2898" w:type="dxa"/>
          </w:tcPr>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Legume proaspete: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Supă țărănească cu </w:t>
            </w:r>
            <w:r w:rsidR="00F403C4" w:rsidRPr="00865356">
              <w:rPr>
                <w:rFonts w:ascii="Times New Roman" w:hAnsi="Times New Roman" w:cs="Times New Roman"/>
                <w:sz w:val="28"/>
                <w:szCs w:val="28"/>
                <w:lang w:val="ro-RO"/>
              </w:rPr>
              <w:t xml:space="preserve">carne și </w:t>
            </w:r>
            <w:r w:rsidRPr="00865356">
              <w:rPr>
                <w:rFonts w:ascii="Times New Roman" w:hAnsi="Times New Roman" w:cs="Times New Roman"/>
                <w:sz w:val="28"/>
                <w:szCs w:val="28"/>
                <w:lang w:val="ro-RO"/>
              </w:rPr>
              <w:t>smîntînă:</w:t>
            </w:r>
          </w:p>
          <w:p w:rsidR="00F403C4" w:rsidRPr="00865356" w:rsidRDefault="00F403C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 cu pireu de cartofi: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fructe proaspete: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vișine</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9F3C5E" w:rsidRPr="00865356" w:rsidRDefault="009F3C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p w:rsidR="009F3C5E" w:rsidRPr="00865356" w:rsidRDefault="009F3C5E" w:rsidP="00865356">
            <w:pPr>
              <w:pStyle w:val="a4"/>
              <w:ind w:left="35" w:hanging="35"/>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9F3C5E" w:rsidRPr="00865356" w:rsidRDefault="009F3C5E" w:rsidP="00865356">
            <w:pPr>
              <w:pStyle w:val="a4"/>
              <w:ind w:left="35" w:hanging="35"/>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p w:rsidR="009F3C5E" w:rsidRPr="00865356" w:rsidRDefault="009F3C5E" w:rsidP="00865356">
            <w:pPr>
              <w:jc w:val="center"/>
              <w:rPr>
                <w:rFonts w:ascii="Times New Roman" w:hAnsi="Times New Roman" w:cs="Times New Roman"/>
                <w:sz w:val="28"/>
                <w:szCs w:val="28"/>
                <w:lang w:val="ro-RO"/>
              </w:rPr>
            </w:pPr>
          </w:p>
        </w:tc>
        <w:tc>
          <w:tcPr>
            <w:tcW w:w="1896" w:type="dxa"/>
            <w:gridSpan w:val="2"/>
          </w:tcPr>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200/5</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F403C4" w:rsidRPr="00865356" w:rsidRDefault="00F403C4"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70/130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BA4614" w:rsidRPr="00865356" w:rsidRDefault="00BA4614"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tc>
        <w:tc>
          <w:tcPr>
            <w:tcW w:w="2042" w:type="dxa"/>
            <w:gridSpan w:val="3"/>
          </w:tcPr>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F403C4" w:rsidRPr="00865356" w:rsidRDefault="00F403C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9F3C5E" w:rsidRPr="00865356" w:rsidRDefault="009F3C5E" w:rsidP="00865356">
            <w:pPr>
              <w:jc w:val="center"/>
              <w:rPr>
                <w:rFonts w:ascii="Times New Roman" w:hAnsi="Times New Roman" w:cs="Times New Roman"/>
                <w:sz w:val="28"/>
                <w:szCs w:val="28"/>
                <w:lang w:val="ro-RO"/>
              </w:rPr>
            </w:pPr>
          </w:p>
        </w:tc>
        <w:tc>
          <w:tcPr>
            <w:tcW w:w="1823" w:type="dxa"/>
          </w:tcPr>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F403C4" w:rsidRPr="00865356" w:rsidRDefault="00F403C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28,8</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74</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F3C5E" w:rsidRPr="00865356" w:rsidRDefault="009F3C5E" w:rsidP="00865356">
            <w:pPr>
              <w:jc w:val="center"/>
              <w:rPr>
                <w:rFonts w:ascii="Times New Roman" w:hAnsi="Times New Roman" w:cs="Times New Roman"/>
                <w:sz w:val="28"/>
                <w:szCs w:val="28"/>
                <w:lang w:val="ro-RO"/>
              </w:rPr>
            </w:pP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9F3C5E" w:rsidRPr="00865356" w:rsidRDefault="009F3C5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9F3C5E" w:rsidRPr="00865356" w:rsidRDefault="009F3C5E" w:rsidP="00865356">
            <w:pPr>
              <w:jc w:val="center"/>
              <w:rPr>
                <w:rFonts w:ascii="Times New Roman" w:hAnsi="Times New Roman" w:cs="Times New Roman"/>
                <w:sz w:val="28"/>
                <w:szCs w:val="28"/>
                <w:lang w:val="ro-RO"/>
              </w:rPr>
            </w:pPr>
          </w:p>
        </w:tc>
      </w:tr>
      <w:tr w:rsidR="00C7374F" w:rsidRPr="00865356" w:rsidTr="001B5C0B">
        <w:tc>
          <w:tcPr>
            <w:tcW w:w="9570" w:type="dxa"/>
            <w:gridSpan w:val="9"/>
          </w:tcPr>
          <w:p w:rsidR="00C7374F" w:rsidRPr="00865356" w:rsidRDefault="00C7374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C7374F" w:rsidRPr="00865356" w:rsidTr="009F3C5E">
        <w:tc>
          <w:tcPr>
            <w:tcW w:w="911" w:type="dxa"/>
            <w:gridSpan w:val="2"/>
          </w:tcPr>
          <w:p w:rsidR="00C7374F" w:rsidRPr="00865356" w:rsidRDefault="003A42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3A423D" w:rsidRPr="00865356" w:rsidRDefault="003A423D" w:rsidP="00865356">
            <w:pPr>
              <w:jc w:val="center"/>
              <w:rPr>
                <w:rFonts w:ascii="Times New Roman" w:hAnsi="Times New Roman" w:cs="Times New Roman"/>
                <w:sz w:val="28"/>
                <w:szCs w:val="28"/>
                <w:lang w:val="ro-RO"/>
              </w:rPr>
            </w:pPr>
          </w:p>
          <w:p w:rsidR="003A423D" w:rsidRPr="00865356" w:rsidRDefault="003A423D" w:rsidP="00865356">
            <w:pPr>
              <w:jc w:val="center"/>
              <w:rPr>
                <w:rFonts w:ascii="Times New Roman" w:hAnsi="Times New Roman" w:cs="Times New Roman"/>
                <w:sz w:val="28"/>
                <w:szCs w:val="28"/>
                <w:lang w:val="ro-RO"/>
              </w:rPr>
            </w:pPr>
          </w:p>
          <w:p w:rsidR="003A423D" w:rsidRPr="00865356" w:rsidRDefault="003A42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8" w:type="dxa"/>
          </w:tcPr>
          <w:p w:rsidR="003A423D" w:rsidRPr="00865356" w:rsidRDefault="003A423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Fructe de sezon (cireșe, </w:t>
            </w:r>
            <w:r w:rsidRPr="00865356">
              <w:rPr>
                <w:rFonts w:ascii="Times New Roman" w:hAnsi="Times New Roman" w:cs="Times New Roman"/>
                <w:sz w:val="28"/>
                <w:szCs w:val="28"/>
                <w:lang w:val="ro-RO"/>
              </w:rPr>
              <w:lastRenderedPageBreak/>
              <w:t>vișine, pere, prune, struguri)</w:t>
            </w:r>
          </w:p>
          <w:p w:rsidR="00C7374F" w:rsidRPr="00865356" w:rsidRDefault="003A423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Biscuiți </w:t>
            </w:r>
          </w:p>
        </w:tc>
        <w:tc>
          <w:tcPr>
            <w:tcW w:w="1896" w:type="dxa"/>
            <w:gridSpan w:val="2"/>
          </w:tcPr>
          <w:p w:rsidR="00C7374F" w:rsidRPr="00865356" w:rsidRDefault="00EE42A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130</w:t>
            </w:r>
          </w:p>
          <w:p w:rsidR="003A423D" w:rsidRPr="00865356" w:rsidRDefault="003A423D" w:rsidP="00865356">
            <w:pPr>
              <w:jc w:val="center"/>
              <w:rPr>
                <w:rFonts w:ascii="Times New Roman" w:hAnsi="Times New Roman" w:cs="Times New Roman"/>
                <w:sz w:val="28"/>
                <w:szCs w:val="28"/>
                <w:lang w:val="ro-RO"/>
              </w:rPr>
            </w:pPr>
          </w:p>
          <w:p w:rsidR="003A423D" w:rsidRPr="00865356" w:rsidRDefault="003A423D" w:rsidP="00865356">
            <w:pPr>
              <w:jc w:val="center"/>
              <w:rPr>
                <w:rFonts w:ascii="Times New Roman" w:hAnsi="Times New Roman" w:cs="Times New Roman"/>
                <w:sz w:val="28"/>
                <w:szCs w:val="28"/>
                <w:lang w:val="ro-RO"/>
              </w:rPr>
            </w:pPr>
          </w:p>
          <w:p w:rsidR="003A423D" w:rsidRPr="00865356" w:rsidRDefault="003A42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2042" w:type="dxa"/>
            <w:gridSpan w:val="3"/>
          </w:tcPr>
          <w:p w:rsidR="00C7374F" w:rsidRPr="00865356" w:rsidRDefault="00C7374F" w:rsidP="00865356">
            <w:pPr>
              <w:jc w:val="center"/>
              <w:rPr>
                <w:rFonts w:ascii="Times New Roman" w:hAnsi="Times New Roman" w:cs="Times New Roman"/>
                <w:sz w:val="28"/>
                <w:szCs w:val="28"/>
                <w:lang w:val="ro-RO"/>
              </w:rPr>
            </w:pPr>
          </w:p>
        </w:tc>
        <w:tc>
          <w:tcPr>
            <w:tcW w:w="1823" w:type="dxa"/>
          </w:tcPr>
          <w:p w:rsidR="00C7374F" w:rsidRPr="00865356" w:rsidRDefault="00C7374F" w:rsidP="00865356">
            <w:pPr>
              <w:jc w:val="center"/>
              <w:rPr>
                <w:rFonts w:ascii="Times New Roman" w:hAnsi="Times New Roman" w:cs="Times New Roman"/>
                <w:sz w:val="28"/>
                <w:szCs w:val="28"/>
                <w:lang w:val="ro-RO"/>
              </w:rPr>
            </w:pPr>
          </w:p>
        </w:tc>
      </w:tr>
      <w:tr w:rsidR="00C7374F" w:rsidRPr="00865356" w:rsidTr="001B5C0B">
        <w:tc>
          <w:tcPr>
            <w:tcW w:w="9570" w:type="dxa"/>
            <w:gridSpan w:val="9"/>
          </w:tcPr>
          <w:p w:rsidR="00C7374F" w:rsidRPr="00865356" w:rsidRDefault="00C7374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Cina</w:t>
            </w:r>
          </w:p>
        </w:tc>
      </w:tr>
      <w:tr w:rsidR="00C7374F" w:rsidRPr="00865356" w:rsidTr="009F3C5E">
        <w:tc>
          <w:tcPr>
            <w:tcW w:w="911" w:type="dxa"/>
            <w:gridSpan w:val="2"/>
          </w:tcPr>
          <w:p w:rsidR="00C7374F"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8" w:type="dxa"/>
          </w:tcPr>
          <w:p w:rsidR="00C11B89" w:rsidRPr="00865356" w:rsidRDefault="00C11B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Budincă cu brînză:</w:t>
            </w:r>
          </w:p>
          <w:p w:rsidR="00C11B89" w:rsidRPr="00865356" w:rsidRDefault="00C11B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C11B89" w:rsidRPr="00865356" w:rsidRDefault="00F71F11" w:rsidP="00865356">
            <w:pPr>
              <w:rPr>
                <w:rFonts w:ascii="Times New Roman" w:hAnsi="Times New Roman" w:cs="Times New Roman"/>
                <w:sz w:val="28"/>
                <w:szCs w:val="28"/>
                <w:lang w:val="ro-RO"/>
              </w:rPr>
            </w:pPr>
            <w:r>
              <w:rPr>
                <w:rFonts w:ascii="Times New Roman" w:hAnsi="Times New Roman" w:cs="Times New Roman"/>
                <w:sz w:val="28"/>
                <w:szCs w:val="28"/>
                <w:lang w:val="ro-RO"/>
              </w:rPr>
              <w:t>crupe de griș</w:t>
            </w:r>
          </w:p>
          <w:p w:rsidR="00C11B89" w:rsidRPr="00865356" w:rsidRDefault="00C11B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C11B89" w:rsidRPr="00865356" w:rsidRDefault="00C11B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C11B89" w:rsidRPr="00865356" w:rsidRDefault="00C11B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C11B89" w:rsidRPr="00865356" w:rsidRDefault="00C11B8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C7374F" w:rsidRPr="00865356" w:rsidRDefault="00C11B89"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896" w:type="dxa"/>
            <w:gridSpan w:val="2"/>
          </w:tcPr>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C7374F" w:rsidRPr="00865356" w:rsidRDefault="00BA461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C11B89" w:rsidRPr="00865356">
              <w:rPr>
                <w:rFonts w:ascii="Times New Roman" w:hAnsi="Times New Roman" w:cs="Times New Roman"/>
                <w:sz w:val="28"/>
                <w:szCs w:val="28"/>
                <w:lang w:val="ro-RO"/>
              </w:rPr>
              <w:t>0</w:t>
            </w:r>
          </w:p>
        </w:tc>
        <w:tc>
          <w:tcPr>
            <w:tcW w:w="2042" w:type="dxa"/>
            <w:gridSpan w:val="3"/>
          </w:tcPr>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p>
          <w:p w:rsidR="00C7374F" w:rsidRPr="00865356" w:rsidRDefault="00C7374F" w:rsidP="00865356">
            <w:pPr>
              <w:jc w:val="center"/>
              <w:rPr>
                <w:rFonts w:ascii="Times New Roman" w:hAnsi="Times New Roman" w:cs="Times New Roman"/>
                <w:sz w:val="28"/>
                <w:szCs w:val="28"/>
                <w:lang w:val="ro-RO"/>
              </w:rPr>
            </w:pPr>
          </w:p>
        </w:tc>
        <w:tc>
          <w:tcPr>
            <w:tcW w:w="1823" w:type="dxa"/>
          </w:tcPr>
          <w:p w:rsidR="00C11B89" w:rsidRPr="00865356" w:rsidRDefault="00C11B89" w:rsidP="00865356">
            <w:pPr>
              <w:jc w:val="center"/>
              <w:rPr>
                <w:rFonts w:ascii="Times New Roman" w:hAnsi="Times New Roman" w:cs="Times New Roman"/>
                <w:sz w:val="28"/>
                <w:szCs w:val="28"/>
                <w:lang w:val="ro-RO"/>
              </w:rPr>
            </w:pP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C11B89" w:rsidRPr="00865356" w:rsidRDefault="00C11B8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C7374F" w:rsidRPr="00865356" w:rsidRDefault="00C7374F" w:rsidP="00865356">
            <w:pPr>
              <w:jc w:val="center"/>
              <w:rPr>
                <w:rFonts w:ascii="Times New Roman" w:hAnsi="Times New Roman" w:cs="Times New Roman"/>
                <w:sz w:val="28"/>
                <w:szCs w:val="28"/>
                <w:lang w:val="ro-RO"/>
              </w:rPr>
            </w:pPr>
          </w:p>
        </w:tc>
      </w:tr>
      <w:tr w:rsidR="00C11B89" w:rsidRPr="00025D39" w:rsidTr="001B5C0B">
        <w:tc>
          <w:tcPr>
            <w:tcW w:w="9570" w:type="dxa"/>
            <w:gridSpan w:val="9"/>
          </w:tcPr>
          <w:p w:rsidR="00C11B89" w:rsidRPr="00865356" w:rsidRDefault="00C11B89"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 – 62,0</w:t>
            </w:r>
            <w:r w:rsidR="003020A2">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771BD0"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771BD0" w:rsidRPr="00865356">
              <w:rPr>
                <w:rFonts w:ascii="Times New Roman" w:hAnsi="Times New Roman" w:cs="Times New Roman"/>
                <w:sz w:val="28"/>
                <w:szCs w:val="28"/>
                <w:lang w:val="ro-RO"/>
              </w:rPr>
              <w:t xml:space="preserve"> – 42,1</w:t>
            </w:r>
            <w:r w:rsidR="003020A2">
              <w:rPr>
                <w:rFonts w:ascii="Times New Roman" w:hAnsi="Times New Roman" w:cs="Times New Roman"/>
                <w:sz w:val="28"/>
                <w:szCs w:val="28"/>
                <w:lang w:val="ro-RO"/>
              </w:rPr>
              <w:t>g,</w:t>
            </w:r>
            <w:r w:rsidR="00771BD0" w:rsidRPr="00865356">
              <w:rPr>
                <w:rFonts w:ascii="Times New Roman" w:hAnsi="Times New Roman" w:cs="Times New Roman"/>
                <w:sz w:val="28"/>
                <w:szCs w:val="28"/>
                <w:lang w:val="ro-RO"/>
              </w:rPr>
              <w:t xml:space="preserve"> lipide – 65,4</w:t>
            </w:r>
            <w:r w:rsidR="003020A2">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 –</w:t>
            </w:r>
            <w:r w:rsidR="00771BD0" w:rsidRPr="00865356">
              <w:rPr>
                <w:rFonts w:ascii="Times New Roman" w:hAnsi="Times New Roman" w:cs="Times New Roman"/>
                <w:sz w:val="28"/>
                <w:szCs w:val="28"/>
                <w:lang w:val="ro-RO"/>
              </w:rPr>
              <w:t xml:space="preserve"> 280,0</w:t>
            </w:r>
            <w:r w:rsidR="003020A2">
              <w:rPr>
                <w:rFonts w:ascii="Times New Roman" w:hAnsi="Times New Roman" w:cs="Times New Roman"/>
                <w:sz w:val="28"/>
                <w:szCs w:val="28"/>
                <w:lang w:val="ro-RO"/>
              </w:rPr>
              <w:t>g</w:t>
            </w:r>
            <w:r w:rsidR="00771BD0" w:rsidRPr="00865356">
              <w:rPr>
                <w:rFonts w:ascii="Times New Roman" w:hAnsi="Times New Roman" w:cs="Times New Roman"/>
                <w:sz w:val="28"/>
                <w:szCs w:val="28"/>
                <w:lang w:val="ro-RO"/>
              </w:rPr>
              <w:t>; valoarea calorică – 1870</w:t>
            </w:r>
            <w:r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1C025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OPTA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A90FD3" w:rsidRPr="00865356" w:rsidRDefault="00A90FD3" w:rsidP="00865356">
            <w:pPr>
              <w:jc w:val="center"/>
              <w:rPr>
                <w:rFonts w:ascii="Times New Roman" w:hAnsi="Times New Roman" w:cs="Times New Roman"/>
                <w:sz w:val="28"/>
                <w:szCs w:val="28"/>
                <w:lang w:val="en-US"/>
              </w:rPr>
            </w:pPr>
          </w:p>
          <w:p w:rsidR="00A90FD3" w:rsidRPr="00865356" w:rsidRDefault="00A90FD3"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666BB1" w:rsidRPr="00865356" w:rsidRDefault="00666BB1" w:rsidP="00865356">
            <w:pPr>
              <w:jc w:val="center"/>
              <w:rPr>
                <w:rFonts w:ascii="Times New Roman" w:hAnsi="Times New Roman" w:cs="Times New Roman"/>
                <w:sz w:val="28"/>
                <w:szCs w:val="28"/>
                <w:lang w:val="en-US"/>
              </w:rPr>
            </w:pPr>
          </w:p>
        </w:tc>
        <w:tc>
          <w:tcPr>
            <w:tcW w:w="3153" w:type="dxa"/>
            <w:gridSpan w:val="3"/>
          </w:tcPr>
          <w:p w:rsidR="00666BB1" w:rsidRPr="00865356" w:rsidRDefault="00A90FD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orez pe lapte:</w:t>
            </w:r>
          </w:p>
          <w:p w:rsidR="00A90FD3" w:rsidRPr="00865356" w:rsidRDefault="003020A2"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crupe de </w:t>
            </w:r>
            <w:r w:rsidR="00A90FD3" w:rsidRPr="00865356">
              <w:rPr>
                <w:rFonts w:ascii="Times New Roman" w:hAnsi="Times New Roman" w:cs="Times New Roman"/>
                <w:sz w:val="28"/>
                <w:szCs w:val="28"/>
                <w:lang w:val="ro-RO"/>
              </w:rPr>
              <w:t>orez</w:t>
            </w:r>
          </w:p>
          <w:p w:rsidR="00A90FD3" w:rsidRPr="00865356" w:rsidRDefault="00A90FD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A90FD3" w:rsidRPr="00865356" w:rsidRDefault="00A90FD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A90FD3" w:rsidRPr="00865356" w:rsidRDefault="00A90FD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A90FD3" w:rsidRPr="00865356">
              <w:rPr>
                <w:rFonts w:ascii="Times New Roman" w:hAnsi="Times New Roman" w:cs="Times New Roman"/>
                <w:sz w:val="28"/>
                <w:szCs w:val="28"/>
                <w:lang w:val="ro-RO"/>
              </w:rPr>
              <w:t>eai:</w:t>
            </w:r>
          </w:p>
          <w:p w:rsidR="00A90FD3" w:rsidRPr="00865356" w:rsidRDefault="00A90FD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A90FD3" w:rsidRPr="00865356" w:rsidRDefault="00A90FD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pStyle w:val="a4"/>
              <w:rPr>
                <w:rFonts w:ascii="Times New Roman" w:hAnsi="Times New Roman" w:cs="Times New Roman"/>
                <w:sz w:val="28"/>
                <w:szCs w:val="28"/>
                <w:lang w:val="ro-RO"/>
              </w:rPr>
            </w:pPr>
          </w:p>
        </w:tc>
        <w:tc>
          <w:tcPr>
            <w:tcW w:w="1914" w:type="dxa"/>
            <w:gridSpan w:val="2"/>
          </w:tcPr>
          <w:p w:rsidR="00666BB1"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A90FD3" w:rsidRPr="00865356" w:rsidRDefault="00A90FD3" w:rsidP="00865356">
            <w:pPr>
              <w:jc w:val="center"/>
              <w:rPr>
                <w:rFonts w:ascii="Times New Roman" w:hAnsi="Times New Roman" w:cs="Times New Roman"/>
                <w:sz w:val="28"/>
                <w:szCs w:val="28"/>
                <w:lang w:val="ro-RO"/>
              </w:rPr>
            </w:pPr>
          </w:p>
          <w:p w:rsidR="00A90FD3" w:rsidRPr="00865356" w:rsidRDefault="00A90FD3"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A90FD3" w:rsidRPr="00865356" w:rsidRDefault="00A90FD3"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A90FD3" w:rsidRPr="00865356" w:rsidRDefault="00A90F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3.</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EE5897" w:rsidRPr="00865356" w:rsidRDefault="00EE5897" w:rsidP="00865356">
            <w:pPr>
              <w:jc w:val="center"/>
              <w:rPr>
                <w:rFonts w:ascii="Times New Roman" w:hAnsi="Times New Roman" w:cs="Times New Roman"/>
                <w:sz w:val="28"/>
                <w:szCs w:val="28"/>
                <w:lang w:val="en-US"/>
              </w:rPr>
            </w:pPr>
          </w:p>
          <w:p w:rsidR="00EE5897" w:rsidRPr="00865356" w:rsidRDefault="00EE5897"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53124B" w:rsidRPr="00865356" w:rsidRDefault="0053124B" w:rsidP="00865356">
            <w:pPr>
              <w:jc w:val="center"/>
              <w:rPr>
                <w:rFonts w:ascii="Times New Roman" w:hAnsi="Times New Roman" w:cs="Times New Roman"/>
                <w:sz w:val="28"/>
                <w:szCs w:val="28"/>
                <w:lang w:val="en-US"/>
              </w:rPr>
            </w:pPr>
          </w:p>
          <w:p w:rsidR="0053124B" w:rsidRPr="00865356" w:rsidRDefault="0053124B"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tc>
        <w:tc>
          <w:tcPr>
            <w:tcW w:w="3153" w:type="dxa"/>
            <w:gridSpan w:val="3"/>
          </w:tcPr>
          <w:p w:rsidR="00666BB1" w:rsidRPr="00865356" w:rsidRDefault="00EE70C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Tomate/castraveți</w:t>
            </w:r>
            <w:r w:rsidR="00666BB1" w:rsidRPr="00865356">
              <w:rPr>
                <w:rFonts w:ascii="Times New Roman" w:hAnsi="Times New Roman" w:cs="Times New Roman"/>
                <w:sz w:val="28"/>
                <w:szCs w:val="28"/>
                <w:lang w:val="ro-RO"/>
              </w:rPr>
              <w:t>:</w:t>
            </w:r>
          </w:p>
          <w:p w:rsidR="00EE70C7" w:rsidRPr="00865356" w:rsidRDefault="00EE70C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EE70C7" w:rsidRPr="00865356" w:rsidRDefault="00EE70C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de cartofi cu perișoare de carne: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53124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666BB1" w:rsidRPr="00865356">
              <w:rPr>
                <w:rFonts w:ascii="Times New Roman" w:hAnsi="Times New Roman" w:cs="Times New Roman"/>
                <w:sz w:val="28"/>
                <w:szCs w:val="28"/>
                <w:lang w:val="ro-RO"/>
              </w:rPr>
              <w:t>eapă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r w:rsidR="00495190" w:rsidRPr="00865356">
              <w:rPr>
                <w:rFonts w:ascii="Times New Roman" w:hAnsi="Times New Roman" w:cs="Times New Roman"/>
                <w:sz w:val="28"/>
                <w:szCs w:val="28"/>
                <w:lang w:val="ro-RO"/>
              </w:rPr>
              <w:t xml:space="preserve"> în sos</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perișoare: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Fileu de găină cu ghiveci din legume:</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fileu de găină</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dovlecel</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 în sos</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mere și prune: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p w:rsidR="00666BB1" w:rsidRPr="00865356" w:rsidRDefault="00666BB1" w:rsidP="00865356">
            <w:pPr>
              <w:pStyle w:val="a4"/>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50/150</w:t>
            </w:r>
          </w:p>
          <w:p w:rsidR="00EE5897" w:rsidRPr="00865356" w:rsidRDefault="00EE5897"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666BB1" w:rsidRPr="00865356" w:rsidRDefault="000B070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66BB1"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EE70C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p>
          <w:p w:rsidR="00666BB1" w:rsidRPr="00865356" w:rsidRDefault="00EE70C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666BB1" w:rsidRPr="00865356" w:rsidRDefault="00666BB1" w:rsidP="00865356">
            <w:pPr>
              <w:jc w:val="center"/>
              <w:rPr>
                <w:rFonts w:ascii="Times New Roman" w:hAnsi="Times New Roman" w:cs="Times New Roman"/>
                <w:sz w:val="28"/>
                <w:szCs w:val="28"/>
                <w:lang w:val="ro-RO"/>
              </w:rPr>
            </w:pPr>
          </w:p>
          <w:p w:rsidR="00A17DE5" w:rsidRPr="00865356" w:rsidRDefault="00A17DE5"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EE70C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EE70C7" w:rsidRPr="00865356" w:rsidRDefault="00EE70C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p>
          <w:p w:rsidR="00A17DE5" w:rsidRPr="00865356" w:rsidRDefault="00A17DE5"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17,4</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64</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p w:rsidR="00666BB1" w:rsidRPr="00865356" w:rsidRDefault="000B070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din pere proaspete</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tcPr>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153" w:type="dxa"/>
            <w:gridSpan w:val="3"/>
          </w:tcPr>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 cu terci din porumb cu brînză tare:</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porumb</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EE5897" w:rsidRPr="00865356" w:rsidRDefault="00EE589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p w:rsidR="00666BB1" w:rsidRPr="00865356" w:rsidRDefault="00B77EB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60/150</w:t>
            </w: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c>
          <w:tcPr>
            <w:tcW w:w="1914" w:type="dxa"/>
          </w:tcPr>
          <w:p w:rsidR="009D596A" w:rsidRPr="00865356" w:rsidRDefault="009D596A" w:rsidP="00865356">
            <w:pPr>
              <w:jc w:val="center"/>
              <w:rPr>
                <w:rFonts w:ascii="Times New Roman" w:hAnsi="Times New Roman" w:cs="Times New Roman"/>
                <w:sz w:val="28"/>
                <w:szCs w:val="28"/>
                <w:lang w:val="ro-RO"/>
              </w:rPr>
            </w:pPr>
          </w:p>
          <w:p w:rsidR="009D596A" w:rsidRPr="00865356" w:rsidRDefault="009D596A"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47</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B77EB9" w:rsidRPr="00865356" w:rsidRDefault="00B77EB9" w:rsidP="00865356">
            <w:pPr>
              <w:jc w:val="center"/>
              <w:rPr>
                <w:rFonts w:ascii="Times New Roman" w:hAnsi="Times New Roman" w:cs="Times New Roman"/>
                <w:sz w:val="28"/>
                <w:szCs w:val="28"/>
                <w:lang w:val="ro-RO"/>
              </w:rPr>
            </w:pPr>
          </w:p>
        </w:tc>
        <w:tc>
          <w:tcPr>
            <w:tcW w:w="1915" w:type="dxa"/>
            <w:gridSpan w:val="2"/>
          </w:tcPr>
          <w:p w:rsidR="009D596A" w:rsidRPr="00865356" w:rsidRDefault="009D596A" w:rsidP="00865356">
            <w:pPr>
              <w:jc w:val="center"/>
              <w:rPr>
                <w:rFonts w:ascii="Times New Roman" w:hAnsi="Times New Roman" w:cs="Times New Roman"/>
                <w:sz w:val="28"/>
                <w:szCs w:val="28"/>
                <w:lang w:val="ro-RO"/>
              </w:rPr>
            </w:pPr>
          </w:p>
          <w:p w:rsidR="009D596A" w:rsidRPr="00865356" w:rsidRDefault="009D596A" w:rsidP="00865356">
            <w:pPr>
              <w:jc w:val="center"/>
              <w:rPr>
                <w:rFonts w:ascii="Times New Roman" w:hAnsi="Times New Roman" w:cs="Times New Roman"/>
                <w:sz w:val="28"/>
                <w:szCs w:val="28"/>
                <w:lang w:val="ro-RO"/>
              </w:rPr>
            </w:pP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41</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EE5897" w:rsidRPr="00865356" w:rsidRDefault="00EE58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p>
          <w:p w:rsidR="00B77EB9" w:rsidRPr="00865356" w:rsidRDefault="00B77EB9" w:rsidP="00865356">
            <w:pPr>
              <w:jc w:val="center"/>
              <w:rPr>
                <w:rFonts w:ascii="Times New Roman" w:hAnsi="Times New Roman" w:cs="Times New Roman"/>
                <w:sz w:val="28"/>
                <w:szCs w:val="28"/>
                <w:lang w:val="ro-RO"/>
              </w:rPr>
            </w:pPr>
          </w:p>
        </w:tc>
      </w:tr>
      <w:tr w:rsidR="00666BB1" w:rsidRPr="00025D39" w:rsidTr="00B061C9">
        <w:tc>
          <w:tcPr>
            <w:tcW w:w="9570" w:type="dxa"/>
            <w:gridSpan w:val="9"/>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w:t>
            </w:r>
            <w:r w:rsidR="009D596A" w:rsidRPr="00865356">
              <w:rPr>
                <w:rFonts w:ascii="Times New Roman" w:hAnsi="Times New Roman" w:cs="Times New Roman"/>
                <w:sz w:val="28"/>
                <w:szCs w:val="28"/>
                <w:lang w:val="ro-RO"/>
              </w:rPr>
              <w:t>mică: proteine – 68,</w:t>
            </w:r>
            <w:r w:rsidRPr="00865356">
              <w:rPr>
                <w:rFonts w:ascii="Times New Roman" w:hAnsi="Times New Roman" w:cs="Times New Roman"/>
                <w:sz w:val="28"/>
                <w:szCs w:val="28"/>
                <w:lang w:val="ro-RO"/>
              </w:rPr>
              <w:t>2</w:t>
            </w:r>
            <w:r w:rsidR="005F5589">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9D596A"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9D596A" w:rsidRPr="00865356">
              <w:rPr>
                <w:rFonts w:ascii="Times New Roman" w:hAnsi="Times New Roman" w:cs="Times New Roman"/>
                <w:sz w:val="28"/>
                <w:szCs w:val="28"/>
                <w:lang w:val="ro-RO"/>
              </w:rPr>
              <w:t xml:space="preserve"> – 45,6</w:t>
            </w:r>
            <w:r w:rsidR="005F5589">
              <w:rPr>
                <w:rFonts w:ascii="Times New Roman" w:hAnsi="Times New Roman" w:cs="Times New Roman"/>
                <w:sz w:val="28"/>
                <w:szCs w:val="28"/>
                <w:lang w:val="ro-RO"/>
              </w:rPr>
              <w:t>g;</w:t>
            </w:r>
            <w:r w:rsidR="009D596A" w:rsidRPr="00865356">
              <w:rPr>
                <w:rFonts w:ascii="Times New Roman" w:hAnsi="Times New Roman" w:cs="Times New Roman"/>
                <w:sz w:val="28"/>
                <w:szCs w:val="28"/>
                <w:lang w:val="ro-RO"/>
              </w:rPr>
              <w:t xml:space="preserve"> lipide – 68,9</w:t>
            </w:r>
            <w:r w:rsidR="005F5589">
              <w:rPr>
                <w:rFonts w:ascii="Times New Roman" w:hAnsi="Times New Roman" w:cs="Times New Roman"/>
                <w:sz w:val="28"/>
                <w:szCs w:val="28"/>
                <w:lang w:val="ro-RO"/>
              </w:rPr>
              <w:t>g</w:t>
            </w:r>
            <w:r w:rsidR="009D596A" w:rsidRPr="00865356">
              <w:rPr>
                <w:rFonts w:ascii="Times New Roman" w:hAnsi="Times New Roman" w:cs="Times New Roman"/>
                <w:sz w:val="28"/>
                <w:szCs w:val="28"/>
                <w:lang w:val="ro-RO"/>
              </w:rPr>
              <w:t>; glucide – 280</w:t>
            </w:r>
            <w:r w:rsidR="004E747D" w:rsidRPr="00865356">
              <w:rPr>
                <w:rFonts w:ascii="Times New Roman" w:hAnsi="Times New Roman" w:cs="Times New Roman"/>
                <w:sz w:val="28"/>
                <w:szCs w:val="28"/>
                <w:lang w:val="ro-RO"/>
              </w:rPr>
              <w:t>,5</w:t>
            </w:r>
            <w:r w:rsidR="005F5589">
              <w:rPr>
                <w:rFonts w:ascii="Times New Roman" w:hAnsi="Times New Roman" w:cs="Times New Roman"/>
                <w:sz w:val="28"/>
                <w:szCs w:val="28"/>
                <w:lang w:val="ro-RO"/>
              </w:rPr>
              <w:t>g</w:t>
            </w:r>
            <w:r w:rsidR="004E747D" w:rsidRPr="00865356">
              <w:rPr>
                <w:rFonts w:ascii="Times New Roman" w:hAnsi="Times New Roman" w:cs="Times New Roman"/>
                <w:sz w:val="28"/>
                <w:szCs w:val="28"/>
                <w:lang w:val="ro-RO"/>
              </w:rPr>
              <w:t>; valoarea calorică – 1980,3</w:t>
            </w:r>
            <w:r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NOUA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2A751E" w:rsidRPr="00865356" w:rsidRDefault="002A751E" w:rsidP="00865356">
            <w:pPr>
              <w:jc w:val="center"/>
              <w:rPr>
                <w:rFonts w:ascii="Times New Roman" w:hAnsi="Times New Roman" w:cs="Times New Roman"/>
                <w:sz w:val="28"/>
                <w:szCs w:val="28"/>
                <w:lang w:val="en-US"/>
              </w:rPr>
            </w:pPr>
          </w:p>
          <w:p w:rsidR="002A751E" w:rsidRPr="00865356" w:rsidRDefault="002A751E" w:rsidP="00865356">
            <w:pPr>
              <w:jc w:val="center"/>
              <w:rPr>
                <w:rFonts w:ascii="Times New Roman" w:hAnsi="Times New Roman" w:cs="Times New Roman"/>
                <w:sz w:val="28"/>
                <w:szCs w:val="28"/>
                <w:lang w:val="en-US"/>
              </w:rPr>
            </w:pPr>
          </w:p>
          <w:p w:rsidR="002A751E" w:rsidRPr="00865356" w:rsidRDefault="002A751E"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153" w:type="dxa"/>
            <w:gridSpan w:val="3"/>
          </w:tcPr>
          <w:p w:rsidR="00666BB1" w:rsidRPr="00865356" w:rsidRDefault="005F578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Paste făinoase cu brînză tare</w:t>
            </w:r>
            <w:r w:rsidR="00666BB1" w:rsidRPr="00865356">
              <w:rPr>
                <w:rFonts w:ascii="Times New Roman" w:hAnsi="Times New Roman" w:cs="Times New Roman"/>
                <w:sz w:val="28"/>
                <w:szCs w:val="28"/>
                <w:lang w:val="ro-RO"/>
              </w:rPr>
              <w:t>:</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paste făinoase</w:t>
            </w:r>
          </w:p>
          <w:p w:rsidR="00666BB1" w:rsidRPr="00865356" w:rsidRDefault="005F578A"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r w:rsidR="002A751E" w:rsidRPr="00865356">
              <w:rPr>
                <w:rFonts w:ascii="Times New Roman" w:hAnsi="Times New Roman" w:cs="Times New Roman"/>
                <w:sz w:val="28"/>
                <w:szCs w:val="28"/>
                <w:lang w:val="ro-RO"/>
              </w:rPr>
              <w:t xml:space="preserve"> cu cacao:</w:t>
            </w:r>
          </w:p>
          <w:p w:rsidR="002A751E" w:rsidRPr="00865356" w:rsidRDefault="002A751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2A751E" w:rsidRPr="00865356" w:rsidRDefault="002A751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cacao</w:t>
            </w:r>
          </w:p>
          <w:p w:rsidR="002A751E" w:rsidRPr="00865356" w:rsidRDefault="002A751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unt </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A751E" w:rsidRPr="00865356" w:rsidRDefault="002A751E" w:rsidP="00865356">
            <w:pPr>
              <w:jc w:val="center"/>
              <w:rPr>
                <w:rFonts w:ascii="Times New Roman" w:hAnsi="Times New Roman" w:cs="Times New Roman"/>
                <w:sz w:val="28"/>
                <w:szCs w:val="28"/>
                <w:lang w:val="ro-RO"/>
              </w:rPr>
            </w:pPr>
          </w:p>
          <w:p w:rsidR="002A751E" w:rsidRPr="00865356" w:rsidRDefault="002A751E" w:rsidP="00865356">
            <w:pPr>
              <w:jc w:val="center"/>
              <w:rPr>
                <w:rFonts w:ascii="Times New Roman" w:hAnsi="Times New Roman" w:cs="Times New Roman"/>
                <w:sz w:val="28"/>
                <w:szCs w:val="28"/>
                <w:lang w:val="ro-RO"/>
              </w:rPr>
            </w:pPr>
          </w:p>
          <w:p w:rsidR="002A751E" w:rsidRPr="00865356" w:rsidRDefault="002A751E"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2A751E" w:rsidRPr="00865356" w:rsidRDefault="002A751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A751E" w:rsidRPr="00865356" w:rsidRDefault="002A751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2A751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w:t>
            </w:r>
          </w:p>
          <w:p w:rsidR="002A751E" w:rsidRPr="00865356" w:rsidRDefault="002A751E"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666BB1" w:rsidRPr="00865356" w:rsidRDefault="002A751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A751E" w:rsidRPr="00865356" w:rsidRDefault="002A751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2A751E" w:rsidRPr="00865356" w:rsidRDefault="002A751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w:t>
            </w:r>
          </w:p>
          <w:p w:rsidR="002A751E" w:rsidRPr="00865356" w:rsidRDefault="002A751E"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Prînz</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555C28" w:rsidRPr="00865356" w:rsidRDefault="00555C28"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666BB1" w:rsidRPr="00865356" w:rsidRDefault="00666BB1" w:rsidP="00865356">
            <w:pPr>
              <w:jc w:val="center"/>
              <w:rPr>
                <w:rFonts w:ascii="Times New Roman" w:hAnsi="Times New Roman" w:cs="Times New Roman"/>
                <w:sz w:val="28"/>
                <w:szCs w:val="28"/>
                <w:lang w:val="en-US"/>
              </w:rPr>
            </w:pPr>
          </w:p>
        </w:tc>
        <w:tc>
          <w:tcPr>
            <w:tcW w:w="3153" w:type="dxa"/>
            <w:gridSpan w:val="3"/>
          </w:tcPr>
          <w:p w:rsidR="00666BB1" w:rsidRPr="00865356" w:rsidRDefault="0000434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r w:rsidR="00666BB1" w:rsidRPr="00865356">
              <w:rPr>
                <w:rFonts w:ascii="Times New Roman" w:hAnsi="Times New Roman" w:cs="Times New Roman"/>
                <w:sz w:val="28"/>
                <w:szCs w:val="28"/>
                <w:lang w:val="ro-RO"/>
              </w:rPr>
              <w:t xml:space="preserve"> tomate: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de mazăre</w:t>
            </w:r>
            <w:r w:rsidR="00555C28" w:rsidRPr="00865356">
              <w:rPr>
                <w:rFonts w:ascii="Times New Roman" w:hAnsi="Times New Roman" w:cs="Times New Roman"/>
                <w:sz w:val="28"/>
                <w:szCs w:val="28"/>
                <w:lang w:val="ro-RO"/>
              </w:rPr>
              <w:t xml:space="preserve"> cu carne</w:t>
            </w:r>
            <w:r w:rsidRPr="00865356">
              <w:rPr>
                <w:rFonts w:ascii="Times New Roman" w:hAnsi="Times New Roman" w:cs="Times New Roman"/>
                <w:sz w:val="28"/>
                <w:szCs w:val="28"/>
                <w:lang w:val="ro-RO"/>
              </w:rPr>
              <w:t>:</w:t>
            </w:r>
          </w:p>
          <w:p w:rsidR="00555C28" w:rsidRPr="00865356" w:rsidRDefault="00555C28"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bovină</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mazăre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C30D3D" w:rsidRPr="00865356" w:rsidRDefault="00C30D3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Pilaf cu carne:</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prune: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555C28" w:rsidRPr="00865356" w:rsidRDefault="00555C28" w:rsidP="00865356">
            <w:pPr>
              <w:jc w:val="center"/>
              <w:rPr>
                <w:rFonts w:ascii="Times New Roman" w:hAnsi="Times New Roman" w:cs="Times New Roman"/>
                <w:sz w:val="28"/>
                <w:szCs w:val="28"/>
                <w:lang w:val="ro-RO"/>
              </w:rPr>
            </w:pPr>
          </w:p>
          <w:p w:rsidR="00666BB1"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130/70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BA461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66BB1" w:rsidRPr="00865356">
              <w:rPr>
                <w:rFonts w:ascii="Times New Roman" w:hAnsi="Times New Roman" w:cs="Times New Roman"/>
                <w:sz w:val="28"/>
                <w:szCs w:val="28"/>
                <w:lang w:val="ro-RO"/>
              </w:rPr>
              <w:t>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666BB1" w:rsidRPr="00865356" w:rsidRDefault="00666BB1" w:rsidP="00865356">
            <w:pPr>
              <w:jc w:val="center"/>
              <w:rPr>
                <w:rFonts w:ascii="Times New Roman" w:hAnsi="Times New Roman" w:cs="Times New Roman"/>
                <w:sz w:val="28"/>
                <w:szCs w:val="28"/>
                <w:lang w:val="ro-RO"/>
              </w:rPr>
            </w:pPr>
          </w:p>
          <w:p w:rsidR="00555C28" w:rsidRPr="00865356" w:rsidRDefault="00555C2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04348" w:rsidRPr="00865356" w:rsidRDefault="00555C2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555C2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r w:rsidR="00666BB1" w:rsidRPr="00865356">
              <w:rPr>
                <w:rFonts w:ascii="Times New Roman" w:hAnsi="Times New Roman" w:cs="Times New Roman"/>
                <w:sz w:val="28"/>
                <w:szCs w:val="28"/>
                <w:lang w:val="ro-RO"/>
              </w:rPr>
              <w:t>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p>
          <w:p w:rsidR="00555C28" w:rsidRPr="00865356" w:rsidRDefault="00555C2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p>
          <w:p w:rsidR="00666BB1"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71</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555C2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66BB1" w:rsidRPr="00865356" w:rsidRDefault="00666BB1" w:rsidP="00865356">
            <w:pPr>
              <w:jc w:val="center"/>
              <w:rPr>
                <w:rFonts w:ascii="Times New Roman" w:hAnsi="Times New Roman" w:cs="Times New Roman"/>
                <w:sz w:val="28"/>
                <w:szCs w:val="28"/>
                <w:lang w:val="ro-RO"/>
              </w:rPr>
            </w:pPr>
          </w:p>
          <w:p w:rsidR="00666BB1" w:rsidRPr="00865356" w:rsidRDefault="00555C2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EC5E33" w:rsidRPr="00865356" w:rsidRDefault="00EC5E33" w:rsidP="00865356">
            <w:pPr>
              <w:jc w:val="center"/>
              <w:rPr>
                <w:rFonts w:ascii="Times New Roman" w:hAnsi="Times New Roman" w:cs="Times New Roman"/>
                <w:sz w:val="28"/>
                <w:szCs w:val="28"/>
                <w:lang w:val="en-US"/>
              </w:rPr>
            </w:pPr>
          </w:p>
          <w:p w:rsidR="00EC5E33" w:rsidRPr="00865356" w:rsidRDefault="00EC5E33" w:rsidP="00865356">
            <w:pPr>
              <w:jc w:val="center"/>
              <w:rPr>
                <w:rFonts w:ascii="Times New Roman" w:hAnsi="Times New Roman" w:cs="Times New Roman"/>
                <w:sz w:val="28"/>
                <w:szCs w:val="28"/>
                <w:lang w:val="en-US"/>
              </w:rPr>
            </w:pPr>
          </w:p>
          <w:p w:rsidR="00EC5E33" w:rsidRPr="00865356" w:rsidRDefault="00EC5E33"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de sezon (cireșe, vișine, pere, prune, struguri)</w:t>
            </w:r>
          </w:p>
          <w:p w:rsidR="00EC5E33" w:rsidRPr="00865356" w:rsidRDefault="00EC5E3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EE42A3">
              <w:rPr>
                <w:rFonts w:ascii="Times New Roman" w:hAnsi="Times New Roman" w:cs="Times New Roman"/>
                <w:sz w:val="28"/>
                <w:szCs w:val="28"/>
                <w:lang w:val="ro-RO"/>
              </w:rPr>
              <w:t>30</w:t>
            </w:r>
          </w:p>
          <w:p w:rsidR="00EC5E33" w:rsidRPr="00865356" w:rsidRDefault="00EC5E33" w:rsidP="00865356">
            <w:pPr>
              <w:jc w:val="center"/>
              <w:rPr>
                <w:rFonts w:ascii="Times New Roman" w:hAnsi="Times New Roman" w:cs="Times New Roman"/>
                <w:sz w:val="28"/>
                <w:szCs w:val="28"/>
                <w:lang w:val="ro-RO"/>
              </w:rPr>
            </w:pPr>
          </w:p>
          <w:p w:rsidR="00EC5E33" w:rsidRPr="00865356" w:rsidRDefault="00EC5E33" w:rsidP="00865356">
            <w:pPr>
              <w:jc w:val="center"/>
              <w:rPr>
                <w:rFonts w:ascii="Times New Roman" w:hAnsi="Times New Roman" w:cs="Times New Roman"/>
                <w:sz w:val="28"/>
                <w:szCs w:val="28"/>
                <w:lang w:val="ro-RO"/>
              </w:rPr>
            </w:pPr>
          </w:p>
          <w:p w:rsidR="00EC5E33" w:rsidRPr="00865356" w:rsidRDefault="00EC5E3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1914" w:type="dxa"/>
          </w:tcPr>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tc>
        <w:tc>
          <w:tcPr>
            <w:tcW w:w="3153" w:type="dxa"/>
            <w:gridSpan w:val="3"/>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Tocană din legume: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666BB1" w:rsidRPr="00865356" w:rsidRDefault="00D97AD0"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dovleac</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3020A2"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crupe de griș</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p w:rsidR="00666BB1" w:rsidRPr="00865356" w:rsidRDefault="00666BB1" w:rsidP="00865356">
            <w:pPr>
              <w:rPr>
                <w:rFonts w:ascii="Times New Roman" w:hAnsi="Times New Roman" w:cs="Times New Roman"/>
                <w:sz w:val="28"/>
                <w:szCs w:val="28"/>
                <w:lang w:val="ro-RO"/>
              </w:rPr>
            </w:pPr>
          </w:p>
        </w:tc>
        <w:tc>
          <w:tcPr>
            <w:tcW w:w="1914" w:type="dxa"/>
            <w:gridSpan w:val="2"/>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tc>
      </w:tr>
      <w:tr w:rsidR="00666BB1" w:rsidRPr="00025D39" w:rsidTr="00B061C9">
        <w:tc>
          <w:tcPr>
            <w:tcW w:w="9570" w:type="dxa"/>
            <w:gridSpan w:val="9"/>
          </w:tcPr>
          <w:p w:rsidR="00666BB1" w:rsidRPr="00865356" w:rsidRDefault="00666BB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D97AD0" w:rsidRPr="00865356">
              <w:rPr>
                <w:rFonts w:ascii="Times New Roman" w:hAnsi="Times New Roman" w:cs="Times New Roman"/>
                <w:sz w:val="28"/>
                <w:szCs w:val="28"/>
                <w:lang w:val="ro-RO"/>
              </w:rPr>
              <w:t>omponența chimică: proteine – 60</w:t>
            </w:r>
            <w:r w:rsidRPr="00865356">
              <w:rPr>
                <w:rFonts w:ascii="Times New Roman" w:hAnsi="Times New Roman" w:cs="Times New Roman"/>
                <w:sz w:val="28"/>
                <w:szCs w:val="28"/>
                <w:lang w:val="ro-RO"/>
              </w:rPr>
              <w:t>,0</w:t>
            </w:r>
            <w:r w:rsidR="005F5589">
              <w:rPr>
                <w:rFonts w:ascii="Times New Roman" w:hAnsi="Times New Roman" w:cs="Times New Roman"/>
                <w:sz w:val="28"/>
                <w:szCs w:val="28"/>
                <w:lang w:val="ro-RO"/>
              </w:rPr>
              <w:t>g</w:t>
            </w:r>
            <w:r w:rsidRPr="00865356">
              <w:rPr>
                <w:rFonts w:ascii="Times New Roman" w:hAnsi="Times New Roman" w:cs="Times New Roman"/>
                <w:sz w:val="28"/>
                <w:szCs w:val="28"/>
                <w:lang w:val="ro-RO"/>
              </w:rPr>
              <w:t>; pro</w:t>
            </w:r>
            <w:r w:rsidR="00D97AD0" w:rsidRPr="00865356">
              <w:rPr>
                <w:rFonts w:ascii="Times New Roman" w:hAnsi="Times New Roman" w:cs="Times New Roman"/>
                <w:sz w:val="28"/>
                <w:szCs w:val="28"/>
                <w:lang w:val="ro-RO"/>
              </w:rPr>
              <w:t xml:space="preserve">teine de origine </w:t>
            </w:r>
            <w:r w:rsidR="000A7997">
              <w:rPr>
                <w:rFonts w:ascii="Times New Roman" w:hAnsi="Times New Roman" w:cs="Times New Roman"/>
                <w:sz w:val="28"/>
                <w:szCs w:val="28"/>
                <w:lang w:val="ro-RO"/>
              </w:rPr>
              <w:t>animală</w:t>
            </w:r>
            <w:r w:rsidR="00D97AD0" w:rsidRPr="00865356">
              <w:rPr>
                <w:rFonts w:ascii="Times New Roman" w:hAnsi="Times New Roman" w:cs="Times New Roman"/>
                <w:sz w:val="28"/>
                <w:szCs w:val="28"/>
                <w:lang w:val="ro-RO"/>
              </w:rPr>
              <w:t xml:space="preserve"> – 35,2</w:t>
            </w:r>
            <w:r w:rsidR="005F5589">
              <w:rPr>
                <w:rFonts w:ascii="Times New Roman" w:hAnsi="Times New Roman" w:cs="Times New Roman"/>
                <w:sz w:val="28"/>
                <w:szCs w:val="28"/>
                <w:lang w:val="ro-RO"/>
              </w:rPr>
              <w:t>g</w:t>
            </w:r>
            <w:r w:rsidR="00D97AD0" w:rsidRPr="00865356">
              <w:rPr>
                <w:rFonts w:ascii="Times New Roman" w:hAnsi="Times New Roman" w:cs="Times New Roman"/>
                <w:sz w:val="28"/>
                <w:szCs w:val="28"/>
                <w:lang w:val="ro-RO"/>
              </w:rPr>
              <w:t>; lipide – 59,8</w:t>
            </w:r>
            <w:r w:rsidR="005F5589">
              <w:rPr>
                <w:rFonts w:ascii="Times New Roman" w:hAnsi="Times New Roman" w:cs="Times New Roman"/>
                <w:sz w:val="28"/>
                <w:szCs w:val="28"/>
                <w:lang w:val="ro-RO"/>
              </w:rPr>
              <w:t>g</w:t>
            </w:r>
            <w:r w:rsidR="00D97AD0" w:rsidRPr="00865356">
              <w:rPr>
                <w:rFonts w:ascii="Times New Roman" w:hAnsi="Times New Roman" w:cs="Times New Roman"/>
                <w:sz w:val="28"/>
                <w:szCs w:val="28"/>
                <w:lang w:val="ro-RO"/>
              </w:rPr>
              <w:t>; glucide – 250,0</w:t>
            </w:r>
            <w:r w:rsidR="005F5589">
              <w:rPr>
                <w:rFonts w:ascii="Times New Roman" w:hAnsi="Times New Roman" w:cs="Times New Roman"/>
                <w:sz w:val="28"/>
                <w:szCs w:val="28"/>
                <w:lang w:val="ro-RO"/>
              </w:rPr>
              <w:t>g</w:t>
            </w:r>
            <w:r w:rsidR="00D97AD0" w:rsidRPr="00865356">
              <w:rPr>
                <w:rFonts w:ascii="Times New Roman" w:hAnsi="Times New Roman" w:cs="Times New Roman"/>
                <w:sz w:val="28"/>
                <w:szCs w:val="28"/>
                <w:lang w:val="ro-RO"/>
              </w:rPr>
              <w:t>; valoarea calorică – 1727,0</w:t>
            </w:r>
            <w:r w:rsidRPr="00865356">
              <w:rPr>
                <w:rFonts w:ascii="Times New Roman" w:hAnsi="Times New Roman" w:cs="Times New Roman"/>
                <w:sz w:val="28"/>
                <w:szCs w:val="28"/>
                <w:lang w:val="ro-RO"/>
              </w:rPr>
              <w:t xml:space="preserve"> kcal.</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ZIUA A ZECEA</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Dejun</w:t>
            </w:r>
          </w:p>
        </w:tc>
      </w:tr>
      <w:tr w:rsidR="00666BB1" w:rsidRPr="00865356" w:rsidTr="00B061C9">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153" w:type="dxa"/>
            <w:gridSpan w:val="3"/>
          </w:tcPr>
          <w:p w:rsidR="00666BB1"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Terci de ovăz pe lapte:</w:t>
            </w:r>
          </w:p>
          <w:p w:rsidR="00C30D3D" w:rsidRPr="00865356" w:rsidRDefault="0009153A"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crupe de </w:t>
            </w:r>
            <w:r w:rsidR="00C27974" w:rsidRPr="00865356">
              <w:rPr>
                <w:rFonts w:ascii="Times New Roman" w:hAnsi="Times New Roman" w:cs="Times New Roman"/>
                <w:sz w:val="28"/>
                <w:szCs w:val="28"/>
                <w:lang w:val="ro-RO"/>
              </w:rPr>
              <w:t>o</w:t>
            </w:r>
            <w:r w:rsidR="00C30D3D" w:rsidRPr="00865356">
              <w:rPr>
                <w:rFonts w:ascii="Times New Roman" w:hAnsi="Times New Roman" w:cs="Times New Roman"/>
                <w:sz w:val="28"/>
                <w:szCs w:val="28"/>
                <w:lang w:val="ro-RO"/>
              </w:rPr>
              <w:t>văz</w:t>
            </w:r>
          </w:p>
          <w:p w:rsidR="00666BB1"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666BB1" w:rsidRPr="00865356">
              <w:rPr>
                <w:rFonts w:ascii="Times New Roman" w:hAnsi="Times New Roman" w:cs="Times New Roman"/>
                <w:sz w:val="28"/>
                <w:szCs w:val="28"/>
                <w:lang w:val="ro-RO"/>
              </w:rPr>
              <w:t>apte</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666BB1" w:rsidRPr="00865356" w:rsidRDefault="00666BB1"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unt </w:t>
            </w:r>
          </w:p>
        </w:tc>
        <w:tc>
          <w:tcPr>
            <w:tcW w:w="1914" w:type="dxa"/>
            <w:gridSpan w:val="2"/>
          </w:tcPr>
          <w:p w:rsidR="00666BB1"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C27974" w:rsidRPr="00865356" w:rsidRDefault="00C27974"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666BB1" w:rsidRPr="00865356" w:rsidTr="00EE42A3">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357BCC" w:rsidRPr="00865356" w:rsidRDefault="00357BCC" w:rsidP="00865356">
            <w:pPr>
              <w:jc w:val="center"/>
              <w:rPr>
                <w:rFonts w:ascii="Times New Roman" w:hAnsi="Times New Roman" w:cs="Times New Roman"/>
                <w:sz w:val="28"/>
                <w:szCs w:val="28"/>
                <w:lang w:val="en-US"/>
              </w:rPr>
            </w:pPr>
          </w:p>
          <w:p w:rsidR="00357BCC" w:rsidRPr="00865356" w:rsidRDefault="00357BCC" w:rsidP="00865356">
            <w:pPr>
              <w:jc w:val="center"/>
              <w:rPr>
                <w:rFonts w:ascii="Times New Roman" w:hAnsi="Times New Roman" w:cs="Times New Roman"/>
                <w:sz w:val="28"/>
                <w:szCs w:val="28"/>
                <w:lang w:val="en-US"/>
              </w:rPr>
            </w:pPr>
          </w:p>
          <w:p w:rsidR="00357BCC" w:rsidRPr="00865356" w:rsidRDefault="00357BCC" w:rsidP="00865356">
            <w:pPr>
              <w:jc w:val="center"/>
              <w:rPr>
                <w:rFonts w:ascii="Times New Roman" w:hAnsi="Times New Roman" w:cs="Times New Roman"/>
                <w:sz w:val="28"/>
                <w:szCs w:val="28"/>
                <w:lang w:val="en-US"/>
              </w:rPr>
            </w:pPr>
          </w:p>
          <w:p w:rsidR="00357BCC" w:rsidRPr="00865356" w:rsidRDefault="00357BCC" w:rsidP="00865356">
            <w:pPr>
              <w:jc w:val="center"/>
              <w:rPr>
                <w:rFonts w:ascii="Times New Roman" w:hAnsi="Times New Roman" w:cs="Times New Roman"/>
                <w:sz w:val="28"/>
                <w:szCs w:val="28"/>
                <w:lang w:val="en-US"/>
              </w:rPr>
            </w:pPr>
          </w:p>
          <w:p w:rsidR="00357BCC" w:rsidRPr="00865356" w:rsidRDefault="00357BCC" w:rsidP="00865356">
            <w:pPr>
              <w:jc w:val="center"/>
              <w:rPr>
                <w:rFonts w:ascii="Times New Roman" w:hAnsi="Times New Roman" w:cs="Times New Roman"/>
                <w:sz w:val="28"/>
                <w:szCs w:val="28"/>
                <w:lang w:val="en-US"/>
              </w:rPr>
            </w:pPr>
          </w:p>
          <w:p w:rsidR="00357BCC" w:rsidRPr="00865356" w:rsidRDefault="00357BCC"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D74243" w:rsidRPr="00865356" w:rsidRDefault="00D74243" w:rsidP="00865356">
            <w:pPr>
              <w:jc w:val="center"/>
              <w:rPr>
                <w:rFonts w:ascii="Times New Roman" w:hAnsi="Times New Roman" w:cs="Times New Roman"/>
                <w:sz w:val="28"/>
                <w:szCs w:val="28"/>
                <w:lang w:val="en-US"/>
              </w:rPr>
            </w:pPr>
          </w:p>
          <w:p w:rsidR="00C27974" w:rsidRPr="00865356" w:rsidRDefault="00C27974" w:rsidP="00865356">
            <w:pPr>
              <w:jc w:val="center"/>
              <w:rPr>
                <w:rFonts w:ascii="Times New Roman" w:hAnsi="Times New Roman" w:cs="Times New Roman"/>
                <w:sz w:val="28"/>
                <w:szCs w:val="28"/>
                <w:lang w:val="en-US"/>
              </w:rPr>
            </w:pPr>
          </w:p>
          <w:p w:rsidR="00C27974" w:rsidRPr="00865356" w:rsidRDefault="00C27974" w:rsidP="00865356">
            <w:pPr>
              <w:jc w:val="center"/>
              <w:rPr>
                <w:rFonts w:ascii="Times New Roman" w:hAnsi="Times New Roman" w:cs="Times New Roman"/>
                <w:sz w:val="28"/>
                <w:szCs w:val="28"/>
                <w:lang w:val="en-US"/>
              </w:rPr>
            </w:pPr>
          </w:p>
          <w:p w:rsidR="00C27974" w:rsidRPr="00865356" w:rsidRDefault="00C27974" w:rsidP="00865356">
            <w:pPr>
              <w:jc w:val="center"/>
              <w:rPr>
                <w:rFonts w:ascii="Times New Roman" w:hAnsi="Times New Roman" w:cs="Times New Roman"/>
                <w:sz w:val="28"/>
                <w:szCs w:val="28"/>
                <w:lang w:val="en-US"/>
              </w:rPr>
            </w:pPr>
          </w:p>
          <w:p w:rsidR="00C27974" w:rsidRPr="00865356" w:rsidRDefault="00C27974" w:rsidP="00865356">
            <w:pPr>
              <w:jc w:val="center"/>
              <w:rPr>
                <w:rFonts w:ascii="Times New Roman" w:hAnsi="Times New Roman" w:cs="Times New Roman"/>
                <w:sz w:val="28"/>
                <w:szCs w:val="28"/>
                <w:lang w:val="en-US"/>
              </w:rPr>
            </w:pPr>
          </w:p>
          <w:p w:rsidR="00C27974" w:rsidRPr="00865356" w:rsidRDefault="00C27974" w:rsidP="00865356">
            <w:pPr>
              <w:jc w:val="center"/>
              <w:rPr>
                <w:rFonts w:ascii="Times New Roman" w:hAnsi="Times New Roman" w:cs="Times New Roman"/>
                <w:sz w:val="28"/>
                <w:szCs w:val="28"/>
                <w:lang w:val="en-US"/>
              </w:rPr>
            </w:pPr>
          </w:p>
          <w:p w:rsidR="00C27974" w:rsidRPr="00865356" w:rsidRDefault="00C27974" w:rsidP="00865356">
            <w:pPr>
              <w:jc w:val="center"/>
              <w:rPr>
                <w:rFonts w:ascii="Times New Roman" w:hAnsi="Times New Roman" w:cs="Times New Roman"/>
                <w:sz w:val="28"/>
                <w:szCs w:val="28"/>
                <w:lang w:val="en-US"/>
              </w:rPr>
            </w:pPr>
          </w:p>
          <w:p w:rsidR="00EE42A3" w:rsidRDefault="00EE42A3"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135" w:type="dxa"/>
            <w:gridSpan w:val="2"/>
          </w:tcPr>
          <w:p w:rsidR="00666BB1" w:rsidRPr="00865356" w:rsidRDefault="00B667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A</w:t>
            </w:r>
            <w:r w:rsidR="00666BB1" w:rsidRPr="00865356">
              <w:rPr>
                <w:rFonts w:ascii="Times New Roman" w:hAnsi="Times New Roman" w:cs="Times New Roman"/>
                <w:sz w:val="28"/>
                <w:szCs w:val="28"/>
                <w:lang w:val="ro-RO"/>
              </w:rPr>
              <w:t xml:space="preserve">rdei dulci </w:t>
            </w:r>
            <w:r w:rsidRPr="00865356">
              <w:rPr>
                <w:rFonts w:ascii="Times New Roman" w:hAnsi="Times New Roman" w:cs="Times New Roman"/>
                <w:sz w:val="28"/>
                <w:szCs w:val="28"/>
                <w:lang w:val="ro-RO"/>
              </w:rPr>
              <w:t>/</w:t>
            </w:r>
            <w:r w:rsidR="00666BB1" w:rsidRPr="00865356">
              <w:rPr>
                <w:rFonts w:ascii="Times New Roman" w:hAnsi="Times New Roman" w:cs="Times New Roman"/>
                <w:sz w:val="28"/>
                <w:szCs w:val="28"/>
                <w:lang w:val="ro-RO"/>
              </w:rPr>
              <w:t xml:space="preserve"> tomate:</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ardei dulci</w:t>
            </w:r>
          </w:p>
          <w:p w:rsidR="00666BB1" w:rsidRPr="00865356" w:rsidRDefault="00666BB1"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tăiței</w:t>
            </w:r>
            <w:r w:rsidR="005F5589">
              <w:rPr>
                <w:rFonts w:ascii="Times New Roman" w:hAnsi="Times New Roman" w:cs="Times New Roman"/>
                <w:sz w:val="28"/>
                <w:szCs w:val="28"/>
                <w:lang w:val="ro-RO"/>
              </w:rPr>
              <w:t xml:space="preserve"> și perișoare din</w:t>
            </w:r>
            <w:r w:rsidR="00357BCC" w:rsidRPr="00865356">
              <w:rPr>
                <w:rFonts w:ascii="Times New Roman" w:hAnsi="Times New Roman" w:cs="Times New Roman"/>
                <w:sz w:val="28"/>
                <w:szCs w:val="28"/>
                <w:lang w:val="ro-RO"/>
              </w:rPr>
              <w:t xml:space="preserve"> carne</w:t>
            </w:r>
            <w:r w:rsidRPr="00865356">
              <w:rPr>
                <w:rFonts w:ascii="Times New Roman" w:hAnsi="Times New Roman" w:cs="Times New Roman"/>
                <w:sz w:val="28"/>
                <w:szCs w:val="28"/>
                <w:lang w:val="ro-RO"/>
              </w:rPr>
              <w:t>:</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tăiței</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verdeață </w:t>
            </w:r>
          </w:p>
          <w:p w:rsidR="00C27974"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p>
          <w:p w:rsidR="00357BCC" w:rsidRPr="00865356" w:rsidRDefault="00357BC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perișoare:</w:t>
            </w:r>
          </w:p>
          <w:p w:rsidR="00357BCC" w:rsidRPr="00865356" w:rsidRDefault="00357BC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357BCC" w:rsidRPr="00865356" w:rsidRDefault="00357BC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357BCC" w:rsidRPr="00865356" w:rsidRDefault="00357BC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357BCC" w:rsidRPr="00865356" w:rsidRDefault="00357BC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C30D3D" w:rsidRPr="00865356" w:rsidRDefault="00C2797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Pîrjoală</w:t>
            </w:r>
            <w:r w:rsidR="00C30D3D" w:rsidRPr="00865356">
              <w:rPr>
                <w:rFonts w:ascii="Times New Roman" w:hAnsi="Times New Roman" w:cs="Times New Roman"/>
                <w:sz w:val="28"/>
                <w:szCs w:val="28"/>
                <w:lang w:val="ro-RO"/>
              </w:rPr>
              <w:t xml:space="preserve"> cu varză înăbușită:</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C30D3D" w:rsidRPr="00865356" w:rsidRDefault="00C30D3D" w:rsidP="00865356">
            <w:pPr>
              <w:pStyle w:val="a4"/>
              <w:ind w:left="35"/>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mere:</w:t>
            </w:r>
          </w:p>
          <w:p w:rsidR="00666BB1" w:rsidRPr="00865356" w:rsidRDefault="00D74243" w:rsidP="00865356">
            <w:pPr>
              <w:pStyle w:val="a4"/>
              <w:ind w:left="35" w:hanging="35"/>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666BB1" w:rsidRPr="00865356">
              <w:rPr>
                <w:rFonts w:ascii="Times New Roman" w:hAnsi="Times New Roman" w:cs="Times New Roman"/>
                <w:sz w:val="28"/>
                <w:szCs w:val="28"/>
                <w:lang w:val="ro-RO"/>
              </w:rPr>
              <w:t>ere</w:t>
            </w:r>
          </w:p>
          <w:p w:rsidR="00666BB1" w:rsidRPr="00865356" w:rsidRDefault="00666BB1" w:rsidP="00865356">
            <w:pPr>
              <w:pStyle w:val="a4"/>
              <w:ind w:left="35" w:hanging="35"/>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932" w:type="dxa"/>
            <w:gridSpan w:val="3"/>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666BB1"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75/130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B66711" w:rsidRPr="00865356" w:rsidRDefault="00B66711"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p>
          <w:p w:rsidR="00EE42A3" w:rsidRDefault="00EE42A3" w:rsidP="00865356">
            <w:pPr>
              <w:jc w:val="center"/>
              <w:rPr>
                <w:rFonts w:ascii="Times New Roman" w:hAnsi="Times New Roman" w:cs="Times New Roman"/>
                <w:sz w:val="28"/>
                <w:szCs w:val="28"/>
                <w:lang w:val="ro-RO"/>
              </w:rPr>
            </w:pPr>
          </w:p>
          <w:p w:rsidR="00666BB1" w:rsidRPr="00865356" w:rsidRDefault="00B667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66BB1"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26</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666BB1" w:rsidRPr="00865356" w:rsidRDefault="00666BB1"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C27974" w:rsidRPr="00865356" w:rsidRDefault="00C27974"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57BCC" w:rsidRPr="00865356" w:rsidRDefault="00357BCC" w:rsidP="00865356">
            <w:pPr>
              <w:jc w:val="center"/>
              <w:rPr>
                <w:rFonts w:ascii="Times New Roman" w:hAnsi="Times New Roman" w:cs="Times New Roman"/>
                <w:sz w:val="28"/>
                <w:szCs w:val="28"/>
                <w:lang w:val="ro-RO"/>
              </w:rPr>
            </w:pP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145</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C30D3D" w:rsidRPr="00865356" w:rsidRDefault="00C30D3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B6671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p>
          <w:p w:rsidR="00234A69" w:rsidRDefault="00234A69"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57</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666BB1" w:rsidRPr="00865356" w:rsidRDefault="00666BB1"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p>
          <w:p w:rsidR="00666BB1"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C27974" w:rsidRPr="00865356" w:rsidRDefault="00C27974" w:rsidP="00865356">
            <w:pPr>
              <w:jc w:val="center"/>
              <w:rPr>
                <w:rFonts w:ascii="Times New Roman" w:hAnsi="Times New Roman" w:cs="Times New Roman"/>
                <w:sz w:val="28"/>
                <w:szCs w:val="28"/>
                <w:lang w:val="ro-RO"/>
              </w:rPr>
            </w:pP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17,4</w:t>
            </w:r>
          </w:p>
          <w:p w:rsidR="00357BCC" w:rsidRPr="00865356" w:rsidRDefault="00357BC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57BCC" w:rsidRPr="00865356" w:rsidRDefault="00357BCC" w:rsidP="00865356">
            <w:pPr>
              <w:jc w:val="center"/>
              <w:rPr>
                <w:rFonts w:ascii="Times New Roman" w:hAnsi="Times New Roman" w:cs="Times New Roman"/>
                <w:sz w:val="28"/>
                <w:szCs w:val="28"/>
                <w:lang w:val="ro-RO"/>
              </w:rPr>
            </w:pPr>
          </w:p>
          <w:p w:rsidR="00666BB1"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116</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C27974" w:rsidRPr="00865356" w:rsidRDefault="00C2797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C27974" w:rsidRPr="00865356" w:rsidRDefault="00C27974" w:rsidP="00865356">
            <w:pPr>
              <w:jc w:val="center"/>
              <w:rPr>
                <w:rFonts w:ascii="Times New Roman" w:hAnsi="Times New Roman" w:cs="Times New Roman"/>
                <w:sz w:val="28"/>
                <w:szCs w:val="28"/>
                <w:lang w:val="ro-RO"/>
              </w:rPr>
            </w:pPr>
          </w:p>
          <w:p w:rsidR="00234A69" w:rsidRDefault="00234A69"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w:t>
            </w:r>
          </w:p>
        </w:tc>
      </w:tr>
      <w:tr w:rsidR="00666BB1" w:rsidRPr="00865356" w:rsidTr="0009153A">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E02A78" w:rsidRPr="00865356" w:rsidRDefault="00E02A78" w:rsidP="00865356">
            <w:pPr>
              <w:jc w:val="center"/>
              <w:rPr>
                <w:rFonts w:ascii="Times New Roman" w:hAnsi="Times New Roman" w:cs="Times New Roman"/>
                <w:sz w:val="28"/>
                <w:szCs w:val="28"/>
                <w:lang w:val="en-US"/>
              </w:rPr>
            </w:pPr>
          </w:p>
          <w:p w:rsidR="00E02A78" w:rsidRPr="00865356" w:rsidRDefault="00E02A78"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135" w:type="dxa"/>
            <w:gridSpan w:val="2"/>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Fructe de sezon (cireșe, </w:t>
            </w:r>
            <w:r w:rsidRPr="00865356">
              <w:rPr>
                <w:rFonts w:ascii="Times New Roman" w:hAnsi="Times New Roman" w:cs="Times New Roman"/>
                <w:sz w:val="28"/>
                <w:szCs w:val="28"/>
                <w:lang w:val="ro-RO"/>
              </w:rPr>
              <w:lastRenderedPageBreak/>
              <w:t>vișine, pere, prune, struguri)</w:t>
            </w:r>
          </w:p>
          <w:p w:rsidR="00E02A78" w:rsidRPr="00865356" w:rsidRDefault="00E02A7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Iaurt natural</w:t>
            </w:r>
          </w:p>
        </w:tc>
        <w:tc>
          <w:tcPr>
            <w:tcW w:w="1932" w:type="dxa"/>
            <w:gridSpan w:val="3"/>
          </w:tcPr>
          <w:p w:rsidR="00666BB1" w:rsidRPr="00865356" w:rsidRDefault="00EE42A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130</w:t>
            </w:r>
          </w:p>
          <w:p w:rsidR="00E02A78" w:rsidRPr="00865356" w:rsidRDefault="00E02A78" w:rsidP="00865356">
            <w:pPr>
              <w:jc w:val="center"/>
              <w:rPr>
                <w:rFonts w:ascii="Times New Roman" w:hAnsi="Times New Roman" w:cs="Times New Roman"/>
                <w:sz w:val="28"/>
                <w:szCs w:val="28"/>
                <w:lang w:val="ro-RO"/>
              </w:rPr>
            </w:pPr>
          </w:p>
          <w:p w:rsidR="00E02A78" w:rsidRPr="00865356" w:rsidRDefault="00E02A7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tcPr>
          <w:p w:rsidR="00666BB1" w:rsidRPr="00865356" w:rsidRDefault="00666BB1" w:rsidP="00865356">
            <w:pPr>
              <w:jc w:val="center"/>
              <w:rPr>
                <w:rFonts w:ascii="Times New Roman" w:hAnsi="Times New Roman" w:cs="Times New Roman"/>
                <w:sz w:val="28"/>
                <w:szCs w:val="28"/>
                <w:lang w:val="ro-RO"/>
              </w:rPr>
            </w:pP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tc>
      </w:tr>
      <w:tr w:rsidR="00666BB1" w:rsidRPr="00865356" w:rsidTr="00B061C9">
        <w:tc>
          <w:tcPr>
            <w:tcW w:w="9570" w:type="dxa"/>
            <w:gridSpan w:val="9"/>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Cina</w:t>
            </w:r>
          </w:p>
        </w:tc>
      </w:tr>
      <w:tr w:rsidR="00666BB1" w:rsidRPr="00865356" w:rsidTr="0009153A">
        <w:tc>
          <w:tcPr>
            <w:tcW w:w="674" w:type="dxa"/>
          </w:tcPr>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p>
          <w:p w:rsidR="00666BB1" w:rsidRPr="00865356" w:rsidRDefault="00666BB1"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135" w:type="dxa"/>
            <w:gridSpan w:val="2"/>
          </w:tcPr>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Plăcintă cu brînză:</w:t>
            </w:r>
          </w:p>
          <w:p w:rsidR="00666BB1" w:rsidRPr="00865356" w:rsidRDefault="005F5589"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f</w:t>
            </w:r>
            <w:r w:rsidR="00666BB1" w:rsidRPr="00865356">
              <w:rPr>
                <w:rFonts w:ascii="Times New Roman" w:hAnsi="Times New Roman" w:cs="Times New Roman"/>
                <w:sz w:val="28"/>
                <w:szCs w:val="28"/>
                <w:lang w:val="ro-RO"/>
              </w:rPr>
              <w:t>ăină de grîu</w:t>
            </w:r>
          </w:p>
          <w:p w:rsidR="00666BB1" w:rsidRPr="00865356" w:rsidRDefault="005F5589"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o</w:t>
            </w:r>
            <w:r w:rsidR="00666BB1" w:rsidRPr="00865356">
              <w:rPr>
                <w:rFonts w:ascii="Times New Roman" w:hAnsi="Times New Roman" w:cs="Times New Roman"/>
                <w:sz w:val="28"/>
                <w:szCs w:val="28"/>
                <w:lang w:val="ro-RO"/>
              </w:rPr>
              <w:t>uă de găină</w:t>
            </w:r>
          </w:p>
          <w:p w:rsidR="00666BB1" w:rsidRPr="00865356" w:rsidRDefault="005F5589"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l</w:t>
            </w:r>
            <w:r w:rsidR="00666BB1" w:rsidRPr="00865356">
              <w:rPr>
                <w:rFonts w:ascii="Times New Roman" w:hAnsi="Times New Roman" w:cs="Times New Roman"/>
                <w:sz w:val="28"/>
                <w:szCs w:val="28"/>
                <w:lang w:val="ro-RO"/>
              </w:rPr>
              <w:t>apte</w:t>
            </w:r>
          </w:p>
          <w:p w:rsidR="00666BB1" w:rsidRPr="00865356" w:rsidRDefault="005F5589"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z</w:t>
            </w:r>
            <w:r w:rsidR="00666BB1" w:rsidRPr="00865356">
              <w:rPr>
                <w:rFonts w:ascii="Times New Roman" w:hAnsi="Times New Roman" w:cs="Times New Roman"/>
                <w:sz w:val="28"/>
                <w:szCs w:val="28"/>
                <w:lang w:val="ro-RO"/>
              </w:rPr>
              <w:t>ahăr</w:t>
            </w:r>
          </w:p>
          <w:p w:rsidR="00666BB1" w:rsidRPr="00865356" w:rsidRDefault="005F5589"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u</w:t>
            </w:r>
            <w:r w:rsidR="00666BB1" w:rsidRPr="00865356">
              <w:rPr>
                <w:rFonts w:ascii="Times New Roman" w:hAnsi="Times New Roman" w:cs="Times New Roman"/>
                <w:sz w:val="28"/>
                <w:szCs w:val="28"/>
                <w:lang w:val="ro-RO"/>
              </w:rPr>
              <w:t>lei de floarea soarelui</w:t>
            </w:r>
          </w:p>
          <w:p w:rsidR="00666BB1" w:rsidRPr="00865356" w:rsidRDefault="005F5589" w:rsidP="00865356">
            <w:pPr>
              <w:pStyle w:val="a4"/>
              <w:ind w:left="35"/>
              <w:rPr>
                <w:rFonts w:ascii="Times New Roman" w:hAnsi="Times New Roman" w:cs="Times New Roman"/>
                <w:sz w:val="28"/>
                <w:szCs w:val="28"/>
                <w:lang w:val="ro-RO"/>
              </w:rPr>
            </w:pPr>
            <w:r>
              <w:rPr>
                <w:rFonts w:ascii="Times New Roman" w:hAnsi="Times New Roman" w:cs="Times New Roman"/>
                <w:sz w:val="28"/>
                <w:szCs w:val="28"/>
                <w:lang w:val="ro-RO"/>
              </w:rPr>
              <w:t>b</w:t>
            </w:r>
            <w:r w:rsidR="00666BB1" w:rsidRPr="00865356">
              <w:rPr>
                <w:rFonts w:ascii="Times New Roman" w:hAnsi="Times New Roman" w:cs="Times New Roman"/>
                <w:sz w:val="28"/>
                <w:szCs w:val="28"/>
                <w:lang w:val="ro-RO"/>
              </w:rPr>
              <w:t>rînză proaspătă de vaci</w:t>
            </w:r>
          </w:p>
          <w:p w:rsidR="00666BB1" w:rsidRPr="00865356" w:rsidRDefault="00666BB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1932" w:type="dxa"/>
            <w:gridSpan w:val="3"/>
          </w:tcPr>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tc>
        <w:tc>
          <w:tcPr>
            <w:tcW w:w="1915" w:type="dxa"/>
            <w:gridSpan w:val="2"/>
          </w:tcPr>
          <w:p w:rsidR="00666BB1" w:rsidRPr="00865356" w:rsidRDefault="00666BB1" w:rsidP="00865356">
            <w:pPr>
              <w:jc w:val="center"/>
              <w:rPr>
                <w:rFonts w:ascii="Times New Roman" w:hAnsi="Times New Roman" w:cs="Times New Roman"/>
                <w:sz w:val="28"/>
                <w:szCs w:val="28"/>
                <w:lang w:val="ro-RO"/>
              </w:rPr>
            </w:pP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666BB1" w:rsidRPr="00865356" w:rsidRDefault="00666BB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tc>
      </w:tr>
      <w:tr w:rsidR="00666BB1" w:rsidRPr="00025D39" w:rsidTr="00B061C9">
        <w:tc>
          <w:tcPr>
            <w:tcW w:w="9570" w:type="dxa"/>
            <w:gridSpan w:val="9"/>
          </w:tcPr>
          <w:p w:rsidR="00666BB1" w:rsidRPr="00865356" w:rsidRDefault="00666BB1" w:rsidP="005F5589">
            <w:pPr>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 –60,2</w:t>
            </w:r>
            <w:r w:rsidR="005F5589">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proteine de origine </w:t>
            </w:r>
            <w:r w:rsidR="000A7997">
              <w:rPr>
                <w:rFonts w:ascii="Times New Roman" w:hAnsi="Times New Roman" w:cs="Times New Roman"/>
                <w:sz w:val="28"/>
                <w:szCs w:val="28"/>
                <w:lang w:val="ro-RO"/>
              </w:rPr>
              <w:t>animală</w:t>
            </w:r>
            <w:r w:rsidRPr="00865356">
              <w:rPr>
                <w:rFonts w:ascii="Times New Roman" w:hAnsi="Times New Roman" w:cs="Times New Roman"/>
                <w:sz w:val="28"/>
                <w:szCs w:val="28"/>
                <w:lang w:val="ro-RO"/>
              </w:rPr>
              <w:t xml:space="preserve"> – 43,3</w:t>
            </w:r>
            <w:r w:rsidR="005F5589">
              <w:rPr>
                <w:rFonts w:ascii="Times New Roman" w:hAnsi="Times New Roman" w:cs="Times New Roman"/>
                <w:sz w:val="28"/>
                <w:szCs w:val="28"/>
                <w:lang w:val="ro-RO"/>
              </w:rPr>
              <w:t>g</w:t>
            </w:r>
            <w:r w:rsidRPr="00865356">
              <w:rPr>
                <w:rFonts w:ascii="Times New Roman" w:hAnsi="Times New Roman" w:cs="Times New Roman"/>
                <w:sz w:val="28"/>
                <w:szCs w:val="28"/>
                <w:lang w:val="ro-RO"/>
              </w:rPr>
              <w:t>; lipide – 62,1</w:t>
            </w:r>
            <w:r w:rsidR="005F5589">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 –185</w:t>
            </w:r>
            <w:r w:rsidR="005F5589">
              <w:rPr>
                <w:rFonts w:ascii="Times New Roman" w:hAnsi="Times New Roman" w:cs="Times New Roman"/>
                <w:sz w:val="28"/>
                <w:szCs w:val="28"/>
                <w:lang w:val="ro-RO"/>
              </w:rPr>
              <w:t>g; valoarea calorică – 1</w:t>
            </w:r>
            <w:r w:rsidRPr="00865356">
              <w:rPr>
                <w:rFonts w:ascii="Times New Roman" w:hAnsi="Times New Roman" w:cs="Times New Roman"/>
                <w:sz w:val="28"/>
                <w:szCs w:val="28"/>
                <w:lang w:val="ro-RO"/>
              </w:rPr>
              <w:t>705 kcal.</w:t>
            </w:r>
          </w:p>
        </w:tc>
      </w:tr>
    </w:tbl>
    <w:p w:rsidR="00666BB1" w:rsidRPr="00865356" w:rsidRDefault="00666BB1" w:rsidP="00865356">
      <w:pPr>
        <w:rPr>
          <w:rFonts w:ascii="Times New Roman" w:hAnsi="Times New Roman" w:cs="Times New Roman"/>
          <w:sz w:val="28"/>
          <w:szCs w:val="28"/>
          <w:lang w:val="en-US"/>
        </w:rPr>
      </w:pPr>
    </w:p>
    <w:tbl>
      <w:tblPr>
        <w:tblW w:w="9157" w:type="dxa"/>
        <w:tblInd w:w="91" w:type="dxa"/>
        <w:tblLook w:val="04A0"/>
      </w:tblPr>
      <w:tblGrid>
        <w:gridCol w:w="9157"/>
      </w:tblGrid>
      <w:tr w:rsidR="009C67BC" w:rsidRPr="00865356" w:rsidTr="004D77BB">
        <w:trPr>
          <w:trHeight w:val="375"/>
        </w:trPr>
        <w:tc>
          <w:tcPr>
            <w:tcW w:w="9157" w:type="dxa"/>
            <w:tcBorders>
              <w:top w:val="nil"/>
              <w:bottom w:val="nil"/>
              <w:right w:val="nil"/>
            </w:tcBorders>
            <w:shd w:val="clear" w:color="auto" w:fill="auto"/>
            <w:vAlign w:val="bottom"/>
          </w:tcPr>
          <w:p w:rsidR="002547DF" w:rsidRPr="00865356" w:rsidRDefault="00D65C2C" w:rsidP="00865356">
            <w:pPr>
              <w:spacing w:after="0" w:line="240" w:lineRule="auto"/>
              <w:jc w:val="center"/>
              <w:rPr>
                <w:rFonts w:ascii="Times New Roman" w:eastAsia="Times New Roman" w:hAnsi="Times New Roman" w:cs="Times New Roman"/>
                <w:b/>
                <w:bCs/>
                <w:color w:val="000000"/>
                <w:sz w:val="28"/>
                <w:szCs w:val="28"/>
                <w:lang w:val="en-US" w:eastAsia="ru-RU"/>
              </w:rPr>
            </w:pPr>
            <w:r w:rsidRPr="00865356">
              <w:rPr>
                <w:rFonts w:ascii="Times New Roman" w:eastAsia="Times New Roman" w:hAnsi="Times New Roman" w:cs="Times New Roman"/>
                <w:b/>
                <w:bCs/>
                <w:color w:val="000000"/>
                <w:sz w:val="28"/>
                <w:szCs w:val="28"/>
                <w:lang w:val="en-US" w:eastAsia="ru-RU"/>
              </w:rPr>
              <w:t xml:space="preserve">         </w:t>
            </w:r>
          </w:p>
          <w:p w:rsidR="002547DF" w:rsidRPr="00865356" w:rsidRDefault="002547DF"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2547DF" w:rsidP="00865356">
            <w:pPr>
              <w:spacing w:after="0" w:line="240" w:lineRule="auto"/>
              <w:jc w:val="center"/>
              <w:rPr>
                <w:rFonts w:ascii="Times New Roman" w:eastAsia="Times New Roman" w:hAnsi="Times New Roman" w:cs="Times New Roman"/>
                <w:b/>
                <w:bCs/>
                <w:color w:val="000000"/>
                <w:sz w:val="28"/>
                <w:szCs w:val="28"/>
                <w:lang w:val="en-US" w:eastAsia="ru-RU"/>
              </w:rPr>
            </w:pPr>
            <w:r w:rsidRPr="00865356">
              <w:rPr>
                <w:rFonts w:ascii="Times New Roman" w:eastAsia="Times New Roman" w:hAnsi="Times New Roman" w:cs="Times New Roman"/>
                <w:b/>
                <w:bCs/>
                <w:color w:val="000000"/>
                <w:sz w:val="28"/>
                <w:szCs w:val="28"/>
                <w:lang w:val="en-US" w:eastAsia="ru-RU"/>
              </w:rPr>
              <w:t xml:space="preserve">             </w:t>
            </w: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01827" w:rsidRPr="00865356" w:rsidRDefault="00901827" w:rsidP="00865356">
            <w:pPr>
              <w:spacing w:after="0" w:line="240" w:lineRule="auto"/>
              <w:jc w:val="center"/>
              <w:rPr>
                <w:rFonts w:ascii="Times New Roman" w:eastAsia="Times New Roman" w:hAnsi="Times New Roman" w:cs="Times New Roman"/>
                <w:b/>
                <w:bCs/>
                <w:color w:val="000000"/>
                <w:sz w:val="28"/>
                <w:szCs w:val="28"/>
                <w:lang w:val="en-US" w:eastAsia="ru-RU"/>
              </w:rPr>
            </w:pPr>
          </w:p>
          <w:p w:rsidR="009C67BC" w:rsidRPr="00F33994" w:rsidRDefault="00901827" w:rsidP="00865356">
            <w:pPr>
              <w:spacing w:after="0" w:line="240" w:lineRule="auto"/>
              <w:jc w:val="center"/>
              <w:rPr>
                <w:rFonts w:ascii="Times New Roman" w:eastAsia="Times New Roman" w:hAnsi="Times New Roman" w:cs="Times New Roman"/>
                <w:b/>
                <w:bCs/>
                <w:sz w:val="28"/>
                <w:szCs w:val="28"/>
                <w:lang w:val="en-US" w:eastAsia="ru-RU"/>
              </w:rPr>
            </w:pPr>
            <w:r w:rsidRPr="00F33994">
              <w:rPr>
                <w:rFonts w:ascii="Times New Roman" w:eastAsia="Times New Roman" w:hAnsi="Times New Roman" w:cs="Times New Roman"/>
                <w:b/>
                <w:bCs/>
                <w:sz w:val="28"/>
                <w:szCs w:val="28"/>
                <w:lang w:val="en-US" w:eastAsia="ru-RU"/>
              </w:rPr>
              <w:t xml:space="preserve">     </w:t>
            </w:r>
            <w:r w:rsidR="009C67BC" w:rsidRPr="00F33994">
              <w:rPr>
                <w:rFonts w:ascii="Times New Roman" w:eastAsia="Times New Roman" w:hAnsi="Times New Roman" w:cs="Times New Roman"/>
                <w:b/>
                <w:bCs/>
                <w:sz w:val="28"/>
                <w:szCs w:val="28"/>
                <w:lang w:val="en-US" w:eastAsia="ru-RU"/>
              </w:rPr>
              <w:t xml:space="preserve">Meniul model </w:t>
            </w:r>
            <w:r w:rsidR="00026CD4" w:rsidRPr="00F33994">
              <w:rPr>
                <w:rFonts w:ascii="Times New Roman" w:eastAsia="Times New Roman" w:hAnsi="Times New Roman" w:cs="Times New Roman"/>
                <w:b/>
                <w:bCs/>
                <w:sz w:val="28"/>
                <w:szCs w:val="28"/>
                <w:lang w:val="en-US" w:eastAsia="ru-RU"/>
              </w:rPr>
              <w:t>pentru instituțiile de educație</w:t>
            </w:r>
            <w:r w:rsidR="009C67BC" w:rsidRPr="00F33994">
              <w:rPr>
                <w:rFonts w:ascii="Times New Roman" w:eastAsia="Times New Roman" w:hAnsi="Times New Roman" w:cs="Times New Roman"/>
                <w:b/>
                <w:bCs/>
                <w:sz w:val="28"/>
                <w:szCs w:val="28"/>
                <w:lang w:val="en-US" w:eastAsia="ru-RU"/>
              </w:rPr>
              <w:t xml:space="preserve"> timpurie cu regim de activitate 12-24 ore</w:t>
            </w:r>
          </w:p>
          <w:p w:rsidR="009C67BC" w:rsidRPr="00865356" w:rsidRDefault="009C67BC" w:rsidP="00865356">
            <w:pPr>
              <w:spacing w:after="0" w:line="240" w:lineRule="auto"/>
              <w:jc w:val="center"/>
              <w:rPr>
                <w:rFonts w:ascii="Times New Roman" w:eastAsia="Times New Roman" w:hAnsi="Times New Roman" w:cs="Times New Roman"/>
                <w:b/>
                <w:bCs/>
                <w:color w:val="000000"/>
                <w:sz w:val="28"/>
                <w:szCs w:val="28"/>
                <w:lang w:val="en-US" w:eastAsia="ru-RU"/>
              </w:rPr>
            </w:pPr>
            <w:r w:rsidRPr="00F33994">
              <w:rPr>
                <w:rFonts w:ascii="Times New Roman" w:eastAsia="Times New Roman" w:hAnsi="Times New Roman" w:cs="Times New Roman"/>
                <w:b/>
                <w:bCs/>
                <w:sz w:val="28"/>
                <w:szCs w:val="28"/>
                <w:lang w:val="en-US" w:eastAsia="ru-RU"/>
              </w:rPr>
              <w:t>(sezon iarnă – primăvară)</w:t>
            </w:r>
          </w:p>
        </w:tc>
      </w:tr>
      <w:tr w:rsidR="009C67BC" w:rsidRPr="00865356" w:rsidTr="004D77BB">
        <w:trPr>
          <w:trHeight w:val="375"/>
        </w:trPr>
        <w:tc>
          <w:tcPr>
            <w:tcW w:w="9157" w:type="dxa"/>
            <w:tcBorders>
              <w:top w:val="nil"/>
              <w:bottom w:val="nil"/>
              <w:right w:val="nil"/>
            </w:tcBorders>
            <w:shd w:val="clear" w:color="auto" w:fill="auto"/>
            <w:vAlign w:val="bottom"/>
          </w:tcPr>
          <w:p w:rsidR="009C67BC" w:rsidRPr="00865356" w:rsidRDefault="009C67BC" w:rsidP="00865356">
            <w:pPr>
              <w:spacing w:after="0" w:line="240" w:lineRule="auto"/>
              <w:jc w:val="center"/>
              <w:rPr>
                <w:rFonts w:ascii="Times New Roman" w:eastAsia="Times New Roman" w:hAnsi="Times New Roman" w:cs="Times New Roman"/>
                <w:b/>
                <w:bCs/>
                <w:color w:val="000000"/>
                <w:sz w:val="28"/>
                <w:szCs w:val="28"/>
                <w:lang w:val="en-US" w:eastAsia="ru-RU"/>
              </w:rPr>
            </w:pPr>
          </w:p>
        </w:tc>
      </w:tr>
      <w:tr w:rsidR="009C67BC" w:rsidRPr="00865356" w:rsidTr="004D77BB">
        <w:trPr>
          <w:trHeight w:val="375"/>
        </w:trPr>
        <w:tc>
          <w:tcPr>
            <w:tcW w:w="9157" w:type="dxa"/>
            <w:tcBorders>
              <w:top w:val="nil"/>
              <w:bottom w:val="nil"/>
              <w:right w:val="nil"/>
            </w:tcBorders>
            <w:shd w:val="clear" w:color="auto" w:fill="auto"/>
            <w:vAlign w:val="bottom"/>
          </w:tcPr>
          <w:p w:rsidR="009C67BC" w:rsidRPr="00865356" w:rsidRDefault="009C67BC" w:rsidP="00865356">
            <w:pPr>
              <w:spacing w:after="0" w:line="240" w:lineRule="auto"/>
              <w:jc w:val="center"/>
              <w:rPr>
                <w:rFonts w:ascii="Times New Roman" w:eastAsia="Times New Roman" w:hAnsi="Times New Roman" w:cs="Times New Roman"/>
                <w:b/>
                <w:bCs/>
                <w:color w:val="000000"/>
                <w:sz w:val="28"/>
                <w:szCs w:val="28"/>
                <w:lang w:val="en-US" w:eastAsia="ru-RU"/>
              </w:rPr>
            </w:pPr>
          </w:p>
        </w:tc>
      </w:tr>
    </w:tbl>
    <w:tbl>
      <w:tblPr>
        <w:tblStyle w:val="a3"/>
        <w:tblW w:w="11215" w:type="dxa"/>
        <w:tblInd w:w="-745" w:type="dxa"/>
        <w:tblLayout w:type="fixed"/>
        <w:tblLook w:val="04A0"/>
      </w:tblPr>
      <w:tblGrid>
        <w:gridCol w:w="655"/>
        <w:gridCol w:w="14"/>
        <w:gridCol w:w="8"/>
        <w:gridCol w:w="25"/>
        <w:gridCol w:w="43"/>
        <w:gridCol w:w="11"/>
        <w:gridCol w:w="15"/>
        <w:gridCol w:w="60"/>
        <w:gridCol w:w="850"/>
        <w:gridCol w:w="911"/>
        <w:gridCol w:w="98"/>
        <w:gridCol w:w="13"/>
        <w:gridCol w:w="127"/>
        <w:gridCol w:w="55"/>
        <w:gridCol w:w="83"/>
        <w:gridCol w:w="531"/>
        <w:gridCol w:w="54"/>
        <w:gridCol w:w="72"/>
        <w:gridCol w:w="48"/>
        <w:gridCol w:w="8"/>
        <w:gridCol w:w="220"/>
        <w:gridCol w:w="163"/>
        <w:gridCol w:w="151"/>
        <w:gridCol w:w="26"/>
        <w:gridCol w:w="593"/>
        <w:gridCol w:w="23"/>
        <w:gridCol w:w="48"/>
        <w:gridCol w:w="42"/>
        <w:gridCol w:w="53"/>
        <w:gridCol w:w="89"/>
        <w:gridCol w:w="77"/>
        <w:gridCol w:w="133"/>
        <w:gridCol w:w="188"/>
        <w:gridCol w:w="180"/>
        <w:gridCol w:w="66"/>
        <w:gridCol w:w="26"/>
        <w:gridCol w:w="16"/>
        <w:gridCol w:w="24"/>
        <w:gridCol w:w="514"/>
        <w:gridCol w:w="22"/>
        <w:gridCol w:w="28"/>
        <w:gridCol w:w="33"/>
        <w:gridCol w:w="82"/>
        <w:gridCol w:w="321"/>
        <w:gridCol w:w="31"/>
        <w:gridCol w:w="83"/>
        <w:gridCol w:w="166"/>
        <w:gridCol w:w="422"/>
        <w:gridCol w:w="77"/>
        <w:gridCol w:w="58"/>
        <w:gridCol w:w="45"/>
        <w:gridCol w:w="10"/>
        <w:gridCol w:w="51"/>
        <w:gridCol w:w="385"/>
        <w:gridCol w:w="66"/>
        <w:gridCol w:w="90"/>
        <w:gridCol w:w="12"/>
        <w:gridCol w:w="247"/>
        <w:gridCol w:w="95"/>
        <w:gridCol w:w="275"/>
        <w:gridCol w:w="72"/>
        <w:gridCol w:w="58"/>
        <w:gridCol w:w="100"/>
        <w:gridCol w:w="60"/>
        <w:gridCol w:w="345"/>
        <w:gridCol w:w="930"/>
        <w:gridCol w:w="145"/>
        <w:gridCol w:w="18"/>
        <w:gridCol w:w="575"/>
        <w:gridCol w:w="745"/>
      </w:tblGrid>
      <w:tr w:rsidR="004D77BB" w:rsidRPr="003C2633" w:rsidTr="001F58A6">
        <w:trPr>
          <w:gridAfter w:val="3"/>
          <w:wAfter w:w="593" w:type="dxa"/>
          <w:trHeight w:val="1170"/>
        </w:trPr>
        <w:tc>
          <w:tcPr>
            <w:tcW w:w="657" w:type="dxa"/>
            <w:hideMark/>
          </w:tcPr>
          <w:p w:rsidR="004D77BB" w:rsidRPr="003C2633" w:rsidRDefault="004D77BB" w:rsidP="00FD53E3">
            <w:pPr>
              <w:jc w:val="center"/>
              <w:rPr>
                <w:rFonts w:ascii="Times New Roman" w:eastAsia="Times New Roman" w:hAnsi="Times New Roman" w:cs="Times New Roman"/>
                <w:bCs/>
                <w:sz w:val="28"/>
                <w:szCs w:val="28"/>
                <w:lang w:eastAsia="ru-RU"/>
              </w:rPr>
            </w:pPr>
            <w:r w:rsidRPr="003C2633">
              <w:rPr>
                <w:rFonts w:ascii="Times New Roman" w:eastAsia="Times New Roman" w:hAnsi="Times New Roman" w:cs="Times New Roman"/>
                <w:bCs/>
                <w:sz w:val="28"/>
                <w:szCs w:val="28"/>
                <w:lang w:eastAsia="ru-RU"/>
              </w:rPr>
              <w:t>Nr. d/o</w:t>
            </w:r>
          </w:p>
        </w:tc>
        <w:tc>
          <w:tcPr>
            <w:tcW w:w="2052" w:type="dxa"/>
            <w:gridSpan w:val="11"/>
            <w:noWrap/>
            <w:hideMark/>
          </w:tcPr>
          <w:p w:rsidR="004D77BB" w:rsidRPr="003C2633" w:rsidRDefault="004D77BB" w:rsidP="00FD53E3">
            <w:pPr>
              <w:rPr>
                <w:rFonts w:ascii="Times New Roman" w:eastAsia="Times New Roman" w:hAnsi="Times New Roman" w:cs="Times New Roman"/>
                <w:bCs/>
                <w:color w:val="000000"/>
                <w:sz w:val="28"/>
                <w:szCs w:val="28"/>
                <w:lang w:eastAsia="ru-RU"/>
              </w:rPr>
            </w:pPr>
            <w:r w:rsidRPr="003C2633">
              <w:rPr>
                <w:rFonts w:ascii="Times New Roman" w:eastAsia="Times New Roman" w:hAnsi="Times New Roman" w:cs="Times New Roman"/>
                <w:bCs/>
                <w:color w:val="000000"/>
                <w:sz w:val="28"/>
                <w:szCs w:val="28"/>
                <w:lang w:eastAsia="ru-RU"/>
              </w:rPr>
              <w:t>Denumirea bucatelor</w:t>
            </w:r>
          </w:p>
        </w:tc>
        <w:tc>
          <w:tcPr>
            <w:tcW w:w="1513" w:type="dxa"/>
            <w:gridSpan w:val="11"/>
            <w:hideMark/>
          </w:tcPr>
          <w:p w:rsidR="004D77BB" w:rsidRPr="003C2633" w:rsidRDefault="004D77BB" w:rsidP="00FD53E3">
            <w:pPr>
              <w:jc w:val="center"/>
              <w:rPr>
                <w:rFonts w:ascii="Times New Roman" w:eastAsia="Times New Roman" w:hAnsi="Times New Roman" w:cs="Times New Roman"/>
                <w:bCs/>
                <w:color w:val="000000"/>
                <w:sz w:val="28"/>
                <w:szCs w:val="28"/>
                <w:lang w:eastAsia="ru-RU"/>
              </w:rPr>
            </w:pPr>
            <w:r w:rsidRPr="003C2633">
              <w:rPr>
                <w:rFonts w:ascii="Times New Roman" w:eastAsia="Times New Roman" w:hAnsi="Times New Roman" w:cs="Times New Roman"/>
                <w:bCs/>
                <w:color w:val="000000"/>
                <w:sz w:val="28"/>
                <w:szCs w:val="28"/>
                <w:lang w:eastAsia="ru-RU"/>
              </w:rPr>
              <w:t>Volumul, ml</w:t>
            </w:r>
          </w:p>
        </w:tc>
        <w:tc>
          <w:tcPr>
            <w:tcW w:w="1273" w:type="dxa"/>
            <w:gridSpan w:val="10"/>
            <w:hideMark/>
          </w:tcPr>
          <w:p w:rsidR="004D77BB" w:rsidRPr="003C2633" w:rsidRDefault="004D77BB" w:rsidP="00FD53E3">
            <w:pPr>
              <w:jc w:val="center"/>
              <w:rPr>
                <w:rFonts w:ascii="Times New Roman" w:eastAsia="Times New Roman" w:hAnsi="Times New Roman" w:cs="Times New Roman"/>
                <w:bCs/>
                <w:color w:val="000000"/>
                <w:sz w:val="28"/>
                <w:szCs w:val="28"/>
                <w:lang w:eastAsia="ru-RU"/>
              </w:rPr>
            </w:pPr>
            <w:r w:rsidRPr="003C2633">
              <w:rPr>
                <w:rFonts w:ascii="Times New Roman" w:eastAsia="Times New Roman" w:hAnsi="Times New Roman" w:cs="Times New Roman"/>
                <w:bCs/>
                <w:color w:val="000000"/>
                <w:sz w:val="28"/>
                <w:szCs w:val="28"/>
                <w:lang w:eastAsia="ru-RU"/>
              </w:rPr>
              <w:t>Proteine, g</w:t>
            </w:r>
          </w:p>
        </w:tc>
        <w:tc>
          <w:tcPr>
            <w:tcW w:w="1427" w:type="dxa"/>
            <w:gridSpan w:val="13"/>
            <w:hideMark/>
          </w:tcPr>
          <w:p w:rsidR="004D77BB" w:rsidRPr="003C2633" w:rsidRDefault="004D77BB" w:rsidP="00FD53E3">
            <w:pPr>
              <w:jc w:val="center"/>
              <w:rPr>
                <w:rFonts w:ascii="Times New Roman" w:eastAsia="Times New Roman" w:hAnsi="Times New Roman" w:cs="Times New Roman"/>
                <w:bCs/>
                <w:color w:val="000000"/>
                <w:sz w:val="28"/>
                <w:szCs w:val="28"/>
                <w:lang w:eastAsia="ru-RU"/>
              </w:rPr>
            </w:pPr>
            <w:r w:rsidRPr="003C2633">
              <w:rPr>
                <w:rFonts w:ascii="Times New Roman" w:eastAsia="Times New Roman" w:hAnsi="Times New Roman" w:cs="Times New Roman"/>
                <w:bCs/>
                <w:color w:val="000000"/>
                <w:sz w:val="28"/>
                <w:szCs w:val="28"/>
                <w:lang w:eastAsia="ru-RU"/>
              </w:rPr>
              <w:t>Lipide, g</w:t>
            </w:r>
          </w:p>
        </w:tc>
        <w:tc>
          <w:tcPr>
            <w:tcW w:w="1383" w:type="dxa"/>
            <w:gridSpan w:val="11"/>
            <w:hideMark/>
          </w:tcPr>
          <w:p w:rsidR="004D77BB" w:rsidRPr="003C2633" w:rsidRDefault="004D77BB" w:rsidP="00FD53E3">
            <w:pPr>
              <w:jc w:val="center"/>
              <w:rPr>
                <w:rFonts w:ascii="Times New Roman" w:eastAsia="Times New Roman" w:hAnsi="Times New Roman" w:cs="Times New Roman"/>
                <w:bCs/>
                <w:color w:val="000000"/>
                <w:sz w:val="28"/>
                <w:szCs w:val="28"/>
                <w:lang w:eastAsia="ru-RU"/>
              </w:rPr>
            </w:pPr>
            <w:r w:rsidRPr="003C2633">
              <w:rPr>
                <w:rFonts w:ascii="Times New Roman" w:eastAsia="Times New Roman" w:hAnsi="Times New Roman" w:cs="Times New Roman"/>
                <w:bCs/>
                <w:color w:val="000000"/>
                <w:sz w:val="28"/>
                <w:szCs w:val="28"/>
                <w:lang w:eastAsia="ru-RU"/>
              </w:rPr>
              <w:t>Glucide, g</w:t>
            </w:r>
          </w:p>
        </w:tc>
        <w:tc>
          <w:tcPr>
            <w:tcW w:w="2317" w:type="dxa"/>
            <w:gridSpan w:val="10"/>
            <w:hideMark/>
          </w:tcPr>
          <w:p w:rsidR="004D77BB" w:rsidRPr="003C2633" w:rsidRDefault="003C2633" w:rsidP="00FD53E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Valoarea </w:t>
            </w:r>
            <w:r>
              <w:rPr>
                <w:rFonts w:ascii="Times New Roman" w:eastAsia="Times New Roman" w:hAnsi="Times New Roman" w:cs="Times New Roman"/>
                <w:bCs/>
                <w:color w:val="000000"/>
                <w:sz w:val="28"/>
                <w:szCs w:val="28"/>
                <w:lang w:val="ro-RO" w:eastAsia="ru-RU"/>
              </w:rPr>
              <w:t>calorică</w:t>
            </w:r>
            <w:r w:rsidR="004D77BB" w:rsidRPr="003C2633">
              <w:rPr>
                <w:rFonts w:ascii="Times New Roman" w:eastAsia="Times New Roman" w:hAnsi="Times New Roman" w:cs="Times New Roman"/>
                <w:bCs/>
                <w:color w:val="000000"/>
                <w:sz w:val="28"/>
                <w:szCs w:val="28"/>
                <w:lang w:eastAsia="ru-RU"/>
              </w:rPr>
              <w:t>, kcal</w:t>
            </w:r>
          </w:p>
        </w:tc>
      </w:tr>
      <w:tr w:rsidR="004D77BB" w:rsidRPr="003C2633" w:rsidTr="001F58A6">
        <w:trPr>
          <w:gridAfter w:val="3"/>
          <w:wAfter w:w="593" w:type="dxa"/>
          <w:trHeight w:val="375"/>
        </w:trPr>
        <w:tc>
          <w:tcPr>
            <w:tcW w:w="10622" w:type="dxa"/>
            <w:gridSpan w:val="67"/>
            <w:noWrap/>
            <w:hideMark/>
          </w:tcPr>
          <w:p w:rsidR="00D47980" w:rsidRDefault="00D47980" w:rsidP="00FD53E3">
            <w:pPr>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Prima zi</w:t>
            </w:r>
          </w:p>
          <w:p w:rsidR="004D77BB" w:rsidRPr="003C2633" w:rsidRDefault="004D77BB" w:rsidP="00FD53E3">
            <w:pPr>
              <w:jc w:val="center"/>
              <w:rPr>
                <w:rFonts w:ascii="Times New Roman" w:eastAsia="Times New Roman" w:hAnsi="Times New Roman" w:cs="Times New Roman"/>
                <w:bCs/>
                <w:color w:val="000000"/>
                <w:sz w:val="28"/>
                <w:szCs w:val="28"/>
                <w:lang w:eastAsia="ru-RU"/>
              </w:rPr>
            </w:pPr>
            <w:r w:rsidRPr="003C2633">
              <w:rPr>
                <w:rFonts w:ascii="Times New Roman" w:eastAsia="Times New Roman" w:hAnsi="Times New Roman" w:cs="Times New Roman"/>
                <w:bCs/>
                <w:color w:val="000000"/>
                <w:sz w:val="28"/>
                <w:szCs w:val="28"/>
                <w:lang w:eastAsia="ru-RU"/>
              </w:rPr>
              <w:t>Dejun</w:t>
            </w:r>
          </w:p>
        </w:tc>
      </w:tr>
      <w:tr w:rsidR="004D77BB" w:rsidRPr="00F83F81" w:rsidTr="001F58A6">
        <w:trPr>
          <w:gridAfter w:val="3"/>
          <w:wAfter w:w="593" w:type="dxa"/>
          <w:trHeight w:val="750"/>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052" w:type="dxa"/>
            <w:gridSpan w:val="11"/>
            <w:hideMark/>
          </w:tcPr>
          <w:p w:rsidR="004D77BB" w:rsidRPr="00F83F81" w:rsidRDefault="004D77BB"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 xml:space="preserve">Terci din hrișcă cu lapte </w:t>
            </w:r>
          </w:p>
        </w:tc>
        <w:tc>
          <w:tcPr>
            <w:tcW w:w="151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200</w:t>
            </w:r>
          </w:p>
        </w:tc>
        <w:tc>
          <w:tcPr>
            <w:tcW w:w="1273"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5,8040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12,4700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33,3150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112,23</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3,6400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6,1100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76,44</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hrișcă</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2,1600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0,5100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26,2500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12,47</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73" w:type="dxa"/>
            <w:gridSpan w:val="10"/>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427" w:type="dxa"/>
            <w:gridSpan w:val="13"/>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7,8000</w:t>
            </w:r>
          </w:p>
        </w:tc>
        <w:tc>
          <w:tcPr>
            <w:tcW w:w="1383" w:type="dxa"/>
            <w:gridSpan w:val="11"/>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19,52</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2,25</w:t>
            </w:r>
          </w:p>
        </w:tc>
        <w:tc>
          <w:tcPr>
            <w:tcW w:w="1273" w:type="dxa"/>
            <w:gridSpan w:val="10"/>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27" w:type="dxa"/>
            <w:gridSpan w:val="13"/>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383" w:type="dxa"/>
            <w:gridSpan w:val="11"/>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0,9500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3,80</w:t>
            </w:r>
          </w:p>
        </w:tc>
      </w:tr>
      <w:tr w:rsidR="004D77BB" w:rsidRPr="00F83F81" w:rsidTr="001F58A6">
        <w:trPr>
          <w:gridAfter w:val="3"/>
          <w:wAfter w:w="593" w:type="dxa"/>
          <w:trHeight w:val="750"/>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052" w:type="dxa"/>
            <w:gridSpan w:val="11"/>
            <w:hideMark/>
          </w:tcPr>
          <w:p w:rsidR="004D77BB" w:rsidRPr="00F83F81" w:rsidRDefault="00C42226" w:rsidP="00FD53E3">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Tartină cu unt ș</w:t>
            </w:r>
            <w:r w:rsidR="004D77BB" w:rsidRPr="00F83F81">
              <w:rPr>
                <w:rFonts w:ascii="Times New Roman" w:eastAsia="Times New Roman" w:hAnsi="Times New Roman" w:cs="Times New Roman"/>
                <w:bCs/>
                <w:sz w:val="28"/>
                <w:szCs w:val="28"/>
                <w:lang w:val="en-US" w:eastAsia="ru-RU"/>
              </w:rPr>
              <w:t xml:space="preserve">i </w:t>
            </w:r>
            <w:r w:rsidR="00D2616B">
              <w:rPr>
                <w:rFonts w:ascii="Times New Roman" w:eastAsia="Times New Roman" w:hAnsi="Times New Roman" w:cs="Times New Roman"/>
                <w:bCs/>
                <w:sz w:val="28"/>
                <w:szCs w:val="28"/>
                <w:lang w:val="en-US" w:eastAsia="ru-RU"/>
              </w:rPr>
              <w:t>brînză tare</w:t>
            </w:r>
          </w:p>
        </w:tc>
        <w:tc>
          <w:tcPr>
            <w:tcW w:w="151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30/5/10</w:t>
            </w:r>
          </w:p>
        </w:tc>
        <w:tc>
          <w:tcPr>
            <w:tcW w:w="1273"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29,8040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11,2780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20,3050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301,94</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73" w:type="dxa"/>
            <w:gridSpan w:val="10"/>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427" w:type="dxa"/>
            <w:gridSpan w:val="13"/>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7,8000</w:t>
            </w:r>
          </w:p>
        </w:tc>
        <w:tc>
          <w:tcPr>
            <w:tcW w:w="1383" w:type="dxa"/>
            <w:gridSpan w:val="11"/>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70,24</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hideMark/>
          </w:tcPr>
          <w:p w:rsidR="004D77BB"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3,0000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3,4500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0,3000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44,25</w:t>
            </w:r>
          </w:p>
        </w:tc>
      </w:tr>
      <w:tr w:rsidR="004D77BB" w:rsidRPr="00F83F81" w:rsidTr="001F58A6">
        <w:trPr>
          <w:gridAfter w:val="3"/>
          <w:wAfter w:w="593" w:type="dxa"/>
          <w:trHeight w:val="112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hideMark/>
          </w:tcPr>
          <w:p w:rsidR="004D77BB" w:rsidRPr="00F83F81" w:rsidRDefault="004D77BB"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26,8000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0,0280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20,0000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187,45</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052" w:type="dxa"/>
            <w:gridSpan w:val="11"/>
            <w:hideMark/>
          </w:tcPr>
          <w:p w:rsidR="004D77BB" w:rsidRPr="00F83F81" w:rsidRDefault="00C42226" w:rsidP="00FD53E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o-RO" w:eastAsia="ru-RU"/>
              </w:rPr>
              <w:t>C</w:t>
            </w:r>
            <w:r w:rsidR="004D77BB" w:rsidRPr="00F83F81">
              <w:rPr>
                <w:rFonts w:ascii="Times New Roman" w:eastAsia="Times New Roman" w:hAnsi="Times New Roman" w:cs="Times New Roman"/>
                <w:bCs/>
                <w:sz w:val="28"/>
                <w:szCs w:val="28"/>
                <w:lang w:eastAsia="ru-RU"/>
              </w:rPr>
              <w:t>eai cu zahăr și lămî</w:t>
            </w:r>
            <w:r>
              <w:rPr>
                <w:rFonts w:ascii="Times New Roman" w:eastAsia="Times New Roman" w:hAnsi="Times New Roman" w:cs="Times New Roman"/>
                <w:bCs/>
                <w:sz w:val="28"/>
                <w:szCs w:val="28"/>
                <w:lang w:val="ro-RO" w:eastAsia="ru-RU"/>
              </w:rPr>
              <w:t>i</w:t>
            </w:r>
            <w:r w:rsidR="004D77BB" w:rsidRPr="00F83F81">
              <w:rPr>
                <w:rFonts w:ascii="Times New Roman" w:eastAsia="Times New Roman" w:hAnsi="Times New Roman" w:cs="Times New Roman"/>
                <w:bCs/>
                <w:sz w:val="28"/>
                <w:szCs w:val="28"/>
                <w:lang w:eastAsia="ru-RU"/>
              </w:rPr>
              <w:t>e</w:t>
            </w:r>
          </w:p>
        </w:tc>
        <w:tc>
          <w:tcPr>
            <w:tcW w:w="151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273" w:type="dxa"/>
            <w:gridSpan w:val="10"/>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0,0100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0,0000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14,5700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58,31</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ceai </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57,00</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lămî</w:t>
            </w:r>
            <w:r w:rsidR="00C42226">
              <w:rPr>
                <w:rFonts w:ascii="Times New Roman" w:eastAsia="Times New Roman" w:hAnsi="Times New Roman" w:cs="Times New Roman"/>
                <w:sz w:val="28"/>
                <w:szCs w:val="28"/>
                <w:lang w:val="ro-RO" w:eastAsia="ru-RU"/>
              </w:rPr>
              <w:t>i</w:t>
            </w:r>
            <w:r w:rsidRPr="00F83F81">
              <w:rPr>
                <w:rFonts w:ascii="Times New Roman" w:eastAsia="Times New Roman" w:hAnsi="Times New Roman" w:cs="Times New Roman"/>
                <w:sz w:val="28"/>
                <w:szCs w:val="28"/>
                <w:lang w:eastAsia="ru-RU"/>
              </w:rPr>
              <w:t>e</w:t>
            </w:r>
          </w:p>
        </w:tc>
        <w:tc>
          <w:tcPr>
            <w:tcW w:w="151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3"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427"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383"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0,1800</w:t>
            </w:r>
          </w:p>
        </w:tc>
        <w:tc>
          <w:tcPr>
            <w:tcW w:w="2317" w:type="dxa"/>
            <w:gridSpan w:val="10"/>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0,74</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52" w:type="dxa"/>
            <w:gridSpan w:val="11"/>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51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73"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35,62</w:t>
            </w:r>
          </w:p>
        </w:tc>
        <w:tc>
          <w:tcPr>
            <w:tcW w:w="1427"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23,75</w:t>
            </w:r>
          </w:p>
        </w:tc>
        <w:tc>
          <w:tcPr>
            <w:tcW w:w="1383"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68,19</w:t>
            </w:r>
          </w:p>
        </w:tc>
        <w:tc>
          <w:tcPr>
            <w:tcW w:w="2317" w:type="dxa"/>
            <w:gridSpan w:val="10"/>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472,47</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9965" w:type="dxa"/>
            <w:gridSpan w:val="66"/>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4D77BB" w:rsidRPr="00F83F81" w:rsidTr="001F58A6">
        <w:trPr>
          <w:gridAfter w:val="3"/>
          <w:wAfter w:w="593" w:type="dxa"/>
          <w:trHeight w:val="750"/>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039" w:type="dxa"/>
            <w:gridSpan w:val="10"/>
            <w:hideMark/>
          </w:tcPr>
          <w:p w:rsidR="004D77BB" w:rsidRPr="00F83F81" w:rsidRDefault="004D77BB"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Salată din varză și morcov</w:t>
            </w:r>
          </w:p>
        </w:tc>
        <w:tc>
          <w:tcPr>
            <w:tcW w:w="1526" w:type="dxa"/>
            <w:gridSpan w:val="12"/>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0,43445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7,92</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1,458749</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78,852796</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 proaspătă</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0,426</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7,526</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 proaspăt</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0,00765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0,003249</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0,043596</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7,92</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71,2832</w:t>
            </w:r>
          </w:p>
        </w:tc>
      </w:tr>
      <w:tr w:rsidR="004D77BB" w:rsidRPr="00F83F81" w:rsidTr="001F58A6">
        <w:trPr>
          <w:gridAfter w:val="3"/>
          <w:wAfter w:w="593" w:type="dxa"/>
          <w:trHeight w:val="750"/>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039" w:type="dxa"/>
            <w:gridSpan w:val="10"/>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Borș cu sfeclă și smîntînă</w:t>
            </w:r>
          </w:p>
        </w:tc>
        <w:tc>
          <w:tcPr>
            <w:tcW w:w="1526" w:type="dxa"/>
            <w:gridSpan w:val="12"/>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0,32</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3,47</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3,05</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51,4768</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sfeclă proaspătă</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0,0192</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1,68</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6,7968</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 proaspăt</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0,0162</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1,026</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4,1688</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ulei </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0,0003</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2,97</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26,7312</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smîntînă</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0,145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5,68</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039" w:type="dxa"/>
            <w:gridSpan w:val="10"/>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Paste fierte</w:t>
            </w:r>
          </w:p>
        </w:tc>
        <w:tc>
          <w:tcPr>
            <w:tcW w:w="1526" w:type="dxa"/>
            <w:gridSpan w:val="12"/>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8,625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8,532</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44,825</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290,588</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paste </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3,72</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0,032</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127,168</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0,045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37,2</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 fiert</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59,92</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2039" w:type="dxa"/>
            <w:gridSpan w:val="10"/>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Suc</w:t>
            </w:r>
          </w:p>
        </w:tc>
        <w:tc>
          <w:tcPr>
            <w:tcW w:w="1526" w:type="dxa"/>
            <w:gridSpan w:val="12"/>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66,3</w:t>
            </w:r>
          </w:p>
        </w:tc>
      </w:tr>
      <w:tr w:rsidR="004D77BB" w:rsidRPr="00F83F81" w:rsidTr="001F58A6">
        <w:trPr>
          <w:gridAfter w:val="3"/>
          <w:wAfter w:w="593" w:type="dxa"/>
          <w:trHeight w:val="112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039" w:type="dxa"/>
            <w:gridSpan w:val="10"/>
            <w:hideMark/>
          </w:tcPr>
          <w:p w:rsidR="004D77BB" w:rsidRPr="00F83F81" w:rsidRDefault="004D77BB"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526" w:type="dxa"/>
            <w:gridSpan w:val="12"/>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26,8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0,028</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187,452</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039" w:type="dxa"/>
            <w:gridSpan w:val="10"/>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526" w:type="dxa"/>
            <w:gridSpan w:val="12"/>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0,3</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12,6</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59,1</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39" w:type="dxa"/>
            <w:gridSpan w:val="10"/>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526" w:type="dxa"/>
            <w:gridSpan w:val="12"/>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37,6</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20,25</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81,933</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660,37</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9965" w:type="dxa"/>
            <w:gridSpan w:val="66"/>
            <w:noWrap/>
            <w:hideMark/>
          </w:tcPr>
          <w:p w:rsidR="004D77BB" w:rsidRPr="00F83F81" w:rsidRDefault="003C2633"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4D77BB" w:rsidRPr="00F83F81" w:rsidTr="001F58A6">
        <w:trPr>
          <w:gridAfter w:val="3"/>
          <w:wAfter w:w="593" w:type="dxa"/>
          <w:trHeight w:val="750"/>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34" w:type="dxa"/>
            <w:gridSpan w:val="13"/>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Biscuiți fără grasimi hidrogenizate</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38</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211</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34" w:type="dxa"/>
            <w:gridSpan w:val="13"/>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0,003</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60,012</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C92ADD"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0,003</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271,022</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9965" w:type="dxa"/>
            <w:gridSpan w:val="66"/>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34" w:type="dxa"/>
            <w:gridSpan w:val="13"/>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Budincă din  brînză </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13,91</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16,2</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30,34</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244,735</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orez</w:t>
            </w:r>
          </w:p>
        </w:tc>
        <w:tc>
          <w:tcPr>
            <w:tcW w:w="1331"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30,6</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2,142</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0,1836</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2365,38</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111,69</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brînză de vaci</w:t>
            </w:r>
          </w:p>
        </w:tc>
        <w:tc>
          <w:tcPr>
            <w:tcW w:w="1331"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2,7</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0,39</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60,3</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31"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1,92</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2,82</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33,6</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331"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2,145</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31"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21"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4" w:type="dxa"/>
            <w:gridSpan w:val="11"/>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070" w:type="dxa"/>
            <w:gridSpan w:val="9"/>
            <w:noWrap/>
            <w:hideMark/>
          </w:tcPr>
          <w:p w:rsidR="004D77BB" w:rsidRPr="00F83F81" w:rsidRDefault="004D77BB"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37</w:t>
            </w:r>
          </w:p>
        </w:tc>
      </w:tr>
      <w:tr w:rsidR="004D77BB" w:rsidRPr="00F83F81" w:rsidTr="001F58A6">
        <w:trPr>
          <w:gridAfter w:val="3"/>
          <w:wAfter w:w="593" w:type="dxa"/>
          <w:trHeight w:val="375"/>
        </w:trPr>
        <w:tc>
          <w:tcPr>
            <w:tcW w:w="657" w:type="dxa"/>
            <w:noWrap/>
            <w:hideMark/>
          </w:tcPr>
          <w:p w:rsidR="004D77BB" w:rsidRPr="00F83F81" w:rsidRDefault="004D77BB"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34" w:type="dxa"/>
            <w:gridSpan w:val="13"/>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Chefir</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4,5</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7,5</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5,7</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91,2</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cina</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18,41</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23,70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36,04</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335,94</w:t>
            </w:r>
          </w:p>
        </w:tc>
      </w:tr>
      <w:tr w:rsidR="004D77BB" w:rsidRPr="00F83F81" w:rsidTr="001F58A6">
        <w:trPr>
          <w:gridAfter w:val="3"/>
          <w:wAfter w:w="593" w:type="dxa"/>
          <w:trHeight w:val="375"/>
        </w:trPr>
        <w:tc>
          <w:tcPr>
            <w:tcW w:w="657" w:type="dxa"/>
            <w:noWrap/>
            <w:hideMark/>
          </w:tcPr>
          <w:p w:rsidR="004D77BB" w:rsidRPr="00F83F81" w:rsidRDefault="004D77BB"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noWrap/>
            <w:hideMark/>
          </w:tcPr>
          <w:p w:rsidR="004D77BB" w:rsidRPr="00F83F81" w:rsidRDefault="004D77BB"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I</w:t>
            </w:r>
          </w:p>
        </w:tc>
        <w:tc>
          <w:tcPr>
            <w:tcW w:w="1331"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91,6310</w:t>
            </w:r>
          </w:p>
        </w:tc>
        <w:tc>
          <w:tcPr>
            <w:tcW w:w="1321"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67,6980</w:t>
            </w:r>
          </w:p>
        </w:tc>
        <w:tc>
          <w:tcPr>
            <w:tcW w:w="1464" w:type="dxa"/>
            <w:gridSpan w:val="11"/>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201,1630</w:t>
            </w:r>
          </w:p>
        </w:tc>
        <w:tc>
          <w:tcPr>
            <w:tcW w:w="2070" w:type="dxa"/>
            <w:gridSpan w:val="9"/>
            <w:noWrap/>
            <w:hideMark/>
          </w:tcPr>
          <w:p w:rsidR="004D77BB" w:rsidRPr="00F83F81" w:rsidRDefault="004D77BB"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1739,8010</w:t>
            </w:r>
          </w:p>
        </w:tc>
      </w:tr>
      <w:tr w:rsidR="003C2633" w:rsidRPr="00F83F81" w:rsidTr="001F58A6">
        <w:trPr>
          <w:gridAfter w:val="1"/>
          <w:trHeight w:val="375"/>
        </w:trPr>
        <w:tc>
          <w:tcPr>
            <w:tcW w:w="10622" w:type="dxa"/>
            <w:gridSpan w:val="67"/>
            <w:hideMark/>
          </w:tcPr>
          <w:p w:rsidR="003C2633" w:rsidRPr="00F83F81" w:rsidRDefault="003C2633" w:rsidP="00FD53E3">
            <w:pPr>
              <w:ind w:right="140"/>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doua zi</w:t>
            </w:r>
          </w:p>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c>
          <w:tcPr>
            <w:tcW w:w="593" w:type="dxa"/>
            <w:gridSpan w:val="2"/>
            <w:vMerge w:val="restart"/>
            <w:tcBorders>
              <w:top w:val="nil"/>
            </w:tcBorders>
          </w:tcPr>
          <w:p w:rsidR="003C2633" w:rsidRPr="00F83F81" w:rsidRDefault="003C2633" w:rsidP="00FD53E3">
            <w:pPr>
              <w:rPr>
                <w:rFonts w:ascii="Times New Roman" w:eastAsia="Times New Roman" w:hAnsi="Times New Roman" w:cs="Times New Roman"/>
                <w:bCs/>
                <w:sz w:val="28"/>
                <w:szCs w:val="28"/>
                <w:lang w:eastAsia="ru-RU"/>
              </w:rPr>
            </w:pPr>
          </w:p>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750"/>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Terci de griș cu lapte și unt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5,721</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8,07617</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24,42</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193,24953</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6,11</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76,44</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griș</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23,1</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2,079</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0,01617</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16,17</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73,14153</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2,1375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8,55</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750"/>
        </w:trPr>
        <w:tc>
          <w:tcPr>
            <w:tcW w:w="657" w:type="dxa"/>
            <w:tcBorders>
              <w:top w:val="nil"/>
            </w:tcBorders>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34" w:type="dxa"/>
            <w:gridSpan w:val="13"/>
            <w:tcBorders>
              <w:top w:val="nil"/>
            </w:tcBorders>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Tartină cu </w:t>
            </w:r>
            <w:r w:rsidR="00D2616B">
              <w:rPr>
                <w:rFonts w:ascii="Times New Roman" w:eastAsia="Times New Roman" w:hAnsi="Times New Roman" w:cs="Times New Roman"/>
                <w:bCs/>
                <w:sz w:val="28"/>
                <w:szCs w:val="28"/>
                <w:lang w:eastAsia="ru-RU"/>
              </w:rPr>
              <w:t>brînză tare</w:t>
            </w:r>
          </w:p>
        </w:tc>
        <w:tc>
          <w:tcPr>
            <w:tcW w:w="1331" w:type="dxa"/>
            <w:gridSpan w:val="9"/>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30/10</w:t>
            </w:r>
          </w:p>
        </w:tc>
        <w:tc>
          <w:tcPr>
            <w:tcW w:w="1545" w:type="dxa"/>
            <w:gridSpan w:val="13"/>
            <w:tcBorders>
              <w:top w:val="nil"/>
            </w:tcBorders>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23,1</w:t>
            </w:r>
          </w:p>
        </w:tc>
        <w:tc>
          <w:tcPr>
            <w:tcW w:w="1321" w:type="dxa"/>
            <w:gridSpan w:val="11"/>
            <w:tcBorders>
              <w:top w:val="nil"/>
            </w:tcBorders>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3,471</w:t>
            </w:r>
          </w:p>
        </w:tc>
        <w:tc>
          <w:tcPr>
            <w:tcW w:w="1464" w:type="dxa"/>
            <w:gridSpan w:val="11"/>
            <w:tcBorders>
              <w:top w:val="nil"/>
            </w:tcBorders>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15,3</w:t>
            </w:r>
          </w:p>
        </w:tc>
        <w:tc>
          <w:tcPr>
            <w:tcW w:w="2070" w:type="dxa"/>
            <w:gridSpan w:val="9"/>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184,839</w:t>
            </w:r>
          </w:p>
        </w:tc>
        <w:tc>
          <w:tcPr>
            <w:tcW w:w="593" w:type="dxa"/>
            <w:gridSpan w:val="2"/>
            <w:vMerge/>
            <w:tcBorders>
              <w:top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D2616B" w:rsidP="00FD53E3">
            <w:pPr>
              <w:ind w:righ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44,25</w:t>
            </w:r>
          </w:p>
        </w:tc>
        <w:tc>
          <w:tcPr>
            <w:tcW w:w="593" w:type="dxa"/>
            <w:gridSpan w:val="2"/>
            <w:vMerge w:val="restart"/>
            <w:tcBorders>
              <w:top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112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ce Fe și acid folic</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545" w:type="dxa"/>
            <w:gridSpan w:val="13"/>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0,004</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14,388</w:t>
            </w:r>
          </w:p>
        </w:tc>
        <w:tc>
          <w:tcPr>
            <w:tcW w:w="2070" w:type="dxa"/>
            <w:gridSpan w:val="9"/>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57,568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Ceai </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0,568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28,82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11,54</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54,1</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435,54</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10622" w:type="dxa"/>
            <w:gridSpan w:val="67"/>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c>
          <w:tcPr>
            <w:tcW w:w="593" w:type="dxa"/>
            <w:gridSpan w:val="2"/>
            <w:vMerge/>
            <w:tcBorders>
              <w:bottom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750"/>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Vinegretă din legume fierte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0,31235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4,8505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65,2014</w:t>
            </w:r>
          </w:p>
        </w:tc>
        <w:tc>
          <w:tcPr>
            <w:tcW w:w="593" w:type="dxa"/>
            <w:gridSpan w:val="2"/>
            <w:vMerge w:val="restart"/>
            <w:tcBorders>
              <w:top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 fierți</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0,294</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3,43</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14,896</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sfeclă fiartă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4,248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 fiert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0,00585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0,3705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1,5054</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44,552</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112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34" w:type="dxa"/>
            <w:gridSpan w:val="13"/>
            <w:hideMark/>
          </w:tcPr>
          <w:p w:rsidR="003C2633" w:rsidRPr="00F83F81" w:rsidRDefault="00C42226" w:rsidP="00FD53E3">
            <w:pPr>
              <w:ind w:right="140"/>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Supă cremă din dovlecei</w:t>
            </w:r>
            <w:r w:rsidR="003C2633" w:rsidRPr="00F83F81">
              <w:rPr>
                <w:rFonts w:ascii="Times New Roman" w:eastAsia="Times New Roman" w:hAnsi="Times New Roman" w:cs="Times New Roman"/>
                <w:bCs/>
                <w:sz w:val="28"/>
                <w:szCs w:val="28"/>
                <w:lang w:val="en-US" w:eastAsia="ru-RU"/>
              </w:rPr>
              <w:t xml:space="preserve"> sau dovleac</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30,2259</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3,38415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26,3235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256,65495</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C42226" w:rsidP="00FD53E3">
            <w:pPr>
              <w:ind w:righ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dovlecei</w:t>
            </w:r>
            <w:r w:rsidR="003C2633" w:rsidRPr="00F83F81">
              <w:rPr>
                <w:rFonts w:ascii="Times New Roman" w:eastAsia="Times New Roman" w:hAnsi="Times New Roman" w:cs="Times New Roman"/>
                <w:sz w:val="28"/>
                <w:szCs w:val="28"/>
                <w:lang w:eastAsia="ru-RU"/>
              </w:rPr>
              <w:t>/dovleac</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0,702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0,0156</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0,702</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9,2664</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pătrunjel (rădăcină)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0,111</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0,243</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2,631</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0,0027</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0,171</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1,5498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4,71</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fasole consevate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1,14</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0,114</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32,586</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750"/>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mazăre verde conservată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0,186</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0,426</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4,5888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27,135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0,02835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20,25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189,79515</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0,63</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1,0575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13,23</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Terci de mei</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4,802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4,38</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2,7625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69,6780</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mei</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0,48</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2,76</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34,56</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Pește copt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8,1434</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1,1</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0,804</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45,6896</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Pește hec</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41,9</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0,3</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12,6</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59,1</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tcBorders>
              <w:bottom w:val="single" w:sz="4" w:space="0" w:color="auto"/>
            </w:tcBorders>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234" w:type="dxa"/>
            <w:gridSpan w:val="13"/>
            <w:tcBorders>
              <w:bottom w:val="single" w:sz="4" w:space="0" w:color="auto"/>
            </w:tcBorders>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Compot din mere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0,03</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36</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144,12</w:t>
            </w:r>
          </w:p>
        </w:tc>
        <w:tc>
          <w:tcPr>
            <w:tcW w:w="593" w:type="dxa"/>
            <w:gridSpan w:val="2"/>
            <w:vMerge/>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tcBorders>
              <w:top w:val="single" w:sz="4" w:space="0" w:color="auto"/>
            </w:tcBorders>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tcBorders>
              <w:top w:val="single" w:sz="4" w:space="0" w:color="auto"/>
            </w:tcBorders>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331" w:type="dxa"/>
            <w:gridSpan w:val="9"/>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45,01365</w:t>
            </w:r>
          </w:p>
        </w:tc>
        <w:tc>
          <w:tcPr>
            <w:tcW w:w="1321" w:type="dxa"/>
            <w:gridSpan w:val="11"/>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14,1142</w:t>
            </w:r>
          </w:p>
        </w:tc>
        <w:tc>
          <w:tcPr>
            <w:tcW w:w="1464" w:type="dxa"/>
            <w:gridSpan w:val="11"/>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78,49</w:t>
            </w:r>
          </w:p>
        </w:tc>
        <w:tc>
          <w:tcPr>
            <w:tcW w:w="2070" w:type="dxa"/>
            <w:gridSpan w:val="9"/>
            <w:tcBorders>
              <w:top w:val="nil"/>
            </w:tcBorders>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621,04195</w:t>
            </w:r>
          </w:p>
        </w:tc>
        <w:tc>
          <w:tcPr>
            <w:tcW w:w="593" w:type="dxa"/>
            <w:gridSpan w:val="2"/>
            <w:vMerge/>
            <w:tcBorders>
              <w:top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10622" w:type="dxa"/>
            <w:gridSpan w:val="67"/>
            <w:hideMark/>
          </w:tcPr>
          <w:p w:rsidR="003C2633" w:rsidRPr="00F83F81" w:rsidRDefault="003C2633" w:rsidP="00FD53E3">
            <w:pPr>
              <w:ind w:right="140"/>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c>
          <w:tcPr>
            <w:tcW w:w="593" w:type="dxa"/>
            <w:gridSpan w:val="2"/>
            <w:vMerge w:val="restart"/>
            <w:tcBorders>
              <w:top w:val="nil"/>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45" w:type="dxa"/>
            <w:gridSpan w:val="13"/>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w:t>
            </w:r>
          </w:p>
        </w:tc>
        <w:tc>
          <w:tcPr>
            <w:tcW w:w="2070" w:type="dxa"/>
            <w:gridSpan w:val="9"/>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58,56</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750"/>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Cornișor din aluat nisipos cu gem</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w:t>
            </w:r>
          </w:p>
        </w:tc>
        <w:tc>
          <w:tcPr>
            <w:tcW w:w="1545" w:type="dxa"/>
            <w:gridSpan w:val="13"/>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0,05</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24,8</w:t>
            </w:r>
          </w:p>
        </w:tc>
        <w:tc>
          <w:tcPr>
            <w:tcW w:w="2070" w:type="dxa"/>
            <w:gridSpan w:val="9"/>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101,02</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gem</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545" w:type="dxa"/>
            <w:gridSpan w:val="13"/>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0,04</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w:t>
            </w:r>
          </w:p>
        </w:tc>
        <w:tc>
          <w:tcPr>
            <w:tcW w:w="2070" w:type="dxa"/>
            <w:gridSpan w:val="9"/>
            <w:noWrap/>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23,36</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0,09</w:t>
            </w:r>
          </w:p>
        </w:tc>
        <w:tc>
          <w:tcPr>
            <w:tcW w:w="1321" w:type="dxa"/>
            <w:gridSpan w:val="11"/>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464" w:type="dxa"/>
            <w:gridSpan w:val="11"/>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14,55</w:t>
            </w:r>
          </w:p>
        </w:tc>
        <w:tc>
          <w:tcPr>
            <w:tcW w:w="2070" w:type="dxa"/>
            <w:gridSpan w:val="9"/>
            <w:noWrap/>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182,94</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10622" w:type="dxa"/>
            <w:gridSpan w:val="67"/>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750"/>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Ghiveci din legume copt</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1,652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4,97</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4,267</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68,406</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10,6</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0,0135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0,855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3,474</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ciapă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C42226" w:rsidRDefault="00C42226" w:rsidP="00FD53E3">
            <w:pPr>
              <w:ind w:right="140"/>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dovlecel</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0,9</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0,9</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7,38</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4,95</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44,552</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sz w:val="28"/>
                <w:szCs w:val="28"/>
                <w:lang w:eastAsia="ru-RU"/>
              </w:rPr>
            </w:pPr>
          </w:p>
        </w:tc>
      </w:tr>
      <w:tr w:rsidR="003C2633" w:rsidRPr="00F83F81" w:rsidTr="001F58A6">
        <w:trPr>
          <w:gridAfter w:val="1"/>
          <w:trHeight w:val="112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26,8</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0,028</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187,452</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234" w:type="dxa"/>
            <w:gridSpan w:val="13"/>
            <w:hideMark/>
          </w:tcPr>
          <w:p w:rsidR="003C2633" w:rsidRPr="00F83F81" w:rsidRDefault="00C42226" w:rsidP="00FD53E3">
            <w:pPr>
              <w:ind w:right="1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Iaurt natu</w:t>
            </w:r>
            <w:r>
              <w:rPr>
                <w:rFonts w:ascii="Times New Roman" w:eastAsia="Times New Roman" w:hAnsi="Times New Roman" w:cs="Times New Roman"/>
                <w:bCs/>
                <w:sz w:val="28"/>
                <w:szCs w:val="28"/>
                <w:lang w:val="ro-RO" w:eastAsia="ru-RU"/>
              </w:rPr>
              <w:t>ral</w:t>
            </w:r>
            <w:r w:rsidR="003C2633" w:rsidRPr="00F83F81">
              <w:rPr>
                <w:rFonts w:ascii="Times New Roman" w:eastAsia="Times New Roman" w:hAnsi="Times New Roman" w:cs="Times New Roman"/>
                <w:bCs/>
                <w:sz w:val="28"/>
                <w:szCs w:val="28"/>
                <w:lang w:eastAsia="ru-RU"/>
              </w:rPr>
              <w:t>l</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16</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1,75</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251</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cină</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53,452</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20,998</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26,017</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506,858</w:t>
            </w:r>
          </w:p>
        </w:tc>
        <w:tc>
          <w:tcPr>
            <w:tcW w:w="593" w:type="dxa"/>
            <w:gridSpan w:val="2"/>
            <w:vMerge/>
            <w:tcBorders>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3C2633" w:rsidRPr="00F83F81" w:rsidTr="001F58A6">
        <w:trPr>
          <w:gridAfter w:val="1"/>
          <w:trHeight w:val="375"/>
        </w:trPr>
        <w:tc>
          <w:tcPr>
            <w:tcW w:w="657" w:type="dxa"/>
            <w:noWrap/>
            <w:hideMark/>
          </w:tcPr>
          <w:p w:rsidR="003C2633" w:rsidRPr="00F83F81" w:rsidRDefault="003C2633" w:rsidP="00FD53E3">
            <w:pPr>
              <w:ind w:right="140"/>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34" w:type="dxa"/>
            <w:gridSpan w:val="13"/>
            <w:hideMark/>
          </w:tcPr>
          <w:p w:rsidR="003C2633" w:rsidRPr="00F83F81" w:rsidRDefault="003C2633" w:rsidP="00FD53E3">
            <w:pPr>
              <w:ind w:right="140"/>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II</w:t>
            </w:r>
          </w:p>
        </w:tc>
        <w:tc>
          <w:tcPr>
            <w:tcW w:w="1331" w:type="dxa"/>
            <w:gridSpan w:val="9"/>
            <w:hideMark/>
          </w:tcPr>
          <w:p w:rsidR="003C2633" w:rsidRPr="00F83F81" w:rsidRDefault="003C2633" w:rsidP="00FD53E3">
            <w:pPr>
              <w:ind w:right="140"/>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45" w:type="dxa"/>
            <w:gridSpan w:val="13"/>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127,37565</w:t>
            </w:r>
          </w:p>
        </w:tc>
        <w:tc>
          <w:tcPr>
            <w:tcW w:w="1321"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46,6522</w:t>
            </w:r>
          </w:p>
        </w:tc>
        <w:tc>
          <w:tcPr>
            <w:tcW w:w="1464" w:type="dxa"/>
            <w:gridSpan w:val="11"/>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173,157</w:t>
            </w:r>
          </w:p>
        </w:tc>
        <w:tc>
          <w:tcPr>
            <w:tcW w:w="2070" w:type="dxa"/>
            <w:gridSpan w:val="9"/>
            <w:hideMark/>
          </w:tcPr>
          <w:p w:rsidR="003C2633" w:rsidRPr="00F83F81" w:rsidRDefault="003C2633" w:rsidP="00FD53E3">
            <w:pPr>
              <w:ind w:right="140"/>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1746,38</w:t>
            </w:r>
          </w:p>
        </w:tc>
        <w:tc>
          <w:tcPr>
            <w:tcW w:w="593" w:type="dxa"/>
            <w:gridSpan w:val="2"/>
            <w:vMerge/>
            <w:tcBorders>
              <w:bottom w:val="nil"/>
              <w:right w:val="nil"/>
            </w:tcBorders>
          </w:tcPr>
          <w:p w:rsidR="003C2633" w:rsidRPr="00F83F81" w:rsidRDefault="003C2633" w:rsidP="00FD53E3">
            <w:pPr>
              <w:ind w:right="140"/>
              <w:jc w:val="center"/>
              <w:rPr>
                <w:rFonts w:ascii="Times New Roman" w:eastAsia="Times New Roman" w:hAnsi="Times New Roman" w:cs="Times New Roman"/>
                <w:bCs/>
                <w:sz w:val="28"/>
                <w:szCs w:val="28"/>
                <w:lang w:eastAsia="ru-RU"/>
              </w:rPr>
            </w:pPr>
          </w:p>
        </w:tc>
      </w:tr>
      <w:tr w:rsidR="00022F7E" w:rsidRPr="00F83F81" w:rsidTr="001F58A6">
        <w:trPr>
          <w:gridAfter w:val="3"/>
          <w:wAfter w:w="593" w:type="dxa"/>
          <w:trHeight w:val="375"/>
        </w:trPr>
        <w:tc>
          <w:tcPr>
            <w:tcW w:w="10622" w:type="dxa"/>
            <w:gridSpan w:val="67"/>
            <w:tcBorders>
              <w:top w:val="single" w:sz="4" w:space="0" w:color="auto"/>
            </w:tcBorders>
            <w:noWrap/>
            <w:hideMark/>
          </w:tcPr>
          <w:p w:rsidR="00FD53E3" w:rsidRPr="00F83F81" w:rsidRDefault="00FD53E3"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treia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93" w:type="dxa"/>
          <w:trHeight w:val="750"/>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94" w:type="dxa"/>
            <w:gridSpan w:val="12"/>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Terci din fulgi de ovăz cu lapte și unt</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45" w:type="dxa"/>
            <w:gridSpan w:val="1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3,9885</w:t>
            </w:r>
          </w:p>
        </w:tc>
        <w:tc>
          <w:tcPr>
            <w:tcW w:w="132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10,601</w:t>
            </w:r>
          </w:p>
        </w:tc>
        <w:tc>
          <w:tcPr>
            <w:tcW w:w="1464"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12,2023</w:t>
            </w:r>
          </w:p>
        </w:tc>
        <w:tc>
          <w:tcPr>
            <w:tcW w:w="2070"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160,1722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fulgi de ovăs</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23,1</w:t>
            </w:r>
          </w:p>
        </w:tc>
        <w:tc>
          <w:tcPr>
            <w:tcW w:w="1545"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0,3465</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2,541</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1,3398</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29,6142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545"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6,11</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76,44</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4,75</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 și lămîe</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45" w:type="dxa"/>
            <w:gridSpan w:val="13"/>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1,1</w:t>
            </w:r>
          </w:p>
        </w:tc>
        <w:tc>
          <w:tcPr>
            <w:tcW w:w="132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3,2</w:t>
            </w:r>
          </w:p>
        </w:tc>
        <w:tc>
          <w:tcPr>
            <w:tcW w:w="1464"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w:t>
            </w:r>
          </w:p>
        </w:tc>
        <w:tc>
          <w:tcPr>
            <w:tcW w:w="2070" w:type="dxa"/>
            <w:gridSpan w:val="9"/>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133,2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Ceai </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545" w:type="dxa"/>
            <w:gridSpan w:val="1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45"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lămî</w:t>
            </w:r>
            <w:r w:rsidR="00C42226">
              <w:rPr>
                <w:rFonts w:ascii="Times New Roman" w:eastAsia="Times New Roman" w:hAnsi="Times New Roman" w:cs="Times New Roman"/>
                <w:sz w:val="28"/>
                <w:szCs w:val="28"/>
                <w:lang w:val="ro-RO" w:eastAsia="ru-RU"/>
              </w:rPr>
              <w:t>i</w:t>
            </w:r>
            <w:r w:rsidRPr="00F83F81">
              <w:rPr>
                <w:rFonts w:ascii="Times New Roman" w:eastAsia="Times New Roman" w:hAnsi="Times New Roman" w:cs="Times New Roman"/>
                <w:sz w:val="28"/>
                <w:szCs w:val="28"/>
                <w:lang w:eastAsia="ru-RU"/>
              </w:rPr>
              <w:t>e</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45"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2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070"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Tartina cu </w:t>
            </w:r>
            <w:r w:rsidR="00D2616B">
              <w:rPr>
                <w:rFonts w:ascii="Times New Roman" w:eastAsia="Times New Roman" w:hAnsi="Times New Roman" w:cs="Times New Roman"/>
                <w:bCs/>
                <w:sz w:val="28"/>
                <w:szCs w:val="28"/>
                <w:lang w:eastAsia="ru-RU"/>
              </w:rPr>
              <w:t>brînză tare</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30/10</w:t>
            </w:r>
          </w:p>
        </w:tc>
        <w:tc>
          <w:tcPr>
            <w:tcW w:w="1545" w:type="dxa"/>
            <w:gridSpan w:val="13"/>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22,1000</w:t>
            </w:r>
          </w:p>
        </w:tc>
        <w:tc>
          <w:tcPr>
            <w:tcW w:w="1321"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2,3200</w:t>
            </w:r>
          </w:p>
        </w:tc>
        <w:tc>
          <w:tcPr>
            <w:tcW w:w="1464"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15,2000</w:t>
            </w:r>
          </w:p>
        </w:tc>
        <w:tc>
          <w:tcPr>
            <w:tcW w:w="2070" w:type="dxa"/>
            <w:gridSpan w:val="9"/>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184,839</w:t>
            </w:r>
          </w:p>
        </w:tc>
      </w:tr>
      <w:tr w:rsidR="00022F7E" w:rsidRPr="00F83F81" w:rsidTr="001F58A6">
        <w:trPr>
          <w:gridAfter w:val="3"/>
          <w:wAfter w:w="593" w:type="dxa"/>
          <w:trHeight w:val="750"/>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545" w:type="dxa"/>
            <w:gridSpan w:val="1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20,1</w:t>
            </w:r>
          </w:p>
        </w:tc>
        <w:tc>
          <w:tcPr>
            <w:tcW w:w="132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0,021</w:t>
            </w:r>
          </w:p>
        </w:tc>
        <w:tc>
          <w:tcPr>
            <w:tcW w:w="1464"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2070" w:type="dxa"/>
            <w:gridSpan w:val="9"/>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248"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45" w:type="dxa"/>
            <w:gridSpan w:val="1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321"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3,45</w:t>
            </w:r>
          </w:p>
        </w:tc>
        <w:tc>
          <w:tcPr>
            <w:tcW w:w="146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2070" w:type="dxa"/>
            <w:gridSpan w:val="9"/>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44,25</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248"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545" w:type="dxa"/>
            <w:gridSpan w:val="13"/>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27,1885</w:t>
            </w:r>
          </w:p>
        </w:tc>
        <w:tc>
          <w:tcPr>
            <w:tcW w:w="1321"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16,1210</w:t>
            </w:r>
          </w:p>
        </w:tc>
        <w:tc>
          <w:tcPr>
            <w:tcW w:w="1464"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52,4023</w:t>
            </w:r>
          </w:p>
        </w:tc>
        <w:tc>
          <w:tcPr>
            <w:tcW w:w="2070" w:type="dxa"/>
            <w:gridSpan w:val="9"/>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478,2112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9942" w:type="dxa"/>
            <w:gridSpan w:val="6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93" w:type="dxa"/>
          <w:trHeight w:val="750"/>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94" w:type="dxa"/>
            <w:gridSpan w:val="12"/>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Salată din varză, mere și morcov</w:t>
            </w:r>
          </w:p>
        </w:tc>
        <w:tc>
          <w:tcPr>
            <w:tcW w:w="1274"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0,2525</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4,95</w:t>
            </w:r>
          </w:p>
        </w:tc>
        <w:tc>
          <w:tcPr>
            <w:tcW w:w="1559"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2,89</w:t>
            </w:r>
          </w:p>
        </w:tc>
        <w:tc>
          <w:tcPr>
            <w:tcW w:w="1975"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48,45</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 proaspătă</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0,24</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0,82</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mere proaspete</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1,512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 proaspăt</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0,009</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0,606</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0,0005</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4,95</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44,552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Supă cu cartofi și tă</w:t>
            </w:r>
            <w:r w:rsidR="00C42226">
              <w:rPr>
                <w:rFonts w:ascii="Times New Roman" w:eastAsia="Times New Roman" w:hAnsi="Times New Roman" w:cs="Times New Roman"/>
                <w:bCs/>
                <w:sz w:val="28"/>
                <w:szCs w:val="28"/>
                <w:lang w:val="ro-RO" w:eastAsia="ru-RU"/>
              </w:rPr>
              <w:t>i</w:t>
            </w:r>
            <w:r w:rsidRPr="00F83F81">
              <w:rPr>
                <w:rFonts w:ascii="Times New Roman" w:eastAsia="Times New Roman" w:hAnsi="Times New Roman" w:cs="Times New Roman"/>
                <w:bCs/>
                <w:sz w:val="28"/>
                <w:szCs w:val="28"/>
                <w:lang w:eastAsia="ru-RU"/>
              </w:rPr>
              <w:t>eței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2,4837</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2,986</w:t>
            </w:r>
          </w:p>
        </w:tc>
        <w:tc>
          <w:tcPr>
            <w:tcW w:w="1559"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20,404</w:t>
            </w:r>
          </w:p>
        </w:tc>
        <w:tc>
          <w:tcPr>
            <w:tcW w:w="1975"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57,2128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0,48</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1,014</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morcov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0,3636</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tă</w:t>
            </w:r>
            <w:r w:rsidR="00C42226">
              <w:rPr>
                <w:rFonts w:ascii="Times New Roman" w:eastAsia="Times New Roman" w:hAnsi="Times New Roman" w:cs="Times New Roman"/>
                <w:sz w:val="28"/>
                <w:szCs w:val="28"/>
                <w:lang w:val="ro-RO" w:eastAsia="ru-RU"/>
              </w:rPr>
              <w:t>i</w:t>
            </w:r>
            <w:r w:rsidRPr="00F83F81">
              <w:rPr>
                <w:rFonts w:ascii="Times New Roman" w:eastAsia="Times New Roman" w:hAnsi="Times New Roman" w:cs="Times New Roman"/>
                <w:sz w:val="28"/>
                <w:szCs w:val="28"/>
                <w:lang w:eastAsia="ru-RU"/>
              </w:rPr>
              <w:t>eței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1,86</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0,016</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21,584</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0,0003</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2,97</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26,7312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Legume înăbușite cu carne</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1,7283</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2,973</w:t>
            </w:r>
          </w:p>
        </w:tc>
        <w:tc>
          <w:tcPr>
            <w:tcW w:w="1559"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10,939</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44,6092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pui fiarta</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8,9</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6,4</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93,2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0,48</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1,64</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3,56</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0,48</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0,027</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1,71</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1,818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mazăre verde conservată</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0,465</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1,065</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2,952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0,0003</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2,97</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26,7312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w:t>
            </w:r>
          </w:p>
        </w:tc>
        <w:tc>
          <w:tcPr>
            <w:tcW w:w="15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0,276</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0,924</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2,028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0,3</w:t>
            </w:r>
          </w:p>
        </w:tc>
        <w:tc>
          <w:tcPr>
            <w:tcW w:w="1559"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12,6</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21,3</w:t>
            </w:r>
          </w:p>
        </w:tc>
      </w:tr>
      <w:tr w:rsidR="00022F7E" w:rsidRPr="00F83F81" w:rsidTr="001F58A6">
        <w:trPr>
          <w:gridAfter w:val="3"/>
          <w:wAfter w:w="593" w:type="dxa"/>
          <w:trHeight w:val="112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294" w:type="dxa"/>
            <w:gridSpan w:val="12"/>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5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33,5</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0,035</w:t>
            </w:r>
          </w:p>
        </w:tc>
        <w:tc>
          <w:tcPr>
            <w:tcW w:w="1559"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w:t>
            </w:r>
          </w:p>
        </w:tc>
        <w:tc>
          <w:tcPr>
            <w:tcW w:w="1975"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159,315</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Compot din fructe uscate</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59" w:type="dxa"/>
            <w:gridSpan w:val="14"/>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0,03</w:t>
            </w:r>
          </w:p>
        </w:tc>
        <w:tc>
          <w:tcPr>
            <w:tcW w:w="1281" w:type="dxa"/>
            <w:gridSpan w:val="9"/>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559" w:type="dxa"/>
            <w:gridSpan w:val="12"/>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36</w:t>
            </w:r>
          </w:p>
        </w:tc>
        <w:tc>
          <w:tcPr>
            <w:tcW w:w="1975" w:type="dxa"/>
            <w:gridSpan w:val="8"/>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144,12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94" w:type="dxa"/>
            <w:gridSpan w:val="1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48,3945</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17,644</w:t>
            </w:r>
          </w:p>
        </w:tc>
        <w:tc>
          <w:tcPr>
            <w:tcW w:w="1559"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107,833</w:t>
            </w:r>
          </w:p>
        </w:tc>
        <w:tc>
          <w:tcPr>
            <w:tcW w:w="1975"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568,207</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9942" w:type="dxa"/>
            <w:gridSpan w:val="64"/>
            <w:noWrap/>
            <w:hideMark/>
          </w:tcPr>
          <w:p w:rsidR="00022F7E" w:rsidRPr="00F83F81" w:rsidRDefault="00FD53E3"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1</w:t>
            </w:r>
          </w:p>
        </w:tc>
        <w:tc>
          <w:tcPr>
            <w:tcW w:w="3008" w:type="dxa"/>
            <w:gridSpan w:val="17"/>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Vatrușcă cu brînză</w:t>
            </w:r>
          </w:p>
        </w:tc>
        <w:tc>
          <w:tcPr>
            <w:tcW w:w="161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501"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8,625</w:t>
            </w:r>
          </w:p>
        </w:tc>
        <w:tc>
          <w:tcPr>
            <w:tcW w:w="132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w:t>
            </w:r>
          </w:p>
        </w:tc>
        <w:tc>
          <w:tcPr>
            <w:tcW w:w="142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1065" w:type="dxa"/>
            <w:gridSpan w:val="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155,25</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3008" w:type="dxa"/>
            <w:gridSpan w:val="17"/>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61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501"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0,03</w:t>
            </w:r>
          </w:p>
        </w:tc>
        <w:tc>
          <w:tcPr>
            <w:tcW w:w="132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42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36</w:t>
            </w:r>
          </w:p>
        </w:tc>
        <w:tc>
          <w:tcPr>
            <w:tcW w:w="1065" w:type="dxa"/>
            <w:gridSpan w:val="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144,12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3008" w:type="dxa"/>
            <w:gridSpan w:val="17"/>
            <w:noWrap/>
            <w:hideMark/>
          </w:tcPr>
          <w:p w:rsidR="00022F7E" w:rsidRPr="00C42226" w:rsidRDefault="00022F7E"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00C42226">
              <w:rPr>
                <w:rFonts w:ascii="Times New Roman" w:eastAsia="Times New Roman" w:hAnsi="Times New Roman" w:cs="Times New Roman"/>
                <w:bCs/>
                <w:sz w:val="28"/>
                <w:szCs w:val="28"/>
                <w:lang w:val="ro-RO" w:eastAsia="ru-RU"/>
              </w:rPr>
              <w:t>gustarea</w:t>
            </w:r>
          </w:p>
        </w:tc>
        <w:tc>
          <w:tcPr>
            <w:tcW w:w="1619"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01"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8,655</w:t>
            </w:r>
          </w:p>
        </w:tc>
        <w:tc>
          <w:tcPr>
            <w:tcW w:w="132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2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51</w:t>
            </w:r>
          </w:p>
        </w:tc>
        <w:tc>
          <w:tcPr>
            <w:tcW w:w="1065" w:type="dxa"/>
            <w:gridSpan w:val="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292,62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9942" w:type="dxa"/>
            <w:gridSpan w:val="6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92" w:type="dxa"/>
            <w:gridSpan w:val="16"/>
            <w:noWrap/>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Budinga cu mere și nuci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5,596</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15,345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47,563</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350,741</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mere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0,014</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28,056</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1,28</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1,88</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23,52</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miez de nuci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0,68</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0,37</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crupă de hrişcă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28,8</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sare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92" w:type="dxa"/>
            <w:gridSpan w:val="16"/>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Chefir</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108,3</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cina</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10,096</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22,845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53,263</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459,041</w:t>
            </w:r>
          </w:p>
        </w:tc>
      </w:tr>
      <w:tr w:rsidR="00022F7E" w:rsidRPr="00F83F81" w:rsidTr="001F58A6">
        <w:trPr>
          <w:gridAfter w:val="3"/>
          <w:wAfter w:w="593" w:type="dxa"/>
          <w:trHeight w:val="375"/>
        </w:trPr>
        <w:tc>
          <w:tcPr>
            <w:tcW w:w="680" w:type="dxa"/>
            <w:gridSpan w:val="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992" w:type="dxa"/>
            <w:gridSpan w:val="16"/>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III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85,7090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56,61000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249,49830</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1798,0792</w:t>
            </w:r>
          </w:p>
        </w:tc>
      </w:tr>
      <w:tr w:rsidR="00022F7E" w:rsidRPr="00F83F81" w:rsidTr="001F58A6">
        <w:trPr>
          <w:gridAfter w:val="3"/>
          <w:wAfter w:w="593" w:type="dxa"/>
          <w:trHeight w:val="375"/>
        </w:trPr>
        <w:tc>
          <w:tcPr>
            <w:tcW w:w="10622" w:type="dxa"/>
            <w:gridSpan w:val="67"/>
            <w:noWrap/>
            <w:hideMark/>
          </w:tcPr>
          <w:p w:rsidR="002E01CF" w:rsidRPr="00F83F81" w:rsidRDefault="002E01CF"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patra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93" w:type="dxa"/>
          <w:trHeight w:val="750"/>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Terci din mei cu lapte și unt</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mei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0,36</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2,07</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25,92</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6,11</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76,44</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17" w:type="dxa"/>
            <w:gridSpan w:val="13"/>
            <w:hideMark/>
          </w:tcPr>
          <w:p w:rsidR="00022F7E" w:rsidRPr="00F83F81" w:rsidRDefault="00C42226" w:rsidP="00FD53E3">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Tartină cu unt și g</w:t>
            </w:r>
            <w:r w:rsidR="00022F7E" w:rsidRPr="00F83F81">
              <w:rPr>
                <w:rFonts w:ascii="Times New Roman" w:eastAsia="Times New Roman" w:hAnsi="Times New Roman" w:cs="Times New Roman"/>
                <w:bCs/>
                <w:sz w:val="28"/>
                <w:szCs w:val="28"/>
                <w:lang w:val="en-US" w:eastAsia="ru-RU"/>
              </w:rPr>
              <w:t>em</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30/5/10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C42226"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g</w:t>
            </w:r>
            <w:r w:rsidR="00022F7E" w:rsidRPr="00F83F81">
              <w:rPr>
                <w:rFonts w:ascii="Times New Roman" w:eastAsia="Times New Roman" w:hAnsi="Times New Roman" w:cs="Times New Roman"/>
                <w:sz w:val="28"/>
                <w:szCs w:val="28"/>
                <w:lang w:eastAsia="ru-RU"/>
              </w:rPr>
              <w:t>em</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7,1</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28,412</w:t>
            </w:r>
          </w:p>
        </w:tc>
      </w:tr>
      <w:tr w:rsidR="00022F7E" w:rsidRPr="00F83F81" w:rsidTr="001F58A6">
        <w:trPr>
          <w:gridAfter w:val="3"/>
          <w:wAfter w:w="593" w:type="dxa"/>
          <w:trHeight w:val="112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11,4</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45,9</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27,422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12,341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41,685</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387,497</w:t>
            </w:r>
          </w:p>
        </w:tc>
      </w:tr>
      <w:tr w:rsidR="00022F7E" w:rsidRPr="00F83F81" w:rsidTr="001F58A6">
        <w:trPr>
          <w:gridAfter w:val="3"/>
          <w:wAfter w:w="593" w:type="dxa"/>
          <w:trHeight w:val="375"/>
        </w:trPr>
        <w:tc>
          <w:tcPr>
            <w:tcW w:w="10622"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Ardei dulci copți</w:t>
            </w:r>
          </w:p>
        </w:tc>
        <w:tc>
          <w:tcPr>
            <w:tcW w:w="132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479"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w:t>
            </w:r>
          </w:p>
        </w:tc>
        <w:tc>
          <w:tcPr>
            <w:tcW w:w="1265"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Supă din legume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0,144</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0,492</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2,544</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0,24</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12,16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pătrunjel (rădăcină)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0,111</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0,243</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1,416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mazăre verde consevată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0,1395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0,3195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1,8441</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roșii conservate în suc</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0,189</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0,774</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0,0003</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2,97</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26,7312</w:t>
            </w:r>
          </w:p>
        </w:tc>
      </w:tr>
      <w:tr w:rsidR="00022F7E" w:rsidRPr="00F83F81" w:rsidTr="001F58A6">
        <w:trPr>
          <w:gridAfter w:val="3"/>
          <w:wAfter w:w="593" w:type="dxa"/>
          <w:trHeight w:val="750"/>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Pireu din mazăre uscată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mazăre uscată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19,6</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750"/>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Pește înăbușit în legume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pește (hec)</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73,8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0,009</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2,316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roșii conservate în suc</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0,21</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Suc natural de mere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11,7</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48,1</w:t>
            </w:r>
          </w:p>
        </w:tc>
      </w:tr>
      <w:tr w:rsidR="00022F7E" w:rsidRPr="00F83F81" w:rsidTr="001F58A6">
        <w:trPr>
          <w:gridAfter w:val="3"/>
          <w:wAfter w:w="593" w:type="dxa"/>
          <w:trHeight w:val="112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39,9367</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12,2919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66,292</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546,5419</w:t>
            </w:r>
          </w:p>
        </w:tc>
      </w:tr>
      <w:tr w:rsidR="00022F7E" w:rsidRPr="00F83F81" w:rsidTr="001F58A6">
        <w:trPr>
          <w:gridAfter w:val="3"/>
          <w:wAfter w:w="593" w:type="dxa"/>
          <w:trHeight w:val="375"/>
        </w:trPr>
        <w:tc>
          <w:tcPr>
            <w:tcW w:w="10622" w:type="dxa"/>
            <w:gridSpan w:val="67"/>
            <w:noWrap/>
            <w:hideMark/>
          </w:tcPr>
          <w:p w:rsidR="00022F7E" w:rsidRPr="00F83F81" w:rsidRDefault="002E01CF"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3"/>
          <w:wAfter w:w="593" w:type="dxa"/>
          <w:trHeight w:val="750"/>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Biscuiți fără grasimi hidrogenizate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7,35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58,5</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294</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0,045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22,5</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90,18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2E01CF"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328"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7,395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81</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384,18</w:t>
            </w:r>
          </w:p>
        </w:tc>
      </w:tr>
      <w:tr w:rsidR="00022F7E" w:rsidRPr="00F83F81" w:rsidTr="001F58A6">
        <w:trPr>
          <w:gridAfter w:val="3"/>
          <w:wAfter w:w="593" w:type="dxa"/>
          <w:trHeight w:val="375"/>
        </w:trPr>
        <w:tc>
          <w:tcPr>
            <w:tcW w:w="10622"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After w:val="3"/>
          <w:wAfter w:w="593" w:type="dxa"/>
          <w:trHeight w:val="750"/>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17" w:type="dxa"/>
            <w:gridSpan w:val="13"/>
            <w:hideMark/>
          </w:tcPr>
          <w:p w:rsidR="00022F7E" w:rsidRPr="00F83F81" w:rsidRDefault="00C42226" w:rsidP="00FD53E3">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Budingă din orez cu brî</w:t>
            </w:r>
            <w:r w:rsidR="00022F7E" w:rsidRPr="00F83F81">
              <w:rPr>
                <w:rFonts w:ascii="Times New Roman" w:eastAsia="Times New Roman" w:hAnsi="Times New Roman" w:cs="Times New Roman"/>
                <w:bCs/>
                <w:sz w:val="28"/>
                <w:szCs w:val="28"/>
                <w:lang w:val="en-US" w:eastAsia="ru-RU"/>
              </w:rPr>
              <w:t>nză de vaci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orez</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1,89</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0,027</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21,3</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93,003</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stafide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0,465</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11,88</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44,85</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brînză de vaci</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75,1</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vanilină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smîntînă</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11,36</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 de grîu</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0,425</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5,825</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Cacao cu lapte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praf de cacao</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0,51</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8,52</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3,92</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4,48</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6,58</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82,32</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418" w:type="dxa"/>
            <w:gridSpan w:val="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917"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Tartină cu </w:t>
            </w:r>
            <w:r w:rsidR="00D2616B">
              <w:rPr>
                <w:rFonts w:ascii="Times New Roman" w:eastAsia="Times New Roman" w:hAnsi="Times New Roman" w:cs="Times New Roman"/>
                <w:bCs/>
                <w:sz w:val="28"/>
                <w:szCs w:val="28"/>
                <w:lang w:eastAsia="ru-RU"/>
              </w:rPr>
              <w:t>brînză tare</w:t>
            </w:r>
          </w:p>
        </w:tc>
        <w:tc>
          <w:tcPr>
            <w:tcW w:w="1328" w:type="dxa"/>
            <w:gridSpan w:val="10"/>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18" w:type="dxa"/>
            <w:gridSpan w:val="3"/>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32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265"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3,45</w:t>
            </w:r>
          </w:p>
        </w:tc>
        <w:tc>
          <w:tcPr>
            <w:tcW w:w="146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418"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44,25</w:t>
            </w:r>
          </w:p>
        </w:tc>
      </w:tr>
      <w:tr w:rsidR="00022F7E" w:rsidRPr="00F83F81" w:rsidTr="001F58A6">
        <w:trPr>
          <w:gridAfter w:val="3"/>
          <w:wAfter w:w="593" w:type="dxa"/>
          <w:trHeight w:val="112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ce Fe și acid folic</w:t>
            </w:r>
          </w:p>
        </w:tc>
        <w:tc>
          <w:tcPr>
            <w:tcW w:w="132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65"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6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18"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cina</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37,857</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18,763</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76,023</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619,18</w:t>
            </w:r>
          </w:p>
        </w:tc>
      </w:tr>
      <w:tr w:rsidR="00022F7E" w:rsidRPr="00F83F81" w:rsidTr="001F58A6">
        <w:trPr>
          <w:gridAfter w:val="3"/>
          <w:wAfter w:w="593" w:type="dxa"/>
          <w:trHeight w:val="375"/>
        </w:trPr>
        <w:tc>
          <w:tcPr>
            <w:tcW w:w="755"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17" w:type="dxa"/>
            <w:gridSpan w:val="13"/>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IV</w:t>
            </w:r>
          </w:p>
        </w:tc>
        <w:tc>
          <w:tcPr>
            <w:tcW w:w="1328"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105,2607</w:t>
            </w:r>
          </w:p>
        </w:tc>
        <w:tc>
          <w:tcPr>
            <w:tcW w:w="1265"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43,3959</w:t>
            </w:r>
          </w:p>
        </w:tc>
        <w:tc>
          <w:tcPr>
            <w:tcW w:w="146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206,5</w:t>
            </w:r>
          </w:p>
        </w:tc>
        <w:tc>
          <w:tcPr>
            <w:tcW w:w="1418" w:type="dxa"/>
            <w:gridSpan w:val="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1937,40</w:t>
            </w:r>
          </w:p>
        </w:tc>
      </w:tr>
      <w:tr w:rsidR="00022F7E" w:rsidRPr="00F83F81" w:rsidTr="001F58A6">
        <w:trPr>
          <w:gridAfter w:val="3"/>
          <w:wAfter w:w="593" w:type="dxa"/>
          <w:trHeight w:val="375"/>
        </w:trPr>
        <w:tc>
          <w:tcPr>
            <w:tcW w:w="10622" w:type="dxa"/>
            <w:gridSpan w:val="67"/>
            <w:noWrap/>
            <w:hideMark/>
          </w:tcPr>
          <w:p w:rsidR="002E01CF" w:rsidRPr="00F83F81" w:rsidRDefault="002E01CF"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cincea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93" w:type="dxa"/>
          <w:trHeight w:val="750"/>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Terci de grîu cu lapte, unt și zahăr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grîu</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0,66</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85,14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6,11</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76,44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unt </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3"/>
          <w:wAfter w:w="593" w:type="dxa"/>
          <w:trHeight w:val="750"/>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 xml:space="preserve">Tartină cu unt și </w:t>
            </w:r>
            <w:r w:rsidR="00D2616B">
              <w:rPr>
                <w:rFonts w:ascii="Times New Roman" w:eastAsia="Times New Roman" w:hAnsi="Times New Roman" w:cs="Times New Roman"/>
                <w:bCs/>
                <w:sz w:val="28"/>
                <w:szCs w:val="28"/>
                <w:lang w:val="en-US" w:eastAsia="ru-RU"/>
              </w:rPr>
              <w:t>brînză tare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30/5/10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112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unt </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29,5</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11,4</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45,9</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Ceai cu zahăr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26,119</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14,941</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61,715</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485,805</w:t>
            </w:r>
          </w:p>
        </w:tc>
      </w:tr>
      <w:tr w:rsidR="00022F7E" w:rsidRPr="00F83F81" w:rsidTr="001F58A6">
        <w:trPr>
          <w:gridAfter w:val="3"/>
          <w:wAfter w:w="593" w:type="dxa"/>
          <w:trHeight w:val="375"/>
        </w:trPr>
        <w:tc>
          <w:tcPr>
            <w:tcW w:w="10622"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93" w:type="dxa"/>
          <w:trHeight w:val="750"/>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Salată din mere și morcov</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0,0305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3,21</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57,512</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mere proaspete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6,012</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0,027</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1,71</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6,948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44,552</w:t>
            </w:r>
          </w:p>
        </w:tc>
      </w:tr>
      <w:tr w:rsidR="00022F7E" w:rsidRPr="00F83F81" w:rsidTr="001F58A6">
        <w:trPr>
          <w:gridAfter w:val="3"/>
          <w:wAfter w:w="593" w:type="dxa"/>
          <w:trHeight w:val="750"/>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Supă cremă cu cartofi</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1,2574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2,864</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6,9265</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58,5116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15,2</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morcovi</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0,0027</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0,171</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0,6948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pătrunjel (radacina)</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0,0555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0,1215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0,708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0,039</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2,19</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10,311</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0,32</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0,47</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93" w:type="dxa"/>
          <w:trHeight w:val="750"/>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Pîrjoală din carne de vițel coaptă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7,798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5,59</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1,4425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87,272</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vițel</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7,2</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4,68</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70,92</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0,32</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0,47</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5,825</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Legume înăbușite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0,760974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2,982</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1,62204</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36,370056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C92ADD" w:rsidP="00FD53E3">
            <w:pPr>
              <w:rPr>
                <w:rFonts w:ascii="Times New Roman" w:eastAsia="Times New Roman" w:hAnsi="Times New Roman" w:cs="Times New Roman"/>
                <w:sz w:val="28"/>
                <w:szCs w:val="28"/>
                <w:lang w:val="ro-RO" w:eastAsia="ru-RU"/>
              </w:rPr>
            </w:pPr>
            <w:r w:rsidRPr="00F83F81">
              <w:rPr>
                <w:rFonts w:ascii="Times New Roman" w:eastAsia="Times New Roman" w:hAnsi="Times New Roman" w:cs="Times New Roman"/>
                <w:sz w:val="28"/>
                <w:szCs w:val="28"/>
                <w:lang w:val="ro-RO" w:eastAsia="ru-RU"/>
              </w:rPr>
              <w:t>dovlecel</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0,012</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0,54</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4,428</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Varză </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6,42</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0,07704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0,26322</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1,36104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6,26</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0,005634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0,35682</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1,449816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0,0003</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2,97</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26,7312</w:t>
            </w:r>
          </w:p>
        </w:tc>
      </w:tr>
      <w:tr w:rsidR="00022F7E" w:rsidRPr="00F83F81" w:rsidTr="001F58A6">
        <w:trPr>
          <w:gridAfter w:val="3"/>
          <w:wAfter w:w="593" w:type="dxa"/>
          <w:trHeight w:val="1125"/>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13,4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0,014</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93,726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0,3</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12,6</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59,1</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Suc</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0,075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16,5</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66,3</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50,940874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28,136</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62,29208</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706,15582</w:t>
            </w:r>
          </w:p>
        </w:tc>
      </w:tr>
      <w:tr w:rsidR="00022F7E" w:rsidRPr="00F83F81" w:rsidTr="001F58A6">
        <w:trPr>
          <w:gridAfter w:val="3"/>
          <w:wAfter w:w="593" w:type="dxa"/>
          <w:trHeight w:val="375"/>
        </w:trPr>
        <w:tc>
          <w:tcPr>
            <w:tcW w:w="10622" w:type="dxa"/>
            <w:gridSpan w:val="67"/>
            <w:noWrap/>
            <w:hideMark/>
          </w:tcPr>
          <w:p w:rsidR="00022F7E" w:rsidRPr="00F83F81" w:rsidRDefault="00556C48"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3"/>
          <w:wAfter w:w="593" w:type="dxa"/>
          <w:trHeight w:val="375"/>
        </w:trPr>
        <w:tc>
          <w:tcPr>
            <w:tcW w:w="775" w:type="dxa"/>
            <w:gridSpan w:val="7"/>
            <w:noWrap/>
            <w:hideMark/>
          </w:tcPr>
          <w:p w:rsidR="00022F7E" w:rsidRPr="00C42226" w:rsidRDefault="00022F7E" w:rsidP="00FD53E3">
            <w:pPr>
              <w:rPr>
                <w:rFonts w:ascii="Times New Roman" w:eastAsia="Times New Roman" w:hAnsi="Times New Roman" w:cs="Times New Roman"/>
                <w:sz w:val="28"/>
                <w:szCs w:val="28"/>
                <w:lang w:val="ro-RO" w:eastAsia="ru-RU"/>
              </w:rPr>
            </w:pPr>
            <w:r w:rsidRPr="00F83F81">
              <w:rPr>
                <w:rFonts w:ascii="Times New Roman" w:eastAsia="Times New Roman" w:hAnsi="Times New Roman" w:cs="Times New Roman"/>
                <w:sz w:val="28"/>
                <w:szCs w:val="28"/>
                <w:lang w:eastAsia="ru-RU"/>
              </w:rPr>
              <w:t> </w:t>
            </w:r>
            <w:r w:rsidR="00C42226">
              <w:rPr>
                <w:rFonts w:ascii="Times New Roman" w:eastAsia="Times New Roman" w:hAnsi="Times New Roman" w:cs="Times New Roman"/>
                <w:sz w:val="28"/>
                <w:szCs w:val="28"/>
                <w:lang w:val="ro-RO" w:eastAsia="ru-RU"/>
              </w:rPr>
              <w:t>1</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0,09</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14,55</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58,56</w:t>
            </w:r>
          </w:p>
        </w:tc>
      </w:tr>
      <w:tr w:rsidR="00022F7E" w:rsidRPr="00F83F81" w:rsidTr="001F58A6">
        <w:trPr>
          <w:gridAfter w:val="3"/>
          <w:wAfter w:w="593" w:type="dxa"/>
          <w:trHeight w:val="375"/>
        </w:trPr>
        <w:tc>
          <w:tcPr>
            <w:tcW w:w="775" w:type="dxa"/>
            <w:gridSpan w:val="7"/>
            <w:noWrap/>
            <w:hideMark/>
          </w:tcPr>
          <w:p w:rsidR="00022F7E" w:rsidRPr="00C42226" w:rsidRDefault="00022F7E" w:rsidP="00FD53E3">
            <w:pPr>
              <w:rPr>
                <w:rFonts w:ascii="Times New Roman" w:eastAsia="Times New Roman" w:hAnsi="Times New Roman" w:cs="Times New Roman"/>
                <w:sz w:val="28"/>
                <w:szCs w:val="28"/>
                <w:lang w:val="ro-RO" w:eastAsia="ru-RU"/>
              </w:rPr>
            </w:pPr>
            <w:r w:rsidRPr="00F83F81">
              <w:rPr>
                <w:rFonts w:ascii="Times New Roman" w:eastAsia="Times New Roman" w:hAnsi="Times New Roman" w:cs="Times New Roman"/>
                <w:sz w:val="28"/>
                <w:szCs w:val="28"/>
                <w:lang w:eastAsia="ru-RU"/>
              </w:rPr>
              <w:t> </w:t>
            </w:r>
            <w:r w:rsidR="00C42226">
              <w:rPr>
                <w:rFonts w:ascii="Times New Roman" w:eastAsia="Times New Roman" w:hAnsi="Times New Roman" w:cs="Times New Roman"/>
                <w:sz w:val="28"/>
                <w:szCs w:val="28"/>
                <w:lang w:val="ro-RO" w:eastAsia="ru-RU"/>
              </w:rPr>
              <w:t>2</w:t>
            </w:r>
          </w:p>
        </w:tc>
        <w:tc>
          <w:tcPr>
            <w:tcW w:w="2857"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Chiflă cu susan</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3,225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40,5</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215,025</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noWrap/>
            <w:hideMark/>
          </w:tcPr>
          <w:p w:rsidR="00022F7E" w:rsidRPr="00F83F81" w:rsidRDefault="00C92ADD"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281"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6,09</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3,225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55,05</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273,585</w:t>
            </w:r>
          </w:p>
        </w:tc>
      </w:tr>
      <w:tr w:rsidR="00022F7E" w:rsidRPr="00F83F81" w:rsidTr="001F58A6">
        <w:trPr>
          <w:gridAfter w:val="3"/>
          <w:wAfter w:w="593" w:type="dxa"/>
          <w:trHeight w:val="375"/>
        </w:trPr>
        <w:tc>
          <w:tcPr>
            <w:tcW w:w="10622"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After w:val="3"/>
          <w:wAfter w:w="593" w:type="dxa"/>
          <w:trHeight w:val="750"/>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Budingă din fructe prospete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griș</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3,325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0,0245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111,5205</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7,8</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70,236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11,65</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mere</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0,008</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16,032</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smîntînă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11,36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0,22</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0,014</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2,996</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857"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brînză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0,26</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30,04</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Chefir</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5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31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c>
          <w:tcPr>
            <w:tcW w:w="1570" w:type="dxa"/>
            <w:gridSpan w:val="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108,3</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cină</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12,977</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20,7945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52,369</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448,5345</w:t>
            </w:r>
          </w:p>
        </w:tc>
      </w:tr>
      <w:tr w:rsidR="00022F7E" w:rsidRPr="00F83F81" w:rsidTr="001F58A6">
        <w:trPr>
          <w:gridAfter w:val="3"/>
          <w:wAfter w:w="593" w:type="dxa"/>
          <w:trHeight w:val="375"/>
        </w:trPr>
        <w:tc>
          <w:tcPr>
            <w:tcW w:w="775" w:type="dxa"/>
            <w:gridSpan w:val="7"/>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57"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V</w:t>
            </w:r>
          </w:p>
        </w:tc>
        <w:tc>
          <w:tcPr>
            <w:tcW w:w="1281"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5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96,126874</w:t>
            </w:r>
          </w:p>
        </w:tc>
        <w:tc>
          <w:tcPr>
            <w:tcW w:w="131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67,0965</w:t>
            </w:r>
          </w:p>
        </w:tc>
        <w:tc>
          <w:tcPr>
            <w:tcW w:w="136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231,4261</w:t>
            </w:r>
          </w:p>
        </w:tc>
        <w:tc>
          <w:tcPr>
            <w:tcW w:w="1570" w:type="dxa"/>
            <w:gridSpan w:val="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1914,0803</w:t>
            </w:r>
          </w:p>
        </w:tc>
      </w:tr>
      <w:tr w:rsidR="00022F7E" w:rsidRPr="00F83F81" w:rsidTr="001F58A6">
        <w:trPr>
          <w:gridAfter w:val="3"/>
          <w:wAfter w:w="593" w:type="dxa"/>
          <w:trHeight w:val="375"/>
        </w:trPr>
        <w:tc>
          <w:tcPr>
            <w:tcW w:w="10622" w:type="dxa"/>
            <w:gridSpan w:val="67"/>
            <w:hideMark/>
          </w:tcPr>
          <w:p w:rsidR="00556C48" w:rsidRPr="00F83F81" w:rsidRDefault="00556C48" w:rsidP="00556C48">
            <w:pPr>
              <w:ind w:left="-851" w:firstLine="851"/>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șasea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93" w:type="dxa"/>
          <w:trHeight w:val="750"/>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Terci din arpacaș cu lapte</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arpăcaș</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33,3</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2,4975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0,3663</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2,2977</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22,4775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4,16</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6,11</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76,44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zahăr </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Tartină cu </w:t>
            </w:r>
            <w:r w:rsidR="00D2616B">
              <w:rPr>
                <w:rFonts w:ascii="Times New Roman" w:eastAsia="Times New Roman" w:hAnsi="Times New Roman" w:cs="Times New Roman"/>
                <w:bCs/>
                <w:sz w:val="28"/>
                <w:szCs w:val="28"/>
                <w:lang w:eastAsia="ru-RU"/>
              </w:rPr>
              <w:t>brînză tare</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30/10</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112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29,5</w:t>
            </w:r>
          </w:p>
        </w:tc>
      </w:tr>
      <w:tr w:rsidR="00022F7E" w:rsidRPr="00F83F81" w:rsidTr="001F58A6">
        <w:trPr>
          <w:gridAfter w:val="3"/>
          <w:wAfter w:w="593" w:type="dxa"/>
          <w:trHeight w:val="394"/>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 și lămîe</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17" w:type="dxa"/>
            <w:gridSpan w:val="1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ceai</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zahăr </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14,2500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57,00</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lămîe</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1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0,1800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275"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17" w:type="dxa"/>
            <w:gridSpan w:val="1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29,3395</w:t>
            </w:r>
          </w:p>
        </w:tc>
        <w:tc>
          <w:tcPr>
            <w:tcW w:w="1274"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13,9473</w:t>
            </w:r>
          </w:p>
        </w:tc>
        <w:tc>
          <w:tcPr>
            <w:tcW w:w="127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53,3602</w:t>
            </w:r>
          </w:p>
        </w:tc>
        <w:tc>
          <w:tcPr>
            <w:tcW w:w="1700" w:type="dxa"/>
            <w:gridSpan w:val="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409,1245</w:t>
            </w:r>
          </w:p>
        </w:tc>
      </w:tr>
      <w:tr w:rsidR="00022F7E" w:rsidRPr="00F83F81" w:rsidTr="001F58A6">
        <w:trPr>
          <w:gridAfter w:val="3"/>
          <w:wAfter w:w="593" w:type="dxa"/>
          <w:trHeight w:val="375"/>
        </w:trPr>
        <w:tc>
          <w:tcPr>
            <w:tcW w:w="10622"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Salată verde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750"/>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frunză de salată/varză proaspătă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0,0225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1,49</w:t>
            </w:r>
          </w:p>
        </w:tc>
      </w:tr>
      <w:tr w:rsidR="00022F7E" w:rsidRPr="00F83F81" w:rsidTr="001F58A6">
        <w:trPr>
          <w:gridAfter w:val="3"/>
          <w:wAfter w:w="593" w:type="dxa"/>
          <w:trHeight w:val="750"/>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semințe de floarea soarelui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semințe de in măcinate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roșii consevate în suc</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0,0075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0,315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1,29</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1,98</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17,8208</w:t>
            </w:r>
          </w:p>
        </w:tc>
      </w:tr>
      <w:tr w:rsidR="00022F7E" w:rsidRPr="00F83F81" w:rsidTr="001F58A6">
        <w:trPr>
          <w:gridAfter w:val="3"/>
          <w:wAfter w:w="593" w:type="dxa"/>
          <w:trHeight w:val="750"/>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Supă cu cartofi și boboase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0,36</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18,24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fasole conservate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2,28</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0,228</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35,172</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pătrunjel (rădăcină)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0,0555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0,1215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0,708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țelină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0,12</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0,0003</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2,97</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26,7312</w:t>
            </w:r>
          </w:p>
        </w:tc>
      </w:tr>
      <w:tr w:rsidR="00022F7E" w:rsidRPr="00F83F81" w:rsidTr="001F58A6">
        <w:trPr>
          <w:gridAfter w:val="3"/>
          <w:wAfter w:w="593" w:type="dxa"/>
          <w:trHeight w:val="750"/>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Chifteluțe de carne cu sos alb</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vită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4,68</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70,92</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5,825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0,14</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0,235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2,94</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smîntînă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0,145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0,065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17,185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Pireu de cartofi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8,4</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0,32</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0,47</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750"/>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Compot din fructe proaspete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fructe prospete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19,216</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zahar</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3"/>
          <w:wAfter w:w="593" w:type="dxa"/>
          <w:trHeight w:val="112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13,4</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0,014</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93,726</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w:t>
            </w:r>
          </w:p>
        </w:tc>
        <w:tc>
          <w:tcPr>
            <w:tcW w:w="2974" w:type="dxa"/>
            <w:gridSpan w:val="15"/>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974" w:type="dxa"/>
            <w:gridSpan w:val="15"/>
            <w:hideMark/>
          </w:tcPr>
          <w:p w:rsidR="00022F7E" w:rsidRPr="00F83F81" w:rsidRDefault="006B3152" w:rsidP="00FD53E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Total </w:t>
            </w:r>
            <w:r>
              <w:rPr>
                <w:rFonts w:ascii="Times New Roman" w:eastAsia="Times New Roman" w:hAnsi="Times New Roman" w:cs="Times New Roman"/>
                <w:bCs/>
                <w:sz w:val="28"/>
                <w:szCs w:val="28"/>
                <w:lang w:val="ro-RO" w:eastAsia="ru-RU"/>
              </w:rPr>
              <w:t>p</w:t>
            </w:r>
            <w:r w:rsidR="00022F7E" w:rsidRPr="00F83F81">
              <w:rPr>
                <w:rFonts w:ascii="Times New Roman" w:eastAsia="Times New Roman" w:hAnsi="Times New Roman" w:cs="Times New Roman"/>
                <w:bCs/>
                <w:sz w:val="28"/>
                <w:szCs w:val="28"/>
                <w:lang w:eastAsia="ru-RU"/>
              </w:rPr>
              <w:t>rînz</w:t>
            </w:r>
          </w:p>
        </w:tc>
        <w:tc>
          <w:tcPr>
            <w:tcW w:w="1417"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75"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28,0834</w:t>
            </w:r>
          </w:p>
        </w:tc>
        <w:tc>
          <w:tcPr>
            <w:tcW w:w="1274"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18,307</w:t>
            </w:r>
          </w:p>
        </w:tc>
        <w:tc>
          <w:tcPr>
            <w:tcW w:w="127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62,8455</w:t>
            </w:r>
          </w:p>
        </w:tc>
        <w:tc>
          <w:tcPr>
            <w:tcW w:w="1700" w:type="dxa"/>
            <w:gridSpan w:val="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528,4786</w:t>
            </w:r>
          </w:p>
        </w:tc>
      </w:tr>
      <w:tr w:rsidR="00022F7E" w:rsidRPr="00F83F81" w:rsidTr="001F58A6">
        <w:trPr>
          <w:gridAfter w:val="3"/>
          <w:wAfter w:w="593" w:type="dxa"/>
          <w:trHeight w:val="375"/>
        </w:trPr>
        <w:tc>
          <w:tcPr>
            <w:tcW w:w="10622" w:type="dxa"/>
            <w:gridSpan w:val="67"/>
            <w:noWrap/>
            <w:hideMark/>
          </w:tcPr>
          <w:p w:rsidR="00022F7E" w:rsidRPr="00F83F81" w:rsidRDefault="00556C48"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58,56</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Placintă cu brînză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8,625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155,25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hideMark/>
          </w:tcPr>
          <w:p w:rsidR="00022F7E" w:rsidRPr="00F83F81" w:rsidRDefault="00556C48"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417"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75"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8,715</w:t>
            </w:r>
          </w:p>
        </w:tc>
        <w:tc>
          <w:tcPr>
            <w:tcW w:w="1274"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w:t>
            </w:r>
          </w:p>
        </w:tc>
        <w:tc>
          <w:tcPr>
            <w:tcW w:w="127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29,55</w:t>
            </w:r>
          </w:p>
        </w:tc>
        <w:tc>
          <w:tcPr>
            <w:tcW w:w="1700" w:type="dxa"/>
            <w:gridSpan w:val="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213,81</w:t>
            </w:r>
          </w:p>
        </w:tc>
      </w:tr>
      <w:tr w:rsidR="00022F7E" w:rsidRPr="00F83F81" w:rsidTr="001F58A6">
        <w:trPr>
          <w:gridAfter w:val="3"/>
          <w:wAfter w:w="593" w:type="dxa"/>
          <w:trHeight w:val="375"/>
        </w:trPr>
        <w:tc>
          <w:tcPr>
            <w:tcW w:w="10622"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Budingă din paste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paste</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4,65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0,04</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158,96</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11,65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Iaurt natural</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1,75</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23,75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cină</w:t>
            </w:r>
          </w:p>
        </w:tc>
        <w:tc>
          <w:tcPr>
            <w:tcW w:w="1417"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75"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7,332</w:t>
            </w:r>
          </w:p>
        </w:tc>
        <w:tc>
          <w:tcPr>
            <w:tcW w:w="1274" w:type="dxa"/>
            <w:gridSpan w:val="9"/>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5,705</w:t>
            </w:r>
          </w:p>
        </w:tc>
        <w:tc>
          <w:tcPr>
            <w:tcW w:w="127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47,263</w:t>
            </w:r>
          </w:p>
        </w:tc>
        <w:tc>
          <w:tcPr>
            <w:tcW w:w="1700" w:type="dxa"/>
            <w:gridSpan w:val="7"/>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269,725</w:t>
            </w:r>
          </w:p>
        </w:tc>
      </w:tr>
      <w:tr w:rsidR="00022F7E" w:rsidRPr="00F83F81" w:rsidTr="001F58A6">
        <w:trPr>
          <w:gridAfter w:val="3"/>
          <w:wAfter w:w="593" w:type="dxa"/>
          <w:trHeight w:val="375"/>
        </w:trPr>
        <w:tc>
          <w:tcPr>
            <w:tcW w:w="706"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74" w:type="dxa"/>
            <w:gridSpan w:val="15"/>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VI</w:t>
            </w:r>
          </w:p>
        </w:tc>
        <w:tc>
          <w:tcPr>
            <w:tcW w:w="1417"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75"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73,4699</w:t>
            </w:r>
          </w:p>
        </w:tc>
        <w:tc>
          <w:tcPr>
            <w:tcW w:w="1274" w:type="dxa"/>
            <w:gridSpan w:val="9"/>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43,9593</w:t>
            </w:r>
          </w:p>
        </w:tc>
        <w:tc>
          <w:tcPr>
            <w:tcW w:w="127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193,0187</w:t>
            </w:r>
          </w:p>
        </w:tc>
        <w:tc>
          <w:tcPr>
            <w:tcW w:w="1700" w:type="dxa"/>
            <w:gridSpan w:val="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1421,1381</w:t>
            </w:r>
          </w:p>
        </w:tc>
      </w:tr>
      <w:tr w:rsidR="00556C48" w:rsidRPr="00F83F81" w:rsidTr="001F58A6">
        <w:trPr>
          <w:gridAfter w:val="2"/>
          <w:wAfter w:w="564" w:type="dxa"/>
          <w:trHeight w:val="960"/>
        </w:trPr>
        <w:tc>
          <w:tcPr>
            <w:tcW w:w="10651" w:type="dxa"/>
            <w:gridSpan w:val="68"/>
            <w:noWrap/>
            <w:hideMark/>
          </w:tcPr>
          <w:p w:rsidR="00556C48" w:rsidRPr="00F83F81" w:rsidRDefault="00556C48"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p w:rsidR="00556C48" w:rsidRPr="00F83F81" w:rsidRDefault="00556C48" w:rsidP="00556C48">
            <w:pPr>
              <w:jc w:val="center"/>
              <w:rPr>
                <w:rFonts w:ascii="Times New Roman" w:eastAsia="Times New Roman" w:hAnsi="Times New Roman" w:cs="Times New Roman"/>
                <w:sz w:val="28"/>
                <w:szCs w:val="28"/>
                <w:lang w:val="ro-RO" w:eastAsia="ru-RU"/>
              </w:rPr>
            </w:pPr>
            <w:r w:rsidRPr="00F83F81">
              <w:rPr>
                <w:rFonts w:ascii="Times New Roman" w:eastAsia="Times New Roman" w:hAnsi="Times New Roman" w:cs="Times New Roman"/>
                <w:sz w:val="28"/>
                <w:szCs w:val="28"/>
                <w:lang w:val="ro-RO" w:eastAsia="ru-RU"/>
              </w:rPr>
              <w:t>A șaptea zi</w:t>
            </w:r>
          </w:p>
          <w:p w:rsidR="00556C48" w:rsidRPr="00F83F81" w:rsidRDefault="00556C48"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2"/>
          <w:wAfter w:w="564" w:type="dxa"/>
          <w:trHeight w:val="112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671" w:type="dxa"/>
            <w:gridSpan w:val="8"/>
            <w:hideMark/>
          </w:tcPr>
          <w:p w:rsidR="00022F7E" w:rsidRPr="00F83F81" w:rsidRDefault="006B3152" w:rsidP="00FD53E3">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Supă de lapte cu dovleac</w:t>
            </w:r>
            <w:r w:rsidR="00022F7E" w:rsidRPr="00F83F81">
              <w:rPr>
                <w:rFonts w:ascii="Times New Roman" w:eastAsia="Times New Roman" w:hAnsi="Times New Roman" w:cs="Times New Roman"/>
                <w:bCs/>
                <w:sz w:val="28"/>
                <w:szCs w:val="28"/>
                <w:lang w:val="en-US" w:eastAsia="ru-RU"/>
              </w:rPr>
              <w:t xml:space="preserve"> și crupe de mei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5,64</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70,56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dovleac</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51</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2,142</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8,6088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 mei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0,285</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9,5589</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1,17</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0,00075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10,5354</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r>
      <w:tr w:rsidR="00022F7E" w:rsidRPr="00F83F81" w:rsidTr="001F58A6">
        <w:trPr>
          <w:gridAfter w:val="2"/>
          <w:wAfter w:w="564" w:type="dxa"/>
          <w:trHeight w:val="750"/>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Tartină cu unt și jem</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30/5/10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2"/>
          <w:wAfter w:w="564" w:type="dxa"/>
          <w:trHeight w:val="112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jem</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7,1</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28,412</w:t>
            </w:r>
          </w:p>
        </w:tc>
      </w:tr>
      <w:tr w:rsidR="00022F7E" w:rsidRPr="00F83F81" w:rsidTr="001F58A6">
        <w:trPr>
          <w:gridAfter w:val="2"/>
          <w:wAfter w:w="564" w:type="dxa"/>
          <w:trHeight w:val="750"/>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 și lămî</w:t>
            </w:r>
            <w:r w:rsidR="006B3152">
              <w:rPr>
                <w:rFonts w:ascii="Times New Roman" w:eastAsia="Times New Roman" w:hAnsi="Times New Roman" w:cs="Times New Roman"/>
                <w:bCs/>
                <w:sz w:val="28"/>
                <w:szCs w:val="28"/>
                <w:lang w:val="ro-RO" w:eastAsia="ru-RU"/>
              </w:rPr>
              <w:t>i</w:t>
            </w:r>
            <w:r w:rsidRPr="00F83F81">
              <w:rPr>
                <w:rFonts w:ascii="Times New Roman" w:eastAsia="Times New Roman" w:hAnsi="Times New Roman" w:cs="Times New Roman"/>
                <w:bCs/>
                <w:sz w:val="28"/>
                <w:szCs w:val="28"/>
                <w:lang w:eastAsia="ru-RU"/>
              </w:rPr>
              <w: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14,2500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57,00</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lămî</w:t>
            </w:r>
            <w:r w:rsidR="006B3152">
              <w:rPr>
                <w:rFonts w:ascii="Times New Roman" w:eastAsia="Times New Roman" w:hAnsi="Times New Roman" w:cs="Times New Roman"/>
                <w:sz w:val="28"/>
                <w:szCs w:val="28"/>
                <w:lang w:val="ro-RO" w:eastAsia="ru-RU"/>
              </w:rPr>
              <w:t>i</w:t>
            </w:r>
            <w:r w:rsidRPr="00F83F81">
              <w:rPr>
                <w:rFonts w:ascii="Times New Roman" w:eastAsia="Times New Roman" w:hAnsi="Times New Roman" w:cs="Times New Roman"/>
                <w:sz w:val="28"/>
                <w:szCs w:val="28"/>
                <w:lang w:eastAsia="ru-RU"/>
              </w:rPr>
              <w: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0,1800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0,74</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24,8608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12,1331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58,41025</w:t>
            </w:r>
          </w:p>
        </w:tc>
        <w:tc>
          <w:tcPr>
            <w:tcW w:w="159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395,0821</w:t>
            </w:r>
          </w:p>
        </w:tc>
      </w:tr>
      <w:tr w:rsidR="00022F7E" w:rsidRPr="00F83F81" w:rsidTr="001F58A6">
        <w:trPr>
          <w:gridAfter w:val="2"/>
          <w:wAfter w:w="564" w:type="dxa"/>
          <w:trHeight w:val="375"/>
        </w:trPr>
        <w:tc>
          <w:tcPr>
            <w:tcW w:w="10651" w:type="dxa"/>
            <w:gridSpan w:val="6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2"/>
          <w:wAfter w:w="564" w:type="dxa"/>
          <w:trHeight w:val="750"/>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Salată din sfeclă fiartă, ou fiert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50/20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sfeclă fiartă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3,15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12,744</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 fiert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0,14</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29,96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0,0005</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44,552</w:t>
            </w:r>
          </w:p>
        </w:tc>
      </w:tr>
      <w:tr w:rsidR="00022F7E" w:rsidRPr="00F83F81" w:rsidTr="001F58A6">
        <w:trPr>
          <w:gridAfter w:val="2"/>
          <w:wAfter w:w="564" w:type="dxa"/>
          <w:trHeight w:val="112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Supă cremă din spanac sau frunze de salată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2"/>
          <w:wAfter w:w="564" w:type="dxa"/>
          <w:trHeight w:val="750"/>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spanac sau frunze de salată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0,81</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6,12</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rădăcină de pătrunjel</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0,0555</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0,1215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0,708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0,078</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4,38</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20,622</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0,63</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1,0575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13,23</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ou </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2"/>
          <w:wAfter w:w="564" w:type="dxa"/>
          <w:trHeight w:val="750"/>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Chiftele din pește cu sos din smîntînă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pește (mintai)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73,8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0,32</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0,47</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5,825</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Sos din smîntînă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0,078</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4,38</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20,622</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smîntînă </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11,36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Orez fiert risipos</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orez</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1,89</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0,027</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21,3</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93,003</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2"/>
          <w:wAfter w:w="564" w:type="dxa"/>
          <w:trHeight w:val="112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38,7098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23,229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64,9395</w:t>
            </w:r>
          </w:p>
        </w:tc>
        <w:tc>
          <w:tcPr>
            <w:tcW w:w="159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623,6582</w:t>
            </w:r>
          </w:p>
        </w:tc>
      </w:tr>
      <w:tr w:rsidR="00022F7E" w:rsidRPr="00F83F81" w:rsidTr="001F58A6">
        <w:trPr>
          <w:gridAfter w:val="2"/>
          <w:wAfter w:w="564" w:type="dxa"/>
          <w:trHeight w:val="375"/>
        </w:trPr>
        <w:tc>
          <w:tcPr>
            <w:tcW w:w="10651" w:type="dxa"/>
            <w:gridSpan w:val="68"/>
            <w:noWrap/>
            <w:hideMark/>
          </w:tcPr>
          <w:p w:rsidR="00022F7E" w:rsidRPr="00F83F81" w:rsidRDefault="004014E5"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Chiflă cu mac</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5,25</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212,8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58,56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4014E5"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359"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5,34</w:t>
            </w:r>
          </w:p>
        </w:tc>
        <w:tc>
          <w:tcPr>
            <w:tcW w:w="1302"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3,64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53,05</w:t>
            </w:r>
          </w:p>
        </w:tc>
        <w:tc>
          <w:tcPr>
            <w:tcW w:w="159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271,36</w:t>
            </w:r>
          </w:p>
        </w:tc>
      </w:tr>
      <w:tr w:rsidR="00022F7E" w:rsidRPr="00F83F81" w:rsidTr="001F58A6">
        <w:trPr>
          <w:gridAfter w:val="2"/>
          <w:wAfter w:w="564" w:type="dxa"/>
          <w:trHeight w:val="375"/>
        </w:trPr>
        <w:tc>
          <w:tcPr>
            <w:tcW w:w="10651" w:type="dxa"/>
            <w:gridSpan w:val="6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After w:val="2"/>
          <w:wAfter w:w="564" w:type="dxa"/>
          <w:trHeight w:val="750"/>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Budincă din hrișcă cu brînză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c</w:t>
            </w:r>
            <w:r w:rsidR="00022F7E" w:rsidRPr="00F83F81">
              <w:rPr>
                <w:rFonts w:ascii="Times New Roman" w:eastAsia="Times New Roman" w:hAnsi="Times New Roman" w:cs="Times New Roman"/>
                <w:sz w:val="28"/>
                <w:szCs w:val="28"/>
                <w:lang w:eastAsia="ru-RU"/>
              </w:rPr>
              <w:t>rupe din hrișcă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97,23</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b</w:t>
            </w:r>
            <w:r w:rsidR="00022F7E" w:rsidRPr="00F83F81">
              <w:rPr>
                <w:rFonts w:ascii="Times New Roman" w:eastAsia="Times New Roman" w:hAnsi="Times New Roman" w:cs="Times New Roman"/>
                <w:sz w:val="28"/>
                <w:szCs w:val="28"/>
                <w:lang w:eastAsia="ru-RU"/>
              </w:rPr>
              <w:t>rînză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2,7</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0,39</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45,06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o</w:t>
            </w:r>
            <w:r w:rsidR="00022F7E" w:rsidRPr="00F83F81">
              <w:rPr>
                <w:rFonts w:ascii="Times New Roman" w:eastAsia="Times New Roman" w:hAnsi="Times New Roman" w:cs="Times New Roman"/>
                <w:sz w:val="28"/>
                <w:szCs w:val="28"/>
                <w:lang w:eastAsia="ru-RU"/>
              </w:rPr>
              <w:t>uă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z</w:t>
            </w:r>
            <w:r w:rsidR="00022F7E" w:rsidRPr="00F83F81">
              <w:rPr>
                <w:rFonts w:ascii="Times New Roman" w:eastAsia="Times New Roman" w:hAnsi="Times New Roman" w:cs="Times New Roman"/>
                <w:sz w:val="28"/>
                <w:szCs w:val="28"/>
                <w:lang w:eastAsia="ru-RU"/>
              </w:rPr>
              <w:t>ahăr</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u</w:t>
            </w:r>
            <w:r w:rsidR="00022F7E" w:rsidRPr="00F83F81">
              <w:rPr>
                <w:rFonts w:ascii="Times New Roman" w:eastAsia="Times New Roman" w:hAnsi="Times New Roman" w:cs="Times New Roman"/>
                <w:sz w:val="28"/>
                <w:szCs w:val="28"/>
                <w:lang w:eastAsia="ru-RU"/>
              </w:rPr>
              <w:t>nt</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p</w:t>
            </w:r>
            <w:r w:rsidR="00022F7E" w:rsidRPr="00F83F81">
              <w:rPr>
                <w:rFonts w:ascii="Times New Roman" w:eastAsia="Times New Roman" w:hAnsi="Times New Roman" w:cs="Times New Roman"/>
                <w:sz w:val="28"/>
                <w:szCs w:val="28"/>
                <w:lang w:eastAsia="ru-RU"/>
              </w:rPr>
              <w:t>esmeți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5,825</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s</w:t>
            </w:r>
            <w:r w:rsidR="00022F7E" w:rsidRPr="00F83F81">
              <w:rPr>
                <w:rFonts w:ascii="Times New Roman" w:eastAsia="Times New Roman" w:hAnsi="Times New Roman" w:cs="Times New Roman"/>
                <w:sz w:val="28"/>
                <w:szCs w:val="28"/>
                <w:lang w:eastAsia="ru-RU"/>
              </w:rPr>
              <w:t>mîntînă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11,36</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Cacao cu lapte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c</w:t>
            </w:r>
            <w:r w:rsidR="00022F7E" w:rsidRPr="00F83F81">
              <w:rPr>
                <w:rFonts w:ascii="Times New Roman" w:eastAsia="Times New Roman" w:hAnsi="Times New Roman" w:cs="Times New Roman"/>
                <w:sz w:val="28"/>
                <w:szCs w:val="28"/>
                <w:lang w:eastAsia="ru-RU"/>
              </w:rPr>
              <w:t>acao praf</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0,81</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10,71</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l</w:t>
            </w:r>
            <w:r w:rsidR="00022F7E" w:rsidRPr="00F83F81">
              <w:rPr>
                <w:rFonts w:ascii="Times New Roman" w:eastAsia="Times New Roman" w:hAnsi="Times New Roman" w:cs="Times New Roman"/>
                <w:sz w:val="28"/>
                <w:szCs w:val="28"/>
                <w:lang w:eastAsia="ru-RU"/>
              </w:rPr>
              <w:t>apte</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4,48</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6,58</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82,32</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6B315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eastAsia="ru-RU"/>
              </w:rPr>
              <w:t>z</w:t>
            </w:r>
            <w:r w:rsidR="00022F7E" w:rsidRPr="00F83F81">
              <w:rPr>
                <w:rFonts w:ascii="Times New Roman" w:eastAsia="Times New Roman" w:hAnsi="Times New Roman" w:cs="Times New Roman"/>
                <w:sz w:val="28"/>
                <w:szCs w:val="28"/>
                <w:lang w:eastAsia="ru-RU"/>
              </w:rPr>
              <w:t>ahăr</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cină</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12,082</w:t>
            </w:r>
          </w:p>
        </w:tc>
        <w:tc>
          <w:tcPr>
            <w:tcW w:w="1302"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13,69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48,583</w:t>
            </w:r>
          </w:p>
        </w:tc>
        <w:tc>
          <w:tcPr>
            <w:tcW w:w="159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365,87</w:t>
            </w:r>
          </w:p>
        </w:tc>
      </w:tr>
      <w:tr w:rsidR="00022F7E" w:rsidRPr="00F83F81" w:rsidTr="001F58A6">
        <w:trPr>
          <w:gridAfter w:val="2"/>
          <w:wAfter w:w="564" w:type="dxa"/>
          <w:trHeight w:val="375"/>
        </w:trPr>
        <w:tc>
          <w:tcPr>
            <w:tcW w:w="835"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671"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VII</w:t>
            </w:r>
          </w:p>
        </w:tc>
        <w:tc>
          <w:tcPr>
            <w:tcW w:w="1359"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79"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80,9926</w:t>
            </w:r>
          </w:p>
        </w:tc>
        <w:tc>
          <w:tcPr>
            <w:tcW w:w="1302"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52,6921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224,98275</w:t>
            </w:r>
          </w:p>
        </w:tc>
        <w:tc>
          <w:tcPr>
            <w:tcW w:w="159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1655,9703</w:t>
            </w:r>
          </w:p>
        </w:tc>
      </w:tr>
      <w:tr w:rsidR="00022F7E" w:rsidRPr="00F83F81" w:rsidTr="001F58A6">
        <w:trPr>
          <w:gridAfter w:val="3"/>
          <w:wAfter w:w="580" w:type="dxa"/>
          <w:trHeight w:val="375"/>
        </w:trPr>
        <w:tc>
          <w:tcPr>
            <w:tcW w:w="10633" w:type="dxa"/>
            <w:gridSpan w:val="67"/>
            <w:noWrap/>
            <w:hideMark/>
          </w:tcPr>
          <w:p w:rsidR="004014E5" w:rsidRPr="00F83F81" w:rsidRDefault="004014E5"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opta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80" w:type="dxa"/>
          <w:trHeight w:val="750"/>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Supă de lapte cu crupe de porumb</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xml:space="preserve">lapte </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3,36</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5,64</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70,56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porumb</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1,08</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0,108</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62,19</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254,052</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0,00072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0,0009</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12,64248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r>
      <w:tr w:rsidR="00022F7E" w:rsidRPr="00F83F81" w:rsidTr="001F58A6">
        <w:trPr>
          <w:gridAfter w:val="3"/>
          <w:wAfter w:w="580" w:type="dxa"/>
          <w:trHeight w:val="750"/>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Tartină cu unt și dulceață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30/5/10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112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dulceață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7,1</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28,412</w:t>
            </w:r>
          </w:p>
        </w:tc>
      </w:tr>
      <w:tr w:rsidR="00022F7E" w:rsidRPr="00F83F81" w:rsidTr="001F58A6">
        <w:trPr>
          <w:gridAfter w:val="3"/>
          <w:wAfter w:w="580" w:type="dxa"/>
          <w:trHeight w:val="750"/>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zahăr și lămîe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ceai</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14,2500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57,00</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lămîie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0,1800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0,74</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80"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25,64572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12,473</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116,3584</w:t>
            </w:r>
          </w:p>
        </w:tc>
        <w:tc>
          <w:tcPr>
            <w:tcW w:w="163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633,07348</w:t>
            </w:r>
          </w:p>
        </w:tc>
      </w:tr>
      <w:tr w:rsidR="00022F7E" w:rsidRPr="00F83F81" w:rsidTr="001F58A6">
        <w:trPr>
          <w:gridAfter w:val="3"/>
          <w:wAfter w:w="580" w:type="dxa"/>
          <w:trHeight w:val="375"/>
        </w:trPr>
        <w:tc>
          <w:tcPr>
            <w:tcW w:w="10633"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Măr copt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16,1</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64,6</w:t>
            </w:r>
          </w:p>
        </w:tc>
      </w:tr>
      <w:tr w:rsidR="00022F7E" w:rsidRPr="00F83F81" w:rsidTr="001F58A6">
        <w:trPr>
          <w:gridAfter w:val="3"/>
          <w:wAfter w:w="580" w:type="dxa"/>
          <w:trHeight w:val="750"/>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Supă cu mazăre uscată cu carne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5,34</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55,92</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mazăre uscată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4,275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11,025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65,25</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rădăcină de pătrunjel</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0,0555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0,1215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0,708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Pilaf cu carne pui</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pui</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5,34</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55,92</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orez</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1,89</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0,027</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21,3</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93,003</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roșii conservate în suc</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0,105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0,43</w:t>
            </w:r>
          </w:p>
        </w:tc>
      </w:tr>
      <w:tr w:rsidR="00022F7E" w:rsidRPr="00F83F81" w:rsidTr="001F58A6">
        <w:trPr>
          <w:gridAfter w:val="3"/>
          <w:wAfter w:w="580" w:type="dxa"/>
          <w:trHeight w:val="112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4</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 fiert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88,2</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282"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80"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42,9922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17,958</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84,9125</w:t>
            </w:r>
          </w:p>
        </w:tc>
        <w:tc>
          <w:tcPr>
            <w:tcW w:w="163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673,4408</w:t>
            </w:r>
          </w:p>
        </w:tc>
      </w:tr>
      <w:tr w:rsidR="00022F7E" w:rsidRPr="00F83F81" w:rsidTr="001F58A6">
        <w:trPr>
          <w:gridAfter w:val="3"/>
          <w:wAfter w:w="580" w:type="dxa"/>
          <w:trHeight w:val="375"/>
        </w:trPr>
        <w:tc>
          <w:tcPr>
            <w:tcW w:w="10633" w:type="dxa"/>
            <w:gridSpan w:val="67"/>
            <w:noWrap/>
            <w:hideMark/>
          </w:tcPr>
          <w:p w:rsidR="00022F7E" w:rsidRPr="00F83F81" w:rsidRDefault="004014E5"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3"/>
          <w:wAfter w:w="580" w:type="dxa"/>
          <w:trHeight w:val="750"/>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Biscuiți fără grasimi hidrogenizate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prospete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58,56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4014E5"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80"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4,99</w:t>
            </w:r>
          </w:p>
        </w:tc>
        <w:tc>
          <w:tcPr>
            <w:tcW w:w="126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3,4</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53,55</w:t>
            </w:r>
          </w:p>
        </w:tc>
        <w:tc>
          <w:tcPr>
            <w:tcW w:w="163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254,56</w:t>
            </w:r>
          </w:p>
        </w:tc>
      </w:tr>
      <w:tr w:rsidR="00022F7E" w:rsidRPr="00F83F81" w:rsidTr="001F58A6">
        <w:trPr>
          <w:gridAfter w:val="3"/>
          <w:wAfter w:w="580" w:type="dxa"/>
          <w:trHeight w:val="375"/>
        </w:trPr>
        <w:tc>
          <w:tcPr>
            <w:tcW w:w="10633"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Budingă din varză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1,68</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5,74</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29,68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griș</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47,4945</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0,425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5,825</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smîntînă</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11,36</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800"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Tartină cu </w:t>
            </w:r>
            <w:r w:rsidR="00D2616B">
              <w:rPr>
                <w:rFonts w:ascii="Times New Roman" w:eastAsia="Times New Roman" w:hAnsi="Times New Roman" w:cs="Times New Roman"/>
                <w:bCs/>
                <w:sz w:val="28"/>
                <w:szCs w:val="28"/>
                <w:lang w:eastAsia="ru-RU"/>
              </w:rPr>
              <w:t>brînză tare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30/10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1125"/>
        </w:trPr>
        <w:tc>
          <w:tcPr>
            <w:tcW w:w="760" w:type="dxa"/>
            <w:gridSpan w:val="6"/>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800" w:type="dxa"/>
            <w:gridSpan w:val="11"/>
            <w:noWrap/>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29,5</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Chefir</w:t>
            </w:r>
          </w:p>
        </w:tc>
        <w:tc>
          <w:tcPr>
            <w:tcW w:w="128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480" w:type="dxa"/>
            <w:gridSpan w:val="14"/>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c>
          <w:tcPr>
            <w:tcW w:w="1639" w:type="dxa"/>
            <w:gridSpan w:val="6"/>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108,3</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Total cina </w:t>
            </w:r>
          </w:p>
        </w:tc>
        <w:tc>
          <w:tcPr>
            <w:tcW w:w="1282"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80"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30,112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15,3215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37,943</w:t>
            </w:r>
          </w:p>
        </w:tc>
        <w:tc>
          <w:tcPr>
            <w:tcW w:w="163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410,1135</w:t>
            </w:r>
          </w:p>
        </w:tc>
      </w:tr>
      <w:tr w:rsidR="00022F7E" w:rsidRPr="00F83F81" w:rsidTr="001F58A6">
        <w:trPr>
          <w:gridAfter w:val="3"/>
          <w:wAfter w:w="580" w:type="dxa"/>
          <w:trHeight w:val="375"/>
        </w:trPr>
        <w:tc>
          <w:tcPr>
            <w:tcW w:w="760" w:type="dxa"/>
            <w:gridSpan w:val="6"/>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800"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ziua VIII</w:t>
            </w:r>
          </w:p>
        </w:tc>
        <w:tc>
          <w:tcPr>
            <w:tcW w:w="1282"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480" w:type="dxa"/>
            <w:gridSpan w:val="14"/>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103,73992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49,1525</w:t>
            </w:r>
          </w:p>
        </w:tc>
        <w:tc>
          <w:tcPr>
            <w:tcW w:w="1406"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292,7639</w:t>
            </w:r>
          </w:p>
        </w:tc>
        <w:tc>
          <w:tcPr>
            <w:tcW w:w="1639" w:type="dxa"/>
            <w:gridSpan w:val="6"/>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1971,1878</w:t>
            </w:r>
          </w:p>
        </w:tc>
      </w:tr>
      <w:tr w:rsidR="00022F7E" w:rsidRPr="00F83F81" w:rsidTr="001F58A6">
        <w:trPr>
          <w:gridAfter w:val="3"/>
          <w:wAfter w:w="580" w:type="dxa"/>
          <w:trHeight w:val="375"/>
        </w:trPr>
        <w:tc>
          <w:tcPr>
            <w:tcW w:w="10633" w:type="dxa"/>
            <w:gridSpan w:val="67"/>
            <w:noWrap/>
            <w:hideMark/>
          </w:tcPr>
          <w:p w:rsidR="004014E5" w:rsidRPr="00F83F81" w:rsidRDefault="004014E5"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A noua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164"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Supă de lapte cu paste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3,36</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3,84</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5,64</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70,56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paste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2,232</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0,0192</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16,8</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76,3008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0,00096</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1,872</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16,85664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1,71</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6,84</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164" w:type="dxa"/>
            <w:gridSpan w:val="11"/>
            <w:hideMark/>
          </w:tcPr>
          <w:p w:rsidR="00022F7E" w:rsidRPr="00F83F81" w:rsidRDefault="006B3152" w:rsidP="00FD53E3">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Tartină cu unt și brînză tare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30/5/10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112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2164" w:type="dxa"/>
            <w:gridSpan w:val="11"/>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164"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Ceai cu lapte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266"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ceai</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0,0040</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0,1380</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14,2500</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57,00</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26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231"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0,0000</w:t>
            </w:r>
          </w:p>
        </w:tc>
        <w:tc>
          <w:tcPr>
            <w:tcW w:w="1296"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0,1800</w:t>
            </w:r>
          </w:p>
        </w:tc>
        <w:tc>
          <w:tcPr>
            <w:tcW w:w="2932" w:type="dxa"/>
            <w:gridSpan w:val="15"/>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072"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26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28,79496</w:t>
            </w:r>
          </w:p>
        </w:tc>
        <w:tc>
          <w:tcPr>
            <w:tcW w:w="1231"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15,1522</w:t>
            </w:r>
          </w:p>
        </w:tc>
        <w:tc>
          <w:tcPr>
            <w:tcW w:w="1296"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64,3537</w:t>
            </w:r>
          </w:p>
        </w:tc>
        <w:tc>
          <w:tcPr>
            <w:tcW w:w="2932" w:type="dxa"/>
            <w:gridSpan w:val="15"/>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461,76444</w:t>
            </w:r>
          </w:p>
        </w:tc>
      </w:tr>
      <w:tr w:rsidR="00022F7E" w:rsidRPr="00F83F81" w:rsidTr="001F58A6">
        <w:trPr>
          <w:gridAfter w:val="3"/>
          <w:wAfter w:w="580" w:type="dxa"/>
          <w:trHeight w:val="375"/>
        </w:trPr>
        <w:tc>
          <w:tcPr>
            <w:tcW w:w="10633"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164"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Dovleac copt</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dovlec</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0,81</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0,018</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0,81</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6,642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164"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Supă cremă din legume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 proaspătă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0,144</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0,492</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2,544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0,162</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1,89</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8,208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0,0081</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0,513</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2,0844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mazăre verde coservată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0,0006</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0,213</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1,2294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0,039</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2,19</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10,311</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0,0012</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2,34</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21,0708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1,0575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13,23</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0,18</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0,165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2,247</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164"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Gulaș (înăbușit) cu legume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100/60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vită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8,4</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5,46</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82,74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tomate conservate în suc</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0,21</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0,065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17,185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smîntînă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0,29</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11,36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 proaspătă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2,46</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12,72</w:t>
            </w:r>
          </w:p>
        </w:tc>
      </w:tr>
      <w:tr w:rsidR="00022F7E" w:rsidRPr="00F83F81" w:rsidTr="001F58A6">
        <w:trPr>
          <w:gridAfter w:val="3"/>
          <w:wAfter w:w="580" w:type="dxa"/>
          <w:trHeight w:val="112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4</w:t>
            </w:r>
          </w:p>
        </w:tc>
        <w:tc>
          <w:tcPr>
            <w:tcW w:w="2164" w:type="dxa"/>
            <w:gridSpan w:val="11"/>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2164"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2164" w:type="dxa"/>
            <w:gridSpan w:val="11"/>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Compot din fructe uscate</w:t>
            </w:r>
          </w:p>
        </w:tc>
        <w:tc>
          <w:tcPr>
            <w:tcW w:w="1072" w:type="dxa"/>
            <w:gridSpan w:val="8"/>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144,12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164" w:type="dxa"/>
            <w:gridSpan w:val="11"/>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072" w:type="dxa"/>
            <w:gridSpan w:val="8"/>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767" w:type="dxa"/>
            <w:gridSpan w:val="1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34,1613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14,0286</w:t>
            </w:r>
          </w:p>
        </w:tc>
        <w:tc>
          <w:tcPr>
            <w:tcW w:w="1364"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83,064</w:t>
            </w:r>
          </w:p>
        </w:tc>
        <w:tc>
          <w:tcPr>
            <w:tcW w:w="2430"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595,1586</w:t>
            </w:r>
          </w:p>
        </w:tc>
      </w:tr>
      <w:tr w:rsidR="00022F7E" w:rsidRPr="00F83F81" w:rsidTr="001F58A6">
        <w:trPr>
          <w:gridAfter w:val="3"/>
          <w:wAfter w:w="580" w:type="dxa"/>
          <w:trHeight w:val="375"/>
        </w:trPr>
        <w:tc>
          <w:tcPr>
            <w:tcW w:w="10633" w:type="dxa"/>
            <w:gridSpan w:val="67"/>
            <w:noWrap/>
            <w:hideMark/>
          </w:tcPr>
          <w:p w:rsidR="00022F7E" w:rsidRPr="00F83F81" w:rsidRDefault="004014E5"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t>Gustarea</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926" w:type="dxa"/>
            <w:gridSpan w:val="8"/>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Covrigei cu mac</w:t>
            </w:r>
          </w:p>
        </w:tc>
        <w:tc>
          <w:tcPr>
            <w:tcW w:w="131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75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1,875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3,375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127,5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4014E5"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31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767" w:type="dxa"/>
            <w:gridSpan w:val="1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3,09</w:t>
            </w:r>
          </w:p>
        </w:tc>
        <w:tc>
          <w:tcPr>
            <w:tcW w:w="1164"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1,875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17,925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228</w:t>
            </w:r>
          </w:p>
        </w:tc>
      </w:tr>
      <w:tr w:rsidR="00022F7E" w:rsidRPr="00F83F81" w:rsidTr="001F58A6">
        <w:trPr>
          <w:gridAfter w:val="3"/>
          <w:wAfter w:w="580" w:type="dxa"/>
          <w:trHeight w:val="375"/>
        </w:trPr>
        <w:tc>
          <w:tcPr>
            <w:tcW w:w="10633" w:type="dxa"/>
            <w:gridSpan w:val="67"/>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Cină</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 xml:space="preserve">Budingă din brînză la aburi cu </w:t>
            </w:r>
            <w:r w:rsidR="00F06382">
              <w:rPr>
                <w:rFonts w:ascii="Times New Roman" w:eastAsia="Times New Roman" w:hAnsi="Times New Roman" w:cs="Times New Roman"/>
                <w:bCs/>
                <w:sz w:val="28"/>
                <w:szCs w:val="28"/>
                <w:lang w:val="en-US" w:eastAsia="ru-RU"/>
              </w:rPr>
              <w:t>magiun</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brînză de vaci</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20,8</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11,7</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1,69</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195,26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crupe de griș</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0,0105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47,7945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pesmeți</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11,65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14,25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0,24</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0,22</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0,014</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2,996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stafide</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10,65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miez de nuci</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0,68</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0,37</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vanilin</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06382" w:rsidRDefault="00F06382" w:rsidP="00FD53E3">
            <w:pP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magiun</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0,003</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7,1</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28,412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926" w:type="dxa"/>
            <w:gridSpan w:val="8"/>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Lapte fiert</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88,2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cina</w:t>
            </w:r>
          </w:p>
        </w:tc>
        <w:tc>
          <w:tcPr>
            <w:tcW w:w="1310"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767" w:type="dxa"/>
            <w:gridSpan w:val="13"/>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27,65</w:t>
            </w:r>
          </w:p>
        </w:tc>
        <w:tc>
          <w:tcPr>
            <w:tcW w:w="1164" w:type="dxa"/>
            <w:gridSpan w:val="11"/>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24,6305</w:t>
            </w:r>
          </w:p>
        </w:tc>
        <w:tc>
          <w:tcPr>
            <w:tcW w:w="1364" w:type="dxa"/>
            <w:gridSpan w:val="10"/>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52,6265</w:t>
            </w:r>
          </w:p>
        </w:tc>
        <w:tc>
          <w:tcPr>
            <w:tcW w:w="2430" w:type="dxa"/>
            <w:gridSpan w:val="12"/>
            <w:noWrap/>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542,7805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Total ziua a </w:t>
            </w:r>
            <w:r w:rsidR="00AF451E" w:rsidRPr="00F83F81">
              <w:rPr>
                <w:rFonts w:ascii="Times New Roman" w:eastAsia="Times New Roman" w:hAnsi="Times New Roman" w:cs="Times New Roman"/>
                <w:bCs/>
                <w:sz w:val="28"/>
                <w:szCs w:val="28"/>
                <w:lang w:val="ro-RO" w:eastAsia="ru-RU"/>
              </w:rPr>
              <w:t>I</w:t>
            </w:r>
            <w:r w:rsidRPr="00F83F81">
              <w:rPr>
                <w:rFonts w:ascii="Times New Roman" w:eastAsia="Times New Roman" w:hAnsi="Times New Roman" w:cs="Times New Roman"/>
                <w:bCs/>
                <w:sz w:val="28"/>
                <w:szCs w:val="28"/>
                <w:lang w:eastAsia="ru-RU"/>
              </w:rPr>
              <w:t>X</w:t>
            </w:r>
          </w:p>
        </w:tc>
        <w:tc>
          <w:tcPr>
            <w:tcW w:w="1310"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767" w:type="dxa"/>
            <w:gridSpan w:val="13"/>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93,69626</w:t>
            </w:r>
          </w:p>
        </w:tc>
        <w:tc>
          <w:tcPr>
            <w:tcW w:w="1164" w:type="dxa"/>
            <w:gridSpan w:val="11"/>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55,6863</w:t>
            </w:r>
          </w:p>
        </w:tc>
        <w:tc>
          <w:tcPr>
            <w:tcW w:w="1364" w:type="dxa"/>
            <w:gridSpan w:val="10"/>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217,9692</w:t>
            </w:r>
          </w:p>
        </w:tc>
        <w:tc>
          <w:tcPr>
            <w:tcW w:w="2430" w:type="dxa"/>
            <w:gridSpan w:val="12"/>
            <w:noWrap/>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1827,70354</w:t>
            </w:r>
          </w:p>
        </w:tc>
      </w:tr>
      <w:tr w:rsidR="00022F7E" w:rsidRPr="00F83F81" w:rsidTr="001F58A6">
        <w:trPr>
          <w:gridAfter w:val="3"/>
          <w:wAfter w:w="580" w:type="dxa"/>
          <w:trHeight w:val="375"/>
        </w:trPr>
        <w:tc>
          <w:tcPr>
            <w:tcW w:w="10633" w:type="dxa"/>
            <w:gridSpan w:val="67"/>
            <w:hideMark/>
          </w:tcPr>
          <w:p w:rsidR="00AF451E" w:rsidRPr="00F83F81" w:rsidRDefault="00022F7E" w:rsidP="00FD53E3">
            <w:pPr>
              <w:jc w:val="center"/>
              <w:rPr>
                <w:rFonts w:ascii="Times New Roman" w:eastAsia="Times New Roman" w:hAnsi="Times New Roman" w:cs="Times New Roman"/>
                <w:bCs/>
                <w:sz w:val="28"/>
                <w:szCs w:val="28"/>
                <w:lang w:val="ro-RO" w:eastAsia="ru-RU"/>
              </w:rPr>
            </w:pPr>
            <w:r w:rsidRPr="00F83F81">
              <w:br w:type="page"/>
            </w:r>
            <w:r w:rsidR="00AF451E" w:rsidRPr="00F83F81">
              <w:rPr>
                <w:rFonts w:ascii="Times New Roman" w:eastAsia="Times New Roman" w:hAnsi="Times New Roman" w:cs="Times New Roman"/>
                <w:bCs/>
                <w:sz w:val="28"/>
                <w:szCs w:val="28"/>
                <w:lang w:val="ro-RO" w:eastAsia="ru-RU"/>
              </w:rPr>
              <w:t xml:space="preserve"> A zecea zi</w:t>
            </w:r>
          </w:p>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Dejun</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Omletă cu morcov (coaptă)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8,4</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7,7</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0,49</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104,86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5,7</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0,00513</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0,3249</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1,32012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4,3</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0,00172</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3,354</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0,00215</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30,20148</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Tartină cu </w:t>
            </w:r>
            <w:r w:rsidR="00D2616B">
              <w:rPr>
                <w:rFonts w:ascii="Times New Roman" w:eastAsia="Times New Roman" w:hAnsi="Times New Roman" w:cs="Times New Roman"/>
                <w:bCs/>
                <w:sz w:val="28"/>
                <w:szCs w:val="28"/>
                <w:lang w:eastAsia="ru-RU"/>
              </w:rPr>
              <w:t>brînză tare</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30/10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112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lastRenderedPageBreak/>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val="en-US" w:eastAsia="ru-RU"/>
              </w:rPr>
            </w:pPr>
            <w:r w:rsidRPr="00F83F81">
              <w:rPr>
                <w:rFonts w:ascii="Times New Roman" w:eastAsia="Times New Roman" w:hAnsi="Times New Roman" w:cs="Times New Roman"/>
                <w:sz w:val="28"/>
                <w:szCs w:val="28"/>
                <w:lang w:val="en-US" w:eastAsia="ru-RU"/>
              </w:rPr>
              <w:t>Pîine din făină de grîu fortificată cu Fe și acid folic</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D2616B"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brînză tare</w:t>
            </w:r>
            <w:r w:rsidR="00022F7E" w:rsidRPr="00F83F81">
              <w:rPr>
                <w:rFonts w:ascii="Times New Roman" w:eastAsia="Times New Roman" w:hAnsi="Times New Roman" w:cs="Times New Roman"/>
                <w:sz w:val="28"/>
                <w:szCs w:val="28"/>
                <w:lang w:eastAsia="ru-RU"/>
              </w:rPr>
              <w:t xml:space="preserve"> </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29,5</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Lapte fiert</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4,8</w:t>
            </w:r>
          </w:p>
        </w:tc>
        <w:tc>
          <w:tcPr>
            <w:tcW w:w="1364"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7,05</w:t>
            </w:r>
          </w:p>
        </w:tc>
        <w:tc>
          <w:tcPr>
            <w:tcW w:w="2430" w:type="dxa"/>
            <w:gridSpan w:val="12"/>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88,2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dejun</w:t>
            </w:r>
          </w:p>
        </w:tc>
        <w:tc>
          <w:tcPr>
            <w:tcW w:w="1310"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833" w:type="dxa"/>
            <w:gridSpan w:val="14"/>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34,70685</w:t>
            </w:r>
          </w:p>
        </w:tc>
        <w:tc>
          <w:tcPr>
            <w:tcW w:w="1098" w:type="dxa"/>
            <w:gridSpan w:val="10"/>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18,175</w:t>
            </w:r>
          </w:p>
        </w:tc>
        <w:tc>
          <w:tcPr>
            <w:tcW w:w="1364" w:type="dxa"/>
            <w:gridSpan w:val="10"/>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23,06705</w:t>
            </w:r>
          </w:p>
        </w:tc>
        <w:tc>
          <w:tcPr>
            <w:tcW w:w="2430" w:type="dxa"/>
            <w:gridSpan w:val="12"/>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394,6706</w:t>
            </w:r>
          </w:p>
        </w:tc>
      </w:tr>
      <w:tr w:rsidR="00022F7E" w:rsidRPr="00F83F81" w:rsidTr="001F58A6">
        <w:trPr>
          <w:gridAfter w:val="3"/>
          <w:wAfter w:w="580" w:type="dxa"/>
          <w:trHeight w:val="375"/>
        </w:trPr>
        <w:tc>
          <w:tcPr>
            <w:tcW w:w="10633" w:type="dxa"/>
            <w:gridSpan w:val="67"/>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Prînz</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Vinegret din legume</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sfeclă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0,009</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0,57</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2,316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castarveți murați</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0,65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0,115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0,385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ulei</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4,95</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44,552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Supă cu perișoare</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vită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0,36</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4,2</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18,24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0,0054</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0,342</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1,3896</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roșii conservate în suc</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0,00075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0,0315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0,129</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ceapă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verdeață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w:t>
            </w:r>
          </w:p>
        </w:tc>
      </w:tr>
      <w:tr w:rsidR="00022F7E" w:rsidRPr="00F83F81" w:rsidTr="001F58A6">
        <w:trPr>
          <w:gridAfter w:val="3"/>
          <w:wAfter w:w="580" w:type="dxa"/>
          <w:trHeight w:val="750"/>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Tocană din legume cu carne</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carne de vită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cartofi</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0,48</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5,6</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24,32</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morcov</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0,285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1,158</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F06382" w:rsidP="00FD53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val="ro-RO" w:eastAsia="ru-RU"/>
              </w:rPr>
              <w:t>e</w:t>
            </w:r>
            <w:r w:rsidR="00022F7E" w:rsidRPr="00F83F81">
              <w:rPr>
                <w:rFonts w:ascii="Times New Roman" w:eastAsia="Times New Roman" w:hAnsi="Times New Roman" w:cs="Times New Roman"/>
                <w:sz w:val="28"/>
                <w:szCs w:val="28"/>
                <w:lang w:eastAsia="ru-RU"/>
              </w:rPr>
              <w:t>apă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0,138</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0,462</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2,4</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varză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0,36</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1,23</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6,36</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0,0025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35,118</w:t>
            </w:r>
          </w:p>
        </w:tc>
      </w:tr>
      <w:tr w:rsidR="00022F7E" w:rsidRPr="00F83F81" w:rsidTr="001F58A6">
        <w:trPr>
          <w:gridAfter w:val="3"/>
          <w:wAfter w:w="580" w:type="dxa"/>
          <w:trHeight w:val="112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val="en-US" w:eastAsia="ru-RU"/>
              </w:rPr>
            </w:pPr>
            <w:r w:rsidRPr="00F83F81">
              <w:rPr>
                <w:rFonts w:ascii="Times New Roman" w:eastAsia="Times New Roman" w:hAnsi="Times New Roman" w:cs="Times New Roman"/>
                <w:bCs/>
                <w:sz w:val="28"/>
                <w:szCs w:val="28"/>
                <w:lang w:val="en-US" w:eastAsia="ru-RU"/>
              </w:rPr>
              <w:t>Pîine din făină de grîu fortificată cu Fe și acid folic</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20,1</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0,021</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140,589</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Pîine de secară</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12,6</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59,1</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Suc</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150</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0,075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16,5</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66,3</w:t>
            </w:r>
          </w:p>
        </w:tc>
      </w:tr>
      <w:tr w:rsidR="00022F7E" w:rsidRPr="00F83F81" w:rsidTr="001F58A6">
        <w:trPr>
          <w:gridAfter w:val="3"/>
          <w:wAfter w:w="580" w:type="dxa"/>
          <w:trHeight w:val="375"/>
        </w:trPr>
        <w:tc>
          <w:tcPr>
            <w:tcW w:w="672" w:type="dxa"/>
            <w:gridSpan w:val="2"/>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926" w:type="dxa"/>
            <w:gridSpan w:val="8"/>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prînz</w:t>
            </w:r>
          </w:p>
        </w:tc>
        <w:tc>
          <w:tcPr>
            <w:tcW w:w="131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833" w:type="dxa"/>
            <w:gridSpan w:val="1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36,70815</w:t>
            </w:r>
          </w:p>
        </w:tc>
        <w:tc>
          <w:tcPr>
            <w:tcW w:w="1098" w:type="dxa"/>
            <w:gridSpan w:val="10"/>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16,971</w:t>
            </w:r>
          </w:p>
        </w:tc>
        <w:tc>
          <w:tcPr>
            <w:tcW w:w="1454"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63,07</w:t>
            </w:r>
          </w:p>
        </w:tc>
        <w:tc>
          <w:tcPr>
            <w:tcW w:w="2340"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551,8516</w:t>
            </w:r>
          </w:p>
        </w:tc>
      </w:tr>
      <w:tr w:rsidR="00022F7E" w:rsidRPr="00F83F81" w:rsidTr="001F58A6">
        <w:trPr>
          <w:gridAfter w:val="3"/>
          <w:wAfter w:w="580" w:type="dxa"/>
          <w:trHeight w:val="375"/>
        </w:trPr>
        <w:tc>
          <w:tcPr>
            <w:tcW w:w="10633" w:type="dxa"/>
            <w:gridSpan w:val="67"/>
            <w:hideMark/>
          </w:tcPr>
          <w:p w:rsidR="00022F7E" w:rsidRPr="00F83F81" w:rsidRDefault="00AF451E" w:rsidP="00FD53E3">
            <w:pPr>
              <w:jc w:val="cente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val="ro-RO" w:eastAsia="ru-RU"/>
              </w:rPr>
              <w:lastRenderedPageBreak/>
              <w:t>Gustarea</w:t>
            </w:r>
          </w:p>
        </w:tc>
      </w:tr>
      <w:tr w:rsidR="00022F7E" w:rsidRPr="00F83F81" w:rsidTr="001F58A6">
        <w:trPr>
          <w:gridBefore w:val="5"/>
          <w:trHeight w:val="375"/>
        </w:trPr>
        <w:tc>
          <w:tcPr>
            <w:tcW w:w="888"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59"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Chiflă cu gem</w:t>
            </w:r>
          </w:p>
        </w:tc>
        <w:tc>
          <w:tcPr>
            <w:tcW w:w="1622"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3,25</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28,55</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226</w:t>
            </w:r>
          </w:p>
        </w:tc>
      </w:tr>
      <w:tr w:rsidR="00022F7E" w:rsidRPr="00F83F81" w:rsidTr="001F58A6">
        <w:trPr>
          <w:gridBefore w:val="5"/>
          <w:trHeight w:val="375"/>
        </w:trPr>
        <w:tc>
          <w:tcPr>
            <w:tcW w:w="888"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59"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Fructe proaspete</w:t>
            </w:r>
          </w:p>
        </w:tc>
        <w:tc>
          <w:tcPr>
            <w:tcW w:w="1622"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0,09</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14,55</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100,5</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AF451E" w:rsidP="00FD53E3">
            <w:pPr>
              <w:rPr>
                <w:rFonts w:ascii="Times New Roman" w:eastAsia="Times New Roman" w:hAnsi="Times New Roman" w:cs="Times New Roman"/>
                <w:bCs/>
                <w:sz w:val="28"/>
                <w:szCs w:val="28"/>
                <w:lang w:val="ro-RO" w:eastAsia="ru-RU"/>
              </w:rPr>
            </w:pPr>
            <w:r w:rsidRPr="00F83F81">
              <w:rPr>
                <w:rFonts w:ascii="Times New Roman" w:eastAsia="Times New Roman" w:hAnsi="Times New Roman" w:cs="Times New Roman"/>
                <w:bCs/>
                <w:sz w:val="28"/>
                <w:szCs w:val="28"/>
                <w:lang w:eastAsia="ru-RU"/>
              </w:rPr>
              <w:t xml:space="preserve">Total </w:t>
            </w:r>
            <w:r w:rsidRPr="00F83F81">
              <w:rPr>
                <w:rFonts w:ascii="Times New Roman" w:eastAsia="Times New Roman" w:hAnsi="Times New Roman" w:cs="Times New Roman"/>
                <w:bCs/>
                <w:sz w:val="28"/>
                <w:szCs w:val="28"/>
                <w:lang w:val="ro-RO" w:eastAsia="ru-RU"/>
              </w:rPr>
              <w:t>gustarea</w:t>
            </w:r>
          </w:p>
        </w:tc>
        <w:tc>
          <w:tcPr>
            <w:tcW w:w="1622"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326,5</w:t>
            </w:r>
          </w:p>
        </w:tc>
      </w:tr>
      <w:tr w:rsidR="00022F7E" w:rsidRPr="00F83F81" w:rsidTr="001F58A6">
        <w:trPr>
          <w:gridBefore w:val="5"/>
          <w:trHeight w:val="375"/>
        </w:trPr>
        <w:tc>
          <w:tcPr>
            <w:tcW w:w="10633" w:type="dxa"/>
            <w:gridSpan w:val="6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Cina</w:t>
            </w:r>
          </w:p>
        </w:tc>
      </w:tr>
      <w:tr w:rsidR="00022F7E" w:rsidRPr="00F83F81" w:rsidTr="001F58A6">
        <w:trPr>
          <w:gridBefore w:val="5"/>
          <w:trHeight w:val="375"/>
        </w:trPr>
        <w:tc>
          <w:tcPr>
            <w:tcW w:w="888"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w:t>
            </w:r>
          </w:p>
        </w:tc>
        <w:tc>
          <w:tcPr>
            <w:tcW w:w="2259"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Colțunași lenoși</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brînză</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135</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21,6</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12,15</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1,755</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202,77</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făină de grîu</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0,39</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21,9</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103,11</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ouă</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1,08</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0,99</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0,063</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13,482</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8,55</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34,2</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unt</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0,004</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7,8</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0,005</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70,236</w:t>
            </w:r>
          </w:p>
        </w:tc>
      </w:tr>
      <w:tr w:rsidR="00022F7E" w:rsidRPr="00F83F81" w:rsidTr="001F58A6">
        <w:trPr>
          <w:gridBefore w:val="5"/>
          <w:trHeight w:val="375"/>
        </w:trPr>
        <w:tc>
          <w:tcPr>
            <w:tcW w:w="888" w:type="dxa"/>
            <w:gridSpan w:val="4"/>
            <w:noWrap/>
            <w:hideMark/>
          </w:tcPr>
          <w:p w:rsidR="00022F7E" w:rsidRPr="00F83F81" w:rsidRDefault="00022F7E" w:rsidP="00FD53E3">
            <w:pPr>
              <w:jc w:val="right"/>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2</w:t>
            </w:r>
          </w:p>
        </w:tc>
        <w:tc>
          <w:tcPr>
            <w:tcW w:w="2259"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Cacao cu lapte</w:t>
            </w:r>
          </w:p>
        </w:tc>
        <w:tc>
          <w:tcPr>
            <w:tcW w:w="1622"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150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praf de cacao</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0,72</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0,51</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0,81</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10,71</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lapte</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140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3,92</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4,48</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6,58</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82,32</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zahăr</w:t>
            </w:r>
          </w:p>
        </w:tc>
        <w:tc>
          <w:tcPr>
            <w:tcW w:w="1622"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10</w:t>
            </w:r>
          </w:p>
        </w:tc>
        <w:tc>
          <w:tcPr>
            <w:tcW w:w="1636" w:type="dxa"/>
            <w:gridSpan w:val="11"/>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556" w:type="dxa"/>
            <w:gridSpan w:val="15"/>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0</w:t>
            </w:r>
          </w:p>
        </w:tc>
        <w:tc>
          <w:tcPr>
            <w:tcW w:w="1266" w:type="dxa"/>
            <w:gridSpan w:val="3"/>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9,5</w:t>
            </w:r>
          </w:p>
        </w:tc>
        <w:tc>
          <w:tcPr>
            <w:tcW w:w="1406" w:type="dxa"/>
            <w:gridSpan w:val="4"/>
            <w:hideMark/>
          </w:tcPr>
          <w:p w:rsidR="00022F7E" w:rsidRPr="00F83F81" w:rsidRDefault="00022F7E" w:rsidP="00FD53E3">
            <w:pPr>
              <w:jc w:val="center"/>
              <w:rPr>
                <w:rFonts w:ascii="Times New Roman" w:eastAsia="Times New Roman" w:hAnsi="Times New Roman" w:cs="Times New Roman"/>
                <w:sz w:val="28"/>
                <w:szCs w:val="28"/>
                <w:lang w:eastAsia="ru-RU"/>
              </w:rPr>
            </w:pPr>
            <w:r w:rsidRPr="00F83F81">
              <w:rPr>
                <w:rFonts w:ascii="Times New Roman" w:eastAsia="Times New Roman" w:hAnsi="Times New Roman" w:cs="Times New Roman"/>
                <w:sz w:val="28"/>
                <w:szCs w:val="28"/>
                <w:lang w:eastAsia="ru-RU"/>
              </w:rPr>
              <w:t>38</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259" w:type="dxa"/>
            <w:gridSpan w:val="13"/>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Total cină</w:t>
            </w:r>
          </w:p>
        </w:tc>
        <w:tc>
          <w:tcPr>
            <w:tcW w:w="1622"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636"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30,324</w:t>
            </w:r>
          </w:p>
        </w:tc>
        <w:tc>
          <w:tcPr>
            <w:tcW w:w="1556"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26,32</w:t>
            </w:r>
          </w:p>
        </w:tc>
        <w:tc>
          <w:tcPr>
            <w:tcW w:w="1266" w:type="dxa"/>
            <w:gridSpan w:val="3"/>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49,163</w:t>
            </w:r>
          </w:p>
        </w:tc>
        <w:tc>
          <w:tcPr>
            <w:tcW w:w="1406" w:type="dxa"/>
            <w:gridSpan w:val="4"/>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554,828</w:t>
            </w:r>
          </w:p>
        </w:tc>
      </w:tr>
      <w:tr w:rsidR="00022F7E" w:rsidRPr="00F83F81" w:rsidTr="001F58A6">
        <w:trPr>
          <w:gridBefore w:val="5"/>
          <w:trHeight w:val="375"/>
        </w:trPr>
        <w:tc>
          <w:tcPr>
            <w:tcW w:w="888" w:type="dxa"/>
            <w:gridSpan w:val="4"/>
            <w:noWrap/>
            <w:hideMark/>
          </w:tcPr>
          <w:p w:rsidR="00022F7E" w:rsidRPr="00F83F81" w:rsidRDefault="00022F7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2259" w:type="dxa"/>
            <w:gridSpan w:val="13"/>
            <w:hideMark/>
          </w:tcPr>
          <w:p w:rsidR="00022F7E" w:rsidRPr="00F83F81" w:rsidRDefault="00AF451E" w:rsidP="00FD53E3">
            <w:pP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xml:space="preserve">Total ziua </w:t>
            </w:r>
            <w:r w:rsidR="00022F7E" w:rsidRPr="00F83F81">
              <w:rPr>
                <w:rFonts w:ascii="Times New Roman" w:eastAsia="Times New Roman" w:hAnsi="Times New Roman" w:cs="Times New Roman"/>
                <w:bCs/>
                <w:sz w:val="28"/>
                <w:szCs w:val="28"/>
                <w:lang w:eastAsia="ru-RU"/>
              </w:rPr>
              <w:t>X</w:t>
            </w:r>
          </w:p>
        </w:tc>
        <w:tc>
          <w:tcPr>
            <w:tcW w:w="1622"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 </w:t>
            </w:r>
          </w:p>
        </w:tc>
        <w:tc>
          <w:tcPr>
            <w:tcW w:w="1636" w:type="dxa"/>
            <w:gridSpan w:val="11"/>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101,739</w:t>
            </w:r>
          </w:p>
        </w:tc>
        <w:tc>
          <w:tcPr>
            <w:tcW w:w="1556" w:type="dxa"/>
            <w:gridSpan w:val="15"/>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61,466</w:t>
            </w:r>
          </w:p>
        </w:tc>
        <w:tc>
          <w:tcPr>
            <w:tcW w:w="1266" w:type="dxa"/>
            <w:gridSpan w:val="3"/>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135,3001</w:t>
            </w:r>
          </w:p>
        </w:tc>
        <w:tc>
          <w:tcPr>
            <w:tcW w:w="1406" w:type="dxa"/>
            <w:gridSpan w:val="4"/>
            <w:hideMark/>
          </w:tcPr>
          <w:p w:rsidR="00022F7E" w:rsidRPr="00F83F81" w:rsidRDefault="00022F7E" w:rsidP="00FD53E3">
            <w:pPr>
              <w:jc w:val="center"/>
              <w:rPr>
                <w:rFonts w:ascii="Times New Roman" w:eastAsia="Times New Roman" w:hAnsi="Times New Roman" w:cs="Times New Roman"/>
                <w:bCs/>
                <w:sz w:val="28"/>
                <w:szCs w:val="28"/>
                <w:lang w:eastAsia="ru-RU"/>
              </w:rPr>
            </w:pPr>
            <w:r w:rsidRPr="00F83F81">
              <w:rPr>
                <w:rFonts w:ascii="Times New Roman" w:eastAsia="Times New Roman" w:hAnsi="Times New Roman" w:cs="Times New Roman"/>
                <w:bCs/>
                <w:sz w:val="28"/>
                <w:szCs w:val="28"/>
                <w:lang w:eastAsia="ru-RU"/>
              </w:rPr>
              <w:t>1827,8502</w:t>
            </w:r>
          </w:p>
        </w:tc>
      </w:tr>
    </w:tbl>
    <w:p w:rsidR="004D77BB" w:rsidRPr="00556C48" w:rsidRDefault="004D77BB" w:rsidP="00022F7E">
      <w:pPr>
        <w:pStyle w:val="a4"/>
        <w:spacing w:after="0" w:line="240" w:lineRule="auto"/>
        <w:ind w:left="-851" w:right="140"/>
        <w:jc w:val="both"/>
        <w:rPr>
          <w:rFonts w:ascii="Times New Roman" w:eastAsia="Times New Roman" w:hAnsi="Times New Roman" w:cs="Times New Roman"/>
          <w:sz w:val="28"/>
          <w:szCs w:val="28"/>
          <w:lang w:val="ro-RO" w:eastAsia="ru-RU"/>
        </w:rPr>
      </w:pPr>
    </w:p>
    <w:p w:rsidR="003E53A1" w:rsidRPr="00F4698D" w:rsidRDefault="003E53A1" w:rsidP="00865356">
      <w:pPr>
        <w:jc w:val="center"/>
        <w:rPr>
          <w:rFonts w:ascii="Times New Roman" w:hAnsi="Times New Roman" w:cs="Times New Roman"/>
          <w:b/>
          <w:sz w:val="28"/>
          <w:szCs w:val="28"/>
          <w:lang w:val="en-US"/>
        </w:rPr>
      </w:pPr>
    </w:p>
    <w:p w:rsidR="003E53A1" w:rsidRDefault="003E53A1" w:rsidP="00865356">
      <w:pPr>
        <w:jc w:val="center"/>
        <w:rPr>
          <w:rFonts w:ascii="Times New Roman" w:hAnsi="Times New Roman" w:cs="Times New Roman"/>
          <w:b/>
          <w:sz w:val="28"/>
          <w:szCs w:val="28"/>
          <w:lang w:val="ro-RO"/>
        </w:rPr>
      </w:pPr>
    </w:p>
    <w:p w:rsidR="003E53A1" w:rsidRDefault="003E53A1" w:rsidP="00865356">
      <w:pPr>
        <w:jc w:val="center"/>
        <w:rPr>
          <w:rFonts w:ascii="Times New Roman" w:hAnsi="Times New Roman" w:cs="Times New Roman"/>
          <w:b/>
          <w:sz w:val="28"/>
          <w:szCs w:val="28"/>
          <w:lang w:val="ro-RO"/>
        </w:rPr>
      </w:pPr>
    </w:p>
    <w:p w:rsidR="003E53A1" w:rsidRDefault="003E53A1" w:rsidP="00865356">
      <w:pPr>
        <w:jc w:val="center"/>
        <w:rPr>
          <w:rFonts w:ascii="Times New Roman" w:hAnsi="Times New Roman" w:cs="Times New Roman"/>
          <w:b/>
          <w:sz w:val="28"/>
          <w:szCs w:val="28"/>
          <w:lang w:val="ro-RO"/>
        </w:rPr>
      </w:pPr>
    </w:p>
    <w:p w:rsidR="00CA5CDC" w:rsidRDefault="00CA5CDC" w:rsidP="00865356">
      <w:pPr>
        <w:jc w:val="center"/>
        <w:rPr>
          <w:rFonts w:ascii="Times New Roman" w:hAnsi="Times New Roman" w:cs="Times New Roman"/>
          <w:b/>
          <w:sz w:val="28"/>
          <w:szCs w:val="28"/>
          <w:lang w:val="ro-RO"/>
        </w:rPr>
      </w:pPr>
    </w:p>
    <w:p w:rsidR="00CA5CDC" w:rsidRDefault="00CA5CDC" w:rsidP="00865356">
      <w:pPr>
        <w:jc w:val="center"/>
        <w:rPr>
          <w:rFonts w:ascii="Times New Roman" w:hAnsi="Times New Roman" w:cs="Times New Roman"/>
          <w:b/>
          <w:sz w:val="28"/>
          <w:szCs w:val="28"/>
          <w:lang w:val="ro-RO"/>
        </w:rPr>
      </w:pPr>
    </w:p>
    <w:p w:rsidR="00CA5CDC" w:rsidRDefault="00CA5CDC" w:rsidP="00865356">
      <w:pPr>
        <w:jc w:val="center"/>
        <w:rPr>
          <w:rFonts w:ascii="Times New Roman" w:hAnsi="Times New Roman" w:cs="Times New Roman"/>
          <w:b/>
          <w:sz w:val="28"/>
          <w:szCs w:val="28"/>
          <w:lang w:val="ro-RO"/>
        </w:rPr>
      </w:pPr>
    </w:p>
    <w:p w:rsidR="00CA5CDC" w:rsidRDefault="00CA5CDC" w:rsidP="00865356">
      <w:pPr>
        <w:jc w:val="center"/>
        <w:rPr>
          <w:rFonts w:ascii="Times New Roman" w:hAnsi="Times New Roman" w:cs="Times New Roman"/>
          <w:b/>
          <w:sz w:val="28"/>
          <w:szCs w:val="28"/>
          <w:lang w:val="ro-RO"/>
        </w:rPr>
      </w:pPr>
    </w:p>
    <w:p w:rsidR="00CA5CDC" w:rsidRDefault="00CA5CDC" w:rsidP="00865356">
      <w:pPr>
        <w:jc w:val="center"/>
        <w:rPr>
          <w:rFonts w:ascii="Times New Roman" w:hAnsi="Times New Roman" w:cs="Times New Roman"/>
          <w:b/>
          <w:sz w:val="28"/>
          <w:szCs w:val="28"/>
          <w:lang w:val="ro-RO"/>
        </w:rPr>
      </w:pPr>
    </w:p>
    <w:p w:rsidR="005A6842" w:rsidRDefault="005A6842" w:rsidP="00865356">
      <w:pPr>
        <w:jc w:val="center"/>
        <w:rPr>
          <w:rFonts w:ascii="Times New Roman" w:hAnsi="Times New Roman" w:cs="Times New Roman"/>
          <w:b/>
          <w:sz w:val="28"/>
          <w:szCs w:val="28"/>
          <w:lang w:val="ro-RO"/>
        </w:rPr>
      </w:pPr>
    </w:p>
    <w:p w:rsidR="005A6842" w:rsidRDefault="005A6842" w:rsidP="00865356">
      <w:pPr>
        <w:jc w:val="center"/>
        <w:rPr>
          <w:rFonts w:ascii="Times New Roman" w:hAnsi="Times New Roman" w:cs="Times New Roman"/>
          <w:b/>
          <w:sz w:val="28"/>
          <w:szCs w:val="28"/>
          <w:lang w:val="ro-RO"/>
        </w:rPr>
      </w:pPr>
    </w:p>
    <w:p w:rsidR="005A6842" w:rsidRDefault="005A6842" w:rsidP="00865356">
      <w:pPr>
        <w:jc w:val="center"/>
        <w:rPr>
          <w:rFonts w:ascii="Times New Roman" w:hAnsi="Times New Roman" w:cs="Times New Roman"/>
          <w:b/>
          <w:sz w:val="28"/>
          <w:szCs w:val="28"/>
          <w:lang w:val="ro-RO"/>
        </w:rPr>
      </w:pPr>
    </w:p>
    <w:p w:rsidR="00CA5CDC" w:rsidRDefault="00CA5CDC" w:rsidP="00865356">
      <w:pPr>
        <w:jc w:val="center"/>
        <w:rPr>
          <w:rFonts w:ascii="Times New Roman" w:hAnsi="Times New Roman" w:cs="Times New Roman"/>
          <w:b/>
          <w:sz w:val="28"/>
          <w:szCs w:val="28"/>
          <w:lang w:val="ro-RO"/>
        </w:rPr>
      </w:pPr>
    </w:p>
    <w:p w:rsidR="00AF451E" w:rsidRDefault="00AF451E" w:rsidP="00865356">
      <w:pPr>
        <w:jc w:val="center"/>
        <w:rPr>
          <w:rFonts w:ascii="Times New Roman" w:hAnsi="Times New Roman" w:cs="Times New Roman"/>
          <w:b/>
          <w:sz w:val="28"/>
          <w:szCs w:val="28"/>
          <w:lang w:val="ro-RO"/>
        </w:rPr>
      </w:pPr>
    </w:p>
    <w:p w:rsidR="00872F7E" w:rsidRPr="00865356" w:rsidRDefault="00872F7E"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Meniul model pent</w:t>
      </w:r>
      <w:r w:rsidR="00507AFB">
        <w:rPr>
          <w:rFonts w:ascii="Times New Roman" w:hAnsi="Times New Roman" w:cs="Times New Roman"/>
          <w:b/>
          <w:sz w:val="28"/>
          <w:szCs w:val="28"/>
          <w:lang w:val="ro-RO"/>
        </w:rPr>
        <w:t>ru elevii care se alimentează</w:t>
      </w:r>
      <w:r w:rsidRPr="00865356">
        <w:rPr>
          <w:rFonts w:ascii="Times New Roman" w:hAnsi="Times New Roman" w:cs="Times New Roman"/>
          <w:b/>
          <w:sz w:val="28"/>
          <w:szCs w:val="28"/>
          <w:lang w:val="ro-RO"/>
        </w:rPr>
        <w:t xml:space="preserve"> o dată pe zi </w:t>
      </w:r>
    </w:p>
    <w:p w:rsidR="00683AF5" w:rsidRPr="00865356" w:rsidRDefault="00761ABD"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(sezon </w:t>
      </w:r>
      <w:r w:rsidR="00683AF5" w:rsidRPr="00865356">
        <w:rPr>
          <w:rFonts w:ascii="Times New Roman" w:hAnsi="Times New Roman" w:cs="Times New Roman"/>
          <w:b/>
          <w:sz w:val="28"/>
          <w:szCs w:val="28"/>
          <w:lang w:val="ro-RO"/>
        </w:rPr>
        <w:t xml:space="preserve"> toamnă)</w:t>
      </w:r>
    </w:p>
    <w:tbl>
      <w:tblPr>
        <w:tblStyle w:val="a3"/>
        <w:tblW w:w="9571" w:type="dxa"/>
        <w:tblLayout w:type="fixed"/>
        <w:tblLook w:val="04A0"/>
      </w:tblPr>
      <w:tblGrid>
        <w:gridCol w:w="815"/>
        <w:gridCol w:w="2843"/>
        <w:gridCol w:w="1850"/>
        <w:gridCol w:w="1847"/>
        <w:gridCol w:w="1108"/>
        <w:gridCol w:w="1108"/>
      </w:tblGrid>
      <w:tr w:rsidR="00872F7E" w:rsidRPr="00865356" w:rsidTr="003506E7">
        <w:tc>
          <w:tcPr>
            <w:tcW w:w="815"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2843"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1850"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Volumul </w:t>
            </w:r>
          </w:p>
        </w:tc>
        <w:tc>
          <w:tcPr>
            <w:tcW w:w="1847"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w:t>
            </w:r>
          </w:p>
        </w:tc>
        <w:tc>
          <w:tcPr>
            <w:tcW w:w="1108"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brutto, g</w:t>
            </w:r>
          </w:p>
        </w:tc>
        <w:tc>
          <w:tcPr>
            <w:tcW w:w="1108"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netto,g</w:t>
            </w:r>
          </w:p>
        </w:tc>
      </w:tr>
      <w:tr w:rsidR="00872F7E" w:rsidRPr="00865356" w:rsidTr="003506E7">
        <w:tc>
          <w:tcPr>
            <w:tcW w:w="9571" w:type="dxa"/>
            <w:gridSpan w:val="6"/>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Prima zi</w:t>
            </w:r>
          </w:p>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72F7E" w:rsidRPr="00865356" w:rsidTr="003506E7">
        <w:tc>
          <w:tcPr>
            <w:tcW w:w="815" w:type="dxa"/>
          </w:tcPr>
          <w:p w:rsidR="00872F7E" w:rsidRPr="00865356" w:rsidRDefault="00872F7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72F7E"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varză proaspătă</w:t>
            </w:r>
          </w:p>
        </w:tc>
        <w:tc>
          <w:tcPr>
            <w:tcW w:w="1850" w:type="dxa"/>
          </w:tcPr>
          <w:p w:rsidR="00872F7E" w:rsidRPr="00865356" w:rsidRDefault="001A240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E33E6B"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 proaspătă</w:t>
            </w:r>
          </w:p>
          <w:p w:rsidR="001A2409"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1A2409"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108" w:type="dxa"/>
          </w:tcPr>
          <w:p w:rsidR="00E33E6B"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r w:rsidR="001A2409" w:rsidRPr="00865356">
              <w:rPr>
                <w:rFonts w:ascii="Times New Roman" w:hAnsi="Times New Roman" w:cs="Times New Roman"/>
                <w:sz w:val="28"/>
                <w:szCs w:val="28"/>
                <w:lang w:val="ro-RO"/>
              </w:rPr>
              <w:t>0</w:t>
            </w:r>
          </w:p>
          <w:p w:rsidR="005A6842" w:rsidRDefault="005A6842" w:rsidP="00865356">
            <w:pPr>
              <w:jc w:val="center"/>
              <w:rPr>
                <w:rFonts w:ascii="Times New Roman" w:hAnsi="Times New Roman" w:cs="Times New Roman"/>
                <w:sz w:val="28"/>
                <w:szCs w:val="28"/>
                <w:lang w:val="ro-RO"/>
              </w:rPr>
            </w:pPr>
          </w:p>
          <w:p w:rsidR="001A2409" w:rsidRPr="00865356" w:rsidRDefault="005A684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p w:rsidR="001A2409" w:rsidRPr="00865356" w:rsidRDefault="001A2409" w:rsidP="00865356">
            <w:pPr>
              <w:jc w:val="center"/>
              <w:rPr>
                <w:rFonts w:ascii="Times New Roman" w:hAnsi="Times New Roman" w:cs="Times New Roman"/>
                <w:sz w:val="28"/>
                <w:szCs w:val="28"/>
                <w:lang w:val="ro-RO"/>
              </w:rPr>
            </w:pPr>
          </w:p>
          <w:p w:rsidR="001A2409" w:rsidRPr="00865356" w:rsidRDefault="001A240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872F7E"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1A2409" w:rsidRPr="00865356">
              <w:rPr>
                <w:rFonts w:ascii="Times New Roman" w:hAnsi="Times New Roman" w:cs="Times New Roman"/>
                <w:sz w:val="28"/>
                <w:szCs w:val="28"/>
                <w:lang w:val="ro-RO"/>
              </w:rPr>
              <w:t>0</w:t>
            </w:r>
          </w:p>
          <w:p w:rsidR="001A2409" w:rsidRPr="00865356" w:rsidRDefault="001A2409" w:rsidP="00865356">
            <w:pPr>
              <w:jc w:val="center"/>
              <w:rPr>
                <w:rFonts w:ascii="Times New Roman" w:hAnsi="Times New Roman" w:cs="Times New Roman"/>
                <w:sz w:val="28"/>
                <w:szCs w:val="28"/>
                <w:lang w:val="ro-RO"/>
              </w:rPr>
            </w:pPr>
          </w:p>
          <w:p w:rsidR="001A2409" w:rsidRPr="00865356" w:rsidRDefault="001A2409" w:rsidP="00865356">
            <w:pPr>
              <w:jc w:val="center"/>
              <w:rPr>
                <w:rFonts w:ascii="Times New Roman" w:hAnsi="Times New Roman" w:cs="Times New Roman"/>
                <w:sz w:val="28"/>
                <w:szCs w:val="28"/>
                <w:lang w:val="ro-RO"/>
              </w:rPr>
            </w:pPr>
          </w:p>
          <w:p w:rsidR="005A6842" w:rsidRDefault="005A6842" w:rsidP="00865356">
            <w:pPr>
              <w:jc w:val="center"/>
              <w:rPr>
                <w:rFonts w:ascii="Times New Roman" w:hAnsi="Times New Roman" w:cs="Times New Roman"/>
                <w:sz w:val="28"/>
                <w:szCs w:val="28"/>
                <w:lang w:val="ro-RO"/>
              </w:rPr>
            </w:pPr>
          </w:p>
          <w:p w:rsidR="001A2409" w:rsidRPr="00865356" w:rsidRDefault="001A240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A2858" w:rsidRPr="00865356" w:rsidRDefault="0010487E" w:rsidP="0010487E">
            <w:pPr>
              <w:jc w:val="both"/>
              <w:rPr>
                <w:rFonts w:ascii="Times New Roman" w:hAnsi="Times New Roman" w:cs="Times New Roman"/>
                <w:sz w:val="28"/>
                <w:szCs w:val="28"/>
                <w:lang w:val="ro-RO"/>
              </w:rPr>
            </w:pPr>
            <w:r>
              <w:rPr>
                <w:rFonts w:ascii="Times New Roman" w:hAnsi="Times New Roman" w:cs="Times New Roman"/>
                <w:sz w:val="28"/>
                <w:szCs w:val="28"/>
                <w:lang w:val="ro-RO"/>
              </w:rPr>
              <w:t>Cartofi înăbușiți cu carne/</w:t>
            </w:r>
            <w:r w:rsidR="001A2409" w:rsidRPr="00865356">
              <w:rPr>
                <w:rFonts w:ascii="Times New Roman" w:hAnsi="Times New Roman" w:cs="Times New Roman"/>
                <w:sz w:val="28"/>
                <w:szCs w:val="28"/>
                <w:lang w:val="ro-RO"/>
              </w:rPr>
              <w:t>tomate</w:t>
            </w:r>
          </w:p>
        </w:tc>
        <w:tc>
          <w:tcPr>
            <w:tcW w:w="1850" w:type="dxa"/>
          </w:tcPr>
          <w:p w:rsidR="00BA2858" w:rsidRPr="00865356" w:rsidRDefault="001A240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A2858"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1A2409"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1A2409"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1A2409"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1A2409" w:rsidRPr="00865356" w:rsidRDefault="001A24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tc>
        <w:tc>
          <w:tcPr>
            <w:tcW w:w="1108" w:type="dxa"/>
          </w:tcPr>
          <w:p w:rsidR="00BA2858"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1A2409"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1A2409" w:rsidRPr="00865356">
              <w:rPr>
                <w:rFonts w:ascii="Times New Roman" w:hAnsi="Times New Roman" w:cs="Times New Roman"/>
                <w:sz w:val="28"/>
                <w:szCs w:val="28"/>
                <w:lang w:val="ro-RO"/>
              </w:rPr>
              <w:t>50</w:t>
            </w:r>
          </w:p>
          <w:p w:rsidR="001A2409" w:rsidRPr="00865356" w:rsidRDefault="001A240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1A2409" w:rsidRPr="00865356" w:rsidRDefault="001A240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p w:rsidR="001A2409"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A2858"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1A2409"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1A2409" w:rsidRPr="00865356" w:rsidRDefault="001A2409" w:rsidP="00865356">
            <w:pPr>
              <w:jc w:val="center"/>
              <w:rPr>
                <w:rFonts w:ascii="Times New Roman" w:hAnsi="Times New Roman" w:cs="Times New Roman"/>
                <w:sz w:val="28"/>
                <w:szCs w:val="28"/>
                <w:lang w:val="ro-RO"/>
              </w:rPr>
            </w:pPr>
          </w:p>
          <w:p w:rsidR="001A2409" w:rsidRPr="00865356" w:rsidRDefault="001A2409" w:rsidP="00865356">
            <w:pPr>
              <w:jc w:val="center"/>
              <w:rPr>
                <w:rFonts w:ascii="Times New Roman" w:hAnsi="Times New Roman" w:cs="Times New Roman"/>
                <w:sz w:val="28"/>
                <w:szCs w:val="28"/>
                <w:lang w:val="ro-RO"/>
              </w:rPr>
            </w:pPr>
          </w:p>
          <w:p w:rsidR="001A2409"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tc>
      </w:tr>
      <w:tr w:rsidR="00EB03FF" w:rsidRPr="00865356" w:rsidTr="003506E7">
        <w:tc>
          <w:tcPr>
            <w:tcW w:w="815" w:type="dxa"/>
          </w:tcPr>
          <w:p w:rsidR="00EB03FF"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EB03FF" w:rsidRPr="00865356" w:rsidRDefault="005845D7"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EB03FF"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EB03FF" w:rsidRPr="00865356" w:rsidRDefault="008C523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pere</w:t>
            </w:r>
            <w:r w:rsidR="008E6850" w:rsidRPr="00865356">
              <w:rPr>
                <w:rFonts w:ascii="Times New Roman" w:hAnsi="Times New Roman" w:cs="Times New Roman"/>
                <w:sz w:val="28"/>
                <w:szCs w:val="28"/>
                <w:lang w:val="ro-RO"/>
              </w:rPr>
              <w:t xml:space="preserve"> proaspete</w:t>
            </w:r>
          </w:p>
        </w:tc>
        <w:tc>
          <w:tcPr>
            <w:tcW w:w="1108" w:type="dxa"/>
          </w:tcPr>
          <w:p w:rsidR="00EB03FF"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EC66E4" w:rsidRPr="00865356">
              <w:rPr>
                <w:rFonts w:ascii="Times New Roman" w:hAnsi="Times New Roman" w:cs="Times New Roman"/>
                <w:sz w:val="28"/>
                <w:szCs w:val="28"/>
                <w:lang w:val="ro-RO"/>
              </w:rPr>
              <w:t>1</w:t>
            </w:r>
            <w:r w:rsidR="008C5234" w:rsidRPr="00865356">
              <w:rPr>
                <w:rFonts w:ascii="Times New Roman" w:hAnsi="Times New Roman" w:cs="Times New Roman"/>
                <w:sz w:val="28"/>
                <w:szCs w:val="28"/>
                <w:lang w:val="ro-RO"/>
              </w:rPr>
              <w:t>0</w:t>
            </w:r>
          </w:p>
        </w:tc>
        <w:tc>
          <w:tcPr>
            <w:tcW w:w="1108" w:type="dxa"/>
          </w:tcPr>
          <w:p w:rsidR="00EB03FF"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A2858" w:rsidRPr="00865356" w:rsidTr="003506E7">
        <w:tc>
          <w:tcPr>
            <w:tcW w:w="815" w:type="dxa"/>
          </w:tcPr>
          <w:p w:rsidR="00BA2858"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A2858" w:rsidRPr="00865356">
              <w:rPr>
                <w:rFonts w:ascii="Times New Roman" w:hAnsi="Times New Roman" w:cs="Times New Roman"/>
                <w:sz w:val="28"/>
                <w:szCs w:val="28"/>
                <w:lang w:val="ro-RO"/>
              </w:rPr>
              <w:t>.</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tcPr>
          <w:p w:rsidR="00BA2858" w:rsidRPr="00865356" w:rsidRDefault="00CC12B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A2858" w:rsidRPr="00865356" w:rsidRDefault="00B076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865356" w:rsidTr="003506E7">
        <w:tc>
          <w:tcPr>
            <w:tcW w:w="815" w:type="dxa"/>
          </w:tcPr>
          <w:p w:rsidR="00BA2858"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A2858" w:rsidRPr="00865356">
              <w:rPr>
                <w:rFonts w:ascii="Times New Roman" w:hAnsi="Times New Roman" w:cs="Times New Roman"/>
                <w:sz w:val="28"/>
                <w:szCs w:val="28"/>
                <w:lang w:val="ro-RO"/>
              </w:rPr>
              <w:t>.</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EF4B4E" w:rsidRPr="00865356" w:rsidRDefault="00EF4B4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850" w:type="dxa"/>
          </w:tcPr>
          <w:p w:rsidR="00BA2858"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EF4B4E" w:rsidRPr="00865356" w:rsidRDefault="00EF4B4E" w:rsidP="00865356">
            <w:pPr>
              <w:jc w:val="center"/>
              <w:rPr>
                <w:rFonts w:ascii="Times New Roman" w:hAnsi="Times New Roman" w:cs="Times New Roman"/>
                <w:sz w:val="28"/>
                <w:szCs w:val="28"/>
                <w:lang w:val="ro-RO"/>
              </w:rPr>
            </w:pP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EF4B4E" w:rsidRPr="00865356" w:rsidRDefault="00EF4B4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A2858"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A2858" w:rsidRPr="00865356">
              <w:rPr>
                <w:rFonts w:ascii="Times New Roman" w:hAnsi="Times New Roman" w:cs="Times New Roman"/>
                <w:sz w:val="28"/>
                <w:szCs w:val="28"/>
                <w:lang w:val="ro-RO"/>
              </w:rPr>
              <w:t>0</w:t>
            </w:r>
          </w:p>
          <w:p w:rsidR="00EF4B4E"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025D39" w:rsidTr="003506E7">
        <w:tc>
          <w:tcPr>
            <w:tcW w:w="9571" w:type="dxa"/>
            <w:gridSpan w:val="6"/>
          </w:tcPr>
          <w:p w:rsidR="00BA2858" w:rsidRPr="00865356" w:rsidRDefault="00EC66E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w:t>
            </w:r>
            <w:r w:rsidR="006379CC">
              <w:rPr>
                <w:rFonts w:ascii="Times New Roman" w:hAnsi="Times New Roman" w:cs="Times New Roman"/>
                <w:sz w:val="28"/>
                <w:szCs w:val="28"/>
                <w:lang w:val="ro-RO"/>
              </w:rPr>
              <w:t>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lipide-18,4</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glucide-80,6</w:t>
            </w:r>
            <w:r w:rsidR="006379CC">
              <w:rPr>
                <w:rFonts w:ascii="Times New Roman" w:hAnsi="Times New Roman" w:cs="Times New Roman"/>
                <w:sz w:val="28"/>
                <w:szCs w:val="28"/>
                <w:lang w:val="ro-RO"/>
              </w:rPr>
              <w:t>g</w:t>
            </w:r>
            <w:r w:rsidR="00BA2858" w:rsidRPr="00865356">
              <w:rPr>
                <w:rFonts w:ascii="Times New Roman" w:hAnsi="Times New Roman" w:cs="Times New Roman"/>
                <w:sz w:val="28"/>
                <w:szCs w:val="28"/>
                <w:lang w:val="ro-RO"/>
              </w:rPr>
              <w:t>, valoarea calorică-587,5</w:t>
            </w:r>
            <w:r w:rsidR="000D5CB8" w:rsidRPr="00865356">
              <w:rPr>
                <w:rFonts w:ascii="Times New Roman" w:hAnsi="Times New Roman" w:cs="Times New Roman"/>
                <w:sz w:val="28"/>
                <w:szCs w:val="28"/>
                <w:lang w:val="ro-RO"/>
              </w:rPr>
              <w:t xml:space="preserve"> kcal</w:t>
            </w:r>
          </w:p>
        </w:tc>
      </w:tr>
      <w:tr w:rsidR="000C78A6" w:rsidRPr="00865356" w:rsidTr="003506E7">
        <w:tc>
          <w:tcPr>
            <w:tcW w:w="9571" w:type="dxa"/>
            <w:gridSpan w:val="6"/>
          </w:tcPr>
          <w:p w:rsidR="000C78A6" w:rsidRPr="00865356" w:rsidRDefault="000C78A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doua zi</w:t>
            </w:r>
          </w:p>
          <w:p w:rsidR="000C78A6" w:rsidRPr="00865356" w:rsidRDefault="000C78A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sfeclă</w:t>
            </w:r>
          </w:p>
        </w:tc>
        <w:tc>
          <w:tcPr>
            <w:tcW w:w="1850" w:type="dxa"/>
          </w:tcPr>
          <w:p w:rsidR="00BA2858"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A2858"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08" w:type="dxa"/>
          </w:tcPr>
          <w:p w:rsidR="00BA2858"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A2858" w:rsidRPr="00865356">
              <w:rPr>
                <w:rFonts w:ascii="Times New Roman" w:hAnsi="Times New Roman" w:cs="Times New Roman"/>
                <w:sz w:val="28"/>
                <w:szCs w:val="28"/>
                <w:lang w:val="ro-RO"/>
              </w:rPr>
              <w:t>0</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Terci din orez risipit cu carne de găină</w:t>
            </w:r>
          </w:p>
        </w:tc>
        <w:tc>
          <w:tcPr>
            <w:tcW w:w="1850"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A2858" w:rsidRPr="00865356" w:rsidRDefault="00BA2858" w:rsidP="00865356">
            <w:pPr>
              <w:jc w:val="center"/>
              <w:rPr>
                <w:rFonts w:ascii="Times New Roman" w:hAnsi="Times New Roman" w:cs="Times New Roman"/>
                <w:sz w:val="28"/>
                <w:szCs w:val="28"/>
                <w:lang w:val="ro-RO"/>
              </w:rPr>
            </w:pP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tc>
        <w:tc>
          <w:tcPr>
            <w:tcW w:w="1108" w:type="dxa"/>
          </w:tcPr>
          <w:p w:rsidR="00BA2858" w:rsidRPr="00865356" w:rsidRDefault="00BA2858" w:rsidP="00865356">
            <w:pPr>
              <w:jc w:val="center"/>
              <w:rPr>
                <w:rFonts w:ascii="Times New Roman" w:hAnsi="Times New Roman" w:cs="Times New Roman"/>
                <w:sz w:val="28"/>
                <w:szCs w:val="28"/>
                <w:lang w:val="ro-RO"/>
              </w:rPr>
            </w:pPr>
          </w:p>
          <w:p w:rsidR="000D2997" w:rsidRPr="00865356" w:rsidRDefault="000D2997" w:rsidP="00865356">
            <w:pPr>
              <w:jc w:val="center"/>
              <w:rPr>
                <w:rFonts w:ascii="Times New Roman" w:hAnsi="Times New Roman" w:cs="Times New Roman"/>
                <w:sz w:val="28"/>
                <w:szCs w:val="28"/>
                <w:lang w:val="ro-RO"/>
              </w:rPr>
            </w:pPr>
          </w:p>
          <w:p w:rsidR="000D2997" w:rsidRPr="00865356" w:rsidRDefault="000D2997" w:rsidP="00865356">
            <w:pPr>
              <w:jc w:val="center"/>
              <w:rPr>
                <w:rFonts w:ascii="Times New Roman" w:hAnsi="Times New Roman" w:cs="Times New Roman"/>
                <w:sz w:val="28"/>
                <w:szCs w:val="28"/>
                <w:lang w:val="ro-RO"/>
              </w:rPr>
            </w:pPr>
          </w:p>
          <w:p w:rsidR="000D2997" w:rsidRPr="00865356" w:rsidRDefault="000D299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EC66E4" w:rsidRPr="00865356">
              <w:rPr>
                <w:rFonts w:ascii="Times New Roman" w:hAnsi="Times New Roman" w:cs="Times New Roman"/>
                <w:sz w:val="28"/>
                <w:szCs w:val="28"/>
                <w:lang w:val="ro-RO"/>
              </w:rPr>
              <w:t>13</w:t>
            </w:r>
          </w:p>
        </w:tc>
      </w:tr>
      <w:tr w:rsidR="008E6850" w:rsidRPr="00865356" w:rsidTr="003506E7">
        <w:tc>
          <w:tcPr>
            <w:tcW w:w="815" w:type="dxa"/>
          </w:tcPr>
          <w:p w:rsidR="008E6850"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8E6850" w:rsidRPr="00865356" w:rsidRDefault="00EE1D1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8E6850"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E74C04" w:rsidRPr="00865356">
              <w:rPr>
                <w:rFonts w:ascii="Times New Roman" w:hAnsi="Times New Roman" w:cs="Times New Roman"/>
                <w:sz w:val="28"/>
                <w:szCs w:val="28"/>
                <w:lang w:val="ro-RO"/>
              </w:rPr>
              <w:t>0</w:t>
            </w:r>
          </w:p>
        </w:tc>
        <w:tc>
          <w:tcPr>
            <w:tcW w:w="1847" w:type="dxa"/>
          </w:tcPr>
          <w:p w:rsidR="008E6850" w:rsidRPr="00865356" w:rsidRDefault="00EE1D1F"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struguri </w:t>
            </w:r>
          </w:p>
        </w:tc>
        <w:tc>
          <w:tcPr>
            <w:tcW w:w="1108" w:type="dxa"/>
          </w:tcPr>
          <w:p w:rsidR="008E6850" w:rsidRPr="00865356" w:rsidRDefault="00E74C0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EC66E4" w:rsidRPr="00865356">
              <w:rPr>
                <w:rFonts w:ascii="Times New Roman" w:hAnsi="Times New Roman" w:cs="Times New Roman"/>
                <w:sz w:val="28"/>
                <w:szCs w:val="28"/>
                <w:lang w:val="ro-RO"/>
              </w:rPr>
              <w:t>1</w:t>
            </w:r>
            <w:r w:rsidR="000E7AF0" w:rsidRPr="00865356">
              <w:rPr>
                <w:rFonts w:ascii="Times New Roman" w:hAnsi="Times New Roman" w:cs="Times New Roman"/>
                <w:sz w:val="28"/>
                <w:szCs w:val="28"/>
                <w:lang w:val="ro-RO"/>
              </w:rPr>
              <w:t>2</w:t>
            </w:r>
          </w:p>
        </w:tc>
        <w:tc>
          <w:tcPr>
            <w:tcW w:w="1108" w:type="dxa"/>
          </w:tcPr>
          <w:p w:rsidR="008E6850" w:rsidRPr="00865356" w:rsidRDefault="00EC66E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A2858" w:rsidRPr="00865356" w:rsidTr="003506E7">
        <w:tc>
          <w:tcPr>
            <w:tcW w:w="815" w:type="dxa"/>
          </w:tcPr>
          <w:p w:rsidR="00BA2858"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A2858" w:rsidRPr="00865356">
              <w:rPr>
                <w:rFonts w:ascii="Times New Roman" w:hAnsi="Times New Roman" w:cs="Times New Roman"/>
                <w:sz w:val="28"/>
                <w:szCs w:val="28"/>
                <w:lang w:val="ro-RO"/>
              </w:rPr>
              <w:t>.</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tcPr>
          <w:p w:rsidR="00BA2858" w:rsidRPr="00865356" w:rsidRDefault="009337A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622280" w:rsidRPr="00865356">
              <w:rPr>
                <w:rFonts w:ascii="Times New Roman" w:hAnsi="Times New Roman" w:cs="Times New Roman"/>
                <w:sz w:val="28"/>
                <w:szCs w:val="28"/>
                <w:lang w:val="ro-RO"/>
              </w:rPr>
              <w:t>0/10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A2858" w:rsidRPr="00865356" w:rsidRDefault="00FE2A4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865356" w:rsidTr="003506E7">
        <w:tc>
          <w:tcPr>
            <w:tcW w:w="815" w:type="dxa"/>
          </w:tcPr>
          <w:p w:rsidR="00BA2858" w:rsidRPr="00865356" w:rsidRDefault="008E685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A2858" w:rsidRPr="00865356">
              <w:rPr>
                <w:rFonts w:ascii="Times New Roman" w:hAnsi="Times New Roman" w:cs="Times New Roman"/>
                <w:sz w:val="28"/>
                <w:szCs w:val="28"/>
                <w:lang w:val="ro-RO"/>
              </w:rPr>
              <w:t>.</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de </w:t>
            </w:r>
            <w:r w:rsidR="00EF4B4E" w:rsidRPr="00865356">
              <w:rPr>
                <w:rFonts w:ascii="Times New Roman" w:hAnsi="Times New Roman" w:cs="Times New Roman"/>
                <w:sz w:val="28"/>
                <w:szCs w:val="28"/>
                <w:lang w:val="ro-RO"/>
              </w:rPr>
              <w:t>grîu</w:t>
            </w:r>
          </w:p>
          <w:p w:rsidR="00EF4B4E" w:rsidRPr="00865356" w:rsidRDefault="00EF4B4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850" w:type="dxa"/>
          </w:tcPr>
          <w:p w:rsidR="00BA2858"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EF4B4E" w:rsidRPr="00865356" w:rsidRDefault="00EF4B4E" w:rsidP="00865356">
            <w:pPr>
              <w:jc w:val="center"/>
              <w:rPr>
                <w:rFonts w:ascii="Times New Roman" w:hAnsi="Times New Roman" w:cs="Times New Roman"/>
                <w:sz w:val="28"/>
                <w:szCs w:val="28"/>
                <w:lang w:val="ro-RO"/>
              </w:rPr>
            </w:pPr>
          </w:p>
        </w:tc>
        <w:tc>
          <w:tcPr>
            <w:tcW w:w="1847" w:type="dxa"/>
          </w:tcPr>
          <w:p w:rsidR="00BA2858" w:rsidRPr="00865356" w:rsidRDefault="00EF4B4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A2858" w:rsidRPr="00865356" w:rsidRDefault="00EF4B4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EF4B4E"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A2858"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025D39" w:rsidTr="003506E7">
        <w:tc>
          <w:tcPr>
            <w:tcW w:w="9571" w:type="dxa"/>
            <w:gridSpan w:val="6"/>
          </w:tcPr>
          <w:p w:rsidR="00BA2858" w:rsidRPr="00865356" w:rsidRDefault="00EC66E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proteine-18,6</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w:t>
            </w:r>
            <w:r w:rsidR="006379CC">
              <w:rPr>
                <w:rFonts w:ascii="Times New Roman" w:hAnsi="Times New Roman" w:cs="Times New Roman"/>
                <w:sz w:val="28"/>
                <w:szCs w:val="28"/>
                <w:lang w:val="ro-RO"/>
              </w:rPr>
              <w:t xml:space="preserve"> 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lipide-18,5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glucide-83,7</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calorică-550</w:t>
            </w:r>
            <w:r w:rsidR="00BA2858" w:rsidRPr="00865356">
              <w:rPr>
                <w:rFonts w:ascii="Times New Roman" w:hAnsi="Times New Roman" w:cs="Times New Roman"/>
                <w:sz w:val="28"/>
                <w:szCs w:val="28"/>
                <w:lang w:val="ro-RO"/>
              </w:rPr>
              <w:t>,2</w:t>
            </w:r>
            <w:r w:rsidR="000D5CB8" w:rsidRPr="00865356">
              <w:rPr>
                <w:rFonts w:ascii="Times New Roman" w:hAnsi="Times New Roman" w:cs="Times New Roman"/>
                <w:sz w:val="28"/>
                <w:szCs w:val="28"/>
                <w:lang w:val="ro-RO"/>
              </w:rPr>
              <w:t xml:space="preserve"> kcal</w:t>
            </w:r>
          </w:p>
        </w:tc>
      </w:tr>
      <w:tr w:rsidR="00BA2858" w:rsidRPr="00865356" w:rsidTr="003506E7">
        <w:tc>
          <w:tcPr>
            <w:tcW w:w="9571" w:type="dxa"/>
            <w:gridSpan w:val="6"/>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treia zi</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legume</w:t>
            </w:r>
          </w:p>
        </w:tc>
        <w:tc>
          <w:tcPr>
            <w:tcW w:w="1850" w:type="dxa"/>
          </w:tcPr>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roșii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60</w:t>
            </w:r>
          </w:p>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108" w:type="dxa"/>
          </w:tcPr>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56</w:t>
            </w:r>
          </w:p>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28</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2843" w:type="dxa"/>
          </w:tcPr>
          <w:p w:rsidR="00BA2858" w:rsidRPr="00865356" w:rsidRDefault="008A61A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Pi</w:t>
            </w:r>
            <w:r w:rsidR="00B809D0" w:rsidRPr="00865356">
              <w:rPr>
                <w:rFonts w:ascii="Times New Roman" w:hAnsi="Times New Roman" w:cs="Times New Roman"/>
                <w:sz w:val="28"/>
                <w:szCs w:val="28"/>
                <w:lang w:val="ro-RO"/>
              </w:rPr>
              <w:t>re</w:t>
            </w:r>
            <w:r w:rsidRPr="00865356">
              <w:rPr>
                <w:rFonts w:ascii="Times New Roman" w:hAnsi="Times New Roman" w:cs="Times New Roman"/>
                <w:sz w:val="28"/>
                <w:szCs w:val="28"/>
                <w:lang w:val="ro-RO"/>
              </w:rPr>
              <w:t>u</w:t>
            </w:r>
            <w:r w:rsidR="00BA2858" w:rsidRPr="00865356">
              <w:rPr>
                <w:rFonts w:ascii="Times New Roman" w:hAnsi="Times New Roman" w:cs="Times New Roman"/>
                <w:sz w:val="28"/>
                <w:szCs w:val="28"/>
                <w:lang w:val="ro-RO"/>
              </w:rPr>
              <w:t xml:space="preserve"> din cartofi cu carne de vită</w:t>
            </w:r>
          </w:p>
        </w:tc>
        <w:tc>
          <w:tcPr>
            <w:tcW w:w="1850"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75/120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102</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A2858" w:rsidRPr="00865356" w:rsidRDefault="00BA2858" w:rsidP="00865356">
            <w:pPr>
              <w:jc w:val="center"/>
              <w:rPr>
                <w:rFonts w:ascii="Times New Roman" w:hAnsi="Times New Roman" w:cs="Times New Roman"/>
                <w:sz w:val="28"/>
                <w:szCs w:val="28"/>
                <w:lang w:val="ro-RO"/>
              </w:rPr>
            </w:pP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tc>
        <w:tc>
          <w:tcPr>
            <w:tcW w:w="1108" w:type="dxa"/>
          </w:tcPr>
          <w:p w:rsidR="00BA2858" w:rsidRPr="00865356" w:rsidRDefault="001C22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77</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A2858" w:rsidRPr="00865356" w:rsidRDefault="00BA2858" w:rsidP="00865356">
            <w:pPr>
              <w:jc w:val="center"/>
              <w:rPr>
                <w:rFonts w:ascii="Times New Roman" w:hAnsi="Times New Roman" w:cs="Times New Roman"/>
                <w:sz w:val="28"/>
                <w:szCs w:val="28"/>
                <w:lang w:val="ro-RO"/>
              </w:rPr>
            </w:pPr>
          </w:p>
          <w:p w:rsidR="00BA2858" w:rsidRPr="00865356" w:rsidRDefault="00BA2858" w:rsidP="00865356">
            <w:pPr>
              <w:jc w:val="center"/>
              <w:rPr>
                <w:rFonts w:ascii="Times New Roman" w:hAnsi="Times New Roman" w:cs="Times New Roman"/>
                <w:sz w:val="28"/>
                <w:szCs w:val="28"/>
                <w:lang w:val="ro-RO"/>
              </w:rPr>
            </w:pP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1C229A" w:rsidRPr="00865356">
              <w:rPr>
                <w:rFonts w:ascii="Times New Roman" w:hAnsi="Times New Roman" w:cs="Times New Roman"/>
                <w:sz w:val="28"/>
                <w:szCs w:val="28"/>
                <w:lang w:val="ro-RO"/>
              </w:rPr>
              <w:t>13</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BA2858" w:rsidRPr="00865356" w:rsidRDefault="0062228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Compot din prune</w:t>
            </w:r>
          </w:p>
        </w:tc>
        <w:tc>
          <w:tcPr>
            <w:tcW w:w="1850"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A2858" w:rsidRPr="00865356" w:rsidRDefault="0062228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r w:rsidR="00BA2858" w:rsidRPr="00865356">
              <w:rPr>
                <w:rFonts w:ascii="Times New Roman" w:hAnsi="Times New Roman" w:cs="Times New Roman"/>
                <w:sz w:val="28"/>
                <w:szCs w:val="28"/>
                <w:lang w:val="ro-RO"/>
              </w:rPr>
              <w:t xml:space="preserve"> proaspete</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A2858" w:rsidRDefault="00BA2858" w:rsidP="00865356">
            <w:pPr>
              <w:jc w:val="center"/>
              <w:rPr>
                <w:rFonts w:ascii="Times New Roman" w:hAnsi="Times New Roman" w:cs="Times New Roman"/>
                <w:sz w:val="28"/>
                <w:szCs w:val="28"/>
                <w:lang w:val="ro-RO"/>
              </w:rPr>
            </w:pPr>
          </w:p>
          <w:p w:rsidR="004920F1" w:rsidRPr="00865356" w:rsidRDefault="004920F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622280" w:rsidRPr="00865356">
              <w:rPr>
                <w:rFonts w:ascii="Times New Roman" w:hAnsi="Times New Roman" w:cs="Times New Roman"/>
                <w:sz w:val="28"/>
                <w:szCs w:val="28"/>
                <w:lang w:val="ro-RO"/>
              </w:rPr>
              <w:t>0</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EF4B4E" w:rsidRPr="00865356" w:rsidRDefault="00EF4B4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BA2858" w:rsidRPr="00865356" w:rsidRDefault="00BA2858" w:rsidP="00865356">
            <w:pPr>
              <w:jc w:val="both"/>
              <w:rPr>
                <w:rFonts w:ascii="Times New Roman" w:hAnsi="Times New Roman" w:cs="Times New Roman"/>
                <w:sz w:val="28"/>
                <w:szCs w:val="28"/>
                <w:lang w:val="ro-RO"/>
              </w:rPr>
            </w:pPr>
          </w:p>
        </w:tc>
        <w:tc>
          <w:tcPr>
            <w:tcW w:w="1850" w:type="dxa"/>
          </w:tcPr>
          <w:p w:rsidR="00BA2858" w:rsidRPr="00865356" w:rsidRDefault="00EF4B4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A2858" w:rsidRPr="00865356">
              <w:rPr>
                <w:rFonts w:ascii="Times New Roman" w:hAnsi="Times New Roman" w:cs="Times New Roman"/>
                <w:sz w:val="28"/>
                <w:szCs w:val="28"/>
                <w:lang w:val="ro-RO"/>
              </w:rPr>
              <w:t>0</w:t>
            </w:r>
          </w:p>
          <w:p w:rsidR="00EF4B4E" w:rsidRPr="00865356" w:rsidRDefault="00EF4B4E" w:rsidP="00865356">
            <w:pPr>
              <w:jc w:val="center"/>
              <w:rPr>
                <w:rFonts w:ascii="Times New Roman" w:hAnsi="Times New Roman" w:cs="Times New Roman"/>
                <w:sz w:val="28"/>
                <w:szCs w:val="28"/>
                <w:lang w:val="ro-RO"/>
              </w:rPr>
            </w:pP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025D39" w:rsidTr="003506E7">
        <w:tc>
          <w:tcPr>
            <w:tcW w:w="9571" w:type="dxa"/>
            <w:gridSpan w:val="6"/>
          </w:tcPr>
          <w:p w:rsidR="00BA2858" w:rsidRPr="00865356" w:rsidRDefault="001C229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proteine-19,6</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w:t>
            </w:r>
            <w:r w:rsidR="006379CC">
              <w:rPr>
                <w:rFonts w:ascii="Times New Roman" w:hAnsi="Times New Roman" w:cs="Times New Roman"/>
                <w:sz w:val="28"/>
                <w:szCs w:val="28"/>
                <w:lang w:val="ro-RO"/>
              </w:rPr>
              <w:t xml:space="preserve"> 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 xml:space="preserve"> lipide-18,5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glucide-80,6</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calorică-520</w:t>
            </w:r>
            <w:r w:rsidR="00BA2858" w:rsidRPr="00865356">
              <w:rPr>
                <w:rFonts w:ascii="Times New Roman" w:hAnsi="Times New Roman" w:cs="Times New Roman"/>
                <w:sz w:val="28"/>
                <w:szCs w:val="28"/>
                <w:lang w:val="ro-RO"/>
              </w:rPr>
              <w:t>,6</w:t>
            </w:r>
            <w:r w:rsidR="000D5CB8" w:rsidRPr="00865356">
              <w:rPr>
                <w:rFonts w:ascii="Times New Roman" w:hAnsi="Times New Roman" w:cs="Times New Roman"/>
                <w:sz w:val="28"/>
                <w:szCs w:val="28"/>
                <w:lang w:val="ro-RO"/>
              </w:rPr>
              <w:t xml:space="preserve"> kcal</w:t>
            </w:r>
          </w:p>
        </w:tc>
      </w:tr>
      <w:tr w:rsidR="00BA2858" w:rsidRPr="00865356" w:rsidTr="003506E7">
        <w:tc>
          <w:tcPr>
            <w:tcW w:w="9571" w:type="dxa"/>
            <w:gridSpan w:val="6"/>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patra zi</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varză cu mere</w:t>
            </w:r>
          </w:p>
        </w:tc>
        <w:tc>
          <w:tcPr>
            <w:tcW w:w="1850" w:type="dxa"/>
          </w:tcPr>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r w:rsidR="00BA2858" w:rsidRPr="00865356">
              <w:rPr>
                <w:rFonts w:ascii="Times New Roman" w:hAnsi="Times New Roman" w:cs="Times New Roman"/>
                <w:sz w:val="28"/>
                <w:szCs w:val="28"/>
                <w:lang w:val="ro-RO"/>
              </w:rPr>
              <w:t>0</w:t>
            </w:r>
          </w:p>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A2858" w:rsidRPr="00865356">
              <w:rPr>
                <w:rFonts w:ascii="Times New Roman" w:hAnsi="Times New Roman" w:cs="Times New Roman"/>
                <w:sz w:val="28"/>
                <w:szCs w:val="28"/>
                <w:lang w:val="ro-RO"/>
              </w:rPr>
              <w:t>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108" w:type="dxa"/>
          </w:tcPr>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A2858" w:rsidRPr="00865356">
              <w:rPr>
                <w:rFonts w:ascii="Times New Roman" w:hAnsi="Times New Roman" w:cs="Times New Roman"/>
                <w:sz w:val="28"/>
                <w:szCs w:val="28"/>
                <w:lang w:val="ro-RO"/>
              </w:rPr>
              <w:t>4</w:t>
            </w:r>
          </w:p>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26</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 fiartă cu hrișcă</w:t>
            </w:r>
          </w:p>
        </w:tc>
        <w:tc>
          <w:tcPr>
            <w:tcW w:w="1850" w:type="dxa"/>
          </w:tcPr>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hrișcă</w:t>
            </w:r>
          </w:p>
        </w:tc>
        <w:tc>
          <w:tcPr>
            <w:tcW w:w="1108" w:type="dxa"/>
          </w:tcPr>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125</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95</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B809D0" w:rsidRPr="00865356" w:rsidRDefault="001F09BD"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B809D0"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809D0" w:rsidRPr="00865356" w:rsidRDefault="008C523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809D0" w:rsidRPr="00865356">
              <w:rPr>
                <w:rFonts w:ascii="Times New Roman" w:hAnsi="Times New Roman" w:cs="Times New Roman"/>
                <w:sz w:val="28"/>
                <w:szCs w:val="28"/>
                <w:lang w:val="ro-RO"/>
              </w:rPr>
              <w:t>ere proaspete</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410FA2" w:rsidRPr="00865356">
              <w:rPr>
                <w:rFonts w:ascii="Times New Roman" w:hAnsi="Times New Roman" w:cs="Times New Roman"/>
                <w:sz w:val="28"/>
                <w:szCs w:val="28"/>
                <w:lang w:val="ro-RO"/>
              </w:rPr>
              <w:t>1</w:t>
            </w:r>
            <w:r w:rsidR="008C5234" w:rsidRPr="00865356">
              <w:rPr>
                <w:rFonts w:ascii="Times New Roman" w:hAnsi="Times New Roman" w:cs="Times New Roman"/>
                <w:sz w:val="28"/>
                <w:szCs w:val="28"/>
                <w:lang w:val="ro-RO"/>
              </w:rPr>
              <w:t>0</w:t>
            </w:r>
          </w:p>
        </w:tc>
        <w:tc>
          <w:tcPr>
            <w:tcW w:w="1108" w:type="dxa"/>
          </w:tcPr>
          <w:p w:rsidR="00B809D0"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A2858" w:rsidRPr="00865356" w:rsidTr="003506E7">
        <w:tc>
          <w:tcPr>
            <w:tcW w:w="815" w:type="dxa"/>
          </w:tcPr>
          <w:p w:rsidR="00BA2858"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A2858" w:rsidRPr="00865356">
              <w:rPr>
                <w:rFonts w:ascii="Times New Roman" w:hAnsi="Times New Roman" w:cs="Times New Roman"/>
                <w:sz w:val="28"/>
                <w:szCs w:val="28"/>
                <w:lang w:val="ro-RO"/>
              </w:rPr>
              <w:t>.</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tcPr>
          <w:p w:rsidR="00BA2858" w:rsidRPr="00865356" w:rsidRDefault="00410FA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CB0AE8" w:rsidRPr="00865356">
              <w:rPr>
                <w:rFonts w:ascii="Times New Roman" w:hAnsi="Times New Roman" w:cs="Times New Roman"/>
                <w:sz w:val="28"/>
                <w:szCs w:val="28"/>
                <w:lang w:val="ro-RO"/>
              </w:rPr>
              <w:t>/10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A2858" w:rsidRPr="00865356" w:rsidRDefault="0062228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865356" w:rsidTr="003506E7">
        <w:tc>
          <w:tcPr>
            <w:tcW w:w="815" w:type="dxa"/>
          </w:tcPr>
          <w:p w:rsidR="00BA2858"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A2858" w:rsidRPr="00865356">
              <w:rPr>
                <w:rFonts w:ascii="Times New Roman" w:hAnsi="Times New Roman" w:cs="Times New Roman"/>
                <w:sz w:val="28"/>
                <w:szCs w:val="28"/>
                <w:lang w:val="ro-RO"/>
              </w:rPr>
              <w:t>.</w:t>
            </w:r>
          </w:p>
        </w:tc>
        <w:tc>
          <w:tcPr>
            <w:tcW w:w="2843" w:type="dxa"/>
          </w:tcPr>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A2858" w:rsidRPr="00865356" w:rsidRDefault="00BA285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A2858" w:rsidRPr="00865356" w:rsidRDefault="00BA285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A2858" w:rsidRPr="00865356" w:rsidRDefault="00BA2858" w:rsidP="00865356">
            <w:pPr>
              <w:jc w:val="center"/>
              <w:rPr>
                <w:rFonts w:ascii="Times New Roman" w:hAnsi="Times New Roman" w:cs="Times New Roman"/>
                <w:sz w:val="28"/>
                <w:szCs w:val="28"/>
                <w:lang w:val="ro-RO"/>
              </w:rPr>
            </w:pPr>
          </w:p>
        </w:tc>
      </w:tr>
      <w:tr w:rsidR="00BA2858" w:rsidRPr="00025D39" w:rsidTr="003506E7">
        <w:tc>
          <w:tcPr>
            <w:tcW w:w="9571" w:type="dxa"/>
            <w:gridSpan w:val="6"/>
          </w:tcPr>
          <w:p w:rsidR="00BA2858" w:rsidRPr="00865356" w:rsidRDefault="00410FA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w:t>
            </w:r>
            <w:r w:rsidR="006379CC">
              <w:rPr>
                <w:rFonts w:ascii="Times New Roman" w:hAnsi="Times New Roman" w:cs="Times New Roman"/>
                <w:sz w:val="28"/>
                <w:szCs w:val="28"/>
                <w:lang w:val="ro-RO"/>
              </w:rPr>
              <w:t>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lipide-18,7</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w:t>
            </w:r>
            <w:r w:rsidR="00BA2858" w:rsidRPr="00865356">
              <w:rPr>
                <w:rFonts w:ascii="Times New Roman" w:hAnsi="Times New Roman" w:cs="Times New Roman"/>
                <w:sz w:val="28"/>
                <w:szCs w:val="28"/>
                <w:lang w:val="ro-RO"/>
              </w:rPr>
              <w:t>8,6</w:t>
            </w:r>
            <w:r w:rsidR="006379CC">
              <w:rPr>
                <w:rFonts w:ascii="Times New Roman" w:hAnsi="Times New Roman" w:cs="Times New Roman"/>
                <w:sz w:val="28"/>
                <w:szCs w:val="28"/>
                <w:lang w:val="ro-RO"/>
              </w:rPr>
              <w:t>g</w:t>
            </w:r>
            <w:r w:rsidR="00BA2858" w:rsidRPr="00865356">
              <w:rPr>
                <w:rFonts w:ascii="Times New Roman" w:hAnsi="Times New Roman" w:cs="Times New Roman"/>
                <w:sz w:val="28"/>
                <w:szCs w:val="28"/>
                <w:lang w:val="ro-RO"/>
              </w:rPr>
              <w:t xml:space="preserve">, valoarea </w:t>
            </w:r>
            <w:r w:rsidRPr="00865356">
              <w:rPr>
                <w:rFonts w:ascii="Times New Roman" w:hAnsi="Times New Roman" w:cs="Times New Roman"/>
                <w:sz w:val="28"/>
                <w:szCs w:val="28"/>
                <w:lang w:val="ro-RO"/>
              </w:rPr>
              <w:t>calorică-56</w:t>
            </w:r>
            <w:r w:rsidR="00BA2858" w:rsidRPr="00865356">
              <w:rPr>
                <w:rFonts w:ascii="Times New Roman" w:hAnsi="Times New Roman" w:cs="Times New Roman"/>
                <w:sz w:val="28"/>
                <w:szCs w:val="28"/>
                <w:lang w:val="ro-RO"/>
              </w:rPr>
              <w:t>5,4</w:t>
            </w:r>
            <w:r w:rsidR="000D5CB8" w:rsidRPr="00865356">
              <w:rPr>
                <w:rFonts w:ascii="Times New Roman" w:hAnsi="Times New Roman" w:cs="Times New Roman"/>
                <w:sz w:val="28"/>
                <w:szCs w:val="28"/>
                <w:lang w:val="ro-RO"/>
              </w:rPr>
              <w:t xml:space="preserve"> kcal</w:t>
            </w:r>
          </w:p>
        </w:tc>
      </w:tr>
      <w:tr w:rsidR="00BA2858" w:rsidRPr="00865356" w:rsidTr="003506E7">
        <w:tc>
          <w:tcPr>
            <w:tcW w:w="9571" w:type="dxa"/>
            <w:gridSpan w:val="6"/>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cincea zi</w:t>
            </w:r>
          </w:p>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A2858" w:rsidRPr="00865356" w:rsidTr="003506E7">
        <w:tc>
          <w:tcPr>
            <w:tcW w:w="815" w:type="dxa"/>
          </w:tcPr>
          <w:p w:rsidR="00BA2858" w:rsidRPr="00865356" w:rsidRDefault="00BA285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A2858"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Salată din varză și morcov proaspete </w:t>
            </w:r>
          </w:p>
        </w:tc>
        <w:tc>
          <w:tcPr>
            <w:tcW w:w="1850" w:type="dxa"/>
          </w:tcPr>
          <w:p w:rsidR="00BA2858"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A2858"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A2858"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r w:rsidR="00B809D0" w:rsidRPr="00865356">
              <w:rPr>
                <w:rFonts w:ascii="Times New Roman" w:hAnsi="Times New Roman" w:cs="Times New Roman"/>
                <w:sz w:val="28"/>
                <w:szCs w:val="28"/>
                <w:lang w:val="ro-RO"/>
              </w:rPr>
              <w:t>0</w:t>
            </w:r>
          </w:p>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809D0" w:rsidRPr="00865356">
              <w:rPr>
                <w:rFonts w:ascii="Times New Roman" w:hAnsi="Times New Roman" w:cs="Times New Roman"/>
                <w:sz w:val="28"/>
                <w:szCs w:val="28"/>
                <w:lang w:val="ro-RO"/>
              </w:rPr>
              <w:t>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08" w:type="dxa"/>
          </w:tcPr>
          <w:p w:rsidR="00BA2858"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Paste făinoase cu </w:t>
            </w:r>
            <w:r w:rsidR="00252490" w:rsidRPr="00865356">
              <w:rPr>
                <w:rFonts w:ascii="Times New Roman" w:hAnsi="Times New Roman" w:cs="Times New Roman"/>
                <w:sz w:val="28"/>
                <w:szCs w:val="28"/>
                <w:lang w:val="ro-RO"/>
              </w:rPr>
              <w:t>brînză tare</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făinoase</w:t>
            </w:r>
          </w:p>
          <w:p w:rsidR="00B809D0" w:rsidRPr="00865356" w:rsidRDefault="001F09BD"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08"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r w:rsidR="00B809D0" w:rsidRPr="00865356">
              <w:rPr>
                <w:rFonts w:ascii="Times New Roman" w:hAnsi="Times New Roman" w:cs="Times New Roman"/>
                <w:sz w:val="28"/>
                <w:szCs w:val="28"/>
                <w:lang w:val="ro-RO"/>
              </w:rPr>
              <w:t>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08" w:type="dxa"/>
          </w:tcPr>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tc>
      </w:tr>
      <w:tr w:rsidR="00EA61FA" w:rsidRPr="00865356" w:rsidTr="003506E7">
        <w:tc>
          <w:tcPr>
            <w:tcW w:w="815" w:type="dxa"/>
          </w:tcPr>
          <w:p w:rsidR="00EA61FA" w:rsidRPr="00865356" w:rsidRDefault="00EA61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EA61FA" w:rsidRPr="00865356" w:rsidRDefault="001F09BD"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EA61FA"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EA61FA" w:rsidRPr="00865356" w:rsidRDefault="008C523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r w:rsidR="00EA61FA" w:rsidRPr="00865356">
              <w:rPr>
                <w:rFonts w:ascii="Times New Roman" w:hAnsi="Times New Roman" w:cs="Times New Roman"/>
                <w:sz w:val="28"/>
                <w:szCs w:val="28"/>
                <w:lang w:val="ro-RO"/>
              </w:rPr>
              <w:t xml:space="preserve"> proaspete</w:t>
            </w:r>
          </w:p>
        </w:tc>
        <w:tc>
          <w:tcPr>
            <w:tcW w:w="1108" w:type="dxa"/>
          </w:tcPr>
          <w:p w:rsidR="00EA61FA"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8C5234" w:rsidRPr="00865356">
              <w:rPr>
                <w:rFonts w:ascii="Times New Roman" w:hAnsi="Times New Roman" w:cs="Times New Roman"/>
                <w:sz w:val="28"/>
                <w:szCs w:val="28"/>
                <w:lang w:val="ro-RO"/>
              </w:rPr>
              <w:t>12</w:t>
            </w:r>
          </w:p>
        </w:tc>
        <w:tc>
          <w:tcPr>
            <w:tcW w:w="1108" w:type="dxa"/>
          </w:tcPr>
          <w:p w:rsidR="00EA61FA"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EA61FA" w:rsidRPr="00865356">
              <w:rPr>
                <w:rFonts w:ascii="Times New Roman" w:hAnsi="Times New Roman" w:cs="Times New Roman"/>
                <w:sz w:val="28"/>
                <w:szCs w:val="28"/>
                <w:lang w:val="ro-RO"/>
              </w:rPr>
              <w:t>0</w:t>
            </w:r>
          </w:p>
        </w:tc>
      </w:tr>
      <w:tr w:rsidR="00B809D0" w:rsidRPr="00865356" w:rsidTr="003506E7">
        <w:tc>
          <w:tcPr>
            <w:tcW w:w="815" w:type="dxa"/>
          </w:tcPr>
          <w:p w:rsidR="00B809D0" w:rsidRPr="00865356" w:rsidRDefault="00EA61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809D0" w:rsidRPr="00865356">
              <w:rPr>
                <w:rFonts w:ascii="Times New Roman" w:hAnsi="Times New Roman" w:cs="Times New Roman"/>
                <w:sz w:val="28"/>
                <w:szCs w:val="28"/>
                <w:lang w:val="ro-RO"/>
              </w:rPr>
              <w:t>.</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897C68" w:rsidRPr="00865356">
              <w:rPr>
                <w:rFonts w:ascii="Times New Roman" w:hAnsi="Times New Roman" w:cs="Times New Roman"/>
                <w:sz w:val="28"/>
                <w:szCs w:val="28"/>
                <w:lang w:val="ro-RO"/>
              </w:rPr>
              <w:t>/10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809D0" w:rsidRPr="00865356" w:rsidRDefault="00A8752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865356" w:rsidTr="003506E7">
        <w:tc>
          <w:tcPr>
            <w:tcW w:w="815" w:type="dxa"/>
          </w:tcPr>
          <w:p w:rsidR="00B809D0" w:rsidRPr="00865356" w:rsidRDefault="00EA61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809D0" w:rsidRPr="00865356">
              <w:rPr>
                <w:rFonts w:ascii="Times New Roman" w:hAnsi="Times New Roman" w:cs="Times New Roman"/>
                <w:sz w:val="28"/>
                <w:szCs w:val="28"/>
                <w:lang w:val="ro-RO"/>
              </w:rPr>
              <w:t>.</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unt</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45</w:t>
            </w:r>
          </w:p>
          <w:p w:rsidR="00B809D0" w:rsidRPr="00865356" w:rsidRDefault="00491B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9</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025D39" w:rsidTr="003506E7">
        <w:tc>
          <w:tcPr>
            <w:tcW w:w="9571" w:type="dxa"/>
            <w:gridSpan w:val="6"/>
          </w:tcPr>
          <w:p w:rsidR="00B809D0" w:rsidRPr="00865356" w:rsidRDefault="00CB0AE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Componența chimică: proteine-18,4</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w:t>
            </w:r>
            <w:r w:rsidR="006379CC">
              <w:rPr>
                <w:rFonts w:ascii="Times New Roman" w:hAnsi="Times New Roman" w:cs="Times New Roman"/>
                <w:sz w:val="28"/>
                <w:szCs w:val="28"/>
                <w:lang w:val="ro-RO"/>
              </w:rPr>
              <w:t xml:space="preserve"> 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 xml:space="preserve"> lipide-18,5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glucide-82</w:t>
            </w:r>
            <w:r w:rsidR="00B809D0" w:rsidRPr="00865356">
              <w:rPr>
                <w:rFonts w:ascii="Times New Roman" w:hAnsi="Times New Roman" w:cs="Times New Roman"/>
                <w:sz w:val="28"/>
                <w:szCs w:val="28"/>
                <w:lang w:val="ro-RO"/>
              </w:rPr>
              <w:t>,8</w:t>
            </w:r>
            <w:r w:rsidR="006379CC">
              <w:rPr>
                <w:rFonts w:ascii="Times New Roman" w:hAnsi="Times New Roman" w:cs="Times New Roman"/>
                <w:sz w:val="28"/>
                <w:szCs w:val="28"/>
                <w:lang w:val="ro-RO"/>
              </w:rPr>
              <w:t>g</w:t>
            </w:r>
            <w:r w:rsidR="00B809D0" w:rsidRPr="00865356">
              <w:rPr>
                <w:rFonts w:ascii="Times New Roman" w:hAnsi="Times New Roman" w:cs="Times New Roman"/>
                <w:sz w:val="28"/>
                <w:szCs w:val="28"/>
                <w:lang w:val="ro-RO"/>
              </w:rPr>
              <w:t>, valoarea calorică-549,7</w:t>
            </w:r>
            <w:r w:rsidR="000D5CB8" w:rsidRPr="00865356">
              <w:rPr>
                <w:rFonts w:ascii="Times New Roman" w:hAnsi="Times New Roman" w:cs="Times New Roman"/>
                <w:sz w:val="28"/>
                <w:szCs w:val="28"/>
                <w:lang w:val="ro-RO"/>
              </w:rPr>
              <w:t xml:space="preserve"> kcal</w:t>
            </w:r>
          </w:p>
        </w:tc>
      </w:tr>
      <w:tr w:rsidR="00B809D0" w:rsidRPr="00865356" w:rsidTr="003506E7">
        <w:tc>
          <w:tcPr>
            <w:tcW w:w="9571" w:type="dxa"/>
            <w:gridSpan w:val="6"/>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șasea zi</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morcovi cu mere</w:t>
            </w:r>
          </w:p>
        </w:tc>
        <w:tc>
          <w:tcPr>
            <w:tcW w:w="1850"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809D0" w:rsidRPr="00865356">
              <w:rPr>
                <w:rFonts w:ascii="Times New Roman" w:hAnsi="Times New Roman" w:cs="Times New Roman"/>
                <w:sz w:val="28"/>
                <w:szCs w:val="28"/>
                <w:lang w:val="ro-RO"/>
              </w:rPr>
              <w:t>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r w:rsidR="00B809D0" w:rsidRPr="00865356">
              <w:rPr>
                <w:rFonts w:ascii="Times New Roman" w:hAnsi="Times New Roman" w:cs="Times New Roman"/>
                <w:sz w:val="28"/>
                <w:szCs w:val="28"/>
                <w:lang w:val="ro-RO"/>
              </w:rPr>
              <w:t>0</w:t>
            </w:r>
          </w:p>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809D0" w:rsidRPr="00865356">
              <w:rPr>
                <w:rFonts w:ascii="Times New Roman" w:hAnsi="Times New Roman" w:cs="Times New Roman"/>
                <w:sz w:val="28"/>
                <w:szCs w:val="28"/>
                <w:lang w:val="ro-RO"/>
              </w:rPr>
              <w:t>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108"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Pește </w:t>
            </w:r>
            <w:r w:rsidR="00C37E35" w:rsidRPr="00865356">
              <w:rPr>
                <w:rFonts w:ascii="Times New Roman" w:hAnsi="Times New Roman" w:cs="Times New Roman"/>
                <w:sz w:val="28"/>
                <w:szCs w:val="28"/>
                <w:lang w:val="ro-RO"/>
              </w:rPr>
              <w:t xml:space="preserve">copt </w:t>
            </w:r>
            <w:r w:rsidRPr="00865356">
              <w:rPr>
                <w:rFonts w:ascii="Times New Roman" w:hAnsi="Times New Roman" w:cs="Times New Roman"/>
                <w:sz w:val="28"/>
                <w:szCs w:val="28"/>
                <w:lang w:val="ro-RO"/>
              </w:rPr>
              <w:t>cu cartofi fierți</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50/150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cartofi </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108"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809D0" w:rsidRPr="00865356">
              <w:rPr>
                <w:rFonts w:ascii="Times New Roman" w:hAnsi="Times New Roman" w:cs="Times New Roman"/>
                <w:sz w:val="28"/>
                <w:szCs w:val="28"/>
                <w:lang w:val="ro-RO"/>
              </w:rPr>
              <w:t>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809D0" w:rsidRPr="00865356" w:rsidRDefault="00B809D0" w:rsidP="00865356">
            <w:pPr>
              <w:jc w:val="center"/>
              <w:rPr>
                <w:rFonts w:ascii="Times New Roman" w:hAnsi="Times New Roman" w:cs="Times New Roman"/>
                <w:sz w:val="28"/>
                <w:szCs w:val="28"/>
                <w:lang w:val="ro-RO"/>
              </w:rPr>
            </w:pP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B809D0" w:rsidRPr="00865356" w:rsidRDefault="00A13EA1"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809D0" w:rsidRPr="00865356" w:rsidRDefault="00A8752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809D0" w:rsidRPr="00865356">
              <w:rPr>
                <w:rFonts w:ascii="Times New Roman" w:hAnsi="Times New Roman" w:cs="Times New Roman"/>
                <w:sz w:val="28"/>
                <w:szCs w:val="28"/>
                <w:lang w:val="ro-RO"/>
              </w:rPr>
              <w:t xml:space="preserve">ere </w:t>
            </w:r>
          </w:p>
        </w:tc>
        <w:tc>
          <w:tcPr>
            <w:tcW w:w="1108" w:type="dxa"/>
          </w:tcPr>
          <w:p w:rsidR="00B809D0" w:rsidRPr="00865356" w:rsidRDefault="008C523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r w:rsidR="00B809D0" w:rsidRPr="00865356">
              <w:rPr>
                <w:rFonts w:ascii="Times New Roman" w:hAnsi="Times New Roman" w:cs="Times New Roman"/>
                <w:sz w:val="28"/>
                <w:szCs w:val="28"/>
                <w:lang w:val="ro-RO"/>
              </w:rPr>
              <w:t>0</w:t>
            </w:r>
          </w:p>
        </w:tc>
        <w:tc>
          <w:tcPr>
            <w:tcW w:w="1108"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809D0" w:rsidRPr="00865356">
              <w:rPr>
                <w:rFonts w:ascii="Times New Roman" w:hAnsi="Times New Roman" w:cs="Times New Roman"/>
                <w:sz w:val="28"/>
                <w:szCs w:val="28"/>
                <w:lang w:val="ro-RO"/>
              </w:rPr>
              <w:t>0</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tcPr>
          <w:p w:rsidR="00B809D0" w:rsidRPr="00865356" w:rsidRDefault="00CB0AE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A87522" w:rsidRPr="00865356">
              <w:rPr>
                <w:rFonts w:ascii="Times New Roman" w:hAnsi="Times New Roman" w:cs="Times New Roman"/>
                <w:sz w:val="28"/>
                <w:szCs w:val="28"/>
                <w:lang w:val="ro-RO"/>
              </w:rPr>
              <w:t>/10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809D0" w:rsidRPr="00865356" w:rsidRDefault="00A8752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025D39" w:rsidTr="003506E7">
        <w:tc>
          <w:tcPr>
            <w:tcW w:w="9571" w:type="dxa"/>
            <w:gridSpan w:val="6"/>
          </w:tcPr>
          <w:p w:rsidR="00B809D0" w:rsidRPr="00865356" w:rsidRDefault="00531FC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proteine-18,9</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w:t>
            </w:r>
            <w:r w:rsidR="006379CC">
              <w:rPr>
                <w:rFonts w:ascii="Times New Roman" w:hAnsi="Times New Roman" w:cs="Times New Roman"/>
                <w:sz w:val="28"/>
                <w:szCs w:val="28"/>
                <w:lang w:val="ro-RO"/>
              </w:rPr>
              <w:t>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lipide-18,5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glucide-80,8</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calorică-56</w:t>
            </w:r>
            <w:r w:rsidR="00B809D0" w:rsidRPr="00865356">
              <w:rPr>
                <w:rFonts w:ascii="Times New Roman" w:hAnsi="Times New Roman" w:cs="Times New Roman"/>
                <w:sz w:val="28"/>
                <w:szCs w:val="28"/>
                <w:lang w:val="ro-RO"/>
              </w:rPr>
              <w:t>9,5</w:t>
            </w:r>
            <w:r w:rsidR="000D5CB8" w:rsidRPr="00865356">
              <w:rPr>
                <w:rFonts w:ascii="Times New Roman" w:hAnsi="Times New Roman" w:cs="Times New Roman"/>
                <w:sz w:val="28"/>
                <w:szCs w:val="28"/>
                <w:lang w:val="ro-RO"/>
              </w:rPr>
              <w:t xml:space="preserve"> kcal</w:t>
            </w:r>
          </w:p>
        </w:tc>
      </w:tr>
      <w:tr w:rsidR="00B809D0" w:rsidRPr="00865356" w:rsidTr="003506E7">
        <w:tc>
          <w:tcPr>
            <w:tcW w:w="9571" w:type="dxa"/>
            <w:gridSpan w:val="6"/>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șaptea zi</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Puding din legume</w:t>
            </w:r>
          </w:p>
        </w:tc>
        <w:tc>
          <w:tcPr>
            <w:tcW w:w="1850" w:type="dxa"/>
          </w:tcPr>
          <w:p w:rsidR="00B809D0"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809D0" w:rsidRPr="00865356">
              <w:rPr>
                <w:rFonts w:ascii="Times New Roman" w:hAnsi="Times New Roman" w:cs="Times New Roman"/>
                <w:sz w:val="28"/>
                <w:szCs w:val="28"/>
                <w:lang w:val="ro-RO"/>
              </w:rPr>
              <w:t>00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bostan</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ridiche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griș</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64</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2044AA" w:rsidRPr="00865356" w:rsidTr="003506E7">
        <w:tc>
          <w:tcPr>
            <w:tcW w:w="815" w:type="dxa"/>
          </w:tcPr>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2044AA" w:rsidRPr="00865356" w:rsidRDefault="002044A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Pîrjoale, varză înăbușită</w:t>
            </w:r>
          </w:p>
        </w:tc>
        <w:tc>
          <w:tcPr>
            <w:tcW w:w="1850" w:type="dxa"/>
          </w:tcPr>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ceapă</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2044AA" w:rsidRPr="00865356" w:rsidRDefault="002044A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tc>
        <w:tc>
          <w:tcPr>
            <w:tcW w:w="1108" w:type="dxa"/>
          </w:tcPr>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100</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2044AA" w:rsidRPr="00865356" w:rsidRDefault="002044AA" w:rsidP="00865356">
            <w:pPr>
              <w:jc w:val="center"/>
              <w:rPr>
                <w:rFonts w:ascii="Times New Roman" w:hAnsi="Times New Roman" w:cs="Times New Roman"/>
                <w:sz w:val="28"/>
                <w:szCs w:val="28"/>
                <w:lang w:val="ro-RO"/>
              </w:rPr>
            </w:pP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145</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108" w:type="dxa"/>
          </w:tcPr>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72</w:t>
            </w:r>
          </w:p>
          <w:p w:rsidR="002044AA" w:rsidRPr="00865356" w:rsidRDefault="002044AA" w:rsidP="00865356">
            <w:pPr>
              <w:jc w:val="center"/>
              <w:rPr>
                <w:rFonts w:ascii="Times New Roman" w:hAnsi="Times New Roman" w:cs="Times New Roman"/>
                <w:sz w:val="28"/>
                <w:szCs w:val="28"/>
                <w:lang w:val="ro-RO"/>
              </w:rPr>
            </w:pPr>
          </w:p>
          <w:p w:rsidR="002044AA" w:rsidRPr="00865356" w:rsidRDefault="002044AA" w:rsidP="00865356">
            <w:pPr>
              <w:jc w:val="center"/>
              <w:rPr>
                <w:rFonts w:ascii="Times New Roman" w:hAnsi="Times New Roman" w:cs="Times New Roman"/>
                <w:sz w:val="28"/>
                <w:szCs w:val="28"/>
                <w:lang w:val="ro-RO"/>
              </w:rPr>
            </w:pPr>
          </w:p>
          <w:p w:rsidR="002044AA" w:rsidRPr="00865356" w:rsidRDefault="002044AA" w:rsidP="00865356">
            <w:pPr>
              <w:jc w:val="center"/>
              <w:rPr>
                <w:rFonts w:ascii="Times New Roman" w:hAnsi="Times New Roman" w:cs="Times New Roman"/>
                <w:sz w:val="28"/>
                <w:szCs w:val="28"/>
                <w:lang w:val="ro-RO"/>
              </w:rPr>
            </w:pPr>
          </w:p>
          <w:p w:rsidR="002044AA" w:rsidRPr="00865356" w:rsidRDefault="002044AA" w:rsidP="00865356">
            <w:pPr>
              <w:jc w:val="center"/>
              <w:rPr>
                <w:rFonts w:ascii="Times New Roman" w:hAnsi="Times New Roman" w:cs="Times New Roman"/>
                <w:sz w:val="28"/>
                <w:szCs w:val="28"/>
                <w:lang w:val="ro-RO"/>
              </w:rPr>
            </w:pPr>
          </w:p>
          <w:p w:rsidR="002044AA" w:rsidRPr="00865356" w:rsidRDefault="002044AA" w:rsidP="00865356">
            <w:pPr>
              <w:jc w:val="center"/>
              <w:rPr>
                <w:rFonts w:ascii="Times New Roman" w:hAnsi="Times New Roman" w:cs="Times New Roman"/>
                <w:sz w:val="28"/>
                <w:szCs w:val="28"/>
                <w:lang w:val="ro-RO"/>
              </w:rPr>
            </w:pP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116</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2044AA" w:rsidRPr="00865356" w:rsidRDefault="00204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w:t>
            </w:r>
          </w:p>
        </w:tc>
      </w:tr>
      <w:tr w:rsidR="00205C31" w:rsidRPr="00865356" w:rsidTr="003506E7">
        <w:tc>
          <w:tcPr>
            <w:tcW w:w="815" w:type="dxa"/>
          </w:tcPr>
          <w:p w:rsidR="00205C31"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r w:rsidR="00205C31" w:rsidRPr="00865356">
              <w:rPr>
                <w:rFonts w:ascii="Times New Roman" w:hAnsi="Times New Roman" w:cs="Times New Roman"/>
                <w:sz w:val="28"/>
                <w:szCs w:val="28"/>
                <w:lang w:val="ro-RO"/>
              </w:rPr>
              <w:t>.</w:t>
            </w:r>
          </w:p>
        </w:tc>
        <w:tc>
          <w:tcPr>
            <w:tcW w:w="2843" w:type="dxa"/>
          </w:tcPr>
          <w:p w:rsidR="00205C31" w:rsidRPr="00865356" w:rsidRDefault="00CE009B"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205C31" w:rsidRPr="00865356" w:rsidRDefault="00531F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205C31" w:rsidRPr="00865356" w:rsidRDefault="00CE009B" w:rsidP="00865356">
            <w:pPr>
              <w:rPr>
                <w:rFonts w:ascii="Times New Roman" w:hAnsi="Times New Roman" w:cs="Times New Roman"/>
                <w:sz w:val="28"/>
                <w:szCs w:val="28"/>
                <w:lang w:val="ro-RO"/>
              </w:rPr>
            </w:pPr>
            <w:r>
              <w:rPr>
                <w:rFonts w:ascii="Times New Roman" w:hAnsi="Times New Roman" w:cs="Times New Roman"/>
                <w:sz w:val="28"/>
                <w:szCs w:val="28"/>
                <w:lang w:val="ro-RO"/>
              </w:rPr>
              <w:t>struguri</w:t>
            </w:r>
            <w:r w:rsidR="00C82F38" w:rsidRPr="00865356">
              <w:rPr>
                <w:rFonts w:ascii="Times New Roman" w:hAnsi="Times New Roman" w:cs="Times New Roman"/>
                <w:sz w:val="28"/>
                <w:szCs w:val="28"/>
                <w:lang w:val="ro-RO"/>
              </w:rPr>
              <w:t xml:space="preserve"> </w:t>
            </w:r>
          </w:p>
        </w:tc>
        <w:tc>
          <w:tcPr>
            <w:tcW w:w="1108" w:type="dxa"/>
          </w:tcPr>
          <w:p w:rsidR="00205C31" w:rsidRPr="00865356" w:rsidRDefault="00531F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47BF0" w:rsidRPr="00865356">
              <w:rPr>
                <w:rFonts w:ascii="Times New Roman" w:hAnsi="Times New Roman" w:cs="Times New Roman"/>
                <w:sz w:val="28"/>
                <w:szCs w:val="28"/>
                <w:lang w:val="ro-RO"/>
              </w:rPr>
              <w:t>12</w:t>
            </w:r>
          </w:p>
        </w:tc>
        <w:tc>
          <w:tcPr>
            <w:tcW w:w="1108" w:type="dxa"/>
          </w:tcPr>
          <w:p w:rsidR="00205C31" w:rsidRPr="00865356" w:rsidRDefault="00531F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809D0" w:rsidRPr="00865356" w:rsidTr="003506E7">
        <w:tc>
          <w:tcPr>
            <w:tcW w:w="815" w:type="dxa"/>
          </w:tcPr>
          <w:p w:rsidR="00B809D0"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809D0" w:rsidRPr="00865356">
              <w:rPr>
                <w:rFonts w:ascii="Times New Roman" w:hAnsi="Times New Roman" w:cs="Times New Roman"/>
                <w:sz w:val="28"/>
                <w:szCs w:val="28"/>
                <w:lang w:val="ro-RO"/>
              </w:rPr>
              <w:t>.</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809D0" w:rsidRPr="00865356" w:rsidRDefault="00B809D0" w:rsidP="00865356">
            <w:pPr>
              <w:jc w:val="both"/>
              <w:rPr>
                <w:rFonts w:ascii="Times New Roman" w:hAnsi="Times New Roman" w:cs="Times New Roman"/>
                <w:sz w:val="28"/>
                <w:szCs w:val="28"/>
                <w:lang w:val="ro-RO"/>
              </w:rPr>
            </w:pPr>
          </w:p>
        </w:tc>
        <w:tc>
          <w:tcPr>
            <w:tcW w:w="1850" w:type="dxa"/>
          </w:tcPr>
          <w:p w:rsidR="00B809D0" w:rsidRPr="00865356" w:rsidRDefault="00531F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0F63D3" w:rsidRPr="00865356">
              <w:rPr>
                <w:rFonts w:ascii="Times New Roman" w:hAnsi="Times New Roman" w:cs="Times New Roman"/>
                <w:sz w:val="28"/>
                <w:szCs w:val="28"/>
                <w:lang w:val="ro-RO"/>
              </w:rPr>
              <w:t>/10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809D0" w:rsidRPr="00865356" w:rsidRDefault="000F63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865356" w:rsidTr="003506E7">
        <w:tc>
          <w:tcPr>
            <w:tcW w:w="815" w:type="dxa"/>
          </w:tcPr>
          <w:p w:rsidR="00B809D0"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809D0" w:rsidRPr="00865356">
              <w:rPr>
                <w:rFonts w:ascii="Times New Roman" w:hAnsi="Times New Roman" w:cs="Times New Roman"/>
                <w:sz w:val="28"/>
                <w:szCs w:val="28"/>
                <w:lang w:val="ro-RO"/>
              </w:rPr>
              <w:t>.</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cu unt și </w:t>
            </w:r>
            <w:r w:rsidR="00B3771E" w:rsidRPr="00865356">
              <w:rPr>
                <w:rFonts w:ascii="Times New Roman" w:hAnsi="Times New Roman" w:cs="Times New Roman"/>
                <w:sz w:val="28"/>
                <w:szCs w:val="28"/>
                <w:lang w:val="ro-RO"/>
              </w:rPr>
              <w:t>brînză tare</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45/10/14</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809D0" w:rsidRPr="00865356" w:rsidRDefault="00CE009B"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B809D0" w:rsidRPr="00865356" w:rsidRDefault="00491B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809D0" w:rsidRPr="00865356" w:rsidRDefault="00B809D0" w:rsidP="00865356">
            <w:pPr>
              <w:jc w:val="center"/>
              <w:rPr>
                <w:rFonts w:ascii="Times New Roman" w:hAnsi="Times New Roman" w:cs="Times New Roman"/>
                <w:sz w:val="28"/>
                <w:szCs w:val="28"/>
                <w:lang w:val="ro-RO"/>
              </w:rPr>
            </w:pPr>
          </w:p>
        </w:tc>
        <w:tc>
          <w:tcPr>
            <w:tcW w:w="1108" w:type="dxa"/>
          </w:tcPr>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r>
      <w:tr w:rsidR="00B809D0" w:rsidRPr="00025D39" w:rsidTr="003506E7">
        <w:tc>
          <w:tcPr>
            <w:tcW w:w="9571" w:type="dxa"/>
            <w:gridSpan w:val="6"/>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w:t>
            </w:r>
            <w:r w:rsidR="00151809" w:rsidRPr="00865356">
              <w:rPr>
                <w:rFonts w:ascii="Times New Roman" w:hAnsi="Times New Roman" w:cs="Times New Roman"/>
                <w:sz w:val="28"/>
                <w:szCs w:val="28"/>
                <w:lang w:val="ro-RO"/>
              </w:rPr>
              <w:t>nența chimică: proteine-18,9</w:t>
            </w:r>
            <w:r w:rsidR="006379CC">
              <w:rPr>
                <w:rFonts w:ascii="Times New Roman" w:hAnsi="Times New Roman" w:cs="Times New Roman"/>
                <w:sz w:val="28"/>
                <w:szCs w:val="28"/>
                <w:lang w:val="ro-RO"/>
              </w:rPr>
              <w:t>g</w:t>
            </w:r>
            <w:r w:rsidR="00151809" w:rsidRPr="00865356">
              <w:rPr>
                <w:rFonts w:ascii="Times New Roman" w:hAnsi="Times New Roman" w:cs="Times New Roman"/>
                <w:sz w:val="28"/>
                <w:szCs w:val="28"/>
                <w:lang w:val="ro-RO"/>
              </w:rPr>
              <w:t xml:space="preserve">, </w:t>
            </w:r>
            <w:r w:rsidR="006379CC">
              <w:rPr>
                <w:rFonts w:ascii="Times New Roman" w:hAnsi="Times New Roman" w:cs="Times New Roman"/>
                <w:sz w:val="28"/>
                <w:szCs w:val="28"/>
                <w:lang w:val="ro-RO"/>
              </w:rPr>
              <w:t>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 xml:space="preserve">, </w:t>
            </w:r>
            <w:r w:rsidR="00151809" w:rsidRPr="00865356">
              <w:rPr>
                <w:rFonts w:ascii="Times New Roman" w:hAnsi="Times New Roman" w:cs="Times New Roman"/>
                <w:sz w:val="28"/>
                <w:szCs w:val="28"/>
                <w:lang w:val="ro-RO"/>
              </w:rPr>
              <w:t>lipide-18,3</w:t>
            </w:r>
            <w:r w:rsidR="006379CC">
              <w:rPr>
                <w:rFonts w:ascii="Times New Roman" w:hAnsi="Times New Roman" w:cs="Times New Roman"/>
                <w:sz w:val="28"/>
                <w:szCs w:val="28"/>
                <w:lang w:val="ro-RO"/>
              </w:rPr>
              <w:t>g</w:t>
            </w:r>
            <w:r w:rsidR="00151809" w:rsidRPr="00865356">
              <w:rPr>
                <w:rFonts w:ascii="Times New Roman" w:hAnsi="Times New Roman" w:cs="Times New Roman"/>
                <w:sz w:val="28"/>
                <w:szCs w:val="28"/>
                <w:lang w:val="ro-RO"/>
              </w:rPr>
              <w:t>, glucide-87,8</w:t>
            </w:r>
            <w:r w:rsidR="006379CC">
              <w:rPr>
                <w:rFonts w:ascii="Times New Roman" w:hAnsi="Times New Roman" w:cs="Times New Roman"/>
                <w:sz w:val="28"/>
                <w:szCs w:val="28"/>
                <w:lang w:val="ro-RO"/>
              </w:rPr>
              <w:t>g</w:t>
            </w:r>
            <w:r w:rsidR="00151809" w:rsidRPr="00865356">
              <w:rPr>
                <w:rFonts w:ascii="Times New Roman" w:hAnsi="Times New Roman" w:cs="Times New Roman"/>
                <w:sz w:val="28"/>
                <w:szCs w:val="28"/>
                <w:lang w:val="ro-RO"/>
              </w:rPr>
              <w:t>, valoarea calorică-560</w:t>
            </w:r>
            <w:r w:rsidRPr="00865356">
              <w:rPr>
                <w:rFonts w:ascii="Times New Roman" w:hAnsi="Times New Roman" w:cs="Times New Roman"/>
                <w:sz w:val="28"/>
                <w:szCs w:val="28"/>
                <w:lang w:val="ro-RO"/>
              </w:rPr>
              <w:t>,</w:t>
            </w:r>
            <w:r w:rsidR="00D45DAA" w:rsidRPr="00865356">
              <w:rPr>
                <w:rFonts w:ascii="Times New Roman" w:hAnsi="Times New Roman" w:cs="Times New Roman"/>
                <w:sz w:val="28"/>
                <w:szCs w:val="28"/>
                <w:lang w:val="ro-RO"/>
              </w:rPr>
              <w:t>4</w:t>
            </w:r>
            <w:r w:rsidR="000D5CB8" w:rsidRPr="00865356">
              <w:rPr>
                <w:rFonts w:ascii="Times New Roman" w:hAnsi="Times New Roman" w:cs="Times New Roman"/>
                <w:sz w:val="28"/>
                <w:szCs w:val="28"/>
                <w:lang w:val="ro-RO"/>
              </w:rPr>
              <w:t xml:space="preserve"> kcal</w:t>
            </w:r>
          </w:p>
        </w:tc>
      </w:tr>
      <w:tr w:rsidR="00B809D0" w:rsidRPr="00865356" w:rsidTr="003506E7">
        <w:tc>
          <w:tcPr>
            <w:tcW w:w="9571" w:type="dxa"/>
            <w:gridSpan w:val="6"/>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opta zi</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sfeclă roșie</w:t>
            </w:r>
          </w:p>
        </w:tc>
        <w:tc>
          <w:tcPr>
            <w:tcW w:w="1850"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 roșie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108"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Pilaf cu carne</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809D0" w:rsidRPr="00865356" w:rsidRDefault="00CE009B"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tc>
        <w:tc>
          <w:tcPr>
            <w:tcW w:w="1108"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r w:rsidR="00B809D0" w:rsidRPr="00865356">
              <w:rPr>
                <w:rFonts w:ascii="Times New Roman" w:hAnsi="Times New Roman" w:cs="Times New Roman"/>
                <w:sz w:val="28"/>
                <w:szCs w:val="28"/>
                <w:lang w:val="ro-RO"/>
              </w:rPr>
              <w:t>0</w:t>
            </w:r>
          </w:p>
          <w:p w:rsidR="00CE009B" w:rsidRDefault="00CE009B"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108"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67,5</w:t>
            </w:r>
          </w:p>
          <w:p w:rsidR="00CE009B" w:rsidRDefault="00CE009B"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B809D0" w:rsidRPr="00865356" w:rsidRDefault="00CE009B"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B809D0" w:rsidRPr="00865356" w:rsidRDefault="00647BF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pere</w:t>
            </w:r>
            <w:r w:rsidR="00B809D0" w:rsidRPr="00865356">
              <w:rPr>
                <w:rFonts w:ascii="Times New Roman" w:hAnsi="Times New Roman" w:cs="Times New Roman"/>
                <w:sz w:val="28"/>
                <w:szCs w:val="28"/>
                <w:lang w:val="ro-RO"/>
              </w:rPr>
              <w:t xml:space="preserve"> proaspete</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D45DAA" w:rsidRPr="00865356">
              <w:rPr>
                <w:rFonts w:ascii="Times New Roman" w:hAnsi="Times New Roman" w:cs="Times New Roman"/>
                <w:sz w:val="28"/>
                <w:szCs w:val="28"/>
                <w:lang w:val="ro-RO"/>
              </w:rPr>
              <w:t>1</w:t>
            </w:r>
            <w:r w:rsidR="00647BF0" w:rsidRPr="00865356">
              <w:rPr>
                <w:rFonts w:ascii="Times New Roman" w:hAnsi="Times New Roman" w:cs="Times New Roman"/>
                <w:sz w:val="28"/>
                <w:szCs w:val="28"/>
                <w:lang w:val="ro-RO"/>
              </w:rPr>
              <w:t>0</w:t>
            </w:r>
          </w:p>
        </w:tc>
        <w:tc>
          <w:tcPr>
            <w:tcW w:w="1108"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809D0" w:rsidRPr="00865356">
              <w:rPr>
                <w:rFonts w:ascii="Times New Roman" w:hAnsi="Times New Roman" w:cs="Times New Roman"/>
                <w:sz w:val="28"/>
                <w:szCs w:val="28"/>
                <w:lang w:val="ro-RO"/>
              </w:rPr>
              <w:t>0</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809D0" w:rsidRPr="00865356" w:rsidRDefault="00B809D0" w:rsidP="00865356">
            <w:pPr>
              <w:jc w:val="both"/>
              <w:rPr>
                <w:rFonts w:ascii="Times New Roman" w:hAnsi="Times New Roman" w:cs="Times New Roman"/>
                <w:sz w:val="28"/>
                <w:szCs w:val="28"/>
                <w:lang w:val="ro-RO"/>
              </w:rPr>
            </w:pPr>
          </w:p>
        </w:tc>
        <w:tc>
          <w:tcPr>
            <w:tcW w:w="1850" w:type="dxa"/>
          </w:tcPr>
          <w:p w:rsidR="00B809D0" w:rsidRPr="00865356" w:rsidRDefault="00D45D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0F63D3" w:rsidRPr="00865356">
              <w:rPr>
                <w:rFonts w:ascii="Times New Roman" w:hAnsi="Times New Roman" w:cs="Times New Roman"/>
                <w:sz w:val="28"/>
                <w:szCs w:val="28"/>
                <w:lang w:val="ro-RO"/>
              </w:rPr>
              <w:t>0/10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809D0" w:rsidRPr="00865356" w:rsidRDefault="000F63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025D39" w:rsidTr="003506E7">
        <w:tc>
          <w:tcPr>
            <w:tcW w:w="9571" w:type="dxa"/>
            <w:gridSpan w:val="6"/>
          </w:tcPr>
          <w:p w:rsidR="00B809D0" w:rsidRPr="00865356" w:rsidRDefault="00A37E2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w:t>
            </w:r>
            <w:r w:rsidR="006379CC">
              <w:rPr>
                <w:rFonts w:ascii="Times New Roman" w:hAnsi="Times New Roman" w:cs="Times New Roman"/>
                <w:sz w:val="28"/>
                <w:szCs w:val="28"/>
                <w:lang w:val="ro-RO"/>
              </w:rPr>
              <w:t xml:space="preserve"> 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lipide-18,8</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glucide-85</w:t>
            </w:r>
            <w:r w:rsidR="00B809D0" w:rsidRPr="00865356">
              <w:rPr>
                <w:rFonts w:ascii="Times New Roman" w:hAnsi="Times New Roman" w:cs="Times New Roman"/>
                <w:sz w:val="28"/>
                <w:szCs w:val="28"/>
                <w:lang w:val="ro-RO"/>
              </w:rPr>
              <w:t>,8</w:t>
            </w:r>
            <w:r w:rsidR="006379CC">
              <w:rPr>
                <w:rFonts w:ascii="Times New Roman" w:hAnsi="Times New Roman" w:cs="Times New Roman"/>
                <w:sz w:val="28"/>
                <w:szCs w:val="28"/>
                <w:lang w:val="ro-RO"/>
              </w:rPr>
              <w:t>g</w:t>
            </w:r>
            <w:r w:rsidR="00B809D0" w:rsidRPr="00865356">
              <w:rPr>
                <w:rFonts w:ascii="Times New Roman" w:hAnsi="Times New Roman" w:cs="Times New Roman"/>
                <w:sz w:val="28"/>
                <w:szCs w:val="28"/>
                <w:lang w:val="ro-RO"/>
              </w:rPr>
              <w:t>, valoarea calorică-558,8</w:t>
            </w:r>
            <w:r w:rsidR="000D5CB8" w:rsidRPr="00865356">
              <w:rPr>
                <w:rFonts w:ascii="Times New Roman" w:hAnsi="Times New Roman" w:cs="Times New Roman"/>
                <w:sz w:val="28"/>
                <w:szCs w:val="28"/>
                <w:lang w:val="ro-RO"/>
              </w:rPr>
              <w:t xml:space="preserve"> kcal</w:t>
            </w:r>
          </w:p>
        </w:tc>
      </w:tr>
      <w:tr w:rsidR="00B809D0" w:rsidRPr="00865356" w:rsidTr="003506E7">
        <w:tc>
          <w:tcPr>
            <w:tcW w:w="9571" w:type="dxa"/>
            <w:gridSpan w:val="6"/>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noua zi</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castraveți cu ceapă verde</w:t>
            </w:r>
          </w:p>
        </w:tc>
        <w:tc>
          <w:tcPr>
            <w:tcW w:w="1850" w:type="dxa"/>
          </w:tcPr>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809D0" w:rsidRPr="00865356">
              <w:rPr>
                <w:rFonts w:ascii="Times New Roman" w:hAnsi="Times New Roman" w:cs="Times New Roman"/>
                <w:sz w:val="28"/>
                <w:szCs w:val="28"/>
                <w:lang w:val="ro-RO"/>
              </w:rPr>
              <w:t>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 proaspeți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 verde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r w:rsidR="00B809D0" w:rsidRPr="00865356">
              <w:rPr>
                <w:rFonts w:ascii="Times New Roman" w:hAnsi="Times New Roman" w:cs="Times New Roman"/>
                <w:sz w:val="28"/>
                <w:szCs w:val="28"/>
                <w:lang w:val="ro-RO"/>
              </w:rPr>
              <w:t>0</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08" w:type="dxa"/>
          </w:tcPr>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83,7</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r>
      <w:tr w:rsidR="00B809D0" w:rsidRPr="00865356" w:rsidTr="003506E7">
        <w:tc>
          <w:tcPr>
            <w:tcW w:w="815"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B809D0" w:rsidRPr="00865356" w:rsidRDefault="008A61A4"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 fiartă cu pi</w:t>
            </w:r>
            <w:r w:rsidR="00B809D0" w:rsidRPr="00865356">
              <w:rPr>
                <w:rFonts w:ascii="Times New Roman" w:hAnsi="Times New Roman" w:cs="Times New Roman"/>
                <w:sz w:val="28"/>
                <w:szCs w:val="28"/>
                <w:lang w:val="ro-RO"/>
              </w:rPr>
              <w:t>re</w:t>
            </w:r>
            <w:r w:rsidRPr="00865356">
              <w:rPr>
                <w:rFonts w:ascii="Times New Roman" w:hAnsi="Times New Roman" w:cs="Times New Roman"/>
                <w:sz w:val="28"/>
                <w:szCs w:val="28"/>
                <w:lang w:val="ro-RO"/>
              </w:rPr>
              <w:t>u</w:t>
            </w:r>
            <w:r w:rsidR="00B809D0" w:rsidRPr="00865356">
              <w:rPr>
                <w:rFonts w:ascii="Times New Roman" w:hAnsi="Times New Roman" w:cs="Times New Roman"/>
                <w:sz w:val="28"/>
                <w:szCs w:val="28"/>
                <w:lang w:val="ro-RO"/>
              </w:rPr>
              <w:t xml:space="preserve"> din cartofi</w:t>
            </w:r>
          </w:p>
        </w:tc>
        <w:tc>
          <w:tcPr>
            <w:tcW w:w="1850" w:type="dxa"/>
          </w:tcPr>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cartofi</w:t>
            </w:r>
          </w:p>
        </w:tc>
        <w:tc>
          <w:tcPr>
            <w:tcW w:w="1108" w:type="dxa"/>
          </w:tcPr>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w:t>
            </w:r>
            <w:r w:rsidR="00B809D0" w:rsidRPr="00865356">
              <w:rPr>
                <w:rFonts w:ascii="Times New Roman" w:hAnsi="Times New Roman" w:cs="Times New Roman"/>
                <w:sz w:val="28"/>
                <w:szCs w:val="28"/>
                <w:lang w:val="ro-RO"/>
              </w:rPr>
              <w:t>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6E6AE0" w:rsidRDefault="006E6AE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809D0" w:rsidRPr="00865356" w:rsidRDefault="00B809D0" w:rsidP="00865356">
            <w:pPr>
              <w:jc w:val="center"/>
              <w:rPr>
                <w:rFonts w:ascii="Times New Roman" w:hAnsi="Times New Roman" w:cs="Times New Roman"/>
                <w:sz w:val="28"/>
                <w:szCs w:val="28"/>
                <w:lang w:val="ro-RO"/>
              </w:rPr>
            </w:pPr>
          </w:p>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15</w:t>
            </w:r>
            <w:r w:rsidR="00B809D0" w:rsidRPr="00865356">
              <w:rPr>
                <w:rFonts w:ascii="Times New Roman" w:hAnsi="Times New Roman" w:cs="Times New Roman"/>
                <w:sz w:val="28"/>
                <w:szCs w:val="28"/>
                <w:lang w:val="ro-RO"/>
              </w:rPr>
              <w:t>0</w:t>
            </w:r>
          </w:p>
        </w:tc>
        <w:tc>
          <w:tcPr>
            <w:tcW w:w="1108" w:type="dxa"/>
          </w:tcPr>
          <w:p w:rsidR="00B809D0" w:rsidRPr="00865356" w:rsidRDefault="00584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75</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w:t>
            </w: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p>
          <w:p w:rsidR="006E6AE0" w:rsidRDefault="006E6AE0" w:rsidP="00865356">
            <w:pPr>
              <w:jc w:val="center"/>
              <w:rPr>
                <w:rFonts w:ascii="Times New Roman" w:hAnsi="Times New Roman" w:cs="Times New Roman"/>
                <w:sz w:val="28"/>
                <w:szCs w:val="28"/>
                <w:lang w:val="ro-RO"/>
              </w:rPr>
            </w:pP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r w:rsidR="005849D0" w:rsidRPr="00865356">
              <w:rPr>
                <w:rFonts w:ascii="Times New Roman" w:hAnsi="Times New Roman" w:cs="Times New Roman"/>
                <w:sz w:val="28"/>
                <w:szCs w:val="28"/>
                <w:lang w:val="ro-RO"/>
              </w:rPr>
              <w:t>10</w:t>
            </w:r>
          </w:p>
        </w:tc>
      </w:tr>
      <w:tr w:rsidR="000F63D3" w:rsidRPr="00865356" w:rsidTr="003506E7">
        <w:tc>
          <w:tcPr>
            <w:tcW w:w="815" w:type="dxa"/>
          </w:tcPr>
          <w:p w:rsidR="000F63D3" w:rsidRPr="00865356" w:rsidRDefault="000F63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2843" w:type="dxa"/>
          </w:tcPr>
          <w:p w:rsidR="000F63D3" w:rsidRPr="00865356" w:rsidRDefault="00C87DDD"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tcPr>
          <w:p w:rsidR="000F63D3" w:rsidRPr="00865356" w:rsidRDefault="005207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0F63D3" w:rsidRPr="00865356" w:rsidRDefault="00647BF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r w:rsidR="000F63D3" w:rsidRPr="00865356">
              <w:rPr>
                <w:rFonts w:ascii="Times New Roman" w:hAnsi="Times New Roman" w:cs="Times New Roman"/>
                <w:sz w:val="28"/>
                <w:szCs w:val="28"/>
                <w:lang w:val="ro-RO"/>
              </w:rPr>
              <w:t xml:space="preserve"> </w:t>
            </w:r>
          </w:p>
        </w:tc>
        <w:tc>
          <w:tcPr>
            <w:tcW w:w="1108" w:type="dxa"/>
          </w:tcPr>
          <w:p w:rsidR="000F63D3" w:rsidRPr="00865356" w:rsidRDefault="005207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647BF0" w:rsidRPr="00865356">
              <w:rPr>
                <w:rFonts w:ascii="Times New Roman" w:hAnsi="Times New Roman" w:cs="Times New Roman"/>
                <w:sz w:val="28"/>
                <w:szCs w:val="28"/>
                <w:lang w:val="ro-RO"/>
              </w:rPr>
              <w:t>12</w:t>
            </w:r>
          </w:p>
        </w:tc>
        <w:tc>
          <w:tcPr>
            <w:tcW w:w="1108" w:type="dxa"/>
          </w:tcPr>
          <w:p w:rsidR="000F63D3" w:rsidRPr="00865356" w:rsidRDefault="005207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809D0" w:rsidRPr="00865356" w:rsidTr="003506E7">
        <w:tc>
          <w:tcPr>
            <w:tcW w:w="815" w:type="dxa"/>
          </w:tcPr>
          <w:p w:rsidR="00B809D0" w:rsidRPr="00865356" w:rsidRDefault="000F63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809D0" w:rsidRPr="00865356">
              <w:rPr>
                <w:rFonts w:ascii="Times New Roman" w:hAnsi="Times New Roman" w:cs="Times New Roman"/>
                <w:sz w:val="28"/>
                <w:szCs w:val="28"/>
                <w:lang w:val="ro-RO"/>
              </w:rPr>
              <w:t>.</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809D0" w:rsidRPr="00865356" w:rsidRDefault="00B809D0" w:rsidP="00865356">
            <w:pPr>
              <w:jc w:val="both"/>
              <w:rPr>
                <w:rFonts w:ascii="Times New Roman" w:hAnsi="Times New Roman" w:cs="Times New Roman"/>
                <w:sz w:val="28"/>
                <w:szCs w:val="28"/>
                <w:lang w:val="ro-RO"/>
              </w:rPr>
            </w:pPr>
          </w:p>
        </w:tc>
        <w:tc>
          <w:tcPr>
            <w:tcW w:w="1850" w:type="dxa"/>
          </w:tcPr>
          <w:p w:rsidR="00B809D0" w:rsidRPr="00865356" w:rsidRDefault="005207D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B809D0" w:rsidRPr="00865356">
              <w:rPr>
                <w:rFonts w:ascii="Times New Roman" w:hAnsi="Times New Roman" w:cs="Times New Roman"/>
                <w:sz w:val="28"/>
                <w:szCs w:val="28"/>
                <w:lang w:val="ro-RO"/>
              </w:rPr>
              <w:t>1</w:t>
            </w:r>
            <w:r w:rsidRPr="00865356">
              <w:rPr>
                <w:rFonts w:ascii="Times New Roman" w:hAnsi="Times New Roman" w:cs="Times New Roman"/>
                <w:sz w:val="28"/>
                <w:szCs w:val="28"/>
                <w:lang w:val="ro-RO"/>
              </w:rPr>
              <w:t>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5207D8" w:rsidRPr="00865356">
              <w:rPr>
                <w:rFonts w:ascii="Times New Roman" w:hAnsi="Times New Roman" w:cs="Times New Roman"/>
                <w:sz w:val="28"/>
                <w:szCs w:val="28"/>
                <w:lang w:val="ro-RO"/>
              </w:rPr>
              <w:t>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865356" w:rsidTr="003506E7">
        <w:tc>
          <w:tcPr>
            <w:tcW w:w="815" w:type="dxa"/>
          </w:tcPr>
          <w:p w:rsidR="00B809D0" w:rsidRPr="00865356" w:rsidRDefault="000F63D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809D0" w:rsidRPr="00865356">
              <w:rPr>
                <w:rFonts w:ascii="Times New Roman" w:hAnsi="Times New Roman" w:cs="Times New Roman"/>
                <w:sz w:val="28"/>
                <w:szCs w:val="28"/>
                <w:lang w:val="ro-RO"/>
              </w:rPr>
              <w:t>.</w:t>
            </w:r>
          </w:p>
        </w:tc>
        <w:tc>
          <w:tcPr>
            <w:tcW w:w="2843" w:type="dxa"/>
          </w:tcPr>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809D0" w:rsidRPr="00865356" w:rsidRDefault="00B809D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809D0" w:rsidRPr="00865356" w:rsidRDefault="00B809D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B809D0" w:rsidRPr="00865356" w:rsidRDefault="00B809D0" w:rsidP="00865356">
            <w:pPr>
              <w:jc w:val="center"/>
              <w:rPr>
                <w:rFonts w:ascii="Times New Roman" w:hAnsi="Times New Roman" w:cs="Times New Roman"/>
                <w:sz w:val="28"/>
                <w:szCs w:val="28"/>
                <w:lang w:val="ro-RO"/>
              </w:rPr>
            </w:pPr>
          </w:p>
        </w:tc>
      </w:tr>
      <w:tr w:rsidR="00B809D0" w:rsidRPr="00025D39" w:rsidTr="003506E7">
        <w:tc>
          <w:tcPr>
            <w:tcW w:w="9571" w:type="dxa"/>
            <w:gridSpan w:val="6"/>
          </w:tcPr>
          <w:p w:rsidR="00B809D0" w:rsidRPr="00865356" w:rsidRDefault="005207D8"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w:t>
            </w:r>
            <w:r w:rsidR="006379CC">
              <w:rPr>
                <w:rFonts w:ascii="Times New Roman" w:hAnsi="Times New Roman" w:cs="Times New Roman"/>
                <w:sz w:val="28"/>
                <w:szCs w:val="28"/>
                <w:lang w:val="ro-RO"/>
              </w:rPr>
              <w:t xml:space="preserve"> inclusiv animală</w:t>
            </w:r>
            <w:r w:rsidR="008416D9"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008416D9"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 xml:space="preserve"> lipide-18,8</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glucide-86,8</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calorică-560</w:t>
            </w:r>
            <w:r w:rsidR="00B809D0" w:rsidRPr="00865356">
              <w:rPr>
                <w:rFonts w:ascii="Times New Roman" w:hAnsi="Times New Roman" w:cs="Times New Roman"/>
                <w:sz w:val="28"/>
                <w:szCs w:val="28"/>
                <w:lang w:val="ro-RO"/>
              </w:rPr>
              <w:t>,8</w:t>
            </w:r>
            <w:r w:rsidR="000D5CB8" w:rsidRPr="00865356">
              <w:rPr>
                <w:rFonts w:ascii="Times New Roman" w:hAnsi="Times New Roman" w:cs="Times New Roman"/>
                <w:sz w:val="28"/>
                <w:szCs w:val="28"/>
                <w:lang w:val="ro-RO"/>
              </w:rPr>
              <w:t xml:space="preserve"> kcal</w:t>
            </w:r>
          </w:p>
        </w:tc>
      </w:tr>
      <w:tr w:rsidR="00B809D0" w:rsidRPr="00865356" w:rsidTr="003506E7">
        <w:tc>
          <w:tcPr>
            <w:tcW w:w="9571" w:type="dxa"/>
            <w:gridSpan w:val="6"/>
          </w:tcPr>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zecea zi</w:t>
            </w:r>
          </w:p>
          <w:p w:rsidR="00B809D0" w:rsidRPr="00865356" w:rsidRDefault="00B809D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3506E7" w:rsidRPr="00865356" w:rsidTr="003506E7">
        <w:tc>
          <w:tcPr>
            <w:tcW w:w="815"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3506E7" w:rsidRPr="00865356" w:rsidRDefault="003506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legume</w:t>
            </w:r>
          </w:p>
        </w:tc>
        <w:tc>
          <w:tcPr>
            <w:tcW w:w="1850"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roșii</w:t>
            </w:r>
          </w:p>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108"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3506E7" w:rsidRPr="00865356" w:rsidTr="003506E7">
        <w:tc>
          <w:tcPr>
            <w:tcW w:w="815"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7F1C6C" w:rsidRPr="00865356" w:rsidRDefault="007F1C6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Chiftele cu </w:t>
            </w:r>
            <w:r w:rsidR="006B03C9" w:rsidRPr="00865356">
              <w:rPr>
                <w:rFonts w:ascii="Times New Roman" w:hAnsi="Times New Roman" w:cs="Times New Roman"/>
                <w:sz w:val="28"/>
                <w:szCs w:val="28"/>
                <w:lang w:val="ro-RO"/>
              </w:rPr>
              <w:t>pi</w:t>
            </w:r>
            <w:r w:rsidRPr="00865356">
              <w:rPr>
                <w:rFonts w:ascii="Times New Roman" w:hAnsi="Times New Roman" w:cs="Times New Roman"/>
                <w:sz w:val="28"/>
                <w:szCs w:val="28"/>
                <w:lang w:val="ro-RO"/>
              </w:rPr>
              <w:t>re</w:t>
            </w:r>
            <w:r w:rsidR="006B03C9" w:rsidRPr="00865356">
              <w:rPr>
                <w:rFonts w:ascii="Times New Roman" w:hAnsi="Times New Roman" w:cs="Times New Roman"/>
                <w:sz w:val="28"/>
                <w:szCs w:val="28"/>
                <w:lang w:val="ro-RO"/>
              </w:rPr>
              <w:t>u</w:t>
            </w:r>
            <w:r w:rsidRPr="00865356">
              <w:rPr>
                <w:rFonts w:ascii="Times New Roman" w:hAnsi="Times New Roman" w:cs="Times New Roman"/>
                <w:sz w:val="28"/>
                <w:szCs w:val="28"/>
                <w:lang w:val="ro-RO"/>
              </w:rPr>
              <w:t xml:space="preserve"> din cartofi</w:t>
            </w:r>
          </w:p>
        </w:tc>
        <w:tc>
          <w:tcPr>
            <w:tcW w:w="1850" w:type="dxa"/>
          </w:tcPr>
          <w:p w:rsidR="003506E7"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3506E7"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7F1C6C"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7F1C6C"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7F1C6C"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7F1C6C"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7F1C6C"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7F1C6C" w:rsidRPr="00865356" w:rsidRDefault="007F1C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1108" w:type="dxa"/>
          </w:tcPr>
          <w:p w:rsidR="003506E7"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102</w:t>
            </w: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7F1C6C" w:rsidRPr="00865356" w:rsidRDefault="007F1C6C" w:rsidP="00865356">
            <w:pPr>
              <w:jc w:val="center"/>
              <w:rPr>
                <w:rFonts w:ascii="Times New Roman" w:hAnsi="Times New Roman" w:cs="Times New Roman"/>
                <w:sz w:val="28"/>
                <w:szCs w:val="28"/>
                <w:lang w:val="ro-RO"/>
              </w:rPr>
            </w:pP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tc>
        <w:tc>
          <w:tcPr>
            <w:tcW w:w="1108" w:type="dxa"/>
          </w:tcPr>
          <w:p w:rsidR="003506E7"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73</w:t>
            </w:r>
          </w:p>
          <w:p w:rsidR="007F1C6C" w:rsidRPr="00865356" w:rsidRDefault="007F1C6C" w:rsidP="00865356">
            <w:pPr>
              <w:jc w:val="center"/>
              <w:rPr>
                <w:rFonts w:ascii="Times New Roman" w:hAnsi="Times New Roman" w:cs="Times New Roman"/>
                <w:sz w:val="28"/>
                <w:szCs w:val="28"/>
                <w:lang w:val="ro-RO"/>
              </w:rPr>
            </w:pPr>
          </w:p>
          <w:p w:rsidR="007F1C6C" w:rsidRPr="00865356" w:rsidRDefault="007F1C6C" w:rsidP="00865356">
            <w:pPr>
              <w:jc w:val="center"/>
              <w:rPr>
                <w:rFonts w:ascii="Times New Roman" w:hAnsi="Times New Roman" w:cs="Times New Roman"/>
                <w:sz w:val="28"/>
                <w:szCs w:val="28"/>
                <w:lang w:val="ro-RO"/>
              </w:rPr>
            </w:pP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7F1C6C" w:rsidRPr="00865356" w:rsidRDefault="007F1C6C" w:rsidP="00865356">
            <w:pPr>
              <w:jc w:val="center"/>
              <w:rPr>
                <w:rFonts w:ascii="Times New Roman" w:hAnsi="Times New Roman" w:cs="Times New Roman"/>
                <w:sz w:val="28"/>
                <w:szCs w:val="28"/>
                <w:lang w:val="ro-RO"/>
              </w:rPr>
            </w:pPr>
          </w:p>
          <w:p w:rsidR="007F1C6C" w:rsidRPr="00865356" w:rsidRDefault="007F1C6C" w:rsidP="00865356">
            <w:pPr>
              <w:jc w:val="center"/>
              <w:rPr>
                <w:rFonts w:ascii="Times New Roman" w:hAnsi="Times New Roman" w:cs="Times New Roman"/>
                <w:sz w:val="28"/>
                <w:szCs w:val="28"/>
                <w:lang w:val="ro-RO"/>
              </w:rPr>
            </w:pPr>
          </w:p>
          <w:p w:rsidR="007F1C6C" w:rsidRPr="00865356" w:rsidRDefault="007F1C6C" w:rsidP="00865356">
            <w:pPr>
              <w:jc w:val="center"/>
              <w:rPr>
                <w:rFonts w:ascii="Times New Roman" w:hAnsi="Times New Roman" w:cs="Times New Roman"/>
                <w:sz w:val="28"/>
                <w:szCs w:val="28"/>
                <w:lang w:val="ro-RO"/>
              </w:rPr>
            </w:pPr>
          </w:p>
          <w:p w:rsidR="007F1C6C" w:rsidRPr="00865356" w:rsidRDefault="007F1C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tc>
      </w:tr>
      <w:tr w:rsidR="003506E7" w:rsidRPr="00865356" w:rsidTr="003506E7">
        <w:tc>
          <w:tcPr>
            <w:tcW w:w="815"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3506E7" w:rsidRPr="00865356" w:rsidRDefault="003506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Compot din prune </w:t>
            </w:r>
          </w:p>
        </w:tc>
        <w:tc>
          <w:tcPr>
            <w:tcW w:w="1850"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 proaspete</w:t>
            </w:r>
          </w:p>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r>
      <w:tr w:rsidR="003506E7" w:rsidRPr="00865356" w:rsidTr="003506E7">
        <w:tc>
          <w:tcPr>
            <w:tcW w:w="815"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3506E7" w:rsidRPr="00865356" w:rsidRDefault="003506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3506E7" w:rsidRPr="00865356" w:rsidRDefault="003506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3506E7" w:rsidRPr="00865356" w:rsidRDefault="003506E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3506E7" w:rsidRPr="00865356" w:rsidRDefault="003506E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3506E7" w:rsidRPr="00865356" w:rsidRDefault="003506E7" w:rsidP="00865356">
            <w:pPr>
              <w:jc w:val="center"/>
              <w:rPr>
                <w:rFonts w:ascii="Times New Roman" w:hAnsi="Times New Roman" w:cs="Times New Roman"/>
                <w:sz w:val="28"/>
                <w:szCs w:val="28"/>
                <w:lang w:val="ro-RO"/>
              </w:rPr>
            </w:pPr>
          </w:p>
        </w:tc>
      </w:tr>
      <w:tr w:rsidR="003506E7" w:rsidRPr="00025D39" w:rsidTr="003506E7">
        <w:tc>
          <w:tcPr>
            <w:tcW w:w="9571" w:type="dxa"/>
            <w:gridSpan w:val="6"/>
          </w:tcPr>
          <w:p w:rsidR="003506E7" w:rsidRPr="00865356" w:rsidRDefault="003506E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6379CC">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lipide-18,5</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glucide-83,8</w:t>
            </w:r>
            <w:r w:rsidR="006379CC">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calorică-599,1</w:t>
            </w:r>
            <w:r w:rsidR="000D5CB8" w:rsidRPr="00865356">
              <w:rPr>
                <w:rFonts w:ascii="Times New Roman" w:hAnsi="Times New Roman" w:cs="Times New Roman"/>
                <w:sz w:val="28"/>
                <w:szCs w:val="28"/>
                <w:lang w:val="ro-RO"/>
              </w:rPr>
              <w:t xml:space="preserve"> kcal</w:t>
            </w:r>
          </w:p>
        </w:tc>
      </w:tr>
    </w:tbl>
    <w:p w:rsidR="00872F7E" w:rsidRPr="00865356" w:rsidRDefault="00872F7E" w:rsidP="00865356">
      <w:pPr>
        <w:jc w:val="center"/>
        <w:rPr>
          <w:rFonts w:ascii="Times New Roman" w:hAnsi="Times New Roman" w:cs="Times New Roman"/>
          <w:sz w:val="28"/>
          <w:szCs w:val="28"/>
          <w:lang w:val="ro-RO"/>
        </w:rPr>
      </w:pPr>
    </w:p>
    <w:p w:rsidR="00205C31" w:rsidRPr="00865356" w:rsidRDefault="00205C31" w:rsidP="00865356">
      <w:pPr>
        <w:jc w:val="center"/>
        <w:rPr>
          <w:rFonts w:ascii="Times New Roman" w:hAnsi="Times New Roman" w:cs="Times New Roman"/>
          <w:sz w:val="28"/>
          <w:szCs w:val="28"/>
          <w:lang w:val="ro-RO"/>
        </w:rPr>
      </w:pPr>
    </w:p>
    <w:p w:rsidR="00205C31" w:rsidRPr="00865356" w:rsidRDefault="00205C31" w:rsidP="00865356">
      <w:pPr>
        <w:jc w:val="center"/>
        <w:rPr>
          <w:rFonts w:ascii="Times New Roman" w:hAnsi="Times New Roman" w:cs="Times New Roman"/>
          <w:sz w:val="28"/>
          <w:szCs w:val="28"/>
          <w:lang w:val="ro-RO"/>
        </w:rPr>
      </w:pPr>
    </w:p>
    <w:p w:rsidR="00205C31" w:rsidRPr="00865356" w:rsidRDefault="00205C31" w:rsidP="00865356">
      <w:pPr>
        <w:jc w:val="center"/>
        <w:rPr>
          <w:rFonts w:ascii="Times New Roman" w:hAnsi="Times New Roman" w:cs="Times New Roman"/>
          <w:sz w:val="28"/>
          <w:szCs w:val="28"/>
          <w:lang w:val="ro-RO"/>
        </w:rPr>
      </w:pPr>
    </w:p>
    <w:p w:rsidR="00D21101" w:rsidRPr="00865356" w:rsidRDefault="00D21101" w:rsidP="00865356">
      <w:pPr>
        <w:jc w:val="center"/>
        <w:rPr>
          <w:rFonts w:ascii="Times New Roman" w:hAnsi="Times New Roman" w:cs="Times New Roman"/>
          <w:sz w:val="28"/>
          <w:szCs w:val="28"/>
          <w:lang w:val="ro-RO"/>
        </w:rPr>
      </w:pPr>
    </w:p>
    <w:p w:rsidR="00D21101" w:rsidRPr="00865356" w:rsidRDefault="00D21101" w:rsidP="00865356">
      <w:pPr>
        <w:jc w:val="center"/>
        <w:rPr>
          <w:rFonts w:ascii="Times New Roman" w:hAnsi="Times New Roman" w:cs="Times New Roman"/>
          <w:sz w:val="28"/>
          <w:szCs w:val="28"/>
          <w:lang w:val="ro-RO"/>
        </w:rPr>
      </w:pPr>
    </w:p>
    <w:p w:rsidR="00D21101" w:rsidRPr="00865356" w:rsidRDefault="00D21101" w:rsidP="00865356">
      <w:pPr>
        <w:jc w:val="center"/>
        <w:rPr>
          <w:rFonts w:ascii="Times New Roman" w:hAnsi="Times New Roman" w:cs="Times New Roman"/>
          <w:sz w:val="28"/>
          <w:szCs w:val="28"/>
          <w:lang w:val="ro-RO"/>
        </w:rPr>
      </w:pPr>
    </w:p>
    <w:p w:rsidR="00205C31" w:rsidRPr="00865356" w:rsidRDefault="00205C31" w:rsidP="00865356">
      <w:pPr>
        <w:jc w:val="center"/>
        <w:rPr>
          <w:rFonts w:ascii="Times New Roman" w:hAnsi="Times New Roman" w:cs="Times New Roman"/>
          <w:sz w:val="28"/>
          <w:szCs w:val="28"/>
          <w:lang w:val="ro-RO"/>
        </w:rPr>
      </w:pPr>
    </w:p>
    <w:p w:rsidR="009D4EB4" w:rsidRDefault="009D4EB4" w:rsidP="00865356">
      <w:pPr>
        <w:jc w:val="center"/>
        <w:rPr>
          <w:rFonts w:ascii="Times New Roman" w:hAnsi="Times New Roman" w:cs="Times New Roman"/>
          <w:b/>
          <w:sz w:val="28"/>
          <w:szCs w:val="28"/>
          <w:lang w:val="ro-RO"/>
        </w:rPr>
      </w:pPr>
    </w:p>
    <w:p w:rsidR="00205C31" w:rsidRPr="00865356" w:rsidRDefault="00B65D4E"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Meniul model </w:t>
      </w:r>
      <w:r w:rsidR="009F6256" w:rsidRPr="00865356">
        <w:rPr>
          <w:rFonts w:ascii="Times New Roman" w:hAnsi="Times New Roman" w:cs="Times New Roman"/>
          <w:b/>
          <w:sz w:val="28"/>
          <w:szCs w:val="28"/>
          <w:lang w:val="ro-RO"/>
        </w:rPr>
        <w:t>pentru elevii care se alimentează de 2 ori pe zi</w:t>
      </w:r>
    </w:p>
    <w:p w:rsidR="009F6256" w:rsidRPr="00865356" w:rsidRDefault="00761ABD"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(sezon </w:t>
      </w:r>
      <w:r w:rsidR="00205C31" w:rsidRPr="00865356">
        <w:rPr>
          <w:rFonts w:ascii="Times New Roman" w:hAnsi="Times New Roman" w:cs="Times New Roman"/>
          <w:b/>
          <w:sz w:val="28"/>
          <w:szCs w:val="28"/>
          <w:lang w:val="ro-RO"/>
        </w:rPr>
        <w:t>toamnă)</w:t>
      </w:r>
      <w:r w:rsidR="009F6256" w:rsidRPr="00865356">
        <w:rPr>
          <w:rFonts w:ascii="Times New Roman" w:hAnsi="Times New Roman" w:cs="Times New Roman"/>
          <w:b/>
          <w:sz w:val="28"/>
          <w:szCs w:val="28"/>
          <w:lang w:val="ro-RO"/>
        </w:rPr>
        <w:t xml:space="preserve"> </w:t>
      </w:r>
    </w:p>
    <w:tbl>
      <w:tblPr>
        <w:tblStyle w:val="a3"/>
        <w:tblW w:w="9576" w:type="dxa"/>
        <w:tblLayout w:type="fixed"/>
        <w:tblLook w:val="04A0"/>
      </w:tblPr>
      <w:tblGrid>
        <w:gridCol w:w="815"/>
        <w:gridCol w:w="55"/>
        <w:gridCol w:w="2788"/>
        <w:gridCol w:w="107"/>
        <w:gridCol w:w="1743"/>
        <w:gridCol w:w="132"/>
        <w:gridCol w:w="1715"/>
        <w:gridCol w:w="1108"/>
        <w:gridCol w:w="9"/>
        <w:gridCol w:w="59"/>
        <w:gridCol w:w="20"/>
        <w:gridCol w:w="20"/>
        <w:gridCol w:w="20"/>
        <w:gridCol w:w="50"/>
        <w:gridCol w:w="49"/>
        <w:gridCol w:w="886"/>
      </w:tblGrid>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2843"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Volumul </w:t>
            </w:r>
          </w:p>
        </w:tc>
        <w:tc>
          <w:tcPr>
            <w:tcW w:w="1847"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w:t>
            </w:r>
          </w:p>
        </w:tc>
        <w:tc>
          <w:tcPr>
            <w:tcW w:w="1108"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brutto, g</w:t>
            </w:r>
          </w:p>
        </w:tc>
        <w:tc>
          <w:tcPr>
            <w:tcW w:w="1113" w:type="dxa"/>
            <w:gridSpan w:val="8"/>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netto,g</w:t>
            </w:r>
          </w:p>
        </w:tc>
      </w:tr>
      <w:tr w:rsidR="00B557DD" w:rsidRPr="00865356" w:rsidTr="009F5570">
        <w:tc>
          <w:tcPr>
            <w:tcW w:w="9576" w:type="dxa"/>
            <w:gridSpan w:val="1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Prima zi</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557DD" w:rsidRPr="00865356" w:rsidTr="009F5570">
        <w:tc>
          <w:tcPr>
            <w:tcW w:w="815"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Budincă din brînză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din griș</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08"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13" w:type="dxa"/>
            <w:gridSpan w:val="8"/>
          </w:tcPr>
          <w:p w:rsidR="00B557DD" w:rsidRPr="00865356" w:rsidRDefault="00B557DD" w:rsidP="00865356">
            <w:pPr>
              <w:jc w:val="cente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21,7</w:t>
            </w:r>
          </w:p>
        </w:tc>
      </w:tr>
      <w:tr w:rsidR="00B557DD" w:rsidRPr="00865356" w:rsidTr="009F5570">
        <w:tc>
          <w:tcPr>
            <w:tcW w:w="815"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Lapte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57DD" w:rsidRPr="00865356" w:rsidRDefault="00B557DD" w:rsidP="00865356">
            <w:pPr>
              <w:rPr>
                <w:rFonts w:ascii="Times New Roman" w:hAnsi="Times New Roman" w:cs="Times New Roman"/>
                <w:sz w:val="28"/>
                <w:szCs w:val="28"/>
                <w:lang w:val="ro-RO"/>
              </w:rPr>
            </w:pPr>
          </w:p>
        </w:tc>
        <w:tc>
          <w:tcPr>
            <w:tcW w:w="1108" w:type="dxa"/>
          </w:tcPr>
          <w:p w:rsidR="00B557DD" w:rsidRPr="00865356" w:rsidRDefault="00DA12E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00</w:t>
            </w:r>
          </w:p>
          <w:p w:rsidR="00B557DD" w:rsidRPr="00865356" w:rsidRDefault="00B557DD" w:rsidP="00865356">
            <w:pPr>
              <w:jc w:val="center"/>
              <w:rPr>
                <w:rFonts w:ascii="Times New Roman" w:hAnsi="Times New Roman" w:cs="Times New Roman"/>
                <w:sz w:val="28"/>
                <w:szCs w:val="28"/>
                <w:lang w:val="ro-RO"/>
              </w:rPr>
            </w:pPr>
          </w:p>
        </w:tc>
        <w:tc>
          <w:tcPr>
            <w:tcW w:w="1113" w:type="dxa"/>
            <w:gridSpan w:val="8"/>
          </w:tcPr>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FE2516" w:rsidRPr="00865356">
              <w:rPr>
                <w:rFonts w:ascii="Times New Roman" w:hAnsi="Times New Roman" w:cs="Times New Roman"/>
                <w:sz w:val="28"/>
                <w:szCs w:val="28"/>
                <w:lang w:val="ro-RO"/>
              </w:rPr>
              <w:t>0</w:t>
            </w:r>
            <w:r w:rsidR="00491B36" w:rsidRPr="00865356">
              <w:rPr>
                <w:rFonts w:ascii="Times New Roman" w:hAnsi="Times New Roman" w:cs="Times New Roman"/>
                <w:sz w:val="28"/>
                <w:szCs w:val="28"/>
                <w:lang w:val="ro-RO"/>
              </w:rPr>
              <w:t>/20</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08" w:type="dxa"/>
          </w:tcPr>
          <w:p w:rsidR="00B557DD" w:rsidRPr="00865356" w:rsidRDefault="00FE25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0</w:t>
            </w:r>
          </w:p>
          <w:p w:rsidR="00B557DD" w:rsidRPr="00865356" w:rsidRDefault="00491B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13" w:type="dxa"/>
            <w:gridSpan w:val="8"/>
          </w:tcPr>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9576" w:type="dxa"/>
            <w:gridSpan w:val="1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F930B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sfeclă</w:t>
            </w:r>
            <w:r w:rsidR="00205C31" w:rsidRPr="00865356">
              <w:rPr>
                <w:rFonts w:ascii="Times New Roman" w:hAnsi="Times New Roman" w:cs="Times New Roman"/>
                <w:sz w:val="28"/>
                <w:szCs w:val="28"/>
                <w:lang w:val="ro-RO"/>
              </w:rPr>
              <w:t xml:space="preserve"> proaspătă</w:t>
            </w:r>
          </w:p>
        </w:tc>
        <w:tc>
          <w:tcPr>
            <w:tcW w:w="1850" w:type="dxa"/>
            <w:gridSpan w:val="2"/>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B557DD" w:rsidRPr="00865356" w:rsidRDefault="00F930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B557DD" w:rsidRPr="00865356" w:rsidRDefault="002308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p>
        </w:tc>
        <w:tc>
          <w:tcPr>
            <w:tcW w:w="1108"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13" w:type="dxa"/>
            <w:gridSpan w:val="8"/>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30816" w:rsidRPr="00865356" w:rsidRDefault="00230816"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2. </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cu varză și smîntînă</w:t>
            </w:r>
          </w:p>
        </w:tc>
        <w:tc>
          <w:tcPr>
            <w:tcW w:w="1850" w:type="dxa"/>
            <w:gridSpan w:val="2"/>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00/10</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arpacaș</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r w:rsidR="00230816" w:rsidRPr="00865356">
              <w:rPr>
                <w:rFonts w:ascii="Times New Roman" w:hAnsi="Times New Roman" w:cs="Times New Roman"/>
                <w:sz w:val="28"/>
                <w:szCs w:val="28"/>
                <w:lang w:val="ro-RO"/>
              </w:rPr>
              <w:t xml:space="preserve"> de floarea soarelui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108"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095F19" w:rsidRDefault="00095F19"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95F19" w:rsidRDefault="00095F19"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13" w:type="dxa"/>
            <w:gridSpan w:val="8"/>
          </w:tcPr>
          <w:p w:rsidR="00B557DD" w:rsidRPr="00865356" w:rsidRDefault="002308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230816"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48</w:t>
            </w:r>
          </w:p>
          <w:p w:rsidR="00230816" w:rsidRPr="00865356" w:rsidRDefault="002308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230816" w:rsidRPr="00865356" w:rsidRDefault="00230816" w:rsidP="00865356">
            <w:pPr>
              <w:jc w:val="center"/>
              <w:rPr>
                <w:rFonts w:ascii="Times New Roman" w:hAnsi="Times New Roman" w:cs="Times New Roman"/>
                <w:sz w:val="28"/>
                <w:szCs w:val="28"/>
                <w:lang w:val="ro-RO"/>
              </w:rPr>
            </w:pPr>
          </w:p>
          <w:p w:rsidR="00230816" w:rsidRPr="00865356" w:rsidRDefault="002308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Pește </w:t>
            </w:r>
            <w:r w:rsidR="006B03C9" w:rsidRPr="00865356">
              <w:rPr>
                <w:rFonts w:ascii="Times New Roman" w:hAnsi="Times New Roman" w:cs="Times New Roman"/>
                <w:sz w:val="28"/>
                <w:szCs w:val="28"/>
                <w:lang w:val="ro-RO"/>
              </w:rPr>
              <w:t>copt</w:t>
            </w:r>
            <w:r w:rsidR="00230816" w:rsidRPr="00865356">
              <w:rPr>
                <w:rFonts w:ascii="Times New Roman" w:hAnsi="Times New Roman" w:cs="Times New Roman"/>
                <w:sz w:val="28"/>
                <w:szCs w:val="28"/>
                <w:lang w:val="ro-RO"/>
              </w:rPr>
              <w:t xml:space="preserve"> </w:t>
            </w:r>
            <w:r w:rsidR="00F930B2" w:rsidRPr="00865356">
              <w:rPr>
                <w:rFonts w:ascii="Times New Roman" w:hAnsi="Times New Roman" w:cs="Times New Roman"/>
                <w:sz w:val="28"/>
                <w:szCs w:val="28"/>
                <w:lang w:val="ro-RO"/>
              </w:rPr>
              <w:t>cu pi</w:t>
            </w:r>
            <w:r w:rsidRPr="00865356">
              <w:rPr>
                <w:rFonts w:ascii="Times New Roman" w:hAnsi="Times New Roman" w:cs="Times New Roman"/>
                <w:sz w:val="28"/>
                <w:szCs w:val="28"/>
                <w:lang w:val="ro-RO"/>
              </w:rPr>
              <w:t>re</w:t>
            </w:r>
            <w:r w:rsidR="00F930B2" w:rsidRPr="00865356">
              <w:rPr>
                <w:rFonts w:ascii="Times New Roman" w:hAnsi="Times New Roman" w:cs="Times New Roman"/>
                <w:sz w:val="28"/>
                <w:szCs w:val="28"/>
                <w:lang w:val="ro-RO"/>
              </w:rPr>
              <w:t>u</w:t>
            </w:r>
            <w:r w:rsidR="00095F19">
              <w:rPr>
                <w:rFonts w:ascii="Times New Roman" w:hAnsi="Times New Roman" w:cs="Times New Roman"/>
                <w:sz w:val="28"/>
                <w:szCs w:val="28"/>
                <w:lang w:val="ro-RO"/>
              </w:rPr>
              <w:t xml:space="preserve"> din cartofi și</w:t>
            </w:r>
            <w:r w:rsidRPr="00865356">
              <w:rPr>
                <w:rFonts w:ascii="Times New Roman" w:hAnsi="Times New Roman" w:cs="Times New Roman"/>
                <w:sz w:val="28"/>
                <w:szCs w:val="28"/>
                <w:lang w:val="ro-RO"/>
              </w:rPr>
              <w:t xml:space="preserve"> tomate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F930B2" w:rsidRPr="00865356">
              <w:rPr>
                <w:rFonts w:ascii="Times New Roman" w:hAnsi="Times New Roman" w:cs="Times New Roman"/>
                <w:sz w:val="28"/>
                <w:szCs w:val="28"/>
                <w:lang w:val="ro-RO"/>
              </w:rPr>
              <w:t>0</w:t>
            </w:r>
          </w:p>
        </w:tc>
        <w:tc>
          <w:tcPr>
            <w:tcW w:w="1847" w:type="dxa"/>
            <w:gridSpan w:val="2"/>
          </w:tcPr>
          <w:p w:rsidR="00B557DD" w:rsidRPr="00865356" w:rsidRDefault="002308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ește</w:t>
            </w:r>
          </w:p>
          <w:p w:rsidR="00B557DD" w:rsidRPr="00865356" w:rsidRDefault="002308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w:t>
            </w:r>
            <w:r w:rsidR="00B557DD" w:rsidRPr="00865356">
              <w:rPr>
                <w:rFonts w:ascii="Times New Roman" w:hAnsi="Times New Roman" w:cs="Times New Roman"/>
                <w:sz w:val="28"/>
                <w:szCs w:val="28"/>
                <w:lang w:val="ro-RO"/>
              </w:rPr>
              <w:t>ăină de grîu</w:t>
            </w:r>
          </w:p>
          <w:p w:rsidR="00B557DD" w:rsidRPr="00865356" w:rsidRDefault="002308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p>
          <w:p w:rsidR="00B557DD" w:rsidRPr="00865356" w:rsidRDefault="0023081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tc>
        <w:tc>
          <w:tcPr>
            <w:tcW w:w="1108"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F930B2" w:rsidRPr="00865356" w:rsidRDefault="00F930B2" w:rsidP="00865356">
            <w:pPr>
              <w:jc w:val="center"/>
              <w:rPr>
                <w:rFonts w:ascii="Times New Roman" w:hAnsi="Times New Roman" w:cs="Times New Roman"/>
                <w:sz w:val="28"/>
                <w:szCs w:val="28"/>
                <w:lang w:val="ro-RO"/>
              </w:rPr>
            </w:pPr>
          </w:p>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230816"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0</w:t>
            </w:r>
          </w:p>
        </w:tc>
        <w:tc>
          <w:tcPr>
            <w:tcW w:w="1113" w:type="dxa"/>
            <w:gridSpan w:val="8"/>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230816" w:rsidRPr="00865356" w:rsidRDefault="00230816" w:rsidP="00865356">
            <w:pPr>
              <w:jc w:val="center"/>
              <w:rPr>
                <w:rFonts w:ascii="Times New Roman" w:hAnsi="Times New Roman" w:cs="Times New Roman"/>
                <w:sz w:val="28"/>
                <w:szCs w:val="28"/>
                <w:lang w:val="ro-RO"/>
              </w:rPr>
            </w:pPr>
          </w:p>
          <w:p w:rsidR="00230816" w:rsidRPr="00865356" w:rsidRDefault="00230816" w:rsidP="00865356">
            <w:pPr>
              <w:jc w:val="center"/>
              <w:rPr>
                <w:rFonts w:ascii="Times New Roman" w:hAnsi="Times New Roman" w:cs="Times New Roman"/>
                <w:sz w:val="28"/>
                <w:szCs w:val="28"/>
                <w:lang w:val="ro-RO"/>
              </w:rPr>
            </w:pPr>
          </w:p>
          <w:p w:rsidR="00230816" w:rsidRPr="00865356" w:rsidRDefault="00230816" w:rsidP="00865356">
            <w:pPr>
              <w:jc w:val="center"/>
              <w:rPr>
                <w:rFonts w:ascii="Times New Roman" w:hAnsi="Times New Roman" w:cs="Times New Roman"/>
                <w:sz w:val="28"/>
                <w:szCs w:val="28"/>
                <w:lang w:val="ro-RO"/>
              </w:rPr>
            </w:pPr>
          </w:p>
          <w:p w:rsidR="00230816"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r w:rsidR="00230816" w:rsidRPr="00865356">
              <w:rPr>
                <w:rFonts w:ascii="Times New Roman" w:hAnsi="Times New Roman" w:cs="Times New Roman"/>
                <w:sz w:val="28"/>
                <w:szCs w:val="28"/>
                <w:lang w:val="ro-RO"/>
              </w:rPr>
              <w:t>6</w:t>
            </w:r>
          </w:p>
          <w:p w:rsidR="00230816"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B557DD" w:rsidRPr="00865356" w:rsidRDefault="00424044" w:rsidP="00865356">
            <w:pPr>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gridSpan w:val="2"/>
          </w:tcPr>
          <w:p w:rsidR="00B557DD" w:rsidRPr="00865356" w:rsidRDefault="00761AB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00</w:t>
            </w:r>
          </w:p>
        </w:tc>
        <w:tc>
          <w:tcPr>
            <w:tcW w:w="1847" w:type="dxa"/>
            <w:gridSpan w:val="2"/>
          </w:tcPr>
          <w:p w:rsidR="00B557DD" w:rsidRPr="00865356" w:rsidRDefault="00424044"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prune </w:t>
            </w:r>
          </w:p>
          <w:p w:rsidR="00B557DD" w:rsidRPr="00865356" w:rsidRDefault="00B557DD" w:rsidP="00865356">
            <w:pPr>
              <w:rPr>
                <w:rFonts w:ascii="Times New Roman" w:hAnsi="Times New Roman" w:cs="Times New Roman"/>
                <w:sz w:val="28"/>
                <w:szCs w:val="28"/>
                <w:lang w:val="ro-RO"/>
              </w:rPr>
            </w:pPr>
          </w:p>
        </w:tc>
        <w:tc>
          <w:tcPr>
            <w:tcW w:w="1108" w:type="dxa"/>
          </w:tcPr>
          <w:p w:rsidR="00B557DD" w:rsidRPr="00865356" w:rsidRDefault="00761AB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115</w:t>
            </w:r>
          </w:p>
          <w:p w:rsidR="00B557DD" w:rsidRPr="00865356" w:rsidRDefault="00B557DD" w:rsidP="00865356">
            <w:pPr>
              <w:jc w:val="center"/>
              <w:rPr>
                <w:rFonts w:ascii="Times New Roman" w:hAnsi="Times New Roman" w:cs="Times New Roman"/>
                <w:sz w:val="28"/>
                <w:szCs w:val="28"/>
                <w:lang w:val="ro-RO"/>
              </w:rPr>
            </w:pPr>
          </w:p>
        </w:tc>
        <w:tc>
          <w:tcPr>
            <w:tcW w:w="1113" w:type="dxa"/>
            <w:gridSpan w:val="8"/>
          </w:tcPr>
          <w:p w:rsidR="00B557DD" w:rsidRPr="00865356" w:rsidRDefault="00761AB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w:t>
            </w:r>
          </w:p>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FE2516" w:rsidRPr="00865356">
              <w:rPr>
                <w:rFonts w:ascii="Times New Roman" w:hAnsi="Times New Roman" w:cs="Times New Roman"/>
                <w:sz w:val="28"/>
                <w:szCs w:val="28"/>
                <w:lang w:val="ro-RO"/>
              </w:rPr>
              <w:t>0</w:t>
            </w:r>
          </w:p>
        </w:tc>
        <w:tc>
          <w:tcPr>
            <w:tcW w:w="1113" w:type="dxa"/>
            <w:gridSpan w:val="8"/>
          </w:tcPr>
          <w:p w:rsidR="00B557DD" w:rsidRPr="00865356" w:rsidRDefault="00B557DD" w:rsidP="00865356">
            <w:pPr>
              <w:jc w:val="center"/>
              <w:rPr>
                <w:rFonts w:ascii="Times New Roman" w:hAnsi="Times New Roman" w:cs="Times New Roman"/>
                <w:sz w:val="28"/>
                <w:szCs w:val="28"/>
                <w:lang w:val="ro-RO"/>
              </w:rPr>
            </w:pPr>
          </w:p>
        </w:tc>
      </w:tr>
      <w:tr w:rsidR="00B557DD" w:rsidRPr="00025D39" w:rsidTr="009F5570">
        <w:tc>
          <w:tcPr>
            <w:tcW w:w="9576" w:type="dxa"/>
            <w:gridSpan w:val="16"/>
          </w:tcPr>
          <w:p w:rsidR="00B557DD" w:rsidRPr="00865356" w:rsidRDefault="00F930B2" w:rsidP="001A24BD">
            <w:pPr>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 55</w:t>
            </w:r>
            <w:r w:rsidR="00B557DD" w:rsidRPr="00865356">
              <w:rPr>
                <w:rFonts w:ascii="Times New Roman" w:hAnsi="Times New Roman" w:cs="Times New Roman"/>
                <w:sz w:val="28"/>
                <w:szCs w:val="28"/>
                <w:lang w:val="ro-RO"/>
              </w:rPr>
              <w:t>,3</w:t>
            </w:r>
            <w:r w:rsidR="001A24BD">
              <w:rPr>
                <w:rFonts w:ascii="Times New Roman" w:hAnsi="Times New Roman" w:cs="Times New Roman"/>
                <w:sz w:val="28"/>
                <w:szCs w:val="28"/>
                <w:lang w:val="ro-RO"/>
              </w:rPr>
              <w:t>g</w:t>
            </w:r>
            <w:r w:rsidR="00B557DD"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31,5</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1A24BD">
              <w:rPr>
                <w:rFonts w:ascii="Times New Roman" w:hAnsi="Times New Roman" w:cs="Times New Roman"/>
                <w:sz w:val="28"/>
                <w:szCs w:val="28"/>
                <w:lang w:val="ro-RO"/>
              </w:rPr>
              <w:t xml:space="preserve"> - </w:t>
            </w:r>
            <w:r w:rsidRPr="00865356">
              <w:rPr>
                <w:rFonts w:ascii="Times New Roman" w:hAnsi="Times New Roman" w:cs="Times New Roman"/>
                <w:sz w:val="28"/>
                <w:szCs w:val="28"/>
                <w:lang w:val="ro-RO"/>
              </w:rPr>
              <w:t>50,6</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1A24BD">
              <w:rPr>
                <w:rFonts w:ascii="Times New Roman" w:hAnsi="Times New Roman" w:cs="Times New Roman"/>
                <w:sz w:val="28"/>
                <w:szCs w:val="28"/>
                <w:lang w:val="ro-RO"/>
              </w:rPr>
              <w:t xml:space="preserve"> – </w:t>
            </w:r>
            <w:r w:rsidRPr="00865356">
              <w:rPr>
                <w:rFonts w:ascii="Times New Roman" w:hAnsi="Times New Roman" w:cs="Times New Roman"/>
                <w:sz w:val="28"/>
                <w:szCs w:val="28"/>
                <w:lang w:val="ro-RO"/>
              </w:rPr>
              <w:t>215</w:t>
            </w:r>
            <w:r w:rsidR="001A24BD">
              <w:rPr>
                <w:rFonts w:ascii="Times New Roman" w:hAnsi="Times New Roman" w:cs="Times New Roman"/>
                <w:sz w:val="28"/>
                <w:szCs w:val="28"/>
                <w:lang w:val="ro-RO"/>
              </w:rPr>
              <w:t>g</w:t>
            </w:r>
            <w:r w:rsidR="00B557DD" w:rsidRPr="00865356">
              <w:rPr>
                <w:rFonts w:ascii="Times New Roman" w:hAnsi="Times New Roman" w:cs="Times New Roman"/>
                <w:sz w:val="28"/>
                <w:szCs w:val="28"/>
                <w:lang w:val="ro-RO"/>
              </w:rPr>
              <w:t>, valoarea calorică</w:t>
            </w:r>
            <w:r w:rsidR="001A24BD">
              <w:rPr>
                <w:rFonts w:ascii="Times New Roman" w:hAnsi="Times New Roman" w:cs="Times New Roman"/>
                <w:sz w:val="28"/>
                <w:szCs w:val="28"/>
                <w:lang w:val="ro-RO"/>
              </w:rPr>
              <w:t xml:space="preserve"> - </w:t>
            </w:r>
            <w:r w:rsidR="00B557DD" w:rsidRPr="00865356">
              <w:rPr>
                <w:rFonts w:ascii="Times New Roman" w:hAnsi="Times New Roman" w:cs="Times New Roman"/>
                <w:sz w:val="28"/>
                <w:szCs w:val="28"/>
                <w:lang w:val="ro-RO"/>
              </w:rPr>
              <w:t>1</w:t>
            </w:r>
            <w:r w:rsidRPr="00865356">
              <w:rPr>
                <w:rFonts w:ascii="Times New Roman" w:hAnsi="Times New Roman" w:cs="Times New Roman"/>
                <w:sz w:val="28"/>
                <w:szCs w:val="28"/>
                <w:lang w:val="ro-RO"/>
              </w:rPr>
              <w:t>526</w:t>
            </w:r>
            <w:r w:rsidR="000D5CB8" w:rsidRPr="00865356">
              <w:rPr>
                <w:rFonts w:ascii="Times New Roman" w:hAnsi="Times New Roman" w:cs="Times New Roman"/>
                <w:sz w:val="28"/>
                <w:szCs w:val="28"/>
                <w:lang w:val="ro-RO"/>
              </w:rPr>
              <w:t xml:space="preserve"> kcal</w:t>
            </w:r>
          </w:p>
        </w:tc>
      </w:tr>
      <w:tr w:rsidR="00B557DD" w:rsidRPr="00865356" w:rsidTr="009F5570">
        <w:tc>
          <w:tcPr>
            <w:tcW w:w="9576" w:type="dxa"/>
            <w:gridSpan w:val="1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doua zi</w:t>
            </w:r>
          </w:p>
          <w:p w:rsidR="00B557DD"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ejun</w:t>
            </w:r>
          </w:p>
        </w:tc>
      </w:tr>
      <w:tr w:rsidR="00B557DD" w:rsidRPr="00865356" w:rsidTr="009F5570">
        <w:tc>
          <w:tcPr>
            <w:tcW w:w="815"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r w:rsidR="00B557DD" w:rsidRPr="00865356">
              <w:rPr>
                <w:rFonts w:ascii="Times New Roman" w:hAnsi="Times New Roman" w:cs="Times New Roman"/>
                <w:sz w:val="28"/>
                <w:szCs w:val="28"/>
                <w:lang w:val="ro-RO"/>
              </w:rPr>
              <w:t>.</w:t>
            </w:r>
          </w:p>
        </w:tc>
        <w:tc>
          <w:tcPr>
            <w:tcW w:w="2843" w:type="dxa"/>
            <w:gridSpan w:val="2"/>
          </w:tcPr>
          <w:p w:rsidR="00B557DD" w:rsidRPr="00865356" w:rsidRDefault="006F1498" w:rsidP="00865356">
            <w:pPr>
              <w:rPr>
                <w:rFonts w:ascii="Times New Roman" w:hAnsi="Times New Roman" w:cs="Times New Roman"/>
                <w:sz w:val="28"/>
                <w:szCs w:val="28"/>
                <w:lang w:val="ro-RO"/>
              </w:rPr>
            </w:pPr>
            <w:r>
              <w:rPr>
                <w:rFonts w:ascii="Times New Roman" w:hAnsi="Times New Roman" w:cs="Times New Roman"/>
                <w:sz w:val="28"/>
                <w:szCs w:val="28"/>
                <w:lang w:val="ro-RO"/>
              </w:rPr>
              <w:t>Terci din ovăz pe</w:t>
            </w:r>
            <w:r w:rsidR="00B557DD" w:rsidRPr="00865356">
              <w:rPr>
                <w:rFonts w:ascii="Times New Roman" w:hAnsi="Times New Roman" w:cs="Times New Roman"/>
                <w:sz w:val="28"/>
                <w:szCs w:val="28"/>
                <w:lang w:val="ro-RO"/>
              </w:rPr>
              <w:t xml:space="preserve"> lapte</w:t>
            </w:r>
          </w:p>
        </w:tc>
        <w:tc>
          <w:tcPr>
            <w:tcW w:w="1850" w:type="dxa"/>
            <w:gridSpan w:val="2"/>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tc>
        <w:tc>
          <w:tcPr>
            <w:tcW w:w="1847" w:type="dxa"/>
            <w:gridSpan w:val="2"/>
          </w:tcPr>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rupă de ovăz</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w:t>
            </w:r>
            <w:r w:rsidR="00B557DD" w:rsidRPr="00865356">
              <w:rPr>
                <w:rFonts w:ascii="Times New Roman" w:hAnsi="Times New Roman" w:cs="Times New Roman"/>
                <w:sz w:val="28"/>
                <w:szCs w:val="28"/>
                <w:lang w:val="ro-RO"/>
              </w:rPr>
              <w:t>ahăr</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17" w:type="dxa"/>
            <w:gridSpan w:val="2"/>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1104" w:type="dxa"/>
            <w:gridSpan w:val="7"/>
          </w:tcPr>
          <w:p w:rsidR="00B557DD" w:rsidRPr="00865356" w:rsidRDefault="00B557DD" w:rsidP="00865356">
            <w:pPr>
              <w:jc w:val="center"/>
              <w:rPr>
                <w:rFonts w:ascii="Times New Roman" w:hAnsi="Times New Roman" w:cs="Times New Roman"/>
                <w:sz w:val="28"/>
                <w:szCs w:val="28"/>
                <w:lang w:val="ro-RO"/>
              </w:rPr>
            </w:pPr>
          </w:p>
        </w:tc>
      </w:tr>
      <w:tr w:rsidR="003866A3" w:rsidRPr="00865356" w:rsidTr="009F5570">
        <w:tc>
          <w:tcPr>
            <w:tcW w:w="815" w:type="dxa"/>
          </w:tcPr>
          <w:p w:rsidR="003866A3"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3866A3" w:rsidRPr="00865356" w:rsidRDefault="003866A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850" w:type="dxa"/>
            <w:gridSpan w:val="2"/>
          </w:tcPr>
          <w:p w:rsidR="003866A3"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3866A3" w:rsidRPr="00865356">
              <w:rPr>
                <w:rFonts w:ascii="Times New Roman" w:hAnsi="Times New Roman" w:cs="Times New Roman"/>
                <w:sz w:val="28"/>
                <w:szCs w:val="28"/>
                <w:lang w:val="ro-RO"/>
              </w:rPr>
              <w:t>0</w:t>
            </w:r>
          </w:p>
        </w:tc>
        <w:tc>
          <w:tcPr>
            <w:tcW w:w="1847" w:type="dxa"/>
            <w:gridSpan w:val="2"/>
          </w:tcPr>
          <w:p w:rsidR="003866A3" w:rsidRPr="00865356" w:rsidRDefault="003866A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 proaspete</w:t>
            </w:r>
          </w:p>
        </w:tc>
        <w:tc>
          <w:tcPr>
            <w:tcW w:w="1117" w:type="dxa"/>
            <w:gridSpan w:val="2"/>
          </w:tcPr>
          <w:p w:rsidR="003866A3"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r w:rsidR="003866A3" w:rsidRPr="00865356">
              <w:rPr>
                <w:rFonts w:ascii="Times New Roman" w:hAnsi="Times New Roman" w:cs="Times New Roman"/>
                <w:sz w:val="28"/>
                <w:szCs w:val="28"/>
                <w:lang w:val="ro-RO"/>
              </w:rPr>
              <w:t>0</w:t>
            </w:r>
          </w:p>
        </w:tc>
        <w:tc>
          <w:tcPr>
            <w:tcW w:w="1104" w:type="dxa"/>
            <w:gridSpan w:val="7"/>
          </w:tcPr>
          <w:p w:rsidR="003866A3"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57DD" w:rsidRPr="00865356" w:rsidTr="009F5570">
        <w:tc>
          <w:tcPr>
            <w:tcW w:w="815"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w:t>
            </w:r>
          </w:p>
        </w:tc>
        <w:tc>
          <w:tcPr>
            <w:tcW w:w="2843" w:type="dxa"/>
            <w:gridSpan w:val="2"/>
          </w:tcPr>
          <w:p w:rsidR="00B557DD" w:rsidRPr="00865356" w:rsidRDefault="003866A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r w:rsidR="00B557DD" w:rsidRPr="00865356">
              <w:rPr>
                <w:rFonts w:ascii="Times New Roman" w:hAnsi="Times New Roman" w:cs="Times New Roman"/>
                <w:sz w:val="28"/>
                <w:szCs w:val="28"/>
                <w:lang w:val="ro-RO"/>
              </w:rPr>
              <w:t xml:space="preserve">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3866A3" w:rsidRPr="00865356">
              <w:rPr>
                <w:rFonts w:ascii="Times New Roman" w:hAnsi="Times New Roman" w:cs="Times New Roman"/>
                <w:sz w:val="28"/>
                <w:szCs w:val="28"/>
                <w:lang w:val="ro-RO"/>
              </w:rPr>
              <w:t>/10</w:t>
            </w:r>
          </w:p>
        </w:tc>
        <w:tc>
          <w:tcPr>
            <w:tcW w:w="1847" w:type="dxa"/>
            <w:gridSpan w:val="2"/>
          </w:tcPr>
          <w:p w:rsidR="00B557DD" w:rsidRPr="00865356" w:rsidRDefault="003866A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57DD" w:rsidRPr="00865356" w:rsidRDefault="003866A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17" w:type="dxa"/>
            <w:gridSpan w:val="2"/>
          </w:tcPr>
          <w:p w:rsidR="00B557DD"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3866A3"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4" w:type="dxa"/>
            <w:gridSpan w:val="7"/>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r w:rsidR="004E3132">
              <w:rPr>
                <w:rFonts w:ascii="Times New Roman" w:hAnsi="Times New Roman" w:cs="Times New Roman"/>
                <w:sz w:val="28"/>
                <w:szCs w:val="28"/>
                <w:lang w:val="ro-RO"/>
              </w:rPr>
              <w:t xml:space="preserve"> și brînză tare</w:t>
            </w:r>
          </w:p>
        </w:tc>
        <w:tc>
          <w:tcPr>
            <w:tcW w:w="1850" w:type="dxa"/>
            <w:gridSpan w:val="2"/>
          </w:tcPr>
          <w:p w:rsidR="00B557DD" w:rsidRPr="00865356" w:rsidRDefault="004E3132" w:rsidP="004E3132">
            <w:pPr>
              <w:rPr>
                <w:rFonts w:ascii="Times New Roman" w:hAnsi="Times New Roman" w:cs="Times New Roman"/>
                <w:sz w:val="28"/>
                <w:szCs w:val="28"/>
                <w:lang w:val="ro-RO"/>
              </w:rPr>
            </w:pPr>
            <w:r>
              <w:rPr>
                <w:rFonts w:ascii="Times New Roman" w:hAnsi="Times New Roman" w:cs="Times New Roman"/>
                <w:sz w:val="28"/>
                <w:szCs w:val="28"/>
                <w:lang w:val="ro-RO"/>
              </w:rPr>
              <w:t xml:space="preserve">     50/</w:t>
            </w:r>
            <w:r w:rsidR="00B557DD" w:rsidRPr="00865356">
              <w:rPr>
                <w:rFonts w:ascii="Times New Roman" w:hAnsi="Times New Roman" w:cs="Times New Roman"/>
                <w:sz w:val="28"/>
                <w:szCs w:val="28"/>
                <w:lang w:val="ro-RO"/>
              </w:rPr>
              <w:t>10</w:t>
            </w:r>
            <w:r>
              <w:rPr>
                <w:rFonts w:ascii="Times New Roman" w:hAnsi="Times New Roman" w:cs="Times New Roman"/>
                <w:sz w:val="28"/>
                <w:szCs w:val="28"/>
                <w:lang w:val="ro-RO"/>
              </w:rPr>
              <w:t>/25</w:t>
            </w:r>
          </w:p>
        </w:tc>
        <w:tc>
          <w:tcPr>
            <w:tcW w:w="1847" w:type="dxa"/>
            <w:gridSpan w:val="2"/>
          </w:tcPr>
          <w:p w:rsidR="00FE2516" w:rsidRDefault="004E3132"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pîine </w:t>
            </w:r>
            <w:r w:rsidR="00FE2516" w:rsidRPr="00865356">
              <w:rPr>
                <w:rFonts w:ascii="Times New Roman" w:hAnsi="Times New Roman" w:cs="Times New Roman"/>
                <w:sz w:val="28"/>
                <w:szCs w:val="28"/>
                <w:lang w:val="ro-RO"/>
              </w:rPr>
              <w:t>de grîu</w:t>
            </w:r>
          </w:p>
          <w:p w:rsidR="004E3132" w:rsidRDefault="004E3132"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p w:rsidR="004E3132" w:rsidRPr="00865356" w:rsidRDefault="004E3132"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p>
        </w:tc>
        <w:tc>
          <w:tcPr>
            <w:tcW w:w="1117" w:type="dxa"/>
            <w:gridSpan w:val="2"/>
          </w:tcPr>
          <w:p w:rsidR="00FE2516" w:rsidRDefault="00FE25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4E3132" w:rsidRDefault="004E31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p w:rsidR="004E3132" w:rsidRPr="00865356" w:rsidRDefault="004E31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27</w:t>
            </w:r>
          </w:p>
        </w:tc>
        <w:tc>
          <w:tcPr>
            <w:tcW w:w="1104" w:type="dxa"/>
            <w:gridSpan w:val="7"/>
          </w:tcPr>
          <w:p w:rsidR="00B557DD" w:rsidRPr="00865356" w:rsidRDefault="00B557DD" w:rsidP="00865356">
            <w:pPr>
              <w:rPr>
                <w:rFonts w:ascii="Times New Roman" w:hAnsi="Times New Roman" w:cs="Times New Roman"/>
                <w:sz w:val="28"/>
                <w:szCs w:val="28"/>
                <w:lang w:val="ro-RO"/>
              </w:rPr>
            </w:pPr>
          </w:p>
          <w:p w:rsidR="00B557DD" w:rsidRDefault="00B557DD" w:rsidP="00865356">
            <w:pPr>
              <w:jc w:val="center"/>
              <w:rPr>
                <w:rFonts w:ascii="Times New Roman" w:hAnsi="Times New Roman" w:cs="Times New Roman"/>
                <w:sz w:val="28"/>
                <w:szCs w:val="28"/>
                <w:lang w:val="ro-RO"/>
              </w:rPr>
            </w:pPr>
          </w:p>
          <w:p w:rsidR="004E3132" w:rsidRPr="00865356" w:rsidRDefault="004E31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25</w:t>
            </w:r>
          </w:p>
        </w:tc>
      </w:tr>
      <w:tr w:rsidR="00B557DD" w:rsidRPr="00865356" w:rsidTr="009F5570">
        <w:tc>
          <w:tcPr>
            <w:tcW w:w="9576" w:type="dxa"/>
            <w:gridSpan w:val="1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castraveți</w:t>
            </w:r>
            <w:r w:rsidR="00932BC8">
              <w:rPr>
                <w:rFonts w:ascii="Times New Roman" w:hAnsi="Times New Roman" w:cs="Times New Roman"/>
                <w:sz w:val="28"/>
                <w:szCs w:val="28"/>
                <w:lang w:val="ro-RO"/>
              </w:rPr>
              <w:t>/tomate</w:t>
            </w:r>
            <w:r w:rsidRPr="00865356">
              <w:rPr>
                <w:rFonts w:ascii="Times New Roman" w:hAnsi="Times New Roman" w:cs="Times New Roman"/>
                <w:sz w:val="28"/>
                <w:szCs w:val="28"/>
                <w:lang w:val="ro-RO"/>
              </w:rPr>
              <w:t xml:space="preserve"> cu ceapă verde</w:t>
            </w:r>
          </w:p>
        </w:tc>
        <w:tc>
          <w:tcPr>
            <w:tcW w:w="1850" w:type="dxa"/>
            <w:gridSpan w:val="2"/>
          </w:tcPr>
          <w:p w:rsidR="00B557DD" w:rsidRPr="00865356" w:rsidRDefault="00F930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557DD" w:rsidRPr="00865356">
              <w:rPr>
                <w:rFonts w:ascii="Times New Roman" w:hAnsi="Times New Roman" w:cs="Times New Roman"/>
                <w:sz w:val="28"/>
                <w:szCs w:val="28"/>
                <w:lang w:val="ro-RO"/>
              </w:rPr>
              <w:t>0</w:t>
            </w:r>
          </w:p>
        </w:tc>
        <w:tc>
          <w:tcPr>
            <w:tcW w:w="1847" w:type="dxa"/>
            <w:gridSpan w:val="2"/>
          </w:tcPr>
          <w:p w:rsidR="00B557DD"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 xml:space="preserve">astraveți </w:t>
            </w:r>
          </w:p>
          <w:p w:rsidR="00932BC8" w:rsidRPr="00865356" w:rsidRDefault="00932BC8" w:rsidP="00865356">
            <w:pPr>
              <w:rPr>
                <w:rFonts w:ascii="Times New Roman" w:hAnsi="Times New Roman" w:cs="Times New Roman"/>
                <w:sz w:val="28"/>
                <w:szCs w:val="28"/>
                <w:lang w:val="ro-RO"/>
              </w:rPr>
            </w:pPr>
            <w:r>
              <w:rPr>
                <w:rFonts w:ascii="Times New Roman" w:hAnsi="Times New Roman" w:cs="Times New Roman"/>
                <w:sz w:val="28"/>
                <w:szCs w:val="28"/>
                <w:lang w:val="ro-RO"/>
              </w:rPr>
              <w:t>tomate</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 verde</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 de floarea soarelui</w:t>
            </w:r>
          </w:p>
        </w:tc>
        <w:tc>
          <w:tcPr>
            <w:tcW w:w="1176" w:type="dxa"/>
            <w:gridSpan w:val="3"/>
          </w:tcPr>
          <w:p w:rsidR="00B557DD" w:rsidRPr="00865356" w:rsidRDefault="00932BC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p w:rsidR="00824B94" w:rsidRPr="00865356" w:rsidRDefault="00932BC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p w:rsidR="00B557DD" w:rsidRPr="00865356" w:rsidRDefault="00932BC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45" w:type="dxa"/>
            <w:gridSpan w:val="6"/>
          </w:tcPr>
          <w:p w:rsidR="00B557DD" w:rsidRPr="00865356" w:rsidRDefault="00932BC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824B94" w:rsidRPr="00865356" w:rsidRDefault="00932BC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DF6F66" w:rsidRPr="00865356" w:rsidRDefault="00932BC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8</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2. </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din bulion de carne și smîntînă</w:t>
            </w:r>
          </w:p>
        </w:tc>
        <w:tc>
          <w:tcPr>
            <w:tcW w:w="1850" w:type="dxa"/>
            <w:gridSpan w:val="2"/>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r w:rsidR="00B557DD" w:rsidRPr="00865356">
              <w:rPr>
                <w:rFonts w:ascii="Times New Roman" w:hAnsi="Times New Roman" w:cs="Times New Roman"/>
                <w:sz w:val="28"/>
                <w:szCs w:val="28"/>
                <w:lang w:val="ro-RO"/>
              </w:rPr>
              <w:t>0/10</w:t>
            </w:r>
          </w:p>
        </w:tc>
        <w:tc>
          <w:tcPr>
            <w:tcW w:w="1847" w:type="dxa"/>
            <w:gridSpan w:val="2"/>
          </w:tcPr>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57DD" w:rsidRPr="00865356">
              <w:rPr>
                <w:rFonts w:ascii="Times New Roman" w:hAnsi="Times New Roman" w:cs="Times New Roman"/>
                <w:sz w:val="28"/>
                <w:szCs w:val="28"/>
                <w:lang w:val="ro-RO"/>
              </w:rPr>
              <w:t>arză</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astă de tomate</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57DD" w:rsidRPr="00865356">
              <w:rPr>
                <w:rFonts w:ascii="Times New Roman" w:hAnsi="Times New Roman" w:cs="Times New Roman"/>
                <w:sz w:val="28"/>
                <w:szCs w:val="28"/>
                <w:lang w:val="ro-RO"/>
              </w:rPr>
              <w:t>erdeață</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w:t>
            </w:r>
            <w:r w:rsidR="00B557DD" w:rsidRPr="00865356">
              <w:rPr>
                <w:rFonts w:ascii="Times New Roman" w:hAnsi="Times New Roman" w:cs="Times New Roman"/>
                <w:sz w:val="28"/>
                <w:szCs w:val="28"/>
                <w:lang w:val="ro-RO"/>
              </w:rPr>
              <w:t>mîntînă</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 xml:space="preserve">nt </w:t>
            </w:r>
          </w:p>
          <w:p w:rsidR="00DF6F66"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r w:rsidR="00DF6F66" w:rsidRPr="00865356">
              <w:rPr>
                <w:rFonts w:ascii="Times New Roman" w:hAnsi="Times New Roman" w:cs="Times New Roman"/>
                <w:sz w:val="28"/>
                <w:szCs w:val="28"/>
                <w:lang w:val="ro-RO"/>
              </w:rPr>
              <w:t xml:space="preserve"> de floarea soarelui</w:t>
            </w:r>
          </w:p>
        </w:tc>
        <w:tc>
          <w:tcPr>
            <w:tcW w:w="1176" w:type="dxa"/>
            <w:gridSpan w:val="3"/>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340E3" w:rsidRDefault="00B340E3"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045" w:type="dxa"/>
            <w:gridSpan w:val="6"/>
          </w:tcPr>
          <w:p w:rsidR="00B557DD" w:rsidRPr="00865356" w:rsidRDefault="00DF6F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DF6F66" w:rsidRPr="00865356" w:rsidRDefault="00DF6F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DF6F66" w:rsidRPr="00865356" w:rsidRDefault="00DF6F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57,6</w:t>
            </w:r>
          </w:p>
          <w:p w:rsidR="00DF6F66" w:rsidRPr="00865356" w:rsidRDefault="00DF6F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p w:rsidR="00DF6F66" w:rsidRPr="00865356" w:rsidRDefault="00DF6F66" w:rsidP="00865356">
            <w:pPr>
              <w:jc w:val="center"/>
              <w:rPr>
                <w:rFonts w:ascii="Times New Roman" w:hAnsi="Times New Roman" w:cs="Times New Roman"/>
                <w:sz w:val="28"/>
                <w:szCs w:val="28"/>
                <w:lang w:val="ro-RO"/>
              </w:rPr>
            </w:pPr>
          </w:p>
          <w:p w:rsidR="00B340E3" w:rsidRDefault="00B340E3" w:rsidP="00865356">
            <w:pPr>
              <w:jc w:val="center"/>
              <w:rPr>
                <w:rFonts w:ascii="Times New Roman" w:hAnsi="Times New Roman" w:cs="Times New Roman"/>
                <w:sz w:val="28"/>
                <w:szCs w:val="28"/>
                <w:lang w:val="ro-RO"/>
              </w:rPr>
            </w:pPr>
          </w:p>
          <w:p w:rsidR="00DF6F66" w:rsidRPr="00865356" w:rsidRDefault="00DF6F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Carne </w:t>
            </w:r>
            <w:r w:rsidR="00DF6F66" w:rsidRPr="00865356">
              <w:rPr>
                <w:rFonts w:ascii="Times New Roman" w:hAnsi="Times New Roman" w:cs="Times New Roman"/>
                <w:sz w:val="28"/>
                <w:szCs w:val="28"/>
                <w:lang w:val="ro-RO"/>
              </w:rPr>
              <w:t xml:space="preserve">de găină </w:t>
            </w:r>
            <w:r w:rsidR="00824B94" w:rsidRPr="00865356">
              <w:rPr>
                <w:rFonts w:ascii="Times New Roman" w:hAnsi="Times New Roman" w:cs="Times New Roman"/>
                <w:sz w:val="28"/>
                <w:szCs w:val="28"/>
                <w:lang w:val="ro-RO"/>
              </w:rPr>
              <w:t>fiartă cu pi</w:t>
            </w:r>
            <w:r w:rsidRPr="00865356">
              <w:rPr>
                <w:rFonts w:ascii="Times New Roman" w:hAnsi="Times New Roman" w:cs="Times New Roman"/>
                <w:sz w:val="28"/>
                <w:szCs w:val="28"/>
                <w:lang w:val="ro-RO"/>
              </w:rPr>
              <w:t>re</w:t>
            </w:r>
            <w:r w:rsidR="00824B94" w:rsidRPr="00865356">
              <w:rPr>
                <w:rFonts w:ascii="Times New Roman" w:hAnsi="Times New Roman" w:cs="Times New Roman"/>
                <w:sz w:val="28"/>
                <w:szCs w:val="28"/>
                <w:lang w:val="ro-RO"/>
              </w:rPr>
              <w:t>u</w:t>
            </w:r>
            <w:r w:rsidRPr="00865356">
              <w:rPr>
                <w:rFonts w:ascii="Times New Roman" w:hAnsi="Times New Roman" w:cs="Times New Roman"/>
                <w:sz w:val="28"/>
                <w:szCs w:val="28"/>
                <w:lang w:val="ro-RO"/>
              </w:rPr>
              <w:t xml:space="preserve"> de cartofi</w:t>
            </w:r>
          </w:p>
        </w:tc>
        <w:tc>
          <w:tcPr>
            <w:tcW w:w="1850" w:type="dxa"/>
            <w:gridSpan w:val="2"/>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arne</w:t>
            </w:r>
            <w:r w:rsidRPr="00865356">
              <w:rPr>
                <w:rFonts w:ascii="Times New Roman" w:hAnsi="Times New Roman" w:cs="Times New Roman"/>
                <w:sz w:val="28"/>
                <w:szCs w:val="28"/>
                <w:lang w:val="ro-RO"/>
              </w:rPr>
              <w:t xml:space="preserve"> de găină</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DF6F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824B9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76" w:type="dxa"/>
            <w:gridSpan w:val="3"/>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9E4AFA">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45" w:type="dxa"/>
            <w:gridSpan w:val="6"/>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p>
          <w:p w:rsidR="00DF6F66"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DF6F66" w:rsidRPr="00865356">
              <w:rPr>
                <w:rFonts w:ascii="Times New Roman" w:hAnsi="Times New Roman" w:cs="Times New Roman"/>
                <w:sz w:val="28"/>
                <w:szCs w:val="28"/>
                <w:lang w:val="ro-RO"/>
              </w:rPr>
              <w:t>0</w:t>
            </w:r>
            <w:r w:rsidRPr="00865356">
              <w:rPr>
                <w:rFonts w:ascii="Times New Roman" w:hAnsi="Times New Roman" w:cs="Times New Roman"/>
                <w:sz w:val="28"/>
                <w:szCs w:val="28"/>
                <w:lang w:val="ro-RO"/>
              </w:rPr>
              <w:t>8</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B557DD" w:rsidRPr="00865356" w:rsidRDefault="003866A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Compot din </w:t>
            </w:r>
            <w:r w:rsidR="00647BF0" w:rsidRPr="00865356">
              <w:rPr>
                <w:rFonts w:ascii="Times New Roman" w:hAnsi="Times New Roman" w:cs="Times New Roman"/>
                <w:sz w:val="28"/>
                <w:szCs w:val="28"/>
                <w:lang w:val="ro-RO"/>
              </w:rPr>
              <w:t>pere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647BF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pere</w:t>
            </w:r>
            <w:r w:rsidR="00B557DD" w:rsidRPr="00865356">
              <w:rPr>
                <w:rFonts w:ascii="Times New Roman" w:hAnsi="Times New Roman" w:cs="Times New Roman"/>
                <w:sz w:val="28"/>
                <w:szCs w:val="28"/>
                <w:lang w:val="ro-RO"/>
              </w:rPr>
              <w:t xml:space="preserve"> proaspete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76" w:type="dxa"/>
            <w:gridSpan w:val="3"/>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824B94" w:rsidRPr="00865356">
              <w:rPr>
                <w:rFonts w:ascii="Times New Roman" w:hAnsi="Times New Roman" w:cs="Times New Roman"/>
                <w:sz w:val="28"/>
                <w:szCs w:val="28"/>
                <w:lang w:val="ro-RO"/>
              </w:rPr>
              <w:t>0</w:t>
            </w:r>
          </w:p>
        </w:tc>
        <w:tc>
          <w:tcPr>
            <w:tcW w:w="1045" w:type="dxa"/>
            <w:gridSpan w:val="6"/>
          </w:tcPr>
          <w:p w:rsidR="00B557DD" w:rsidRPr="00865356" w:rsidRDefault="00647B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w:t>
            </w:r>
            <w:r w:rsidR="00FE2516" w:rsidRPr="00865356">
              <w:rPr>
                <w:rFonts w:ascii="Times New Roman" w:hAnsi="Times New Roman" w:cs="Times New Roman"/>
                <w:sz w:val="28"/>
                <w:szCs w:val="28"/>
                <w:lang w:val="ro-RO"/>
              </w:rPr>
              <w:t>0</w:t>
            </w:r>
          </w:p>
        </w:tc>
        <w:tc>
          <w:tcPr>
            <w:tcW w:w="1847" w:type="dxa"/>
            <w:gridSpan w:val="2"/>
          </w:tcPr>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 xml:space="preserve">e </w:t>
            </w:r>
            <w:r w:rsidR="003C5036">
              <w:rPr>
                <w:rFonts w:ascii="Times New Roman" w:hAnsi="Times New Roman" w:cs="Times New Roman"/>
                <w:sz w:val="28"/>
                <w:szCs w:val="28"/>
                <w:lang w:val="ro-RO"/>
              </w:rPr>
              <w:t>secară</w:t>
            </w:r>
          </w:p>
        </w:tc>
        <w:tc>
          <w:tcPr>
            <w:tcW w:w="1176" w:type="dxa"/>
            <w:gridSpan w:val="3"/>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w:t>
            </w:r>
            <w:r w:rsidR="00B557DD" w:rsidRPr="00865356">
              <w:rPr>
                <w:rFonts w:ascii="Times New Roman" w:hAnsi="Times New Roman" w:cs="Times New Roman"/>
                <w:sz w:val="28"/>
                <w:szCs w:val="28"/>
                <w:lang w:val="ro-RO"/>
              </w:rPr>
              <w:t>0</w:t>
            </w:r>
          </w:p>
        </w:tc>
        <w:tc>
          <w:tcPr>
            <w:tcW w:w="1045" w:type="dxa"/>
            <w:gridSpan w:val="6"/>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025D39" w:rsidTr="009F5570">
        <w:tc>
          <w:tcPr>
            <w:tcW w:w="9576" w:type="dxa"/>
            <w:gridSpan w:val="16"/>
          </w:tcPr>
          <w:p w:rsidR="00B557DD" w:rsidRPr="00865356" w:rsidRDefault="00B557DD" w:rsidP="001A24BD">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1A24BD">
              <w:rPr>
                <w:rFonts w:ascii="Times New Roman" w:hAnsi="Times New Roman" w:cs="Times New Roman"/>
                <w:sz w:val="28"/>
                <w:szCs w:val="28"/>
                <w:lang w:val="ro-RO"/>
              </w:rPr>
              <w:t xml:space="preserve"> - </w:t>
            </w:r>
            <w:r w:rsidRPr="00865356">
              <w:rPr>
                <w:rFonts w:ascii="Times New Roman" w:hAnsi="Times New Roman" w:cs="Times New Roman"/>
                <w:sz w:val="28"/>
                <w:szCs w:val="28"/>
                <w:lang w:val="ro-RO"/>
              </w:rPr>
              <w:t>57,7</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55</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w:t>
            </w:r>
            <w:r w:rsidR="00824B94" w:rsidRPr="00865356">
              <w:rPr>
                <w:rFonts w:ascii="Times New Roman" w:hAnsi="Times New Roman" w:cs="Times New Roman"/>
                <w:sz w:val="28"/>
                <w:szCs w:val="28"/>
                <w:lang w:val="ro-RO"/>
              </w:rPr>
              <w:t>21,2</w:t>
            </w:r>
            <w:r w:rsidR="001A24BD">
              <w:rPr>
                <w:rFonts w:ascii="Times New Roman" w:hAnsi="Times New Roman" w:cs="Times New Roman"/>
                <w:sz w:val="28"/>
                <w:szCs w:val="28"/>
                <w:lang w:val="ro-RO"/>
              </w:rPr>
              <w:t>g</w:t>
            </w:r>
            <w:r w:rsidR="00824B94" w:rsidRPr="00865356">
              <w:rPr>
                <w:rFonts w:ascii="Times New Roman" w:hAnsi="Times New Roman" w:cs="Times New Roman"/>
                <w:sz w:val="28"/>
                <w:szCs w:val="28"/>
                <w:lang w:val="ro-RO"/>
              </w:rPr>
              <w:t>, valoarea calorică</w:t>
            </w:r>
            <w:r w:rsidR="001A24BD">
              <w:rPr>
                <w:rFonts w:ascii="Times New Roman" w:hAnsi="Times New Roman" w:cs="Times New Roman"/>
                <w:sz w:val="28"/>
                <w:szCs w:val="28"/>
                <w:lang w:val="ro-RO"/>
              </w:rPr>
              <w:t xml:space="preserve"> -</w:t>
            </w:r>
            <w:r w:rsidR="00824B94" w:rsidRPr="00865356">
              <w:rPr>
                <w:rFonts w:ascii="Times New Roman" w:hAnsi="Times New Roman" w:cs="Times New Roman"/>
                <w:sz w:val="28"/>
                <w:szCs w:val="28"/>
                <w:lang w:val="ro-RO"/>
              </w:rPr>
              <w:t xml:space="preserve"> 1530</w:t>
            </w:r>
            <w:r w:rsidR="000D5CB8" w:rsidRPr="00865356">
              <w:rPr>
                <w:rFonts w:ascii="Times New Roman" w:hAnsi="Times New Roman" w:cs="Times New Roman"/>
                <w:sz w:val="28"/>
                <w:szCs w:val="28"/>
                <w:lang w:val="ro-RO"/>
              </w:rPr>
              <w:t xml:space="preserve"> kcal</w:t>
            </w:r>
          </w:p>
        </w:tc>
      </w:tr>
      <w:tr w:rsidR="00B557DD" w:rsidRPr="00865356" w:rsidTr="009F5570">
        <w:tc>
          <w:tcPr>
            <w:tcW w:w="9576" w:type="dxa"/>
            <w:gridSpan w:val="1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treia zi</w:t>
            </w:r>
          </w:p>
          <w:p w:rsidR="00B557DD"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ejun</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din orez</w:t>
            </w:r>
            <w:r w:rsidR="006F1498">
              <w:rPr>
                <w:rFonts w:ascii="Times New Roman" w:hAnsi="Times New Roman" w:cs="Times New Roman"/>
                <w:sz w:val="28"/>
                <w:szCs w:val="28"/>
                <w:lang w:val="ro-RO"/>
              </w:rPr>
              <w:t xml:space="preserve"> pe</w:t>
            </w:r>
            <w:r w:rsidR="003C5036">
              <w:rPr>
                <w:rFonts w:ascii="Times New Roman" w:hAnsi="Times New Roman" w:cs="Times New Roman"/>
                <w:sz w:val="28"/>
                <w:szCs w:val="28"/>
                <w:lang w:val="ro-RO"/>
              </w:rPr>
              <w:t xml:space="preserve"> lapte</w:t>
            </w:r>
          </w:p>
        </w:tc>
        <w:tc>
          <w:tcPr>
            <w:tcW w:w="1850" w:type="dxa"/>
            <w:gridSpan w:val="2"/>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r w:rsidR="00B557DD" w:rsidRPr="00865356">
              <w:rPr>
                <w:rFonts w:ascii="Times New Roman" w:hAnsi="Times New Roman" w:cs="Times New Roman"/>
                <w:sz w:val="28"/>
                <w:szCs w:val="28"/>
                <w:lang w:val="ro-RO"/>
              </w:rPr>
              <w:t>0</w:t>
            </w:r>
          </w:p>
        </w:tc>
        <w:tc>
          <w:tcPr>
            <w:tcW w:w="1847" w:type="dxa"/>
            <w:gridSpan w:val="2"/>
          </w:tcPr>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rupă de orez</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76" w:type="dxa"/>
            <w:gridSpan w:val="3"/>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45" w:type="dxa"/>
            <w:gridSpan w:val="6"/>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tc>
        <w:tc>
          <w:tcPr>
            <w:tcW w:w="1850" w:type="dxa"/>
            <w:gridSpan w:val="2"/>
          </w:tcPr>
          <w:p w:rsidR="00B557DD"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w:t>
            </w:r>
          </w:p>
        </w:tc>
        <w:tc>
          <w:tcPr>
            <w:tcW w:w="1176" w:type="dxa"/>
            <w:gridSpan w:val="3"/>
          </w:tcPr>
          <w:p w:rsidR="00B557DD" w:rsidRPr="00865356" w:rsidRDefault="00813BC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045" w:type="dxa"/>
            <w:gridSpan w:val="6"/>
          </w:tcPr>
          <w:p w:rsidR="00B557DD" w:rsidRPr="00865356" w:rsidRDefault="00813BC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Lapte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B557DD" w:rsidP="00865356">
            <w:pPr>
              <w:rPr>
                <w:rFonts w:ascii="Times New Roman" w:hAnsi="Times New Roman" w:cs="Times New Roman"/>
                <w:sz w:val="28"/>
                <w:szCs w:val="28"/>
                <w:lang w:val="ro-RO"/>
              </w:rPr>
            </w:pPr>
          </w:p>
        </w:tc>
        <w:tc>
          <w:tcPr>
            <w:tcW w:w="1176" w:type="dxa"/>
            <w:gridSpan w:val="3"/>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00</w:t>
            </w:r>
          </w:p>
          <w:p w:rsidR="00B557DD" w:rsidRPr="00865356" w:rsidRDefault="00B557DD" w:rsidP="00865356">
            <w:pPr>
              <w:jc w:val="center"/>
              <w:rPr>
                <w:rFonts w:ascii="Times New Roman" w:hAnsi="Times New Roman" w:cs="Times New Roman"/>
                <w:sz w:val="28"/>
                <w:szCs w:val="28"/>
                <w:lang w:val="ro-RO"/>
              </w:rPr>
            </w:pPr>
          </w:p>
        </w:tc>
        <w:tc>
          <w:tcPr>
            <w:tcW w:w="1045" w:type="dxa"/>
            <w:gridSpan w:val="6"/>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4. </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FE2516" w:rsidRPr="00865356">
              <w:rPr>
                <w:rFonts w:ascii="Times New Roman" w:hAnsi="Times New Roman" w:cs="Times New Roman"/>
                <w:sz w:val="28"/>
                <w:szCs w:val="28"/>
                <w:lang w:val="ro-RO"/>
              </w:rPr>
              <w:t>0</w:t>
            </w:r>
            <w:r w:rsidRPr="00865356">
              <w:rPr>
                <w:rFonts w:ascii="Times New Roman" w:hAnsi="Times New Roman" w:cs="Times New Roman"/>
                <w:sz w:val="28"/>
                <w:szCs w:val="28"/>
                <w:lang w:val="ro-RO"/>
              </w:rPr>
              <w:t>/10</w:t>
            </w:r>
          </w:p>
        </w:tc>
        <w:tc>
          <w:tcPr>
            <w:tcW w:w="1847" w:type="dxa"/>
            <w:gridSpan w:val="2"/>
          </w:tcPr>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tc>
        <w:tc>
          <w:tcPr>
            <w:tcW w:w="1176" w:type="dxa"/>
            <w:gridSpan w:val="3"/>
          </w:tcPr>
          <w:p w:rsidR="00B557DD" w:rsidRPr="00865356" w:rsidRDefault="000A46C5"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0</w:t>
            </w:r>
          </w:p>
          <w:p w:rsidR="00B557DD" w:rsidRPr="00865356" w:rsidRDefault="00FE25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p>
        </w:tc>
        <w:tc>
          <w:tcPr>
            <w:tcW w:w="1045" w:type="dxa"/>
            <w:gridSpan w:val="6"/>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9576" w:type="dxa"/>
            <w:gridSpan w:val="16"/>
          </w:tcPr>
          <w:p w:rsidR="00B557DD"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rînz</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de roșii cu ceapă verde</w:t>
            </w:r>
          </w:p>
        </w:tc>
        <w:tc>
          <w:tcPr>
            <w:tcW w:w="1850" w:type="dxa"/>
            <w:gridSpan w:val="2"/>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w:t>
            </w:r>
            <w:r w:rsidR="00B557DD" w:rsidRPr="00865356">
              <w:rPr>
                <w:rFonts w:ascii="Times New Roman" w:hAnsi="Times New Roman" w:cs="Times New Roman"/>
                <w:sz w:val="28"/>
                <w:szCs w:val="28"/>
                <w:lang w:val="ro-RO"/>
              </w:rPr>
              <w:t>oșii</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 de floarea soarelui</w:t>
            </w:r>
          </w:p>
        </w:tc>
        <w:tc>
          <w:tcPr>
            <w:tcW w:w="1176" w:type="dxa"/>
            <w:gridSpan w:val="3"/>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r w:rsidR="00B557DD" w:rsidRPr="00865356">
              <w:rPr>
                <w:rFonts w:ascii="Times New Roman" w:hAnsi="Times New Roman" w:cs="Times New Roman"/>
                <w:sz w:val="28"/>
                <w:szCs w:val="28"/>
                <w:lang w:val="ro-RO"/>
              </w:rPr>
              <w:t>0</w:t>
            </w:r>
          </w:p>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045" w:type="dxa"/>
            <w:gridSpan w:val="6"/>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76</w:t>
            </w:r>
          </w:p>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Supă cu fasole sau mazăre </w:t>
            </w:r>
          </w:p>
        </w:tc>
        <w:tc>
          <w:tcPr>
            <w:tcW w:w="1850" w:type="dxa"/>
            <w:gridSpan w:val="2"/>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00/10</w:t>
            </w:r>
          </w:p>
        </w:tc>
        <w:tc>
          <w:tcPr>
            <w:tcW w:w="1847" w:type="dxa"/>
            <w:gridSpan w:val="2"/>
          </w:tcPr>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w:t>
            </w:r>
            <w:r w:rsidR="00B557DD" w:rsidRPr="00865356">
              <w:rPr>
                <w:rFonts w:ascii="Times New Roman" w:hAnsi="Times New Roman" w:cs="Times New Roman"/>
                <w:sz w:val="28"/>
                <w:szCs w:val="28"/>
                <w:lang w:val="ro-RO"/>
              </w:rPr>
              <w:t>asole</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687D36">
              <w:rPr>
                <w:rFonts w:ascii="Times New Roman" w:hAnsi="Times New Roman" w:cs="Times New Roman"/>
                <w:sz w:val="28"/>
                <w:szCs w:val="28"/>
                <w:lang w:val="ro-RO"/>
              </w:rPr>
              <w:t>lei</w:t>
            </w:r>
          </w:p>
        </w:tc>
        <w:tc>
          <w:tcPr>
            <w:tcW w:w="1176" w:type="dxa"/>
            <w:gridSpan w:val="3"/>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57DD" w:rsidRPr="00865356" w:rsidRDefault="00B557DD" w:rsidP="00865356">
            <w:pPr>
              <w:jc w:val="center"/>
              <w:rPr>
                <w:rFonts w:ascii="Times New Roman" w:hAnsi="Times New Roman" w:cs="Times New Roman"/>
                <w:sz w:val="28"/>
                <w:szCs w:val="28"/>
                <w:lang w:val="ro-RO"/>
              </w:rPr>
            </w:pPr>
          </w:p>
        </w:tc>
        <w:tc>
          <w:tcPr>
            <w:tcW w:w="1045" w:type="dxa"/>
            <w:gridSpan w:val="6"/>
          </w:tcPr>
          <w:p w:rsidR="00B557DD" w:rsidRPr="00865356" w:rsidRDefault="00153B7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B557DD" w:rsidRPr="00865356" w:rsidRDefault="00813BC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54</w:t>
            </w:r>
          </w:p>
          <w:p w:rsidR="00B557DD" w:rsidRPr="00865356" w:rsidRDefault="00813BC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p w:rsidR="00B557DD" w:rsidRPr="00865356" w:rsidRDefault="00813BC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Carne </w:t>
            </w:r>
            <w:r w:rsidR="00153B77" w:rsidRPr="00865356">
              <w:rPr>
                <w:rFonts w:ascii="Times New Roman" w:hAnsi="Times New Roman" w:cs="Times New Roman"/>
                <w:sz w:val="28"/>
                <w:szCs w:val="28"/>
                <w:lang w:val="ro-RO"/>
              </w:rPr>
              <w:t xml:space="preserve">de pasăre </w:t>
            </w:r>
            <w:r w:rsidRPr="00865356">
              <w:rPr>
                <w:rFonts w:ascii="Times New Roman" w:hAnsi="Times New Roman" w:cs="Times New Roman"/>
                <w:sz w:val="28"/>
                <w:szCs w:val="28"/>
                <w:lang w:val="ro-RO"/>
              </w:rPr>
              <w:t>fiartă cu legume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65/200</w:t>
            </w:r>
          </w:p>
        </w:tc>
        <w:tc>
          <w:tcPr>
            <w:tcW w:w="1847" w:type="dxa"/>
            <w:gridSpan w:val="2"/>
          </w:tcPr>
          <w:p w:rsidR="00B557DD" w:rsidRPr="00865356" w:rsidRDefault="00824B9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arne</w:t>
            </w:r>
            <w:r w:rsidR="00153B77" w:rsidRPr="00865356">
              <w:rPr>
                <w:rFonts w:ascii="Times New Roman" w:hAnsi="Times New Roman" w:cs="Times New Roman"/>
                <w:sz w:val="28"/>
                <w:szCs w:val="28"/>
                <w:lang w:val="ro-RO"/>
              </w:rPr>
              <w:t xml:space="preserve"> de pasăre</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w:t>
            </w:r>
            <w:r w:rsidR="00B557DD" w:rsidRPr="00865356">
              <w:rPr>
                <w:rFonts w:ascii="Times New Roman" w:hAnsi="Times New Roman" w:cs="Times New Roman"/>
                <w:sz w:val="28"/>
                <w:szCs w:val="28"/>
                <w:lang w:val="ro-RO"/>
              </w:rPr>
              <w:t>feclă</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azăre verde</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w:t>
            </w:r>
          </w:p>
          <w:p w:rsidR="00B557DD" w:rsidRPr="00865356" w:rsidRDefault="00813BC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p>
        </w:tc>
        <w:tc>
          <w:tcPr>
            <w:tcW w:w="1176" w:type="dxa"/>
            <w:gridSpan w:val="3"/>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687D36" w:rsidRDefault="00687D36"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w:t>
            </w:r>
          </w:p>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p>
        </w:tc>
        <w:tc>
          <w:tcPr>
            <w:tcW w:w="1045" w:type="dxa"/>
            <w:gridSpan w:val="6"/>
          </w:tcPr>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r w:rsidR="00153B77" w:rsidRPr="00865356">
              <w:rPr>
                <w:rFonts w:ascii="Times New Roman" w:hAnsi="Times New Roman" w:cs="Times New Roman"/>
                <w:sz w:val="28"/>
                <w:szCs w:val="28"/>
                <w:lang w:val="ro-RO"/>
              </w:rPr>
              <w:t>,5</w:t>
            </w:r>
          </w:p>
          <w:p w:rsidR="00687D36" w:rsidRDefault="00687D36" w:rsidP="00865356">
            <w:pPr>
              <w:jc w:val="center"/>
              <w:rPr>
                <w:rFonts w:ascii="Times New Roman" w:hAnsi="Times New Roman" w:cs="Times New Roman"/>
                <w:sz w:val="28"/>
                <w:szCs w:val="28"/>
                <w:lang w:val="ro-RO"/>
              </w:rPr>
            </w:pPr>
          </w:p>
          <w:p w:rsidR="00B557DD" w:rsidRPr="00865356" w:rsidRDefault="00153B7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p w:rsidR="00B557DD"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B557DD" w:rsidRPr="00865356" w:rsidRDefault="00153B7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824B94" w:rsidRPr="00865356">
              <w:rPr>
                <w:rFonts w:ascii="Times New Roman" w:hAnsi="Times New Roman" w:cs="Times New Roman"/>
                <w:sz w:val="28"/>
                <w:szCs w:val="28"/>
                <w:lang w:val="ro-RO"/>
              </w:rPr>
              <w:t>4</w:t>
            </w:r>
          </w:p>
          <w:p w:rsidR="00B557DD" w:rsidRPr="00865356" w:rsidRDefault="00B557DD" w:rsidP="00865356">
            <w:pPr>
              <w:jc w:val="center"/>
              <w:rPr>
                <w:rFonts w:ascii="Times New Roman" w:hAnsi="Times New Roman" w:cs="Times New Roman"/>
                <w:sz w:val="28"/>
                <w:szCs w:val="28"/>
                <w:lang w:val="ro-RO"/>
              </w:rPr>
            </w:pPr>
          </w:p>
          <w:p w:rsidR="00B557DD" w:rsidRPr="00865356" w:rsidRDefault="00153B7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4,2</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3866A3" w:rsidRPr="00865356" w:rsidTr="009F5570">
        <w:tc>
          <w:tcPr>
            <w:tcW w:w="815" w:type="dxa"/>
          </w:tcPr>
          <w:p w:rsidR="003866A3"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3866A3" w:rsidRPr="00865356" w:rsidRDefault="00433298" w:rsidP="00865356">
            <w:pPr>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gridSpan w:val="2"/>
          </w:tcPr>
          <w:p w:rsidR="003866A3"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3866A3" w:rsidRPr="00865356" w:rsidRDefault="00433298" w:rsidP="00865356">
            <w:pPr>
              <w:rPr>
                <w:rFonts w:ascii="Times New Roman" w:hAnsi="Times New Roman" w:cs="Times New Roman"/>
                <w:sz w:val="28"/>
                <w:szCs w:val="28"/>
                <w:lang w:val="ro-RO"/>
              </w:rPr>
            </w:pPr>
            <w:r>
              <w:rPr>
                <w:rFonts w:ascii="Times New Roman" w:hAnsi="Times New Roman" w:cs="Times New Roman"/>
                <w:sz w:val="28"/>
                <w:szCs w:val="28"/>
                <w:lang w:val="ro-RO"/>
              </w:rPr>
              <w:t>struguri</w:t>
            </w:r>
          </w:p>
        </w:tc>
        <w:tc>
          <w:tcPr>
            <w:tcW w:w="1176" w:type="dxa"/>
            <w:gridSpan w:val="3"/>
          </w:tcPr>
          <w:p w:rsidR="003866A3"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824B94" w:rsidRPr="00865356">
              <w:rPr>
                <w:rFonts w:ascii="Times New Roman" w:hAnsi="Times New Roman" w:cs="Times New Roman"/>
                <w:sz w:val="28"/>
                <w:szCs w:val="28"/>
                <w:lang w:val="ro-RO"/>
              </w:rPr>
              <w:t>1</w:t>
            </w:r>
            <w:r w:rsidR="00E85492" w:rsidRPr="00865356">
              <w:rPr>
                <w:rFonts w:ascii="Times New Roman" w:hAnsi="Times New Roman" w:cs="Times New Roman"/>
                <w:sz w:val="28"/>
                <w:szCs w:val="28"/>
                <w:lang w:val="ro-RO"/>
              </w:rPr>
              <w:t>2</w:t>
            </w:r>
          </w:p>
        </w:tc>
        <w:tc>
          <w:tcPr>
            <w:tcW w:w="1045" w:type="dxa"/>
            <w:gridSpan w:val="6"/>
          </w:tcPr>
          <w:p w:rsidR="003866A3" w:rsidRPr="00865356" w:rsidRDefault="00824B9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57DD" w:rsidRPr="00865356" w:rsidTr="009F5570">
        <w:tc>
          <w:tcPr>
            <w:tcW w:w="815" w:type="dxa"/>
          </w:tcPr>
          <w:p w:rsidR="00B557DD"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de măceș</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3866A3" w:rsidRPr="00865356">
              <w:rPr>
                <w:rFonts w:ascii="Times New Roman" w:hAnsi="Times New Roman" w:cs="Times New Roman"/>
                <w:sz w:val="28"/>
                <w:szCs w:val="28"/>
                <w:lang w:val="ro-RO"/>
              </w:rPr>
              <w:t>/10</w:t>
            </w:r>
          </w:p>
        </w:tc>
        <w:tc>
          <w:tcPr>
            <w:tcW w:w="1847" w:type="dxa"/>
            <w:gridSpan w:val="2"/>
          </w:tcPr>
          <w:p w:rsidR="00B557DD" w:rsidRPr="00865356" w:rsidRDefault="00D54D9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ăceș</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76" w:type="dxa"/>
            <w:gridSpan w:val="3"/>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57DD"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45" w:type="dxa"/>
            <w:gridSpan w:val="6"/>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3866A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B557DD" w:rsidRPr="00865356" w:rsidRDefault="00D54D9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grîu</w:t>
            </w:r>
          </w:p>
          <w:p w:rsidR="00B557DD" w:rsidRPr="00865356" w:rsidRDefault="00D54D9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secară</w:t>
            </w:r>
          </w:p>
        </w:tc>
        <w:tc>
          <w:tcPr>
            <w:tcW w:w="1176" w:type="dxa"/>
            <w:gridSpan w:val="3"/>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FE2516" w:rsidRPr="00865356">
              <w:rPr>
                <w:rFonts w:ascii="Times New Roman" w:hAnsi="Times New Roman" w:cs="Times New Roman"/>
                <w:sz w:val="28"/>
                <w:szCs w:val="28"/>
                <w:lang w:val="ro-RO"/>
              </w:rPr>
              <w:t>0</w:t>
            </w:r>
          </w:p>
        </w:tc>
        <w:tc>
          <w:tcPr>
            <w:tcW w:w="1045" w:type="dxa"/>
            <w:gridSpan w:val="6"/>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6B0DBB" w:rsidRPr="00025D39" w:rsidTr="009F5570">
        <w:trPr>
          <w:trHeight w:val="516"/>
        </w:trPr>
        <w:tc>
          <w:tcPr>
            <w:tcW w:w="9576" w:type="dxa"/>
            <w:gridSpan w:val="16"/>
          </w:tcPr>
          <w:p w:rsidR="006B0DBB" w:rsidRPr="00865356" w:rsidRDefault="0081357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w:t>
            </w:r>
            <w:r w:rsidR="00824B94" w:rsidRPr="00865356">
              <w:rPr>
                <w:rFonts w:ascii="Times New Roman" w:hAnsi="Times New Roman" w:cs="Times New Roman"/>
                <w:sz w:val="28"/>
                <w:szCs w:val="28"/>
                <w:lang w:val="ro-RO"/>
              </w:rPr>
              <w:t>ne</w:t>
            </w:r>
            <w:r w:rsidR="001A24BD">
              <w:rPr>
                <w:rFonts w:ascii="Times New Roman" w:hAnsi="Times New Roman" w:cs="Times New Roman"/>
                <w:sz w:val="28"/>
                <w:szCs w:val="28"/>
                <w:lang w:val="ro-RO"/>
              </w:rPr>
              <w:t xml:space="preserve"> -</w:t>
            </w:r>
            <w:r w:rsidR="00824B94" w:rsidRPr="00865356">
              <w:rPr>
                <w:rFonts w:ascii="Times New Roman" w:hAnsi="Times New Roman" w:cs="Times New Roman"/>
                <w:sz w:val="28"/>
                <w:szCs w:val="28"/>
                <w:lang w:val="ro-RO"/>
              </w:rPr>
              <w:t xml:space="preserve"> 52,5</w:t>
            </w:r>
            <w:r w:rsidR="001A24BD">
              <w:rPr>
                <w:rFonts w:ascii="Times New Roman" w:hAnsi="Times New Roman" w:cs="Times New Roman"/>
                <w:sz w:val="28"/>
                <w:szCs w:val="28"/>
                <w:lang w:val="ro-RO"/>
              </w:rPr>
              <w:t>g</w:t>
            </w:r>
            <w:r w:rsidR="00824B94"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1A24BD">
              <w:rPr>
                <w:rFonts w:ascii="Times New Roman" w:hAnsi="Times New Roman" w:cs="Times New Roman"/>
                <w:sz w:val="28"/>
                <w:szCs w:val="28"/>
                <w:lang w:val="ro-RO"/>
              </w:rPr>
              <w:t xml:space="preserve"> -</w:t>
            </w:r>
            <w:r w:rsidR="00824B94" w:rsidRPr="00865356">
              <w:rPr>
                <w:rFonts w:ascii="Times New Roman" w:hAnsi="Times New Roman" w:cs="Times New Roman"/>
                <w:sz w:val="28"/>
                <w:szCs w:val="28"/>
                <w:lang w:val="ro-RO"/>
              </w:rPr>
              <w:t xml:space="preserve"> 32,6</w:t>
            </w:r>
            <w:r w:rsidR="001A24BD">
              <w:rPr>
                <w:rFonts w:ascii="Times New Roman" w:hAnsi="Times New Roman" w:cs="Times New Roman"/>
                <w:sz w:val="28"/>
                <w:szCs w:val="28"/>
                <w:lang w:val="ro-RO"/>
              </w:rPr>
              <w:t>g</w:t>
            </w:r>
            <w:r w:rsidR="00824B94" w:rsidRPr="00865356">
              <w:rPr>
                <w:rFonts w:ascii="Times New Roman" w:hAnsi="Times New Roman" w:cs="Times New Roman"/>
                <w:sz w:val="28"/>
                <w:szCs w:val="28"/>
                <w:lang w:val="ro-RO"/>
              </w:rPr>
              <w:t>, lipide</w:t>
            </w:r>
            <w:r w:rsidR="001A24BD">
              <w:rPr>
                <w:rFonts w:ascii="Times New Roman" w:hAnsi="Times New Roman" w:cs="Times New Roman"/>
                <w:sz w:val="28"/>
                <w:szCs w:val="28"/>
                <w:lang w:val="ro-RO"/>
              </w:rPr>
              <w:t xml:space="preserve"> -</w:t>
            </w:r>
            <w:r w:rsidR="00824B94" w:rsidRPr="00865356">
              <w:rPr>
                <w:rFonts w:ascii="Times New Roman" w:hAnsi="Times New Roman" w:cs="Times New Roman"/>
                <w:sz w:val="28"/>
                <w:szCs w:val="28"/>
                <w:lang w:val="ro-RO"/>
              </w:rPr>
              <w:t xml:space="preserve"> 53,5</w:t>
            </w:r>
            <w:r w:rsidR="001A24BD">
              <w:rPr>
                <w:rFonts w:ascii="Times New Roman" w:hAnsi="Times New Roman" w:cs="Times New Roman"/>
                <w:sz w:val="28"/>
                <w:szCs w:val="28"/>
                <w:lang w:val="ro-RO"/>
              </w:rPr>
              <w:t>g</w:t>
            </w:r>
            <w:r w:rsidR="00824B94" w:rsidRPr="00865356">
              <w:rPr>
                <w:rFonts w:ascii="Times New Roman" w:hAnsi="Times New Roman" w:cs="Times New Roman"/>
                <w:sz w:val="28"/>
                <w:szCs w:val="28"/>
                <w:lang w:val="ro-RO"/>
              </w:rPr>
              <w:t>, glucide</w:t>
            </w:r>
            <w:r w:rsidR="001A24BD">
              <w:rPr>
                <w:rFonts w:ascii="Times New Roman" w:hAnsi="Times New Roman" w:cs="Times New Roman"/>
                <w:sz w:val="28"/>
                <w:szCs w:val="28"/>
                <w:lang w:val="ro-RO"/>
              </w:rPr>
              <w:t xml:space="preserve"> -</w:t>
            </w:r>
            <w:r w:rsidR="00824B94" w:rsidRPr="00865356">
              <w:rPr>
                <w:rFonts w:ascii="Times New Roman" w:hAnsi="Times New Roman" w:cs="Times New Roman"/>
                <w:sz w:val="28"/>
                <w:szCs w:val="28"/>
                <w:lang w:val="ro-RO"/>
              </w:rPr>
              <w:t xml:space="preserve"> 22</w:t>
            </w:r>
            <w:r w:rsidRPr="00865356">
              <w:rPr>
                <w:rFonts w:ascii="Times New Roman" w:hAnsi="Times New Roman" w:cs="Times New Roman"/>
                <w:sz w:val="28"/>
                <w:szCs w:val="28"/>
                <w:lang w:val="ro-RO"/>
              </w:rPr>
              <w:t>5</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w:t>
            </w:r>
            <w:r w:rsidR="00824B94" w:rsidRPr="00865356">
              <w:rPr>
                <w:rFonts w:ascii="Times New Roman" w:hAnsi="Times New Roman" w:cs="Times New Roman"/>
                <w:sz w:val="28"/>
                <w:szCs w:val="28"/>
                <w:lang w:val="ro-RO"/>
              </w:rPr>
              <w:t>530</w:t>
            </w:r>
            <w:r w:rsidR="000D5CB8" w:rsidRPr="00865356">
              <w:rPr>
                <w:rFonts w:ascii="Times New Roman" w:hAnsi="Times New Roman" w:cs="Times New Roman"/>
                <w:sz w:val="28"/>
                <w:szCs w:val="28"/>
                <w:lang w:val="ro-RO"/>
              </w:rPr>
              <w:t xml:space="preserve"> kcal</w:t>
            </w:r>
          </w:p>
        </w:tc>
      </w:tr>
      <w:tr w:rsidR="006B0DBB" w:rsidRPr="00865356" w:rsidTr="009F5570">
        <w:tc>
          <w:tcPr>
            <w:tcW w:w="9576" w:type="dxa"/>
            <w:gridSpan w:val="16"/>
          </w:tcPr>
          <w:p w:rsidR="006B0DBB" w:rsidRPr="00865356" w:rsidRDefault="006B0DB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patra zi</w:t>
            </w:r>
          </w:p>
          <w:p w:rsidR="006B0DBB"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6B0DBB" w:rsidRPr="00865356">
              <w:rPr>
                <w:rFonts w:ascii="Times New Roman" w:hAnsi="Times New Roman" w:cs="Times New Roman"/>
                <w:sz w:val="28"/>
                <w:szCs w:val="28"/>
                <w:lang w:val="ro-RO"/>
              </w:rPr>
              <w:t>ejun</w:t>
            </w:r>
          </w:p>
        </w:tc>
      </w:tr>
      <w:tr w:rsidR="00B557DD" w:rsidRPr="00865356" w:rsidTr="009F5570">
        <w:tc>
          <w:tcPr>
            <w:tcW w:w="815" w:type="dxa"/>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w:t>
            </w:r>
          </w:p>
        </w:tc>
        <w:tc>
          <w:tcPr>
            <w:tcW w:w="2843" w:type="dxa"/>
            <w:gridSpan w:val="2"/>
          </w:tcPr>
          <w:p w:rsidR="00B557DD" w:rsidRPr="00865356" w:rsidRDefault="006F1498" w:rsidP="00865356">
            <w:pPr>
              <w:rPr>
                <w:rFonts w:ascii="Times New Roman" w:hAnsi="Times New Roman" w:cs="Times New Roman"/>
                <w:sz w:val="28"/>
                <w:szCs w:val="28"/>
                <w:lang w:val="ro-RO"/>
              </w:rPr>
            </w:pPr>
            <w:r>
              <w:rPr>
                <w:rFonts w:ascii="Times New Roman" w:hAnsi="Times New Roman" w:cs="Times New Roman"/>
                <w:sz w:val="28"/>
                <w:szCs w:val="28"/>
                <w:lang w:val="ro-RO"/>
              </w:rPr>
              <w:t>Terci din mei pe</w:t>
            </w:r>
            <w:r w:rsidR="00B557DD" w:rsidRPr="00865356">
              <w:rPr>
                <w:rFonts w:ascii="Times New Roman" w:hAnsi="Times New Roman" w:cs="Times New Roman"/>
                <w:sz w:val="28"/>
                <w:szCs w:val="28"/>
                <w:lang w:val="ro-RO"/>
              </w:rPr>
              <w:t xml:space="preserve"> lapte</w:t>
            </w:r>
          </w:p>
        </w:tc>
        <w:tc>
          <w:tcPr>
            <w:tcW w:w="1850" w:type="dxa"/>
            <w:gridSpan w:val="2"/>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B557DD" w:rsidRPr="00865356">
              <w:rPr>
                <w:rFonts w:ascii="Times New Roman" w:hAnsi="Times New Roman" w:cs="Times New Roman"/>
                <w:sz w:val="28"/>
                <w:szCs w:val="28"/>
                <w:lang w:val="ro-RO"/>
              </w:rPr>
              <w:t>0</w:t>
            </w:r>
          </w:p>
        </w:tc>
        <w:tc>
          <w:tcPr>
            <w:tcW w:w="1847" w:type="dxa"/>
            <w:gridSpan w:val="2"/>
          </w:tcPr>
          <w:p w:rsidR="00B557DD" w:rsidRPr="00865356"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m</w:t>
            </w:r>
            <w:r w:rsidR="00B557DD" w:rsidRPr="00865356">
              <w:rPr>
                <w:rFonts w:ascii="Times New Roman" w:hAnsi="Times New Roman" w:cs="Times New Roman"/>
                <w:sz w:val="28"/>
                <w:szCs w:val="28"/>
                <w:lang w:val="ro-RO"/>
              </w:rPr>
              <w:t>ei</w:t>
            </w:r>
          </w:p>
          <w:p w:rsidR="00B557DD" w:rsidRPr="00865356"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w:t>
            </w:r>
            <w:r w:rsidR="00B557DD" w:rsidRPr="00865356">
              <w:rPr>
                <w:rFonts w:ascii="Times New Roman" w:hAnsi="Times New Roman" w:cs="Times New Roman"/>
                <w:sz w:val="28"/>
                <w:szCs w:val="28"/>
                <w:lang w:val="ro-RO"/>
              </w:rPr>
              <w:t>ahăr</w:t>
            </w:r>
          </w:p>
          <w:p w:rsidR="00B557DD" w:rsidRPr="00865356"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tc>
        <w:tc>
          <w:tcPr>
            <w:tcW w:w="1236" w:type="dxa"/>
            <w:gridSpan w:val="6"/>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0</w:t>
            </w:r>
          </w:p>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85" w:type="dxa"/>
            <w:gridSpan w:val="3"/>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43329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Lapte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tc>
        <w:tc>
          <w:tcPr>
            <w:tcW w:w="1236" w:type="dxa"/>
            <w:gridSpan w:val="6"/>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00</w:t>
            </w:r>
          </w:p>
          <w:p w:rsidR="00B557DD" w:rsidRPr="00865356" w:rsidRDefault="00B557DD" w:rsidP="00865356">
            <w:pPr>
              <w:rPr>
                <w:rFonts w:ascii="Times New Roman" w:hAnsi="Times New Roman" w:cs="Times New Roman"/>
                <w:sz w:val="28"/>
                <w:szCs w:val="28"/>
                <w:lang w:val="ro-RO"/>
              </w:rPr>
            </w:pPr>
          </w:p>
        </w:tc>
        <w:tc>
          <w:tcPr>
            <w:tcW w:w="985" w:type="dxa"/>
            <w:gridSpan w:val="3"/>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43329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r w:rsidR="00433298">
              <w:rPr>
                <w:rFonts w:ascii="Times New Roman" w:hAnsi="Times New Roman" w:cs="Times New Roman"/>
                <w:sz w:val="28"/>
                <w:szCs w:val="28"/>
                <w:lang w:val="ro-RO"/>
              </w:rPr>
              <w:t xml:space="preserve"> și brînză tare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FE2516" w:rsidRPr="00865356">
              <w:rPr>
                <w:rFonts w:ascii="Times New Roman" w:hAnsi="Times New Roman" w:cs="Times New Roman"/>
                <w:sz w:val="28"/>
                <w:szCs w:val="28"/>
                <w:lang w:val="ro-RO"/>
              </w:rPr>
              <w:t>0</w:t>
            </w:r>
            <w:r w:rsidRPr="00865356">
              <w:rPr>
                <w:rFonts w:ascii="Times New Roman" w:hAnsi="Times New Roman" w:cs="Times New Roman"/>
                <w:sz w:val="28"/>
                <w:szCs w:val="28"/>
                <w:lang w:val="ro-RO"/>
              </w:rPr>
              <w:t>/10</w:t>
            </w:r>
          </w:p>
        </w:tc>
        <w:tc>
          <w:tcPr>
            <w:tcW w:w="1847" w:type="dxa"/>
            <w:gridSpan w:val="2"/>
          </w:tcPr>
          <w:p w:rsidR="00B557DD" w:rsidRDefault="00433298"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pîine </w:t>
            </w:r>
            <w:r w:rsidR="00B557DD" w:rsidRPr="00865356">
              <w:rPr>
                <w:rFonts w:ascii="Times New Roman" w:hAnsi="Times New Roman" w:cs="Times New Roman"/>
                <w:sz w:val="28"/>
                <w:szCs w:val="28"/>
                <w:lang w:val="ro-RO"/>
              </w:rPr>
              <w:t>de grîu</w:t>
            </w:r>
          </w:p>
          <w:p w:rsidR="00433298" w:rsidRDefault="00433298"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p w:rsidR="00433298" w:rsidRPr="00865356" w:rsidRDefault="00433298"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p>
          <w:p w:rsidR="00B557DD" w:rsidRPr="00865356" w:rsidRDefault="00B557DD" w:rsidP="00865356">
            <w:pPr>
              <w:rPr>
                <w:rFonts w:ascii="Times New Roman" w:hAnsi="Times New Roman" w:cs="Times New Roman"/>
                <w:sz w:val="28"/>
                <w:szCs w:val="28"/>
                <w:lang w:val="ro-RO"/>
              </w:rPr>
            </w:pPr>
          </w:p>
        </w:tc>
        <w:tc>
          <w:tcPr>
            <w:tcW w:w="1236" w:type="dxa"/>
            <w:gridSpan w:val="6"/>
          </w:tcPr>
          <w:p w:rsidR="00B557DD" w:rsidRPr="00865356" w:rsidRDefault="00FE25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0</w:t>
            </w:r>
          </w:p>
          <w:p w:rsidR="00433298" w:rsidRDefault="00433298" w:rsidP="00433298">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p w:rsidR="00B557DD" w:rsidRPr="00865356" w:rsidRDefault="00433298" w:rsidP="00433298">
            <w:pPr>
              <w:jc w:val="center"/>
              <w:rPr>
                <w:rFonts w:ascii="Times New Roman" w:hAnsi="Times New Roman" w:cs="Times New Roman"/>
                <w:sz w:val="28"/>
                <w:szCs w:val="28"/>
                <w:lang w:val="ro-RO"/>
              </w:rPr>
            </w:pPr>
            <w:r>
              <w:rPr>
                <w:rFonts w:ascii="Times New Roman" w:hAnsi="Times New Roman" w:cs="Times New Roman"/>
                <w:sz w:val="28"/>
                <w:szCs w:val="28"/>
                <w:lang w:val="ro-RO"/>
              </w:rPr>
              <w:t>27</w:t>
            </w:r>
          </w:p>
        </w:tc>
        <w:tc>
          <w:tcPr>
            <w:tcW w:w="985" w:type="dxa"/>
            <w:gridSpan w:val="3"/>
          </w:tcPr>
          <w:p w:rsidR="00B557DD" w:rsidRPr="00865356" w:rsidRDefault="00B557DD" w:rsidP="00865356">
            <w:pPr>
              <w:rPr>
                <w:rFonts w:ascii="Times New Roman" w:hAnsi="Times New Roman" w:cs="Times New Roman"/>
                <w:sz w:val="28"/>
                <w:szCs w:val="28"/>
                <w:lang w:val="ro-RO"/>
              </w:rPr>
            </w:pPr>
          </w:p>
          <w:p w:rsidR="00433298" w:rsidRDefault="0043329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p w:rsidR="00B557DD" w:rsidRPr="00865356" w:rsidRDefault="0043329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25</w:t>
            </w:r>
          </w:p>
        </w:tc>
      </w:tr>
      <w:tr w:rsidR="00B557DD" w:rsidRPr="00865356" w:rsidTr="009F5570">
        <w:tc>
          <w:tcPr>
            <w:tcW w:w="9576" w:type="dxa"/>
            <w:gridSpan w:val="16"/>
          </w:tcPr>
          <w:p w:rsidR="00B557DD"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rînz</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Vinete cu ceapă</w:t>
            </w:r>
          </w:p>
        </w:tc>
        <w:tc>
          <w:tcPr>
            <w:tcW w:w="1850" w:type="dxa"/>
            <w:gridSpan w:val="2"/>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B557DD" w:rsidRPr="00865356"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57DD" w:rsidRPr="00865356">
              <w:rPr>
                <w:rFonts w:ascii="Times New Roman" w:hAnsi="Times New Roman" w:cs="Times New Roman"/>
                <w:sz w:val="28"/>
                <w:szCs w:val="28"/>
                <w:lang w:val="ro-RO"/>
              </w:rPr>
              <w:t>inete tocate</w:t>
            </w:r>
          </w:p>
          <w:p w:rsidR="00B557DD" w:rsidRDefault="005D3D9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 verde</w:t>
            </w:r>
          </w:p>
          <w:p w:rsidR="00433298" w:rsidRPr="00865356" w:rsidRDefault="00433298" w:rsidP="00865356">
            <w:pPr>
              <w:rPr>
                <w:rFonts w:ascii="Times New Roman" w:hAnsi="Times New Roman" w:cs="Times New Roman"/>
                <w:sz w:val="28"/>
                <w:szCs w:val="28"/>
                <w:lang w:val="ro-RO"/>
              </w:rPr>
            </w:pPr>
            <w:r>
              <w:rPr>
                <w:rFonts w:ascii="Times New Roman" w:hAnsi="Times New Roman" w:cs="Times New Roman"/>
                <w:sz w:val="28"/>
                <w:szCs w:val="28"/>
                <w:lang w:val="ro-RO"/>
              </w:rPr>
              <w:t>ulei</w:t>
            </w:r>
          </w:p>
        </w:tc>
        <w:tc>
          <w:tcPr>
            <w:tcW w:w="1236" w:type="dxa"/>
            <w:gridSpan w:val="6"/>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557DD" w:rsidRPr="00865356">
              <w:rPr>
                <w:rFonts w:ascii="Times New Roman" w:hAnsi="Times New Roman" w:cs="Times New Roman"/>
                <w:sz w:val="28"/>
                <w:szCs w:val="28"/>
                <w:lang w:val="ro-RO"/>
              </w:rPr>
              <w:t>0</w:t>
            </w:r>
          </w:p>
          <w:p w:rsidR="00B557DD"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433298" w:rsidRPr="00865356" w:rsidRDefault="00433298"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985" w:type="dxa"/>
            <w:gridSpan w:val="3"/>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57DD" w:rsidRPr="00865356" w:rsidRDefault="00AD162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4,2</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cu legume și smîntînă</w:t>
            </w:r>
          </w:p>
        </w:tc>
        <w:tc>
          <w:tcPr>
            <w:tcW w:w="1850" w:type="dxa"/>
            <w:gridSpan w:val="2"/>
          </w:tcPr>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00/10</w:t>
            </w:r>
          </w:p>
        </w:tc>
        <w:tc>
          <w:tcPr>
            <w:tcW w:w="1847" w:type="dxa"/>
            <w:gridSpan w:val="2"/>
          </w:tcPr>
          <w:p w:rsidR="00B557DD" w:rsidRPr="00865356" w:rsidRDefault="00AD162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57DD" w:rsidRPr="00865356">
              <w:rPr>
                <w:rFonts w:ascii="Times New Roman" w:hAnsi="Times New Roman" w:cs="Times New Roman"/>
                <w:sz w:val="28"/>
                <w:szCs w:val="28"/>
                <w:lang w:val="ro-RO"/>
              </w:rPr>
              <w:t>arză</w:t>
            </w:r>
          </w:p>
          <w:p w:rsidR="00B557DD" w:rsidRPr="00865356" w:rsidRDefault="00AD162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AD162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w:t>
            </w:r>
            <w:r w:rsidR="00B557DD" w:rsidRPr="00865356">
              <w:rPr>
                <w:rFonts w:ascii="Times New Roman" w:hAnsi="Times New Roman" w:cs="Times New Roman"/>
                <w:sz w:val="28"/>
                <w:szCs w:val="28"/>
                <w:lang w:val="ro-RO"/>
              </w:rPr>
              <w:t>feclă</w:t>
            </w:r>
          </w:p>
          <w:p w:rsidR="00B557DD" w:rsidRPr="00865356" w:rsidRDefault="00AD162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AD162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w:t>
            </w:r>
          </w:p>
          <w:p w:rsidR="00B557DD" w:rsidRPr="00865356" w:rsidRDefault="00AD162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236" w:type="dxa"/>
            <w:gridSpan w:val="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985" w:type="dxa"/>
            <w:gridSpan w:val="3"/>
          </w:tcPr>
          <w:p w:rsidR="00B557DD" w:rsidRPr="00865356" w:rsidRDefault="00AD162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57DD" w:rsidRPr="00865356" w:rsidRDefault="00AD162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54</w:t>
            </w:r>
          </w:p>
          <w:p w:rsidR="00B557DD" w:rsidRPr="00865356" w:rsidRDefault="007F040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B557DD" w:rsidRPr="00865356" w:rsidRDefault="007F040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p w:rsidR="00B557DD" w:rsidRPr="00865356" w:rsidRDefault="007F040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Pește </w:t>
            </w:r>
            <w:r w:rsidR="00DC5AA8" w:rsidRPr="00865356">
              <w:rPr>
                <w:rFonts w:ascii="Times New Roman" w:hAnsi="Times New Roman" w:cs="Times New Roman"/>
                <w:sz w:val="28"/>
                <w:szCs w:val="28"/>
                <w:lang w:val="ro-RO"/>
              </w:rPr>
              <w:t>copt</w:t>
            </w:r>
            <w:r w:rsidR="007F0400" w:rsidRPr="00865356">
              <w:rPr>
                <w:rFonts w:ascii="Times New Roman" w:hAnsi="Times New Roman" w:cs="Times New Roman"/>
                <w:sz w:val="28"/>
                <w:szCs w:val="28"/>
                <w:lang w:val="ro-RO"/>
              </w:rPr>
              <w:t xml:space="preserve"> </w:t>
            </w:r>
            <w:r w:rsidR="00061048" w:rsidRPr="00865356">
              <w:rPr>
                <w:rFonts w:ascii="Times New Roman" w:hAnsi="Times New Roman" w:cs="Times New Roman"/>
                <w:sz w:val="28"/>
                <w:szCs w:val="28"/>
                <w:lang w:val="ro-RO"/>
              </w:rPr>
              <w:t>cu pi</w:t>
            </w:r>
            <w:r w:rsidRPr="00865356">
              <w:rPr>
                <w:rFonts w:ascii="Times New Roman" w:hAnsi="Times New Roman" w:cs="Times New Roman"/>
                <w:sz w:val="28"/>
                <w:szCs w:val="28"/>
                <w:lang w:val="ro-RO"/>
              </w:rPr>
              <w:t>re</w:t>
            </w:r>
            <w:r w:rsidR="00061048" w:rsidRPr="00865356">
              <w:rPr>
                <w:rFonts w:ascii="Times New Roman" w:hAnsi="Times New Roman" w:cs="Times New Roman"/>
                <w:sz w:val="28"/>
                <w:szCs w:val="28"/>
                <w:lang w:val="ro-RO"/>
              </w:rPr>
              <w:t>u</w:t>
            </w:r>
            <w:r w:rsidRPr="00865356">
              <w:rPr>
                <w:rFonts w:ascii="Times New Roman" w:hAnsi="Times New Roman" w:cs="Times New Roman"/>
                <w:sz w:val="28"/>
                <w:szCs w:val="28"/>
                <w:lang w:val="ro-RO"/>
              </w:rPr>
              <w:t xml:space="preserve"> de cartofi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7F040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ește</w:t>
            </w:r>
          </w:p>
          <w:p w:rsidR="00B557DD" w:rsidRPr="00865356" w:rsidRDefault="007F040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p>
          <w:p w:rsidR="00B557DD" w:rsidRPr="00865356" w:rsidRDefault="007F040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7F040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7F040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tc>
        <w:tc>
          <w:tcPr>
            <w:tcW w:w="1236" w:type="dxa"/>
            <w:gridSpan w:val="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6365F8" w:rsidRPr="00865356" w:rsidRDefault="006365F8"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85" w:type="dxa"/>
            <w:gridSpan w:val="3"/>
          </w:tcPr>
          <w:p w:rsidR="00B557DD" w:rsidRPr="00865356" w:rsidRDefault="0053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6365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p w:rsidR="00B557DD" w:rsidRPr="00865356" w:rsidRDefault="00B557DD" w:rsidP="00D547A4">
            <w:pPr>
              <w:rPr>
                <w:rFonts w:ascii="Times New Roman" w:hAnsi="Times New Roman" w:cs="Times New Roman"/>
                <w:sz w:val="28"/>
                <w:szCs w:val="28"/>
                <w:lang w:val="ro-RO"/>
              </w:rPr>
            </w:pPr>
          </w:p>
        </w:tc>
      </w:tr>
      <w:tr w:rsidR="007316AC" w:rsidRPr="00865356" w:rsidTr="009F5570">
        <w:tc>
          <w:tcPr>
            <w:tcW w:w="815" w:type="dxa"/>
          </w:tcPr>
          <w:p w:rsidR="007316AC" w:rsidRPr="00865356" w:rsidRDefault="007316A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7316AC" w:rsidRPr="00865356" w:rsidRDefault="000C474D" w:rsidP="00865356">
            <w:pPr>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gridSpan w:val="2"/>
          </w:tcPr>
          <w:p w:rsidR="007316AC" w:rsidRPr="00865356" w:rsidRDefault="008C094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7316AC" w:rsidRPr="00865356" w:rsidRDefault="000C474D"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prune </w:t>
            </w:r>
          </w:p>
        </w:tc>
        <w:tc>
          <w:tcPr>
            <w:tcW w:w="1236" w:type="dxa"/>
            <w:gridSpan w:val="6"/>
          </w:tcPr>
          <w:p w:rsidR="007316AC" w:rsidRPr="00865356" w:rsidRDefault="007316A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8C094D" w:rsidRPr="00865356">
              <w:rPr>
                <w:rFonts w:ascii="Times New Roman" w:hAnsi="Times New Roman" w:cs="Times New Roman"/>
                <w:sz w:val="28"/>
                <w:szCs w:val="28"/>
                <w:lang w:val="ro-RO"/>
              </w:rPr>
              <w:t>15</w:t>
            </w:r>
          </w:p>
        </w:tc>
        <w:tc>
          <w:tcPr>
            <w:tcW w:w="985" w:type="dxa"/>
            <w:gridSpan w:val="3"/>
          </w:tcPr>
          <w:p w:rsidR="007316AC" w:rsidRPr="00865356" w:rsidRDefault="008C094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7316AC" w:rsidRPr="00865356">
              <w:rPr>
                <w:rFonts w:ascii="Times New Roman" w:hAnsi="Times New Roman" w:cs="Times New Roman"/>
                <w:sz w:val="28"/>
                <w:szCs w:val="28"/>
                <w:lang w:val="ro-RO"/>
              </w:rPr>
              <w:t>0</w:t>
            </w:r>
          </w:p>
        </w:tc>
      </w:tr>
      <w:tr w:rsidR="00B557DD" w:rsidRPr="00865356" w:rsidTr="009F5570">
        <w:tc>
          <w:tcPr>
            <w:tcW w:w="815" w:type="dxa"/>
          </w:tcPr>
          <w:p w:rsidR="00B557DD" w:rsidRPr="00865356" w:rsidRDefault="007316A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r w:rsidR="00456BB4" w:rsidRPr="00865356">
              <w:rPr>
                <w:rFonts w:ascii="Times New Roman" w:hAnsi="Times New Roman" w:cs="Times New Roman"/>
                <w:sz w:val="28"/>
                <w:szCs w:val="28"/>
                <w:lang w:val="ro-RO"/>
              </w:rPr>
              <w:t>/10</w:t>
            </w:r>
          </w:p>
        </w:tc>
        <w:tc>
          <w:tcPr>
            <w:tcW w:w="1847" w:type="dxa"/>
            <w:gridSpan w:val="2"/>
          </w:tcPr>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36" w:type="dxa"/>
            <w:gridSpan w:val="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57DD" w:rsidRPr="00865356" w:rsidRDefault="00456B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985" w:type="dxa"/>
            <w:gridSpan w:val="3"/>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7316A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grîu</w:t>
            </w:r>
          </w:p>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secară</w:t>
            </w:r>
          </w:p>
        </w:tc>
        <w:tc>
          <w:tcPr>
            <w:tcW w:w="1236" w:type="dxa"/>
            <w:gridSpan w:val="6"/>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w:t>
            </w:r>
          </w:p>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FE2516" w:rsidRPr="00865356">
              <w:rPr>
                <w:rFonts w:ascii="Times New Roman" w:hAnsi="Times New Roman" w:cs="Times New Roman"/>
                <w:sz w:val="28"/>
                <w:szCs w:val="28"/>
                <w:lang w:val="ro-RO"/>
              </w:rPr>
              <w:t>0</w:t>
            </w:r>
          </w:p>
        </w:tc>
        <w:tc>
          <w:tcPr>
            <w:tcW w:w="985" w:type="dxa"/>
            <w:gridSpan w:val="3"/>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025D39" w:rsidTr="009F5570">
        <w:tc>
          <w:tcPr>
            <w:tcW w:w="9576" w:type="dxa"/>
            <w:gridSpan w:val="16"/>
          </w:tcPr>
          <w:p w:rsidR="00B557DD" w:rsidRPr="00865356" w:rsidRDefault="008C094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52</w:t>
            </w:r>
            <w:r w:rsidR="00B557DD" w:rsidRPr="00865356">
              <w:rPr>
                <w:rFonts w:ascii="Times New Roman" w:hAnsi="Times New Roman" w:cs="Times New Roman"/>
                <w:sz w:val="28"/>
                <w:szCs w:val="28"/>
                <w:lang w:val="ro-RO"/>
              </w:rPr>
              <w:t>,5</w:t>
            </w:r>
            <w:r w:rsidR="001A24BD">
              <w:rPr>
                <w:rFonts w:ascii="Times New Roman" w:hAnsi="Times New Roman" w:cs="Times New Roman"/>
                <w:sz w:val="28"/>
                <w:szCs w:val="28"/>
                <w:lang w:val="ro-RO"/>
              </w:rPr>
              <w:t>g</w:t>
            </w:r>
            <w:r w:rsidR="00B557DD" w:rsidRPr="00865356">
              <w:rPr>
                <w:rFonts w:ascii="Times New Roman" w:hAnsi="Times New Roman" w:cs="Times New Roman"/>
                <w:sz w:val="28"/>
                <w:szCs w:val="28"/>
                <w:lang w:val="ro-RO"/>
              </w:rPr>
              <w:t>, de</w:t>
            </w:r>
            <w:r w:rsidRPr="00865356">
              <w:rPr>
                <w:rFonts w:ascii="Times New Roman" w:hAnsi="Times New Roman" w:cs="Times New Roman"/>
                <w:sz w:val="28"/>
                <w:szCs w:val="28"/>
                <w:lang w:val="ro-RO"/>
              </w:rPr>
              <w:t xml:space="preserve"> origine </w:t>
            </w:r>
            <w:r w:rsidR="000A7997">
              <w:rPr>
                <w:rFonts w:ascii="Times New Roman" w:hAnsi="Times New Roman" w:cs="Times New Roman"/>
                <w:sz w:val="28"/>
                <w:szCs w:val="28"/>
                <w:lang w:val="ro-RO"/>
              </w:rPr>
              <w:t>animală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53,2</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228,5</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1530</w:t>
            </w:r>
            <w:r w:rsidR="000D5CB8" w:rsidRPr="00865356">
              <w:rPr>
                <w:rFonts w:ascii="Times New Roman" w:hAnsi="Times New Roman" w:cs="Times New Roman"/>
                <w:sz w:val="28"/>
                <w:szCs w:val="28"/>
                <w:lang w:val="ro-RO"/>
              </w:rPr>
              <w:t xml:space="preserve"> kcal</w:t>
            </w:r>
          </w:p>
        </w:tc>
      </w:tr>
      <w:tr w:rsidR="00135E36" w:rsidRPr="00865356" w:rsidTr="009F5570">
        <w:tc>
          <w:tcPr>
            <w:tcW w:w="9576" w:type="dxa"/>
            <w:gridSpan w:val="16"/>
          </w:tcPr>
          <w:p w:rsidR="00135E36" w:rsidRPr="00865356" w:rsidRDefault="00135E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cincea zi</w:t>
            </w:r>
          </w:p>
          <w:p w:rsidR="00135E36"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135E36" w:rsidRPr="00865356">
              <w:rPr>
                <w:rFonts w:ascii="Times New Roman" w:hAnsi="Times New Roman" w:cs="Times New Roman"/>
                <w:sz w:val="28"/>
                <w:szCs w:val="28"/>
                <w:lang w:val="ro-RO"/>
              </w:rPr>
              <w:t>ejun</w:t>
            </w:r>
          </w:p>
        </w:tc>
      </w:tr>
      <w:tr w:rsidR="00B557DD" w:rsidRPr="00865356" w:rsidTr="009F5570">
        <w:tc>
          <w:tcPr>
            <w:tcW w:w="815" w:type="dxa"/>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din griș</w:t>
            </w:r>
            <w:r w:rsidR="006F1498">
              <w:rPr>
                <w:rFonts w:ascii="Times New Roman" w:hAnsi="Times New Roman" w:cs="Times New Roman"/>
                <w:sz w:val="28"/>
                <w:szCs w:val="28"/>
                <w:lang w:val="ro-RO"/>
              </w:rPr>
              <w:t xml:space="preserve"> pe</w:t>
            </w:r>
            <w:r w:rsidR="001C6A22">
              <w:rPr>
                <w:rFonts w:ascii="Times New Roman" w:hAnsi="Times New Roman" w:cs="Times New Roman"/>
                <w:sz w:val="28"/>
                <w:szCs w:val="28"/>
                <w:lang w:val="ro-RO"/>
              </w:rPr>
              <w:t xml:space="preserve"> lapte</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B557DD" w:rsidRPr="00865356">
              <w:rPr>
                <w:rFonts w:ascii="Times New Roman" w:hAnsi="Times New Roman" w:cs="Times New Roman"/>
                <w:sz w:val="28"/>
                <w:szCs w:val="28"/>
                <w:lang w:val="ro-RO"/>
              </w:rPr>
              <w:t>0</w:t>
            </w:r>
          </w:p>
        </w:tc>
        <w:tc>
          <w:tcPr>
            <w:tcW w:w="1847" w:type="dxa"/>
            <w:gridSpan w:val="2"/>
          </w:tcPr>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rupă de griș</w:t>
            </w:r>
          </w:p>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w:t>
            </w:r>
            <w:r w:rsidR="00B557DD" w:rsidRPr="00865356">
              <w:rPr>
                <w:rFonts w:ascii="Times New Roman" w:hAnsi="Times New Roman" w:cs="Times New Roman"/>
                <w:sz w:val="28"/>
                <w:szCs w:val="28"/>
                <w:lang w:val="ro-RO"/>
              </w:rPr>
              <w:t>ahăr</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96" w:type="dxa"/>
            <w:gridSpan w:val="4"/>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0</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1025" w:type="dxa"/>
            <w:gridSpan w:val="5"/>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tc>
        <w:tc>
          <w:tcPr>
            <w:tcW w:w="1847" w:type="dxa"/>
            <w:gridSpan w:val="2"/>
          </w:tcPr>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96" w:type="dxa"/>
            <w:gridSpan w:val="4"/>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25" w:type="dxa"/>
            <w:gridSpan w:val="5"/>
          </w:tcPr>
          <w:p w:rsidR="00B557DD" w:rsidRPr="00865356" w:rsidRDefault="00535E9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w:t>
            </w:r>
          </w:p>
        </w:tc>
        <w:tc>
          <w:tcPr>
            <w:tcW w:w="2843"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535E9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p>
        </w:tc>
        <w:tc>
          <w:tcPr>
            <w:tcW w:w="1196" w:type="dxa"/>
            <w:gridSpan w:val="4"/>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00</w:t>
            </w:r>
          </w:p>
          <w:p w:rsidR="00B557DD" w:rsidRPr="00865356" w:rsidRDefault="00B557DD" w:rsidP="00865356">
            <w:pPr>
              <w:jc w:val="center"/>
              <w:rPr>
                <w:rFonts w:ascii="Times New Roman" w:hAnsi="Times New Roman" w:cs="Times New Roman"/>
                <w:sz w:val="28"/>
                <w:szCs w:val="28"/>
                <w:lang w:val="ro-RO"/>
              </w:rPr>
            </w:pPr>
          </w:p>
        </w:tc>
        <w:tc>
          <w:tcPr>
            <w:tcW w:w="1025" w:type="dxa"/>
            <w:gridSpan w:val="5"/>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cu unt </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FE2516" w:rsidRPr="00865356">
              <w:rPr>
                <w:rFonts w:ascii="Times New Roman" w:hAnsi="Times New Roman" w:cs="Times New Roman"/>
                <w:sz w:val="28"/>
                <w:szCs w:val="28"/>
                <w:lang w:val="ro-RO"/>
              </w:rPr>
              <w:t>0</w:t>
            </w:r>
            <w:r w:rsidRPr="00865356">
              <w:rPr>
                <w:rFonts w:ascii="Times New Roman" w:hAnsi="Times New Roman" w:cs="Times New Roman"/>
                <w:sz w:val="28"/>
                <w:szCs w:val="28"/>
                <w:lang w:val="ro-RO"/>
              </w:rPr>
              <w:t>/10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557DD" w:rsidRPr="00865356" w:rsidRDefault="00B557DD" w:rsidP="00865356">
            <w:pPr>
              <w:rPr>
                <w:rFonts w:ascii="Times New Roman" w:hAnsi="Times New Roman" w:cs="Times New Roman"/>
                <w:sz w:val="28"/>
                <w:szCs w:val="28"/>
                <w:lang w:val="ro-RO"/>
              </w:rPr>
            </w:pPr>
          </w:p>
        </w:tc>
        <w:tc>
          <w:tcPr>
            <w:tcW w:w="1196" w:type="dxa"/>
            <w:gridSpan w:val="4"/>
          </w:tcPr>
          <w:p w:rsidR="00B557DD" w:rsidRPr="00865356" w:rsidRDefault="00491B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w:t>
            </w:r>
          </w:p>
          <w:p w:rsidR="00B557DD" w:rsidRPr="00865356" w:rsidRDefault="00FE25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0</w:t>
            </w:r>
          </w:p>
        </w:tc>
        <w:tc>
          <w:tcPr>
            <w:tcW w:w="1025" w:type="dxa"/>
            <w:gridSpan w:val="5"/>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9576" w:type="dxa"/>
            <w:gridSpan w:val="16"/>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varză proaspătă</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57DD" w:rsidRPr="00865356">
              <w:rPr>
                <w:rFonts w:ascii="Times New Roman" w:hAnsi="Times New Roman" w:cs="Times New Roman"/>
                <w:sz w:val="28"/>
                <w:szCs w:val="28"/>
                <w:lang w:val="ro-RO"/>
              </w:rPr>
              <w:t>arză</w:t>
            </w:r>
          </w:p>
          <w:p w:rsidR="00B557DD" w:rsidRPr="00865356" w:rsidRDefault="00105D6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 de floarea soarelui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196" w:type="dxa"/>
            <w:gridSpan w:val="4"/>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57DD" w:rsidRPr="00865356" w:rsidRDefault="00B557DD"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25" w:type="dxa"/>
            <w:gridSpan w:val="5"/>
          </w:tcPr>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din orez</w:t>
            </w:r>
            <w:r w:rsidR="00943420">
              <w:rPr>
                <w:rFonts w:ascii="Times New Roman" w:hAnsi="Times New Roman" w:cs="Times New Roman"/>
                <w:sz w:val="28"/>
                <w:szCs w:val="28"/>
                <w:lang w:val="ro-RO"/>
              </w:rPr>
              <w:t xml:space="preserve"> pe</w:t>
            </w:r>
            <w:r w:rsidRPr="00865356">
              <w:rPr>
                <w:rFonts w:ascii="Times New Roman" w:hAnsi="Times New Roman" w:cs="Times New Roman"/>
                <w:sz w:val="28"/>
                <w:szCs w:val="28"/>
                <w:lang w:val="ro-RO"/>
              </w:rPr>
              <w:t xml:space="preserve"> bulion de pasăre</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r w:rsidR="00B557DD" w:rsidRPr="00865356">
              <w:rPr>
                <w:rFonts w:ascii="Times New Roman" w:hAnsi="Times New Roman" w:cs="Times New Roman"/>
                <w:sz w:val="28"/>
                <w:szCs w:val="28"/>
                <w:lang w:val="ro-RO"/>
              </w:rPr>
              <w:t>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w:t>
            </w:r>
            <w:r w:rsidR="00B557DD" w:rsidRPr="00865356">
              <w:rPr>
                <w:rFonts w:ascii="Times New Roman" w:hAnsi="Times New Roman" w:cs="Times New Roman"/>
                <w:sz w:val="28"/>
                <w:szCs w:val="28"/>
                <w:lang w:val="ro-RO"/>
              </w:rPr>
              <w:t>rez</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105D67" w:rsidRPr="00865356">
              <w:rPr>
                <w:rFonts w:ascii="Times New Roman" w:hAnsi="Times New Roman" w:cs="Times New Roman"/>
                <w:sz w:val="28"/>
                <w:szCs w:val="28"/>
                <w:lang w:val="ro-RO"/>
              </w:rPr>
              <w:t>lei de floarea soarelui</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w:t>
            </w:r>
            <w:r w:rsidR="00B557DD" w:rsidRPr="00865356">
              <w:rPr>
                <w:rFonts w:ascii="Times New Roman" w:hAnsi="Times New Roman" w:cs="Times New Roman"/>
                <w:sz w:val="28"/>
                <w:szCs w:val="28"/>
                <w:lang w:val="ro-RO"/>
              </w:rPr>
              <w:t>eapă</w:t>
            </w:r>
          </w:p>
        </w:tc>
        <w:tc>
          <w:tcPr>
            <w:tcW w:w="1196" w:type="dxa"/>
            <w:gridSpan w:val="4"/>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105D67" w:rsidRPr="00865356" w:rsidRDefault="00105D67"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1025" w:type="dxa"/>
            <w:gridSpan w:val="5"/>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2,52</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2843" w:type="dxa"/>
            <w:gridSpan w:val="2"/>
          </w:tcPr>
          <w:p w:rsidR="00B557DD" w:rsidRPr="00865356" w:rsidRDefault="00943420" w:rsidP="00943420">
            <w:pPr>
              <w:rPr>
                <w:rFonts w:ascii="Times New Roman" w:hAnsi="Times New Roman" w:cs="Times New Roman"/>
                <w:sz w:val="28"/>
                <w:szCs w:val="28"/>
                <w:lang w:val="ro-RO"/>
              </w:rPr>
            </w:pPr>
            <w:r>
              <w:rPr>
                <w:rFonts w:ascii="Times New Roman" w:hAnsi="Times New Roman" w:cs="Times New Roman"/>
                <w:sz w:val="28"/>
                <w:szCs w:val="28"/>
                <w:lang w:val="ro-RO"/>
              </w:rPr>
              <w:t xml:space="preserve">Carne cu </w:t>
            </w:r>
            <w:r w:rsidR="00B557DD" w:rsidRPr="00865356">
              <w:rPr>
                <w:rFonts w:ascii="Times New Roman" w:hAnsi="Times New Roman" w:cs="Times New Roman"/>
                <w:sz w:val="28"/>
                <w:szCs w:val="28"/>
                <w:lang w:val="ro-RO"/>
              </w:rPr>
              <w:t>hrișcă și tomate</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arne</w:t>
            </w:r>
            <w:r w:rsidRPr="00865356">
              <w:rPr>
                <w:rFonts w:ascii="Times New Roman" w:hAnsi="Times New Roman" w:cs="Times New Roman"/>
                <w:sz w:val="28"/>
                <w:szCs w:val="28"/>
                <w:lang w:val="ro-RO"/>
              </w:rPr>
              <w:t xml:space="preserve"> de găină</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rupă de hrișcă</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tc>
        <w:tc>
          <w:tcPr>
            <w:tcW w:w="1196" w:type="dxa"/>
            <w:gridSpan w:val="4"/>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w:t>
            </w:r>
          </w:p>
          <w:p w:rsidR="00B557DD" w:rsidRPr="00865356" w:rsidRDefault="00B557DD" w:rsidP="00383940">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943420" w:rsidRDefault="00943420"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025" w:type="dxa"/>
            <w:gridSpan w:val="5"/>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105</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5516C2" w:rsidRDefault="005516C2" w:rsidP="00865356">
            <w:pPr>
              <w:jc w:val="center"/>
              <w:rPr>
                <w:rFonts w:ascii="Times New Roman" w:hAnsi="Times New Roman" w:cs="Times New Roman"/>
                <w:sz w:val="28"/>
                <w:szCs w:val="28"/>
                <w:lang w:val="ro-RO"/>
              </w:rPr>
            </w:pP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r>
      <w:tr w:rsidR="00456BB4" w:rsidRPr="00865356" w:rsidTr="009F5570">
        <w:tc>
          <w:tcPr>
            <w:tcW w:w="815" w:type="dxa"/>
          </w:tcPr>
          <w:p w:rsidR="00456BB4" w:rsidRPr="00865356" w:rsidRDefault="00456B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456BB4" w:rsidRPr="00865356" w:rsidRDefault="00383940" w:rsidP="00865356">
            <w:pPr>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50" w:type="dxa"/>
            <w:gridSpan w:val="2"/>
          </w:tcPr>
          <w:p w:rsidR="00456BB4"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456BB4" w:rsidRPr="00865356">
              <w:rPr>
                <w:rFonts w:ascii="Times New Roman" w:hAnsi="Times New Roman" w:cs="Times New Roman"/>
                <w:sz w:val="28"/>
                <w:szCs w:val="28"/>
                <w:lang w:val="ro-RO"/>
              </w:rPr>
              <w:t>0</w:t>
            </w:r>
          </w:p>
        </w:tc>
        <w:tc>
          <w:tcPr>
            <w:tcW w:w="1847" w:type="dxa"/>
            <w:gridSpan w:val="2"/>
          </w:tcPr>
          <w:p w:rsidR="00456BB4" w:rsidRPr="00865356" w:rsidRDefault="00456BB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pere </w:t>
            </w:r>
          </w:p>
        </w:tc>
        <w:tc>
          <w:tcPr>
            <w:tcW w:w="1196" w:type="dxa"/>
            <w:gridSpan w:val="4"/>
          </w:tcPr>
          <w:p w:rsidR="00456BB4"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r w:rsidR="00456BB4" w:rsidRPr="00865356">
              <w:rPr>
                <w:rFonts w:ascii="Times New Roman" w:hAnsi="Times New Roman" w:cs="Times New Roman"/>
                <w:sz w:val="28"/>
                <w:szCs w:val="28"/>
                <w:lang w:val="ro-RO"/>
              </w:rPr>
              <w:t>0</w:t>
            </w:r>
          </w:p>
        </w:tc>
        <w:tc>
          <w:tcPr>
            <w:tcW w:w="1025" w:type="dxa"/>
            <w:gridSpan w:val="5"/>
          </w:tcPr>
          <w:p w:rsidR="00456BB4"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456BB4" w:rsidRPr="00865356">
              <w:rPr>
                <w:rFonts w:ascii="Times New Roman" w:hAnsi="Times New Roman" w:cs="Times New Roman"/>
                <w:sz w:val="28"/>
                <w:szCs w:val="28"/>
                <w:lang w:val="ro-RO"/>
              </w:rPr>
              <w:t>0</w:t>
            </w:r>
          </w:p>
        </w:tc>
      </w:tr>
      <w:tr w:rsidR="00B557DD" w:rsidRPr="00865356" w:rsidTr="009F5570">
        <w:tc>
          <w:tcPr>
            <w:tcW w:w="815" w:type="dxa"/>
          </w:tcPr>
          <w:p w:rsidR="00B557DD" w:rsidRPr="00865356" w:rsidRDefault="00456B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96" w:type="dxa"/>
            <w:gridSpan w:val="4"/>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105D67" w:rsidRPr="00865356">
              <w:rPr>
                <w:rFonts w:ascii="Times New Roman" w:hAnsi="Times New Roman" w:cs="Times New Roman"/>
                <w:sz w:val="28"/>
                <w:szCs w:val="28"/>
                <w:lang w:val="ro-RO"/>
              </w:rPr>
              <w:t>0</w:t>
            </w:r>
          </w:p>
        </w:tc>
        <w:tc>
          <w:tcPr>
            <w:tcW w:w="1025" w:type="dxa"/>
            <w:gridSpan w:val="5"/>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456BB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557DD" w:rsidRPr="00865356">
              <w:rPr>
                <w:rFonts w:ascii="Times New Roman" w:hAnsi="Times New Roman" w:cs="Times New Roman"/>
                <w:sz w:val="28"/>
                <w:szCs w:val="28"/>
                <w:lang w:val="ro-RO"/>
              </w:rPr>
              <w:t>.</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grîu</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secară</w:t>
            </w:r>
          </w:p>
        </w:tc>
        <w:tc>
          <w:tcPr>
            <w:tcW w:w="1196" w:type="dxa"/>
            <w:gridSpan w:val="4"/>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w:t>
            </w:r>
          </w:p>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FE2516" w:rsidRPr="00865356">
              <w:rPr>
                <w:rFonts w:ascii="Times New Roman" w:hAnsi="Times New Roman" w:cs="Times New Roman"/>
                <w:sz w:val="28"/>
                <w:szCs w:val="28"/>
                <w:lang w:val="ro-RO"/>
              </w:rPr>
              <w:t>0</w:t>
            </w:r>
          </w:p>
        </w:tc>
        <w:tc>
          <w:tcPr>
            <w:tcW w:w="1025" w:type="dxa"/>
            <w:gridSpan w:val="5"/>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FD39D5" w:rsidRPr="00025D39" w:rsidTr="009F5570">
        <w:tc>
          <w:tcPr>
            <w:tcW w:w="9576" w:type="dxa"/>
            <w:gridSpan w:val="16"/>
          </w:tcPr>
          <w:p w:rsidR="00FD39D5" w:rsidRPr="00865356" w:rsidRDefault="00105D6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53,2</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33,6</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w:t>
            </w:r>
            <w:r w:rsidR="00257237" w:rsidRPr="00865356">
              <w:rPr>
                <w:rFonts w:ascii="Times New Roman" w:hAnsi="Times New Roman" w:cs="Times New Roman"/>
                <w:sz w:val="28"/>
                <w:szCs w:val="28"/>
                <w:lang w:val="ro-RO"/>
              </w:rPr>
              <w:t>3,2</w:t>
            </w:r>
            <w:r w:rsidR="001A24BD">
              <w:rPr>
                <w:rFonts w:ascii="Times New Roman" w:hAnsi="Times New Roman" w:cs="Times New Roman"/>
                <w:sz w:val="28"/>
                <w:szCs w:val="28"/>
                <w:lang w:val="ro-RO"/>
              </w:rPr>
              <w:t>g</w:t>
            </w:r>
            <w:r w:rsidR="00257237" w:rsidRPr="00865356">
              <w:rPr>
                <w:rFonts w:ascii="Times New Roman" w:hAnsi="Times New Roman" w:cs="Times New Roman"/>
                <w:sz w:val="28"/>
                <w:szCs w:val="28"/>
                <w:lang w:val="ro-RO"/>
              </w:rPr>
              <w:t>, gluci</w:t>
            </w:r>
            <w:r w:rsidRPr="00865356">
              <w:rPr>
                <w:rFonts w:ascii="Times New Roman" w:hAnsi="Times New Roman" w:cs="Times New Roman"/>
                <w:sz w:val="28"/>
                <w:szCs w:val="28"/>
                <w:lang w:val="ro-RO"/>
              </w:rPr>
              <w:t>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22</w:t>
            </w:r>
            <w:r w:rsidR="00257237" w:rsidRPr="00865356">
              <w:rPr>
                <w:rFonts w:ascii="Times New Roman" w:hAnsi="Times New Roman" w:cs="Times New Roman"/>
                <w:sz w:val="28"/>
                <w:szCs w:val="28"/>
                <w:lang w:val="ro-RO"/>
              </w:rPr>
              <w:t>8</w:t>
            </w:r>
            <w:r w:rsidR="001A24BD">
              <w:rPr>
                <w:rFonts w:ascii="Times New Roman" w:hAnsi="Times New Roman" w:cs="Times New Roman"/>
                <w:sz w:val="28"/>
                <w:szCs w:val="28"/>
                <w:lang w:val="ro-RO"/>
              </w:rPr>
              <w:t>g</w:t>
            </w:r>
            <w:r w:rsidR="00FD39D5" w:rsidRPr="00865356">
              <w:rPr>
                <w:rFonts w:ascii="Times New Roman" w:hAnsi="Times New Roman" w:cs="Times New Roman"/>
                <w:sz w:val="28"/>
                <w:szCs w:val="28"/>
                <w:lang w:val="ro-RO"/>
              </w:rPr>
              <w:t xml:space="preserve">, valoarea </w:t>
            </w:r>
            <w:r w:rsidR="00257237" w:rsidRPr="00865356">
              <w:rPr>
                <w:rFonts w:ascii="Times New Roman" w:hAnsi="Times New Roman" w:cs="Times New Roman"/>
                <w:sz w:val="28"/>
                <w:szCs w:val="28"/>
                <w:lang w:val="ro-RO"/>
              </w:rPr>
              <w:t>calorică</w:t>
            </w:r>
            <w:r w:rsidR="001A24BD">
              <w:rPr>
                <w:rFonts w:ascii="Times New Roman" w:hAnsi="Times New Roman" w:cs="Times New Roman"/>
                <w:sz w:val="28"/>
                <w:szCs w:val="28"/>
                <w:lang w:val="ro-RO"/>
              </w:rPr>
              <w:t xml:space="preserve"> -</w:t>
            </w:r>
            <w:r w:rsidR="00257237" w:rsidRPr="00865356">
              <w:rPr>
                <w:rFonts w:ascii="Times New Roman" w:hAnsi="Times New Roman" w:cs="Times New Roman"/>
                <w:sz w:val="28"/>
                <w:szCs w:val="28"/>
                <w:lang w:val="ro-RO"/>
              </w:rPr>
              <w:t xml:space="preserve"> 1</w:t>
            </w:r>
            <w:r w:rsidRPr="00865356">
              <w:rPr>
                <w:rFonts w:ascii="Times New Roman" w:hAnsi="Times New Roman" w:cs="Times New Roman"/>
                <w:sz w:val="28"/>
                <w:szCs w:val="28"/>
                <w:lang w:val="ro-RO"/>
              </w:rPr>
              <w:t>520</w:t>
            </w:r>
            <w:r w:rsidR="000D5CB8" w:rsidRPr="00865356">
              <w:rPr>
                <w:rFonts w:ascii="Times New Roman" w:hAnsi="Times New Roman" w:cs="Times New Roman"/>
                <w:sz w:val="28"/>
                <w:szCs w:val="28"/>
                <w:lang w:val="ro-RO"/>
              </w:rPr>
              <w:t xml:space="preserve"> kcal</w:t>
            </w:r>
          </w:p>
        </w:tc>
      </w:tr>
      <w:tr w:rsidR="00FD39D5" w:rsidRPr="00865356" w:rsidTr="009F5570">
        <w:tc>
          <w:tcPr>
            <w:tcW w:w="9576" w:type="dxa"/>
            <w:gridSpan w:val="16"/>
          </w:tcPr>
          <w:p w:rsidR="00FD39D5" w:rsidRPr="00865356" w:rsidRDefault="00FD39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șasea zi</w:t>
            </w:r>
          </w:p>
          <w:p w:rsidR="00F47C05"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F47C05" w:rsidRPr="00865356">
              <w:rPr>
                <w:rFonts w:ascii="Times New Roman" w:hAnsi="Times New Roman" w:cs="Times New Roman"/>
                <w:sz w:val="28"/>
                <w:szCs w:val="28"/>
                <w:lang w:val="ro-RO"/>
              </w:rPr>
              <w:t>ejun</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din mei cu lapte</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B557DD" w:rsidRPr="00865356">
              <w:rPr>
                <w:rFonts w:ascii="Times New Roman" w:hAnsi="Times New Roman" w:cs="Times New Roman"/>
                <w:sz w:val="28"/>
                <w:szCs w:val="28"/>
                <w:lang w:val="ro-RO"/>
              </w:rPr>
              <w:t>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m</w:t>
            </w:r>
            <w:r w:rsidR="00B557DD" w:rsidRPr="00865356">
              <w:rPr>
                <w:rFonts w:ascii="Times New Roman" w:hAnsi="Times New Roman" w:cs="Times New Roman"/>
                <w:sz w:val="28"/>
                <w:szCs w:val="28"/>
                <w:lang w:val="ro-RO"/>
              </w:rPr>
              <w:t>ei</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tc>
        <w:tc>
          <w:tcPr>
            <w:tcW w:w="1216" w:type="dxa"/>
            <w:gridSpan w:val="5"/>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r w:rsidR="00B557DD" w:rsidRPr="00865356">
              <w:rPr>
                <w:rFonts w:ascii="Times New Roman" w:hAnsi="Times New Roman" w:cs="Times New Roman"/>
                <w:sz w:val="28"/>
                <w:szCs w:val="28"/>
                <w:lang w:val="ro-RO"/>
              </w:rPr>
              <w:t>0</w:t>
            </w:r>
          </w:p>
        </w:tc>
        <w:tc>
          <w:tcPr>
            <w:tcW w:w="1005" w:type="dxa"/>
            <w:gridSpan w:val="4"/>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w:t>
            </w:r>
            <w:r w:rsidR="00246CB3" w:rsidRPr="00865356">
              <w:rPr>
                <w:rFonts w:ascii="Times New Roman" w:hAnsi="Times New Roman" w:cs="Times New Roman"/>
                <w:sz w:val="28"/>
                <w:szCs w:val="28"/>
                <w:lang w:val="ro-RO"/>
              </w:rPr>
              <w:t xml:space="preserve"> de găină</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w:t>
            </w:r>
          </w:p>
        </w:tc>
        <w:tc>
          <w:tcPr>
            <w:tcW w:w="1216" w:type="dxa"/>
            <w:gridSpan w:val="5"/>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005" w:type="dxa"/>
            <w:gridSpan w:val="4"/>
          </w:tcPr>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Cafea din graminee cu lapte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afea din graminee</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16" w:type="dxa"/>
            <w:gridSpan w:val="5"/>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491B36" w:rsidRPr="00865356" w:rsidRDefault="00491B36" w:rsidP="00865356">
            <w:pPr>
              <w:jc w:val="cente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0</w:t>
            </w:r>
          </w:p>
        </w:tc>
        <w:tc>
          <w:tcPr>
            <w:tcW w:w="1005" w:type="dxa"/>
            <w:gridSpan w:val="4"/>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r w:rsidR="00FE2516" w:rsidRPr="00865356">
              <w:rPr>
                <w:rFonts w:ascii="Times New Roman" w:hAnsi="Times New Roman" w:cs="Times New Roman"/>
                <w:sz w:val="28"/>
                <w:szCs w:val="28"/>
                <w:lang w:val="ro-RO"/>
              </w:rPr>
              <w:t>0</w:t>
            </w:r>
            <w:r w:rsidR="00B557DD" w:rsidRPr="00865356">
              <w:rPr>
                <w:rFonts w:ascii="Times New Roman" w:hAnsi="Times New Roman" w:cs="Times New Roman"/>
                <w:sz w:val="28"/>
                <w:szCs w:val="28"/>
                <w:lang w:val="ro-RO"/>
              </w:rPr>
              <w:t>/10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216" w:type="dxa"/>
            <w:gridSpan w:val="5"/>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0</w:t>
            </w:r>
          </w:p>
          <w:p w:rsidR="00B557DD" w:rsidRPr="00865356" w:rsidRDefault="00FE251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p>
        </w:tc>
        <w:tc>
          <w:tcPr>
            <w:tcW w:w="1005" w:type="dxa"/>
            <w:gridSpan w:val="4"/>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571" w:type="dxa"/>
            <w:gridSpan w:val="12"/>
          </w:tcPr>
          <w:p w:rsidR="00B557DD"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rînz</w:t>
            </w:r>
          </w:p>
        </w:tc>
        <w:tc>
          <w:tcPr>
            <w:tcW w:w="1005" w:type="dxa"/>
            <w:gridSpan w:val="4"/>
          </w:tcPr>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3A6176" w:rsidP="003A6176">
            <w:pPr>
              <w:rPr>
                <w:rFonts w:ascii="Times New Roman" w:hAnsi="Times New Roman" w:cs="Times New Roman"/>
                <w:sz w:val="28"/>
                <w:szCs w:val="28"/>
                <w:lang w:val="ro-RO"/>
              </w:rPr>
            </w:pPr>
            <w:r>
              <w:rPr>
                <w:rFonts w:ascii="Times New Roman" w:hAnsi="Times New Roman" w:cs="Times New Roman"/>
                <w:sz w:val="28"/>
                <w:szCs w:val="28"/>
                <w:lang w:val="ro-RO"/>
              </w:rPr>
              <w:t>Salată din a</w:t>
            </w:r>
            <w:r w:rsidR="002136B4">
              <w:rPr>
                <w:rFonts w:ascii="Times New Roman" w:hAnsi="Times New Roman" w:cs="Times New Roman"/>
                <w:sz w:val="28"/>
                <w:szCs w:val="28"/>
                <w:lang w:val="ro-RO"/>
              </w:rPr>
              <w:t>rdei dulce</w:t>
            </w:r>
            <w:r>
              <w:rPr>
                <w:rFonts w:ascii="Times New Roman" w:hAnsi="Times New Roman" w:cs="Times New Roman"/>
                <w:sz w:val="28"/>
                <w:szCs w:val="28"/>
                <w:lang w:val="ro-RO"/>
              </w:rPr>
              <w:t xml:space="preserve"> și </w:t>
            </w:r>
            <w:r w:rsidR="002136B4">
              <w:rPr>
                <w:rFonts w:ascii="Times New Roman" w:hAnsi="Times New Roman" w:cs="Times New Roman"/>
                <w:sz w:val="28"/>
                <w:szCs w:val="28"/>
                <w:lang w:val="ro-RO"/>
              </w:rPr>
              <w:t>tomate</w:t>
            </w:r>
            <w:r w:rsidR="002F49F9">
              <w:rPr>
                <w:rFonts w:ascii="Times New Roman" w:hAnsi="Times New Roman" w:cs="Times New Roman"/>
                <w:sz w:val="28"/>
                <w:szCs w:val="28"/>
                <w:lang w:val="ro-RO"/>
              </w:rPr>
              <w:t xml:space="preserve"> </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r w:rsidR="00B557DD" w:rsidRPr="00865356">
              <w:rPr>
                <w:rFonts w:ascii="Times New Roman" w:hAnsi="Times New Roman" w:cs="Times New Roman"/>
                <w:sz w:val="28"/>
                <w:szCs w:val="28"/>
                <w:lang w:val="ro-RO"/>
              </w:rPr>
              <w:t>0</w:t>
            </w:r>
          </w:p>
        </w:tc>
        <w:tc>
          <w:tcPr>
            <w:tcW w:w="1847" w:type="dxa"/>
            <w:gridSpan w:val="2"/>
          </w:tcPr>
          <w:p w:rsidR="00B557DD" w:rsidRDefault="002136B4" w:rsidP="00865356">
            <w:pPr>
              <w:rPr>
                <w:rFonts w:ascii="Times New Roman" w:hAnsi="Times New Roman" w:cs="Times New Roman"/>
                <w:sz w:val="28"/>
                <w:szCs w:val="28"/>
                <w:lang w:val="ro-RO"/>
              </w:rPr>
            </w:pPr>
            <w:r>
              <w:rPr>
                <w:rFonts w:ascii="Times New Roman" w:hAnsi="Times New Roman" w:cs="Times New Roman"/>
                <w:sz w:val="28"/>
                <w:szCs w:val="28"/>
                <w:lang w:val="ro-RO"/>
              </w:rPr>
              <w:t>ardei</w:t>
            </w:r>
          </w:p>
          <w:p w:rsidR="002136B4" w:rsidRPr="00865356" w:rsidRDefault="002136B4" w:rsidP="00865356">
            <w:pPr>
              <w:rPr>
                <w:rFonts w:ascii="Times New Roman" w:hAnsi="Times New Roman" w:cs="Times New Roman"/>
                <w:sz w:val="28"/>
                <w:szCs w:val="28"/>
                <w:lang w:val="ro-RO"/>
              </w:rPr>
            </w:pPr>
            <w:r>
              <w:rPr>
                <w:rFonts w:ascii="Times New Roman" w:hAnsi="Times New Roman" w:cs="Times New Roman"/>
                <w:sz w:val="28"/>
                <w:szCs w:val="28"/>
                <w:lang w:val="ro-RO"/>
              </w:rPr>
              <w:t>tomate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w:t>
            </w:r>
            <w:r w:rsidR="007C6066" w:rsidRPr="00865356">
              <w:rPr>
                <w:rFonts w:ascii="Times New Roman" w:hAnsi="Times New Roman" w:cs="Times New Roman"/>
                <w:sz w:val="28"/>
                <w:szCs w:val="28"/>
                <w:lang w:val="ro-RO"/>
              </w:rPr>
              <w:t xml:space="preserve"> de floarea soarelui</w:t>
            </w:r>
          </w:p>
        </w:tc>
        <w:tc>
          <w:tcPr>
            <w:tcW w:w="1216" w:type="dxa"/>
            <w:gridSpan w:val="5"/>
          </w:tcPr>
          <w:p w:rsidR="00B557DD" w:rsidRPr="00865356" w:rsidRDefault="002136B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66</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2136B4">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05" w:type="dxa"/>
            <w:gridSpan w:val="4"/>
          </w:tcPr>
          <w:p w:rsidR="00B557DD" w:rsidRPr="00865356" w:rsidRDefault="002136B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B557DD" w:rsidRPr="00865356" w:rsidRDefault="002136B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din legume cu smîntînă</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00/10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57DD" w:rsidRPr="00865356">
              <w:rPr>
                <w:rFonts w:ascii="Times New Roman" w:hAnsi="Times New Roman" w:cs="Times New Roman"/>
                <w:sz w:val="28"/>
                <w:szCs w:val="28"/>
                <w:lang w:val="ro-RO"/>
              </w:rPr>
              <w:t>arză</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azăre verde</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eapă</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r w:rsidR="00B557DD" w:rsidRPr="00865356">
              <w:rPr>
                <w:rFonts w:ascii="Times New Roman" w:hAnsi="Times New Roman" w:cs="Times New Roman"/>
                <w:sz w:val="28"/>
                <w:szCs w:val="28"/>
                <w:lang w:val="ro-RO"/>
              </w:rPr>
              <w:t xml:space="preserve"> </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216" w:type="dxa"/>
            <w:gridSpan w:val="5"/>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r w:rsidR="00B557DD"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05" w:type="dxa"/>
            <w:gridSpan w:val="4"/>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w:t>
            </w:r>
            <w:r w:rsidR="007C6066" w:rsidRPr="00865356">
              <w:rPr>
                <w:rFonts w:ascii="Times New Roman" w:hAnsi="Times New Roman" w:cs="Times New Roman"/>
                <w:sz w:val="28"/>
                <w:szCs w:val="28"/>
                <w:lang w:val="ro-RO"/>
              </w:rPr>
              <w:t>4</w:t>
            </w: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57DD" w:rsidRPr="00865356" w:rsidRDefault="00B557DD" w:rsidP="00865356">
            <w:pPr>
              <w:rPr>
                <w:rFonts w:ascii="Times New Roman" w:hAnsi="Times New Roman" w:cs="Times New Roman"/>
                <w:sz w:val="28"/>
                <w:szCs w:val="28"/>
                <w:lang w:val="ro-RO"/>
              </w:rPr>
            </w:pPr>
          </w:p>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3. </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w:t>
            </w:r>
            <w:r w:rsidR="00004C0D">
              <w:rPr>
                <w:rFonts w:ascii="Times New Roman" w:hAnsi="Times New Roman" w:cs="Times New Roman"/>
                <w:sz w:val="28"/>
                <w:szCs w:val="28"/>
                <w:lang w:val="ro-RO"/>
              </w:rPr>
              <w:t>ulaș cu orez</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00</w:t>
            </w:r>
          </w:p>
        </w:tc>
        <w:tc>
          <w:tcPr>
            <w:tcW w:w="1847" w:type="dxa"/>
            <w:gridSpan w:val="2"/>
          </w:tcPr>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arne</w:t>
            </w:r>
            <w:r w:rsidRPr="00865356">
              <w:rPr>
                <w:rFonts w:ascii="Times New Roman" w:hAnsi="Times New Roman" w:cs="Times New Roman"/>
                <w:sz w:val="28"/>
                <w:szCs w:val="28"/>
                <w:lang w:val="ro-RO"/>
              </w:rPr>
              <w:t xml:space="preserve"> de găină</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astă tomat</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rupă de orez</w:t>
            </w:r>
          </w:p>
          <w:p w:rsidR="00B557DD" w:rsidRPr="00865356" w:rsidRDefault="007C606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p>
        </w:tc>
        <w:tc>
          <w:tcPr>
            <w:tcW w:w="1216" w:type="dxa"/>
            <w:gridSpan w:val="5"/>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135</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557DD" w:rsidRPr="00865356" w:rsidRDefault="00B557DD" w:rsidP="00004C0D">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05" w:type="dxa"/>
            <w:gridSpan w:val="4"/>
          </w:tcPr>
          <w:p w:rsidR="00B557DD" w:rsidRPr="00865356" w:rsidRDefault="007C606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94,5</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Compot din </w:t>
            </w:r>
            <w:r w:rsidR="00647BF0" w:rsidRPr="00865356">
              <w:rPr>
                <w:rFonts w:ascii="Times New Roman" w:hAnsi="Times New Roman" w:cs="Times New Roman"/>
                <w:sz w:val="28"/>
                <w:szCs w:val="28"/>
                <w:lang w:val="ro-RO"/>
              </w:rPr>
              <w:t>prune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647BF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 proaspete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16" w:type="dxa"/>
            <w:gridSpan w:val="5"/>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647BF0"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005" w:type="dxa"/>
            <w:gridSpan w:val="4"/>
          </w:tcPr>
          <w:p w:rsidR="00B557DD" w:rsidRPr="00865356" w:rsidRDefault="00647B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grîu</w:t>
            </w:r>
          </w:p>
          <w:p w:rsidR="00B557DD" w:rsidRPr="00865356" w:rsidRDefault="00B557DD" w:rsidP="00865356">
            <w:pPr>
              <w:rPr>
                <w:rFonts w:ascii="Times New Roman" w:hAnsi="Times New Roman" w:cs="Times New Roman"/>
                <w:sz w:val="28"/>
                <w:szCs w:val="28"/>
                <w:lang w:val="ro-RO"/>
              </w:rPr>
            </w:pPr>
          </w:p>
        </w:tc>
        <w:tc>
          <w:tcPr>
            <w:tcW w:w="1216" w:type="dxa"/>
            <w:gridSpan w:val="5"/>
          </w:tcPr>
          <w:p w:rsidR="00B557DD" w:rsidRPr="00865356" w:rsidRDefault="00962A5C" w:rsidP="00962A5C">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005" w:type="dxa"/>
            <w:gridSpan w:val="4"/>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67304A" w:rsidRPr="00025D39" w:rsidTr="009F5570">
        <w:tc>
          <w:tcPr>
            <w:tcW w:w="9576" w:type="dxa"/>
            <w:gridSpan w:val="16"/>
          </w:tcPr>
          <w:p w:rsidR="0067304A" w:rsidRPr="00865356" w:rsidRDefault="00D66D3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57,7</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53,3</w:t>
            </w:r>
            <w:r w:rsidR="001A24BD">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270</w:t>
            </w:r>
            <w:r w:rsidR="001A24BD">
              <w:rPr>
                <w:rFonts w:ascii="Times New Roman" w:hAnsi="Times New Roman" w:cs="Times New Roman"/>
                <w:sz w:val="28"/>
                <w:szCs w:val="28"/>
                <w:lang w:val="ro-RO"/>
              </w:rPr>
              <w:t>g</w:t>
            </w:r>
            <w:r w:rsidR="0067304A" w:rsidRPr="00865356">
              <w:rPr>
                <w:rFonts w:ascii="Times New Roman" w:hAnsi="Times New Roman" w:cs="Times New Roman"/>
                <w:sz w:val="28"/>
                <w:szCs w:val="28"/>
                <w:lang w:val="ro-RO"/>
              </w:rPr>
              <w:t>, valoarea calori</w:t>
            </w:r>
            <w:r w:rsidR="00105D67" w:rsidRPr="00865356">
              <w:rPr>
                <w:rFonts w:ascii="Times New Roman" w:hAnsi="Times New Roman" w:cs="Times New Roman"/>
                <w:sz w:val="28"/>
                <w:szCs w:val="28"/>
                <w:lang w:val="ro-RO"/>
              </w:rPr>
              <w:t>că</w:t>
            </w:r>
            <w:r w:rsidR="001A24BD">
              <w:rPr>
                <w:rFonts w:ascii="Times New Roman" w:hAnsi="Times New Roman" w:cs="Times New Roman"/>
                <w:sz w:val="28"/>
                <w:szCs w:val="28"/>
                <w:lang w:val="ro-RO"/>
              </w:rPr>
              <w:t xml:space="preserve"> -</w:t>
            </w:r>
            <w:r w:rsidR="00105D67" w:rsidRPr="00865356">
              <w:rPr>
                <w:rFonts w:ascii="Times New Roman" w:hAnsi="Times New Roman" w:cs="Times New Roman"/>
                <w:sz w:val="28"/>
                <w:szCs w:val="28"/>
                <w:lang w:val="ro-RO"/>
              </w:rPr>
              <w:t xml:space="preserve"> 1510</w:t>
            </w:r>
            <w:r w:rsidRPr="00865356">
              <w:rPr>
                <w:rFonts w:ascii="Times New Roman" w:hAnsi="Times New Roman" w:cs="Times New Roman"/>
                <w:sz w:val="28"/>
                <w:szCs w:val="28"/>
                <w:lang w:val="ro-RO"/>
              </w:rPr>
              <w:t>,5</w:t>
            </w:r>
            <w:r w:rsidR="000D5CB8" w:rsidRPr="00865356">
              <w:rPr>
                <w:rFonts w:ascii="Times New Roman" w:hAnsi="Times New Roman" w:cs="Times New Roman"/>
                <w:sz w:val="28"/>
                <w:szCs w:val="28"/>
                <w:lang w:val="ro-RO"/>
              </w:rPr>
              <w:t xml:space="preserve"> kcal</w:t>
            </w:r>
          </w:p>
        </w:tc>
      </w:tr>
      <w:tr w:rsidR="00D55007" w:rsidRPr="00865356" w:rsidTr="009F5570">
        <w:tc>
          <w:tcPr>
            <w:tcW w:w="9576" w:type="dxa"/>
            <w:gridSpan w:val="16"/>
          </w:tcPr>
          <w:p w:rsidR="00D55007" w:rsidRPr="00865356" w:rsidRDefault="00D5500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șaptea zi</w:t>
            </w:r>
          </w:p>
          <w:p w:rsidR="00D55007"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D55007" w:rsidRPr="00865356">
              <w:rPr>
                <w:rFonts w:ascii="Times New Roman" w:hAnsi="Times New Roman" w:cs="Times New Roman"/>
                <w:sz w:val="28"/>
                <w:szCs w:val="28"/>
                <w:lang w:val="ro-RO"/>
              </w:rPr>
              <w:t>ejun</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3454C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 copt</w:t>
            </w:r>
            <w:r w:rsidR="00105D67" w:rsidRPr="00865356">
              <w:rPr>
                <w:rFonts w:ascii="Times New Roman" w:hAnsi="Times New Roman" w:cs="Times New Roman"/>
                <w:sz w:val="28"/>
                <w:szCs w:val="28"/>
                <w:lang w:val="ro-RO"/>
              </w:rPr>
              <w:t xml:space="preserve"> cu pi</w:t>
            </w:r>
            <w:r w:rsidR="00B557DD" w:rsidRPr="00865356">
              <w:rPr>
                <w:rFonts w:ascii="Times New Roman" w:hAnsi="Times New Roman" w:cs="Times New Roman"/>
                <w:sz w:val="28"/>
                <w:szCs w:val="28"/>
                <w:lang w:val="ro-RO"/>
              </w:rPr>
              <w:t>re</w:t>
            </w:r>
            <w:r w:rsidR="00105D67"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 xml:space="preserve"> de cartofi</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ește</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tc>
        <w:tc>
          <w:tcPr>
            <w:tcW w:w="1286" w:type="dxa"/>
            <w:gridSpan w:val="7"/>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B557DD" w:rsidRPr="00865356">
              <w:rPr>
                <w:rFonts w:ascii="Times New Roman" w:hAnsi="Times New Roman" w:cs="Times New Roman"/>
                <w:sz w:val="28"/>
                <w:szCs w:val="28"/>
                <w:lang w:val="ro-RO"/>
              </w:rPr>
              <w:t>0</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B557DD" w:rsidRPr="00865356">
              <w:rPr>
                <w:rFonts w:ascii="Times New Roman" w:hAnsi="Times New Roman" w:cs="Times New Roman"/>
                <w:sz w:val="28"/>
                <w:szCs w:val="28"/>
                <w:lang w:val="ro-RO"/>
              </w:rPr>
              <w:t>0</w:t>
            </w:r>
          </w:p>
        </w:tc>
        <w:tc>
          <w:tcPr>
            <w:tcW w:w="935" w:type="dxa"/>
            <w:gridSpan w:val="2"/>
          </w:tcPr>
          <w:p w:rsidR="00B557DD" w:rsidRPr="00865356" w:rsidRDefault="001D67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rPr>
                <w:rFonts w:ascii="Times New Roman" w:hAnsi="Times New Roman" w:cs="Times New Roman"/>
                <w:sz w:val="28"/>
                <w:szCs w:val="28"/>
                <w:lang w:val="ro-RO"/>
              </w:rPr>
            </w:pP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144</w:t>
            </w:r>
          </w:p>
          <w:p w:rsidR="00B557DD" w:rsidRPr="00865356" w:rsidRDefault="00B557DD" w:rsidP="00865356">
            <w:pPr>
              <w:rPr>
                <w:rFonts w:ascii="Times New Roman" w:hAnsi="Times New Roman" w:cs="Times New Roman"/>
                <w:sz w:val="28"/>
                <w:szCs w:val="28"/>
                <w:lang w:val="ro-RO"/>
              </w:rPr>
            </w:pPr>
          </w:p>
          <w:p w:rsidR="00B557DD" w:rsidRPr="00865356" w:rsidRDefault="001D67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Scovardă </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w:t>
            </w:r>
            <w:r w:rsidR="00B557DD" w:rsidRPr="00865356">
              <w:rPr>
                <w:rFonts w:ascii="Times New Roman" w:hAnsi="Times New Roman" w:cs="Times New Roman"/>
                <w:sz w:val="28"/>
                <w:szCs w:val="28"/>
                <w:lang w:val="ro-RO"/>
              </w:rPr>
              <w:t>ăină de grîu</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w:t>
            </w:r>
            <w:r w:rsidR="00B557DD" w:rsidRPr="00865356">
              <w:rPr>
                <w:rFonts w:ascii="Times New Roman" w:hAnsi="Times New Roman" w:cs="Times New Roman"/>
                <w:sz w:val="28"/>
                <w:szCs w:val="28"/>
                <w:lang w:val="ro-RO"/>
              </w:rPr>
              <w:t>ahăr</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w:t>
            </w:r>
            <w:r w:rsidR="00B557DD" w:rsidRPr="00865356">
              <w:rPr>
                <w:rFonts w:ascii="Times New Roman" w:hAnsi="Times New Roman" w:cs="Times New Roman"/>
                <w:sz w:val="28"/>
                <w:szCs w:val="28"/>
                <w:lang w:val="ro-RO"/>
              </w:rPr>
              <w:t>uă</w:t>
            </w:r>
          </w:p>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p>
        </w:tc>
        <w:tc>
          <w:tcPr>
            <w:tcW w:w="1286" w:type="dxa"/>
            <w:gridSpan w:val="7"/>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1D67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p>
        </w:tc>
        <w:tc>
          <w:tcPr>
            <w:tcW w:w="935" w:type="dxa"/>
            <w:gridSpan w:val="2"/>
          </w:tcPr>
          <w:p w:rsidR="00B557DD" w:rsidRPr="00865356" w:rsidRDefault="00B557DD" w:rsidP="00865356">
            <w:pPr>
              <w:jc w:val="cente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1D67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17,4</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eai</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86" w:type="dxa"/>
            <w:gridSpan w:val="7"/>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935" w:type="dxa"/>
            <w:gridSpan w:val="2"/>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195B40" w:rsidRPr="00865356">
              <w:rPr>
                <w:rFonts w:ascii="Times New Roman" w:hAnsi="Times New Roman" w:cs="Times New Roman"/>
                <w:sz w:val="28"/>
                <w:szCs w:val="28"/>
                <w:lang w:val="ro-RO"/>
              </w:rPr>
              <w:t>0</w:t>
            </w:r>
            <w:r w:rsidRPr="00865356">
              <w:rPr>
                <w:rFonts w:ascii="Times New Roman" w:hAnsi="Times New Roman" w:cs="Times New Roman"/>
                <w:sz w:val="28"/>
                <w:szCs w:val="28"/>
                <w:lang w:val="ro-RO"/>
              </w:rPr>
              <w:t>/10</w:t>
            </w:r>
          </w:p>
        </w:tc>
        <w:tc>
          <w:tcPr>
            <w:tcW w:w="1847" w:type="dxa"/>
            <w:gridSpan w:val="2"/>
          </w:tcPr>
          <w:p w:rsidR="001D6729" w:rsidRPr="00865356" w:rsidRDefault="001D672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B557DD" w:rsidRPr="00865356" w:rsidRDefault="00B557DD" w:rsidP="00865356">
            <w:pPr>
              <w:rPr>
                <w:rFonts w:ascii="Times New Roman" w:hAnsi="Times New Roman" w:cs="Times New Roman"/>
                <w:sz w:val="28"/>
                <w:szCs w:val="28"/>
                <w:lang w:val="ro-RO"/>
              </w:rPr>
            </w:pPr>
          </w:p>
        </w:tc>
        <w:tc>
          <w:tcPr>
            <w:tcW w:w="1286" w:type="dxa"/>
            <w:gridSpan w:val="7"/>
          </w:tcPr>
          <w:p w:rsidR="00B557DD" w:rsidRPr="00865356" w:rsidRDefault="00491B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B557DD" w:rsidRPr="00865356">
              <w:rPr>
                <w:rFonts w:ascii="Times New Roman" w:hAnsi="Times New Roman" w:cs="Times New Roman"/>
                <w:sz w:val="28"/>
                <w:szCs w:val="28"/>
                <w:lang w:val="ro-RO"/>
              </w:rPr>
              <w:t>0</w:t>
            </w:r>
          </w:p>
          <w:p w:rsidR="00B557DD" w:rsidRPr="00865356" w:rsidRDefault="00195B4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p>
        </w:tc>
        <w:tc>
          <w:tcPr>
            <w:tcW w:w="935" w:type="dxa"/>
            <w:gridSpan w:val="2"/>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ED6CA5" w:rsidRPr="00865356" w:rsidTr="009F5570">
        <w:tc>
          <w:tcPr>
            <w:tcW w:w="9576" w:type="dxa"/>
            <w:gridSpan w:val="16"/>
          </w:tcPr>
          <w:p w:rsidR="00ED6CA5" w:rsidRPr="00865356" w:rsidRDefault="00556D3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ED6CA5" w:rsidRPr="00865356">
              <w:rPr>
                <w:rFonts w:ascii="Times New Roman" w:hAnsi="Times New Roman" w:cs="Times New Roman"/>
                <w:sz w:val="28"/>
                <w:szCs w:val="28"/>
                <w:lang w:val="ro-RO"/>
              </w:rPr>
              <w:t>rînz</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B557DD" w:rsidRPr="00865356" w:rsidRDefault="0083010D" w:rsidP="00865356">
            <w:pPr>
              <w:rPr>
                <w:rFonts w:ascii="Times New Roman" w:hAnsi="Times New Roman" w:cs="Times New Roman"/>
                <w:sz w:val="28"/>
                <w:szCs w:val="28"/>
                <w:lang w:val="ro-RO"/>
              </w:rPr>
            </w:pPr>
            <w:r>
              <w:rPr>
                <w:rFonts w:ascii="Times New Roman" w:hAnsi="Times New Roman" w:cs="Times New Roman"/>
                <w:sz w:val="28"/>
                <w:szCs w:val="28"/>
                <w:lang w:val="ro-RO"/>
              </w:rPr>
              <w:t>Salată din tomate cu castraveți</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B557DD" w:rsidRDefault="0083010D" w:rsidP="00865356">
            <w:pPr>
              <w:rPr>
                <w:rFonts w:ascii="Times New Roman" w:hAnsi="Times New Roman" w:cs="Times New Roman"/>
                <w:sz w:val="28"/>
                <w:szCs w:val="28"/>
                <w:lang w:val="ro-RO"/>
              </w:rPr>
            </w:pPr>
            <w:r>
              <w:rPr>
                <w:rFonts w:ascii="Times New Roman" w:hAnsi="Times New Roman" w:cs="Times New Roman"/>
                <w:sz w:val="28"/>
                <w:szCs w:val="28"/>
                <w:lang w:val="ro-RO"/>
              </w:rPr>
              <w:t>tomate</w:t>
            </w:r>
          </w:p>
          <w:p w:rsidR="0083010D" w:rsidRPr="00865356" w:rsidRDefault="0083010D" w:rsidP="00865356">
            <w:pPr>
              <w:rPr>
                <w:rFonts w:ascii="Times New Roman" w:hAnsi="Times New Roman" w:cs="Times New Roman"/>
                <w:sz w:val="28"/>
                <w:szCs w:val="28"/>
                <w:lang w:val="ro-RO"/>
              </w:rPr>
            </w:pPr>
            <w:r>
              <w:rPr>
                <w:rFonts w:ascii="Times New Roman" w:hAnsi="Times New Roman" w:cs="Times New Roman"/>
                <w:sz w:val="28"/>
                <w:szCs w:val="28"/>
                <w:lang w:val="ro-RO"/>
              </w:rPr>
              <w:t>castraveți</w:t>
            </w:r>
          </w:p>
          <w:p w:rsidR="00B557DD" w:rsidRPr="00865356" w:rsidRDefault="00450E49" w:rsidP="0083010D">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lei</w:t>
            </w:r>
            <w:r w:rsidRPr="00865356">
              <w:rPr>
                <w:rFonts w:ascii="Times New Roman" w:hAnsi="Times New Roman" w:cs="Times New Roman"/>
                <w:sz w:val="28"/>
                <w:szCs w:val="28"/>
                <w:lang w:val="ro-RO"/>
              </w:rPr>
              <w:t xml:space="preserve"> de floarea soarelui</w:t>
            </w:r>
            <w:r w:rsidR="00B557DD" w:rsidRPr="00865356">
              <w:rPr>
                <w:rFonts w:ascii="Times New Roman" w:hAnsi="Times New Roman" w:cs="Times New Roman"/>
                <w:sz w:val="28"/>
                <w:szCs w:val="28"/>
                <w:lang w:val="ro-RO"/>
              </w:rPr>
              <w:t xml:space="preserve"> </w:t>
            </w:r>
          </w:p>
        </w:tc>
        <w:tc>
          <w:tcPr>
            <w:tcW w:w="1286" w:type="dxa"/>
            <w:gridSpan w:val="7"/>
          </w:tcPr>
          <w:p w:rsidR="00B557DD" w:rsidRPr="00865356" w:rsidRDefault="0083010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p w:rsidR="00B557DD" w:rsidRPr="00865356" w:rsidRDefault="0083010D" w:rsidP="0083010D">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B557DD" w:rsidRPr="00865356" w:rsidRDefault="0083010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935" w:type="dxa"/>
            <w:gridSpan w:val="2"/>
          </w:tcPr>
          <w:p w:rsidR="00B557DD" w:rsidRPr="00865356" w:rsidRDefault="0083010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B557DD" w:rsidRPr="00865356" w:rsidRDefault="0083010D" w:rsidP="0083010D">
            <w:pPr>
              <w:jc w:val="center"/>
              <w:rPr>
                <w:rFonts w:ascii="Times New Roman" w:hAnsi="Times New Roman" w:cs="Times New Roman"/>
                <w:sz w:val="28"/>
                <w:szCs w:val="28"/>
                <w:lang w:val="ro-RO"/>
              </w:rPr>
            </w:pPr>
            <w:r>
              <w:rPr>
                <w:rFonts w:ascii="Times New Roman" w:hAnsi="Times New Roman" w:cs="Times New Roman"/>
                <w:sz w:val="28"/>
                <w:szCs w:val="28"/>
                <w:lang w:val="ro-RO"/>
              </w:rPr>
              <w:t>45</w:t>
            </w:r>
          </w:p>
          <w:p w:rsidR="00B557DD" w:rsidRPr="00865356" w:rsidRDefault="00B557DD" w:rsidP="00865356">
            <w:pPr>
              <w:jc w:val="center"/>
              <w:rPr>
                <w:rFonts w:ascii="Times New Roman" w:hAnsi="Times New Roman" w:cs="Times New Roman"/>
                <w:sz w:val="28"/>
                <w:szCs w:val="28"/>
                <w:lang w:val="ro-RO"/>
              </w:rPr>
            </w:pPr>
          </w:p>
          <w:p w:rsidR="009E553E" w:rsidRPr="00865356" w:rsidRDefault="009E553E"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bulion de pasăre</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00</w:t>
            </w:r>
          </w:p>
        </w:tc>
        <w:tc>
          <w:tcPr>
            <w:tcW w:w="1847" w:type="dxa"/>
            <w:gridSpan w:val="2"/>
          </w:tcPr>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w:t>
            </w:r>
            <w:r w:rsidR="00B557DD" w:rsidRPr="00865356">
              <w:rPr>
                <w:rFonts w:ascii="Times New Roman" w:hAnsi="Times New Roman" w:cs="Times New Roman"/>
                <w:sz w:val="28"/>
                <w:szCs w:val="28"/>
                <w:lang w:val="ro-RO"/>
              </w:rPr>
              <w:t>idea</w:t>
            </w:r>
          </w:p>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w:t>
            </w:r>
            <w:r w:rsidR="00B557DD" w:rsidRPr="00865356">
              <w:rPr>
                <w:rFonts w:ascii="Times New Roman" w:hAnsi="Times New Roman" w:cs="Times New Roman"/>
                <w:sz w:val="28"/>
                <w:szCs w:val="28"/>
                <w:lang w:val="ro-RO"/>
              </w:rPr>
              <w:t>orcov</w:t>
            </w:r>
          </w:p>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286" w:type="dxa"/>
            <w:gridSpan w:val="7"/>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935" w:type="dxa"/>
            <w:gridSpan w:val="2"/>
          </w:tcPr>
          <w:p w:rsidR="00B557DD" w:rsidRPr="00865356" w:rsidRDefault="00B557DD" w:rsidP="00865356">
            <w:pPr>
              <w:rPr>
                <w:rFonts w:ascii="Times New Roman" w:hAnsi="Times New Roman" w:cs="Times New Roman"/>
                <w:sz w:val="28"/>
                <w:szCs w:val="28"/>
                <w:lang w:val="ro-RO"/>
              </w:rPr>
            </w:pPr>
          </w:p>
          <w:p w:rsidR="00B557DD" w:rsidRPr="00865356" w:rsidRDefault="009E553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57DD" w:rsidRPr="00865356" w:rsidRDefault="009E553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16,8</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B557DD" w:rsidRPr="00865356" w:rsidRDefault="00105D6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 fiartă cu pi</w:t>
            </w:r>
            <w:r w:rsidR="00B557DD" w:rsidRPr="00865356">
              <w:rPr>
                <w:rFonts w:ascii="Times New Roman" w:hAnsi="Times New Roman" w:cs="Times New Roman"/>
                <w:sz w:val="28"/>
                <w:szCs w:val="28"/>
                <w:lang w:val="ro-RO"/>
              </w:rPr>
              <w:t>re</w:t>
            </w:r>
            <w:r w:rsidRPr="00865356">
              <w:rPr>
                <w:rFonts w:ascii="Times New Roman" w:hAnsi="Times New Roman" w:cs="Times New Roman"/>
                <w:sz w:val="28"/>
                <w:szCs w:val="28"/>
                <w:lang w:val="ro-RO"/>
              </w:rPr>
              <w:t xml:space="preserve">u de cartofi </w:t>
            </w:r>
          </w:p>
        </w:tc>
        <w:tc>
          <w:tcPr>
            <w:tcW w:w="1850"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arne de găină</w:t>
            </w:r>
          </w:p>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57DD" w:rsidRPr="00865356">
              <w:rPr>
                <w:rFonts w:ascii="Times New Roman" w:hAnsi="Times New Roman" w:cs="Times New Roman"/>
                <w:sz w:val="28"/>
                <w:szCs w:val="28"/>
                <w:lang w:val="ro-RO"/>
              </w:rPr>
              <w:t>artofi</w:t>
            </w:r>
          </w:p>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57DD" w:rsidRPr="00865356">
              <w:rPr>
                <w:rFonts w:ascii="Times New Roman" w:hAnsi="Times New Roman" w:cs="Times New Roman"/>
                <w:sz w:val="28"/>
                <w:szCs w:val="28"/>
                <w:lang w:val="ro-RO"/>
              </w:rPr>
              <w:t>apte</w:t>
            </w:r>
          </w:p>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w:t>
            </w:r>
            <w:r w:rsidR="00B557DD" w:rsidRPr="00865356">
              <w:rPr>
                <w:rFonts w:ascii="Times New Roman" w:hAnsi="Times New Roman" w:cs="Times New Roman"/>
                <w:sz w:val="28"/>
                <w:szCs w:val="28"/>
                <w:lang w:val="ro-RO"/>
              </w:rPr>
              <w:t>nt</w:t>
            </w:r>
          </w:p>
        </w:tc>
        <w:tc>
          <w:tcPr>
            <w:tcW w:w="1286" w:type="dxa"/>
            <w:gridSpan w:val="7"/>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557DD" w:rsidRPr="00865356">
              <w:rPr>
                <w:rFonts w:ascii="Times New Roman" w:hAnsi="Times New Roman" w:cs="Times New Roman"/>
                <w:sz w:val="28"/>
                <w:szCs w:val="28"/>
                <w:lang w:val="ro-RO"/>
              </w:rPr>
              <w:t>00</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r w:rsidR="00B557DD" w:rsidRPr="00865356">
              <w:rPr>
                <w:rFonts w:ascii="Times New Roman" w:hAnsi="Times New Roman" w:cs="Times New Roman"/>
                <w:sz w:val="28"/>
                <w:szCs w:val="28"/>
                <w:lang w:val="ro-RO"/>
              </w:rPr>
              <w:t>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35" w:type="dxa"/>
            <w:gridSpan w:val="2"/>
          </w:tcPr>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B557DD" w:rsidRPr="00865356" w:rsidRDefault="00105D6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58</w:t>
            </w:r>
          </w:p>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din tomate</w:t>
            </w:r>
          </w:p>
        </w:tc>
        <w:tc>
          <w:tcPr>
            <w:tcW w:w="1850" w:type="dxa"/>
            <w:gridSpan w:val="2"/>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B557DD" w:rsidRPr="00865356" w:rsidRDefault="00B557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tc>
        <w:tc>
          <w:tcPr>
            <w:tcW w:w="1286" w:type="dxa"/>
            <w:gridSpan w:val="7"/>
          </w:tcPr>
          <w:p w:rsidR="00B557DD"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r w:rsidR="00B557DD" w:rsidRPr="00865356">
              <w:rPr>
                <w:rFonts w:ascii="Times New Roman" w:hAnsi="Times New Roman" w:cs="Times New Roman"/>
                <w:sz w:val="28"/>
                <w:szCs w:val="28"/>
                <w:lang w:val="ro-RO"/>
              </w:rPr>
              <w:t>0</w:t>
            </w:r>
          </w:p>
        </w:tc>
        <w:tc>
          <w:tcPr>
            <w:tcW w:w="935" w:type="dxa"/>
            <w:gridSpan w:val="2"/>
          </w:tcPr>
          <w:p w:rsidR="00B557DD"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9E553E" w:rsidRPr="00865356">
              <w:rPr>
                <w:rFonts w:ascii="Times New Roman" w:hAnsi="Times New Roman" w:cs="Times New Roman"/>
                <w:sz w:val="28"/>
                <w:szCs w:val="28"/>
                <w:lang w:val="ro-RO"/>
              </w:rPr>
              <w:t>0</w:t>
            </w:r>
          </w:p>
        </w:tc>
      </w:tr>
      <w:tr w:rsidR="00B557DD" w:rsidRPr="00865356" w:rsidTr="009F5570">
        <w:tc>
          <w:tcPr>
            <w:tcW w:w="815" w:type="dxa"/>
          </w:tcPr>
          <w:p w:rsidR="00B557DD" w:rsidRPr="00865356" w:rsidRDefault="00B557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B557DD"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B557DD" w:rsidRPr="00865356">
              <w:rPr>
                <w:rFonts w:ascii="Times New Roman" w:hAnsi="Times New Roman" w:cs="Times New Roman"/>
                <w:sz w:val="28"/>
                <w:szCs w:val="28"/>
                <w:lang w:val="ro-RO"/>
              </w:rPr>
              <w:t>îine</w:t>
            </w:r>
          </w:p>
        </w:tc>
        <w:tc>
          <w:tcPr>
            <w:tcW w:w="1850" w:type="dxa"/>
            <w:gridSpan w:val="2"/>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grîu</w:t>
            </w:r>
          </w:p>
          <w:p w:rsidR="00B557DD" w:rsidRPr="00865356" w:rsidRDefault="009E553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w:t>
            </w:r>
            <w:r w:rsidR="00B557DD" w:rsidRPr="00865356">
              <w:rPr>
                <w:rFonts w:ascii="Times New Roman" w:hAnsi="Times New Roman" w:cs="Times New Roman"/>
                <w:sz w:val="28"/>
                <w:szCs w:val="28"/>
                <w:lang w:val="ro-RO"/>
              </w:rPr>
              <w:t>e secară</w:t>
            </w:r>
          </w:p>
        </w:tc>
        <w:tc>
          <w:tcPr>
            <w:tcW w:w="1286" w:type="dxa"/>
            <w:gridSpan w:val="7"/>
          </w:tcPr>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B557DD" w:rsidRPr="00865356" w:rsidRDefault="00962A5C"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195B40" w:rsidRPr="00865356">
              <w:rPr>
                <w:rFonts w:ascii="Times New Roman" w:hAnsi="Times New Roman" w:cs="Times New Roman"/>
                <w:sz w:val="28"/>
                <w:szCs w:val="28"/>
                <w:lang w:val="ro-RO"/>
              </w:rPr>
              <w:t>0</w:t>
            </w:r>
          </w:p>
        </w:tc>
        <w:tc>
          <w:tcPr>
            <w:tcW w:w="935" w:type="dxa"/>
            <w:gridSpan w:val="2"/>
          </w:tcPr>
          <w:p w:rsidR="00B557DD" w:rsidRPr="00865356" w:rsidRDefault="00B557DD" w:rsidP="00865356">
            <w:pPr>
              <w:rPr>
                <w:rFonts w:ascii="Times New Roman" w:hAnsi="Times New Roman" w:cs="Times New Roman"/>
                <w:sz w:val="28"/>
                <w:szCs w:val="28"/>
                <w:lang w:val="ro-RO"/>
              </w:rPr>
            </w:pPr>
          </w:p>
          <w:p w:rsidR="00B557DD" w:rsidRPr="00865356" w:rsidRDefault="00B557DD" w:rsidP="00865356">
            <w:pPr>
              <w:jc w:val="center"/>
              <w:rPr>
                <w:rFonts w:ascii="Times New Roman" w:hAnsi="Times New Roman" w:cs="Times New Roman"/>
                <w:sz w:val="28"/>
                <w:szCs w:val="28"/>
                <w:lang w:val="ro-RO"/>
              </w:rPr>
            </w:pPr>
          </w:p>
        </w:tc>
      </w:tr>
      <w:tr w:rsidR="00F34502" w:rsidRPr="00025D39" w:rsidTr="009F5570">
        <w:tc>
          <w:tcPr>
            <w:tcW w:w="9576" w:type="dxa"/>
            <w:gridSpan w:val="16"/>
          </w:tcPr>
          <w:p w:rsidR="00F34502" w:rsidRPr="00865356" w:rsidRDefault="00B61BB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1A24BD">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w:t>
            </w:r>
            <w:r w:rsidR="00640B62" w:rsidRPr="00865356">
              <w:rPr>
                <w:rFonts w:ascii="Times New Roman" w:hAnsi="Times New Roman" w:cs="Times New Roman"/>
                <w:sz w:val="28"/>
                <w:szCs w:val="28"/>
                <w:lang w:val="ro-RO"/>
              </w:rPr>
              <w:t>0,5</w:t>
            </w:r>
            <w:r w:rsidR="001A24BD">
              <w:rPr>
                <w:rFonts w:ascii="Times New Roman" w:hAnsi="Times New Roman" w:cs="Times New Roman"/>
                <w:sz w:val="28"/>
                <w:szCs w:val="28"/>
                <w:lang w:val="ro-RO"/>
              </w:rPr>
              <w:t>g</w:t>
            </w:r>
            <w:r w:rsidR="00640B62"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9E5AB3">
              <w:rPr>
                <w:rFonts w:ascii="Times New Roman" w:hAnsi="Times New Roman" w:cs="Times New Roman"/>
                <w:sz w:val="28"/>
                <w:szCs w:val="28"/>
                <w:lang w:val="ro-RO"/>
              </w:rPr>
              <w:t xml:space="preserve"> -</w:t>
            </w:r>
            <w:r w:rsidR="00640B62" w:rsidRPr="00865356">
              <w:rPr>
                <w:rFonts w:ascii="Times New Roman" w:hAnsi="Times New Roman" w:cs="Times New Roman"/>
                <w:sz w:val="28"/>
                <w:szCs w:val="28"/>
                <w:lang w:val="ro-RO"/>
              </w:rPr>
              <w:t xml:space="preserve"> 35,7</w:t>
            </w:r>
            <w:r w:rsidR="009E5AB3">
              <w:rPr>
                <w:rFonts w:ascii="Times New Roman" w:hAnsi="Times New Roman" w:cs="Times New Roman"/>
                <w:sz w:val="28"/>
                <w:szCs w:val="28"/>
                <w:lang w:val="ro-RO"/>
              </w:rPr>
              <w:t>g</w:t>
            </w:r>
            <w:r w:rsidR="00640B62" w:rsidRPr="00865356">
              <w:rPr>
                <w:rFonts w:ascii="Times New Roman" w:hAnsi="Times New Roman" w:cs="Times New Roman"/>
                <w:sz w:val="28"/>
                <w:szCs w:val="28"/>
                <w:lang w:val="ro-RO"/>
              </w:rPr>
              <w:t>, lipide</w:t>
            </w:r>
            <w:r w:rsidR="009E5AB3">
              <w:rPr>
                <w:rFonts w:ascii="Times New Roman" w:hAnsi="Times New Roman" w:cs="Times New Roman"/>
                <w:sz w:val="28"/>
                <w:szCs w:val="28"/>
                <w:lang w:val="ro-RO"/>
              </w:rPr>
              <w:t xml:space="preserve"> -</w:t>
            </w:r>
            <w:r w:rsidR="00640B62" w:rsidRPr="00865356">
              <w:rPr>
                <w:rFonts w:ascii="Times New Roman" w:hAnsi="Times New Roman" w:cs="Times New Roman"/>
                <w:sz w:val="28"/>
                <w:szCs w:val="28"/>
                <w:lang w:val="ro-RO"/>
              </w:rPr>
              <w:t xml:space="preserve"> 52,2</w:t>
            </w:r>
            <w:r w:rsidR="009E5AB3">
              <w:rPr>
                <w:rFonts w:ascii="Times New Roman" w:hAnsi="Times New Roman" w:cs="Times New Roman"/>
                <w:sz w:val="28"/>
                <w:szCs w:val="28"/>
                <w:lang w:val="ro-RO"/>
              </w:rPr>
              <w:t>g</w:t>
            </w:r>
            <w:r w:rsidR="00640B62" w:rsidRPr="00865356">
              <w:rPr>
                <w:rFonts w:ascii="Times New Roman" w:hAnsi="Times New Roman" w:cs="Times New Roman"/>
                <w:sz w:val="28"/>
                <w:szCs w:val="28"/>
                <w:lang w:val="ro-RO"/>
              </w:rPr>
              <w:t>, glucide</w:t>
            </w:r>
            <w:r w:rsidR="009E5AB3">
              <w:rPr>
                <w:rFonts w:ascii="Times New Roman" w:hAnsi="Times New Roman" w:cs="Times New Roman"/>
                <w:sz w:val="28"/>
                <w:szCs w:val="28"/>
                <w:lang w:val="ro-RO"/>
              </w:rPr>
              <w:t xml:space="preserve"> –</w:t>
            </w:r>
            <w:r w:rsidR="00640B62" w:rsidRPr="00865356">
              <w:rPr>
                <w:rFonts w:ascii="Times New Roman" w:hAnsi="Times New Roman" w:cs="Times New Roman"/>
                <w:sz w:val="28"/>
                <w:szCs w:val="28"/>
                <w:lang w:val="ro-RO"/>
              </w:rPr>
              <w:t xml:space="preserve"> 275</w:t>
            </w:r>
            <w:r w:rsidR="009E5AB3">
              <w:rPr>
                <w:rFonts w:ascii="Times New Roman" w:hAnsi="Times New Roman" w:cs="Times New Roman"/>
                <w:sz w:val="28"/>
                <w:szCs w:val="28"/>
                <w:lang w:val="ro-RO"/>
              </w:rPr>
              <w:t>g</w:t>
            </w:r>
            <w:r w:rsidR="00F34502" w:rsidRPr="00865356">
              <w:rPr>
                <w:rFonts w:ascii="Times New Roman" w:hAnsi="Times New Roman" w:cs="Times New Roman"/>
                <w:sz w:val="28"/>
                <w:szCs w:val="28"/>
                <w:lang w:val="ro-RO"/>
              </w:rPr>
              <w:t>, valoarea calori</w:t>
            </w:r>
            <w:r w:rsidR="00640B62" w:rsidRPr="00865356">
              <w:rPr>
                <w:rFonts w:ascii="Times New Roman" w:hAnsi="Times New Roman" w:cs="Times New Roman"/>
                <w:sz w:val="28"/>
                <w:szCs w:val="28"/>
                <w:lang w:val="ro-RO"/>
              </w:rPr>
              <w:t>că</w:t>
            </w:r>
            <w:r w:rsidR="009E5AB3">
              <w:rPr>
                <w:rFonts w:ascii="Times New Roman" w:hAnsi="Times New Roman" w:cs="Times New Roman"/>
                <w:sz w:val="28"/>
                <w:szCs w:val="28"/>
                <w:lang w:val="ro-RO"/>
              </w:rPr>
              <w:t xml:space="preserve"> -</w:t>
            </w:r>
            <w:r w:rsidR="00640B62" w:rsidRPr="00865356">
              <w:rPr>
                <w:rFonts w:ascii="Times New Roman" w:hAnsi="Times New Roman" w:cs="Times New Roman"/>
                <w:sz w:val="28"/>
                <w:szCs w:val="28"/>
                <w:lang w:val="ro-RO"/>
              </w:rPr>
              <w:t xml:space="preserve"> 1</w:t>
            </w:r>
            <w:r w:rsidRPr="00865356">
              <w:rPr>
                <w:rFonts w:ascii="Times New Roman" w:hAnsi="Times New Roman" w:cs="Times New Roman"/>
                <w:sz w:val="28"/>
                <w:szCs w:val="28"/>
                <w:lang w:val="ro-RO"/>
              </w:rPr>
              <w:t>550</w:t>
            </w:r>
            <w:r w:rsidR="000D5CB8" w:rsidRPr="00865356">
              <w:rPr>
                <w:rFonts w:ascii="Times New Roman" w:hAnsi="Times New Roman" w:cs="Times New Roman"/>
                <w:sz w:val="28"/>
                <w:szCs w:val="28"/>
                <w:lang w:val="ro-RO"/>
              </w:rPr>
              <w:t xml:space="preserve"> kcal</w:t>
            </w:r>
          </w:p>
        </w:tc>
      </w:tr>
      <w:tr w:rsidR="009F5570" w:rsidRPr="00865356" w:rsidTr="000C2DBB">
        <w:tc>
          <w:tcPr>
            <w:tcW w:w="9576" w:type="dxa"/>
            <w:gridSpan w:val="16"/>
          </w:tcPr>
          <w:p w:rsidR="009F5570" w:rsidRPr="00865356" w:rsidRDefault="009F557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opta zi</w:t>
            </w:r>
          </w:p>
          <w:p w:rsidR="009F5570" w:rsidRPr="00865356" w:rsidRDefault="009F557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9F5570" w:rsidRPr="00865356" w:rsidTr="009F5570">
        <w:tc>
          <w:tcPr>
            <w:tcW w:w="870" w:type="dxa"/>
            <w:gridSpan w:val="2"/>
          </w:tcPr>
          <w:p w:rsidR="009F5570"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9F5570"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Budincă din brînză</w:t>
            </w:r>
          </w:p>
        </w:tc>
        <w:tc>
          <w:tcPr>
            <w:tcW w:w="1875" w:type="dxa"/>
            <w:gridSpan w:val="2"/>
          </w:tcPr>
          <w:p w:rsidR="009F5570"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9F5570"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brînză </w:t>
            </w:r>
            <w:r w:rsidRPr="00865356">
              <w:rPr>
                <w:rFonts w:ascii="Times New Roman" w:hAnsi="Times New Roman" w:cs="Times New Roman"/>
                <w:sz w:val="28"/>
                <w:szCs w:val="28"/>
                <w:lang w:val="ro-RO"/>
              </w:rPr>
              <w:lastRenderedPageBreak/>
              <w:t>proaspătă de vaci</w:t>
            </w:r>
          </w:p>
          <w:p w:rsidR="004E78F2"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4E78F2"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griș</w:t>
            </w:r>
          </w:p>
          <w:p w:rsidR="004E78F2"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4E78F2"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4E78F2"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4E78F2" w:rsidRPr="00865356" w:rsidRDefault="004E78F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4E78F2" w:rsidRPr="00865356" w:rsidRDefault="004E78F2" w:rsidP="00865356">
            <w:pPr>
              <w:jc w:val="both"/>
              <w:rPr>
                <w:rFonts w:ascii="Times New Roman" w:hAnsi="Times New Roman" w:cs="Times New Roman"/>
                <w:sz w:val="28"/>
                <w:szCs w:val="28"/>
                <w:lang w:val="ro-RO"/>
              </w:rPr>
            </w:pPr>
          </w:p>
        </w:tc>
        <w:tc>
          <w:tcPr>
            <w:tcW w:w="1335" w:type="dxa"/>
            <w:gridSpan w:val="8"/>
          </w:tcPr>
          <w:p w:rsidR="009F5570"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90</w:t>
            </w:r>
          </w:p>
          <w:p w:rsidR="004E78F2" w:rsidRPr="00865356" w:rsidRDefault="004E78F2" w:rsidP="00865356">
            <w:pPr>
              <w:jc w:val="center"/>
              <w:rPr>
                <w:rFonts w:ascii="Times New Roman" w:hAnsi="Times New Roman" w:cs="Times New Roman"/>
                <w:sz w:val="28"/>
                <w:szCs w:val="28"/>
                <w:lang w:val="ro-RO"/>
              </w:rPr>
            </w:pP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4E78F2" w:rsidRPr="00865356" w:rsidRDefault="004E78F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86" w:type="dxa"/>
          </w:tcPr>
          <w:p w:rsidR="009F5570" w:rsidRPr="00865356" w:rsidRDefault="009F5570" w:rsidP="00865356">
            <w:pPr>
              <w:jc w:val="center"/>
              <w:rPr>
                <w:rFonts w:ascii="Times New Roman" w:hAnsi="Times New Roman" w:cs="Times New Roman"/>
                <w:sz w:val="28"/>
                <w:szCs w:val="28"/>
                <w:lang w:val="ro-RO"/>
              </w:rPr>
            </w:pPr>
          </w:p>
          <w:p w:rsidR="000C2DBB" w:rsidRPr="00865356" w:rsidRDefault="000C2DBB" w:rsidP="00865356">
            <w:pPr>
              <w:jc w:val="center"/>
              <w:rPr>
                <w:rFonts w:ascii="Times New Roman" w:hAnsi="Times New Roman" w:cs="Times New Roman"/>
                <w:sz w:val="28"/>
                <w:szCs w:val="28"/>
                <w:lang w:val="ro-RO"/>
              </w:rPr>
            </w:pPr>
          </w:p>
          <w:p w:rsidR="000C2DBB" w:rsidRPr="00865356" w:rsidRDefault="000C2DBB" w:rsidP="00865356">
            <w:pPr>
              <w:jc w:val="center"/>
              <w:rPr>
                <w:rFonts w:ascii="Times New Roman" w:hAnsi="Times New Roman" w:cs="Times New Roman"/>
                <w:sz w:val="28"/>
                <w:szCs w:val="28"/>
                <w:lang w:val="ro-RO"/>
              </w:rPr>
            </w:pPr>
          </w:p>
          <w:p w:rsidR="000C2DBB" w:rsidRPr="00865356" w:rsidRDefault="000C2DBB" w:rsidP="00865356">
            <w:pPr>
              <w:jc w:val="center"/>
              <w:rPr>
                <w:rFonts w:ascii="Times New Roman" w:hAnsi="Times New Roman" w:cs="Times New Roman"/>
                <w:sz w:val="28"/>
                <w:szCs w:val="28"/>
                <w:lang w:val="ro-RO"/>
              </w:rPr>
            </w:pPr>
          </w:p>
          <w:p w:rsidR="000C2DBB" w:rsidRPr="00865356" w:rsidRDefault="000C2DBB" w:rsidP="00865356">
            <w:pPr>
              <w:jc w:val="center"/>
              <w:rPr>
                <w:rFonts w:ascii="Times New Roman" w:hAnsi="Times New Roman" w:cs="Times New Roman"/>
                <w:sz w:val="28"/>
                <w:szCs w:val="28"/>
                <w:lang w:val="ro-RO"/>
              </w:rPr>
            </w:pPr>
          </w:p>
          <w:p w:rsidR="000C2DBB" w:rsidRPr="00865356" w:rsidRDefault="000C2DB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r>
      <w:tr w:rsidR="000B28A4" w:rsidRPr="00865356" w:rsidTr="009F5570">
        <w:tc>
          <w:tcPr>
            <w:tcW w:w="870" w:type="dxa"/>
            <w:gridSpan w:val="2"/>
          </w:tcPr>
          <w:p w:rsidR="000B28A4" w:rsidRPr="00865356" w:rsidRDefault="000C2DB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2895" w:type="dxa"/>
            <w:gridSpan w:val="2"/>
          </w:tcPr>
          <w:p w:rsidR="000B28A4" w:rsidRPr="00865356" w:rsidRDefault="0031032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875" w:type="dxa"/>
            <w:gridSpan w:val="2"/>
          </w:tcPr>
          <w:p w:rsidR="000B28A4"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0B28A4" w:rsidRPr="00865356" w:rsidRDefault="0031032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7E7376" w:rsidRPr="00865356" w:rsidRDefault="007E7376" w:rsidP="00865356">
            <w:pPr>
              <w:jc w:val="both"/>
              <w:rPr>
                <w:rFonts w:ascii="Times New Roman" w:hAnsi="Times New Roman" w:cs="Times New Roman"/>
                <w:sz w:val="28"/>
                <w:szCs w:val="28"/>
                <w:lang w:val="ro-RO"/>
              </w:rPr>
            </w:pPr>
          </w:p>
        </w:tc>
        <w:tc>
          <w:tcPr>
            <w:tcW w:w="1335" w:type="dxa"/>
            <w:gridSpan w:val="8"/>
          </w:tcPr>
          <w:p w:rsidR="007E7376" w:rsidRPr="00865356" w:rsidRDefault="0031032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886" w:type="dxa"/>
          </w:tcPr>
          <w:p w:rsidR="000B28A4" w:rsidRPr="00865356" w:rsidRDefault="000B28A4" w:rsidP="00865356">
            <w:pPr>
              <w:jc w:val="center"/>
              <w:rPr>
                <w:rFonts w:ascii="Times New Roman" w:hAnsi="Times New Roman" w:cs="Times New Roman"/>
                <w:sz w:val="28"/>
                <w:szCs w:val="28"/>
                <w:lang w:val="ro-RO"/>
              </w:rPr>
            </w:pPr>
          </w:p>
        </w:tc>
      </w:tr>
      <w:tr w:rsidR="007E7376" w:rsidRPr="00865356" w:rsidTr="009F5570">
        <w:tc>
          <w:tcPr>
            <w:tcW w:w="870" w:type="dxa"/>
            <w:gridSpan w:val="2"/>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7E7376" w:rsidRPr="00865356" w:rsidRDefault="007E737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r w:rsidR="00285733" w:rsidRPr="00865356">
              <w:rPr>
                <w:rFonts w:ascii="Times New Roman" w:hAnsi="Times New Roman" w:cs="Times New Roman"/>
                <w:sz w:val="28"/>
                <w:szCs w:val="28"/>
                <w:lang w:val="ro-RO"/>
              </w:rPr>
              <w:t xml:space="preserve"> cu unt</w:t>
            </w:r>
          </w:p>
        </w:tc>
        <w:tc>
          <w:tcPr>
            <w:tcW w:w="1875" w:type="dxa"/>
            <w:gridSpan w:val="2"/>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195B40" w:rsidRPr="00865356">
              <w:rPr>
                <w:rFonts w:ascii="Times New Roman" w:hAnsi="Times New Roman" w:cs="Times New Roman"/>
                <w:sz w:val="28"/>
                <w:szCs w:val="28"/>
                <w:lang w:val="ro-RO"/>
              </w:rPr>
              <w:t>0</w:t>
            </w:r>
          </w:p>
        </w:tc>
        <w:tc>
          <w:tcPr>
            <w:tcW w:w="1715" w:type="dxa"/>
          </w:tcPr>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7E7376" w:rsidRPr="00865356" w:rsidRDefault="0028573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335" w:type="dxa"/>
            <w:gridSpan w:val="8"/>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7E7376" w:rsidRPr="00865356" w:rsidRDefault="0028573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886" w:type="dxa"/>
          </w:tcPr>
          <w:p w:rsidR="007E7376" w:rsidRPr="00865356" w:rsidRDefault="007E7376" w:rsidP="00865356">
            <w:pPr>
              <w:jc w:val="center"/>
              <w:rPr>
                <w:rFonts w:ascii="Times New Roman" w:hAnsi="Times New Roman" w:cs="Times New Roman"/>
                <w:sz w:val="28"/>
                <w:szCs w:val="28"/>
                <w:lang w:val="ro-RO"/>
              </w:rPr>
            </w:pPr>
          </w:p>
        </w:tc>
      </w:tr>
      <w:tr w:rsidR="007E7376" w:rsidRPr="00865356" w:rsidTr="006E6489">
        <w:tc>
          <w:tcPr>
            <w:tcW w:w="9576" w:type="dxa"/>
            <w:gridSpan w:val="16"/>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7E7376" w:rsidRPr="00865356" w:rsidTr="009F5570">
        <w:tc>
          <w:tcPr>
            <w:tcW w:w="870" w:type="dxa"/>
            <w:gridSpan w:val="2"/>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7E7376" w:rsidRPr="00865356" w:rsidRDefault="007E737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cartofi</w:t>
            </w:r>
          </w:p>
        </w:tc>
        <w:tc>
          <w:tcPr>
            <w:tcW w:w="1875" w:type="dxa"/>
            <w:gridSpan w:val="2"/>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140</w:t>
            </w:r>
          </w:p>
          <w:p w:rsidR="007E7376" w:rsidRPr="00865356" w:rsidRDefault="007E7376" w:rsidP="00865356">
            <w:pPr>
              <w:jc w:val="center"/>
              <w:rPr>
                <w:rFonts w:ascii="Times New Roman" w:hAnsi="Times New Roman" w:cs="Times New Roman"/>
                <w:b/>
                <w:sz w:val="28"/>
                <w:szCs w:val="28"/>
                <w:lang w:val="ro-RO"/>
              </w:rPr>
            </w:pPr>
            <w:r w:rsidRPr="00865356">
              <w:rPr>
                <w:rFonts w:ascii="Times New Roman" w:hAnsi="Times New Roman" w:cs="Times New Roman"/>
                <w:sz w:val="28"/>
                <w:szCs w:val="28"/>
                <w:lang w:val="ro-RO"/>
              </w:rPr>
              <w:t>3</w:t>
            </w:r>
          </w:p>
        </w:tc>
        <w:tc>
          <w:tcPr>
            <w:tcW w:w="886" w:type="dxa"/>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7E7376" w:rsidRPr="00865356" w:rsidTr="009F5570">
        <w:tc>
          <w:tcPr>
            <w:tcW w:w="870" w:type="dxa"/>
            <w:gridSpan w:val="2"/>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7E7376" w:rsidRPr="00865356" w:rsidRDefault="007E737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Borș cu carne de vită și varză</w:t>
            </w:r>
          </w:p>
        </w:tc>
        <w:tc>
          <w:tcPr>
            <w:tcW w:w="1875" w:type="dxa"/>
            <w:gridSpan w:val="2"/>
          </w:tcPr>
          <w:p w:rsidR="007E7376"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715" w:type="dxa"/>
          </w:tcPr>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verdețuri</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34</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1B4E40" w:rsidRDefault="001B4E40" w:rsidP="00865356">
            <w:pPr>
              <w:jc w:val="center"/>
              <w:rPr>
                <w:rFonts w:ascii="Times New Roman" w:hAnsi="Times New Roman" w:cs="Times New Roman"/>
                <w:sz w:val="28"/>
                <w:szCs w:val="28"/>
                <w:lang w:val="ro-RO"/>
              </w:rPr>
            </w:pP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7E7376" w:rsidRPr="00865356" w:rsidRDefault="007E7376" w:rsidP="00865356">
            <w:pPr>
              <w:jc w:val="center"/>
              <w:rPr>
                <w:rFonts w:ascii="Times New Roman" w:hAnsi="Times New Roman" w:cs="Times New Roman"/>
                <w:sz w:val="28"/>
                <w:szCs w:val="28"/>
                <w:lang w:val="ro-RO"/>
              </w:rPr>
            </w:pPr>
          </w:p>
          <w:p w:rsidR="001B4E40" w:rsidRDefault="001B4E40" w:rsidP="00865356">
            <w:pPr>
              <w:jc w:val="center"/>
              <w:rPr>
                <w:rFonts w:ascii="Times New Roman" w:hAnsi="Times New Roman" w:cs="Times New Roman"/>
                <w:sz w:val="28"/>
                <w:szCs w:val="28"/>
                <w:lang w:val="ro-RO"/>
              </w:rPr>
            </w:pP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7E7376" w:rsidRPr="00865356" w:rsidTr="009F5570">
        <w:tc>
          <w:tcPr>
            <w:tcW w:w="870" w:type="dxa"/>
            <w:gridSpan w:val="2"/>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7E7376" w:rsidRPr="00865356" w:rsidRDefault="007E737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Ruladă cu ceapă și ou</w:t>
            </w:r>
          </w:p>
        </w:tc>
        <w:tc>
          <w:tcPr>
            <w:tcW w:w="1875" w:type="dxa"/>
            <w:gridSpan w:val="2"/>
          </w:tcPr>
          <w:p w:rsidR="007E7376"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7E7376" w:rsidRPr="00865356" w:rsidRDefault="007E737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tc>
        <w:tc>
          <w:tcPr>
            <w:tcW w:w="1335" w:type="dxa"/>
            <w:gridSpan w:val="8"/>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886" w:type="dxa"/>
          </w:tcPr>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7E7376" w:rsidRPr="00865356" w:rsidRDefault="007E7376" w:rsidP="00865356">
            <w:pPr>
              <w:jc w:val="center"/>
              <w:rPr>
                <w:rFonts w:ascii="Times New Roman" w:hAnsi="Times New Roman" w:cs="Times New Roman"/>
                <w:sz w:val="28"/>
                <w:szCs w:val="28"/>
                <w:lang w:val="ro-RO"/>
              </w:rPr>
            </w:pPr>
          </w:p>
          <w:p w:rsidR="007E7376" w:rsidRPr="00865356" w:rsidRDefault="007E7376" w:rsidP="00865356">
            <w:pPr>
              <w:jc w:val="center"/>
              <w:rPr>
                <w:rFonts w:ascii="Times New Roman" w:hAnsi="Times New Roman" w:cs="Times New Roman"/>
                <w:sz w:val="28"/>
                <w:szCs w:val="28"/>
                <w:lang w:val="ro-RO"/>
              </w:rPr>
            </w:pP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7E7376" w:rsidRPr="00865356" w:rsidRDefault="007E737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tc>
      </w:tr>
      <w:tr w:rsidR="009A4CDE" w:rsidRPr="00865356" w:rsidTr="009F5570">
        <w:tc>
          <w:tcPr>
            <w:tcW w:w="870" w:type="dxa"/>
            <w:gridSpan w:val="2"/>
          </w:tcPr>
          <w:p w:rsidR="009A4CDE"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9A4CDE" w:rsidRPr="00865356">
              <w:rPr>
                <w:rFonts w:ascii="Times New Roman" w:hAnsi="Times New Roman" w:cs="Times New Roman"/>
                <w:sz w:val="28"/>
                <w:szCs w:val="28"/>
                <w:lang w:val="ro-RO"/>
              </w:rPr>
              <w:t>.</w:t>
            </w:r>
          </w:p>
        </w:tc>
        <w:tc>
          <w:tcPr>
            <w:tcW w:w="2895" w:type="dxa"/>
            <w:gridSpan w:val="2"/>
          </w:tcPr>
          <w:p w:rsidR="009A4CDE" w:rsidRPr="00865356" w:rsidRDefault="001B4E40"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75" w:type="dxa"/>
            <w:gridSpan w:val="2"/>
          </w:tcPr>
          <w:p w:rsidR="009A4CDE" w:rsidRPr="00865356" w:rsidRDefault="00E8549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9A4CDE" w:rsidRPr="00865356">
              <w:rPr>
                <w:rFonts w:ascii="Times New Roman" w:hAnsi="Times New Roman" w:cs="Times New Roman"/>
                <w:sz w:val="28"/>
                <w:szCs w:val="28"/>
                <w:lang w:val="ro-RO"/>
              </w:rPr>
              <w:t>00</w:t>
            </w:r>
          </w:p>
        </w:tc>
        <w:tc>
          <w:tcPr>
            <w:tcW w:w="1715" w:type="dxa"/>
          </w:tcPr>
          <w:p w:rsidR="009A4CDE" w:rsidRPr="00865356" w:rsidRDefault="001B4E40"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mere </w:t>
            </w:r>
          </w:p>
          <w:p w:rsidR="009A4CDE" w:rsidRPr="00865356" w:rsidRDefault="009A4CDE" w:rsidP="00865356">
            <w:pPr>
              <w:rPr>
                <w:rFonts w:ascii="Times New Roman" w:hAnsi="Times New Roman" w:cs="Times New Roman"/>
                <w:sz w:val="28"/>
                <w:szCs w:val="28"/>
                <w:lang w:val="ro-RO"/>
              </w:rPr>
            </w:pPr>
          </w:p>
        </w:tc>
        <w:tc>
          <w:tcPr>
            <w:tcW w:w="1335" w:type="dxa"/>
            <w:gridSpan w:val="8"/>
          </w:tcPr>
          <w:p w:rsidR="009A4CDE" w:rsidRPr="00865356" w:rsidRDefault="00E8549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p w:rsidR="009A4CDE" w:rsidRPr="00865356" w:rsidRDefault="009A4CDE" w:rsidP="00865356">
            <w:pPr>
              <w:jc w:val="center"/>
              <w:rPr>
                <w:rFonts w:ascii="Times New Roman" w:hAnsi="Times New Roman" w:cs="Times New Roman"/>
                <w:sz w:val="28"/>
                <w:szCs w:val="28"/>
                <w:lang w:val="ro-RO"/>
              </w:rPr>
            </w:pPr>
          </w:p>
        </w:tc>
        <w:tc>
          <w:tcPr>
            <w:tcW w:w="886" w:type="dxa"/>
          </w:tcPr>
          <w:p w:rsidR="009A4CDE" w:rsidRPr="00865356" w:rsidRDefault="00E8549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9A4CDE" w:rsidRPr="00865356" w:rsidTr="009F5570">
        <w:tc>
          <w:tcPr>
            <w:tcW w:w="870" w:type="dxa"/>
            <w:gridSpan w:val="2"/>
          </w:tcPr>
          <w:p w:rsidR="009A4CDE"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9A4CDE" w:rsidRPr="00865356">
              <w:rPr>
                <w:rFonts w:ascii="Times New Roman" w:hAnsi="Times New Roman" w:cs="Times New Roman"/>
                <w:sz w:val="28"/>
                <w:szCs w:val="28"/>
                <w:lang w:val="ro-RO"/>
              </w:rPr>
              <w:t>.</w:t>
            </w:r>
          </w:p>
        </w:tc>
        <w:tc>
          <w:tcPr>
            <w:tcW w:w="2895" w:type="dxa"/>
            <w:gridSpan w:val="2"/>
          </w:tcPr>
          <w:p w:rsidR="009A4CDE" w:rsidRPr="00865356" w:rsidRDefault="009A4CD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75" w:type="dxa"/>
            <w:gridSpan w:val="2"/>
          </w:tcPr>
          <w:p w:rsidR="009A4CDE" w:rsidRPr="00865356" w:rsidRDefault="001B4E40"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715" w:type="dxa"/>
          </w:tcPr>
          <w:p w:rsidR="009A4CDE" w:rsidRPr="00865356" w:rsidRDefault="009A4CD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9A4CDE" w:rsidRPr="00865356" w:rsidRDefault="009A4CD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335" w:type="dxa"/>
            <w:gridSpan w:val="8"/>
          </w:tcPr>
          <w:p w:rsidR="009A4CDE" w:rsidRPr="00865356" w:rsidRDefault="001B4E40"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9A4CDE" w:rsidRPr="00865356" w:rsidRDefault="001B4E40"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tc>
        <w:tc>
          <w:tcPr>
            <w:tcW w:w="886" w:type="dxa"/>
          </w:tcPr>
          <w:p w:rsidR="009A4CDE" w:rsidRPr="00865356" w:rsidRDefault="009A4CDE" w:rsidP="00865356">
            <w:pPr>
              <w:rPr>
                <w:rFonts w:ascii="Times New Roman" w:hAnsi="Times New Roman" w:cs="Times New Roman"/>
                <w:sz w:val="28"/>
                <w:szCs w:val="28"/>
                <w:lang w:val="ro-RO"/>
              </w:rPr>
            </w:pPr>
          </w:p>
          <w:p w:rsidR="009A4CDE" w:rsidRPr="00865356" w:rsidRDefault="009A4CDE" w:rsidP="00865356">
            <w:pPr>
              <w:jc w:val="center"/>
              <w:rPr>
                <w:rFonts w:ascii="Times New Roman" w:hAnsi="Times New Roman" w:cs="Times New Roman"/>
                <w:sz w:val="28"/>
                <w:szCs w:val="28"/>
                <w:lang w:val="ro-RO"/>
              </w:rPr>
            </w:pPr>
          </w:p>
        </w:tc>
      </w:tr>
      <w:tr w:rsidR="009A4CDE" w:rsidRPr="00025D39" w:rsidTr="006E6489">
        <w:tc>
          <w:tcPr>
            <w:tcW w:w="9576" w:type="dxa"/>
            <w:gridSpan w:val="16"/>
          </w:tcPr>
          <w:p w:rsidR="009A4CDE" w:rsidRPr="00865356" w:rsidRDefault="009A4CD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Compoziția chimică: </w:t>
            </w:r>
            <w:r w:rsidR="00B61BB6" w:rsidRPr="00865356">
              <w:rPr>
                <w:rFonts w:ascii="Times New Roman" w:hAnsi="Times New Roman" w:cs="Times New Roman"/>
                <w:sz w:val="28"/>
                <w:szCs w:val="28"/>
                <w:lang w:val="ro-RO"/>
              </w:rPr>
              <w:t>proteine</w:t>
            </w:r>
            <w:r w:rsidR="009E5AB3">
              <w:rPr>
                <w:rFonts w:ascii="Times New Roman" w:hAnsi="Times New Roman" w:cs="Times New Roman"/>
                <w:sz w:val="28"/>
                <w:szCs w:val="28"/>
                <w:lang w:val="ro-RO"/>
              </w:rPr>
              <w:t xml:space="preserve"> -</w:t>
            </w:r>
            <w:r w:rsidR="00B61BB6" w:rsidRPr="00865356">
              <w:rPr>
                <w:rFonts w:ascii="Times New Roman" w:hAnsi="Times New Roman" w:cs="Times New Roman"/>
                <w:sz w:val="28"/>
                <w:szCs w:val="28"/>
                <w:lang w:val="ro-RO"/>
              </w:rPr>
              <w:t xml:space="preserve"> 51,2</w:t>
            </w:r>
            <w:r w:rsidR="009E5AB3">
              <w:rPr>
                <w:rFonts w:ascii="Times New Roman" w:hAnsi="Times New Roman" w:cs="Times New Roman"/>
                <w:sz w:val="28"/>
                <w:szCs w:val="28"/>
                <w:lang w:val="ro-RO"/>
              </w:rPr>
              <w:t>g</w:t>
            </w:r>
            <w:r w:rsidR="00B61BB6"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9E5AB3">
              <w:rPr>
                <w:rFonts w:ascii="Times New Roman" w:hAnsi="Times New Roman" w:cs="Times New Roman"/>
                <w:sz w:val="28"/>
                <w:szCs w:val="28"/>
                <w:lang w:val="ro-RO"/>
              </w:rPr>
              <w:t xml:space="preserve"> -</w:t>
            </w:r>
            <w:r w:rsidR="00B61BB6" w:rsidRPr="00865356">
              <w:rPr>
                <w:rFonts w:ascii="Times New Roman" w:hAnsi="Times New Roman" w:cs="Times New Roman"/>
                <w:sz w:val="28"/>
                <w:szCs w:val="28"/>
                <w:lang w:val="ro-RO"/>
              </w:rPr>
              <w:t xml:space="preserve"> 32,5</w:t>
            </w:r>
            <w:r w:rsidR="009E5AB3">
              <w:rPr>
                <w:rFonts w:ascii="Times New Roman" w:hAnsi="Times New Roman" w:cs="Times New Roman"/>
                <w:sz w:val="28"/>
                <w:szCs w:val="28"/>
                <w:lang w:val="ro-RO"/>
              </w:rPr>
              <w:t>g</w:t>
            </w:r>
            <w:r w:rsidR="00B61BB6" w:rsidRPr="00865356">
              <w:rPr>
                <w:rFonts w:ascii="Times New Roman" w:hAnsi="Times New Roman" w:cs="Times New Roman"/>
                <w:sz w:val="28"/>
                <w:szCs w:val="28"/>
                <w:lang w:val="ro-RO"/>
              </w:rPr>
              <w:t>, lipide</w:t>
            </w:r>
            <w:r w:rsidR="009E5AB3">
              <w:rPr>
                <w:rFonts w:ascii="Times New Roman" w:hAnsi="Times New Roman" w:cs="Times New Roman"/>
                <w:sz w:val="28"/>
                <w:szCs w:val="28"/>
                <w:lang w:val="ro-RO"/>
              </w:rPr>
              <w:t xml:space="preserve"> -</w:t>
            </w:r>
            <w:r w:rsidR="00B61BB6" w:rsidRPr="00865356">
              <w:rPr>
                <w:rFonts w:ascii="Times New Roman" w:hAnsi="Times New Roman" w:cs="Times New Roman"/>
                <w:sz w:val="28"/>
                <w:szCs w:val="28"/>
                <w:lang w:val="ro-RO"/>
              </w:rPr>
              <w:t xml:space="preserve"> 50,4</w:t>
            </w:r>
            <w:r w:rsidR="009E5AB3">
              <w:rPr>
                <w:rFonts w:ascii="Times New Roman" w:hAnsi="Times New Roman" w:cs="Times New Roman"/>
                <w:sz w:val="28"/>
                <w:szCs w:val="28"/>
                <w:lang w:val="ro-RO"/>
              </w:rPr>
              <w:t>g</w:t>
            </w:r>
            <w:r w:rsidR="00B61BB6" w:rsidRPr="00865356">
              <w:rPr>
                <w:rFonts w:ascii="Times New Roman" w:hAnsi="Times New Roman" w:cs="Times New Roman"/>
                <w:sz w:val="28"/>
                <w:szCs w:val="28"/>
                <w:lang w:val="ro-RO"/>
              </w:rPr>
              <w:t>, glucide</w:t>
            </w:r>
            <w:r w:rsidR="009E5AB3">
              <w:rPr>
                <w:rFonts w:ascii="Times New Roman" w:hAnsi="Times New Roman" w:cs="Times New Roman"/>
                <w:sz w:val="28"/>
                <w:szCs w:val="28"/>
                <w:lang w:val="ro-RO"/>
              </w:rPr>
              <w:t xml:space="preserve"> -</w:t>
            </w:r>
            <w:r w:rsidR="00B61BB6" w:rsidRPr="00865356">
              <w:rPr>
                <w:rFonts w:ascii="Times New Roman" w:hAnsi="Times New Roman" w:cs="Times New Roman"/>
                <w:sz w:val="28"/>
                <w:szCs w:val="28"/>
                <w:lang w:val="ro-RO"/>
              </w:rPr>
              <w:t xml:space="preserve"> 21</w:t>
            </w:r>
            <w:r w:rsidR="00370B9A" w:rsidRPr="00865356">
              <w:rPr>
                <w:rFonts w:ascii="Times New Roman" w:hAnsi="Times New Roman" w:cs="Times New Roman"/>
                <w:sz w:val="28"/>
                <w:szCs w:val="28"/>
                <w:lang w:val="ro-RO"/>
              </w:rPr>
              <w:t>5,5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w:t>
            </w:r>
            <w:r w:rsidR="00B61BB6" w:rsidRPr="00865356">
              <w:rPr>
                <w:rFonts w:ascii="Times New Roman" w:hAnsi="Times New Roman" w:cs="Times New Roman"/>
                <w:sz w:val="28"/>
                <w:szCs w:val="28"/>
                <w:lang w:val="ro-RO"/>
              </w:rPr>
              <w:t>535</w:t>
            </w:r>
            <w:r w:rsidR="000D5CB8" w:rsidRPr="00865356">
              <w:rPr>
                <w:rFonts w:ascii="Times New Roman" w:hAnsi="Times New Roman" w:cs="Times New Roman"/>
                <w:sz w:val="28"/>
                <w:szCs w:val="28"/>
                <w:lang w:val="ro-RO"/>
              </w:rPr>
              <w:t xml:space="preserve"> kcal</w:t>
            </w:r>
          </w:p>
        </w:tc>
      </w:tr>
      <w:tr w:rsidR="00370B9A" w:rsidRPr="00865356" w:rsidTr="006E6489">
        <w:tc>
          <w:tcPr>
            <w:tcW w:w="9576" w:type="dxa"/>
            <w:gridSpan w:val="16"/>
          </w:tcPr>
          <w:p w:rsidR="00370B9A" w:rsidRPr="00865356" w:rsidRDefault="00370B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noua zi</w:t>
            </w:r>
          </w:p>
          <w:p w:rsidR="00E83DF4" w:rsidRPr="00865356" w:rsidRDefault="00E83DF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9A4CDE" w:rsidRPr="00865356" w:rsidTr="009F5570">
        <w:tc>
          <w:tcPr>
            <w:tcW w:w="870" w:type="dxa"/>
            <w:gridSpan w:val="2"/>
          </w:tcPr>
          <w:p w:rsidR="009A4CDE" w:rsidRPr="00865356" w:rsidRDefault="00370B9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9A4CDE" w:rsidRPr="00865356" w:rsidRDefault="003E40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 fiartă</w:t>
            </w:r>
          </w:p>
        </w:tc>
        <w:tc>
          <w:tcPr>
            <w:tcW w:w="1875" w:type="dxa"/>
            <w:gridSpan w:val="2"/>
          </w:tcPr>
          <w:p w:rsidR="009A4CDE" w:rsidRPr="00865356" w:rsidRDefault="003E40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c>
          <w:tcPr>
            <w:tcW w:w="1715" w:type="dxa"/>
          </w:tcPr>
          <w:p w:rsidR="009A4CDE" w:rsidRPr="00865356" w:rsidRDefault="003E403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 fiartă</w:t>
            </w:r>
          </w:p>
        </w:tc>
        <w:tc>
          <w:tcPr>
            <w:tcW w:w="1335" w:type="dxa"/>
            <w:gridSpan w:val="8"/>
          </w:tcPr>
          <w:p w:rsidR="009A4CDE" w:rsidRPr="00865356" w:rsidRDefault="003E40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tc>
        <w:tc>
          <w:tcPr>
            <w:tcW w:w="886" w:type="dxa"/>
          </w:tcPr>
          <w:p w:rsidR="009A4CDE" w:rsidRPr="00865356" w:rsidRDefault="003E40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r>
      <w:tr w:rsidR="009A4CDE" w:rsidRPr="00865356" w:rsidTr="009F5570">
        <w:tc>
          <w:tcPr>
            <w:tcW w:w="870" w:type="dxa"/>
            <w:gridSpan w:val="2"/>
          </w:tcPr>
          <w:p w:rsidR="009A4CDE" w:rsidRPr="00865356" w:rsidRDefault="003E403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9A4CDE" w:rsidRPr="00865356" w:rsidRDefault="003E403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Varză înăbușită</w:t>
            </w:r>
          </w:p>
        </w:tc>
        <w:tc>
          <w:tcPr>
            <w:tcW w:w="1875" w:type="dxa"/>
            <w:gridSpan w:val="2"/>
          </w:tcPr>
          <w:p w:rsidR="009A4CDE"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3E403A" w:rsidRPr="00865356">
              <w:rPr>
                <w:rFonts w:ascii="Times New Roman" w:hAnsi="Times New Roman" w:cs="Times New Roman"/>
                <w:sz w:val="28"/>
                <w:szCs w:val="28"/>
                <w:lang w:val="ro-RO"/>
              </w:rPr>
              <w:t>0</w:t>
            </w:r>
          </w:p>
        </w:tc>
        <w:tc>
          <w:tcPr>
            <w:tcW w:w="1715" w:type="dxa"/>
          </w:tcPr>
          <w:p w:rsidR="009A4CDE" w:rsidRPr="00865356" w:rsidRDefault="003E403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 proaspătă</w:t>
            </w:r>
          </w:p>
          <w:p w:rsidR="003E403A" w:rsidRPr="00865356" w:rsidRDefault="003E403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ulei de floarea soarelui</w:t>
            </w:r>
          </w:p>
          <w:p w:rsidR="003E403A" w:rsidRPr="00865356" w:rsidRDefault="00B61B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w:t>
            </w:r>
            <w:r w:rsidR="003E403A" w:rsidRPr="00865356">
              <w:rPr>
                <w:rFonts w:ascii="Times New Roman" w:hAnsi="Times New Roman" w:cs="Times New Roman"/>
                <w:sz w:val="28"/>
                <w:szCs w:val="28"/>
                <w:lang w:val="ro-RO"/>
              </w:rPr>
              <w:t xml:space="preserve"> de tomate</w:t>
            </w:r>
          </w:p>
          <w:p w:rsidR="003E403A" w:rsidRPr="00865356" w:rsidRDefault="003E403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3E403A" w:rsidRPr="00865356" w:rsidRDefault="003E403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3E403A" w:rsidRPr="00865356" w:rsidRDefault="003E403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frunză de dafin</w:t>
            </w:r>
          </w:p>
          <w:p w:rsidR="003E403A" w:rsidRPr="00865356" w:rsidRDefault="003E403A" w:rsidP="00865356">
            <w:pPr>
              <w:rPr>
                <w:rFonts w:ascii="Times New Roman" w:hAnsi="Times New Roman" w:cs="Times New Roman"/>
                <w:sz w:val="28"/>
                <w:szCs w:val="28"/>
                <w:lang w:val="ro-RO"/>
              </w:rPr>
            </w:pPr>
          </w:p>
        </w:tc>
        <w:tc>
          <w:tcPr>
            <w:tcW w:w="1335" w:type="dxa"/>
            <w:gridSpan w:val="8"/>
          </w:tcPr>
          <w:p w:rsidR="009A4CDE"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180</w:t>
            </w:r>
          </w:p>
          <w:p w:rsidR="002D6092" w:rsidRDefault="002D6092" w:rsidP="00865356">
            <w:pPr>
              <w:jc w:val="center"/>
              <w:rPr>
                <w:rFonts w:ascii="Times New Roman" w:hAnsi="Times New Roman" w:cs="Times New Roman"/>
                <w:sz w:val="28"/>
                <w:szCs w:val="28"/>
                <w:lang w:val="ro-RO"/>
              </w:rPr>
            </w:pP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w:t>
            </w:r>
          </w:p>
          <w:p w:rsidR="00DB575D" w:rsidRPr="00865356" w:rsidRDefault="00DB575D" w:rsidP="00865356">
            <w:pPr>
              <w:jc w:val="center"/>
              <w:rPr>
                <w:rFonts w:ascii="Times New Roman" w:hAnsi="Times New Roman" w:cs="Times New Roman"/>
                <w:sz w:val="28"/>
                <w:szCs w:val="28"/>
                <w:lang w:val="ro-RO"/>
              </w:rPr>
            </w:pPr>
          </w:p>
          <w:p w:rsidR="002D6092" w:rsidRDefault="002D6092" w:rsidP="00865356">
            <w:pPr>
              <w:jc w:val="center"/>
              <w:rPr>
                <w:rFonts w:ascii="Times New Roman" w:hAnsi="Times New Roman" w:cs="Times New Roman"/>
                <w:sz w:val="28"/>
                <w:szCs w:val="28"/>
                <w:lang w:val="ro-RO"/>
              </w:rPr>
            </w:pP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0,01</w:t>
            </w: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DB575D" w:rsidRPr="00865356" w:rsidRDefault="00DB575D" w:rsidP="002D6092">
            <w:pPr>
              <w:rPr>
                <w:rFonts w:ascii="Times New Roman" w:hAnsi="Times New Roman" w:cs="Times New Roman"/>
                <w:sz w:val="28"/>
                <w:szCs w:val="28"/>
                <w:lang w:val="ro-RO"/>
              </w:rPr>
            </w:pPr>
          </w:p>
        </w:tc>
        <w:tc>
          <w:tcPr>
            <w:tcW w:w="886" w:type="dxa"/>
          </w:tcPr>
          <w:p w:rsidR="009A4CDE"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150</w:t>
            </w:r>
          </w:p>
          <w:p w:rsidR="00DB575D" w:rsidRPr="00865356" w:rsidRDefault="00DB575D" w:rsidP="00865356">
            <w:pPr>
              <w:jc w:val="center"/>
              <w:rPr>
                <w:rFonts w:ascii="Times New Roman" w:hAnsi="Times New Roman" w:cs="Times New Roman"/>
                <w:sz w:val="28"/>
                <w:szCs w:val="28"/>
                <w:lang w:val="ro-RO"/>
              </w:rPr>
            </w:pPr>
          </w:p>
          <w:p w:rsidR="00DB575D" w:rsidRPr="00865356" w:rsidRDefault="00DB575D" w:rsidP="00865356">
            <w:pPr>
              <w:jc w:val="center"/>
              <w:rPr>
                <w:rFonts w:ascii="Times New Roman" w:hAnsi="Times New Roman" w:cs="Times New Roman"/>
                <w:sz w:val="28"/>
                <w:szCs w:val="28"/>
                <w:lang w:val="ro-RO"/>
              </w:rPr>
            </w:pPr>
          </w:p>
          <w:p w:rsidR="00DB575D" w:rsidRPr="00865356" w:rsidRDefault="00DB575D" w:rsidP="00865356">
            <w:pPr>
              <w:jc w:val="center"/>
              <w:rPr>
                <w:rFonts w:ascii="Times New Roman" w:hAnsi="Times New Roman" w:cs="Times New Roman"/>
                <w:sz w:val="28"/>
                <w:szCs w:val="28"/>
                <w:lang w:val="ro-RO"/>
              </w:rPr>
            </w:pPr>
          </w:p>
          <w:p w:rsidR="002D6092" w:rsidRDefault="002D6092" w:rsidP="00865356">
            <w:pPr>
              <w:jc w:val="center"/>
              <w:rPr>
                <w:rFonts w:ascii="Times New Roman" w:hAnsi="Times New Roman" w:cs="Times New Roman"/>
                <w:sz w:val="28"/>
                <w:szCs w:val="28"/>
                <w:lang w:val="ro-RO"/>
              </w:rPr>
            </w:pPr>
          </w:p>
          <w:p w:rsidR="002D6092" w:rsidRDefault="002D6092" w:rsidP="00865356">
            <w:pPr>
              <w:jc w:val="center"/>
              <w:rPr>
                <w:rFonts w:ascii="Times New Roman" w:hAnsi="Times New Roman" w:cs="Times New Roman"/>
                <w:sz w:val="28"/>
                <w:szCs w:val="28"/>
                <w:lang w:val="ro-RO"/>
              </w:rPr>
            </w:pP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r>
      <w:tr w:rsidR="009A4CDE" w:rsidRPr="00865356" w:rsidTr="009F5570">
        <w:tc>
          <w:tcPr>
            <w:tcW w:w="870" w:type="dxa"/>
            <w:gridSpan w:val="2"/>
          </w:tcPr>
          <w:p w:rsidR="009A4CDE"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2895" w:type="dxa"/>
            <w:gridSpan w:val="2"/>
          </w:tcPr>
          <w:p w:rsidR="009A4CDE" w:rsidRPr="00865356" w:rsidRDefault="00DB57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75" w:type="dxa"/>
            <w:gridSpan w:val="2"/>
          </w:tcPr>
          <w:p w:rsidR="009A4CDE"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w:t>
            </w:r>
            <w:r w:rsidR="00B61BB6" w:rsidRPr="00865356">
              <w:rPr>
                <w:rFonts w:ascii="Times New Roman" w:hAnsi="Times New Roman" w:cs="Times New Roman"/>
                <w:sz w:val="28"/>
                <w:szCs w:val="28"/>
                <w:lang w:val="ro-RO"/>
              </w:rPr>
              <w:t>0</w:t>
            </w:r>
          </w:p>
        </w:tc>
        <w:tc>
          <w:tcPr>
            <w:tcW w:w="1715" w:type="dxa"/>
          </w:tcPr>
          <w:p w:rsidR="009A4CDE" w:rsidRPr="00865356" w:rsidRDefault="00DB575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DB575D" w:rsidRPr="00865356" w:rsidRDefault="00DB575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335" w:type="dxa"/>
            <w:gridSpan w:val="8"/>
          </w:tcPr>
          <w:p w:rsidR="009A4CDE"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B61BB6" w:rsidRPr="00865356">
              <w:rPr>
                <w:rFonts w:ascii="Times New Roman" w:hAnsi="Times New Roman" w:cs="Times New Roman"/>
                <w:sz w:val="28"/>
                <w:szCs w:val="28"/>
                <w:lang w:val="ro-RO"/>
              </w:rPr>
              <w:t>0</w:t>
            </w:r>
          </w:p>
        </w:tc>
        <w:tc>
          <w:tcPr>
            <w:tcW w:w="886" w:type="dxa"/>
          </w:tcPr>
          <w:p w:rsidR="009A4CDE" w:rsidRPr="00865356" w:rsidRDefault="009A4CDE" w:rsidP="00865356">
            <w:pPr>
              <w:jc w:val="center"/>
              <w:rPr>
                <w:rFonts w:ascii="Times New Roman" w:hAnsi="Times New Roman" w:cs="Times New Roman"/>
                <w:sz w:val="28"/>
                <w:szCs w:val="28"/>
                <w:lang w:val="ro-RO"/>
              </w:rPr>
            </w:pPr>
          </w:p>
        </w:tc>
      </w:tr>
      <w:tr w:rsidR="00DB575D" w:rsidRPr="00865356" w:rsidTr="009F5570">
        <w:tc>
          <w:tcPr>
            <w:tcW w:w="870" w:type="dxa"/>
            <w:gridSpan w:val="2"/>
          </w:tcPr>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95" w:type="dxa"/>
            <w:gridSpan w:val="2"/>
          </w:tcPr>
          <w:p w:rsidR="00DB575D" w:rsidRPr="00865356" w:rsidRDefault="00DB575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75" w:type="dxa"/>
            <w:gridSpan w:val="2"/>
          </w:tcPr>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195B40" w:rsidRPr="00865356">
              <w:rPr>
                <w:rFonts w:ascii="Times New Roman" w:hAnsi="Times New Roman" w:cs="Times New Roman"/>
                <w:sz w:val="28"/>
                <w:szCs w:val="28"/>
                <w:lang w:val="ro-RO"/>
              </w:rPr>
              <w:t>0</w:t>
            </w:r>
          </w:p>
        </w:tc>
        <w:tc>
          <w:tcPr>
            <w:tcW w:w="1715" w:type="dxa"/>
          </w:tcPr>
          <w:p w:rsidR="00DB575D" w:rsidRPr="00865356" w:rsidRDefault="00DB575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DB575D" w:rsidRPr="00865356" w:rsidRDefault="00DB575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335" w:type="dxa"/>
            <w:gridSpan w:val="8"/>
          </w:tcPr>
          <w:p w:rsidR="00DB575D" w:rsidRPr="00865356" w:rsidRDefault="00DB575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DB575D" w:rsidRPr="00865356" w:rsidRDefault="00491B3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DB575D" w:rsidRPr="00865356">
              <w:rPr>
                <w:rFonts w:ascii="Times New Roman" w:hAnsi="Times New Roman" w:cs="Times New Roman"/>
                <w:sz w:val="28"/>
                <w:szCs w:val="28"/>
                <w:lang w:val="ro-RO"/>
              </w:rPr>
              <w:t>0</w:t>
            </w:r>
          </w:p>
        </w:tc>
        <w:tc>
          <w:tcPr>
            <w:tcW w:w="886" w:type="dxa"/>
          </w:tcPr>
          <w:p w:rsidR="00DB575D" w:rsidRPr="00865356" w:rsidRDefault="00DB575D" w:rsidP="00865356">
            <w:pPr>
              <w:jc w:val="center"/>
              <w:rPr>
                <w:rFonts w:ascii="Times New Roman" w:hAnsi="Times New Roman" w:cs="Times New Roman"/>
                <w:sz w:val="28"/>
                <w:szCs w:val="28"/>
                <w:lang w:val="ro-RO"/>
              </w:rPr>
            </w:pPr>
          </w:p>
        </w:tc>
      </w:tr>
      <w:tr w:rsidR="00A907F4" w:rsidRPr="00865356" w:rsidTr="006E6489">
        <w:tc>
          <w:tcPr>
            <w:tcW w:w="9576" w:type="dxa"/>
            <w:gridSpan w:val="16"/>
          </w:tcPr>
          <w:p w:rsidR="00A907F4" w:rsidRPr="00865356" w:rsidRDefault="004A77C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DB575D" w:rsidRPr="00865356" w:rsidTr="009F5570">
        <w:tc>
          <w:tcPr>
            <w:tcW w:w="870" w:type="dxa"/>
            <w:gridSpan w:val="2"/>
          </w:tcPr>
          <w:p w:rsidR="00DB575D" w:rsidRPr="00865356" w:rsidRDefault="00C01C9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DB575D" w:rsidRPr="00865356" w:rsidRDefault="00C01C9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w:t>
            </w:r>
            <w:r w:rsidR="00FF3C49" w:rsidRPr="00865356">
              <w:rPr>
                <w:rFonts w:ascii="Times New Roman" w:hAnsi="Times New Roman" w:cs="Times New Roman"/>
                <w:sz w:val="28"/>
                <w:szCs w:val="28"/>
                <w:lang w:val="ro-RO"/>
              </w:rPr>
              <w:t>n roșii cu ceapă verde</w:t>
            </w:r>
          </w:p>
        </w:tc>
        <w:tc>
          <w:tcPr>
            <w:tcW w:w="1875" w:type="dxa"/>
            <w:gridSpan w:val="2"/>
          </w:tcPr>
          <w:p w:rsidR="00DB575D" w:rsidRPr="00865356" w:rsidRDefault="00C01C9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C01C9E" w:rsidRPr="00865356" w:rsidRDefault="00FF3C4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roșii</w:t>
            </w:r>
          </w:p>
          <w:p w:rsidR="00FF3C49" w:rsidRPr="00865356" w:rsidRDefault="00FF3C4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FF3C49" w:rsidRPr="00865356" w:rsidRDefault="00FF3C4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C01C9E" w:rsidRPr="00865356" w:rsidRDefault="00FF3C4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FF3C49" w:rsidRPr="00865356" w:rsidRDefault="00FF3C4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FF3C49" w:rsidRPr="00865356" w:rsidRDefault="00FF3C4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DB575D" w:rsidRPr="00865356" w:rsidRDefault="00FF3C4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76</w:t>
            </w:r>
          </w:p>
          <w:p w:rsidR="00FF3C49" w:rsidRPr="00865356" w:rsidRDefault="00FF3C4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C01C9E" w:rsidRPr="00865356" w:rsidTr="009F5570">
        <w:tc>
          <w:tcPr>
            <w:tcW w:w="870" w:type="dxa"/>
            <w:gridSpan w:val="2"/>
          </w:tcPr>
          <w:p w:rsidR="00C01C9E" w:rsidRPr="00865356" w:rsidRDefault="00C01C9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C01C9E" w:rsidRPr="00865356" w:rsidRDefault="00FF02A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Supă cu mazăr</w:t>
            </w:r>
            <w:r w:rsidR="00D701DD" w:rsidRPr="00865356">
              <w:rPr>
                <w:rFonts w:ascii="Times New Roman" w:hAnsi="Times New Roman" w:cs="Times New Roman"/>
                <w:sz w:val="28"/>
                <w:szCs w:val="28"/>
                <w:lang w:val="ro-RO"/>
              </w:rPr>
              <w:t>e și carne</w:t>
            </w:r>
            <w:r w:rsidR="00BB35AE" w:rsidRPr="00865356">
              <w:rPr>
                <w:rFonts w:ascii="Times New Roman" w:hAnsi="Times New Roman" w:cs="Times New Roman"/>
                <w:sz w:val="28"/>
                <w:szCs w:val="28"/>
                <w:lang w:val="ro-RO"/>
              </w:rPr>
              <w:t xml:space="preserve"> </w:t>
            </w:r>
          </w:p>
        </w:tc>
        <w:tc>
          <w:tcPr>
            <w:tcW w:w="1875" w:type="dxa"/>
            <w:gridSpan w:val="2"/>
          </w:tcPr>
          <w:p w:rsidR="00C01C9E"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r w:rsidR="00C01C9E" w:rsidRPr="00865356">
              <w:rPr>
                <w:rFonts w:ascii="Times New Roman" w:hAnsi="Times New Roman" w:cs="Times New Roman"/>
                <w:sz w:val="28"/>
                <w:szCs w:val="28"/>
                <w:lang w:val="ro-RO"/>
              </w:rPr>
              <w:t>0</w:t>
            </w:r>
          </w:p>
        </w:tc>
        <w:tc>
          <w:tcPr>
            <w:tcW w:w="1715" w:type="dxa"/>
          </w:tcPr>
          <w:p w:rsidR="00C01C9E" w:rsidRPr="00865356" w:rsidRDefault="00D701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w:t>
            </w:r>
          </w:p>
          <w:p w:rsidR="00D701DD" w:rsidRPr="00865356" w:rsidRDefault="00D701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D701DD" w:rsidRPr="00865356" w:rsidRDefault="00D701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D701DD" w:rsidRPr="00865356" w:rsidRDefault="00D701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D701DD" w:rsidRPr="00865356" w:rsidRDefault="00D701D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C01C9E"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D701DD" w:rsidRPr="00865356" w:rsidRDefault="00D701DD" w:rsidP="00865356">
            <w:pPr>
              <w:jc w:val="center"/>
              <w:rPr>
                <w:rFonts w:ascii="Times New Roman" w:hAnsi="Times New Roman" w:cs="Times New Roman"/>
                <w:sz w:val="28"/>
                <w:szCs w:val="28"/>
                <w:lang w:val="ro-RO"/>
              </w:rPr>
            </w:pP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C01C9E"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p w:rsidR="00D701DD" w:rsidRPr="00865356" w:rsidRDefault="00D701DD" w:rsidP="00865356">
            <w:pPr>
              <w:jc w:val="center"/>
              <w:rPr>
                <w:rFonts w:ascii="Times New Roman" w:hAnsi="Times New Roman" w:cs="Times New Roman"/>
                <w:sz w:val="28"/>
                <w:szCs w:val="28"/>
                <w:lang w:val="ro-RO"/>
              </w:rPr>
            </w:pP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D701DD" w:rsidRPr="00865356" w:rsidRDefault="00D701D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C01C9E" w:rsidRPr="00865356" w:rsidTr="009F5570">
        <w:tc>
          <w:tcPr>
            <w:tcW w:w="870" w:type="dxa"/>
            <w:gridSpan w:val="2"/>
          </w:tcPr>
          <w:p w:rsidR="00C01C9E" w:rsidRPr="00865356" w:rsidRDefault="00C01C9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C01C9E" w:rsidRPr="00865356" w:rsidRDefault="00DA1AA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Chiftea preparată în abur cu morcov și prune înăbușite</w:t>
            </w:r>
          </w:p>
        </w:tc>
        <w:tc>
          <w:tcPr>
            <w:tcW w:w="1875" w:type="dxa"/>
            <w:gridSpan w:val="2"/>
          </w:tcPr>
          <w:p w:rsidR="00C01C9E"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r w:rsidR="00C01C9E" w:rsidRPr="00865356">
              <w:rPr>
                <w:rFonts w:ascii="Times New Roman" w:hAnsi="Times New Roman" w:cs="Times New Roman"/>
                <w:sz w:val="28"/>
                <w:szCs w:val="28"/>
                <w:lang w:val="ro-RO"/>
              </w:rPr>
              <w:t>0</w:t>
            </w:r>
          </w:p>
        </w:tc>
        <w:tc>
          <w:tcPr>
            <w:tcW w:w="1715" w:type="dxa"/>
          </w:tcPr>
          <w:p w:rsidR="00C01C9E"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unt </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DA1AA5" w:rsidRPr="00865356" w:rsidRDefault="00DA1AA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335" w:type="dxa"/>
            <w:gridSpan w:val="8"/>
          </w:tcPr>
          <w:p w:rsidR="00C01C9E"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DA1AA5" w:rsidRPr="00865356" w:rsidRDefault="00DA1AA5" w:rsidP="00865356">
            <w:pPr>
              <w:jc w:val="center"/>
              <w:rPr>
                <w:rFonts w:ascii="Times New Roman" w:hAnsi="Times New Roman" w:cs="Times New Roman"/>
                <w:sz w:val="28"/>
                <w:szCs w:val="28"/>
                <w:lang w:val="ro-RO"/>
              </w:rPr>
            </w:pP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C01C9E"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DA1AA5" w:rsidRPr="00865356" w:rsidRDefault="00DA1AA5" w:rsidP="00865356">
            <w:pPr>
              <w:jc w:val="center"/>
              <w:rPr>
                <w:rFonts w:ascii="Times New Roman" w:hAnsi="Times New Roman" w:cs="Times New Roman"/>
                <w:sz w:val="28"/>
                <w:szCs w:val="28"/>
                <w:lang w:val="ro-RO"/>
              </w:rPr>
            </w:pPr>
          </w:p>
          <w:p w:rsidR="00DA1AA5" w:rsidRPr="00865356" w:rsidRDefault="00DA1AA5" w:rsidP="00865356">
            <w:pPr>
              <w:jc w:val="center"/>
              <w:rPr>
                <w:rFonts w:ascii="Times New Roman" w:hAnsi="Times New Roman" w:cs="Times New Roman"/>
                <w:sz w:val="28"/>
                <w:szCs w:val="28"/>
                <w:lang w:val="ro-RO"/>
              </w:rPr>
            </w:pPr>
          </w:p>
          <w:p w:rsidR="00DA1AA5" w:rsidRPr="00865356" w:rsidRDefault="00DA1AA5" w:rsidP="00865356">
            <w:pPr>
              <w:jc w:val="center"/>
              <w:rPr>
                <w:rFonts w:ascii="Times New Roman" w:hAnsi="Times New Roman" w:cs="Times New Roman"/>
                <w:sz w:val="28"/>
                <w:szCs w:val="28"/>
                <w:lang w:val="ro-RO"/>
              </w:rPr>
            </w:pPr>
          </w:p>
          <w:p w:rsidR="00DA1AA5" w:rsidRPr="00865356" w:rsidRDefault="00DA1AA5" w:rsidP="00865356">
            <w:pPr>
              <w:jc w:val="center"/>
              <w:rPr>
                <w:rFonts w:ascii="Times New Roman" w:hAnsi="Times New Roman" w:cs="Times New Roman"/>
                <w:sz w:val="28"/>
                <w:szCs w:val="28"/>
                <w:lang w:val="ro-RO"/>
              </w:rPr>
            </w:pP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128</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p w:rsidR="00DA1AA5" w:rsidRPr="00865356" w:rsidRDefault="00DA1AA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r w:rsidR="00C01C9E" w:rsidRPr="00865356" w:rsidTr="009F5570">
        <w:tc>
          <w:tcPr>
            <w:tcW w:w="870" w:type="dxa"/>
            <w:gridSpan w:val="2"/>
          </w:tcPr>
          <w:p w:rsidR="00C01C9E" w:rsidRPr="00865356" w:rsidRDefault="00C6710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95" w:type="dxa"/>
            <w:gridSpan w:val="2"/>
          </w:tcPr>
          <w:p w:rsidR="00C01C9E" w:rsidRPr="00865356" w:rsidRDefault="002D6092"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Fructe proaspete</w:t>
            </w:r>
          </w:p>
        </w:tc>
        <w:tc>
          <w:tcPr>
            <w:tcW w:w="1875" w:type="dxa"/>
            <w:gridSpan w:val="2"/>
          </w:tcPr>
          <w:p w:rsidR="00C01C9E" w:rsidRPr="00865356" w:rsidRDefault="00E8549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C01C9E" w:rsidRPr="00865356" w:rsidRDefault="00E8549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C67108" w:rsidRPr="00865356">
              <w:rPr>
                <w:rFonts w:ascii="Times New Roman" w:hAnsi="Times New Roman" w:cs="Times New Roman"/>
                <w:sz w:val="28"/>
                <w:szCs w:val="28"/>
                <w:lang w:val="ro-RO"/>
              </w:rPr>
              <w:t>rune</w:t>
            </w:r>
            <w:r w:rsidRPr="00865356">
              <w:rPr>
                <w:rFonts w:ascii="Times New Roman" w:hAnsi="Times New Roman" w:cs="Times New Roman"/>
                <w:sz w:val="28"/>
                <w:szCs w:val="28"/>
                <w:lang w:val="ro-RO"/>
              </w:rPr>
              <w:t xml:space="preserve"> </w:t>
            </w:r>
          </w:p>
          <w:p w:rsidR="00C67108" w:rsidRPr="00865356" w:rsidRDefault="00C67108" w:rsidP="00865356">
            <w:pPr>
              <w:rPr>
                <w:rFonts w:ascii="Times New Roman" w:hAnsi="Times New Roman" w:cs="Times New Roman"/>
                <w:sz w:val="28"/>
                <w:szCs w:val="28"/>
                <w:lang w:val="ro-RO"/>
              </w:rPr>
            </w:pPr>
          </w:p>
        </w:tc>
        <w:tc>
          <w:tcPr>
            <w:tcW w:w="1335" w:type="dxa"/>
            <w:gridSpan w:val="8"/>
          </w:tcPr>
          <w:p w:rsidR="00C01C9E" w:rsidRPr="00865356" w:rsidRDefault="00E8549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115</w:t>
            </w:r>
          </w:p>
          <w:p w:rsidR="00C67108" w:rsidRPr="00865356" w:rsidRDefault="00C67108" w:rsidP="00865356">
            <w:pPr>
              <w:jc w:val="center"/>
              <w:rPr>
                <w:rFonts w:ascii="Times New Roman" w:hAnsi="Times New Roman" w:cs="Times New Roman"/>
                <w:sz w:val="28"/>
                <w:szCs w:val="28"/>
                <w:lang w:val="ro-RO"/>
              </w:rPr>
            </w:pPr>
          </w:p>
        </w:tc>
        <w:tc>
          <w:tcPr>
            <w:tcW w:w="886" w:type="dxa"/>
          </w:tcPr>
          <w:p w:rsidR="00C01C9E" w:rsidRPr="00865356" w:rsidRDefault="00E8549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C67108" w:rsidRPr="00865356" w:rsidRDefault="00C67108" w:rsidP="00865356">
            <w:pPr>
              <w:jc w:val="center"/>
              <w:rPr>
                <w:rFonts w:ascii="Times New Roman" w:hAnsi="Times New Roman" w:cs="Times New Roman"/>
                <w:sz w:val="28"/>
                <w:szCs w:val="28"/>
                <w:lang w:val="ro-RO"/>
              </w:rPr>
            </w:pPr>
          </w:p>
        </w:tc>
      </w:tr>
      <w:tr w:rsidR="00C67108" w:rsidRPr="00865356" w:rsidTr="009F5570">
        <w:tc>
          <w:tcPr>
            <w:tcW w:w="870" w:type="dxa"/>
            <w:gridSpan w:val="2"/>
          </w:tcPr>
          <w:p w:rsidR="00C67108" w:rsidRPr="00865356" w:rsidRDefault="00C6710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95" w:type="dxa"/>
            <w:gridSpan w:val="2"/>
          </w:tcPr>
          <w:p w:rsidR="00C67108" w:rsidRPr="00865356" w:rsidRDefault="00C6710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75" w:type="dxa"/>
            <w:gridSpan w:val="2"/>
          </w:tcPr>
          <w:p w:rsidR="00C67108" w:rsidRPr="00865356" w:rsidRDefault="002D609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715" w:type="dxa"/>
          </w:tcPr>
          <w:p w:rsidR="00C67108" w:rsidRPr="00865356" w:rsidRDefault="00C6710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C67108" w:rsidRPr="00865356" w:rsidRDefault="00C6710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335" w:type="dxa"/>
            <w:gridSpan w:val="8"/>
          </w:tcPr>
          <w:p w:rsidR="00C67108" w:rsidRPr="00865356" w:rsidRDefault="002D609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C67108" w:rsidRPr="00865356" w:rsidRDefault="002D609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195B40" w:rsidRPr="00865356">
              <w:rPr>
                <w:rFonts w:ascii="Times New Roman" w:hAnsi="Times New Roman" w:cs="Times New Roman"/>
                <w:sz w:val="28"/>
                <w:szCs w:val="28"/>
                <w:lang w:val="ro-RO"/>
              </w:rPr>
              <w:t>0</w:t>
            </w:r>
          </w:p>
        </w:tc>
        <w:tc>
          <w:tcPr>
            <w:tcW w:w="886" w:type="dxa"/>
          </w:tcPr>
          <w:p w:rsidR="00C67108" w:rsidRPr="00865356" w:rsidRDefault="00C67108" w:rsidP="00865356">
            <w:pPr>
              <w:jc w:val="center"/>
              <w:rPr>
                <w:rFonts w:ascii="Times New Roman" w:hAnsi="Times New Roman" w:cs="Times New Roman"/>
                <w:sz w:val="28"/>
                <w:szCs w:val="28"/>
                <w:lang w:val="ro-RO"/>
              </w:rPr>
            </w:pPr>
          </w:p>
        </w:tc>
      </w:tr>
      <w:tr w:rsidR="00E83DF4" w:rsidRPr="00025D39" w:rsidTr="006E6489">
        <w:tc>
          <w:tcPr>
            <w:tcW w:w="9576" w:type="dxa"/>
            <w:gridSpan w:val="16"/>
          </w:tcPr>
          <w:p w:rsidR="00E83DF4" w:rsidRPr="00865356" w:rsidRDefault="00B61BB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32,05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50,7</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215,5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1524</w:t>
            </w:r>
            <w:r w:rsidR="00E83DF4" w:rsidRPr="00865356">
              <w:rPr>
                <w:rFonts w:ascii="Times New Roman" w:hAnsi="Times New Roman" w:cs="Times New Roman"/>
                <w:sz w:val="28"/>
                <w:szCs w:val="28"/>
                <w:lang w:val="ro-RO"/>
              </w:rPr>
              <w:t>,4</w:t>
            </w:r>
            <w:r w:rsidR="000D5CB8" w:rsidRPr="00865356">
              <w:rPr>
                <w:rFonts w:ascii="Times New Roman" w:hAnsi="Times New Roman" w:cs="Times New Roman"/>
                <w:sz w:val="28"/>
                <w:szCs w:val="28"/>
                <w:lang w:val="ro-RO"/>
              </w:rPr>
              <w:t xml:space="preserve"> kcal</w:t>
            </w:r>
          </w:p>
        </w:tc>
      </w:tr>
      <w:tr w:rsidR="00E83DF4" w:rsidRPr="00865356" w:rsidTr="006E6489">
        <w:tc>
          <w:tcPr>
            <w:tcW w:w="9576" w:type="dxa"/>
            <w:gridSpan w:val="16"/>
          </w:tcPr>
          <w:p w:rsidR="00E83DF4" w:rsidRPr="00865356" w:rsidRDefault="00E83DF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zecea zi</w:t>
            </w:r>
          </w:p>
          <w:p w:rsidR="00E83DF4" w:rsidRPr="00865356" w:rsidRDefault="00E83DF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E83DF4" w:rsidRPr="00865356" w:rsidTr="009F5570">
        <w:tc>
          <w:tcPr>
            <w:tcW w:w="870" w:type="dxa"/>
            <w:gridSpan w:val="2"/>
          </w:tcPr>
          <w:p w:rsidR="00E83DF4" w:rsidRPr="00865356" w:rsidRDefault="00E83DF4"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E83DF4" w:rsidRPr="00865356" w:rsidRDefault="009E7DCF"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Omletă cu </w:t>
            </w:r>
            <w:r w:rsidR="00991823">
              <w:rPr>
                <w:rFonts w:ascii="Times New Roman" w:hAnsi="Times New Roman" w:cs="Times New Roman"/>
                <w:sz w:val="28"/>
                <w:szCs w:val="28"/>
                <w:lang w:val="ro-RO"/>
              </w:rPr>
              <w:t>brînză tare</w:t>
            </w:r>
          </w:p>
        </w:tc>
        <w:tc>
          <w:tcPr>
            <w:tcW w:w="1875" w:type="dxa"/>
            <w:gridSpan w:val="2"/>
          </w:tcPr>
          <w:p w:rsidR="00E83DF4"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tc>
        <w:tc>
          <w:tcPr>
            <w:tcW w:w="1715" w:type="dxa"/>
          </w:tcPr>
          <w:p w:rsidR="00E83DF4" w:rsidRPr="00865356" w:rsidRDefault="007F444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w:t>
            </w:r>
            <w:r w:rsidR="009E7DCF" w:rsidRPr="00865356">
              <w:rPr>
                <w:rFonts w:ascii="Times New Roman" w:hAnsi="Times New Roman" w:cs="Times New Roman"/>
                <w:sz w:val="28"/>
                <w:szCs w:val="28"/>
                <w:lang w:val="ro-RO"/>
              </w:rPr>
              <w:t>u de găină</w:t>
            </w:r>
          </w:p>
          <w:p w:rsidR="007F4442" w:rsidRPr="00865356" w:rsidRDefault="007F444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lapte</w:t>
            </w:r>
          </w:p>
          <w:p w:rsidR="007F4442" w:rsidRPr="00865356" w:rsidRDefault="007F444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9E7DCF" w:rsidRPr="00865356" w:rsidRDefault="00991823"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brînză tare</w:t>
            </w:r>
          </w:p>
        </w:tc>
        <w:tc>
          <w:tcPr>
            <w:tcW w:w="1335" w:type="dxa"/>
            <w:gridSpan w:val="8"/>
          </w:tcPr>
          <w:p w:rsidR="00E83DF4" w:rsidRPr="00865356" w:rsidRDefault="007F44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60</w:t>
            </w:r>
          </w:p>
          <w:p w:rsidR="007F4442"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r w:rsidR="007F4442" w:rsidRPr="00865356">
              <w:rPr>
                <w:rFonts w:ascii="Times New Roman" w:hAnsi="Times New Roman" w:cs="Times New Roman"/>
                <w:sz w:val="28"/>
                <w:szCs w:val="28"/>
                <w:lang w:val="ro-RO"/>
              </w:rPr>
              <w:t>0</w:t>
            </w:r>
          </w:p>
          <w:p w:rsidR="007F4442" w:rsidRPr="00865356" w:rsidRDefault="007F44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7F4442" w:rsidRPr="00865356" w:rsidRDefault="007F44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886" w:type="dxa"/>
          </w:tcPr>
          <w:p w:rsidR="00E83DF4"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52</w:t>
            </w:r>
          </w:p>
          <w:p w:rsidR="00EC4553" w:rsidRPr="00865356" w:rsidRDefault="00EC4553" w:rsidP="00865356">
            <w:pPr>
              <w:jc w:val="cente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r>
      <w:tr w:rsidR="00E83DF4" w:rsidRPr="00865356" w:rsidTr="009F5570">
        <w:tc>
          <w:tcPr>
            <w:tcW w:w="870" w:type="dxa"/>
            <w:gridSpan w:val="2"/>
          </w:tcPr>
          <w:p w:rsidR="00E83DF4"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2895" w:type="dxa"/>
            <w:gridSpan w:val="2"/>
          </w:tcPr>
          <w:p w:rsidR="00E83DF4" w:rsidRPr="00865356" w:rsidRDefault="0012127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875" w:type="dxa"/>
            <w:gridSpan w:val="2"/>
          </w:tcPr>
          <w:p w:rsidR="00E83DF4"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EC4553" w:rsidRPr="00865356" w:rsidRDefault="0012127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335" w:type="dxa"/>
            <w:gridSpan w:val="8"/>
          </w:tcPr>
          <w:p w:rsidR="00EC4553" w:rsidRPr="00865356" w:rsidRDefault="005E48B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886" w:type="dxa"/>
          </w:tcPr>
          <w:p w:rsidR="00E83DF4" w:rsidRPr="00865356" w:rsidRDefault="00E83DF4" w:rsidP="00865356">
            <w:pPr>
              <w:jc w:val="center"/>
              <w:rPr>
                <w:rFonts w:ascii="Times New Roman" w:hAnsi="Times New Roman" w:cs="Times New Roman"/>
                <w:sz w:val="28"/>
                <w:szCs w:val="28"/>
                <w:lang w:val="ro-RO"/>
              </w:rPr>
            </w:pPr>
          </w:p>
        </w:tc>
      </w:tr>
      <w:tr w:rsidR="00EC4553" w:rsidRPr="00865356" w:rsidTr="009F5570">
        <w:tc>
          <w:tcPr>
            <w:tcW w:w="870" w:type="dxa"/>
            <w:gridSpan w:val="2"/>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75" w:type="dxa"/>
            <w:gridSpan w:val="2"/>
          </w:tcPr>
          <w:p w:rsidR="00EC4553" w:rsidRPr="00865356" w:rsidRDefault="00195B4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r w:rsidR="00EC4553" w:rsidRPr="00865356">
              <w:rPr>
                <w:rFonts w:ascii="Times New Roman" w:hAnsi="Times New Roman" w:cs="Times New Roman"/>
                <w:sz w:val="28"/>
                <w:szCs w:val="28"/>
                <w:lang w:val="ro-RO"/>
              </w:rPr>
              <w:t>/10</w:t>
            </w:r>
          </w:p>
        </w:tc>
        <w:tc>
          <w:tcPr>
            <w:tcW w:w="1715" w:type="dxa"/>
          </w:tcPr>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EC4553" w:rsidRPr="00865356" w:rsidRDefault="00195B4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p w:rsidR="00EC4553" w:rsidRPr="00865356" w:rsidRDefault="00EC4553" w:rsidP="00865356">
            <w:pPr>
              <w:rPr>
                <w:rFonts w:ascii="Times New Roman" w:hAnsi="Times New Roman" w:cs="Times New Roman"/>
                <w:sz w:val="28"/>
                <w:szCs w:val="28"/>
                <w:lang w:val="ro-RO"/>
              </w:rPr>
            </w:pPr>
          </w:p>
        </w:tc>
        <w:tc>
          <w:tcPr>
            <w:tcW w:w="1335" w:type="dxa"/>
            <w:gridSpan w:val="8"/>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EC4553" w:rsidRPr="00865356" w:rsidRDefault="00195B4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EC4553" w:rsidRPr="00865356">
              <w:rPr>
                <w:rFonts w:ascii="Times New Roman" w:hAnsi="Times New Roman" w:cs="Times New Roman"/>
                <w:sz w:val="28"/>
                <w:szCs w:val="28"/>
                <w:lang w:val="ro-RO"/>
              </w:rPr>
              <w:t>0</w:t>
            </w:r>
          </w:p>
          <w:p w:rsidR="00EC4553" w:rsidRPr="00865356" w:rsidRDefault="00EC4553" w:rsidP="00865356">
            <w:pPr>
              <w:rPr>
                <w:rFonts w:ascii="Times New Roman" w:hAnsi="Times New Roman" w:cs="Times New Roman"/>
                <w:sz w:val="28"/>
                <w:szCs w:val="28"/>
                <w:lang w:val="ro-RO"/>
              </w:rPr>
            </w:pPr>
          </w:p>
        </w:tc>
        <w:tc>
          <w:tcPr>
            <w:tcW w:w="886" w:type="dxa"/>
          </w:tcPr>
          <w:p w:rsidR="00EC4553" w:rsidRPr="00865356" w:rsidRDefault="00EC4553" w:rsidP="00865356">
            <w:pPr>
              <w:rPr>
                <w:rFonts w:ascii="Times New Roman" w:hAnsi="Times New Roman" w:cs="Times New Roman"/>
                <w:sz w:val="28"/>
                <w:szCs w:val="28"/>
                <w:lang w:val="ro-RO"/>
              </w:rPr>
            </w:pPr>
          </w:p>
          <w:p w:rsidR="00EC4553" w:rsidRPr="00865356" w:rsidRDefault="00EC4553" w:rsidP="00865356">
            <w:pP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p>
        </w:tc>
      </w:tr>
      <w:tr w:rsidR="00EC4553" w:rsidRPr="00865356" w:rsidTr="006E6489">
        <w:tc>
          <w:tcPr>
            <w:tcW w:w="9576" w:type="dxa"/>
            <w:gridSpan w:val="16"/>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EC4553" w:rsidRPr="00865356" w:rsidTr="009F5570">
        <w:tc>
          <w:tcPr>
            <w:tcW w:w="870" w:type="dxa"/>
            <w:gridSpan w:val="2"/>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EC4553" w:rsidRPr="00865356" w:rsidRDefault="00EC4553" w:rsidP="00991823">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Salată de legume proaspete </w:t>
            </w:r>
          </w:p>
        </w:tc>
        <w:tc>
          <w:tcPr>
            <w:tcW w:w="1875" w:type="dxa"/>
            <w:gridSpan w:val="2"/>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proaspete verdeață</w:t>
            </w:r>
          </w:p>
        </w:tc>
        <w:tc>
          <w:tcPr>
            <w:tcW w:w="1335" w:type="dxa"/>
            <w:gridSpan w:val="8"/>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583BB4" w:rsidRPr="00865356" w:rsidRDefault="00583BB4" w:rsidP="00865356">
            <w:pPr>
              <w:jc w:val="cente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86" w:type="dxa"/>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p w:rsidR="00583BB4" w:rsidRPr="00865356" w:rsidRDefault="00583BB4" w:rsidP="00865356">
            <w:pPr>
              <w:jc w:val="cente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r>
      <w:tr w:rsidR="00EC4553" w:rsidRPr="00865356" w:rsidTr="009F5570">
        <w:tc>
          <w:tcPr>
            <w:tcW w:w="870" w:type="dxa"/>
            <w:gridSpan w:val="2"/>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FB3FB6" w:rsidRPr="00865356" w:rsidRDefault="00EC4553"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Supă </w:t>
            </w:r>
            <w:r w:rsidR="00DF6830" w:rsidRPr="00865356">
              <w:rPr>
                <w:rFonts w:ascii="Times New Roman" w:hAnsi="Times New Roman" w:cs="Times New Roman"/>
                <w:sz w:val="28"/>
                <w:szCs w:val="28"/>
                <w:lang w:val="ro-RO"/>
              </w:rPr>
              <w:t>d</w:t>
            </w:r>
            <w:r w:rsidR="00FB3FB6" w:rsidRPr="00865356">
              <w:rPr>
                <w:rFonts w:ascii="Times New Roman" w:hAnsi="Times New Roman" w:cs="Times New Roman"/>
                <w:sz w:val="28"/>
                <w:szCs w:val="28"/>
                <w:lang w:val="ro-RO"/>
              </w:rPr>
              <w:t>in cartofi cu perișoare din carne</w:t>
            </w:r>
          </w:p>
        </w:tc>
        <w:tc>
          <w:tcPr>
            <w:tcW w:w="1875" w:type="dxa"/>
            <w:gridSpan w:val="2"/>
          </w:tcPr>
          <w:p w:rsidR="00EC4553"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715" w:type="dxa"/>
          </w:tcPr>
          <w:p w:rsidR="00EC4553"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pastă-tomat</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Perișoare:</w:t>
            </w:r>
          </w:p>
          <w:p w:rsidR="00FB3FB6" w:rsidRPr="00865356" w:rsidRDefault="006C5FCF"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FB3FB6" w:rsidRPr="00865356" w:rsidRDefault="00FB3FB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tc>
        <w:tc>
          <w:tcPr>
            <w:tcW w:w="1335" w:type="dxa"/>
            <w:gridSpan w:val="8"/>
          </w:tcPr>
          <w:p w:rsidR="00EC4553"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FB3FB6" w:rsidRPr="00865356">
              <w:rPr>
                <w:rFonts w:ascii="Times New Roman" w:hAnsi="Times New Roman" w:cs="Times New Roman"/>
                <w:sz w:val="28"/>
                <w:szCs w:val="28"/>
                <w:lang w:val="ro-RO"/>
              </w:rPr>
              <w:t>0</w:t>
            </w: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FB3FB6" w:rsidRPr="00865356">
              <w:rPr>
                <w:rFonts w:ascii="Times New Roman" w:hAnsi="Times New Roman" w:cs="Times New Roman"/>
                <w:sz w:val="28"/>
                <w:szCs w:val="28"/>
                <w:lang w:val="ro-RO"/>
              </w:rPr>
              <w:t>0</w:t>
            </w: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FB3FB6" w:rsidRPr="00865356" w:rsidRDefault="00FB3FB6" w:rsidP="00865356">
            <w:pPr>
              <w:jc w:val="center"/>
              <w:rPr>
                <w:rFonts w:ascii="Times New Roman" w:hAnsi="Times New Roman" w:cs="Times New Roman"/>
                <w:sz w:val="28"/>
                <w:szCs w:val="28"/>
                <w:lang w:val="ro-RO"/>
              </w:rPr>
            </w:pPr>
          </w:p>
          <w:p w:rsidR="00FB3FB6" w:rsidRPr="00865356" w:rsidRDefault="00FB3FB6" w:rsidP="00865356">
            <w:pPr>
              <w:jc w:val="center"/>
              <w:rPr>
                <w:rFonts w:ascii="Times New Roman" w:hAnsi="Times New Roman" w:cs="Times New Roman"/>
                <w:sz w:val="28"/>
                <w:szCs w:val="28"/>
                <w:lang w:val="ro-RO"/>
              </w:rPr>
            </w:pP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FB3FB6" w:rsidRPr="00865356" w:rsidRDefault="00FB3FB6" w:rsidP="00865356">
            <w:pPr>
              <w:jc w:val="center"/>
              <w:rPr>
                <w:rFonts w:ascii="Times New Roman" w:hAnsi="Times New Roman" w:cs="Times New Roman"/>
                <w:sz w:val="28"/>
                <w:szCs w:val="28"/>
                <w:lang w:val="ro-RO"/>
              </w:rPr>
            </w:pP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FB3FB6" w:rsidRPr="00865356" w:rsidRDefault="00FB3FB6" w:rsidP="00865356">
            <w:pPr>
              <w:jc w:val="center"/>
              <w:rPr>
                <w:rFonts w:ascii="Times New Roman" w:hAnsi="Times New Roman" w:cs="Times New Roman"/>
                <w:sz w:val="28"/>
                <w:szCs w:val="28"/>
                <w:lang w:val="ro-RO"/>
              </w:rPr>
            </w:pP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FB3FB6" w:rsidRPr="00865356">
              <w:rPr>
                <w:rFonts w:ascii="Times New Roman" w:hAnsi="Times New Roman" w:cs="Times New Roman"/>
                <w:sz w:val="28"/>
                <w:szCs w:val="28"/>
                <w:lang w:val="ro-RO"/>
              </w:rPr>
              <w:t>0</w:t>
            </w: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FB3FB6"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886" w:type="dxa"/>
          </w:tcPr>
          <w:p w:rsidR="00EC4553"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86,4</w:t>
            </w:r>
          </w:p>
          <w:p w:rsidR="00A41DD5"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A41DD5"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16,8</w:t>
            </w:r>
          </w:p>
          <w:p w:rsidR="00A41DD5" w:rsidRPr="00865356" w:rsidRDefault="00A41DD5" w:rsidP="00865356">
            <w:pPr>
              <w:jc w:val="center"/>
              <w:rPr>
                <w:rFonts w:ascii="Times New Roman" w:hAnsi="Times New Roman" w:cs="Times New Roman"/>
                <w:sz w:val="28"/>
                <w:szCs w:val="28"/>
                <w:lang w:val="ro-RO"/>
              </w:rPr>
            </w:pPr>
          </w:p>
          <w:p w:rsidR="00A41DD5" w:rsidRPr="00865356" w:rsidRDefault="00A41DD5" w:rsidP="00865356">
            <w:pPr>
              <w:jc w:val="center"/>
              <w:rPr>
                <w:rFonts w:ascii="Times New Roman" w:hAnsi="Times New Roman" w:cs="Times New Roman"/>
                <w:sz w:val="28"/>
                <w:szCs w:val="28"/>
                <w:lang w:val="ro-RO"/>
              </w:rPr>
            </w:pPr>
          </w:p>
          <w:p w:rsidR="00A41DD5" w:rsidRPr="00865356" w:rsidRDefault="00A41DD5" w:rsidP="00865356">
            <w:pPr>
              <w:jc w:val="center"/>
              <w:rPr>
                <w:rFonts w:ascii="Times New Roman" w:hAnsi="Times New Roman" w:cs="Times New Roman"/>
                <w:sz w:val="28"/>
                <w:szCs w:val="28"/>
                <w:lang w:val="ro-RO"/>
              </w:rPr>
            </w:pPr>
          </w:p>
          <w:p w:rsidR="00A41DD5" w:rsidRPr="00865356" w:rsidRDefault="00A41DD5" w:rsidP="00865356">
            <w:pPr>
              <w:jc w:val="center"/>
              <w:rPr>
                <w:rFonts w:ascii="Times New Roman" w:hAnsi="Times New Roman" w:cs="Times New Roman"/>
                <w:sz w:val="28"/>
                <w:szCs w:val="28"/>
                <w:lang w:val="ro-RO"/>
              </w:rPr>
            </w:pPr>
          </w:p>
          <w:p w:rsidR="00A41DD5" w:rsidRPr="00865356" w:rsidRDefault="00A41DD5" w:rsidP="00865356">
            <w:pPr>
              <w:jc w:val="center"/>
              <w:rPr>
                <w:rFonts w:ascii="Times New Roman" w:hAnsi="Times New Roman" w:cs="Times New Roman"/>
                <w:sz w:val="28"/>
                <w:szCs w:val="28"/>
                <w:lang w:val="ro-RO"/>
              </w:rPr>
            </w:pPr>
          </w:p>
          <w:p w:rsidR="00A41DD5" w:rsidRPr="00865356" w:rsidRDefault="00A41DD5" w:rsidP="00865356">
            <w:pPr>
              <w:jc w:val="center"/>
              <w:rPr>
                <w:rFonts w:ascii="Times New Roman" w:hAnsi="Times New Roman" w:cs="Times New Roman"/>
                <w:sz w:val="28"/>
                <w:szCs w:val="28"/>
                <w:lang w:val="ro-RO"/>
              </w:rPr>
            </w:pPr>
          </w:p>
          <w:p w:rsidR="00A41DD5"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A41DD5" w:rsidRPr="00865356" w:rsidRDefault="00A41DD5" w:rsidP="00865356">
            <w:pPr>
              <w:jc w:val="center"/>
              <w:rPr>
                <w:rFonts w:ascii="Times New Roman" w:hAnsi="Times New Roman" w:cs="Times New Roman"/>
                <w:sz w:val="28"/>
                <w:szCs w:val="28"/>
                <w:lang w:val="ro-RO"/>
              </w:rPr>
            </w:pPr>
          </w:p>
          <w:p w:rsidR="00A41DD5"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r w:rsidR="00A41DD5" w:rsidRPr="00865356">
              <w:rPr>
                <w:rFonts w:ascii="Times New Roman" w:hAnsi="Times New Roman" w:cs="Times New Roman"/>
                <w:sz w:val="28"/>
                <w:szCs w:val="28"/>
                <w:lang w:val="ro-RO"/>
              </w:rPr>
              <w:t>8</w:t>
            </w:r>
          </w:p>
          <w:p w:rsidR="00A41DD5" w:rsidRPr="00865356" w:rsidRDefault="000A489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p w:rsidR="00A41DD5" w:rsidRPr="00865356" w:rsidRDefault="00A41DD5" w:rsidP="00865356">
            <w:pPr>
              <w:jc w:val="center"/>
              <w:rPr>
                <w:rFonts w:ascii="Times New Roman" w:hAnsi="Times New Roman" w:cs="Times New Roman"/>
                <w:sz w:val="28"/>
                <w:szCs w:val="28"/>
                <w:lang w:val="ro-RO"/>
              </w:rPr>
            </w:pPr>
          </w:p>
        </w:tc>
      </w:tr>
      <w:tr w:rsidR="00EC4553" w:rsidRPr="00865356" w:rsidTr="009F5570">
        <w:tc>
          <w:tcPr>
            <w:tcW w:w="870" w:type="dxa"/>
            <w:gridSpan w:val="2"/>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EC4553" w:rsidRPr="00865356" w:rsidRDefault="00EC4553"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Ficat înăbușit în sos</w:t>
            </w:r>
          </w:p>
        </w:tc>
        <w:tc>
          <w:tcPr>
            <w:tcW w:w="1875" w:type="dxa"/>
            <w:gridSpan w:val="2"/>
          </w:tcPr>
          <w:p w:rsidR="00EC4553"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ficat de găină</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sos</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EC4553" w:rsidRPr="00865356" w:rsidRDefault="00EC4553" w:rsidP="00865356">
            <w:pPr>
              <w:jc w:val="cente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E24AA" w:rsidRPr="00865356" w:rsidRDefault="00BE24AA" w:rsidP="00865356">
            <w:pPr>
              <w:jc w:val="center"/>
              <w:rPr>
                <w:rFonts w:ascii="Times New Roman" w:hAnsi="Times New Roman" w:cs="Times New Roman"/>
                <w:sz w:val="28"/>
                <w:szCs w:val="28"/>
                <w:lang w:val="ro-RO"/>
              </w:rPr>
            </w:pPr>
          </w:p>
          <w:p w:rsidR="00BE24AA" w:rsidRPr="00865356" w:rsidRDefault="00BE24A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EC4553" w:rsidRPr="00865356" w:rsidRDefault="00EC4553" w:rsidP="00865356">
            <w:pPr>
              <w:jc w:val="cente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8,5</w:t>
            </w:r>
          </w:p>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EC4553" w:rsidRPr="00865356" w:rsidTr="009F5570">
        <w:tc>
          <w:tcPr>
            <w:tcW w:w="870" w:type="dxa"/>
            <w:gridSpan w:val="2"/>
          </w:tcPr>
          <w:p w:rsidR="00EC4553"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EC4553" w:rsidRPr="00865356">
              <w:rPr>
                <w:rFonts w:ascii="Times New Roman" w:hAnsi="Times New Roman" w:cs="Times New Roman"/>
                <w:sz w:val="28"/>
                <w:szCs w:val="28"/>
                <w:lang w:val="ro-RO"/>
              </w:rPr>
              <w:t>.</w:t>
            </w:r>
          </w:p>
        </w:tc>
        <w:tc>
          <w:tcPr>
            <w:tcW w:w="2895" w:type="dxa"/>
            <w:gridSpan w:val="2"/>
          </w:tcPr>
          <w:p w:rsidR="00EC4553" w:rsidRPr="00865356" w:rsidRDefault="00722BF9"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Compot din </w:t>
            </w:r>
            <w:r w:rsidR="00647BF0" w:rsidRPr="00865356">
              <w:rPr>
                <w:rFonts w:ascii="Times New Roman" w:hAnsi="Times New Roman" w:cs="Times New Roman"/>
                <w:sz w:val="28"/>
                <w:szCs w:val="28"/>
                <w:lang w:val="ro-RO"/>
              </w:rPr>
              <w:t>mere</w:t>
            </w:r>
          </w:p>
        </w:tc>
        <w:tc>
          <w:tcPr>
            <w:tcW w:w="1875" w:type="dxa"/>
            <w:gridSpan w:val="2"/>
          </w:tcPr>
          <w:p w:rsidR="00EC4553" w:rsidRPr="00865356" w:rsidRDefault="00EC455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EC4553" w:rsidRPr="00865356" w:rsidRDefault="00647BF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 proaspete</w:t>
            </w:r>
          </w:p>
          <w:p w:rsidR="00722BF9" w:rsidRPr="00865356" w:rsidRDefault="00722BF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335" w:type="dxa"/>
            <w:gridSpan w:val="8"/>
          </w:tcPr>
          <w:p w:rsidR="00EC4553" w:rsidRPr="00865356" w:rsidRDefault="00722BF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D56264" w:rsidRPr="00865356" w:rsidRDefault="00D56264" w:rsidP="00865356">
            <w:pPr>
              <w:jc w:val="center"/>
              <w:rPr>
                <w:rFonts w:ascii="Times New Roman" w:hAnsi="Times New Roman" w:cs="Times New Roman"/>
                <w:sz w:val="28"/>
                <w:szCs w:val="28"/>
                <w:lang w:val="ro-RO"/>
              </w:rPr>
            </w:pPr>
          </w:p>
          <w:p w:rsidR="00722BF9" w:rsidRPr="00865356" w:rsidRDefault="00722BF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86" w:type="dxa"/>
          </w:tcPr>
          <w:p w:rsidR="00EC4553" w:rsidRPr="00865356" w:rsidRDefault="00722BF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r w:rsidR="00647BF0" w:rsidRPr="00865356">
              <w:rPr>
                <w:rFonts w:ascii="Times New Roman" w:hAnsi="Times New Roman" w:cs="Times New Roman"/>
                <w:sz w:val="28"/>
                <w:szCs w:val="28"/>
                <w:lang w:val="ro-RO"/>
              </w:rPr>
              <w:t>4</w:t>
            </w:r>
          </w:p>
        </w:tc>
      </w:tr>
      <w:tr w:rsidR="00EC4553" w:rsidRPr="00865356" w:rsidTr="009F5570">
        <w:tc>
          <w:tcPr>
            <w:tcW w:w="870" w:type="dxa"/>
            <w:gridSpan w:val="2"/>
          </w:tcPr>
          <w:p w:rsidR="00EC4553" w:rsidRPr="00865356" w:rsidRDefault="00B61BB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r w:rsidR="00EC4553" w:rsidRPr="00865356">
              <w:rPr>
                <w:rFonts w:ascii="Times New Roman" w:hAnsi="Times New Roman" w:cs="Times New Roman"/>
                <w:sz w:val="28"/>
                <w:szCs w:val="28"/>
                <w:lang w:val="ro-RO"/>
              </w:rPr>
              <w:t>.</w:t>
            </w:r>
          </w:p>
        </w:tc>
        <w:tc>
          <w:tcPr>
            <w:tcW w:w="2895" w:type="dxa"/>
            <w:gridSpan w:val="2"/>
          </w:tcPr>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75" w:type="dxa"/>
            <w:gridSpan w:val="2"/>
          </w:tcPr>
          <w:p w:rsidR="00EC4553" w:rsidRPr="00865356" w:rsidRDefault="006C5FC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715" w:type="dxa"/>
          </w:tcPr>
          <w:p w:rsidR="00EC4553" w:rsidRPr="00865356" w:rsidRDefault="00EC455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EC4553" w:rsidRPr="00865356" w:rsidRDefault="00EC4553" w:rsidP="00865356">
            <w:pPr>
              <w:rPr>
                <w:rFonts w:ascii="Times New Roman" w:hAnsi="Times New Roman" w:cs="Times New Roman"/>
                <w:sz w:val="28"/>
                <w:szCs w:val="28"/>
                <w:lang w:val="ro-RO"/>
              </w:rPr>
            </w:pPr>
          </w:p>
        </w:tc>
        <w:tc>
          <w:tcPr>
            <w:tcW w:w="1335" w:type="dxa"/>
            <w:gridSpan w:val="8"/>
          </w:tcPr>
          <w:p w:rsidR="00EC4553" w:rsidRPr="00865356" w:rsidRDefault="006C5FC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EC4553" w:rsidRPr="00865356" w:rsidRDefault="00EC4553" w:rsidP="00865356">
            <w:pPr>
              <w:jc w:val="center"/>
              <w:rPr>
                <w:rFonts w:ascii="Times New Roman" w:hAnsi="Times New Roman" w:cs="Times New Roman"/>
                <w:sz w:val="28"/>
                <w:szCs w:val="28"/>
                <w:lang w:val="ro-RO"/>
              </w:rPr>
            </w:pPr>
          </w:p>
        </w:tc>
        <w:tc>
          <w:tcPr>
            <w:tcW w:w="886" w:type="dxa"/>
          </w:tcPr>
          <w:p w:rsidR="00EC4553" w:rsidRPr="00865356" w:rsidRDefault="00EC4553" w:rsidP="00865356">
            <w:pPr>
              <w:rPr>
                <w:rFonts w:ascii="Times New Roman" w:hAnsi="Times New Roman" w:cs="Times New Roman"/>
                <w:sz w:val="28"/>
                <w:szCs w:val="28"/>
                <w:lang w:val="ro-RO"/>
              </w:rPr>
            </w:pPr>
          </w:p>
          <w:p w:rsidR="00EC4553" w:rsidRPr="00865356" w:rsidRDefault="00EC4553" w:rsidP="00865356">
            <w:pPr>
              <w:jc w:val="center"/>
              <w:rPr>
                <w:rFonts w:ascii="Times New Roman" w:hAnsi="Times New Roman" w:cs="Times New Roman"/>
                <w:sz w:val="28"/>
                <w:szCs w:val="28"/>
                <w:lang w:val="ro-RO"/>
              </w:rPr>
            </w:pPr>
          </w:p>
        </w:tc>
      </w:tr>
      <w:tr w:rsidR="00EC4553" w:rsidRPr="00025D39" w:rsidTr="006E6489">
        <w:tc>
          <w:tcPr>
            <w:tcW w:w="9576" w:type="dxa"/>
            <w:gridSpan w:val="16"/>
          </w:tcPr>
          <w:p w:rsidR="00EC4553" w:rsidRPr="00865356" w:rsidRDefault="00B61BB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51,9</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32,05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w:t>
            </w:r>
            <w:r w:rsidR="002573DE" w:rsidRPr="00865356">
              <w:rPr>
                <w:rFonts w:ascii="Times New Roman" w:hAnsi="Times New Roman" w:cs="Times New Roman"/>
                <w:sz w:val="28"/>
                <w:szCs w:val="28"/>
                <w:lang w:val="ro-RO"/>
              </w:rPr>
              <w:t>,5</w:t>
            </w:r>
            <w:r w:rsidR="009E5AB3">
              <w:rPr>
                <w:rFonts w:ascii="Times New Roman" w:hAnsi="Times New Roman" w:cs="Times New Roman"/>
                <w:sz w:val="28"/>
                <w:szCs w:val="28"/>
                <w:lang w:val="ro-RO"/>
              </w:rPr>
              <w:t>g</w:t>
            </w:r>
            <w:r w:rsidR="002573DE" w:rsidRPr="00865356">
              <w:rPr>
                <w:rFonts w:ascii="Times New Roman" w:hAnsi="Times New Roman" w:cs="Times New Roman"/>
                <w:sz w:val="28"/>
                <w:szCs w:val="28"/>
                <w:lang w:val="ro-RO"/>
              </w:rPr>
              <w:t>, glucide</w:t>
            </w:r>
            <w:r w:rsidR="009E5AB3">
              <w:rPr>
                <w:rFonts w:ascii="Times New Roman" w:hAnsi="Times New Roman" w:cs="Times New Roman"/>
                <w:sz w:val="28"/>
                <w:szCs w:val="28"/>
                <w:lang w:val="ro-RO"/>
              </w:rPr>
              <w:t xml:space="preserve"> –</w:t>
            </w:r>
            <w:r w:rsidR="002573DE" w:rsidRPr="00865356">
              <w:rPr>
                <w:rFonts w:ascii="Times New Roman" w:hAnsi="Times New Roman" w:cs="Times New Roman"/>
                <w:sz w:val="28"/>
                <w:szCs w:val="28"/>
                <w:lang w:val="ro-RO"/>
              </w:rPr>
              <w:t xml:space="preserve"> 25</w:t>
            </w:r>
            <w:r w:rsidRPr="00865356">
              <w:rPr>
                <w:rFonts w:ascii="Times New Roman" w:hAnsi="Times New Roman" w:cs="Times New Roman"/>
                <w:sz w:val="28"/>
                <w:szCs w:val="28"/>
                <w:lang w:val="ro-RO"/>
              </w:rPr>
              <w:t>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9E5AB3">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1530</w:t>
            </w:r>
            <w:r w:rsidR="002573DE" w:rsidRPr="00865356">
              <w:rPr>
                <w:rFonts w:ascii="Times New Roman" w:hAnsi="Times New Roman" w:cs="Times New Roman"/>
                <w:sz w:val="28"/>
                <w:szCs w:val="28"/>
                <w:lang w:val="ro-RO"/>
              </w:rPr>
              <w:t>,6</w:t>
            </w:r>
            <w:r w:rsidR="000D5CB8" w:rsidRPr="00865356">
              <w:rPr>
                <w:rFonts w:ascii="Times New Roman" w:hAnsi="Times New Roman" w:cs="Times New Roman"/>
                <w:sz w:val="28"/>
                <w:szCs w:val="28"/>
                <w:lang w:val="ro-RO"/>
              </w:rPr>
              <w:t xml:space="preserve"> kcal</w:t>
            </w:r>
          </w:p>
        </w:tc>
      </w:tr>
    </w:tbl>
    <w:p w:rsidR="0067304A" w:rsidRPr="00865356" w:rsidRDefault="0067304A"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Meniul model pent</w:t>
      </w:r>
      <w:r w:rsidR="00507AFB">
        <w:rPr>
          <w:rFonts w:ascii="Times New Roman" w:hAnsi="Times New Roman" w:cs="Times New Roman"/>
          <w:b/>
          <w:sz w:val="28"/>
          <w:szCs w:val="28"/>
          <w:lang w:val="ro-RO"/>
        </w:rPr>
        <w:t>ru elevii care se alimentează</w:t>
      </w:r>
      <w:r w:rsidRPr="00865356">
        <w:rPr>
          <w:rFonts w:ascii="Times New Roman" w:hAnsi="Times New Roman" w:cs="Times New Roman"/>
          <w:b/>
          <w:sz w:val="28"/>
          <w:szCs w:val="28"/>
          <w:lang w:val="ro-RO"/>
        </w:rPr>
        <w:t xml:space="preserve"> o dată pe zi </w:t>
      </w:r>
    </w:p>
    <w:p w:rsidR="00092A37" w:rsidRPr="00865356" w:rsidRDefault="00092A37"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(sezon iarnă - primăvară)</w:t>
      </w:r>
    </w:p>
    <w:tbl>
      <w:tblPr>
        <w:tblStyle w:val="a3"/>
        <w:tblW w:w="9571" w:type="dxa"/>
        <w:tblLayout w:type="fixed"/>
        <w:tblLook w:val="04A0"/>
      </w:tblPr>
      <w:tblGrid>
        <w:gridCol w:w="815"/>
        <w:gridCol w:w="2843"/>
        <w:gridCol w:w="1850"/>
        <w:gridCol w:w="1847"/>
        <w:gridCol w:w="1108"/>
        <w:gridCol w:w="1108"/>
      </w:tblGrid>
      <w:tr w:rsidR="00092A37" w:rsidRPr="00865356" w:rsidTr="002365C3">
        <w:tc>
          <w:tcPr>
            <w:tcW w:w="815"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2843"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Volumul </w:t>
            </w:r>
          </w:p>
        </w:tc>
        <w:tc>
          <w:tcPr>
            <w:tcW w:w="1847"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w:t>
            </w:r>
          </w:p>
        </w:tc>
        <w:tc>
          <w:tcPr>
            <w:tcW w:w="1108"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brutto, g</w:t>
            </w:r>
          </w:p>
        </w:tc>
        <w:tc>
          <w:tcPr>
            <w:tcW w:w="1108"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netto,g</w:t>
            </w:r>
          </w:p>
        </w:tc>
      </w:tr>
      <w:tr w:rsidR="00092A37" w:rsidRPr="00865356" w:rsidTr="002365C3">
        <w:tc>
          <w:tcPr>
            <w:tcW w:w="9571" w:type="dxa"/>
            <w:gridSpan w:val="6"/>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Prima zi</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2A37" w:rsidRPr="00865356" w:rsidTr="002365C3">
        <w:tc>
          <w:tcPr>
            <w:tcW w:w="815"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092A37" w:rsidRPr="00865356">
              <w:rPr>
                <w:rFonts w:ascii="Times New Roman" w:hAnsi="Times New Roman" w:cs="Times New Roman"/>
                <w:sz w:val="28"/>
                <w:szCs w:val="28"/>
                <w:lang w:val="ro-RO"/>
              </w:rPr>
              <w:t>.</w:t>
            </w:r>
          </w:p>
        </w:tc>
        <w:tc>
          <w:tcPr>
            <w:tcW w:w="2843" w:type="dxa"/>
          </w:tcPr>
          <w:p w:rsidR="00092A37" w:rsidRPr="00865356" w:rsidRDefault="00531C6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Chiftele cu </w:t>
            </w:r>
            <w:r w:rsidR="00CD470A" w:rsidRPr="00865356">
              <w:rPr>
                <w:rFonts w:ascii="Times New Roman" w:hAnsi="Times New Roman" w:cs="Times New Roman"/>
                <w:sz w:val="28"/>
                <w:szCs w:val="28"/>
                <w:lang w:val="ro-RO"/>
              </w:rPr>
              <w:t>pi</w:t>
            </w:r>
            <w:r w:rsidRPr="00865356">
              <w:rPr>
                <w:rFonts w:ascii="Times New Roman" w:hAnsi="Times New Roman" w:cs="Times New Roman"/>
                <w:sz w:val="28"/>
                <w:szCs w:val="28"/>
                <w:lang w:val="ro-RO"/>
              </w:rPr>
              <w:t>re</w:t>
            </w:r>
            <w:r w:rsidR="00CD470A" w:rsidRPr="00865356">
              <w:rPr>
                <w:rFonts w:ascii="Times New Roman" w:hAnsi="Times New Roman" w:cs="Times New Roman"/>
                <w:sz w:val="28"/>
                <w:szCs w:val="28"/>
                <w:lang w:val="ro-RO"/>
              </w:rPr>
              <w:t>u</w:t>
            </w:r>
            <w:r w:rsidRPr="00865356">
              <w:rPr>
                <w:rFonts w:ascii="Times New Roman" w:hAnsi="Times New Roman" w:cs="Times New Roman"/>
                <w:sz w:val="28"/>
                <w:szCs w:val="28"/>
                <w:lang w:val="ro-RO"/>
              </w:rPr>
              <w:t xml:space="preserve"> din cartofi</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092A37" w:rsidRPr="00865356" w:rsidRDefault="00531C6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531C62" w:rsidRPr="00865356" w:rsidRDefault="00531C6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2A37" w:rsidRPr="00865356" w:rsidRDefault="00531C6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531C62" w:rsidRPr="00865356" w:rsidRDefault="00531C6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2A37" w:rsidRPr="00865356" w:rsidRDefault="00531C6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092A37"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102</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092A37"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p>
          <w:p w:rsidR="00092A37"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2A37"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r w:rsidR="00092A37" w:rsidRPr="00865356">
              <w:rPr>
                <w:rFonts w:ascii="Times New Roman" w:hAnsi="Times New Roman" w:cs="Times New Roman"/>
                <w:sz w:val="28"/>
                <w:szCs w:val="28"/>
                <w:lang w:val="ro-RO"/>
              </w:rPr>
              <w:t>0</w:t>
            </w:r>
          </w:p>
          <w:p w:rsidR="00531C62"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531C62"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108" w:type="dxa"/>
          </w:tcPr>
          <w:p w:rsidR="00092A37" w:rsidRPr="00865356" w:rsidRDefault="00531C6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73</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tc>
      </w:tr>
      <w:tr w:rsidR="00092A37" w:rsidRPr="00865356" w:rsidTr="002365C3">
        <w:tc>
          <w:tcPr>
            <w:tcW w:w="815"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2A37" w:rsidRPr="00865356">
              <w:rPr>
                <w:rFonts w:ascii="Times New Roman" w:hAnsi="Times New Roman" w:cs="Times New Roman"/>
                <w:sz w:val="28"/>
                <w:szCs w:val="28"/>
                <w:lang w:val="ro-RO"/>
              </w:rPr>
              <w:t>.</w:t>
            </w:r>
          </w:p>
        </w:tc>
        <w:tc>
          <w:tcPr>
            <w:tcW w:w="2843" w:type="dxa"/>
          </w:tcPr>
          <w:p w:rsidR="00092A37" w:rsidRPr="00865356" w:rsidRDefault="00FB0D9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Chefir</w:t>
            </w:r>
          </w:p>
        </w:tc>
        <w:tc>
          <w:tcPr>
            <w:tcW w:w="1850"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847" w:type="dxa"/>
          </w:tcPr>
          <w:p w:rsidR="00092A37" w:rsidRPr="00865356"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chefir</w:t>
            </w:r>
          </w:p>
        </w:tc>
        <w:tc>
          <w:tcPr>
            <w:tcW w:w="1108"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108" w:type="dxa"/>
          </w:tcPr>
          <w:p w:rsidR="00092A37" w:rsidRPr="00865356" w:rsidRDefault="00092A37" w:rsidP="00865356">
            <w:pPr>
              <w:jc w:val="center"/>
              <w:rPr>
                <w:rFonts w:ascii="Times New Roman" w:hAnsi="Times New Roman" w:cs="Times New Roman"/>
                <w:sz w:val="28"/>
                <w:szCs w:val="28"/>
                <w:lang w:val="ro-RO"/>
              </w:rPr>
            </w:pPr>
          </w:p>
        </w:tc>
      </w:tr>
      <w:tr w:rsidR="00092A37" w:rsidRPr="00865356" w:rsidTr="002365C3">
        <w:tc>
          <w:tcPr>
            <w:tcW w:w="815" w:type="dxa"/>
          </w:tcPr>
          <w:p w:rsidR="00092A37" w:rsidRPr="00865356" w:rsidRDefault="002F121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092A37" w:rsidRPr="00865356">
              <w:rPr>
                <w:rFonts w:ascii="Times New Roman" w:hAnsi="Times New Roman" w:cs="Times New Roman"/>
                <w:sz w:val="28"/>
                <w:szCs w:val="28"/>
                <w:lang w:val="ro-RO"/>
              </w:rPr>
              <w:t>.</w:t>
            </w:r>
          </w:p>
        </w:tc>
        <w:tc>
          <w:tcPr>
            <w:tcW w:w="2843" w:type="dxa"/>
          </w:tcPr>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2A37" w:rsidRPr="00865356" w:rsidRDefault="00092A37" w:rsidP="00865356">
            <w:pPr>
              <w:jc w:val="center"/>
              <w:rPr>
                <w:rFonts w:ascii="Times New Roman" w:hAnsi="Times New Roman" w:cs="Times New Roman"/>
                <w:sz w:val="28"/>
                <w:szCs w:val="28"/>
                <w:lang w:val="ro-RO"/>
              </w:rPr>
            </w:pPr>
          </w:p>
        </w:tc>
        <w:tc>
          <w:tcPr>
            <w:tcW w:w="1847" w:type="dxa"/>
          </w:tcPr>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092A37" w:rsidRPr="00865356" w:rsidRDefault="00092A37" w:rsidP="00865356">
            <w:pPr>
              <w:jc w:val="center"/>
              <w:rPr>
                <w:rFonts w:ascii="Times New Roman" w:hAnsi="Times New Roman" w:cs="Times New Roman"/>
                <w:sz w:val="28"/>
                <w:szCs w:val="28"/>
                <w:lang w:val="ro-RO"/>
              </w:rPr>
            </w:pPr>
          </w:p>
        </w:tc>
      </w:tr>
      <w:tr w:rsidR="00092A37" w:rsidRPr="00025D39" w:rsidTr="002365C3">
        <w:tc>
          <w:tcPr>
            <w:tcW w:w="9571" w:type="dxa"/>
            <w:gridSpan w:val="6"/>
          </w:tcPr>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proteine-18,5</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lipide-18,4</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glucide-80,6</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calorică-587,5</w:t>
            </w:r>
            <w:r w:rsidR="000D5CB8" w:rsidRPr="00865356">
              <w:rPr>
                <w:rFonts w:ascii="Times New Roman" w:hAnsi="Times New Roman" w:cs="Times New Roman"/>
                <w:sz w:val="28"/>
                <w:szCs w:val="28"/>
                <w:lang w:val="ro-RO"/>
              </w:rPr>
              <w:t xml:space="preserve"> kcal</w:t>
            </w:r>
          </w:p>
        </w:tc>
      </w:tr>
      <w:tr w:rsidR="00092A37" w:rsidRPr="00865356" w:rsidTr="002365C3">
        <w:tc>
          <w:tcPr>
            <w:tcW w:w="9571" w:type="dxa"/>
            <w:gridSpan w:val="6"/>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doua zi</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2A37" w:rsidRPr="00865356" w:rsidTr="002365C3">
        <w:tc>
          <w:tcPr>
            <w:tcW w:w="815"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092A37" w:rsidRPr="00865356">
              <w:rPr>
                <w:rFonts w:ascii="Times New Roman" w:hAnsi="Times New Roman" w:cs="Times New Roman"/>
                <w:sz w:val="28"/>
                <w:szCs w:val="28"/>
                <w:lang w:val="ro-RO"/>
              </w:rPr>
              <w:t>.</w:t>
            </w:r>
          </w:p>
        </w:tc>
        <w:tc>
          <w:tcPr>
            <w:tcW w:w="2843" w:type="dxa"/>
          </w:tcPr>
          <w:p w:rsidR="00092A37" w:rsidRPr="00865356" w:rsidRDefault="004C2C8C"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Pilaf din carne</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092A37" w:rsidRPr="00865356" w:rsidRDefault="004C2C8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4C2C8C" w:rsidRPr="00865356" w:rsidRDefault="004C2C8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4C2C8C" w:rsidRPr="00865356" w:rsidRDefault="004C2C8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2A37" w:rsidRPr="00865356" w:rsidRDefault="004C2C8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tc>
        <w:tc>
          <w:tcPr>
            <w:tcW w:w="1108" w:type="dxa"/>
          </w:tcPr>
          <w:p w:rsidR="00092A3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2A3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2A3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092A3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746F57" w:rsidRPr="00865356" w:rsidRDefault="00746F57" w:rsidP="00865356">
            <w:pPr>
              <w:jc w:val="center"/>
              <w:rPr>
                <w:rFonts w:ascii="Times New Roman" w:hAnsi="Times New Roman" w:cs="Times New Roman"/>
                <w:sz w:val="28"/>
                <w:szCs w:val="28"/>
                <w:lang w:val="ro-RO"/>
              </w:rPr>
            </w:pPr>
          </w:p>
          <w:p w:rsidR="00746F5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c>
          <w:tcPr>
            <w:tcW w:w="1108" w:type="dxa"/>
          </w:tcPr>
          <w:p w:rsidR="00092A3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71</w:t>
            </w:r>
          </w:p>
          <w:p w:rsidR="00092A3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746F57" w:rsidRPr="00865356" w:rsidRDefault="00746F57" w:rsidP="00865356">
            <w:pPr>
              <w:jc w:val="center"/>
              <w:rPr>
                <w:rFonts w:ascii="Times New Roman" w:hAnsi="Times New Roman" w:cs="Times New Roman"/>
                <w:sz w:val="28"/>
                <w:szCs w:val="28"/>
                <w:lang w:val="ro-RO"/>
              </w:rPr>
            </w:pPr>
          </w:p>
          <w:p w:rsidR="00746F57" w:rsidRPr="00865356" w:rsidRDefault="00746F5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r>
      <w:tr w:rsidR="00092A37" w:rsidRPr="00865356" w:rsidTr="002365C3">
        <w:tc>
          <w:tcPr>
            <w:tcW w:w="815"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2A37" w:rsidRPr="00865356">
              <w:rPr>
                <w:rFonts w:ascii="Times New Roman" w:hAnsi="Times New Roman" w:cs="Times New Roman"/>
                <w:sz w:val="28"/>
                <w:szCs w:val="28"/>
                <w:lang w:val="ro-RO"/>
              </w:rPr>
              <w:t>.</w:t>
            </w:r>
          </w:p>
        </w:tc>
        <w:tc>
          <w:tcPr>
            <w:tcW w:w="2843" w:type="dxa"/>
          </w:tcPr>
          <w:p w:rsidR="00092A37" w:rsidRPr="00865356" w:rsidRDefault="00EA4AAE"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092A37" w:rsidRPr="00865356" w:rsidRDefault="00C71A9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108" w:type="dxa"/>
          </w:tcPr>
          <w:p w:rsidR="00092A37" w:rsidRPr="00865356" w:rsidRDefault="00EA4AA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tc>
        <w:tc>
          <w:tcPr>
            <w:tcW w:w="1108"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2A37" w:rsidRPr="00865356" w:rsidTr="002365C3">
        <w:tc>
          <w:tcPr>
            <w:tcW w:w="815"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092A37" w:rsidRPr="00865356">
              <w:rPr>
                <w:rFonts w:ascii="Times New Roman" w:hAnsi="Times New Roman" w:cs="Times New Roman"/>
                <w:sz w:val="28"/>
                <w:szCs w:val="28"/>
                <w:lang w:val="ro-RO"/>
              </w:rPr>
              <w:t>.</w:t>
            </w:r>
          </w:p>
        </w:tc>
        <w:tc>
          <w:tcPr>
            <w:tcW w:w="2843" w:type="dxa"/>
          </w:tcPr>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tcPr>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092A37" w:rsidRPr="00865356" w:rsidRDefault="00092A37" w:rsidP="00865356">
            <w:pPr>
              <w:jc w:val="center"/>
              <w:rPr>
                <w:rFonts w:ascii="Times New Roman" w:hAnsi="Times New Roman" w:cs="Times New Roman"/>
                <w:sz w:val="28"/>
                <w:szCs w:val="28"/>
                <w:lang w:val="ro-RO"/>
              </w:rPr>
            </w:pPr>
          </w:p>
        </w:tc>
      </w:tr>
      <w:tr w:rsidR="00092A37" w:rsidRPr="00865356" w:rsidTr="002365C3">
        <w:tc>
          <w:tcPr>
            <w:tcW w:w="815" w:type="dxa"/>
          </w:tcPr>
          <w:p w:rsidR="00092A37"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2A37" w:rsidRPr="00865356">
              <w:rPr>
                <w:rFonts w:ascii="Times New Roman" w:hAnsi="Times New Roman" w:cs="Times New Roman"/>
                <w:sz w:val="28"/>
                <w:szCs w:val="28"/>
                <w:lang w:val="ro-RO"/>
              </w:rPr>
              <w:t>.</w:t>
            </w:r>
          </w:p>
        </w:tc>
        <w:tc>
          <w:tcPr>
            <w:tcW w:w="2843" w:type="dxa"/>
          </w:tcPr>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850"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2A37" w:rsidRPr="00865356" w:rsidRDefault="00092A37" w:rsidP="00865356">
            <w:pPr>
              <w:jc w:val="center"/>
              <w:rPr>
                <w:rFonts w:ascii="Times New Roman" w:hAnsi="Times New Roman" w:cs="Times New Roman"/>
                <w:sz w:val="28"/>
                <w:szCs w:val="28"/>
                <w:lang w:val="ro-RO"/>
              </w:rPr>
            </w:pPr>
          </w:p>
        </w:tc>
        <w:tc>
          <w:tcPr>
            <w:tcW w:w="1847" w:type="dxa"/>
          </w:tcPr>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2A37" w:rsidRPr="00865356" w:rsidRDefault="00092A37"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092A37" w:rsidRPr="00865356" w:rsidRDefault="00092A37" w:rsidP="00865356">
            <w:pPr>
              <w:jc w:val="center"/>
              <w:rPr>
                <w:rFonts w:ascii="Times New Roman" w:hAnsi="Times New Roman" w:cs="Times New Roman"/>
                <w:sz w:val="28"/>
                <w:szCs w:val="28"/>
                <w:lang w:val="ro-RO"/>
              </w:rPr>
            </w:pPr>
          </w:p>
        </w:tc>
      </w:tr>
      <w:tr w:rsidR="00092A37" w:rsidRPr="00025D39" w:rsidTr="002365C3">
        <w:tc>
          <w:tcPr>
            <w:tcW w:w="9571" w:type="dxa"/>
            <w:gridSpan w:val="6"/>
          </w:tcPr>
          <w:p w:rsidR="00092A37" w:rsidRPr="00865356" w:rsidRDefault="00092A37"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proteine-18,6</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glucide-83,7</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calorică-550,2</w:t>
            </w:r>
            <w:r w:rsidR="000D5CB8" w:rsidRPr="00865356">
              <w:rPr>
                <w:rFonts w:ascii="Times New Roman" w:hAnsi="Times New Roman" w:cs="Times New Roman"/>
                <w:sz w:val="28"/>
                <w:szCs w:val="28"/>
                <w:lang w:val="ro-RO"/>
              </w:rPr>
              <w:t xml:space="preserve"> kcal</w:t>
            </w:r>
          </w:p>
        </w:tc>
      </w:tr>
      <w:tr w:rsidR="00092A37" w:rsidRPr="00865356" w:rsidTr="002365C3">
        <w:tc>
          <w:tcPr>
            <w:tcW w:w="9571" w:type="dxa"/>
            <w:gridSpan w:val="6"/>
          </w:tcPr>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treia zi</w:t>
            </w:r>
          </w:p>
          <w:p w:rsidR="00092A37" w:rsidRPr="00865356" w:rsidRDefault="00092A37"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91F11" w:rsidRPr="00865356" w:rsidRDefault="00FB0D9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Terci din ovăz pe lapte</w:t>
            </w:r>
          </w:p>
        </w:tc>
        <w:tc>
          <w:tcPr>
            <w:tcW w:w="1850"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891F11" w:rsidRPr="00865356">
              <w:rPr>
                <w:rFonts w:ascii="Times New Roman" w:hAnsi="Times New Roman" w:cs="Times New Roman"/>
                <w:sz w:val="28"/>
                <w:szCs w:val="28"/>
                <w:lang w:val="ro-RO"/>
              </w:rPr>
              <w:t>00</w:t>
            </w:r>
          </w:p>
        </w:tc>
        <w:tc>
          <w:tcPr>
            <w:tcW w:w="1847" w:type="dxa"/>
          </w:tcPr>
          <w:p w:rsidR="00891F11"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ovăz</w:t>
            </w:r>
          </w:p>
          <w:p w:rsidR="00FB0D9F"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p w:rsidR="00FB0D9F" w:rsidRPr="00865356"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108" w:type="dxa"/>
          </w:tcPr>
          <w:p w:rsidR="00891F11"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p w:rsidR="00FB0D9F"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FB0D9F"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w:t>
            </w:r>
            <w:r w:rsidR="00CF3DC2" w:rsidRPr="00865356">
              <w:rPr>
                <w:rFonts w:ascii="Times New Roman" w:hAnsi="Times New Roman" w:cs="Times New Roman"/>
                <w:sz w:val="28"/>
                <w:szCs w:val="28"/>
                <w:lang w:val="ro-RO"/>
              </w:rPr>
              <w:t xml:space="preserve">ește </w:t>
            </w:r>
            <w:r w:rsidR="00DA1E00" w:rsidRPr="00865356">
              <w:rPr>
                <w:rFonts w:ascii="Times New Roman" w:hAnsi="Times New Roman" w:cs="Times New Roman"/>
                <w:sz w:val="28"/>
                <w:szCs w:val="28"/>
                <w:lang w:val="ro-RO"/>
              </w:rPr>
              <w:t xml:space="preserve">copt </w:t>
            </w:r>
            <w:r w:rsidR="00CF3DC2" w:rsidRPr="00865356">
              <w:rPr>
                <w:rFonts w:ascii="Times New Roman" w:hAnsi="Times New Roman" w:cs="Times New Roman"/>
                <w:sz w:val="28"/>
                <w:szCs w:val="28"/>
                <w:lang w:val="ro-RO"/>
              </w:rPr>
              <w:t>cu cartofi fierți</w:t>
            </w:r>
          </w:p>
        </w:tc>
        <w:tc>
          <w:tcPr>
            <w:tcW w:w="1850" w:type="dxa"/>
          </w:tcPr>
          <w:p w:rsidR="00891F11"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91F11" w:rsidRPr="00865356" w:rsidRDefault="00CF3DC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CF3DC2" w:rsidRPr="00865356" w:rsidRDefault="00CF3DC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CF3DC2" w:rsidRPr="00865356" w:rsidRDefault="00CF3DC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CF3DC2" w:rsidRPr="00865356" w:rsidRDefault="00CF3DC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unt</w:t>
            </w:r>
          </w:p>
          <w:p w:rsidR="00CF3DC2" w:rsidRPr="00865356" w:rsidRDefault="00CF3DC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CF3DC2" w:rsidRPr="00865356" w:rsidRDefault="00CF3DC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108" w:type="dxa"/>
          </w:tcPr>
          <w:p w:rsidR="00891F11"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90</w:t>
            </w: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210</w:t>
            </w: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891F11"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44</w:t>
            </w:r>
          </w:p>
          <w:p w:rsidR="00891F11" w:rsidRPr="00865356" w:rsidRDefault="00891F11" w:rsidP="00865356">
            <w:pPr>
              <w:jc w:val="center"/>
              <w:rPr>
                <w:rFonts w:ascii="Times New Roman" w:hAnsi="Times New Roman" w:cs="Times New Roman"/>
                <w:sz w:val="28"/>
                <w:szCs w:val="28"/>
                <w:lang w:val="ro-RO"/>
              </w:rPr>
            </w:pP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CF3DC2" w:rsidRPr="00865356" w:rsidRDefault="00CF3DC2" w:rsidP="00865356">
            <w:pPr>
              <w:jc w:val="center"/>
              <w:rPr>
                <w:rFonts w:ascii="Times New Roman" w:hAnsi="Times New Roman" w:cs="Times New Roman"/>
                <w:sz w:val="28"/>
                <w:szCs w:val="28"/>
                <w:lang w:val="ro-RO"/>
              </w:rPr>
            </w:pPr>
          </w:p>
          <w:p w:rsidR="00CF3DC2"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891F11" w:rsidRPr="00865356" w:rsidRDefault="00CF3DC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2843" w:type="dxa"/>
          </w:tcPr>
          <w:p w:rsidR="00891F11" w:rsidRPr="00865356" w:rsidRDefault="00FB0D9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Lapte</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91F11" w:rsidRPr="00865356"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tc>
        <w:tc>
          <w:tcPr>
            <w:tcW w:w="1108"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891F11" w:rsidRPr="00865356" w:rsidRDefault="00891F11" w:rsidP="00865356">
            <w:pPr>
              <w:jc w:val="both"/>
              <w:rPr>
                <w:rFonts w:ascii="Times New Roman" w:hAnsi="Times New Roman" w:cs="Times New Roman"/>
                <w:sz w:val="28"/>
                <w:szCs w:val="28"/>
                <w:lang w:val="ro-RO"/>
              </w:rPr>
            </w:pP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891F11" w:rsidRPr="00865356" w:rsidRDefault="00891F11" w:rsidP="00865356">
            <w:pPr>
              <w:jc w:val="center"/>
              <w:rPr>
                <w:rFonts w:ascii="Times New Roman" w:hAnsi="Times New Roman" w:cs="Times New Roman"/>
                <w:sz w:val="28"/>
                <w:szCs w:val="28"/>
                <w:lang w:val="ro-RO"/>
              </w:rPr>
            </w:pP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025D39" w:rsidTr="002365C3">
        <w:tc>
          <w:tcPr>
            <w:tcW w:w="9571" w:type="dxa"/>
            <w:gridSpan w:val="6"/>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proteine-19,6</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glucide-80,6</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calorică-520,6</w:t>
            </w:r>
            <w:r w:rsidR="000D5CB8" w:rsidRPr="00865356">
              <w:rPr>
                <w:rFonts w:ascii="Times New Roman" w:hAnsi="Times New Roman" w:cs="Times New Roman"/>
                <w:sz w:val="28"/>
                <w:szCs w:val="28"/>
                <w:lang w:val="ro-RO"/>
              </w:rPr>
              <w:t xml:space="preserve"> kcal</w:t>
            </w:r>
          </w:p>
        </w:tc>
      </w:tr>
      <w:tr w:rsidR="00891F11" w:rsidRPr="00865356" w:rsidTr="002365C3">
        <w:tc>
          <w:tcPr>
            <w:tcW w:w="9571" w:type="dxa"/>
            <w:gridSpan w:val="6"/>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patra zi</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91F11" w:rsidRPr="00865356" w:rsidRDefault="000A1895"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Terci </w:t>
            </w:r>
            <w:r w:rsidR="00D31732">
              <w:rPr>
                <w:rFonts w:ascii="Times New Roman" w:hAnsi="Times New Roman" w:cs="Times New Roman"/>
                <w:sz w:val="28"/>
                <w:szCs w:val="28"/>
                <w:lang w:val="ro-RO"/>
              </w:rPr>
              <w:t>din</w:t>
            </w:r>
            <w:r>
              <w:rPr>
                <w:rFonts w:ascii="Times New Roman" w:hAnsi="Times New Roman" w:cs="Times New Roman"/>
                <w:sz w:val="28"/>
                <w:szCs w:val="28"/>
                <w:lang w:val="ro-RO"/>
              </w:rPr>
              <w:t xml:space="preserve"> orez </w:t>
            </w:r>
            <w:r w:rsidR="002365C3">
              <w:rPr>
                <w:rFonts w:ascii="Times New Roman" w:hAnsi="Times New Roman" w:cs="Times New Roman"/>
                <w:sz w:val="28"/>
                <w:szCs w:val="28"/>
                <w:lang w:val="ro-RO"/>
              </w:rPr>
              <w:t>pe lapte</w:t>
            </w:r>
          </w:p>
        </w:tc>
        <w:tc>
          <w:tcPr>
            <w:tcW w:w="1850" w:type="dxa"/>
          </w:tcPr>
          <w:p w:rsidR="00891F11" w:rsidRPr="00865356" w:rsidRDefault="000A1895"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891F11" w:rsidRPr="00865356">
              <w:rPr>
                <w:rFonts w:ascii="Times New Roman" w:hAnsi="Times New Roman" w:cs="Times New Roman"/>
                <w:sz w:val="28"/>
                <w:szCs w:val="28"/>
                <w:lang w:val="ro-RO"/>
              </w:rPr>
              <w:t>00</w:t>
            </w:r>
          </w:p>
        </w:tc>
        <w:tc>
          <w:tcPr>
            <w:tcW w:w="1847" w:type="dxa"/>
          </w:tcPr>
          <w:p w:rsidR="000A1895" w:rsidRDefault="000A1895" w:rsidP="00865356">
            <w:pPr>
              <w:rPr>
                <w:rFonts w:ascii="Times New Roman" w:hAnsi="Times New Roman" w:cs="Times New Roman"/>
                <w:sz w:val="28"/>
                <w:szCs w:val="28"/>
                <w:lang w:val="ro-RO"/>
              </w:rPr>
            </w:pPr>
            <w:r>
              <w:rPr>
                <w:rFonts w:ascii="Times New Roman" w:hAnsi="Times New Roman" w:cs="Times New Roman"/>
                <w:sz w:val="28"/>
                <w:szCs w:val="28"/>
                <w:lang w:val="ro-RO"/>
              </w:rPr>
              <w:t>crupe de orez</w:t>
            </w:r>
          </w:p>
          <w:p w:rsidR="000A1895" w:rsidRDefault="002365C3"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p w:rsidR="000A1895" w:rsidRDefault="000A1895"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p w:rsidR="00891F11" w:rsidRPr="00865356" w:rsidRDefault="000A1895"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zahăr </w:t>
            </w:r>
          </w:p>
        </w:tc>
        <w:tc>
          <w:tcPr>
            <w:tcW w:w="1108" w:type="dxa"/>
          </w:tcPr>
          <w:p w:rsidR="00891F11" w:rsidRDefault="000A1895" w:rsidP="000A1895">
            <w:pPr>
              <w:jc w:val="center"/>
              <w:rPr>
                <w:rFonts w:ascii="Times New Roman" w:hAnsi="Times New Roman" w:cs="Times New Roman"/>
                <w:sz w:val="28"/>
                <w:szCs w:val="28"/>
                <w:lang w:val="ro-RO"/>
              </w:rPr>
            </w:pPr>
            <w:r>
              <w:rPr>
                <w:rFonts w:ascii="Times New Roman" w:hAnsi="Times New Roman" w:cs="Times New Roman"/>
                <w:sz w:val="28"/>
                <w:szCs w:val="28"/>
                <w:lang w:val="ro-RO"/>
              </w:rPr>
              <w:t>35</w:t>
            </w:r>
          </w:p>
          <w:p w:rsidR="000A1895" w:rsidRDefault="000A1895" w:rsidP="000A1895">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0A1895" w:rsidRPr="00865356" w:rsidRDefault="000A1895" w:rsidP="000A1895">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p w:rsidR="00891F11" w:rsidRPr="00865356" w:rsidRDefault="000A1895" w:rsidP="000A1895">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1108" w:type="dxa"/>
          </w:tcPr>
          <w:p w:rsidR="00891F11" w:rsidRPr="00865356" w:rsidRDefault="00891F11" w:rsidP="00865356">
            <w:pPr>
              <w:jc w:val="center"/>
              <w:rPr>
                <w:rFonts w:ascii="Times New Roman" w:hAnsi="Times New Roman" w:cs="Times New Roman"/>
                <w:sz w:val="28"/>
                <w:szCs w:val="28"/>
                <w:lang w:val="ro-RO"/>
              </w:rPr>
            </w:pPr>
          </w:p>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891F11" w:rsidRPr="00865356" w:rsidRDefault="002365C3"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Omletă</w:t>
            </w:r>
          </w:p>
        </w:tc>
        <w:tc>
          <w:tcPr>
            <w:tcW w:w="1850" w:type="dxa"/>
          </w:tcPr>
          <w:p w:rsidR="00891F11" w:rsidRPr="00865356" w:rsidRDefault="002365C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75</w:t>
            </w:r>
          </w:p>
        </w:tc>
        <w:tc>
          <w:tcPr>
            <w:tcW w:w="1847" w:type="dxa"/>
          </w:tcPr>
          <w:p w:rsidR="00B82EE2" w:rsidRDefault="002365C3" w:rsidP="00865356">
            <w:pPr>
              <w:rPr>
                <w:rFonts w:ascii="Times New Roman" w:hAnsi="Times New Roman" w:cs="Times New Roman"/>
                <w:sz w:val="28"/>
                <w:szCs w:val="28"/>
                <w:lang w:val="ro-RO"/>
              </w:rPr>
            </w:pPr>
            <w:r>
              <w:rPr>
                <w:rFonts w:ascii="Times New Roman" w:hAnsi="Times New Roman" w:cs="Times New Roman"/>
                <w:sz w:val="28"/>
                <w:szCs w:val="28"/>
                <w:lang w:val="ro-RO"/>
              </w:rPr>
              <w:t>ouă</w:t>
            </w:r>
          </w:p>
          <w:p w:rsidR="002365C3" w:rsidRDefault="002365C3"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p w:rsidR="002365C3" w:rsidRDefault="002365C3"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p w:rsidR="002365C3" w:rsidRPr="00865356" w:rsidRDefault="002365C3" w:rsidP="00865356">
            <w:pPr>
              <w:rPr>
                <w:rFonts w:ascii="Times New Roman" w:hAnsi="Times New Roman" w:cs="Times New Roman"/>
                <w:sz w:val="28"/>
                <w:szCs w:val="28"/>
                <w:lang w:val="ro-RO"/>
              </w:rPr>
            </w:pPr>
          </w:p>
        </w:tc>
        <w:tc>
          <w:tcPr>
            <w:tcW w:w="1108" w:type="dxa"/>
          </w:tcPr>
          <w:p w:rsidR="00B82EE2" w:rsidRDefault="002365C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2365C3" w:rsidRDefault="002365C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35</w:t>
            </w:r>
          </w:p>
          <w:p w:rsidR="002365C3" w:rsidRPr="00865356" w:rsidRDefault="002365C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1108" w:type="dxa"/>
          </w:tcPr>
          <w:p w:rsidR="00B82EE2" w:rsidRPr="00865356" w:rsidRDefault="002365C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52</w:t>
            </w:r>
          </w:p>
        </w:tc>
      </w:tr>
      <w:tr w:rsidR="00891F11" w:rsidRPr="00865356" w:rsidTr="002365C3">
        <w:tc>
          <w:tcPr>
            <w:tcW w:w="815" w:type="dxa"/>
          </w:tcPr>
          <w:p w:rsidR="00891F11" w:rsidRPr="00865356" w:rsidRDefault="002365C3"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891F11" w:rsidRPr="00865356">
              <w:rPr>
                <w:rFonts w:ascii="Times New Roman" w:hAnsi="Times New Roman" w:cs="Times New Roman"/>
                <w:sz w:val="28"/>
                <w:szCs w:val="28"/>
                <w:lang w:val="ro-RO"/>
              </w:rPr>
              <w:t>.</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w:t>
            </w:r>
            <w:r w:rsidR="002365C3">
              <w:rPr>
                <w:rFonts w:ascii="Times New Roman" w:hAnsi="Times New Roman" w:cs="Times New Roman"/>
                <w:sz w:val="28"/>
                <w:szCs w:val="28"/>
                <w:lang w:val="ro-RO"/>
              </w:rPr>
              <w:t>ăr</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D317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891F11" w:rsidRPr="00865356">
              <w:rPr>
                <w:rFonts w:ascii="Times New Roman" w:hAnsi="Times New Roman" w:cs="Times New Roman"/>
                <w:sz w:val="28"/>
                <w:szCs w:val="28"/>
                <w:lang w:val="ro-RO"/>
              </w:rPr>
              <w:t>.</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025D39" w:rsidTr="002365C3">
        <w:tc>
          <w:tcPr>
            <w:tcW w:w="9571" w:type="dxa"/>
            <w:gridSpan w:val="6"/>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lipide-18,7</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glucide-88,6</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calorică-565,4</w:t>
            </w:r>
            <w:r w:rsidR="000D5CB8" w:rsidRPr="00865356">
              <w:rPr>
                <w:rFonts w:ascii="Times New Roman" w:hAnsi="Times New Roman" w:cs="Times New Roman"/>
                <w:sz w:val="28"/>
                <w:szCs w:val="28"/>
                <w:lang w:val="ro-RO"/>
              </w:rPr>
              <w:t xml:space="preserve"> kcal</w:t>
            </w:r>
          </w:p>
        </w:tc>
      </w:tr>
      <w:tr w:rsidR="00891F11" w:rsidRPr="00865356" w:rsidTr="002365C3">
        <w:tc>
          <w:tcPr>
            <w:tcW w:w="9571" w:type="dxa"/>
            <w:gridSpan w:val="6"/>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cincea zi</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91F11" w:rsidRPr="00865356" w:rsidTr="002365C3">
        <w:tc>
          <w:tcPr>
            <w:tcW w:w="815" w:type="dxa"/>
          </w:tcPr>
          <w:p w:rsidR="00891F11" w:rsidRPr="00865356" w:rsidRDefault="005F5A7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891F11" w:rsidRPr="00865356">
              <w:rPr>
                <w:rFonts w:ascii="Times New Roman" w:hAnsi="Times New Roman" w:cs="Times New Roman"/>
                <w:sz w:val="28"/>
                <w:szCs w:val="28"/>
                <w:lang w:val="ro-RO"/>
              </w:rPr>
              <w:t>.</w:t>
            </w:r>
          </w:p>
        </w:tc>
        <w:tc>
          <w:tcPr>
            <w:tcW w:w="2843" w:type="dxa"/>
          </w:tcPr>
          <w:p w:rsidR="00891F11" w:rsidRPr="00865356" w:rsidRDefault="003B2AF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Păpănași cu brînză cu cartofi</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91F11" w:rsidRPr="00865356" w:rsidRDefault="003B2AF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de vaci proaspătă</w:t>
            </w:r>
          </w:p>
          <w:p w:rsidR="003B2AF6" w:rsidRPr="00865356" w:rsidRDefault="003B2AF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 fierți și pisați</w:t>
            </w:r>
          </w:p>
          <w:p w:rsidR="003B2AF6" w:rsidRPr="00865356" w:rsidRDefault="003B2AF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3B2AF6" w:rsidRPr="00865356" w:rsidRDefault="003B2AF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891F11" w:rsidRPr="00865356" w:rsidRDefault="003B2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9382D" w:rsidRPr="00865356" w:rsidRDefault="00B9382D" w:rsidP="00865356">
            <w:pPr>
              <w:jc w:val="center"/>
              <w:rPr>
                <w:rFonts w:ascii="Times New Roman" w:hAnsi="Times New Roman" w:cs="Times New Roman"/>
                <w:sz w:val="28"/>
                <w:szCs w:val="28"/>
                <w:lang w:val="ro-RO"/>
              </w:rPr>
            </w:pPr>
          </w:p>
          <w:p w:rsidR="003B2AF6" w:rsidRPr="00865356" w:rsidRDefault="003B2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p w:rsidR="00B9382D" w:rsidRPr="00865356" w:rsidRDefault="00B9382D" w:rsidP="00865356">
            <w:pPr>
              <w:jc w:val="center"/>
              <w:rPr>
                <w:rFonts w:ascii="Times New Roman" w:hAnsi="Times New Roman" w:cs="Times New Roman"/>
                <w:sz w:val="28"/>
                <w:szCs w:val="28"/>
                <w:lang w:val="ro-RO"/>
              </w:rPr>
            </w:pPr>
          </w:p>
          <w:p w:rsidR="003B2AF6" w:rsidRPr="00865356" w:rsidRDefault="003B2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B9382D" w:rsidRPr="00865356">
              <w:rPr>
                <w:rFonts w:ascii="Times New Roman" w:hAnsi="Times New Roman" w:cs="Times New Roman"/>
                <w:sz w:val="28"/>
                <w:szCs w:val="28"/>
                <w:lang w:val="ro-RO"/>
              </w:rPr>
              <w:t>0</w:t>
            </w:r>
          </w:p>
          <w:p w:rsidR="005F5A74" w:rsidRDefault="005F5A74" w:rsidP="00865356">
            <w:pPr>
              <w:jc w:val="center"/>
              <w:rPr>
                <w:rFonts w:ascii="Times New Roman" w:hAnsi="Times New Roman" w:cs="Times New Roman"/>
                <w:sz w:val="28"/>
                <w:szCs w:val="28"/>
                <w:lang w:val="ro-RO"/>
              </w:rPr>
            </w:pPr>
          </w:p>
          <w:p w:rsidR="003B2AF6" w:rsidRPr="00865356" w:rsidRDefault="003B2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108" w:type="dxa"/>
          </w:tcPr>
          <w:p w:rsidR="00891F11" w:rsidRPr="00865356" w:rsidRDefault="00891F11" w:rsidP="00865356">
            <w:pPr>
              <w:jc w:val="center"/>
              <w:rPr>
                <w:rFonts w:ascii="Times New Roman" w:hAnsi="Times New Roman" w:cs="Times New Roman"/>
                <w:sz w:val="28"/>
                <w:szCs w:val="28"/>
                <w:lang w:val="ro-RO"/>
              </w:rPr>
            </w:pPr>
          </w:p>
          <w:p w:rsidR="00B9382D" w:rsidRPr="00865356" w:rsidRDefault="00B9382D" w:rsidP="00865356">
            <w:pPr>
              <w:jc w:val="center"/>
              <w:rPr>
                <w:rFonts w:ascii="Times New Roman" w:hAnsi="Times New Roman" w:cs="Times New Roman"/>
                <w:sz w:val="28"/>
                <w:szCs w:val="28"/>
                <w:lang w:val="ro-RO"/>
              </w:rPr>
            </w:pPr>
          </w:p>
          <w:p w:rsidR="003B2AF6" w:rsidRPr="00865356" w:rsidRDefault="003B2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79</w:t>
            </w:r>
          </w:p>
          <w:p w:rsidR="003B2AF6" w:rsidRPr="00865356" w:rsidRDefault="003B2AF6" w:rsidP="00865356">
            <w:pPr>
              <w:jc w:val="center"/>
              <w:rPr>
                <w:rFonts w:ascii="Times New Roman" w:hAnsi="Times New Roman" w:cs="Times New Roman"/>
                <w:sz w:val="28"/>
                <w:szCs w:val="28"/>
                <w:lang w:val="ro-RO"/>
              </w:rPr>
            </w:pPr>
          </w:p>
          <w:p w:rsidR="00B9382D" w:rsidRPr="00865356" w:rsidRDefault="00B9382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891F11" w:rsidRPr="00865356" w:rsidRDefault="00B9382D"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Mere</w:t>
            </w:r>
            <w:r w:rsidR="005F5A74">
              <w:rPr>
                <w:rFonts w:ascii="Times New Roman" w:hAnsi="Times New Roman" w:cs="Times New Roman"/>
                <w:sz w:val="28"/>
                <w:szCs w:val="28"/>
                <w:lang w:val="ro-RO"/>
              </w:rPr>
              <w:t xml:space="preserve"> coapte</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891F11" w:rsidRPr="00865356" w:rsidRDefault="00B9382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108" w:type="dxa"/>
          </w:tcPr>
          <w:p w:rsidR="00891F11" w:rsidRPr="00865356" w:rsidRDefault="00B9382D"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891F11" w:rsidRPr="00865356" w:rsidRDefault="005F5A74"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Chefir</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91F11" w:rsidRPr="00865356" w:rsidRDefault="005F5A74" w:rsidP="00865356">
            <w:pPr>
              <w:rPr>
                <w:rFonts w:ascii="Times New Roman" w:hAnsi="Times New Roman" w:cs="Times New Roman"/>
                <w:sz w:val="28"/>
                <w:szCs w:val="28"/>
                <w:lang w:val="ro-RO"/>
              </w:rPr>
            </w:pPr>
            <w:r>
              <w:rPr>
                <w:rFonts w:ascii="Times New Roman" w:hAnsi="Times New Roman" w:cs="Times New Roman"/>
                <w:sz w:val="28"/>
                <w:szCs w:val="28"/>
                <w:lang w:val="ro-RO"/>
              </w:rPr>
              <w:t>chefir</w:t>
            </w:r>
          </w:p>
        </w:tc>
        <w:tc>
          <w:tcPr>
            <w:tcW w:w="1108" w:type="dxa"/>
          </w:tcPr>
          <w:p w:rsidR="00891F11" w:rsidRPr="00865356" w:rsidRDefault="005F5A7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w:t>
            </w: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891F11" w:rsidRPr="00865356" w:rsidRDefault="003A2BB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025D39" w:rsidTr="002365C3">
        <w:tc>
          <w:tcPr>
            <w:tcW w:w="9571" w:type="dxa"/>
            <w:gridSpan w:val="6"/>
          </w:tcPr>
          <w:p w:rsidR="00891F11" w:rsidRPr="00865356" w:rsidRDefault="00891F11" w:rsidP="009E5AB3">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proteine-18,4</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inclusiv anim</w:t>
            </w:r>
            <w:r w:rsidR="009E5AB3">
              <w:rPr>
                <w:rFonts w:ascii="Times New Roman" w:hAnsi="Times New Roman" w:cs="Times New Roman"/>
                <w:sz w:val="28"/>
                <w:szCs w:val="28"/>
                <w:lang w:val="ro-RO"/>
              </w:rPr>
              <w:t>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glucide-82,8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calorică-549,7</w:t>
            </w:r>
            <w:r w:rsidR="000D5CB8" w:rsidRPr="00865356">
              <w:rPr>
                <w:rFonts w:ascii="Times New Roman" w:hAnsi="Times New Roman" w:cs="Times New Roman"/>
                <w:sz w:val="28"/>
                <w:szCs w:val="28"/>
                <w:lang w:val="ro-RO"/>
              </w:rPr>
              <w:t xml:space="preserve"> kcal</w:t>
            </w:r>
          </w:p>
        </w:tc>
      </w:tr>
      <w:tr w:rsidR="00891F11" w:rsidRPr="00865356" w:rsidTr="002365C3">
        <w:tc>
          <w:tcPr>
            <w:tcW w:w="9571" w:type="dxa"/>
            <w:gridSpan w:val="6"/>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șasea zi</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91F11" w:rsidRPr="00865356" w:rsidRDefault="00FB0D9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Terci </w:t>
            </w:r>
            <w:r w:rsidR="00D31732">
              <w:rPr>
                <w:rFonts w:ascii="Times New Roman" w:hAnsi="Times New Roman" w:cs="Times New Roman"/>
                <w:sz w:val="28"/>
                <w:szCs w:val="28"/>
                <w:lang w:val="ro-RO"/>
              </w:rPr>
              <w:t>din hrișcă pe</w:t>
            </w:r>
            <w:r>
              <w:rPr>
                <w:rFonts w:ascii="Times New Roman" w:hAnsi="Times New Roman" w:cs="Times New Roman"/>
                <w:sz w:val="28"/>
                <w:szCs w:val="28"/>
                <w:lang w:val="ro-RO"/>
              </w:rPr>
              <w:t xml:space="preserve"> lapte</w:t>
            </w:r>
          </w:p>
        </w:tc>
        <w:tc>
          <w:tcPr>
            <w:tcW w:w="1850"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891F11" w:rsidRPr="00865356">
              <w:rPr>
                <w:rFonts w:ascii="Times New Roman" w:hAnsi="Times New Roman" w:cs="Times New Roman"/>
                <w:sz w:val="28"/>
                <w:szCs w:val="28"/>
                <w:lang w:val="ro-RO"/>
              </w:rPr>
              <w:t>00</w:t>
            </w:r>
          </w:p>
        </w:tc>
        <w:tc>
          <w:tcPr>
            <w:tcW w:w="1847" w:type="dxa"/>
          </w:tcPr>
          <w:p w:rsidR="00891F11"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hrișcă</w:t>
            </w:r>
          </w:p>
          <w:p w:rsidR="00FB0D9F"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p w:rsidR="00FB0D9F" w:rsidRPr="00865356"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108" w:type="dxa"/>
          </w:tcPr>
          <w:p w:rsidR="00846207"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FB0D9F"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FB0D9F"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1108" w:type="dxa"/>
          </w:tcPr>
          <w:p w:rsidR="00846207" w:rsidRPr="00865356" w:rsidRDefault="00846207"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891F11" w:rsidRPr="00865356" w:rsidRDefault="00E45EE3"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Sarmale cu carne</w:t>
            </w:r>
          </w:p>
        </w:tc>
        <w:tc>
          <w:tcPr>
            <w:tcW w:w="1850" w:type="dxa"/>
          </w:tcPr>
          <w:p w:rsidR="00891F11"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91F11"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E45EE3"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morcov</w:t>
            </w:r>
          </w:p>
          <w:p w:rsidR="00E45EE3"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E45EE3"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E45EE3"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E45EE3"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E45EE3" w:rsidRPr="00865356" w:rsidRDefault="00E45E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tc>
        <w:tc>
          <w:tcPr>
            <w:tcW w:w="1108" w:type="dxa"/>
          </w:tcPr>
          <w:p w:rsidR="00891F11"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120</w:t>
            </w:r>
          </w:p>
          <w:p w:rsidR="00E45EE3"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30</w:t>
            </w:r>
          </w:p>
          <w:p w:rsidR="00E45EE3"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E45EE3"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E45EE3"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E45EE3"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E45EE3" w:rsidRPr="00865356" w:rsidRDefault="00E45EE3" w:rsidP="00865356">
            <w:pPr>
              <w:jc w:val="center"/>
              <w:rPr>
                <w:rFonts w:ascii="Times New Roman" w:hAnsi="Times New Roman" w:cs="Times New Roman"/>
                <w:sz w:val="28"/>
                <w:szCs w:val="28"/>
                <w:lang w:val="ro-RO"/>
              </w:rPr>
            </w:pPr>
          </w:p>
          <w:p w:rsidR="00E45EE3" w:rsidRPr="00865356" w:rsidRDefault="00E45EE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108" w:type="dxa"/>
          </w:tcPr>
          <w:p w:rsidR="00891F11" w:rsidRPr="00865356" w:rsidRDefault="00C42CE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96</w:t>
            </w:r>
          </w:p>
          <w:p w:rsidR="00E45EE3" w:rsidRPr="00865356" w:rsidRDefault="00C42CE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24</w:t>
            </w:r>
          </w:p>
          <w:p w:rsidR="00E45EE3" w:rsidRPr="00865356" w:rsidRDefault="00C42CE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6,72</w:t>
            </w:r>
          </w:p>
          <w:p w:rsidR="00E45EE3" w:rsidRPr="00865356" w:rsidRDefault="00E45EE3" w:rsidP="00865356">
            <w:pPr>
              <w:jc w:val="center"/>
              <w:rPr>
                <w:rFonts w:ascii="Times New Roman" w:hAnsi="Times New Roman" w:cs="Times New Roman"/>
                <w:sz w:val="28"/>
                <w:szCs w:val="28"/>
                <w:lang w:val="ro-RO"/>
              </w:rPr>
            </w:pPr>
          </w:p>
          <w:p w:rsidR="00E45EE3" w:rsidRPr="00865356" w:rsidRDefault="00C42CE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tc>
      </w:tr>
      <w:tr w:rsidR="00891F11" w:rsidRPr="00865356" w:rsidTr="002365C3">
        <w:tc>
          <w:tcPr>
            <w:tcW w:w="815"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w:t>
            </w:r>
            <w:r w:rsidR="00891F11" w:rsidRPr="00865356">
              <w:rPr>
                <w:rFonts w:ascii="Times New Roman" w:hAnsi="Times New Roman" w:cs="Times New Roman"/>
                <w:sz w:val="28"/>
                <w:szCs w:val="28"/>
                <w:lang w:val="ro-RO"/>
              </w:rPr>
              <w:t>.</w:t>
            </w:r>
          </w:p>
        </w:tc>
        <w:tc>
          <w:tcPr>
            <w:tcW w:w="2843" w:type="dxa"/>
          </w:tcPr>
          <w:p w:rsidR="00891F11" w:rsidRPr="00865356" w:rsidRDefault="00FB0D9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Lapte</w:t>
            </w:r>
          </w:p>
        </w:tc>
        <w:tc>
          <w:tcPr>
            <w:tcW w:w="1850"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847" w:type="dxa"/>
          </w:tcPr>
          <w:p w:rsidR="00891F11" w:rsidRPr="00865356" w:rsidRDefault="00FB0D9F"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tc>
        <w:tc>
          <w:tcPr>
            <w:tcW w:w="1108"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891F11" w:rsidRPr="00865356">
              <w:rPr>
                <w:rFonts w:ascii="Times New Roman" w:hAnsi="Times New Roman" w:cs="Times New Roman"/>
                <w:sz w:val="28"/>
                <w:szCs w:val="28"/>
                <w:lang w:val="ro-RO"/>
              </w:rPr>
              <w:t>.</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025D39" w:rsidTr="002365C3">
        <w:tc>
          <w:tcPr>
            <w:tcW w:w="9571" w:type="dxa"/>
            <w:gridSpan w:val="6"/>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proteine-18,9</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glucide-80,8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calorică-569,5</w:t>
            </w:r>
            <w:r w:rsidR="000D5CB8" w:rsidRPr="00865356">
              <w:rPr>
                <w:rFonts w:ascii="Times New Roman" w:hAnsi="Times New Roman" w:cs="Times New Roman"/>
                <w:sz w:val="28"/>
                <w:szCs w:val="28"/>
                <w:lang w:val="ro-RO"/>
              </w:rPr>
              <w:t xml:space="preserve"> kcal</w:t>
            </w:r>
          </w:p>
        </w:tc>
      </w:tr>
      <w:tr w:rsidR="00891F11" w:rsidRPr="00865356" w:rsidTr="002365C3">
        <w:tc>
          <w:tcPr>
            <w:tcW w:w="9571" w:type="dxa"/>
            <w:gridSpan w:val="6"/>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șaptea zi</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91F11" w:rsidRPr="00865356" w:rsidTr="002365C3">
        <w:tc>
          <w:tcPr>
            <w:tcW w:w="815"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91F11" w:rsidRPr="00865356" w:rsidRDefault="00507DC4"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Macaroane cu brînză tare</w:t>
            </w:r>
          </w:p>
        </w:tc>
        <w:tc>
          <w:tcPr>
            <w:tcW w:w="1850" w:type="dxa"/>
          </w:tcPr>
          <w:p w:rsidR="00891F11" w:rsidRPr="00865356" w:rsidRDefault="00507DC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891F11" w:rsidRPr="00865356">
              <w:rPr>
                <w:rFonts w:ascii="Times New Roman" w:hAnsi="Times New Roman" w:cs="Times New Roman"/>
                <w:sz w:val="28"/>
                <w:szCs w:val="28"/>
                <w:lang w:val="ro-RO"/>
              </w:rPr>
              <w:t>00</w:t>
            </w:r>
          </w:p>
        </w:tc>
        <w:tc>
          <w:tcPr>
            <w:tcW w:w="1847" w:type="dxa"/>
          </w:tcPr>
          <w:p w:rsidR="001E2D73" w:rsidRDefault="00507DC4" w:rsidP="00865356">
            <w:pPr>
              <w:rPr>
                <w:rFonts w:ascii="Times New Roman" w:hAnsi="Times New Roman" w:cs="Times New Roman"/>
                <w:sz w:val="28"/>
                <w:szCs w:val="28"/>
                <w:lang w:val="ro-RO"/>
              </w:rPr>
            </w:pPr>
            <w:r>
              <w:rPr>
                <w:rFonts w:ascii="Times New Roman" w:hAnsi="Times New Roman" w:cs="Times New Roman"/>
                <w:sz w:val="28"/>
                <w:szCs w:val="28"/>
                <w:lang w:val="ro-RO"/>
              </w:rPr>
              <w:t>macaroane</w:t>
            </w:r>
          </w:p>
          <w:p w:rsidR="00507DC4" w:rsidRDefault="00507DC4"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p>
          <w:p w:rsidR="00507DC4" w:rsidRPr="00865356" w:rsidRDefault="00507DC4"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108" w:type="dxa"/>
          </w:tcPr>
          <w:p w:rsidR="00A94548" w:rsidRDefault="00507DC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507DC4" w:rsidRDefault="00507DC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507DC4" w:rsidRPr="00865356" w:rsidRDefault="00507DC4"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1108" w:type="dxa"/>
          </w:tcPr>
          <w:p w:rsidR="00954A97" w:rsidRPr="00865356" w:rsidRDefault="00954A97" w:rsidP="00865356">
            <w:pPr>
              <w:jc w:val="center"/>
              <w:rPr>
                <w:rFonts w:ascii="Times New Roman" w:hAnsi="Times New Roman" w:cs="Times New Roman"/>
                <w:sz w:val="28"/>
                <w:szCs w:val="28"/>
                <w:lang w:val="ro-RO"/>
              </w:rPr>
            </w:pPr>
          </w:p>
        </w:tc>
      </w:tr>
      <w:tr w:rsidR="005304F0" w:rsidRPr="00865356" w:rsidTr="002365C3">
        <w:tc>
          <w:tcPr>
            <w:tcW w:w="815" w:type="dxa"/>
          </w:tcPr>
          <w:p w:rsidR="005304F0" w:rsidRPr="00865356" w:rsidRDefault="005304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5304F0" w:rsidRPr="00865356" w:rsidRDefault="005304F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 fiartă cu hrișcă</w:t>
            </w:r>
          </w:p>
        </w:tc>
        <w:tc>
          <w:tcPr>
            <w:tcW w:w="1850" w:type="dxa"/>
          </w:tcPr>
          <w:p w:rsidR="005304F0" w:rsidRPr="00865356" w:rsidRDefault="005304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5304F0" w:rsidRPr="00865356" w:rsidRDefault="005304F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5304F0" w:rsidRPr="00865356" w:rsidRDefault="00BF4F4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h</w:t>
            </w:r>
            <w:r w:rsidR="005304F0" w:rsidRPr="00865356">
              <w:rPr>
                <w:rFonts w:ascii="Times New Roman" w:hAnsi="Times New Roman" w:cs="Times New Roman"/>
                <w:sz w:val="28"/>
                <w:szCs w:val="28"/>
                <w:lang w:val="ro-RO"/>
              </w:rPr>
              <w:t>rișcă</w:t>
            </w:r>
          </w:p>
          <w:p w:rsidR="004344EC" w:rsidRPr="00865356" w:rsidRDefault="004344E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08" w:type="dxa"/>
          </w:tcPr>
          <w:p w:rsidR="005304F0" w:rsidRPr="00865356" w:rsidRDefault="005304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125</w:t>
            </w:r>
          </w:p>
          <w:p w:rsidR="005304F0" w:rsidRPr="00865356" w:rsidRDefault="005304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4344EC" w:rsidRPr="00865356" w:rsidRDefault="004344E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08" w:type="dxa"/>
          </w:tcPr>
          <w:p w:rsidR="005304F0" w:rsidRPr="00865356" w:rsidRDefault="005304F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95</w:t>
            </w:r>
          </w:p>
        </w:tc>
      </w:tr>
      <w:tr w:rsidR="00891F11" w:rsidRPr="00865356" w:rsidTr="002365C3">
        <w:tc>
          <w:tcPr>
            <w:tcW w:w="815"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891F11" w:rsidRPr="00865356">
              <w:rPr>
                <w:rFonts w:ascii="Times New Roman" w:hAnsi="Times New Roman" w:cs="Times New Roman"/>
                <w:sz w:val="28"/>
                <w:szCs w:val="28"/>
                <w:lang w:val="ro-RO"/>
              </w:rPr>
              <w:t>.</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891F11" w:rsidRPr="00865356" w:rsidRDefault="00891F11" w:rsidP="00865356">
            <w:pPr>
              <w:jc w:val="both"/>
              <w:rPr>
                <w:rFonts w:ascii="Times New Roman" w:hAnsi="Times New Roman" w:cs="Times New Roman"/>
                <w:sz w:val="28"/>
                <w:szCs w:val="28"/>
                <w:lang w:val="ro-RO"/>
              </w:rPr>
            </w:pP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891F11" w:rsidRPr="00865356" w:rsidRDefault="00891F11" w:rsidP="00865356">
            <w:pPr>
              <w:jc w:val="center"/>
              <w:rPr>
                <w:rFonts w:ascii="Times New Roman" w:hAnsi="Times New Roman" w:cs="Times New Roman"/>
                <w:sz w:val="28"/>
                <w:szCs w:val="28"/>
                <w:lang w:val="ro-RO"/>
              </w:rPr>
            </w:pPr>
          </w:p>
        </w:tc>
      </w:tr>
      <w:tr w:rsidR="00891F11" w:rsidRPr="00865356" w:rsidTr="002365C3">
        <w:tc>
          <w:tcPr>
            <w:tcW w:w="815" w:type="dxa"/>
          </w:tcPr>
          <w:p w:rsidR="00891F11" w:rsidRPr="00865356" w:rsidRDefault="00FB0D9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891F11" w:rsidRPr="00865356">
              <w:rPr>
                <w:rFonts w:ascii="Times New Roman" w:hAnsi="Times New Roman" w:cs="Times New Roman"/>
                <w:sz w:val="28"/>
                <w:szCs w:val="28"/>
                <w:lang w:val="ro-RO"/>
              </w:rPr>
              <w:t>.</w:t>
            </w:r>
          </w:p>
        </w:tc>
        <w:tc>
          <w:tcPr>
            <w:tcW w:w="2843" w:type="dxa"/>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cu unt și </w:t>
            </w:r>
            <w:r w:rsidR="0021472C" w:rsidRPr="00865356">
              <w:rPr>
                <w:rFonts w:ascii="Times New Roman" w:hAnsi="Times New Roman" w:cs="Times New Roman"/>
                <w:sz w:val="28"/>
                <w:szCs w:val="28"/>
                <w:lang w:val="ro-RO"/>
              </w:rPr>
              <w:t>brînză tare</w:t>
            </w:r>
          </w:p>
        </w:tc>
        <w:tc>
          <w:tcPr>
            <w:tcW w:w="1850"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45/10/14</w:t>
            </w:r>
          </w:p>
        </w:tc>
        <w:tc>
          <w:tcPr>
            <w:tcW w:w="1847" w:type="dxa"/>
          </w:tcPr>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91F11" w:rsidRPr="00865356" w:rsidRDefault="00891F11"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891F11" w:rsidRPr="00865356" w:rsidRDefault="0021472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tc>
        <w:tc>
          <w:tcPr>
            <w:tcW w:w="1108" w:type="dxa"/>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891F11" w:rsidRPr="00865356" w:rsidRDefault="006007B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891F11" w:rsidRPr="00865356" w:rsidRDefault="00891F11" w:rsidP="00865356">
            <w:pPr>
              <w:jc w:val="center"/>
              <w:rPr>
                <w:rFonts w:ascii="Times New Roman" w:hAnsi="Times New Roman" w:cs="Times New Roman"/>
                <w:sz w:val="28"/>
                <w:szCs w:val="28"/>
                <w:lang w:val="ro-RO"/>
              </w:rPr>
            </w:pPr>
          </w:p>
        </w:tc>
        <w:tc>
          <w:tcPr>
            <w:tcW w:w="1108" w:type="dxa"/>
          </w:tcPr>
          <w:p w:rsidR="00891F11" w:rsidRPr="00865356" w:rsidRDefault="00891F11" w:rsidP="00865356">
            <w:pPr>
              <w:jc w:val="center"/>
              <w:rPr>
                <w:rFonts w:ascii="Times New Roman" w:hAnsi="Times New Roman" w:cs="Times New Roman"/>
                <w:sz w:val="28"/>
                <w:szCs w:val="28"/>
                <w:lang w:val="ro-RO"/>
              </w:rPr>
            </w:pPr>
          </w:p>
          <w:p w:rsidR="00891F11" w:rsidRPr="00865356" w:rsidRDefault="00891F11" w:rsidP="00865356">
            <w:pPr>
              <w:jc w:val="center"/>
              <w:rPr>
                <w:rFonts w:ascii="Times New Roman" w:hAnsi="Times New Roman" w:cs="Times New Roman"/>
                <w:sz w:val="28"/>
                <w:szCs w:val="28"/>
                <w:lang w:val="ro-RO"/>
              </w:rPr>
            </w:pP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w:t>
            </w:r>
          </w:p>
        </w:tc>
      </w:tr>
      <w:tr w:rsidR="00891F11" w:rsidRPr="00025D39" w:rsidTr="002365C3">
        <w:tc>
          <w:tcPr>
            <w:tcW w:w="9571" w:type="dxa"/>
            <w:gridSpan w:val="6"/>
          </w:tcPr>
          <w:p w:rsidR="00891F11" w:rsidRPr="00865356" w:rsidRDefault="00891F11"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proteine-18,9</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lipide-18,3</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glucide-87,8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calorică-560,4</w:t>
            </w:r>
            <w:r w:rsidR="000D5CB8" w:rsidRPr="00865356">
              <w:rPr>
                <w:rFonts w:ascii="Times New Roman" w:hAnsi="Times New Roman" w:cs="Times New Roman"/>
                <w:sz w:val="28"/>
                <w:szCs w:val="28"/>
                <w:lang w:val="ro-RO"/>
              </w:rPr>
              <w:t xml:space="preserve"> kcal</w:t>
            </w:r>
          </w:p>
        </w:tc>
      </w:tr>
      <w:tr w:rsidR="00891F11" w:rsidRPr="00865356" w:rsidTr="002365C3">
        <w:tc>
          <w:tcPr>
            <w:tcW w:w="9571" w:type="dxa"/>
            <w:gridSpan w:val="6"/>
          </w:tcPr>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opta zi</w:t>
            </w:r>
          </w:p>
          <w:p w:rsidR="00891F11" w:rsidRPr="00865356" w:rsidRDefault="00891F11"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Puding din legume</w:t>
            </w: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pătrunjel verde</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255AD0" w:rsidRDefault="00255AD0" w:rsidP="00865356">
            <w:pPr>
              <w:jc w:val="center"/>
              <w:rPr>
                <w:rFonts w:ascii="Times New Roman" w:hAnsi="Times New Roman" w:cs="Times New Roman"/>
                <w:sz w:val="28"/>
                <w:szCs w:val="28"/>
                <w:lang w:val="ro-RO"/>
              </w:rPr>
            </w:pP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8E01D5" w:rsidRPr="00865356" w:rsidRDefault="008E01D5" w:rsidP="00865356">
            <w:pPr>
              <w:jc w:val="center"/>
              <w:rPr>
                <w:rFonts w:ascii="Times New Roman" w:hAnsi="Times New Roman" w:cs="Times New Roman"/>
                <w:sz w:val="28"/>
                <w:szCs w:val="28"/>
                <w:lang w:val="ro-RO"/>
              </w:rPr>
            </w:pP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58</w:t>
            </w:r>
          </w:p>
          <w:p w:rsidR="008E01D5" w:rsidRPr="00865356" w:rsidRDefault="008E01D5" w:rsidP="00865356">
            <w:pPr>
              <w:rPr>
                <w:rFonts w:ascii="Times New Roman" w:hAnsi="Times New Roman" w:cs="Times New Roman"/>
                <w:sz w:val="28"/>
                <w:szCs w:val="28"/>
                <w:lang w:val="ro-RO"/>
              </w:rPr>
            </w:pPr>
          </w:p>
          <w:p w:rsidR="008E01D5" w:rsidRPr="00865356" w:rsidRDefault="008E01D5" w:rsidP="00865356">
            <w:pPr>
              <w:rPr>
                <w:rFonts w:ascii="Times New Roman" w:hAnsi="Times New Roman" w:cs="Times New Roman"/>
                <w:sz w:val="28"/>
                <w:szCs w:val="28"/>
                <w:lang w:val="ro-RO"/>
              </w:rPr>
            </w:pPr>
          </w:p>
          <w:p w:rsidR="008E01D5" w:rsidRPr="00865356" w:rsidRDefault="008E01D5" w:rsidP="00865356">
            <w:pPr>
              <w:rPr>
                <w:rFonts w:ascii="Times New Roman" w:hAnsi="Times New Roman" w:cs="Times New Roman"/>
                <w:sz w:val="28"/>
                <w:szCs w:val="28"/>
                <w:lang w:val="ro-RO"/>
              </w:rPr>
            </w:pPr>
          </w:p>
          <w:p w:rsidR="008E01D5" w:rsidRPr="00865356" w:rsidRDefault="008E01D5" w:rsidP="00865356">
            <w:pPr>
              <w:rPr>
                <w:rFonts w:ascii="Times New Roman" w:hAnsi="Times New Roman" w:cs="Times New Roman"/>
                <w:sz w:val="28"/>
                <w:szCs w:val="28"/>
                <w:lang w:val="ro-RO"/>
              </w:rPr>
            </w:pP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8E01D5" w:rsidRPr="00865356" w:rsidRDefault="00760226"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Omletă cu mazăre verde</w:t>
            </w:r>
          </w:p>
        </w:tc>
        <w:tc>
          <w:tcPr>
            <w:tcW w:w="1850" w:type="dxa"/>
          </w:tcPr>
          <w:p w:rsidR="008E01D5" w:rsidRPr="00865356" w:rsidRDefault="0076022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tc>
        <w:tc>
          <w:tcPr>
            <w:tcW w:w="1847" w:type="dxa"/>
          </w:tcPr>
          <w:p w:rsidR="008E01D5" w:rsidRPr="00865356" w:rsidRDefault="0076022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760226" w:rsidRPr="00865356" w:rsidRDefault="0076022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760226" w:rsidRPr="00865356" w:rsidRDefault="0076022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760226" w:rsidRPr="00865356" w:rsidRDefault="00760226"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08" w:type="dxa"/>
          </w:tcPr>
          <w:p w:rsidR="008E01D5" w:rsidRPr="00865356" w:rsidRDefault="0076022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760226" w:rsidRPr="00865356" w:rsidRDefault="0076022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760226" w:rsidRPr="00865356" w:rsidRDefault="0076022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760226" w:rsidRPr="00865356" w:rsidRDefault="0076022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108" w:type="dxa"/>
          </w:tcPr>
          <w:p w:rsidR="008E01D5" w:rsidRPr="00865356" w:rsidRDefault="0076022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52,2</w:t>
            </w: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Pere</w:t>
            </w: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pere</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w:t>
            </w:r>
            <w:r w:rsidR="00647BF0" w:rsidRPr="00865356">
              <w:rPr>
                <w:rFonts w:ascii="Times New Roman" w:hAnsi="Times New Roman" w:cs="Times New Roman"/>
                <w:sz w:val="28"/>
                <w:szCs w:val="28"/>
                <w:lang w:val="ro-RO"/>
              </w:rPr>
              <w:t>0</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8E01D5" w:rsidRPr="00865356" w:rsidRDefault="008E01D5" w:rsidP="00865356">
            <w:pPr>
              <w:jc w:val="both"/>
              <w:rPr>
                <w:rFonts w:ascii="Times New Roman" w:hAnsi="Times New Roman" w:cs="Times New Roman"/>
                <w:sz w:val="28"/>
                <w:szCs w:val="28"/>
                <w:lang w:val="ro-RO"/>
              </w:rPr>
            </w:pP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8E01D5" w:rsidRPr="00865356" w:rsidRDefault="008E01D5" w:rsidP="00865356">
            <w:pPr>
              <w:jc w:val="center"/>
              <w:rPr>
                <w:rFonts w:ascii="Times New Roman" w:hAnsi="Times New Roman" w:cs="Times New Roman"/>
                <w:sz w:val="28"/>
                <w:szCs w:val="28"/>
                <w:lang w:val="ro-RO"/>
              </w:rPr>
            </w:pP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8E01D5" w:rsidRPr="00865356" w:rsidRDefault="008E01D5" w:rsidP="00865356">
            <w:pPr>
              <w:jc w:val="center"/>
              <w:rPr>
                <w:rFonts w:ascii="Times New Roman" w:hAnsi="Times New Roman" w:cs="Times New Roman"/>
                <w:sz w:val="28"/>
                <w:szCs w:val="28"/>
                <w:lang w:val="ro-RO"/>
              </w:rPr>
            </w:pPr>
          </w:p>
        </w:tc>
      </w:tr>
      <w:tr w:rsidR="008E01D5" w:rsidRPr="00025D39" w:rsidTr="002365C3">
        <w:tc>
          <w:tcPr>
            <w:tcW w:w="9571" w:type="dxa"/>
            <w:gridSpan w:val="6"/>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glucide-85,8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calorică-558,8</w:t>
            </w:r>
            <w:r w:rsidR="000D5CB8" w:rsidRPr="00865356">
              <w:rPr>
                <w:rFonts w:ascii="Times New Roman" w:hAnsi="Times New Roman" w:cs="Times New Roman"/>
                <w:sz w:val="28"/>
                <w:szCs w:val="28"/>
                <w:lang w:val="ro-RO"/>
              </w:rPr>
              <w:t xml:space="preserve"> kcal</w:t>
            </w:r>
          </w:p>
        </w:tc>
      </w:tr>
      <w:tr w:rsidR="008E01D5" w:rsidRPr="00865356" w:rsidTr="002365C3">
        <w:tc>
          <w:tcPr>
            <w:tcW w:w="9571" w:type="dxa"/>
            <w:gridSpan w:val="6"/>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noua zi</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E01D5" w:rsidRPr="00865356" w:rsidRDefault="00C744F7"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Terci </w:t>
            </w:r>
            <w:r w:rsidR="00D31732">
              <w:rPr>
                <w:rFonts w:ascii="Times New Roman" w:hAnsi="Times New Roman" w:cs="Times New Roman"/>
                <w:sz w:val="28"/>
                <w:szCs w:val="28"/>
                <w:lang w:val="ro-RO"/>
              </w:rPr>
              <w:t>din ovăz pe</w:t>
            </w:r>
            <w:r>
              <w:rPr>
                <w:rFonts w:ascii="Times New Roman" w:hAnsi="Times New Roman" w:cs="Times New Roman"/>
                <w:sz w:val="28"/>
                <w:szCs w:val="28"/>
                <w:lang w:val="ro-RO"/>
              </w:rPr>
              <w:t xml:space="preserve"> lapte</w:t>
            </w:r>
          </w:p>
        </w:tc>
        <w:tc>
          <w:tcPr>
            <w:tcW w:w="1850" w:type="dxa"/>
          </w:tcPr>
          <w:p w:rsidR="008E01D5"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8E01D5" w:rsidRPr="00865356">
              <w:rPr>
                <w:rFonts w:ascii="Times New Roman" w:hAnsi="Times New Roman" w:cs="Times New Roman"/>
                <w:sz w:val="28"/>
                <w:szCs w:val="28"/>
                <w:lang w:val="ro-RO"/>
              </w:rPr>
              <w:t>00</w:t>
            </w:r>
          </w:p>
        </w:tc>
        <w:tc>
          <w:tcPr>
            <w:tcW w:w="1847" w:type="dxa"/>
          </w:tcPr>
          <w:p w:rsidR="008E01D5" w:rsidRDefault="00C744F7" w:rsidP="00865356">
            <w:pPr>
              <w:rPr>
                <w:rFonts w:ascii="Times New Roman" w:hAnsi="Times New Roman" w:cs="Times New Roman"/>
                <w:sz w:val="28"/>
                <w:szCs w:val="28"/>
                <w:lang w:val="ro-RO"/>
              </w:rPr>
            </w:pPr>
            <w:r>
              <w:rPr>
                <w:rFonts w:ascii="Times New Roman" w:hAnsi="Times New Roman" w:cs="Times New Roman"/>
                <w:sz w:val="28"/>
                <w:szCs w:val="28"/>
                <w:lang w:val="ro-RO"/>
              </w:rPr>
              <w:t>ovăz</w:t>
            </w:r>
          </w:p>
          <w:p w:rsidR="00C744F7" w:rsidRDefault="00C744F7"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p w:rsidR="00C744F7" w:rsidRPr="00865356" w:rsidRDefault="00C744F7"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108" w:type="dxa"/>
          </w:tcPr>
          <w:p w:rsidR="008E01D5"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35</w:t>
            </w:r>
          </w:p>
          <w:p w:rsidR="00C744F7"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C744F7"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1108" w:type="dxa"/>
          </w:tcPr>
          <w:p w:rsidR="003F1D0F" w:rsidRPr="00865356" w:rsidRDefault="003F1D0F" w:rsidP="00865356">
            <w:pPr>
              <w:jc w:val="center"/>
              <w:rPr>
                <w:rFonts w:ascii="Times New Roman" w:hAnsi="Times New Roman" w:cs="Times New Roman"/>
                <w:sz w:val="28"/>
                <w:szCs w:val="28"/>
                <w:lang w:val="ro-RO"/>
              </w:rPr>
            </w:pP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8E01D5" w:rsidRPr="00865356" w:rsidRDefault="003F1D0F"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Cartofi înăbușiți cu carne</w:t>
            </w: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tc>
        <w:tc>
          <w:tcPr>
            <w:tcW w:w="1108" w:type="dxa"/>
          </w:tcPr>
          <w:p w:rsidR="008E01D5"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3F1D0F"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3F1D0F"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F1D0F"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3F1D0F" w:rsidRPr="00865356" w:rsidRDefault="003F1D0F" w:rsidP="00865356">
            <w:pPr>
              <w:jc w:val="center"/>
              <w:rPr>
                <w:rFonts w:ascii="Times New Roman" w:hAnsi="Times New Roman" w:cs="Times New Roman"/>
                <w:sz w:val="28"/>
                <w:szCs w:val="28"/>
                <w:lang w:val="ro-RO"/>
              </w:rPr>
            </w:pPr>
          </w:p>
          <w:p w:rsidR="003F1D0F"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108" w:type="dxa"/>
          </w:tcPr>
          <w:p w:rsidR="008E01D5"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3F1D0F"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p w:rsidR="003F1D0F" w:rsidRPr="00865356" w:rsidRDefault="003F1D0F" w:rsidP="00865356">
            <w:pPr>
              <w:jc w:val="center"/>
              <w:rPr>
                <w:rFonts w:ascii="Times New Roman" w:hAnsi="Times New Roman" w:cs="Times New Roman"/>
                <w:sz w:val="28"/>
                <w:szCs w:val="28"/>
                <w:lang w:val="ro-RO"/>
              </w:rPr>
            </w:pPr>
          </w:p>
          <w:p w:rsidR="003F1D0F" w:rsidRPr="00865356" w:rsidRDefault="003F1D0F" w:rsidP="00865356">
            <w:pPr>
              <w:jc w:val="center"/>
              <w:rPr>
                <w:rFonts w:ascii="Times New Roman" w:hAnsi="Times New Roman" w:cs="Times New Roman"/>
                <w:sz w:val="28"/>
                <w:szCs w:val="28"/>
                <w:lang w:val="ro-RO"/>
              </w:rPr>
            </w:pPr>
          </w:p>
          <w:p w:rsidR="003F1D0F" w:rsidRPr="00865356" w:rsidRDefault="003F1D0F" w:rsidP="00865356">
            <w:pPr>
              <w:jc w:val="center"/>
              <w:rPr>
                <w:rFonts w:ascii="Times New Roman" w:hAnsi="Times New Roman" w:cs="Times New Roman"/>
                <w:sz w:val="28"/>
                <w:szCs w:val="28"/>
                <w:lang w:val="ro-RO"/>
              </w:rPr>
            </w:pPr>
          </w:p>
          <w:p w:rsidR="003F1D0F" w:rsidRPr="00865356" w:rsidRDefault="003F1D0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144</w:t>
            </w:r>
          </w:p>
        </w:tc>
      </w:tr>
      <w:tr w:rsidR="008E01D5" w:rsidRPr="00865356" w:rsidTr="002365C3">
        <w:tc>
          <w:tcPr>
            <w:tcW w:w="815" w:type="dxa"/>
          </w:tcPr>
          <w:p w:rsidR="008E01D5"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w:t>
            </w:r>
            <w:r w:rsidR="008E01D5" w:rsidRPr="00865356">
              <w:rPr>
                <w:rFonts w:ascii="Times New Roman" w:hAnsi="Times New Roman" w:cs="Times New Roman"/>
                <w:sz w:val="28"/>
                <w:szCs w:val="28"/>
                <w:lang w:val="ro-RO"/>
              </w:rPr>
              <w:t>.</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8E01D5" w:rsidRPr="00865356" w:rsidRDefault="008E01D5" w:rsidP="00865356">
            <w:pPr>
              <w:jc w:val="both"/>
              <w:rPr>
                <w:rFonts w:ascii="Times New Roman" w:hAnsi="Times New Roman" w:cs="Times New Roman"/>
                <w:sz w:val="28"/>
                <w:szCs w:val="28"/>
                <w:lang w:val="ro-RO"/>
              </w:rPr>
            </w:pP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8" w:type="dxa"/>
          </w:tcPr>
          <w:p w:rsidR="008E01D5" w:rsidRPr="00865356" w:rsidRDefault="008E01D5" w:rsidP="00865356">
            <w:pPr>
              <w:jc w:val="center"/>
              <w:rPr>
                <w:rFonts w:ascii="Times New Roman" w:hAnsi="Times New Roman" w:cs="Times New Roman"/>
                <w:sz w:val="28"/>
                <w:szCs w:val="28"/>
                <w:lang w:val="ro-RO"/>
              </w:rPr>
            </w:pPr>
          </w:p>
        </w:tc>
      </w:tr>
      <w:tr w:rsidR="008E01D5" w:rsidRPr="00865356" w:rsidTr="002365C3">
        <w:tc>
          <w:tcPr>
            <w:tcW w:w="815" w:type="dxa"/>
          </w:tcPr>
          <w:p w:rsidR="008E01D5"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8E01D5" w:rsidRPr="00865356">
              <w:rPr>
                <w:rFonts w:ascii="Times New Roman" w:hAnsi="Times New Roman" w:cs="Times New Roman"/>
                <w:sz w:val="28"/>
                <w:szCs w:val="28"/>
                <w:lang w:val="ro-RO"/>
              </w:rPr>
              <w:t>.</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8E01D5" w:rsidRPr="00865356" w:rsidRDefault="008E01D5" w:rsidP="00865356">
            <w:pPr>
              <w:jc w:val="both"/>
              <w:rPr>
                <w:rFonts w:ascii="Times New Roman" w:hAnsi="Times New Roman" w:cs="Times New Roman"/>
                <w:sz w:val="28"/>
                <w:szCs w:val="28"/>
                <w:lang w:val="ro-RO"/>
              </w:rPr>
            </w:pPr>
          </w:p>
        </w:tc>
        <w:tc>
          <w:tcPr>
            <w:tcW w:w="1850" w:type="dxa"/>
          </w:tcPr>
          <w:p w:rsidR="008E01D5"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r w:rsidR="008E01D5" w:rsidRPr="00865356">
              <w:rPr>
                <w:rFonts w:ascii="Times New Roman" w:hAnsi="Times New Roman" w:cs="Times New Roman"/>
                <w:sz w:val="28"/>
                <w:szCs w:val="28"/>
                <w:lang w:val="ro-RO"/>
              </w:rPr>
              <w:t>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E01D5" w:rsidRPr="00865356" w:rsidRDefault="008E01D5" w:rsidP="00865356">
            <w:pPr>
              <w:rPr>
                <w:rFonts w:ascii="Times New Roman" w:hAnsi="Times New Roman" w:cs="Times New Roman"/>
                <w:sz w:val="28"/>
                <w:szCs w:val="28"/>
                <w:lang w:val="ro-RO"/>
              </w:rPr>
            </w:pPr>
          </w:p>
        </w:tc>
        <w:tc>
          <w:tcPr>
            <w:tcW w:w="1108" w:type="dxa"/>
          </w:tcPr>
          <w:p w:rsidR="008E01D5"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r w:rsidR="008E01D5" w:rsidRPr="00865356">
              <w:rPr>
                <w:rFonts w:ascii="Times New Roman" w:hAnsi="Times New Roman" w:cs="Times New Roman"/>
                <w:sz w:val="28"/>
                <w:szCs w:val="28"/>
                <w:lang w:val="ro-RO"/>
              </w:rPr>
              <w:t>0</w:t>
            </w:r>
          </w:p>
          <w:p w:rsidR="008E01D5" w:rsidRPr="00865356" w:rsidRDefault="008E01D5" w:rsidP="00865356">
            <w:pPr>
              <w:jc w:val="center"/>
              <w:rPr>
                <w:rFonts w:ascii="Times New Roman" w:hAnsi="Times New Roman" w:cs="Times New Roman"/>
                <w:sz w:val="28"/>
                <w:szCs w:val="28"/>
                <w:lang w:val="ro-RO"/>
              </w:rPr>
            </w:pPr>
          </w:p>
        </w:tc>
        <w:tc>
          <w:tcPr>
            <w:tcW w:w="1108" w:type="dxa"/>
          </w:tcPr>
          <w:p w:rsidR="008E01D5" w:rsidRPr="00865356" w:rsidRDefault="008E01D5" w:rsidP="00865356">
            <w:pPr>
              <w:jc w:val="center"/>
              <w:rPr>
                <w:rFonts w:ascii="Times New Roman" w:hAnsi="Times New Roman" w:cs="Times New Roman"/>
                <w:sz w:val="28"/>
                <w:szCs w:val="28"/>
                <w:lang w:val="ro-RO"/>
              </w:rPr>
            </w:pPr>
          </w:p>
        </w:tc>
      </w:tr>
      <w:tr w:rsidR="008E01D5" w:rsidRPr="00025D39" w:rsidTr="002365C3">
        <w:tc>
          <w:tcPr>
            <w:tcW w:w="9571" w:type="dxa"/>
            <w:gridSpan w:val="6"/>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9E5AB3">
              <w:rPr>
                <w:rFonts w:ascii="Times New Roman" w:hAnsi="Times New Roman" w:cs="Times New Roman"/>
                <w:sz w:val="28"/>
                <w:szCs w:val="28"/>
                <w:lang w:val="ro-RO"/>
              </w:rPr>
              <w:t>g, inclusiv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glucide-86,8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calorică-560,8</w:t>
            </w:r>
            <w:r w:rsidR="000D5CB8" w:rsidRPr="00865356">
              <w:rPr>
                <w:rFonts w:ascii="Times New Roman" w:hAnsi="Times New Roman" w:cs="Times New Roman"/>
                <w:sz w:val="28"/>
                <w:szCs w:val="28"/>
                <w:lang w:val="ro-RO"/>
              </w:rPr>
              <w:t xml:space="preserve"> kcal</w:t>
            </w:r>
          </w:p>
        </w:tc>
      </w:tr>
      <w:tr w:rsidR="008E01D5" w:rsidRPr="00865356" w:rsidTr="002365C3">
        <w:tc>
          <w:tcPr>
            <w:tcW w:w="9571" w:type="dxa"/>
            <w:gridSpan w:val="6"/>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zecea zi</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8E01D5" w:rsidRPr="00C744F7"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tcPr>
          <w:p w:rsidR="008E01D5" w:rsidRPr="00865356" w:rsidRDefault="00C744F7"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Terci din mei pe apă</w:t>
            </w:r>
          </w:p>
        </w:tc>
        <w:tc>
          <w:tcPr>
            <w:tcW w:w="1850" w:type="dxa"/>
          </w:tcPr>
          <w:p w:rsidR="008E01D5"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847" w:type="dxa"/>
          </w:tcPr>
          <w:p w:rsidR="008E01D5" w:rsidRDefault="00C744F7" w:rsidP="00865356">
            <w:pPr>
              <w:rPr>
                <w:rFonts w:ascii="Times New Roman" w:hAnsi="Times New Roman" w:cs="Times New Roman"/>
                <w:sz w:val="28"/>
                <w:szCs w:val="28"/>
                <w:lang w:val="ro-RO"/>
              </w:rPr>
            </w:pPr>
            <w:r>
              <w:rPr>
                <w:rFonts w:ascii="Times New Roman" w:hAnsi="Times New Roman" w:cs="Times New Roman"/>
                <w:sz w:val="28"/>
                <w:szCs w:val="28"/>
                <w:lang w:val="ro-RO"/>
              </w:rPr>
              <w:t>mei</w:t>
            </w:r>
          </w:p>
          <w:p w:rsidR="00C744F7" w:rsidRDefault="00C744F7" w:rsidP="00865356">
            <w:pPr>
              <w:rPr>
                <w:rFonts w:ascii="Times New Roman" w:hAnsi="Times New Roman" w:cs="Times New Roman"/>
                <w:sz w:val="28"/>
                <w:szCs w:val="28"/>
                <w:lang w:val="ro-RO"/>
              </w:rPr>
            </w:pPr>
            <w:r>
              <w:rPr>
                <w:rFonts w:ascii="Times New Roman" w:hAnsi="Times New Roman" w:cs="Times New Roman"/>
                <w:sz w:val="28"/>
                <w:szCs w:val="28"/>
                <w:lang w:val="ro-RO"/>
              </w:rPr>
              <w:t>ulei</w:t>
            </w:r>
          </w:p>
          <w:p w:rsidR="00C744F7" w:rsidRPr="00865356" w:rsidRDefault="00C744F7"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108" w:type="dxa"/>
          </w:tcPr>
          <w:p w:rsidR="00003088"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35</w:t>
            </w:r>
          </w:p>
          <w:p w:rsidR="00C744F7"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p w:rsidR="00C744F7" w:rsidRPr="00865356" w:rsidRDefault="00C744F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1108" w:type="dxa"/>
          </w:tcPr>
          <w:p w:rsidR="00003088" w:rsidRPr="00865356" w:rsidRDefault="00003088" w:rsidP="00865356">
            <w:pPr>
              <w:jc w:val="center"/>
              <w:rPr>
                <w:rFonts w:ascii="Times New Roman" w:hAnsi="Times New Roman" w:cs="Times New Roman"/>
                <w:sz w:val="28"/>
                <w:szCs w:val="28"/>
                <w:lang w:val="ro-RO"/>
              </w:rPr>
            </w:pP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tcPr>
          <w:p w:rsidR="008E01D5" w:rsidRPr="00865356" w:rsidRDefault="00724941"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82309D" w:rsidRPr="00865356">
              <w:rPr>
                <w:rFonts w:ascii="Times New Roman" w:hAnsi="Times New Roman" w:cs="Times New Roman"/>
                <w:sz w:val="28"/>
                <w:szCs w:val="28"/>
                <w:lang w:val="ro-RO"/>
              </w:rPr>
              <w:t>ește</w:t>
            </w:r>
            <w:r w:rsidR="0048370B" w:rsidRPr="00865356">
              <w:rPr>
                <w:rFonts w:ascii="Times New Roman" w:hAnsi="Times New Roman" w:cs="Times New Roman"/>
                <w:sz w:val="28"/>
                <w:szCs w:val="28"/>
                <w:lang w:val="ro-RO"/>
              </w:rPr>
              <w:t xml:space="preserve"> copt</w:t>
            </w:r>
          </w:p>
        </w:tc>
        <w:tc>
          <w:tcPr>
            <w:tcW w:w="1850" w:type="dxa"/>
          </w:tcPr>
          <w:p w:rsidR="008E01D5" w:rsidRPr="00865356" w:rsidRDefault="0072494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65</w:t>
            </w:r>
          </w:p>
        </w:tc>
        <w:tc>
          <w:tcPr>
            <w:tcW w:w="1847" w:type="dxa"/>
          </w:tcPr>
          <w:p w:rsidR="008E01D5" w:rsidRPr="00865356" w:rsidRDefault="0082309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82309D" w:rsidRPr="00865356" w:rsidRDefault="0082309D" w:rsidP="00865356">
            <w:pPr>
              <w:rPr>
                <w:rFonts w:ascii="Times New Roman" w:hAnsi="Times New Roman" w:cs="Times New Roman"/>
                <w:sz w:val="28"/>
                <w:szCs w:val="28"/>
                <w:lang w:val="ro-RO"/>
              </w:rPr>
            </w:pPr>
          </w:p>
        </w:tc>
        <w:tc>
          <w:tcPr>
            <w:tcW w:w="1108" w:type="dxa"/>
          </w:tcPr>
          <w:p w:rsidR="008E01D5" w:rsidRPr="00865356" w:rsidRDefault="0072494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120</w:t>
            </w:r>
          </w:p>
          <w:p w:rsidR="0082309D" w:rsidRPr="00865356" w:rsidRDefault="0082309D" w:rsidP="00865356">
            <w:pPr>
              <w:jc w:val="center"/>
              <w:rPr>
                <w:rFonts w:ascii="Times New Roman" w:hAnsi="Times New Roman" w:cs="Times New Roman"/>
                <w:sz w:val="28"/>
                <w:szCs w:val="28"/>
                <w:lang w:val="ro-RO"/>
              </w:rPr>
            </w:pPr>
          </w:p>
        </w:tc>
        <w:tc>
          <w:tcPr>
            <w:tcW w:w="1108" w:type="dxa"/>
          </w:tcPr>
          <w:p w:rsidR="008E01D5" w:rsidRPr="00865356" w:rsidRDefault="0072494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82309D" w:rsidRPr="00865356" w:rsidRDefault="0082309D" w:rsidP="00865356">
            <w:pPr>
              <w:jc w:val="center"/>
              <w:rPr>
                <w:rFonts w:ascii="Times New Roman" w:hAnsi="Times New Roman" w:cs="Times New Roman"/>
                <w:sz w:val="28"/>
                <w:szCs w:val="28"/>
                <w:lang w:val="ro-RO"/>
              </w:rPr>
            </w:pP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tcPr>
          <w:p w:rsidR="008E01D5" w:rsidRPr="00865356" w:rsidRDefault="00724941"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Chefir</w:t>
            </w: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tcPr>
          <w:p w:rsidR="008E01D5" w:rsidRPr="00865356" w:rsidRDefault="00724941" w:rsidP="00865356">
            <w:pPr>
              <w:rPr>
                <w:rFonts w:ascii="Times New Roman" w:hAnsi="Times New Roman" w:cs="Times New Roman"/>
                <w:sz w:val="28"/>
                <w:szCs w:val="28"/>
                <w:lang w:val="ro-RO"/>
              </w:rPr>
            </w:pPr>
            <w:r>
              <w:rPr>
                <w:rFonts w:ascii="Times New Roman" w:hAnsi="Times New Roman" w:cs="Times New Roman"/>
                <w:sz w:val="28"/>
                <w:szCs w:val="28"/>
                <w:lang w:val="ro-RO"/>
              </w:rPr>
              <w:t>Chefir</w:t>
            </w:r>
          </w:p>
        </w:tc>
        <w:tc>
          <w:tcPr>
            <w:tcW w:w="1108" w:type="dxa"/>
          </w:tcPr>
          <w:p w:rsidR="008E01D5" w:rsidRPr="00865356" w:rsidRDefault="0072494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108" w:type="dxa"/>
          </w:tcPr>
          <w:p w:rsidR="008E01D5" w:rsidRPr="00865356" w:rsidRDefault="008E01D5" w:rsidP="00865356">
            <w:pPr>
              <w:jc w:val="center"/>
              <w:rPr>
                <w:rFonts w:ascii="Times New Roman" w:hAnsi="Times New Roman" w:cs="Times New Roman"/>
                <w:sz w:val="28"/>
                <w:szCs w:val="28"/>
                <w:lang w:val="ro-RO"/>
              </w:rPr>
            </w:pPr>
          </w:p>
        </w:tc>
      </w:tr>
      <w:tr w:rsidR="008E01D5" w:rsidRPr="00865356" w:rsidTr="002365C3">
        <w:tc>
          <w:tcPr>
            <w:tcW w:w="815"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secară</w:t>
            </w:r>
          </w:p>
        </w:tc>
        <w:tc>
          <w:tcPr>
            <w:tcW w:w="1850"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847" w:type="dxa"/>
          </w:tcPr>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8E01D5" w:rsidRPr="00865356" w:rsidRDefault="008E01D5"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08" w:type="dxa"/>
          </w:tcPr>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8E01D5" w:rsidRPr="00865356" w:rsidRDefault="008E01D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108" w:type="dxa"/>
          </w:tcPr>
          <w:p w:rsidR="008E01D5" w:rsidRPr="00865356" w:rsidRDefault="008E01D5" w:rsidP="00865356">
            <w:pPr>
              <w:jc w:val="center"/>
              <w:rPr>
                <w:rFonts w:ascii="Times New Roman" w:hAnsi="Times New Roman" w:cs="Times New Roman"/>
                <w:sz w:val="28"/>
                <w:szCs w:val="28"/>
                <w:lang w:val="ro-RO"/>
              </w:rPr>
            </w:pPr>
          </w:p>
        </w:tc>
      </w:tr>
      <w:tr w:rsidR="008E01D5" w:rsidRPr="00025D39" w:rsidTr="002365C3">
        <w:tc>
          <w:tcPr>
            <w:tcW w:w="9571" w:type="dxa"/>
            <w:gridSpan w:val="6"/>
          </w:tcPr>
          <w:p w:rsidR="008E01D5" w:rsidRPr="00865356" w:rsidRDefault="008E01D5"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proteine-19,5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incl</w:t>
            </w:r>
            <w:r w:rsidR="009E5AB3">
              <w:rPr>
                <w:rFonts w:ascii="Times New Roman" w:hAnsi="Times New Roman" w:cs="Times New Roman"/>
                <w:sz w:val="28"/>
                <w:szCs w:val="28"/>
                <w:lang w:val="ro-RO"/>
              </w:rPr>
              <w:t>usiv animală</w:t>
            </w:r>
            <w:r w:rsidRPr="00865356">
              <w:rPr>
                <w:rFonts w:ascii="Times New Roman" w:hAnsi="Times New Roman" w:cs="Times New Roman"/>
                <w:sz w:val="28"/>
                <w:szCs w:val="28"/>
                <w:lang w:val="ro-RO"/>
              </w:rPr>
              <w:t>-12</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lipide-18,5</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glucide-83,8</w:t>
            </w:r>
            <w:r w:rsidR="009E5AB3">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calorică-599,1</w:t>
            </w:r>
            <w:r w:rsidR="000D5CB8" w:rsidRPr="00865356">
              <w:rPr>
                <w:rFonts w:ascii="Times New Roman" w:hAnsi="Times New Roman" w:cs="Times New Roman"/>
                <w:sz w:val="28"/>
                <w:szCs w:val="28"/>
                <w:lang w:val="ro-RO"/>
              </w:rPr>
              <w:t xml:space="preserve"> kcal</w:t>
            </w:r>
          </w:p>
        </w:tc>
      </w:tr>
    </w:tbl>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Meniul model pentru elevii care se alimentează de 2 ori pe zi</w:t>
      </w:r>
    </w:p>
    <w:p w:rsidR="00C80F5F" w:rsidRPr="00865356" w:rsidRDefault="00C80F5F"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(sezon iarnă-primăvară) </w:t>
      </w:r>
    </w:p>
    <w:tbl>
      <w:tblPr>
        <w:tblStyle w:val="a3"/>
        <w:tblW w:w="9576" w:type="dxa"/>
        <w:tblLayout w:type="fixed"/>
        <w:tblLook w:val="04A0"/>
      </w:tblPr>
      <w:tblGrid>
        <w:gridCol w:w="815"/>
        <w:gridCol w:w="55"/>
        <w:gridCol w:w="2788"/>
        <w:gridCol w:w="107"/>
        <w:gridCol w:w="1743"/>
        <w:gridCol w:w="132"/>
        <w:gridCol w:w="1715"/>
        <w:gridCol w:w="1108"/>
        <w:gridCol w:w="9"/>
        <w:gridCol w:w="59"/>
        <w:gridCol w:w="20"/>
        <w:gridCol w:w="20"/>
        <w:gridCol w:w="20"/>
        <w:gridCol w:w="50"/>
        <w:gridCol w:w="49"/>
        <w:gridCol w:w="886"/>
      </w:tblGrid>
      <w:tr w:rsidR="00C80F5F" w:rsidRPr="00865356" w:rsidTr="00550936">
        <w:tc>
          <w:tcPr>
            <w:tcW w:w="815" w:type="dxa"/>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2843" w:type="dxa"/>
            <w:gridSpan w:val="2"/>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1850" w:type="dxa"/>
            <w:gridSpan w:val="2"/>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Volumul </w:t>
            </w:r>
          </w:p>
        </w:tc>
        <w:tc>
          <w:tcPr>
            <w:tcW w:w="1847" w:type="dxa"/>
            <w:gridSpan w:val="2"/>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w:t>
            </w:r>
          </w:p>
        </w:tc>
        <w:tc>
          <w:tcPr>
            <w:tcW w:w="1108" w:type="dxa"/>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brutto, g</w:t>
            </w:r>
          </w:p>
        </w:tc>
        <w:tc>
          <w:tcPr>
            <w:tcW w:w="1113" w:type="dxa"/>
            <w:gridSpan w:val="8"/>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netto,g</w:t>
            </w:r>
          </w:p>
        </w:tc>
      </w:tr>
      <w:tr w:rsidR="00C80F5F" w:rsidRPr="00865356" w:rsidTr="00550936">
        <w:tc>
          <w:tcPr>
            <w:tcW w:w="9576" w:type="dxa"/>
            <w:gridSpan w:val="16"/>
          </w:tcPr>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Prima zi</w:t>
            </w:r>
          </w:p>
          <w:p w:rsidR="00C80F5F" w:rsidRPr="00865356" w:rsidRDefault="00C80F5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5F4DB0" w:rsidRPr="00865356" w:rsidTr="00550936">
        <w:tc>
          <w:tcPr>
            <w:tcW w:w="815" w:type="dxa"/>
          </w:tcPr>
          <w:p w:rsidR="005F4DB0" w:rsidRPr="00865356" w:rsidRDefault="005F4DB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5F4DB0" w:rsidRPr="00865356" w:rsidRDefault="004807A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Puding din brînză cu mere</w:t>
            </w:r>
          </w:p>
        </w:tc>
        <w:tc>
          <w:tcPr>
            <w:tcW w:w="1850" w:type="dxa"/>
            <w:gridSpan w:val="2"/>
          </w:tcPr>
          <w:p w:rsidR="005F4DB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5F4DB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4807A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4807A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griș</w:t>
            </w:r>
          </w:p>
          <w:p w:rsidR="004807A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4807A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4807A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08" w:type="dxa"/>
          </w:tcPr>
          <w:p w:rsidR="005F4DB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13" w:type="dxa"/>
            <w:gridSpan w:val="8"/>
          </w:tcPr>
          <w:p w:rsidR="005F4DB0" w:rsidRPr="00865356" w:rsidRDefault="005F4DB0" w:rsidP="00865356">
            <w:pPr>
              <w:jc w:val="center"/>
              <w:rPr>
                <w:rFonts w:ascii="Times New Roman" w:hAnsi="Times New Roman" w:cs="Times New Roman"/>
                <w:sz w:val="28"/>
                <w:szCs w:val="28"/>
                <w:lang w:val="ro-RO"/>
              </w:rPr>
            </w:pP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4807A0" w:rsidRPr="00865356" w:rsidRDefault="004807A0" w:rsidP="00865356">
            <w:pPr>
              <w:jc w:val="center"/>
              <w:rPr>
                <w:rFonts w:ascii="Times New Roman" w:hAnsi="Times New Roman" w:cs="Times New Roman"/>
                <w:sz w:val="28"/>
                <w:szCs w:val="28"/>
                <w:lang w:val="ro-RO"/>
              </w:rPr>
            </w:pPr>
          </w:p>
          <w:p w:rsidR="004807A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88</w:t>
            </w:r>
          </w:p>
        </w:tc>
      </w:tr>
      <w:tr w:rsidR="005F4DB0" w:rsidRPr="00865356" w:rsidTr="00550936">
        <w:tc>
          <w:tcPr>
            <w:tcW w:w="815" w:type="dxa"/>
          </w:tcPr>
          <w:p w:rsidR="005F4DB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r w:rsidR="005F4DB0" w:rsidRPr="00865356">
              <w:rPr>
                <w:rFonts w:ascii="Times New Roman" w:hAnsi="Times New Roman" w:cs="Times New Roman"/>
                <w:sz w:val="28"/>
                <w:szCs w:val="28"/>
                <w:lang w:val="ro-RO"/>
              </w:rPr>
              <w:t>.</w:t>
            </w:r>
          </w:p>
        </w:tc>
        <w:tc>
          <w:tcPr>
            <w:tcW w:w="2843" w:type="dxa"/>
            <w:gridSpan w:val="2"/>
          </w:tcPr>
          <w:p w:rsidR="005F4DB0" w:rsidRPr="00865356" w:rsidRDefault="004807A0"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5F4DB0" w:rsidRPr="00865356" w:rsidRDefault="005F4DB0" w:rsidP="00865356">
            <w:pPr>
              <w:jc w:val="both"/>
              <w:rPr>
                <w:rFonts w:ascii="Times New Roman" w:hAnsi="Times New Roman" w:cs="Times New Roman"/>
                <w:sz w:val="28"/>
                <w:szCs w:val="28"/>
                <w:lang w:val="ro-RO"/>
              </w:rPr>
            </w:pPr>
          </w:p>
        </w:tc>
        <w:tc>
          <w:tcPr>
            <w:tcW w:w="1850" w:type="dxa"/>
            <w:gridSpan w:val="2"/>
          </w:tcPr>
          <w:p w:rsidR="005F4DB0" w:rsidRPr="00865356" w:rsidRDefault="005F4DB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5F4DB0" w:rsidRPr="00865356" w:rsidRDefault="004807A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108" w:type="dxa"/>
          </w:tcPr>
          <w:p w:rsidR="005F4DB0" w:rsidRPr="00865356" w:rsidRDefault="004807A0"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113" w:type="dxa"/>
            <w:gridSpan w:val="8"/>
          </w:tcPr>
          <w:p w:rsidR="005F4DB0" w:rsidRPr="00865356" w:rsidRDefault="005F4DB0"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0917FA" w:rsidRPr="00865356" w:rsidRDefault="001B48A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r w:rsidR="000917FA" w:rsidRPr="00865356">
              <w:rPr>
                <w:rFonts w:ascii="Times New Roman" w:hAnsi="Times New Roman" w:cs="Times New Roman"/>
                <w:sz w:val="28"/>
                <w:szCs w:val="28"/>
                <w:lang w:val="ro-RO"/>
              </w:rPr>
              <w:t>/10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1B48A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p w:rsidR="000917FA" w:rsidRPr="00865356" w:rsidRDefault="001B48A7"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tc>
        <w:tc>
          <w:tcPr>
            <w:tcW w:w="1113" w:type="dxa"/>
            <w:gridSpan w:val="8"/>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Salată din varză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13"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2. </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din orez din bulion de pasăre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113" w:type="dxa"/>
            <w:gridSpan w:val="8"/>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2,52</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Bef-stroganov cu terci din hrișcă și tomate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hrișcă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113"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105</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Pere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pere proaspete</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113"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13" w:type="dxa"/>
            <w:gridSpan w:val="8"/>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tc>
        <w:tc>
          <w:tcPr>
            <w:tcW w:w="1108"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113" w:type="dxa"/>
            <w:gridSpan w:val="8"/>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55,3</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31,5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50,6</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215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1526</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doua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Dejun</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Chiftea preparată în abur cu morcov cu prune uscate înăbușite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 uscate</w:t>
            </w:r>
          </w:p>
        </w:tc>
        <w:tc>
          <w:tcPr>
            <w:tcW w:w="1117" w:type="dxa"/>
            <w:gridSpan w:val="2"/>
          </w:tcPr>
          <w:p w:rsidR="000917FA" w:rsidRPr="00865356" w:rsidRDefault="003C133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0917FA" w:rsidRPr="00865356" w:rsidRDefault="002B1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4" w:type="dxa"/>
            <w:gridSpan w:val="7"/>
          </w:tcPr>
          <w:p w:rsidR="000917FA" w:rsidRPr="00865356" w:rsidRDefault="003C1333"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2B1AF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17"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104" w:type="dxa"/>
            <w:gridSpan w:val="7"/>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0917FA" w:rsidRPr="00865356" w:rsidRDefault="00D8430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r w:rsidR="000917FA" w:rsidRPr="00865356">
              <w:rPr>
                <w:rFonts w:ascii="Times New Roman" w:hAnsi="Times New Roman" w:cs="Times New Roman"/>
                <w:sz w:val="28"/>
                <w:szCs w:val="28"/>
                <w:lang w:val="ro-RO"/>
              </w:rPr>
              <w:t>/10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tc>
        <w:tc>
          <w:tcPr>
            <w:tcW w:w="1117"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D8430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0917FA" w:rsidRPr="00865356" w:rsidRDefault="00D8430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0</w:t>
            </w:r>
          </w:p>
        </w:tc>
        <w:tc>
          <w:tcPr>
            <w:tcW w:w="1104" w:type="dxa"/>
            <w:gridSpan w:val="7"/>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cartofi</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140</w:t>
            </w:r>
          </w:p>
          <w:p w:rsidR="000917FA" w:rsidRPr="00865356" w:rsidRDefault="000917FA" w:rsidP="00865356">
            <w:pPr>
              <w:jc w:val="center"/>
              <w:rPr>
                <w:rFonts w:ascii="Times New Roman" w:hAnsi="Times New Roman" w:cs="Times New Roman"/>
                <w:b/>
                <w:sz w:val="28"/>
                <w:szCs w:val="28"/>
                <w:lang w:val="ro-RO"/>
              </w:rPr>
            </w:pPr>
            <w:r w:rsidRPr="00865356">
              <w:rPr>
                <w:rFonts w:ascii="Times New Roman" w:hAnsi="Times New Roman" w:cs="Times New Roman"/>
                <w:sz w:val="28"/>
                <w:szCs w:val="28"/>
                <w:lang w:val="ro-RO"/>
              </w:rPr>
              <w:t>3</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2. </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Borș cu carne de vită și varză</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verdețuri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901F86" w:rsidRPr="00865356" w:rsidRDefault="00901F86"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p>
          <w:p w:rsidR="00901F86" w:rsidRPr="00865356" w:rsidRDefault="00901F86"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Ruladă cu ceapă și ou</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284C7F"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r w:rsidR="000917FA" w:rsidRPr="00865356">
              <w:rPr>
                <w:rFonts w:ascii="Times New Roman" w:hAnsi="Times New Roman" w:cs="Times New Roman"/>
                <w:sz w:val="28"/>
                <w:szCs w:val="28"/>
                <w:lang w:val="ro-RO"/>
              </w:rPr>
              <w:t>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 proaspete</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p w:rsidR="000917FA" w:rsidRPr="00865356" w:rsidRDefault="000917FA" w:rsidP="00865356">
            <w:pPr>
              <w:jc w:val="center"/>
              <w:rPr>
                <w:rFonts w:ascii="Times New Roman" w:hAnsi="Times New Roman" w:cs="Times New Roman"/>
                <w:sz w:val="28"/>
                <w:szCs w:val="28"/>
                <w:lang w:val="ro-RO"/>
              </w:rPr>
            </w:pP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045" w:type="dxa"/>
            <w:gridSpan w:val="6"/>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57,7</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221,2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1530</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treia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Terci din mei cu </w:t>
            </w:r>
            <w:r w:rsidR="000A1F23" w:rsidRPr="00865356">
              <w:rPr>
                <w:rFonts w:ascii="Times New Roman" w:hAnsi="Times New Roman" w:cs="Times New Roman"/>
                <w:sz w:val="28"/>
                <w:szCs w:val="28"/>
                <w:lang w:val="ro-RO"/>
              </w:rPr>
              <w:t>dovleac</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mei</w:t>
            </w:r>
          </w:p>
          <w:p w:rsidR="000917FA" w:rsidRPr="00865356" w:rsidRDefault="00D84301" w:rsidP="00865356">
            <w:pPr>
              <w:rPr>
                <w:rFonts w:ascii="Times New Roman" w:hAnsi="Times New Roman" w:cs="Times New Roman"/>
                <w:sz w:val="28"/>
                <w:szCs w:val="28"/>
                <w:lang w:val="ro-RO"/>
              </w:rPr>
            </w:pPr>
            <w:r>
              <w:rPr>
                <w:rFonts w:ascii="Times New Roman" w:hAnsi="Times New Roman" w:cs="Times New Roman"/>
                <w:sz w:val="28"/>
                <w:szCs w:val="28"/>
                <w:lang w:val="ro-RO"/>
              </w:rPr>
              <w:t>dovleac</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tc>
      </w:tr>
      <w:tr w:rsidR="00D33742" w:rsidRPr="00865356" w:rsidTr="00550936">
        <w:tc>
          <w:tcPr>
            <w:tcW w:w="815" w:type="dxa"/>
          </w:tcPr>
          <w:p w:rsidR="00D33742" w:rsidRPr="00865356" w:rsidRDefault="00D337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D33742" w:rsidRPr="00865356" w:rsidRDefault="00D33742"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tc>
        <w:tc>
          <w:tcPr>
            <w:tcW w:w="1850" w:type="dxa"/>
            <w:gridSpan w:val="2"/>
          </w:tcPr>
          <w:p w:rsidR="00D33742" w:rsidRPr="00865356" w:rsidRDefault="00D337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c>
          <w:tcPr>
            <w:tcW w:w="1847" w:type="dxa"/>
            <w:gridSpan w:val="2"/>
          </w:tcPr>
          <w:p w:rsidR="00D33742" w:rsidRPr="00865356" w:rsidRDefault="00D3374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tc>
        <w:tc>
          <w:tcPr>
            <w:tcW w:w="1176" w:type="dxa"/>
            <w:gridSpan w:val="3"/>
          </w:tcPr>
          <w:p w:rsidR="00D33742" w:rsidRPr="00865356" w:rsidRDefault="00D337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045" w:type="dxa"/>
            <w:gridSpan w:val="6"/>
          </w:tcPr>
          <w:p w:rsidR="00D33742" w:rsidRPr="00865356" w:rsidRDefault="00D337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r>
      <w:tr w:rsidR="000917FA" w:rsidRPr="00865356" w:rsidTr="00550936">
        <w:tc>
          <w:tcPr>
            <w:tcW w:w="815" w:type="dxa"/>
          </w:tcPr>
          <w:p w:rsidR="000917FA" w:rsidRPr="00865356" w:rsidRDefault="00D337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r w:rsidR="000917FA" w:rsidRPr="00865356">
              <w:rPr>
                <w:rFonts w:ascii="Times New Roman" w:hAnsi="Times New Roman" w:cs="Times New Roman"/>
                <w:sz w:val="28"/>
                <w:szCs w:val="28"/>
                <w:lang w:val="ro-RO"/>
              </w:rPr>
              <w:t>.</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Cafea din graminee cu lapte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cafea din graminee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lapte </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D3374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w:t>
            </w:r>
            <w:r w:rsidR="000917FA" w:rsidRPr="00865356">
              <w:rPr>
                <w:rFonts w:ascii="Times New Roman" w:hAnsi="Times New Roman" w:cs="Times New Roman"/>
                <w:sz w:val="28"/>
                <w:szCs w:val="28"/>
                <w:lang w:val="ro-RO"/>
              </w:rPr>
              <w:t xml:space="preserve">. </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p>
        </w:tc>
        <w:tc>
          <w:tcPr>
            <w:tcW w:w="1045" w:type="dxa"/>
            <w:gridSpan w:val="6"/>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A3274D">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Salată din sfeclă </w:t>
            </w:r>
            <w:r w:rsidR="00A3274D">
              <w:rPr>
                <w:rFonts w:ascii="Times New Roman" w:hAnsi="Times New Roman" w:cs="Times New Roman"/>
                <w:sz w:val="28"/>
                <w:szCs w:val="28"/>
                <w:lang w:val="ro-RO"/>
              </w:rPr>
              <w:t xml:space="preserve">fiartă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cu varză și smîntînă</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400/10</w:t>
            </w:r>
          </w:p>
        </w:tc>
        <w:tc>
          <w:tcPr>
            <w:tcW w:w="1847" w:type="dxa"/>
            <w:gridSpan w:val="2"/>
          </w:tcPr>
          <w:p w:rsidR="00C3536C" w:rsidRPr="00865356" w:rsidRDefault="00C3536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arpacaș</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176" w:type="dxa"/>
            <w:gridSpan w:val="3"/>
          </w:tcPr>
          <w:p w:rsidR="00C3536C" w:rsidRPr="00865356" w:rsidRDefault="00C353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633CA7" w:rsidRPr="00865356" w:rsidRDefault="00633CA7"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45" w:type="dxa"/>
            <w:gridSpan w:val="6"/>
          </w:tcPr>
          <w:p w:rsidR="00C3536C" w:rsidRPr="00865356" w:rsidRDefault="00C3536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A3274D">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Pește copt cu pireu din cartofi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C248A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pastă de </w:t>
            </w:r>
            <w:r w:rsidR="000917FA" w:rsidRPr="00865356">
              <w:rPr>
                <w:rFonts w:ascii="Times New Roman" w:hAnsi="Times New Roman" w:cs="Times New Roman"/>
                <w:sz w:val="28"/>
                <w:szCs w:val="28"/>
                <w:lang w:val="ro-RO"/>
              </w:rPr>
              <w:t>tomate</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1045"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tc>
      </w:tr>
      <w:tr w:rsidR="000917FA" w:rsidRPr="00865356" w:rsidTr="00550936">
        <w:tc>
          <w:tcPr>
            <w:tcW w:w="815" w:type="dxa"/>
          </w:tcPr>
          <w:p w:rsidR="000917FA" w:rsidRPr="00865356" w:rsidRDefault="00A3274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de măceș</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măceș</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76"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45" w:type="dxa"/>
            <w:gridSpan w:val="6"/>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A3274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r w:rsidR="000917FA" w:rsidRPr="00865356">
              <w:rPr>
                <w:rFonts w:ascii="Times New Roman" w:hAnsi="Times New Roman" w:cs="Times New Roman"/>
                <w:sz w:val="28"/>
                <w:szCs w:val="28"/>
                <w:lang w:val="ro-RO"/>
              </w:rPr>
              <w:t>.</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A3274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76" w:type="dxa"/>
            <w:gridSpan w:val="3"/>
          </w:tcPr>
          <w:p w:rsidR="000917FA" w:rsidRPr="00865356" w:rsidRDefault="00A3274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0917FA" w:rsidRPr="00865356" w:rsidRDefault="00A3274D"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tc>
        <w:tc>
          <w:tcPr>
            <w:tcW w:w="1045" w:type="dxa"/>
            <w:gridSpan w:val="6"/>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rPr>
          <w:trHeight w:val="516"/>
        </w:trPr>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52,5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32,6</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225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1530</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patra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3E531F"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Terci </w:t>
            </w:r>
            <w:r w:rsidR="00D31732">
              <w:rPr>
                <w:rFonts w:ascii="Times New Roman" w:hAnsi="Times New Roman" w:cs="Times New Roman"/>
                <w:sz w:val="28"/>
                <w:szCs w:val="28"/>
                <w:lang w:val="ro-RO"/>
              </w:rPr>
              <w:t>din</w:t>
            </w:r>
            <w:r w:rsidR="006D25FA">
              <w:rPr>
                <w:rFonts w:ascii="Times New Roman" w:hAnsi="Times New Roman" w:cs="Times New Roman"/>
                <w:sz w:val="28"/>
                <w:szCs w:val="28"/>
                <w:lang w:val="ro-RO"/>
              </w:rPr>
              <w:t xml:space="preserve"> hrișcă</w:t>
            </w:r>
            <w:r w:rsidR="00D31732">
              <w:rPr>
                <w:rFonts w:ascii="Times New Roman" w:hAnsi="Times New Roman" w:cs="Times New Roman"/>
                <w:sz w:val="28"/>
                <w:szCs w:val="28"/>
                <w:lang w:val="ro-RO"/>
              </w:rPr>
              <w:t xml:space="preserve"> pe</w:t>
            </w:r>
            <w:r>
              <w:rPr>
                <w:rFonts w:ascii="Times New Roman" w:hAnsi="Times New Roman" w:cs="Times New Roman"/>
                <w:sz w:val="28"/>
                <w:szCs w:val="28"/>
                <w:lang w:val="ro-RO"/>
              </w:rPr>
              <w:t xml:space="preserve"> lapte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Default="003E531F" w:rsidP="00865356">
            <w:pPr>
              <w:rPr>
                <w:rFonts w:ascii="Times New Roman" w:hAnsi="Times New Roman" w:cs="Times New Roman"/>
                <w:sz w:val="28"/>
                <w:szCs w:val="28"/>
                <w:lang w:val="ro-RO"/>
              </w:rPr>
            </w:pPr>
            <w:r>
              <w:rPr>
                <w:rFonts w:ascii="Times New Roman" w:hAnsi="Times New Roman" w:cs="Times New Roman"/>
                <w:sz w:val="28"/>
                <w:szCs w:val="28"/>
                <w:lang w:val="ro-RO"/>
              </w:rPr>
              <w:t>hrișcă</w:t>
            </w:r>
          </w:p>
          <w:p w:rsidR="003E531F" w:rsidRDefault="003E531F"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p w:rsidR="003E531F" w:rsidRPr="00865356" w:rsidRDefault="003E531F"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236" w:type="dxa"/>
            <w:gridSpan w:val="6"/>
          </w:tcPr>
          <w:p w:rsidR="000917FA" w:rsidRDefault="003E531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p w:rsidR="003E531F" w:rsidRDefault="003E531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3E531F" w:rsidRPr="00865356" w:rsidRDefault="003E531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985" w:type="dxa"/>
            <w:gridSpan w:val="3"/>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985" w:type="dxa"/>
            <w:gridSpan w:val="3"/>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rPr>
                <w:rFonts w:ascii="Times New Roman" w:hAnsi="Times New Roman" w:cs="Times New Roman"/>
                <w:sz w:val="28"/>
                <w:szCs w:val="28"/>
                <w:lang w:val="ro-RO"/>
              </w:rPr>
            </w:pPr>
          </w:p>
        </w:tc>
        <w:tc>
          <w:tcPr>
            <w:tcW w:w="985" w:type="dxa"/>
            <w:gridSpan w:val="3"/>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morcov cu mere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mere </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85"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Supă din cartofi cu </w:t>
            </w:r>
            <w:r w:rsidRPr="00865356">
              <w:rPr>
                <w:rFonts w:ascii="Times New Roman" w:hAnsi="Times New Roman" w:cs="Times New Roman"/>
                <w:sz w:val="28"/>
                <w:szCs w:val="28"/>
                <w:lang w:val="ro-RO"/>
              </w:rPr>
              <w:lastRenderedPageBreak/>
              <w:t>perișoare din carne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Perișoare din carne:</w:t>
            </w:r>
          </w:p>
          <w:p w:rsidR="000917FA" w:rsidRPr="00865356" w:rsidRDefault="006D25FA"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6D25FA" w:rsidRDefault="006D25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85"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80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16,8</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6D25FA" w:rsidRDefault="006D25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Pîrjoale cu varză înăbușită</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E35AD"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0917FA" w:rsidRPr="00865356">
              <w:rPr>
                <w:rFonts w:ascii="Times New Roman" w:hAnsi="Times New Roman" w:cs="Times New Roman"/>
                <w:sz w:val="28"/>
                <w:szCs w:val="28"/>
                <w:lang w:val="ro-RO"/>
              </w:rPr>
              <w:t>arne</w:t>
            </w:r>
            <w:r w:rsidR="000D28D3" w:rsidRPr="00865356">
              <w:rPr>
                <w:rFonts w:ascii="Times New Roman" w:hAnsi="Times New Roman" w:cs="Times New Roman"/>
                <w:sz w:val="28"/>
                <w:szCs w:val="28"/>
                <w:lang w:val="ro-RO"/>
              </w:rPr>
              <w:t xml:space="preserve">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posmagi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985"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 proaspete</w:t>
            </w:r>
          </w:p>
          <w:p w:rsidR="000917FA" w:rsidRPr="00865356" w:rsidRDefault="000917FA" w:rsidP="00865356">
            <w:pPr>
              <w:rPr>
                <w:rFonts w:ascii="Times New Roman" w:hAnsi="Times New Roman" w:cs="Times New Roman"/>
                <w:sz w:val="28"/>
                <w:szCs w:val="28"/>
                <w:lang w:val="ro-RO"/>
              </w:rPr>
            </w:pP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115</w:t>
            </w:r>
          </w:p>
          <w:p w:rsidR="000917FA" w:rsidRPr="00865356" w:rsidRDefault="000917FA" w:rsidP="00865356">
            <w:pPr>
              <w:jc w:val="center"/>
              <w:rPr>
                <w:rFonts w:ascii="Times New Roman" w:hAnsi="Times New Roman" w:cs="Times New Roman"/>
                <w:sz w:val="28"/>
                <w:szCs w:val="28"/>
                <w:lang w:val="ro-RO"/>
              </w:rPr>
            </w:pPr>
          </w:p>
        </w:tc>
        <w:tc>
          <w:tcPr>
            <w:tcW w:w="985" w:type="dxa"/>
            <w:gridSpan w:val="3"/>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36" w:type="dxa"/>
            <w:gridSpan w:val="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985" w:type="dxa"/>
            <w:gridSpan w:val="3"/>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6D25F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236" w:type="dxa"/>
            <w:gridSpan w:val="6"/>
          </w:tcPr>
          <w:p w:rsidR="000917FA" w:rsidRPr="00865356" w:rsidRDefault="006D25F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p w:rsidR="000917FA" w:rsidRPr="00865356" w:rsidRDefault="006D25F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0</w:t>
            </w:r>
          </w:p>
        </w:tc>
        <w:tc>
          <w:tcPr>
            <w:tcW w:w="985" w:type="dxa"/>
            <w:gridSpan w:val="3"/>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52,5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228,5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1530</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cincea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Păpănași cu morcov</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griș</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25" w:type="dxa"/>
            <w:gridSpan w:val="5"/>
          </w:tcPr>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025" w:type="dxa"/>
            <w:gridSpan w:val="5"/>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cu unt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025" w:type="dxa"/>
            <w:gridSpan w:val="5"/>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sfeclă cu prune uscate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 uscate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1025"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Supă cu paste făinoase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făinoase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verdețuri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025" w:type="dxa"/>
            <w:gridSpan w:val="5"/>
          </w:tcPr>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Pireu din cartofi</w:t>
            </w:r>
            <w:r w:rsidR="006D25FA">
              <w:rPr>
                <w:rFonts w:ascii="Times New Roman" w:hAnsi="Times New Roman" w:cs="Times New Roman"/>
                <w:sz w:val="28"/>
                <w:szCs w:val="28"/>
                <w:lang w:val="ro-RO"/>
              </w:rPr>
              <w:t xml:space="preserve"> cu carne</w:t>
            </w:r>
          </w:p>
        </w:tc>
        <w:tc>
          <w:tcPr>
            <w:tcW w:w="1850" w:type="dxa"/>
            <w:gridSpan w:val="2"/>
          </w:tcPr>
          <w:p w:rsidR="000917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17FA" w:rsidRPr="00865356">
              <w:rPr>
                <w:rFonts w:ascii="Times New Roman" w:hAnsi="Times New Roman" w:cs="Times New Roman"/>
                <w:sz w:val="28"/>
                <w:szCs w:val="28"/>
                <w:lang w:val="ro-RO"/>
              </w:rPr>
              <w:t>00</w:t>
            </w:r>
            <w:r w:rsidR="006D25FA">
              <w:rPr>
                <w:rFonts w:ascii="Times New Roman" w:hAnsi="Times New Roman" w:cs="Times New Roman"/>
                <w:sz w:val="28"/>
                <w:szCs w:val="28"/>
                <w:lang w:val="ro-RO"/>
              </w:rPr>
              <w:t>/90</w:t>
            </w:r>
          </w:p>
        </w:tc>
        <w:tc>
          <w:tcPr>
            <w:tcW w:w="1847" w:type="dxa"/>
            <w:gridSpan w:val="2"/>
          </w:tcPr>
          <w:p w:rsidR="000917FA" w:rsidRDefault="006D25FA" w:rsidP="00865356">
            <w:pPr>
              <w:rPr>
                <w:rFonts w:ascii="Times New Roman" w:hAnsi="Times New Roman" w:cs="Times New Roman"/>
                <w:sz w:val="28"/>
                <w:szCs w:val="28"/>
                <w:lang w:val="ro-RO"/>
              </w:rPr>
            </w:pPr>
            <w:r>
              <w:rPr>
                <w:rFonts w:ascii="Times New Roman" w:hAnsi="Times New Roman" w:cs="Times New Roman"/>
                <w:sz w:val="28"/>
                <w:szCs w:val="28"/>
                <w:lang w:val="ro-RO"/>
              </w:rPr>
              <w:t>c</w:t>
            </w:r>
            <w:r w:rsidR="000917FA" w:rsidRPr="00865356">
              <w:rPr>
                <w:rFonts w:ascii="Times New Roman" w:hAnsi="Times New Roman" w:cs="Times New Roman"/>
                <w:sz w:val="28"/>
                <w:szCs w:val="28"/>
                <w:lang w:val="ro-RO"/>
              </w:rPr>
              <w:t>artofi</w:t>
            </w:r>
          </w:p>
          <w:p w:rsidR="006D25FA" w:rsidRPr="00865356" w:rsidRDefault="006D25FA"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p w:rsidR="006D25FA" w:rsidRDefault="006D25F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125</w:t>
            </w:r>
          </w:p>
          <w:p w:rsidR="006D25FA" w:rsidRDefault="006D25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25" w:type="dxa"/>
            <w:gridSpan w:val="5"/>
          </w:tcPr>
          <w:p w:rsidR="000917FA"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p w:rsidR="006D25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r w:rsidR="006D25FA">
              <w:rPr>
                <w:rFonts w:ascii="Times New Roman" w:hAnsi="Times New Roman" w:cs="Times New Roman"/>
                <w:sz w:val="28"/>
                <w:szCs w:val="28"/>
                <w:lang w:val="ro-RO"/>
              </w:rPr>
              <w:t>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 proaspete</w:t>
            </w:r>
          </w:p>
          <w:p w:rsidR="000917FA" w:rsidRPr="00865356" w:rsidRDefault="000917FA" w:rsidP="00865356">
            <w:pPr>
              <w:rPr>
                <w:rFonts w:ascii="Times New Roman" w:hAnsi="Times New Roman" w:cs="Times New Roman"/>
                <w:sz w:val="28"/>
                <w:szCs w:val="28"/>
                <w:lang w:val="ro-RO"/>
              </w:rPr>
            </w:pP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p w:rsidR="000917FA" w:rsidRPr="00865356" w:rsidRDefault="000917FA" w:rsidP="00865356">
            <w:pPr>
              <w:jc w:val="center"/>
              <w:rPr>
                <w:rFonts w:ascii="Times New Roman" w:hAnsi="Times New Roman" w:cs="Times New Roman"/>
                <w:sz w:val="28"/>
                <w:szCs w:val="28"/>
                <w:lang w:val="ro-RO"/>
              </w:rPr>
            </w:pPr>
          </w:p>
        </w:tc>
        <w:tc>
          <w:tcPr>
            <w:tcW w:w="1025"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196"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25" w:type="dxa"/>
            <w:gridSpan w:val="5"/>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196" w:type="dxa"/>
            <w:gridSpan w:val="4"/>
          </w:tcPr>
          <w:p w:rsidR="000917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17FA" w:rsidRPr="00865356">
              <w:rPr>
                <w:rFonts w:ascii="Times New Roman" w:hAnsi="Times New Roman" w:cs="Times New Roman"/>
                <w:sz w:val="28"/>
                <w:szCs w:val="28"/>
                <w:lang w:val="ro-RO"/>
              </w:rPr>
              <w:t>0</w:t>
            </w:r>
          </w:p>
          <w:p w:rsidR="000917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0</w:t>
            </w:r>
          </w:p>
        </w:tc>
        <w:tc>
          <w:tcPr>
            <w:tcW w:w="1025" w:type="dxa"/>
            <w:gridSpan w:val="5"/>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33,6</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228</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1520</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șasea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Pireu din cartofi cu pește copt</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144</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p>
        </w:tc>
        <w:tc>
          <w:tcPr>
            <w:tcW w:w="1005" w:type="dxa"/>
            <w:gridSpan w:val="4"/>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571" w:type="dxa"/>
            <w:gridSpan w:val="1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de legume cu mere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mere </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verdeață</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30</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18</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Supă cu mazăre și carne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3. </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Ficat înăbușit în sos</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ficat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sos</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0917FA" w:rsidRPr="00865356" w:rsidTr="00550936">
        <w:tc>
          <w:tcPr>
            <w:tcW w:w="815" w:type="dxa"/>
          </w:tcPr>
          <w:p w:rsidR="000917FA" w:rsidRPr="00865356" w:rsidRDefault="00205F4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de macieș</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măcieș</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216" w:type="dxa"/>
            <w:gridSpan w:val="5"/>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005" w:type="dxa"/>
            <w:gridSpan w:val="4"/>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205F4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r w:rsidR="000917FA" w:rsidRPr="00865356">
              <w:rPr>
                <w:rFonts w:ascii="Times New Roman" w:hAnsi="Times New Roman" w:cs="Times New Roman"/>
                <w:sz w:val="28"/>
                <w:szCs w:val="28"/>
                <w:lang w:val="ro-RO"/>
              </w:rPr>
              <w:t>.</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p>
        </w:tc>
        <w:tc>
          <w:tcPr>
            <w:tcW w:w="1216" w:type="dxa"/>
            <w:gridSpan w:val="5"/>
          </w:tcPr>
          <w:p w:rsidR="000917FA" w:rsidRPr="00865356" w:rsidRDefault="005D16A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p>
        </w:tc>
        <w:tc>
          <w:tcPr>
            <w:tcW w:w="1005" w:type="dxa"/>
            <w:gridSpan w:val="4"/>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57,7</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33</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53,3</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270</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1510,5</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șaptea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Omletă cu mazăre verde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286" w:type="dxa"/>
            <w:gridSpan w:val="7"/>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93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286" w:type="dxa"/>
            <w:gridSpan w:val="7"/>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935" w:type="dxa"/>
            <w:gridSpan w:val="2"/>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50/10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p>
        </w:tc>
        <w:tc>
          <w:tcPr>
            <w:tcW w:w="1286" w:type="dxa"/>
            <w:gridSpan w:val="7"/>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p>
        </w:tc>
        <w:tc>
          <w:tcPr>
            <w:tcW w:w="935" w:type="dxa"/>
            <w:gridSpan w:val="2"/>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sfeclă</w:t>
            </w:r>
            <w:r w:rsidR="009F4F4A">
              <w:rPr>
                <w:rFonts w:ascii="Times New Roman" w:hAnsi="Times New Roman" w:cs="Times New Roman"/>
                <w:sz w:val="28"/>
                <w:szCs w:val="28"/>
                <w:lang w:val="ro-RO"/>
              </w:rPr>
              <w:t xml:space="preserve">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ulei de floarea soarelui </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286" w:type="dxa"/>
            <w:gridSpan w:val="7"/>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93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96</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bulion de pasăre</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fidea</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1286" w:type="dxa"/>
            <w:gridSpan w:val="7"/>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935" w:type="dxa"/>
            <w:gridSpan w:val="2"/>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16,8</w:t>
            </w: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Carne de găină fiartă cu pireu de cartofi </w:t>
            </w:r>
          </w:p>
        </w:tc>
        <w:tc>
          <w:tcPr>
            <w:tcW w:w="185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286" w:type="dxa"/>
            <w:gridSpan w:val="7"/>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93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115</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9F4F4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w:t>
            </w:r>
          </w:p>
        </w:tc>
        <w:tc>
          <w:tcPr>
            <w:tcW w:w="2843" w:type="dxa"/>
            <w:gridSpan w:val="2"/>
          </w:tcPr>
          <w:p w:rsidR="000917FA" w:rsidRPr="00865356" w:rsidRDefault="009F4F4A"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Compot din fructe uscate</w:t>
            </w:r>
          </w:p>
        </w:tc>
        <w:tc>
          <w:tcPr>
            <w:tcW w:w="1850" w:type="dxa"/>
            <w:gridSpan w:val="2"/>
          </w:tcPr>
          <w:p w:rsidR="000917FA" w:rsidRPr="00865356" w:rsidRDefault="009F4F4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847" w:type="dxa"/>
            <w:gridSpan w:val="2"/>
          </w:tcPr>
          <w:p w:rsidR="000917FA" w:rsidRDefault="009F4F4A" w:rsidP="00865356">
            <w:pPr>
              <w:rPr>
                <w:rFonts w:ascii="Times New Roman" w:hAnsi="Times New Roman" w:cs="Times New Roman"/>
                <w:sz w:val="28"/>
                <w:szCs w:val="28"/>
                <w:lang w:val="ro-RO"/>
              </w:rPr>
            </w:pPr>
            <w:r>
              <w:rPr>
                <w:rFonts w:ascii="Times New Roman" w:hAnsi="Times New Roman" w:cs="Times New Roman"/>
                <w:sz w:val="28"/>
                <w:szCs w:val="28"/>
                <w:lang w:val="ro-RO"/>
              </w:rPr>
              <w:t>prune uscate</w:t>
            </w:r>
          </w:p>
          <w:p w:rsidR="009F4F4A" w:rsidRPr="00865356" w:rsidRDefault="009F4F4A" w:rsidP="00865356">
            <w:pPr>
              <w:rPr>
                <w:rFonts w:ascii="Times New Roman" w:hAnsi="Times New Roman" w:cs="Times New Roman"/>
                <w:sz w:val="28"/>
                <w:szCs w:val="28"/>
                <w:lang w:val="ro-RO"/>
              </w:rPr>
            </w:pPr>
            <w:r>
              <w:rPr>
                <w:rFonts w:ascii="Times New Roman" w:hAnsi="Times New Roman" w:cs="Times New Roman"/>
                <w:sz w:val="28"/>
                <w:szCs w:val="28"/>
                <w:lang w:val="ro-RO"/>
              </w:rPr>
              <w:t>zahăr</w:t>
            </w:r>
          </w:p>
        </w:tc>
        <w:tc>
          <w:tcPr>
            <w:tcW w:w="1286" w:type="dxa"/>
            <w:gridSpan w:val="7"/>
          </w:tcPr>
          <w:p w:rsidR="000917FA" w:rsidRPr="00865356" w:rsidRDefault="009F4F4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935" w:type="dxa"/>
            <w:gridSpan w:val="2"/>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15"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w:t>
            </w:r>
          </w:p>
        </w:tc>
        <w:tc>
          <w:tcPr>
            <w:tcW w:w="2843"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50" w:type="dxa"/>
            <w:gridSpan w:val="2"/>
          </w:tcPr>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847"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286" w:type="dxa"/>
            <w:gridSpan w:val="7"/>
          </w:tcPr>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17FA" w:rsidRPr="00865356">
              <w:rPr>
                <w:rFonts w:ascii="Times New Roman" w:hAnsi="Times New Roman" w:cs="Times New Roman"/>
                <w:sz w:val="28"/>
                <w:szCs w:val="28"/>
                <w:lang w:val="ro-RO"/>
              </w:rPr>
              <w:t>0</w:t>
            </w:r>
          </w:p>
        </w:tc>
        <w:tc>
          <w:tcPr>
            <w:tcW w:w="935" w:type="dxa"/>
            <w:gridSpan w:val="2"/>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35,7</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52,2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275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1550</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opta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0917FA" w:rsidRPr="00865356" w:rsidRDefault="00182B81"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Terci din grîu pe apă</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0917FA"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crupe de grîu</w:t>
            </w:r>
          </w:p>
          <w:p w:rsidR="00182B81"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335" w:type="dxa"/>
            <w:gridSpan w:val="8"/>
          </w:tcPr>
          <w:p w:rsidR="000917FA"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p w:rsidR="00182B81"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0917FA" w:rsidRPr="00865356" w:rsidRDefault="00182B81"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Lapte</w:t>
            </w:r>
          </w:p>
        </w:tc>
        <w:tc>
          <w:tcPr>
            <w:tcW w:w="1875" w:type="dxa"/>
            <w:gridSpan w:val="2"/>
          </w:tcPr>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715" w:type="dxa"/>
          </w:tcPr>
          <w:p w:rsidR="000917FA"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lapte</w:t>
            </w:r>
          </w:p>
        </w:tc>
        <w:tc>
          <w:tcPr>
            <w:tcW w:w="1335" w:type="dxa"/>
            <w:gridSpan w:val="8"/>
          </w:tcPr>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r w:rsidR="00182B81">
              <w:rPr>
                <w:rFonts w:ascii="Times New Roman" w:hAnsi="Times New Roman" w:cs="Times New Roman"/>
                <w:sz w:val="28"/>
                <w:szCs w:val="28"/>
                <w:lang w:val="ro-RO"/>
              </w:rPr>
              <w:t xml:space="preserve"> cu unt</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715" w:type="dxa"/>
          </w:tcPr>
          <w:p w:rsidR="000917FA"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182B81"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de legume cu mere</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mere </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cu legume și smîntînă</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400/10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0917FA"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Gulaș cu varză înăbușită</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0917FA"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8A23B2"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 pastă</w:t>
            </w:r>
          </w:p>
          <w:p w:rsidR="008A23B2"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8A23B2"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8A23B2"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8A23B2" w:rsidRPr="00865356" w:rsidRDefault="008A23B2"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1335" w:type="dxa"/>
            <w:gridSpan w:val="8"/>
          </w:tcPr>
          <w:p w:rsidR="000917FA" w:rsidRPr="00865356" w:rsidRDefault="008A23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8A23B2" w:rsidRPr="00865356" w:rsidRDefault="008A23B2" w:rsidP="00865356">
            <w:pPr>
              <w:jc w:val="center"/>
              <w:rPr>
                <w:rFonts w:ascii="Times New Roman" w:hAnsi="Times New Roman" w:cs="Times New Roman"/>
                <w:sz w:val="28"/>
                <w:szCs w:val="28"/>
                <w:lang w:val="ro-RO"/>
              </w:rPr>
            </w:pPr>
          </w:p>
          <w:p w:rsidR="008A23B2" w:rsidRPr="00865356" w:rsidRDefault="008A23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8A23B2" w:rsidRPr="00865356" w:rsidRDefault="008A23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8A23B2" w:rsidRPr="00865356" w:rsidRDefault="008A23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8A23B2" w:rsidRPr="00865356" w:rsidRDefault="008A23B2" w:rsidP="00182B81">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8A23B2" w:rsidRPr="00865356" w:rsidRDefault="008A23B2"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886" w:type="dxa"/>
          </w:tcPr>
          <w:p w:rsidR="000917FA" w:rsidRPr="00865356" w:rsidRDefault="00E40EE6"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1F74F1" w:rsidRPr="00865356" w:rsidRDefault="001F74F1" w:rsidP="00865356">
            <w:pPr>
              <w:jc w:val="center"/>
              <w:rPr>
                <w:rFonts w:ascii="Times New Roman" w:hAnsi="Times New Roman" w:cs="Times New Roman"/>
                <w:sz w:val="28"/>
                <w:szCs w:val="28"/>
                <w:lang w:val="ro-RO"/>
              </w:rPr>
            </w:pPr>
          </w:p>
          <w:p w:rsidR="001F74F1" w:rsidRPr="00865356" w:rsidRDefault="001F74F1" w:rsidP="00865356">
            <w:pPr>
              <w:jc w:val="center"/>
              <w:rPr>
                <w:rFonts w:ascii="Times New Roman" w:hAnsi="Times New Roman" w:cs="Times New Roman"/>
                <w:sz w:val="28"/>
                <w:szCs w:val="28"/>
                <w:lang w:val="ro-RO"/>
              </w:rPr>
            </w:pPr>
          </w:p>
          <w:p w:rsidR="001F74F1" w:rsidRPr="00865356" w:rsidRDefault="009E03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25,2</w:t>
            </w:r>
          </w:p>
          <w:p w:rsidR="009E0325" w:rsidRPr="00865356" w:rsidRDefault="009E0325" w:rsidP="00865356">
            <w:pPr>
              <w:jc w:val="center"/>
              <w:rPr>
                <w:rFonts w:ascii="Times New Roman" w:hAnsi="Times New Roman" w:cs="Times New Roman"/>
                <w:sz w:val="28"/>
                <w:szCs w:val="28"/>
                <w:lang w:val="ro-RO"/>
              </w:rPr>
            </w:pPr>
          </w:p>
          <w:p w:rsidR="009E0325" w:rsidRPr="00865356" w:rsidRDefault="009E0325"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128</w:t>
            </w:r>
          </w:p>
        </w:tc>
      </w:tr>
      <w:tr w:rsidR="000917FA" w:rsidRPr="00865356" w:rsidTr="00550936">
        <w:tc>
          <w:tcPr>
            <w:tcW w:w="870" w:type="dxa"/>
            <w:gridSpan w:val="2"/>
          </w:tcPr>
          <w:p w:rsidR="000917FA"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75" w:type="dxa"/>
            <w:gridSpan w:val="2"/>
          </w:tcPr>
          <w:p w:rsidR="000917FA" w:rsidRPr="00865356" w:rsidRDefault="00D317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335" w:type="dxa"/>
            <w:gridSpan w:val="8"/>
          </w:tcPr>
          <w:p w:rsidR="000917FA" w:rsidRPr="00865356" w:rsidRDefault="00D317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17FA" w:rsidRPr="00865356">
              <w:rPr>
                <w:rFonts w:ascii="Times New Roman" w:hAnsi="Times New Roman" w:cs="Times New Roman"/>
                <w:sz w:val="28"/>
                <w:szCs w:val="28"/>
                <w:lang w:val="ro-RO"/>
              </w:rPr>
              <w:t>0</w:t>
            </w:r>
          </w:p>
          <w:p w:rsidR="000917FA" w:rsidRPr="00865356" w:rsidRDefault="00D31732"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0</w:t>
            </w:r>
          </w:p>
        </w:tc>
        <w:tc>
          <w:tcPr>
            <w:tcW w:w="886" w:type="dxa"/>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51,2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32,5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50,4</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215,5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1535</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noua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182B81"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0917FA" w:rsidRPr="00865356" w:rsidRDefault="00182B81" w:rsidP="0086535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Terci </w:t>
            </w:r>
            <w:r w:rsidR="00D31732">
              <w:rPr>
                <w:rFonts w:ascii="Times New Roman" w:hAnsi="Times New Roman" w:cs="Times New Roman"/>
                <w:sz w:val="28"/>
                <w:szCs w:val="28"/>
                <w:lang w:val="ro-RO"/>
              </w:rPr>
              <w:t>din</w:t>
            </w:r>
            <w:r>
              <w:rPr>
                <w:rFonts w:ascii="Times New Roman" w:hAnsi="Times New Roman" w:cs="Times New Roman"/>
                <w:sz w:val="28"/>
                <w:szCs w:val="28"/>
                <w:lang w:val="ro-RO"/>
              </w:rPr>
              <w:t xml:space="preserve"> arpacaș pe lapte</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0917FA"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crupe de arpacaș</w:t>
            </w:r>
          </w:p>
          <w:p w:rsidR="00182B81"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 xml:space="preserve">lapte </w:t>
            </w:r>
          </w:p>
          <w:p w:rsidR="00182B81"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unt</w:t>
            </w:r>
          </w:p>
        </w:tc>
        <w:tc>
          <w:tcPr>
            <w:tcW w:w="1335" w:type="dxa"/>
            <w:gridSpan w:val="8"/>
          </w:tcPr>
          <w:p w:rsidR="000917FA" w:rsidRDefault="00182B81" w:rsidP="00182B81">
            <w:pPr>
              <w:jc w:val="center"/>
              <w:rPr>
                <w:rFonts w:ascii="Times New Roman" w:hAnsi="Times New Roman" w:cs="Times New Roman"/>
                <w:sz w:val="28"/>
                <w:szCs w:val="28"/>
                <w:lang w:val="ro-RO"/>
              </w:rPr>
            </w:pPr>
            <w:r>
              <w:rPr>
                <w:rFonts w:ascii="Times New Roman" w:hAnsi="Times New Roman" w:cs="Times New Roman"/>
                <w:sz w:val="28"/>
                <w:szCs w:val="28"/>
                <w:lang w:val="ro-RO"/>
              </w:rPr>
              <w:t>30</w:t>
            </w:r>
          </w:p>
          <w:p w:rsidR="00182B81" w:rsidRDefault="00182B81" w:rsidP="00182B81">
            <w:pPr>
              <w:jc w:val="center"/>
              <w:rPr>
                <w:rFonts w:ascii="Times New Roman" w:hAnsi="Times New Roman" w:cs="Times New Roman"/>
                <w:sz w:val="28"/>
                <w:szCs w:val="28"/>
                <w:lang w:val="ro-RO"/>
              </w:rPr>
            </w:pPr>
          </w:p>
          <w:p w:rsidR="00182B81" w:rsidRDefault="00182B81" w:rsidP="00182B81">
            <w:pPr>
              <w:jc w:val="center"/>
              <w:rPr>
                <w:rFonts w:ascii="Times New Roman" w:hAnsi="Times New Roman" w:cs="Times New Roman"/>
                <w:sz w:val="28"/>
                <w:szCs w:val="28"/>
                <w:lang w:val="ro-RO"/>
              </w:rPr>
            </w:pPr>
            <w:r>
              <w:rPr>
                <w:rFonts w:ascii="Times New Roman" w:hAnsi="Times New Roman" w:cs="Times New Roman"/>
                <w:sz w:val="28"/>
                <w:szCs w:val="28"/>
                <w:lang w:val="ro-RO"/>
              </w:rPr>
              <w:t>150</w:t>
            </w:r>
          </w:p>
          <w:p w:rsidR="00182B81" w:rsidRPr="00865356" w:rsidRDefault="00182B81" w:rsidP="00182B81">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r w:rsidR="00182B81">
              <w:rPr>
                <w:rFonts w:ascii="Times New Roman" w:hAnsi="Times New Roman" w:cs="Times New Roman"/>
                <w:sz w:val="28"/>
                <w:szCs w:val="28"/>
                <w:lang w:val="ro-RO"/>
              </w:rPr>
              <w:t>/brînză tare</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r w:rsidR="00182B81">
              <w:rPr>
                <w:rFonts w:ascii="Times New Roman" w:hAnsi="Times New Roman" w:cs="Times New Roman"/>
                <w:sz w:val="28"/>
                <w:szCs w:val="28"/>
                <w:lang w:val="ro-RO"/>
              </w:rPr>
              <w:t>/10/20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182B81"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lastRenderedPageBreak/>
              <w:t>brînză tare</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0917FA"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0917FA" w:rsidRPr="00865356">
              <w:rPr>
                <w:rFonts w:ascii="Times New Roman" w:hAnsi="Times New Roman" w:cs="Times New Roman"/>
                <w:sz w:val="28"/>
                <w:szCs w:val="28"/>
                <w:lang w:val="ro-RO"/>
              </w:rPr>
              <w:t>0</w:t>
            </w:r>
          </w:p>
          <w:p w:rsidR="00182B81"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22</w:t>
            </w:r>
          </w:p>
        </w:tc>
        <w:tc>
          <w:tcPr>
            <w:tcW w:w="886" w:type="dxa"/>
          </w:tcPr>
          <w:p w:rsidR="000917FA" w:rsidRDefault="000917FA" w:rsidP="00865356">
            <w:pPr>
              <w:jc w:val="center"/>
              <w:rPr>
                <w:rFonts w:ascii="Times New Roman" w:hAnsi="Times New Roman" w:cs="Times New Roman"/>
                <w:sz w:val="28"/>
                <w:szCs w:val="28"/>
                <w:lang w:val="ro-RO"/>
              </w:rPr>
            </w:pPr>
          </w:p>
          <w:p w:rsidR="00182B81" w:rsidRDefault="00182B81" w:rsidP="00865356">
            <w:pPr>
              <w:jc w:val="center"/>
              <w:rPr>
                <w:rFonts w:ascii="Times New Roman" w:hAnsi="Times New Roman" w:cs="Times New Roman"/>
                <w:sz w:val="28"/>
                <w:szCs w:val="28"/>
                <w:lang w:val="ro-RO"/>
              </w:rPr>
            </w:pPr>
          </w:p>
          <w:p w:rsidR="00182B81" w:rsidRPr="00865356" w:rsidRDefault="00182B81"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20</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Prînz</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morcov</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Supă cu fasole sau mazăre </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400/10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fasole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0917FA" w:rsidRPr="00865356" w:rsidRDefault="000917FA" w:rsidP="00865356">
            <w:pPr>
              <w:jc w:val="center"/>
              <w:rPr>
                <w:rFonts w:ascii="Times New Roman" w:hAnsi="Times New Roman" w:cs="Times New Roman"/>
                <w:sz w:val="28"/>
                <w:szCs w:val="28"/>
                <w:lang w:val="ro-RO"/>
              </w:rPr>
            </w:pP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54</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0917FA"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r w:rsidR="000917FA" w:rsidRPr="00865356">
              <w:rPr>
                <w:rFonts w:ascii="Times New Roman" w:hAnsi="Times New Roman" w:cs="Times New Roman"/>
                <w:sz w:val="28"/>
                <w:szCs w:val="28"/>
                <w:lang w:val="ro-RO"/>
              </w:rPr>
              <w:t xml:space="preserve"> fiartă cu legume</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65/200</w:t>
            </w:r>
          </w:p>
        </w:tc>
        <w:tc>
          <w:tcPr>
            <w:tcW w:w="1715" w:type="dxa"/>
          </w:tcPr>
          <w:p w:rsidR="000917FA" w:rsidRPr="00865356" w:rsidRDefault="00182B81"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0917FA" w:rsidRPr="00865356" w:rsidRDefault="00942FCA"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0917FA" w:rsidRPr="00865356" w:rsidRDefault="000917FA" w:rsidP="00865356">
            <w:pPr>
              <w:jc w:val="center"/>
              <w:rPr>
                <w:rFonts w:ascii="Times New Roman" w:hAnsi="Times New Roman" w:cs="Times New Roman"/>
                <w:sz w:val="28"/>
                <w:szCs w:val="28"/>
                <w:lang w:val="ro-RO"/>
              </w:rPr>
            </w:pP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65,5</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4,2</w:t>
            </w: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95" w:type="dxa"/>
            <w:gridSpan w:val="2"/>
          </w:tcPr>
          <w:p w:rsidR="000917FA" w:rsidRPr="00865356" w:rsidRDefault="000A1F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Struguri</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0917FA" w:rsidRPr="00865356" w:rsidRDefault="002E1C4F" w:rsidP="002E1C4F">
            <w:pPr>
              <w:rPr>
                <w:rFonts w:ascii="Times New Roman" w:hAnsi="Times New Roman" w:cs="Times New Roman"/>
                <w:sz w:val="28"/>
                <w:szCs w:val="28"/>
                <w:lang w:val="ro-RO"/>
              </w:rPr>
            </w:pPr>
            <w:r>
              <w:rPr>
                <w:rFonts w:ascii="Times New Roman" w:hAnsi="Times New Roman" w:cs="Times New Roman"/>
                <w:sz w:val="28"/>
                <w:szCs w:val="28"/>
                <w:lang w:val="ro-RO"/>
              </w:rPr>
              <w:t xml:space="preserve">Struguri </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w:t>
            </w: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de măceș</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măceș</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86" w:type="dxa"/>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75" w:type="dxa"/>
            <w:gridSpan w:val="2"/>
          </w:tcPr>
          <w:p w:rsidR="000917FA" w:rsidRPr="00865356" w:rsidRDefault="002E1C4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tc>
        <w:tc>
          <w:tcPr>
            <w:tcW w:w="1335" w:type="dxa"/>
            <w:gridSpan w:val="8"/>
          </w:tcPr>
          <w:p w:rsidR="000917FA" w:rsidRPr="00865356" w:rsidRDefault="002E1C4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r w:rsidR="000917FA" w:rsidRPr="00865356">
              <w:rPr>
                <w:rFonts w:ascii="Times New Roman" w:hAnsi="Times New Roman" w:cs="Times New Roman"/>
                <w:sz w:val="28"/>
                <w:szCs w:val="28"/>
                <w:lang w:val="ro-RO"/>
              </w:rPr>
              <w:t>0</w:t>
            </w:r>
          </w:p>
          <w:p w:rsidR="000917FA" w:rsidRPr="00865356" w:rsidRDefault="002E1C4F"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w:t>
            </w:r>
            <w:r w:rsidR="000917FA" w:rsidRPr="00865356">
              <w:rPr>
                <w:rFonts w:ascii="Times New Roman" w:hAnsi="Times New Roman" w:cs="Times New Roman"/>
                <w:sz w:val="28"/>
                <w:szCs w:val="28"/>
                <w:lang w:val="ro-RO"/>
              </w:rPr>
              <w:t>0</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51,2</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32,05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50,7</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215,5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1524,4</w:t>
            </w:r>
            <w:r w:rsidR="000D5CB8" w:rsidRPr="00865356">
              <w:rPr>
                <w:rFonts w:ascii="Times New Roman" w:hAnsi="Times New Roman" w:cs="Times New Roman"/>
                <w:sz w:val="28"/>
                <w:szCs w:val="28"/>
                <w:lang w:val="ro-RO"/>
              </w:rPr>
              <w:t xml:space="preserve"> kcal</w:t>
            </w: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zecea zi</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Păpănași cu brînză cu cartofi</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de vaci proaspătă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 fierți și pisați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grău</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79</w:t>
            </w:r>
          </w:p>
          <w:p w:rsidR="000917FA" w:rsidRPr="00865356" w:rsidRDefault="000917FA"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200/10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886" w:type="dxa"/>
          </w:tcPr>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cu unt</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60/10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secară</w:t>
            </w:r>
          </w:p>
          <w:p w:rsidR="000917FA" w:rsidRPr="00865356" w:rsidRDefault="000917FA" w:rsidP="00865356">
            <w:pPr>
              <w:rPr>
                <w:rFonts w:ascii="Times New Roman" w:hAnsi="Times New Roman" w:cs="Times New Roman"/>
                <w:sz w:val="28"/>
                <w:szCs w:val="28"/>
                <w:lang w:val="ro-RO"/>
              </w:rPr>
            </w:pP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0917FA" w:rsidRPr="00865356" w:rsidRDefault="000917FA" w:rsidP="00865356">
            <w:pPr>
              <w:rPr>
                <w:rFonts w:ascii="Times New Roman" w:hAnsi="Times New Roman" w:cs="Times New Roman"/>
                <w:sz w:val="28"/>
                <w:szCs w:val="28"/>
                <w:lang w:val="ro-RO"/>
              </w:rPr>
            </w:pPr>
          </w:p>
        </w:tc>
        <w:tc>
          <w:tcPr>
            <w:tcW w:w="886" w:type="dxa"/>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9576" w:type="dxa"/>
            <w:gridSpan w:val="16"/>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varză</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 proaspătă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Borș cu carne de vită și cartofi</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verdețuri</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F43D5F" w:rsidRDefault="00F43D5F"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0917FA" w:rsidRPr="00865356" w:rsidRDefault="000917FA" w:rsidP="00865356">
            <w:pPr>
              <w:jc w:val="center"/>
              <w:rPr>
                <w:rFonts w:ascii="Times New Roman" w:hAnsi="Times New Roman" w:cs="Times New Roman"/>
                <w:sz w:val="28"/>
                <w:szCs w:val="28"/>
                <w:lang w:val="ro-RO"/>
              </w:rPr>
            </w:pPr>
          </w:p>
          <w:p w:rsidR="00F43D5F" w:rsidRDefault="00F43D5F" w:rsidP="00865356">
            <w:pPr>
              <w:jc w:val="cente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2895" w:type="dxa"/>
            <w:gridSpan w:val="2"/>
          </w:tcPr>
          <w:p w:rsidR="000917FA" w:rsidRPr="00865356" w:rsidRDefault="00A34D0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Puding din brînză cu morcov</w:t>
            </w:r>
          </w:p>
        </w:tc>
        <w:tc>
          <w:tcPr>
            <w:tcW w:w="1875" w:type="dxa"/>
            <w:gridSpan w:val="2"/>
          </w:tcPr>
          <w:p w:rsidR="000917FA" w:rsidRPr="00865356" w:rsidRDefault="00A34D0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5" w:type="dxa"/>
          </w:tcPr>
          <w:p w:rsidR="00E61262"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331F5E"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331F5E"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331F5E"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331F5E"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331F5E"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331F5E" w:rsidRPr="00865356" w:rsidRDefault="00331F5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w:t>
            </w:r>
          </w:p>
        </w:tc>
        <w:tc>
          <w:tcPr>
            <w:tcW w:w="1335" w:type="dxa"/>
            <w:gridSpan w:val="8"/>
          </w:tcPr>
          <w:p w:rsidR="000917FA"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D4371C" w:rsidRPr="00865356" w:rsidRDefault="00D4371C" w:rsidP="00865356">
            <w:pPr>
              <w:jc w:val="center"/>
              <w:rPr>
                <w:rFonts w:ascii="Times New Roman" w:hAnsi="Times New Roman" w:cs="Times New Roman"/>
                <w:sz w:val="28"/>
                <w:szCs w:val="28"/>
                <w:lang w:val="ro-RO"/>
              </w:rPr>
            </w:pPr>
          </w:p>
        </w:tc>
        <w:tc>
          <w:tcPr>
            <w:tcW w:w="886" w:type="dxa"/>
          </w:tcPr>
          <w:p w:rsidR="000917FA" w:rsidRPr="00865356" w:rsidRDefault="000917FA" w:rsidP="00865356">
            <w:pPr>
              <w:jc w:val="center"/>
              <w:rPr>
                <w:rFonts w:ascii="Times New Roman" w:hAnsi="Times New Roman" w:cs="Times New Roman"/>
                <w:sz w:val="28"/>
                <w:szCs w:val="28"/>
                <w:lang w:val="ro-RO"/>
              </w:rPr>
            </w:pPr>
          </w:p>
          <w:p w:rsidR="00D4371C" w:rsidRPr="00865356" w:rsidRDefault="00D4371C" w:rsidP="00865356">
            <w:pPr>
              <w:jc w:val="center"/>
              <w:rPr>
                <w:rFonts w:ascii="Times New Roman" w:hAnsi="Times New Roman" w:cs="Times New Roman"/>
                <w:sz w:val="28"/>
                <w:szCs w:val="28"/>
                <w:lang w:val="ro-RO"/>
              </w:rPr>
            </w:pP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52,2</w:t>
            </w:r>
          </w:p>
          <w:p w:rsidR="00D4371C" w:rsidRPr="00865356" w:rsidRDefault="00D4371C"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D4371C" w:rsidRPr="00865356" w:rsidRDefault="00D4371C" w:rsidP="00865356">
            <w:pPr>
              <w:jc w:val="center"/>
              <w:rPr>
                <w:rFonts w:ascii="Times New Roman" w:hAnsi="Times New Roman" w:cs="Times New Roman"/>
                <w:sz w:val="28"/>
                <w:szCs w:val="28"/>
                <w:lang w:val="ro-RO"/>
              </w:rPr>
            </w:pPr>
          </w:p>
          <w:p w:rsidR="00D4371C" w:rsidRPr="00865356" w:rsidRDefault="00D4371C"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2895" w:type="dxa"/>
            <w:gridSpan w:val="2"/>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tc>
        <w:tc>
          <w:tcPr>
            <w:tcW w:w="1875"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 proaspete</w:t>
            </w:r>
          </w:p>
          <w:p w:rsidR="000917FA" w:rsidRPr="00865356" w:rsidRDefault="000917FA" w:rsidP="00865356">
            <w:pPr>
              <w:rPr>
                <w:rFonts w:ascii="Times New Roman" w:hAnsi="Times New Roman" w:cs="Times New Roman"/>
                <w:sz w:val="28"/>
                <w:szCs w:val="28"/>
                <w:lang w:val="ro-RO"/>
              </w:rPr>
            </w:pPr>
          </w:p>
        </w:tc>
        <w:tc>
          <w:tcPr>
            <w:tcW w:w="1335" w:type="dxa"/>
            <w:gridSpan w:val="8"/>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115</w:t>
            </w:r>
          </w:p>
          <w:p w:rsidR="000917FA" w:rsidRPr="00865356" w:rsidRDefault="000917FA" w:rsidP="00865356">
            <w:pPr>
              <w:jc w:val="center"/>
              <w:rPr>
                <w:rFonts w:ascii="Times New Roman" w:hAnsi="Times New Roman" w:cs="Times New Roman"/>
                <w:sz w:val="28"/>
                <w:szCs w:val="28"/>
                <w:lang w:val="ro-RO"/>
              </w:rPr>
            </w:pPr>
          </w:p>
        </w:tc>
        <w:tc>
          <w:tcPr>
            <w:tcW w:w="886" w:type="dxa"/>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0917FA" w:rsidRPr="00865356" w:rsidRDefault="000917FA" w:rsidP="00865356">
            <w:pPr>
              <w:jc w:val="center"/>
              <w:rPr>
                <w:rFonts w:ascii="Times New Roman" w:hAnsi="Times New Roman" w:cs="Times New Roman"/>
                <w:sz w:val="28"/>
                <w:szCs w:val="28"/>
                <w:lang w:val="ro-RO"/>
              </w:rPr>
            </w:pPr>
          </w:p>
        </w:tc>
      </w:tr>
      <w:tr w:rsidR="000917FA" w:rsidRPr="00865356" w:rsidTr="00550936">
        <w:tc>
          <w:tcPr>
            <w:tcW w:w="870" w:type="dxa"/>
            <w:gridSpan w:val="2"/>
          </w:tcPr>
          <w:p w:rsidR="000917FA" w:rsidRPr="00865356" w:rsidRDefault="000917FA"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2895" w:type="dxa"/>
            <w:gridSpan w:val="2"/>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tc>
        <w:tc>
          <w:tcPr>
            <w:tcW w:w="1875" w:type="dxa"/>
            <w:gridSpan w:val="2"/>
          </w:tcPr>
          <w:p w:rsidR="000917FA" w:rsidRPr="00865356" w:rsidRDefault="00606AC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1715" w:type="dxa"/>
          </w:tcPr>
          <w:p w:rsidR="000917FA" w:rsidRPr="00865356" w:rsidRDefault="000917F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 grîu</w:t>
            </w:r>
          </w:p>
          <w:p w:rsidR="000917FA" w:rsidRPr="00865356" w:rsidRDefault="000917FA" w:rsidP="00865356">
            <w:pPr>
              <w:rPr>
                <w:rFonts w:ascii="Times New Roman" w:hAnsi="Times New Roman" w:cs="Times New Roman"/>
                <w:sz w:val="28"/>
                <w:szCs w:val="28"/>
                <w:lang w:val="ro-RO"/>
              </w:rPr>
            </w:pPr>
          </w:p>
        </w:tc>
        <w:tc>
          <w:tcPr>
            <w:tcW w:w="1335" w:type="dxa"/>
            <w:gridSpan w:val="8"/>
          </w:tcPr>
          <w:p w:rsidR="000917FA" w:rsidRPr="00865356" w:rsidRDefault="00606AC6"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0917FA" w:rsidRPr="00865356" w:rsidRDefault="000917FA" w:rsidP="00865356">
            <w:pPr>
              <w:jc w:val="center"/>
              <w:rPr>
                <w:rFonts w:ascii="Times New Roman" w:hAnsi="Times New Roman" w:cs="Times New Roman"/>
                <w:sz w:val="28"/>
                <w:szCs w:val="28"/>
                <w:lang w:val="ro-RO"/>
              </w:rPr>
            </w:pPr>
          </w:p>
        </w:tc>
        <w:tc>
          <w:tcPr>
            <w:tcW w:w="886" w:type="dxa"/>
          </w:tcPr>
          <w:p w:rsidR="000917FA" w:rsidRPr="00865356" w:rsidRDefault="000917FA" w:rsidP="00865356">
            <w:pPr>
              <w:rPr>
                <w:rFonts w:ascii="Times New Roman" w:hAnsi="Times New Roman" w:cs="Times New Roman"/>
                <w:sz w:val="28"/>
                <w:szCs w:val="28"/>
                <w:lang w:val="ro-RO"/>
              </w:rPr>
            </w:pPr>
          </w:p>
          <w:p w:rsidR="000917FA" w:rsidRPr="00865356" w:rsidRDefault="000917FA" w:rsidP="00865356">
            <w:pPr>
              <w:jc w:val="center"/>
              <w:rPr>
                <w:rFonts w:ascii="Times New Roman" w:hAnsi="Times New Roman" w:cs="Times New Roman"/>
                <w:sz w:val="28"/>
                <w:szCs w:val="28"/>
                <w:lang w:val="ro-RO"/>
              </w:rPr>
            </w:pPr>
          </w:p>
        </w:tc>
      </w:tr>
      <w:tr w:rsidR="000917FA" w:rsidRPr="00025D39" w:rsidTr="00550936">
        <w:tc>
          <w:tcPr>
            <w:tcW w:w="9576" w:type="dxa"/>
            <w:gridSpan w:val="16"/>
          </w:tcPr>
          <w:p w:rsidR="000917FA" w:rsidRPr="00865356" w:rsidRDefault="000917FA"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Compoziția chimică: proteine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51,9</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xml:space="preserve">, de origine </w:t>
            </w:r>
            <w:r w:rsidR="000A7997">
              <w:rPr>
                <w:rFonts w:ascii="Times New Roman" w:hAnsi="Times New Roman" w:cs="Times New Roman"/>
                <w:sz w:val="28"/>
                <w:szCs w:val="28"/>
                <w:lang w:val="ro-RO"/>
              </w:rPr>
              <w:t>animală</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32,05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lipide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50,5</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glucide</w:t>
            </w:r>
            <w:r w:rsidR="00590E0B">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 xml:space="preserve"> 258</w:t>
            </w:r>
            <w:r w:rsidR="00590E0B">
              <w:rPr>
                <w:rFonts w:ascii="Times New Roman" w:hAnsi="Times New Roman" w:cs="Times New Roman"/>
                <w:sz w:val="28"/>
                <w:szCs w:val="28"/>
                <w:lang w:val="ro-RO"/>
              </w:rPr>
              <w:t>g</w:t>
            </w:r>
            <w:r w:rsidRPr="00865356">
              <w:rPr>
                <w:rFonts w:ascii="Times New Roman" w:hAnsi="Times New Roman" w:cs="Times New Roman"/>
                <w:sz w:val="28"/>
                <w:szCs w:val="28"/>
                <w:lang w:val="ro-RO"/>
              </w:rPr>
              <w:t>, valoarea calorică</w:t>
            </w:r>
            <w:r w:rsidR="00590E0B">
              <w:rPr>
                <w:rFonts w:ascii="Times New Roman" w:hAnsi="Times New Roman" w:cs="Times New Roman"/>
                <w:sz w:val="28"/>
                <w:szCs w:val="28"/>
                <w:lang w:val="ro-RO"/>
              </w:rPr>
              <w:t xml:space="preserve"> -</w:t>
            </w:r>
            <w:bookmarkStart w:id="1" w:name="_GoBack"/>
            <w:bookmarkEnd w:id="1"/>
            <w:r w:rsidRPr="00865356">
              <w:rPr>
                <w:rFonts w:ascii="Times New Roman" w:hAnsi="Times New Roman" w:cs="Times New Roman"/>
                <w:sz w:val="28"/>
                <w:szCs w:val="28"/>
                <w:lang w:val="ro-RO"/>
              </w:rPr>
              <w:t xml:space="preserve"> 1530,6</w:t>
            </w:r>
            <w:r w:rsidR="000D5CB8" w:rsidRPr="00865356">
              <w:rPr>
                <w:rFonts w:ascii="Times New Roman" w:hAnsi="Times New Roman" w:cs="Times New Roman"/>
                <w:sz w:val="28"/>
                <w:szCs w:val="28"/>
                <w:lang w:val="ro-RO"/>
              </w:rPr>
              <w:t xml:space="preserve"> kcal</w:t>
            </w:r>
          </w:p>
        </w:tc>
      </w:tr>
    </w:tbl>
    <w:p w:rsidR="00C80F5F" w:rsidRPr="00865356" w:rsidRDefault="00C80F5F" w:rsidP="00865356">
      <w:pPr>
        <w:jc w:val="center"/>
        <w:rPr>
          <w:rFonts w:ascii="Times New Roman" w:hAnsi="Times New Roman" w:cs="Times New Roman"/>
          <w:sz w:val="28"/>
          <w:szCs w:val="28"/>
          <w:lang w:val="ro-RO"/>
        </w:rPr>
      </w:pPr>
    </w:p>
    <w:p w:rsidR="00E23833" w:rsidRPr="00865356" w:rsidRDefault="00B526CB" w:rsidP="00865356">
      <w:pPr>
        <w:tabs>
          <w:tab w:val="left" w:pos="1830"/>
        </w:tabs>
        <w:rPr>
          <w:rFonts w:ascii="Times New Roman" w:hAnsi="Times New Roman" w:cs="Times New Roman"/>
          <w:sz w:val="28"/>
          <w:szCs w:val="28"/>
          <w:lang w:val="ro-RO"/>
        </w:rPr>
      </w:pPr>
      <w:r w:rsidRPr="00865356">
        <w:rPr>
          <w:rFonts w:ascii="Times New Roman" w:hAnsi="Times New Roman" w:cs="Times New Roman"/>
          <w:sz w:val="28"/>
          <w:szCs w:val="28"/>
          <w:lang w:val="ro-RO"/>
        </w:rPr>
        <w:tab/>
      </w: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B526CB" w:rsidP="00865356">
      <w:pPr>
        <w:tabs>
          <w:tab w:val="left" w:pos="1830"/>
        </w:tabs>
        <w:rPr>
          <w:rFonts w:ascii="Times New Roman" w:hAnsi="Times New Roman" w:cs="Times New Roman"/>
          <w:sz w:val="28"/>
          <w:szCs w:val="28"/>
          <w:lang w:val="ro-RO"/>
        </w:rPr>
      </w:pPr>
    </w:p>
    <w:p w:rsidR="00B526CB" w:rsidRPr="00865356" w:rsidRDefault="00507AFB" w:rsidP="00865356">
      <w:pPr>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Meniu model </w:t>
      </w:r>
      <w:r w:rsidR="00B526CB" w:rsidRPr="00865356">
        <w:rPr>
          <w:rFonts w:ascii="Times New Roman" w:hAnsi="Times New Roman" w:cs="Times New Roman"/>
          <w:b/>
          <w:sz w:val="28"/>
          <w:szCs w:val="28"/>
          <w:lang w:val="ro-RO"/>
        </w:rPr>
        <w:t>pentru taberele de odihnă și întremare a sănătății elevilor</w:t>
      </w:r>
    </w:p>
    <w:tbl>
      <w:tblPr>
        <w:tblStyle w:val="a3"/>
        <w:tblW w:w="9574" w:type="dxa"/>
        <w:tblLayout w:type="fixed"/>
        <w:tblLook w:val="04A0"/>
      </w:tblPr>
      <w:tblGrid>
        <w:gridCol w:w="461"/>
        <w:gridCol w:w="15"/>
        <w:gridCol w:w="15"/>
        <w:gridCol w:w="15"/>
        <w:gridCol w:w="24"/>
        <w:gridCol w:w="7"/>
        <w:gridCol w:w="44"/>
        <w:gridCol w:w="30"/>
        <w:gridCol w:w="15"/>
        <w:gridCol w:w="15"/>
        <w:gridCol w:w="15"/>
        <w:gridCol w:w="15"/>
        <w:gridCol w:w="2985"/>
        <w:gridCol w:w="105"/>
        <w:gridCol w:w="31"/>
        <w:gridCol w:w="15"/>
        <w:gridCol w:w="18"/>
        <w:gridCol w:w="1914"/>
        <w:gridCol w:w="108"/>
        <w:gridCol w:w="48"/>
        <w:gridCol w:w="72"/>
        <w:gridCol w:w="74"/>
        <w:gridCol w:w="19"/>
        <w:gridCol w:w="102"/>
        <w:gridCol w:w="1455"/>
        <w:gridCol w:w="15"/>
        <w:gridCol w:w="12"/>
        <w:gridCol w:w="9"/>
        <w:gridCol w:w="21"/>
        <w:gridCol w:w="81"/>
        <w:gridCol w:w="57"/>
        <w:gridCol w:w="30"/>
        <w:gridCol w:w="14"/>
        <w:gridCol w:w="15"/>
        <w:gridCol w:w="17"/>
        <w:gridCol w:w="15"/>
        <w:gridCol w:w="29"/>
        <w:gridCol w:w="30"/>
        <w:gridCol w:w="30"/>
        <w:gridCol w:w="75"/>
        <w:gridCol w:w="1507"/>
      </w:tblGrid>
      <w:tr w:rsidR="00B526CB" w:rsidRPr="00865356" w:rsidTr="00FA7FC4">
        <w:tc>
          <w:tcPr>
            <w:tcW w:w="671" w:type="dxa"/>
            <w:gridSpan w:val="12"/>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3154" w:type="dxa"/>
            <w:gridSpan w:val="5"/>
            <w:vAlign w:val="center"/>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1914" w:type="dxa"/>
            <w:vAlign w:val="center"/>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Volumul bucatelor</w:t>
            </w:r>
          </w:p>
        </w:tc>
        <w:tc>
          <w:tcPr>
            <w:tcW w:w="1914" w:type="dxa"/>
            <w:gridSpan w:val="10"/>
            <w:vAlign w:val="center"/>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Masa brutto,g</w:t>
            </w:r>
          </w:p>
        </w:tc>
        <w:tc>
          <w:tcPr>
            <w:tcW w:w="1921" w:type="dxa"/>
            <w:gridSpan w:val="13"/>
            <w:vAlign w:val="center"/>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Masa netto,g</w:t>
            </w:r>
          </w:p>
        </w:tc>
      </w:tr>
      <w:tr w:rsidR="00B526CB" w:rsidRPr="00865356" w:rsidTr="00FA7FC4">
        <w:tc>
          <w:tcPr>
            <w:tcW w:w="9574" w:type="dxa"/>
            <w:gridSpan w:val="41"/>
            <w:vAlign w:val="center"/>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Prima zi</w:t>
            </w:r>
            <w:r w:rsidRPr="00865356">
              <w:rPr>
                <w:rFonts w:ascii="Times New Roman" w:hAnsi="Times New Roman" w:cs="Times New Roman"/>
                <w:sz w:val="28"/>
                <w:szCs w:val="28"/>
              </w:rPr>
              <w:t xml:space="preserve"> </w:t>
            </w:r>
          </w:p>
          <w:p w:rsidR="00B526CB" w:rsidRPr="00865356" w:rsidRDefault="00B526CB" w:rsidP="00865356">
            <w:pPr>
              <w:jc w:val="center"/>
              <w:rPr>
                <w:rFonts w:ascii="Times New Roman" w:hAnsi="Times New Roman" w:cs="Times New Roman"/>
                <w:b/>
                <w:sz w:val="28"/>
                <w:szCs w:val="28"/>
              </w:rPr>
            </w:pPr>
            <w:r w:rsidRPr="00865356">
              <w:rPr>
                <w:rFonts w:ascii="Times New Roman" w:hAnsi="Times New Roman" w:cs="Times New Roman"/>
                <w:sz w:val="28"/>
                <w:szCs w:val="28"/>
                <w:lang w:val="ro-RO"/>
              </w:rPr>
              <w:t>Dejun</w:t>
            </w:r>
          </w:p>
        </w:tc>
      </w:tr>
      <w:tr w:rsidR="00B526CB" w:rsidRPr="00865356" w:rsidTr="00FA7FC4">
        <w:trPr>
          <w:trHeight w:val="1413"/>
        </w:trPr>
        <w:tc>
          <w:tcPr>
            <w:tcW w:w="671" w:type="dxa"/>
            <w:gridSpan w:val="12"/>
          </w:tcPr>
          <w:p w:rsidR="00B526CB" w:rsidRPr="00865356" w:rsidRDefault="00B526CB" w:rsidP="00865356">
            <w:pPr>
              <w:pStyle w:val="a4"/>
              <w:numPr>
                <w:ilvl w:val="0"/>
                <w:numId w:val="18"/>
              </w:numPr>
              <w:rPr>
                <w:rFonts w:ascii="Times New Roman" w:hAnsi="Times New Roman" w:cs="Times New Roman"/>
                <w:sz w:val="28"/>
                <w:szCs w:val="28"/>
              </w:rPr>
            </w:pPr>
          </w:p>
        </w:tc>
        <w:tc>
          <w:tcPr>
            <w:tcW w:w="3154" w:type="dxa"/>
            <w:gridSpan w:val="5"/>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din orez risipit cu 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200/90</w:t>
            </w:r>
          </w:p>
        </w:tc>
        <w:tc>
          <w:tcPr>
            <w:tcW w:w="1914"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tc>
        <w:tc>
          <w:tcPr>
            <w:tcW w:w="1921" w:type="dxa"/>
            <w:gridSpan w:val="13"/>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112,5</w:t>
            </w:r>
          </w:p>
        </w:tc>
      </w:tr>
      <w:tr w:rsidR="00B526CB" w:rsidRPr="00865356" w:rsidTr="00FA7FC4">
        <w:trPr>
          <w:trHeight w:val="456"/>
        </w:trPr>
        <w:tc>
          <w:tcPr>
            <w:tcW w:w="671" w:type="dxa"/>
            <w:gridSpan w:val="12"/>
          </w:tcPr>
          <w:p w:rsidR="00B526CB" w:rsidRPr="00865356" w:rsidRDefault="00B526CB" w:rsidP="00865356">
            <w:pPr>
              <w:pStyle w:val="a4"/>
              <w:numPr>
                <w:ilvl w:val="0"/>
                <w:numId w:val="18"/>
              </w:numPr>
              <w:rPr>
                <w:rFonts w:ascii="Times New Roman" w:hAnsi="Times New Roman" w:cs="Times New Roman"/>
                <w:sz w:val="28"/>
                <w:szCs w:val="28"/>
                <w:lang w:val="en-US"/>
              </w:rPr>
            </w:pPr>
          </w:p>
        </w:tc>
        <w:tc>
          <w:tcPr>
            <w:tcW w:w="3154" w:type="dxa"/>
            <w:gridSpan w:val="5"/>
          </w:tcPr>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14" w:type="dxa"/>
            <w:gridSpan w:val="10"/>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921" w:type="dxa"/>
            <w:gridSpan w:val="13"/>
          </w:tcPr>
          <w:p w:rsidR="00B526CB" w:rsidRPr="00865356" w:rsidRDefault="00B526CB" w:rsidP="00865356">
            <w:pPr>
              <w:rPr>
                <w:rFonts w:ascii="Times New Roman" w:hAnsi="Times New Roman" w:cs="Times New Roman"/>
                <w:sz w:val="28"/>
                <w:szCs w:val="28"/>
                <w:lang w:val="en-US"/>
              </w:rPr>
            </w:pPr>
          </w:p>
        </w:tc>
      </w:tr>
      <w:tr w:rsidR="00B526CB" w:rsidRPr="00865356" w:rsidTr="00FA7FC4">
        <w:tc>
          <w:tcPr>
            <w:tcW w:w="671" w:type="dxa"/>
            <w:gridSpan w:val="12"/>
          </w:tcPr>
          <w:p w:rsidR="00B526CB" w:rsidRPr="00865356" w:rsidRDefault="00B526CB" w:rsidP="00865356">
            <w:pPr>
              <w:pStyle w:val="a4"/>
              <w:numPr>
                <w:ilvl w:val="0"/>
                <w:numId w:val="18"/>
              </w:numPr>
              <w:rPr>
                <w:rFonts w:ascii="Times New Roman" w:hAnsi="Times New Roman" w:cs="Times New Roman"/>
                <w:sz w:val="28"/>
                <w:szCs w:val="28"/>
                <w:lang w:val="en-US"/>
              </w:rPr>
            </w:pPr>
          </w:p>
        </w:tc>
        <w:tc>
          <w:tcPr>
            <w:tcW w:w="3154" w:type="dxa"/>
            <w:gridSpan w:val="5"/>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w:t>
            </w:r>
            <w:r w:rsidR="000A1F23" w:rsidRPr="00865356">
              <w:rPr>
                <w:rFonts w:ascii="Times New Roman" w:hAnsi="Times New Roman" w:cs="Times New Roman"/>
                <w:sz w:val="28"/>
                <w:szCs w:val="28"/>
                <w:lang w:val="ro-RO"/>
              </w:rPr>
              <w:t>u cu unt și brînză tare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0A1F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p w:rsidR="00B526CB" w:rsidRPr="00865356" w:rsidRDefault="00B526CB" w:rsidP="00865356">
            <w:pPr>
              <w:rPr>
                <w:rFonts w:ascii="Times New Roman" w:hAnsi="Times New Roman" w:cs="Times New Roman"/>
                <w:b/>
                <w:sz w:val="28"/>
                <w:szCs w:val="28"/>
                <w:lang w:val="ro-RO"/>
              </w:rPr>
            </w:pP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100/10/20</w:t>
            </w:r>
          </w:p>
        </w:tc>
        <w:tc>
          <w:tcPr>
            <w:tcW w:w="1914" w:type="dxa"/>
            <w:gridSpan w:val="10"/>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1921" w:type="dxa"/>
            <w:gridSpan w:val="13"/>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ro-RO"/>
              </w:rPr>
              <w:t>Prînz</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9" w:type="dxa"/>
            <w:gridSpan w:val="6"/>
          </w:tcPr>
          <w:p w:rsidR="00B526CB" w:rsidRPr="00865356" w:rsidRDefault="00472E9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Castraveți/tomate</w:t>
            </w:r>
          </w:p>
          <w:p w:rsidR="00B526CB" w:rsidRPr="00865356" w:rsidRDefault="00472E9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r w:rsidR="00B526CB" w:rsidRPr="00865356">
              <w:rPr>
                <w:rFonts w:ascii="Times New Roman" w:hAnsi="Times New Roman" w:cs="Times New Roman"/>
                <w:sz w:val="28"/>
                <w:szCs w:val="28"/>
                <w:lang w:val="ro-RO"/>
              </w:rPr>
              <w:t xml:space="preserve"> proaspeți</w:t>
            </w:r>
          </w:p>
          <w:p w:rsidR="00B526CB" w:rsidRPr="00865356" w:rsidRDefault="00472E9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B526CB" w:rsidRPr="00865356" w:rsidRDefault="00B526CB" w:rsidP="00865356">
            <w:pPr>
              <w:rPr>
                <w:rFonts w:ascii="Times New Roman" w:hAnsi="Times New Roman" w:cs="Times New Roman"/>
                <w:sz w:val="28"/>
                <w:szCs w:val="28"/>
                <w:lang w:val="ro-RO"/>
              </w:rPr>
            </w:pPr>
          </w:p>
        </w:tc>
        <w:tc>
          <w:tcPr>
            <w:tcW w:w="1914" w:type="dxa"/>
          </w:tcPr>
          <w:p w:rsidR="00B526CB" w:rsidRPr="00865356" w:rsidRDefault="00BE5F7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r w:rsidR="00B526CB" w:rsidRPr="00865356">
              <w:rPr>
                <w:rFonts w:ascii="Times New Roman" w:hAnsi="Times New Roman" w:cs="Times New Roman"/>
                <w:sz w:val="28"/>
                <w:szCs w:val="28"/>
                <w:lang w:val="ro-RO"/>
              </w:rPr>
              <w:t>0</w:t>
            </w:r>
          </w:p>
        </w:tc>
        <w:tc>
          <w:tcPr>
            <w:tcW w:w="1905" w:type="dxa"/>
            <w:gridSpan w:val="9"/>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B526CB" w:rsidRPr="00865356" w:rsidRDefault="00B526CB" w:rsidP="00865356">
            <w:pPr>
              <w:jc w:val="center"/>
              <w:rPr>
                <w:rFonts w:ascii="Times New Roman" w:hAnsi="Times New Roman" w:cs="Times New Roman"/>
                <w:sz w:val="28"/>
                <w:szCs w:val="28"/>
                <w:lang w:val="en-US"/>
              </w:rPr>
            </w:pPr>
          </w:p>
        </w:tc>
        <w:tc>
          <w:tcPr>
            <w:tcW w:w="1930" w:type="dxa"/>
            <w:gridSpan w:val="14"/>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93</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din bulion de carne cu 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350/10</w:t>
            </w:r>
          </w:p>
        </w:tc>
        <w:tc>
          <w:tcPr>
            <w:tcW w:w="1905" w:type="dxa"/>
            <w:gridSpan w:val="9"/>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93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fiartă cu pireu din cartofi cu sos</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pasta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75/100</w:t>
            </w:r>
          </w:p>
        </w:tc>
        <w:tc>
          <w:tcPr>
            <w:tcW w:w="1905" w:type="dxa"/>
            <w:gridSpan w:val="9"/>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93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92,5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6,8</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144</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4.</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mere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 proaspete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9"/>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3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05" w:type="dxa"/>
            <w:gridSpan w:val="9"/>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30" w:type="dxa"/>
            <w:gridSpan w:val="14"/>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Pateu cu magiun</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drojdie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magiun</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93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00"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3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900" w:type="dxa"/>
            <w:gridSpan w:val="1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Vinegret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 verde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tc>
        <w:tc>
          <w:tcPr>
            <w:tcW w:w="193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00"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c>
          <w:tcPr>
            <w:tcW w:w="193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900" w:type="dxa"/>
            <w:gridSpan w:val="1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52</w:t>
            </w: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3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00" w:type="dxa"/>
            <w:gridSpan w:val="1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656" w:type="dxa"/>
            <w:gridSpan w:val="11"/>
          </w:tcPr>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169"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1914"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93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900" w:type="dxa"/>
            <w:gridSpan w:val="1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626" w:type="dxa"/>
            <w:gridSpan w:val="9"/>
          </w:tcPr>
          <w:p w:rsidR="00B526CB" w:rsidRPr="00865356" w:rsidRDefault="00B526CB" w:rsidP="00865356">
            <w:pPr>
              <w:rPr>
                <w:rFonts w:ascii="Times New Roman" w:hAnsi="Times New Roman" w:cs="Times New Roman"/>
                <w:b/>
                <w:sz w:val="28"/>
                <w:szCs w:val="28"/>
                <w:lang w:val="ro-RO"/>
              </w:rPr>
            </w:pPr>
          </w:p>
        </w:tc>
        <w:tc>
          <w:tcPr>
            <w:tcW w:w="3181" w:type="dxa"/>
            <w:gridSpan w:val="7"/>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70"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57" w:type="dxa"/>
            <w:gridSpan w:val="16"/>
          </w:tcPr>
          <w:p w:rsidR="00B526CB" w:rsidRPr="00865356" w:rsidRDefault="00B526CB" w:rsidP="00865356">
            <w:pPr>
              <w:rPr>
                <w:rFonts w:ascii="Times New Roman" w:hAnsi="Times New Roman" w:cs="Times New Roman"/>
                <w:b/>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 proteine-98,2; lipide-103; glucide-382; valoarea calorică-2827kcal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doua zi</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526CB" w:rsidRPr="00865356" w:rsidTr="00FA7FC4">
        <w:tc>
          <w:tcPr>
            <w:tcW w:w="641"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6"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 cu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fiartă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1942"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r>
      <w:tr w:rsidR="00B526CB" w:rsidRPr="00865356" w:rsidTr="00FA7FC4">
        <w:tc>
          <w:tcPr>
            <w:tcW w:w="641"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6"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Pîrjoale din cartofi cu castraveți proaspeți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pesmeți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200/60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942"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tc>
      </w:tr>
      <w:tr w:rsidR="00B526CB" w:rsidRPr="00865356" w:rsidTr="00FA7FC4">
        <w:tc>
          <w:tcPr>
            <w:tcW w:w="641"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3166"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42" w:type="dxa"/>
            <w:gridSpan w:val="15"/>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641"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6"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90/10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42" w:type="dxa"/>
            <w:gridSpan w:val="15"/>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c>
          <w:tcPr>
            <w:tcW w:w="611"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96" w:type="dxa"/>
            <w:gridSpan w:val="8"/>
          </w:tcPr>
          <w:p w:rsidR="00B526CB" w:rsidRPr="00865356" w:rsidRDefault="0071365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Tomate/ardei gras dulce</w:t>
            </w:r>
          </w:p>
          <w:p w:rsidR="00B526CB" w:rsidRPr="00865356" w:rsidRDefault="0071365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B526CB" w:rsidRPr="00865356" w:rsidRDefault="0071365A"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ardei gras dulce</w:t>
            </w:r>
          </w:p>
          <w:p w:rsidR="00B526CB" w:rsidRPr="00865356" w:rsidRDefault="00B526CB" w:rsidP="00865356">
            <w:pPr>
              <w:rPr>
                <w:rFonts w:ascii="Times New Roman" w:hAnsi="Times New Roman" w:cs="Times New Roman"/>
                <w:sz w:val="28"/>
                <w:szCs w:val="28"/>
                <w:lang w:val="ro-RO"/>
              </w:rPr>
            </w:pPr>
          </w:p>
        </w:tc>
        <w:tc>
          <w:tcPr>
            <w:tcW w:w="2040" w:type="dxa"/>
            <w:gridSpan w:val="3"/>
          </w:tcPr>
          <w:p w:rsidR="00B526CB" w:rsidRPr="00865356" w:rsidRDefault="00F2658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r w:rsidR="0077691B" w:rsidRPr="00865356">
              <w:rPr>
                <w:rFonts w:ascii="Times New Roman" w:hAnsi="Times New Roman" w:cs="Times New Roman"/>
                <w:sz w:val="28"/>
                <w:szCs w:val="28"/>
                <w:lang w:val="ro-RO"/>
              </w:rPr>
              <w:t>0</w:t>
            </w:r>
          </w:p>
        </w:tc>
        <w:tc>
          <w:tcPr>
            <w:tcW w:w="1770"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F2658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w:t>
            </w:r>
            <w:r w:rsidR="00B526CB" w:rsidRPr="00865356">
              <w:rPr>
                <w:rFonts w:ascii="Times New Roman" w:hAnsi="Times New Roman" w:cs="Times New Roman"/>
                <w:sz w:val="28"/>
                <w:szCs w:val="28"/>
                <w:lang w:val="ro-RO"/>
              </w:rPr>
              <w:t>0</w:t>
            </w:r>
          </w:p>
          <w:p w:rsidR="00B526CB" w:rsidRPr="00865356" w:rsidRDefault="00F2658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p w:rsidR="00B526CB" w:rsidRPr="00865356" w:rsidRDefault="00B526CB" w:rsidP="00865356">
            <w:pPr>
              <w:jc w:val="center"/>
              <w:rPr>
                <w:rFonts w:ascii="Times New Roman" w:hAnsi="Times New Roman" w:cs="Times New Roman"/>
                <w:sz w:val="28"/>
                <w:szCs w:val="28"/>
                <w:lang w:val="ro-RO"/>
              </w:rPr>
            </w:pPr>
          </w:p>
        </w:tc>
        <w:tc>
          <w:tcPr>
            <w:tcW w:w="1957"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F2658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58</w:t>
            </w:r>
          </w:p>
          <w:p w:rsidR="00B526CB" w:rsidRPr="00865356" w:rsidRDefault="00F2658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tc>
      </w:tr>
      <w:tr w:rsidR="00B526CB" w:rsidRPr="00865356" w:rsidTr="00FA7FC4">
        <w:tc>
          <w:tcPr>
            <w:tcW w:w="611"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96"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Rasolnic din bulion cu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 murați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arpacaș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350</w:t>
            </w:r>
          </w:p>
        </w:tc>
        <w:tc>
          <w:tcPr>
            <w:tcW w:w="1770"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rPr>
                <w:rFonts w:ascii="Times New Roman" w:hAnsi="Times New Roman" w:cs="Times New Roman"/>
                <w:sz w:val="28"/>
                <w:szCs w:val="28"/>
                <w:lang w:val="ro-RO"/>
              </w:rPr>
            </w:pPr>
          </w:p>
        </w:tc>
        <w:tc>
          <w:tcPr>
            <w:tcW w:w="1957"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B526CB" w:rsidRPr="00865356" w:rsidTr="00FA7FC4">
        <w:tc>
          <w:tcPr>
            <w:tcW w:w="611"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96"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Gulaș cu varză înăbușită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80/200</w:t>
            </w:r>
          </w:p>
        </w:tc>
        <w:tc>
          <w:tcPr>
            <w:tcW w:w="1770"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tc>
        <w:tc>
          <w:tcPr>
            <w:tcW w:w="1957"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128</w:t>
            </w:r>
          </w:p>
        </w:tc>
      </w:tr>
      <w:tr w:rsidR="00B526CB" w:rsidRPr="00865356" w:rsidTr="00FA7FC4">
        <w:tc>
          <w:tcPr>
            <w:tcW w:w="611"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96"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de măcieș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măcies</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70"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57" w:type="dxa"/>
            <w:gridSpan w:val="16"/>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611"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96" w:type="dxa"/>
            <w:gridSpan w:val="8"/>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70"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57" w:type="dxa"/>
            <w:gridSpan w:val="16"/>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581" w:type="dxa"/>
            <w:gridSpan w:val="7"/>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26"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Brînzoaică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drojdie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942"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8,7</w:t>
            </w:r>
          </w:p>
        </w:tc>
      </w:tr>
      <w:tr w:rsidR="00B526CB" w:rsidRPr="00865356" w:rsidTr="00FA7FC4">
        <w:tc>
          <w:tcPr>
            <w:tcW w:w="581" w:type="dxa"/>
            <w:gridSpan w:val="7"/>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26"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 xml:space="preserve">șe, </w:t>
            </w:r>
            <w:r w:rsidRPr="00865356">
              <w:rPr>
                <w:rFonts w:ascii="Times New Roman" w:hAnsi="Times New Roman" w:cs="Times New Roman"/>
                <w:sz w:val="28"/>
                <w:szCs w:val="28"/>
                <w:lang w:val="ro-RO"/>
              </w:rPr>
              <w:lastRenderedPageBreak/>
              <w:t>vișine, caise, prune, pere, mere, struguri)</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942"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581" w:type="dxa"/>
            <w:gridSpan w:val="7"/>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3226"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04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85"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942" w:type="dxa"/>
            <w:gridSpan w:val="15"/>
          </w:tcPr>
          <w:p w:rsidR="00B526CB" w:rsidRPr="00865356" w:rsidRDefault="00B526CB" w:rsidP="00865356">
            <w:pPr>
              <w:rPr>
                <w:rFonts w:ascii="Times New Roman" w:hAnsi="Times New Roman" w:cs="Times New Roman"/>
                <w:b/>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530" w:type="dxa"/>
            <w:gridSpan w:val="5"/>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95" w:type="dxa"/>
            <w:gridSpan w:val="12"/>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Budincă din brînză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smîntănă</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90/20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8,7</w:t>
            </w:r>
          </w:p>
        </w:tc>
      </w:tr>
      <w:tr w:rsidR="00B526CB" w:rsidRPr="00865356" w:rsidTr="00FA7FC4">
        <w:tc>
          <w:tcPr>
            <w:tcW w:w="530" w:type="dxa"/>
            <w:gridSpan w:val="5"/>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95" w:type="dxa"/>
            <w:gridSpan w:val="12"/>
          </w:tcPr>
          <w:p w:rsidR="00B526CB" w:rsidRPr="00865356" w:rsidRDefault="000509AE" w:rsidP="00865356">
            <w:pPr>
              <w:rPr>
                <w:rFonts w:ascii="Times New Roman" w:hAnsi="Times New Roman" w:cs="Times New Roman"/>
                <w:sz w:val="28"/>
                <w:szCs w:val="28"/>
                <w:lang w:val="ro-RO"/>
              </w:rPr>
            </w:pPr>
            <w:r>
              <w:rPr>
                <w:rFonts w:ascii="Times New Roman" w:hAnsi="Times New Roman" w:cs="Times New Roman"/>
                <w:sz w:val="28"/>
                <w:szCs w:val="28"/>
                <w:lang w:val="ro-RO"/>
              </w:rPr>
              <w:t>Terci din griș pe</w:t>
            </w:r>
            <w:r w:rsidR="00B526CB" w:rsidRPr="00865356">
              <w:rPr>
                <w:rFonts w:ascii="Times New Roman" w:hAnsi="Times New Roman" w:cs="Times New Roman"/>
                <w:sz w:val="28"/>
                <w:szCs w:val="28"/>
                <w:lang w:val="ro-RO"/>
              </w:rPr>
              <w:t xml:space="preserve"> 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zahăr </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0" w:type="dxa"/>
            <w:gridSpan w:val="5"/>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95" w:type="dxa"/>
            <w:gridSpan w:val="12"/>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288"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537" w:type="dxa"/>
            <w:gridSpan w:val="6"/>
          </w:tcPr>
          <w:p w:rsidR="00B526CB" w:rsidRPr="00865356" w:rsidRDefault="00B526CB" w:rsidP="00865356">
            <w:pPr>
              <w:rPr>
                <w:rFonts w:ascii="Times New Roman" w:hAnsi="Times New Roman" w:cs="Times New Roman"/>
                <w:b/>
                <w:sz w:val="28"/>
                <w:szCs w:val="28"/>
                <w:lang w:val="ro-RO"/>
              </w:rPr>
            </w:pPr>
          </w:p>
        </w:tc>
        <w:tc>
          <w:tcPr>
            <w:tcW w:w="3288"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proteine-104; lipide-102; glucide-431; valoarea calorică-3126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treia zi</w:t>
            </w:r>
          </w:p>
          <w:p w:rsidR="00B526CB" w:rsidRPr="00865356" w:rsidRDefault="00B526CB" w:rsidP="00865356">
            <w:pPr>
              <w:jc w:val="center"/>
              <w:rPr>
                <w:rFonts w:ascii="Times New Roman" w:hAnsi="Times New Roman" w:cs="Times New Roman"/>
                <w:b/>
                <w:sz w:val="28"/>
                <w:szCs w:val="28"/>
                <w:lang w:val="ro-RO"/>
              </w:rPr>
            </w:pPr>
            <w:r w:rsidRPr="00865356">
              <w:rPr>
                <w:rFonts w:ascii="Times New Roman" w:hAnsi="Times New Roman" w:cs="Times New Roman"/>
                <w:sz w:val="28"/>
                <w:szCs w:val="28"/>
                <w:lang w:val="ro-RO"/>
              </w:rPr>
              <w:t>Dejun</w:t>
            </w: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88"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 fierți cu pește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mărăr</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300/45</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252</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3,7</w:t>
            </w: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88"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88" w:type="dxa"/>
            <w:gridSpan w:val="11"/>
          </w:tcPr>
          <w:p w:rsidR="00B526CB" w:rsidRPr="00865356" w:rsidRDefault="000A1F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 și brînză tare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0A1F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tc>
        <w:tc>
          <w:tcPr>
            <w:tcW w:w="2070" w:type="dxa"/>
            <w:gridSpan w:val="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100/10/20</w:t>
            </w:r>
          </w:p>
        </w:tc>
        <w:tc>
          <w:tcPr>
            <w:tcW w:w="1860"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819"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19,6</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55" w:type="dxa"/>
            <w:gridSpan w:val="9"/>
          </w:tcPr>
          <w:p w:rsidR="00B526CB" w:rsidRPr="00865356" w:rsidRDefault="00774AF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26CB" w:rsidRPr="00865356">
              <w:rPr>
                <w:rFonts w:ascii="Times New Roman" w:hAnsi="Times New Roman" w:cs="Times New Roman"/>
                <w:sz w:val="28"/>
                <w:szCs w:val="28"/>
                <w:lang w:val="ro-RO"/>
              </w:rPr>
              <w:t>egume proaspete</w:t>
            </w:r>
            <w:r w:rsidRPr="00865356">
              <w:rPr>
                <w:rFonts w:ascii="Times New Roman" w:hAnsi="Times New Roman" w:cs="Times New Roman"/>
                <w:sz w:val="28"/>
                <w:szCs w:val="28"/>
                <w:lang w:val="ro-RO"/>
              </w:rPr>
              <w: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roșii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B526CB" w:rsidRPr="00865356" w:rsidRDefault="00B526CB" w:rsidP="00865356">
            <w:pPr>
              <w:rPr>
                <w:rFonts w:ascii="Times New Roman" w:hAnsi="Times New Roman" w:cs="Times New Roman"/>
                <w:sz w:val="28"/>
                <w:szCs w:val="28"/>
                <w:lang w:val="ro-RO"/>
              </w:rPr>
            </w:pP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100</w:t>
            </w:r>
          </w:p>
        </w:tc>
        <w:tc>
          <w:tcPr>
            <w:tcW w:w="1845"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0509A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p>
        </w:tc>
        <w:tc>
          <w:tcPr>
            <w:tcW w:w="1762"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0509A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47</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3255"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arpacaș și legume pe bulion de carne și 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crupă de arpacaș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300/5</w:t>
            </w:r>
          </w:p>
        </w:tc>
        <w:tc>
          <w:tcPr>
            <w:tcW w:w="1845"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p>
        </w:tc>
        <w:tc>
          <w:tcPr>
            <w:tcW w:w="1762"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55"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Sarmale cu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tc>
        <w:tc>
          <w:tcPr>
            <w:tcW w:w="1845"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200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1762" w:type="dxa"/>
            <w:gridSpan w:val="10"/>
          </w:tcPr>
          <w:p w:rsidR="00B526CB" w:rsidRPr="00865356" w:rsidRDefault="00B526CB" w:rsidP="00865356">
            <w:pP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112,5</w:t>
            </w: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255"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coacăză proaspătă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coacăză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5"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762" w:type="dxa"/>
            <w:gridSpan w:val="10"/>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47</w:t>
            </w:r>
          </w:p>
        </w:tc>
      </w:tr>
      <w:tr w:rsidR="00B526CB" w:rsidRPr="00865356" w:rsidTr="00FA7FC4">
        <w:tc>
          <w:tcPr>
            <w:tcW w:w="537" w:type="dxa"/>
            <w:gridSpan w:val="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255"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5" w:type="dxa"/>
            <w:gridSpan w:val="10"/>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762" w:type="dxa"/>
            <w:gridSpan w:val="10"/>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8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Biscuiți </w:t>
            </w: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87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732" w:type="dxa"/>
            <w:gridSpan w:val="9"/>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86"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175"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7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732" w:type="dxa"/>
            <w:gridSpan w:val="9"/>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55" w:type="dxa"/>
            <w:gridSpan w:val="10"/>
          </w:tcPr>
          <w:p w:rsidR="00B526CB" w:rsidRPr="00865356" w:rsidRDefault="00BE7F9D" w:rsidP="00865356">
            <w:pPr>
              <w:rPr>
                <w:rFonts w:ascii="Times New Roman" w:hAnsi="Times New Roman" w:cs="Times New Roman"/>
                <w:sz w:val="28"/>
                <w:szCs w:val="28"/>
                <w:lang w:val="ro-RO"/>
              </w:rPr>
            </w:pPr>
            <w:r>
              <w:rPr>
                <w:rFonts w:ascii="Times New Roman" w:hAnsi="Times New Roman" w:cs="Times New Roman"/>
                <w:sz w:val="28"/>
                <w:szCs w:val="28"/>
                <w:lang w:val="ro-RO"/>
              </w:rPr>
              <w:t>Terci din hrișcă pe</w:t>
            </w:r>
            <w:r w:rsidR="00B526CB" w:rsidRPr="00865356">
              <w:rPr>
                <w:rFonts w:ascii="Times New Roman" w:hAnsi="Times New Roman" w:cs="Times New Roman"/>
                <w:sz w:val="28"/>
                <w:szCs w:val="28"/>
                <w:lang w:val="ro-RO"/>
              </w:rPr>
              <w:t xml:space="preserve"> 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hrișcă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150/200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5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fiert</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43,5</w:t>
            </w: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5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25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p>
        </w:tc>
        <w:tc>
          <w:tcPr>
            <w:tcW w:w="325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proteine-105; lipide-107; glucide-415; valoarea calorică-    3117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patra zi</w:t>
            </w:r>
          </w:p>
          <w:p w:rsidR="00B526CB" w:rsidRPr="00865356" w:rsidRDefault="00B526CB" w:rsidP="00865356">
            <w:pPr>
              <w:jc w:val="center"/>
              <w:rPr>
                <w:rFonts w:ascii="Times New Roman" w:hAnsi="Times New Roman" w:cs="Times New Roman"/>
                <w:b/>
                <w:sz w:val="28"/>
                <w:szCs w:val="28"/>
                <w:lang w:val="ro-RO"/>
              </w:rPr>
            </w:pPr>
            <w:r w:rsidRPr="00865356">
              <w:rPr>
                <w:rFonts w:ascii="Times New Roman" w:hAnsi="Times New Roman" w:cs="Times New Roman"/>
                <w:sz w:val="28"/>
                <w:szCs w:val="28"/>
                <w:lang w:val="ro-RO"/>
              </w:rPr>
              <w:t>Dejun</w:t>
            </w: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325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Fidea cu 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fidea</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5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55" w:type="dxa"/>
            <w:gridSpan w:val="10"/>
          </w:tcPr>
          <w:p w:rsidR="00B526CB" w:rsidRPr="00865356" w:rsidRDefault="000A1F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 și brînză tare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0A1F2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100/10/20</w:t>
            </w:r>
          </w:p>
        </w:tc>
        <w:tc>
          <w:tcPr>
            <w:tcW w:w="1815" w:type="dxa"/>
            <w:gridSpan w:val="11"/>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c>
          <w:tcPr>
            <w:tcW w:w="1718" w:type="dxa"/>
            <w:gridSpan w:val="8"/>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1"/>
          </w:tcPr>
          <w:p w:rsidR="00B526CB" w:rsidRPr="00865356" w:rsidRDefault="00F25C9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w:t>
            </w:r>
            <w:r w:rsidR="00B526CB" w:rsidRPr="00865356">
              <w:rPr>
                <w:rFonts w:ascii="Times New Roman" w:hAnsi="Times New Roman" w:cs="Times New Roman"/>
                <w:sz w:val="28"/>
                <w:szCs w:val="28"/>
                <w:lang w:val="ro-RO"/>
              </w:rPr>
              <w:t>arză proaspătă</w:t>
            </w:r>
            <w:r w:rsidRPr="00865356">
              <w:rPr>
                <w:rFonts w:ascii="Times New Roman" w:hAnsi="Times New Roman" w:cs="Times New Roman"/>
                <w:sz w:val="28"/>
                <w:szCs w:val="28"/>
                <w:lang w:val="ro-RO"/>
              </w:rPr>
              <w:t>/tomate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F25C9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F25C9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p>
        </w:tc>
        <w:tc>
          <w:tcPr>
            <w:tcW w:w="1703"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F25C9E"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1"/>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din orez din bulion de păsare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orez </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2280"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350</w:t>
            </w:r>
          </w:p>
        </w:tc>
        <w:tc>
          <w:tcPr>
            <w:tcW w:w="1830"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703" w:type="dxa"/>
            <w:gridSpan w:val="7"/>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tc>
      </w:tr>
      <w:tr w:rsidR="00B526CB" w:rsidRPr="00865356" w:rsidTr="00FA7FC4">
        <w:tc>
          <w:tcPr>
            <w:tcW w:w="476" w:type="dxa"/>
            <w:gridSpan w:val="2"/>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316" w:type="dxa"/>
            <w:gridSpan w:val="1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fiartă cu pireu de cartofi cu castravete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castravete proaspăt</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125/200/70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187,5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166</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p>
        </w:tc>
      </w:tr>
      <w:tr w:rsidR="00B526CB" w:rsidRPr="00865356" w:rsidTr="00FA7FC4">
        <w:tc>
          <w:tcPr>
            <w:tcW w:w="476" w:type="dxa"/>
            <w:gridSpan w:val="2"/>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316" w:type="dxa"/>
            <w:gridSpan w:val="1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caise proaspete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Păpănași cu sos din 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smîntînă</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125/20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 înăbușit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152</w:t>
            </w: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28" w:type="dxa"/>
            <w:gridSpan w:val="1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686" w:type="dxa"/>
            <w:gridSpan w:val="6"/>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43" w:type="dxa"/>
            <w:gridSpan w:val="1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671" w:type="dxa"/>
            <w:gridSpan w:val="5"/>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61" w:type="dxa"/>
          </w:tcPr>
          <w:p w:rsidR="00B526CB" w:rsidRPr="00865356" w:rsidRDefault="00B526CB" w:rsidP="00865356">
            <w:pPr>
              <w:rPr>
                <w:rFonts w:ascii="Times New Roman" w:hAnsi="Times New Roman" w:cs="Times New Roman"/>
                <w:sz w:val="28"/>
                <w:szCs w:val="28"/>
                <w:lang w:val="ro-RO"/>
              </w:rPr>
            </w:pPr>
          </w:p>
        </w:tc>
        <w:tc>
          <w:tcPr>
            <w:tcW w:w="9113" w:type="dxa"/>
            <w:gridSpan w:val="40"/>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461" w:type="dxa"/>
          </w:tcPr>
          <w:p w:rsidR="00B526CB" w:rsidRPr="00865356" w:rsidRDefault="00B526CB" w:rsidP="00865356">
            <w:pPr>
              <w:rPr>
                <w:rFonts w:ascii="Times New Roman" w:hAnsi="Times New Roman" w:cs="Times New Roman"/>
                <w:b/>
                <w:sz w:val="28"/>
                <w:szCs w:val="28"/>
                <w:lang w:val="ro-RO"/>
              </w:rPr>
            </w:pPr>
          </w:p>
        </w:tc>
        <w:tc>
          <w:tcPr>
            <w:tcW w:w="3331" w:type="dxa"/>
            <w:gridSpan w:val="1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268"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43" w:type="dxa"/>
            <w:gridSpan w:val="1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671" w:type="dxa"/>
            <w:gridSpan w:val="5"/>
          </w:tcPr>
          <w:p w:rsidR="00B526CB" w:rsidRPr="00865356" w:rsidRDefault="00B526CB" w:rsidP="00865356">
            <w:pPr>
              <w:rPr>
                <w:rFonts w:ascii="Times New Roman" w:hAnsi="Times New Roman" w:cs="Times New Roman"/>
                <w:b/>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proteine-102; lipide-104; glucide-413; valoarea calorică-    3080 kcal</w:t>
            </w:r>
          </w:p>
        </w:tc>
      </w:tr>
      <w:tr w:rsidR="00B526CB" w:rsidRPr="00865356" w:rsidTr="00FA7FC4">
        <w:trPr>
          <w:trHeight w:val="566"/>
        </w:trPr>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cincea zi</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p w:rsidR="00B526CB" w:rsidRPr="00865356" w:rsidRDefault="00B526CB" w:rsidP="00865356">
            <w:pPr>
              <w:jc w:val="center"/>
              <w:rPr>
                <w:rFonts w:ascii="Times New Roman" w:hAnsi="Times New Roman" w:cs="Times New Roman"/>
                <w:b/>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50"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 cu cartofi tineri fierți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mărar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50/250</w:t>
            </w:r>
          </w:p>
        </w:tc>
        <w:tc>
          <w:tcPr>
            <w:tcW w:w="1770" w:type="dxa"/>
            <w:gridSpan w:val="13"/>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1642" w:type="dxa"/>
            <w:gridSpan w:val="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50"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770" w:type="dxa"/>
            <w:gridSpan w:val="13"/>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642" w:type="dxa"/>
            <w:gridSpan w:val="4"/>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06" w:type="dxa"/>
            <w:gridSpan w:val="4"/>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50" w:type="dxa"/>
            <w:gridSpan w:val="9"/>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pîine de grîu </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w:t>
            </w:r>
          </w:p>
        </w:tc>
        <w:tc>
          <w:tcPr>
            <w:tcW w:w="1770" w:type="dxa"/>
            <w:gridSpan w:val="13"/>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642" w:type="dxa"/>
            <w:gridSpan w:val="4"/>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B505C" w:rsidRPr="00865356" w:rsidRDefault="00BB505C"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w:t>
            </w:r>
            <w:r w:rsidR="00B526CB" w:rsidRPr="00865356">
              <w:rPr>
                <w:rFonts w:ascii="Times New Roman" w:hAnsi="Times New Roman" w:cs="Times New Roman"/>
                <w:sz w:val="28"/>
                <w:szCs w:val="28"/>
                <w:lang w:val="ro-RO"/>
              </w:rPr>
              <w:t xml:space="preserve">egume proaspete </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tc>
        <w:tc>
          <w:tcPr>
            <w:tcW w:w="2506" w:type="dxa"/>
            <w:gridSpan w:val="11"/>
          </w:tcPr>
          <w:p w:rsidR="00B526CB" w:rsidRPr="00865356" w:rsidRDefault="00B150F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100</w:t>
            </w:r>
          </w:p>
        </w:tc>
        <w:tc>
          <w:tcPr>
            <w:tcW w:w="180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150F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150F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612" w:type="dxa"/>
            <w:gridSpan w:val="3"/>
          </w:tcPr>
          <w:p w:rsidR="00B526CB" w:rsidRPr="00865356" w:rsidRDefault="00B526CB" w:rsidP="00865356">
            <w:pPr>
              <w:jc w:val="center"/>
              <w:rPr>
                <w:rFonts w:ascii="Times New Roman" w:hAnsi="Times New Roman" w:cs="Times New Roman"/>
                <w:sz w:val="28"/>
                <w:szCs w:val="28"/>
                <w:lang w:val="ro-RO"/>
              </w:rPr>
            </w:pPr>
          </w:p>
          <w:p w:rsidR="00B526CB" w:rsidRPr="00865356" w:rsidRDefault="00B150F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34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B526CB" w:rsidRPr="00865356" w:rsidRDefault="00B150F9"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Borș cu smîntînă cu bulion din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cartofi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350/10</w:t>
            </w:r>
          </w:p>
        </w:tc>
        <w:tc>
          <w:tcPr>
            <w:tcW w:w="180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70</w:t>
            </w:r>
          </w:p>
        </w:tc>
        <w:tc>
          <w:tcPr>
            <w:tcW w:w="1612" w:type="dxa"/>
            <w:gridSpan w:val="3"/>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48</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cu sos și terci din hrișcă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hrișcă</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90/40/250</w:t>
            </w:r>
          </w:p>
        </w:tc>
        <w:tc>
          <w:tcPr>
            <w:tcW w:w="180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B526CB" w:rsidRPr="00865356" w:rsidRDefault="00B526CB" w:rsidP="00865356">
            <w:pPr>
              <w:rPr>
                <w:rFonts w:ascii="Times New Roman" w:hAnsi="Times New Roman" w:cs="Times New Roman"/>
                <w:sz w:val="28"/>
                <w:szCs w:val="28"/>
                <w:lang w:val="ro-RO"/>
              </w:rPr>
            </w:pPr>
          </w:p>
        </w:tc>
        <w:tc>
          <w:tcPr>
            <w:tcW w:w="1612" w:type="dxa"/>
            <w:gridSpan w:val="3"/>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prune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00" w:type="dxa"/>
            <w:gridSpan w:val="14"/>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612" w:type="dxa"/>
            <w:gridSpan w:val="3"/>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00" w:type="dxa"/>
            <w:gridSpan w:val="14"/>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612" w:type="dxa"/>
            <w:gridSpan w:val="3"/>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491" w:type="dxa"/>
            <w:gridSpan w:val="3"/>
          </w:tcPr>
          <w:p w:rsidR="00B526CB" w:rsidRPr="00865356" w:rsidRDefault="00B526CB" w:rsidP="00865356">
            <w:pPr>
              <w:pStyle w:val="a4"/>
              <w:numPr>
                <w:ilvl w:val="0"/>
                <w:numId w:val="19"/>
              </w:num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pStyle w:val="a4"/>
              <w:numPr>
                <w:ilvl w:val="0"/>
                <w:numId w:val="19"/>
              </w:numPr>
              <w:rPr>
                <w:rFonts w:ascii="Times New Roman" w:hAnsi="Times New Roman" w:cs="Times New Roman"/>
                <w:sz w:val="28"/>
                <w:szCs w:val="28"/>
                <w:lang w:val="ro-RO"/>
              </w:rPr>
            </w:pP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491" w:type="dxa"/>
            <w:gridSpan w:val="3"/>
          </w:tcPr>
          <w:p w:rsidR="00B526CB" w:rsidRPr="00865356" w:rsidRDefault="00B526CB" w:rsidP="00865356">
            <w:pPr>
              <w:pStyle w:val="a4"/>
              <w:numPr>
                <w:ilvl w:val="0"/>
                <w:numId w:val="20"/>
              </w:numPr>
              <w:rPr>
                <w:rFonts w:ascii="Times New Roman" w:hAnsi="Times New Roman" w:cs="Times New Roman"/>
                <w:sz w:val="28"/>
                <w:szCs w:val="28"/>
                <w:lang w:val="ro-RO"/>
              </w:rPr>
            </w:pP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43</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Legume înăbușite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pătrunjel verde</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108</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Brînzoaică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drojdii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rPr>
                <w:rFonts w:ascii="Times New Roman" w:hAnsi="Times New Roman" w:cs="Times New Roman"/>
                <w:b/>
                <w:sz w:val="28"/>
                <w:szCs w:val="28"/>
                <w:lang w:val="ro-RO"/>
              </w:rPr>
            </w:pP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proteine-98; lipide-107;glucide-373; valoarea calorică-    2900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A șasea zi</w:t>
            </w:r>
          </w:p>
          <w:p w:rsidR="00B526CB" w:rsidRPr="00865356" w:rsidRDefault="00B526CB" w:rsidP="00865356">
            <w:pPr>
              <w:jc w:val="center"/>
              <w:rPr>
                <w:rFonts w:ascii="Times New Roman" w:hAnsi="Times New Roman" w:cs="Times New Roman"/>
                <w:b/>
                <w:sz w:val="28"/>
                <w:szCs w:val="28"/>
                <w:lang w:val="en-US"/>
              </w:rPr>
            </w:pPr>
            <w:r w:rsidRPr="00865356">
              <w:rPr>
                <w:rFonts w:ascii="Times New Roman" w:hAnsi="Times New Roman" w:cs="Times New Roman"/>
                <w:sz w:val="28"/>
                <w:szCs w:val="28"/>
                <w:lang w:val="en-US"/>
              </w:rPr>
              <w:t>Dejun</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 înăbușiți cu carne și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b/>
                <w:sz w:val="28"/>
                <w:szCs w:val="28"/>
                <w:lang w:val="ro-RO"/>
              </w:rPr>
            </w:pPr>
            <w:r w:rsidRPr="00865356">
              <w:rPr>
                <w:rFonts w:ascii="Times New Roman" w:hAnsi="Times New Roman" w:cs="Times New Roman"/>
                <w:sz w:val="28"/>
                <w:szCs w:val="28"/>
                <w:lang w:val="ro-RO"/>
              </w:rPr>
              <w:t>tomate</w:t>
            </w:r>
            <w:r w:rsidRPr="00865356">
              <w:rPr>
                <w:rFonts w:ascii="Times New Roman" w:hAnsi="Times New Roman" w:cs="Times New Roman"/>
                <w:b/>
                <w:sz w:val="28"/>
                <w:szCs w:val="28"/>
                <w:lang w:val="ro-RO"/>
              </w:rPr>
              <w:t xml:space="preserve"> </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200/90/70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67</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EA307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Morcov/tomate proaspete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EA307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B526CB" w:rsidRPr="00865356" w:rsidRDefault="00B526CB" w:rsidP="00865356">
            <w:pPr>
              <w:rPr>
                <w:rFonts w:ascii="Times New Roman" w:hAnsi="Times New Roman" w:cs="Times New Roman"/>
                <w:sz w:val="28"/>
                <w:szCs w:val="28"/>
                <w:lang w:val="ro-RO"/>
              </w:rPr>
            </w:pPr>
          </w:p>
        </w:tc>
        <w:tc>
          <w:tcPr>
            <w:tcW w:w="2506" w:type="dxa"/>
            <w:gridSpan w:val="11"/>
          </w:tcPr>
          <w:p w:rsidR="00B526CB" w:rsidRPr="00865356" w:rsidRDefault="00EA307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legume cu smîntînă de bulion din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roșii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verdeață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dovlicei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350/5</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Budincă din cartofi cu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AB6D80" w:rsidP="00865356">
            <w:pPr>
              <w:rPr>
                <w:rFonts w:ascii="Times New Roman" w:hAnsi="Times New Roman" w:cs="Times New Roman"/>
                <w:sz w:val="28"/>
                <w:szCs w:val="28"/>
                <w:lang w:val="ro-RO"/>
              </w:rPr>
            </w:pPr>
            <w:r>
              <w:rPr>
                <w:rFonts w:ascii="Times New Roman" w:hAnsi="Times New Roman" w:cs="Times New Roman"/>
                <w:sz w:val="28"/>
                <w:szCs w:val="28"/>
                <w:lang w:val="ro-RO"/>
              </w:rPr>
              <w:t>carne de bovină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16,8</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de măcieș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măcieș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Covrigei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Sufleu din brînză cu 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150/10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987DBE" w:rsidP="00865356">
            <w:pPr>
              <w:rPr>
                <w:rFonts w:ascii="Times New Roman" w:hAnsi="Times New Roman" w:cs="Times New Roman"/>
                <w:sz w:val="28"/>
                <w:szCs w:val="28"/>
                <w:lang w:val="ro-RO"/>
              </w:rPr>
            </w:pPr>
            <w:r>
              <w:rPr>
                <w:rFonts w:ascii="Times New Roman" w:hAnsi="Times New Roman" w:cs="Times New Roman"/>
                <w:sz w:val="28"/>
                <w:szCs w:val="28"/>
                <w:lang w:val="ro-RO"/>
              </w:rPr>
              <w:t>Terci de orez pe</w:t>
            </w:r>
            <w:r w:rsidR="00B526CB" w:rsidRPr="00865356">
              <w:rPr>
                <w:rFonts w:ascii="Times New Roman" w:hAnsi="Times New Roman" w:cs="Times New Roman"/>
                <w:sz w:val="28"/>
                <w:szCs w:val="28"/>
                <w:lang w:val="ro-RO"/>
              </w:rPr>
              <w:t xml:space="preserve"> 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ceai </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proteine-103; lipide-103;glucide-403; valoarea calorică-    2996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șaptea zi</w:t>
            </w:r>
            <w:r w:rsidRPr="00865356">
              <w:rPr>
                <w:rFonts w:ascii="Times New Roman" w:hAnsi="Times New Roman" w:cs="Times New Roman"/>
                <w:sz w:val="28"/>
                <w:szCs w:val="28"/>
                <w:lang w:val="ro-RO"/>
              </w:rPr>
              <w:br/>
              <w:t>Dejun</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Ragu din legume proaspete cu carne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mazăre verde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pasta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verdețuri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250/180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27</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19</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EA307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r w:rsidR="00B526CB" w:rsidRPr="00865356">
              <w:rPr>
                <w:rFonts w:ascii="Times New Roman" w:hAnsi="Times New Roman" w:cs="Times New Roman"/>
                <w:sz w:val="28"/>
                <w:szCs w:val="28"/>
                <w:lang w:val="ro-RO"/>
              </w:rPr>
              <w:t xml:space="preserve"> varză</w:t>
            </w:r>
            <w:r w:rsidRPr="00865356">
              <w:rPr>
                <w:rFonts w:ascii="Times New Roman" w:hAnsi="Times New Roman" w:cs="Times New Roman"/>
                <w:sz w:val="28"/>
                <w:szCs w:val="28"/>
                <w:lang w:val="ro-RO"/>
              </w:rPr>
              <w:t xml:space="preserve"> proaspătă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60</w:t>
            </w:r>
          </w:p>
          <w:p w:rsidR="00B526CB" w:rsidRPr="00865356" w:rsidRDefault="00B526CB" w:rsidP="00865356">
            <w:pPr>
              <w:jc w:val="center"/>
              <w:rPr>
                <w:rFonts w:ascii="Times New Roman" w:hAnsi="Times New Roman" w:cs="Times New Roman"/>
                <w:sz w:val="28"/>
                <w:szCs w:val="28"/>
                <w:lang w:val="ro-RO"/>
              </w:rPr>
            </w:pP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48</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din legume cu orez și 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350/10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8,4</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Legume înăbușite cu pește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paste de tomate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200/70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57,6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piersici proaspete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piersici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hercules</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hercules</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lapte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Puding din brînză cu 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proaspătă de vaci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faină de grîu</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125</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491" w:type="dxa"/>
            <w:gridSpan w:val="3"/>
          </w:tcPr>
          <w:p w:rsidR="00B526CB" w:rsidRPr="00865356" w:rsidRDefault="00B526CB" w:rsidP="00865356">
            <w:pPr>
              <w:rPr>
                <w:rFonts w:ascii="Times New Roman" w:hAnsi="Times New Roman" w:cs="Times New Roman"/>
                <w:sz w:val="28"/>
                <w:szCs w:val="28"/>
                <w:lang w:val="ro-RO"/>
              </w:rPr>
            </w:pPr>
          </w:p>
        </w:tc>
        <w:tc>
          <w:tcPr>
            <w:tcW w:w="3165"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506" w:type="dxa"/>
            <w:gridSpan w:val="1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830" w:type="dxa"/>
            <w:gridSpan w:val="15"/>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82" w:type="dxa"/>
            <w:gridSpan w:val="2"/>
          </w:tcPr>
          <w:p w:rsidR="00B526CB" w:rsidRPr="00865356" w:rsidRDefault="00B526CB" w:rsidP="00865356">
            <w:pPr>
              <w:jc w:val="center"/>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proteine-110; lipide-103;glucide-397; valoarea calorică-    2882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opta zi</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Papanași cu 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brânză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griș</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grâu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8 </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16"/>
          </w:tcPr>
          <w:p w:rsidR="00B526CB" w:rsidRPr="00865356" w:rsidRDefault="00B526CB" w:rsidP="00865356">
            <w:pPr>
              <w:jc w:val="both"/>
              <w:rPr>
                <w:rFonts w:ascii="Times New Roman" w:hAnsi="Times New Roman" w:cs="Times New Roman"/>
                <w:sz w:val="28"/>
                <w:szCs w:val="28"/>
                <w:lang w:val="ro-RO"/>
              </w:rPr>
            </w:pP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FA7FC4">
        <w:trPr>
          <w:trHeight w:val="168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5F2004"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Tomate/castraveți proaspeți</w:t>
            </w:r>
            <w:r w:rsidR="00B526CB" w:rsidRPr="00865356">
              <w:rPr>
                <w:rFonts w:ascii="Times New Roman" w:hAnsi="Times New Roman" w:cs="Times New Roman"/>
                <w:sz w:val="28"/>
                <w:szCs w:val="28"/>
                <w:lang w:val="en-US"/>
              </w:rPr>
              <w:t>:</w:t>
            </w:r>
          </w:p>
          <w:p w:rsidR="00B526CB" w:rsidRPr="00865356" w:rsidRDefault="005F2004"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tomate</w:t>
            </w:r>
          </w:p>
          <w:p w:rsidR="00B526CB" w:rsidRPr="00865356" w:rsidRDefault="005F2004"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castaveți</w:t>
            </w:r>
          </w:p>
          <w:p w:rsidR="00B526CB" w:rsidRPr="00865356" w:rsidRDefault="00B526CB" w:rsidP="00865356">
            <w:pPr>
              <w:rPr>
                <w:rFonts w:ascii="Times New Roman" w:hAnsi="Times New Roman" w:cs="Times New Roman"/>
                <w:sz w:val="28"/>
                <w:szCs w:val="28"/>
                <w:lang w:val="en-US"/>
              </w:rPr>
            </w:pPr>
          </w:p>
        </w:tc>
        <w:tc>
          <w:tcPr>
            <w:tcW w:w="2355" w:type="dxa"/>
            <w:gridSpan w:val="8"/>
          </w:tcPr>
          <w:p w:rsidR="00B526CB" w:rsidRPr="00865356" w:rsidRDefault="007344CF"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100</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tc>
        <w:tc>
          <w:tcPr>
            <w:tcW w:w="1905" w:type="dxa"/>
            <w:gridSpan w:val="16"/>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7344CF"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55</w:t>
            </w:r>
          </w:p>
          <w:p w:rsidR="00B526CB" w:rsidRPr="00865356" w:rsidRDefault="007344CF"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p w:rsidR="00B526CB" w:rsidRPr="00865356" w:rsidRDefault="00B526CB" w:rsidP="00865356">
            <w:pPr>
              <w:jc w:val="center"/>
              <w:rPr>
                <w:rFonts w:ascii="Times New Roman" w:hAnsi="Times New Roman" w:cs="Times New Roman"/>
                <w:sz w:val="28"/>
                <w:szCs w:val="28"/>
                <w:lang w:val="en-US"/>
              </w:rPr>
            </w:pPr>
          </w:p>
        </w:tc>
        <w:tc>
          <w:tcPr>
            <w:tcW w:w="1507" w:type="dxa"/>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7344CF"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p w:rsidR="00B526CB" w:rsidRPr="00865356" w:rsidRDefault="007344CF"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45</w:t>
            </w:r>
          </w:p>
          <w:p w:rsidR="00B526CB" w:rsidRPr="00865356" w:rsidRDefault="00B526CB" w:rsidP="00865356">
            <w:pPr>
              <w:jc w:val="center"/>
              <w:rPr>
                <w:rFonts w:ascii="Times New Roman" w:hAnsi="Times New Roman" w:cs="Times New Roman"/>
                <w:sz w:val="28"/>
                <w:szCs w:val="28"/>
                <w:lang w:val="en-US"/>
              </w:rPr>
            </w:pPr>
          </w:p>
        </w:tc>
      </w:tr>
      <w:tr w:rsidR="00B526CB" w:rsidRPr="00865356" w:rsidTr="00FA7FC4">
        <w:trPr>
          <w:trHeight w:val="390"/>
        </w:trPr>
        <w:tc>
          <w:tcPr>
            <w:tcW w:w="537" w:type="dxa"/>
            <w:gridSpan w:val="6"/>
            <w:vMerge w:val="restart"/>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Supă din legume cu perișoare din carne:</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pasta de tomate</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 smîntînă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Perișoare:</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orez</w:t>
            </w:r>
          </w:p>
        </w:tc>
        <w:tc>
          <w:tcPr>
            <w:tcW w:w="2355" w:type="dxa"/>
            <w:gridSpan w:val="8"/>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200/50</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tc>
        <w:tc>
          <w:tcPr>
            <w:tcW w:w="1905" w:type="dxa"/>
            <w:gridSpan w:val="16"/>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85</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3</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B526CB" w:rsidRPr="00865356" w:rsidRDefault="00B526CB" w:rsidP="00865356">
            <w:pPr>
              <w:jc w:val="center"/>
              <w:rPr>
                <w:rFonts w:ascii="Times New Roman" w:hAnsi="Times New Roman" w:cs="Times New Roman"/>
                <w:sz w:val="28"/>
                <w:szCs w:val="28"/>
                <w:lang w:val="en-US"/>
              </w:rPr>
            </w:pPr>
          </w:p>
        </w:tc>
        <w:tc>
          <w:tcPr>
            <w:tcW w:w="1507" w:type="dxa"/>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68</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56</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tc>
      </w:tr>
      <w:tr w:rsidR="00B526CB" w:rsidRPr="00865356" w:rsidTr="00FA7FC4">
        <w:trPr>
          <w:trHeight w:val="2910"/>
        </w:trPr>
        <w:tc>
          <w:tcPr>
            <w:tcW w:w="537" w:type="dxa"/>
            <w:gridSpan w:val="6"/>
            <w:vMerge/>
          </w:tcPr>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Chiftea preparată în abur cu morcov și prune uscate înăbușite:</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pîine de grîu</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prune uscate</w:t>
            </w:r>
          </w:p>
        </w:tc>
        <w:tc>
          <w:tcPr>
            <w:tcW w:w="2355" w:type="dxa"/>
            <w:gridSpan w:val="8"/>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75/150</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tc>
        <w:tc>
          <w:tcPr>
            <w:tcW w:w="1905" w:type="dxa"/>
            <w:gridSpan w:val="16"/>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B526CB" w:rsidRPr="00865356" w:rsidRDefault="00B526CB" w:rsidP="00865356">
            <w:pPr>
              <w:jc w:val="center"/>
              <w:rPr>
                <w:rFonts w:ascii="Times New Roman" w:hAnsi="Times New Roman" w:cs="Times New Roman"/>
                <w:sz w:val="28"/>
                <w:szCs w:val="28"/>
                <w:lang w:val="en-US"/>
              </w:rPr>
            </w:pPr>
          </w:p>
        </w:tc>
        <w:tc>
          <w:tcPr>
            <w:tcW w:w="1507" w:type="dxa"/>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56</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128</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B526CB" w:rsidRPr="00865356" w:rsidRDefault="00B526CB" w:rsidP="00865356">
            <w:pPr>
              <w:jc w:val="center"/>
              <w:rPr>
                <w:rFonts w:ascii="Times New Roman" w:hAnsi="Times New Roman" w:cs="Times New Roman"/>
                <w:sz w:val="28"/>
                <w:szCs w:val="28"/>
                <w:lang w:val="en-US"/>
              </w:rPr>
            </w:pPr>
          </w:p>
        </w:tc>
      </w:tr>
      <w:tr w:rsidR="00B526CB" w:rsidRPr="00865356" w:rsidTr="00FA7FC4">
        <w:trPr>
          <w:trHeight w:val="129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din fructe proaspete: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vișine</w:t>
            </w:r>
          </w:p>
          <w:p w:rsidR="00B526CB" w:rsidRPr="00865356" w:rsidRDefault="00B526CB" w:rsidP="00865356">
            <w:pPr>
              <w:rPr>
                <w:rFonts w:ascii="Times New Roman" w:hAnsi="Times New Roman" w:cs="Times New Roman"/>
                <w:sz w:val="28"/>
                <w:szCs w:val="28"/>
                <w:lang w:val="en-US"/>
              </w:rPr>
            </w:pPr>
            <w:r w:rsidRPr="00865356">
              <w:rPr>
                <w:rFonts w:ascii="Times New Roman" w:hAnsi="Times New Roman" w:cs="Times New Roman"/>
                <w:sz w:val="28"/>
                <w:szCs w:val="28"/>
                <w:lang w:val="ro-RO"/>
              </w:rPr>
              <w:t>zahăr</w:t>
            </w:r>
          </w:p>
        </w:tc>
        <w:tc>
          <w:tcPr>
            <w:tcW w:w="2355" w:type="dxa"/>
            <w:gridSpan w:val="8"/>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p>
        </w:tc>
        <w:tc>
          <w:tcPr>
            <w:tcW w:w="1905" w:type="dxa"/>
            <w:gridSpan w:val="16"/>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B526CB" w:rsidRPr="00865356" w:rsidRDefault="00B526CB" w:rsidP="00865356">
            <w:pPr>
              <w:jc w:val="center"/>
              <w:rPr>
                <w:rFonts w:ascii="Times New Roman" w:hAnsi="Times New Roman" w:cs="Times New Roman"/>
                <w:sz w:val="28"/>
                <w:szCs w:val="28"/>
                <w:lang w:val="en-US"/>
              </w:rPr>
            </w:pPr>
          </w:p>
        </w:tc>
        <w:tc>
          <w:tcPr>
            <w:tcW w:w="1507" w:type="dxa"/>
          </w:tcPr>
          <w:p w:rsidR="00B526CB" w:rsidRPr="00865356" w:rsidRDefault="00B526CB" w:rsidP="00865356">
            <w:pPr>
              <w:jc w:val="center"/>
              <w:rPr>
                <w:rFonts w:ascii="Times New Roman" w:hAnsi="Times New Roman" w:cs="Times New Roman"/>
                <w:sz w:val="28"/>
                <w:szCs w:val="28"/>
                <w:lang w:val="en-US"/>
              </w:rPr>
            </w:pP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r>
      <w:tr w:rsidR="00B526CB" w:rsidRPr="00865356" w:rsidTr="00FA7FC4">
        <w:trPr>
          <w:trHeight w:val="570"/>
        </w:trPr>
        <w:tc>
          <w:tcPr>
            <w:tcW w:w="537" w:type="dxa"/>
            <w:gridSpan w:val="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355" w:type="dxa"/>
            <w:gridSpan w:val="8"/>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905" w:type="dxa"/>
            <w:gridSpan w:val="16"/>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507" w:type="dxa"/>
          </w:tcPr>
          <w:p w:rsidR="00B526CB" w:rsidRPr="00865356" w:rsidRDefault="00B526CB" w:rsidP="00865356">
            <w:pPr>
              <w:jc w:val="center"/>
              <w:rPr>
                <w:rFonts w:ascii="Times New Roman" w:hAnsi="Times New Roman" w:cs="Times New Roman"/>
                <w:sz w:val="28"/>
                <w:szCs w:val="28"/>
                <w:lang w:val="en-US"/>
              </w:rPr>
            </w:pPr>
          </w:p>
        </w:tc>
      </w:tr>
      <w:tr w:rsidR="00B526CB" w:rsidRPr="00865356" w:rsidTr="00FA7FC4">
        <w:trPr>
          <w:trHeight w:val="460"/>
        </w:trPr>
        <w:tc>
          <w:tcPr>
            <w:tcW w:w="9574" w:type="dxa"/>
            <w:gridSpan w:val="41"/>
          </w:tcPr>
          <w:p w:rsidR="00B526CB" w:rsidRPr="00865356" w:rsidRDefault="00B526CB"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507"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rPr>
          <w:trHeight w:val="195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C738DF" w:rsidP="00865356">
            <w:pPr>
              <w:rPr>
                <w:rFonts w:ascii="Times New Roman" w:hAnsi="Times New Roman" w:cs="Times New Roman"/>
                <w:sz w:val="28"/>
                <w:szCs w:val="28"/>
                <w:lang w:val="ro-RO"/>
              </w:rPr>
            </w:pPr>
            <w:r>
              <w:rPr>
                <w:rFonts w:ascii="Times New Roman" w:hAnsi="Times New Roman" w:cs="Times New Roman"/>
                <w:sz w:val="28"/>
                <w:szCs w:val="28"/>
                <w:lang w:val="ro-RO"/>
              </w:rPr>
              <w:t>Babă cu brînză și smîntînă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tăiței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brînză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ouă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r>
      <w:tr w:rsidR="00B526CB" w:rsidRPr="00865356" w:rsidTr="00FA7FC4">
        <w:trPr>
          <w:trHeight w:val="195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Învîrtită cu mere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de găină</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mere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22</w:t>
            </w:r>
          </w:p>
        </w:tc>
      </w:tr>
      <w:tr w:rsidR="00B526CB" w:rsidRPr="00865356" w:rsidTr="00FA7FC4">
        <w:trPr>
          <w:trHeight w:val="1275"/>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Cacao cu lapte:</w:t>
            </w:r>
          </w:p>
          <w:p w:rsidR="00B526CB" w:rsidRPr="00865356" w:rsidRDefault="00B526CB" w:rsidP="00865356">
            <w:pPr>
              <w:pStyle w:val="a4"/>
              <w:ind w:left="456" w:hanging="426"/>
              <w:rPr>
                <w:rFonts w:ascii="Times New Roman" w:hAnsi="Times New Roman" w:cs="Times New Roman"/>
                <w:sz w:val="28"/>
                <w:szCs w:val="28"/>
                <w:lang w:val="ro-RO"/>
              </w:rPr>
            </w:pPr>
            <w:r w:rsidRPr="00865356">
              <w:rPr>
                <w:rFonts w:ascii="Times New Roman" w:hAnsi="Times New Roman" w:cs="Times New Roman"/>
                <w:sz w:val="28"/>
                <w:szCs w:val="28"/>
                <w:lang w:val="ro-RO"/>
              </w:rPr>
              <w:t>cacao</w:t>
            </w:r>
          </w:p>
          <w:p w:rsidR="00B526CB" w:rsidRPr="00865356" w:rsidRDefault="00B526CB" w:rsidP="00865356">
            <w:pPr>
              <w:pStyle w:val="a4"/>
              <w:ind w:left="456" w:hanging="426"/>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lapte </w:t>
            </w:r>
          </w:p>
          <w:p w:rsidR="00B526CB" w:rsidRPr="00865356" w:rsidRDefault="00B526CB" w:rsidP="00865356">
            <w:pPr>
              <w:pStyle w:val="a4"/>
              <w:ind w:left="456" w:hanging="426"/>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483"/>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proteine-110; lipide-103;glucide-397; valoarea calorică-    2882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noua zi</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526CB" w:rsidRPr="00865356" w:rsidTr="00FA7FC4">
        <w:trPr>
          <w:trHeight w:val="324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Tocană din legume: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bostan</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mazăre conservată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griș</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411"/>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1571"/>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4B2305" w:rsidP="00865356">
            <w:pPr>
              <w:rPr>
                <w:rFonts w:ascii="Times New Roman" w:hAnsi="Times New Roman" w:cs="Times New Roman"/>
                <w:sz w:val="28"/>
                <w:szCs w:val="28"/>
                <w:lang w:val="ro-RO"/>
              </w:rPr>
            </w:pPr>
            <w:r>
              <w:rPr>
                <w:rFonts w:ascii="Times New Roman" w:hAnsi="Times New Roman" w:cs="Times New Roman"/>
                <w:sz w:val="28"/>
                <w:szCs w:val="28"/>
                <w:lang w:val="ro-RO"/>
              </w:rPr>
              <w:t>Pîine de grîu cu unt și brînză tare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w:t>
            </w:r>
          </w:p>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4B2305" w:rsidP="00865356">
            <w:pPr>
              <w:rPr>
                <w:rFonts w:ascii="Times New Roman" w:hAnsi="Times New Roman" w:cs="Times New Roman"/>
                <w:sz w:val="28"/>
                <w:szCs w:val="28"/>
                <w:lang w:val="ro-RO"/>
              </w:rPr>
            </w:pPr>
            <w:r>
              <w:rPr>
                <w:rFonts w:ascii="Times New Roman" w:hAnsi="Times New Roman" w:cs="Times New Roman"/>
                <w:sz w:val="28"/>
                <w:szCs w:val="28"/>
                <w:lang w:val="ro-RO"/>
              </w:rPr>
              <w:t>brînză tare</w:t>
            </w:r>
          </w:p>
          <w:p w:rsidR="00B526CB" w:rsidRPr="00865356" w:rsidRDefault="00B526CB" w:rsidP="00865356">
            <w:pPr>
              <w:pStyle w:val="a4"/>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100/10/20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B55BB"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22</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B55BB" w:rsidRDefault="00BB55BB" w:rsidP="00865356">
            <w:pPr>
              <w:jc w:val="center"/>
              <w:rPr>
                <w:rFonts w:ascii="Times New Roman" w:hAnsi="Times New Roman" w:cs="Times New Roman"/>
                <w:sz w:val="28"/>
                <w:szCs w:val="28"/>
                <w:lang w:val="ro-RO"/>
              </w:rPr>
            </w:pPr>
          </w:p>
          <w:p w:rsidR="00BB55BB" w:rsidRDefault="00BB55BB" w:rsidP="00BB55BB">
            <w:pPr>
              <w:rPr>
                <w:rFonts w:ascii="Times New Roman" w:hAnsi="Times New Roman" w:cs="Times New Roman"/>
                <w:sz w:val="28"/>
                <w:szCs w:val="28"/>
                <w:lang w:val="ro-RO"/>
              </w:rPr>
            </w:pPr>
          </w:p>
          <w:p w:rsidR="00BB55BB" w:rsidRDefault="00BB55BB" w:rsidP="00BB55BB">
            <w:pPr>
              <w:rPr>
                <w:rFonts w:ascii="Times New Roman" w:hAnsi="Times New Roman" w:cs="Times New Roman"/>
                <w:sz w:val="28"/>
                <w:szCs w:val="28"/>
                <w:lang w:val="ro-RO"/>
              </w:rPr>
            </w:pPr>
          </w:p>
          <w:p w:rsidR="00B526CB" w:rsidRPr="00BB55BB" w:rsidRDefault="00BB55BB" w:rsidP="00BB55BB">
            <w:pPr>
              <w:jc w:val="center"/>
              <w:rPr>
                <w:rFonts w:ascii="Times New Roman" w:hAnsi="Times New Roman" w:cs="Times New Roman"/>
                <w:sz w:val="28"/>
                <w:szCs w:val="28"/>
                <w:lang w:val="ro-RO"/>
              </w:rPr>
            </w:pPr>
            <w:r>
              <w:rPr>
                <w:rFonts w:ascii="Times New Roman" w:hAnsi="Times New Roman" w:cs="Times New Roman"/>
                <w:sz w:val="28"/>
                <w:szCs w:val="28"/>
                <w:lang w:val="ro-RO"/>
              </w:rPr>
              <w:t>20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5F2004">
        <w:trPr>
          <w:trHeight w:val="1025"/>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5F2004"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w:t>
            </w:r>
            <w:r w:rsidR="00B526CB" w:rsidRPr="00865356">
              <w:rPr>
                <w:rFonts w:ascii="Times New Roman" w:hAnsi="Times New Roman" w:cs="Times New Roman"/>
                <w:sz w:val="28"/>
                <w:szCs w:val="28"/>
                <w:lang w:val="ro-RO"/>
              </w:rPr>
              <w:t>astr</w:t>
            </w:r>
            <w:r w:rsidRPr="00865356">
              <w:rPr>
                <w:rFonts w:ascii="Times New Roman" w:hAnsi="Times New Roman" w:cs="Times New Roman"/>
                <w:sz w:val="28"/>
                <w:szCs w:val="28"/>
                <w:lang w:val="ro-RO"/>
              </w:rPr>
              <w:t>aveți/</w:t>
            </w:r>
            <w:r w:rsidR="00B526CB" w:rsidRPr="00865356">
              <w:rPr>
                <w:rFonts w:ascii="Times New Roman" w:hAnsi="Times New Roman" w:cs="Times New Roman"/>
                <w:sz w:val="28"/>
                <w:szCs w:val="28"/>
                <w:lang w:val="ro-RO"/>
              </w:rPr>
              <w:t xml:space="preserve"> tomate: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castraveți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B55BB"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w:t>
            </w:r>
            <w:r w:rsidR="00B526CB" w:rsidRPr="00865356">
              <w:rPr>
                <w:rFonts w:ascii="Times New Roman" w:hAnsi="Times New Roman" w:cs="Times New Roman"/>
                <w:sz w:val="28"/>
                <w:szCs w:val="28"/>
                <w:lang w:val="ro-RO"/>
              </w:rPr>
              <w:t>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B55BB"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p w:rsidR="00B526CB" w:rsidRPr="00865356" w:rsidRDefault="00B526CB" w:rsidP="00865356">
            <w:pP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B55BB"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45</w:t>
            </w:r>
          </w:p>
          <w:p w:rsidR="00B526CB" w:rsidRPr="00865356" w:rsidRDefault="00BB55BB"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189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de mazăre: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mazăre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pStyle w:val="a4"/>
              <w:ind w:left="30"/>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4215"/>
        </w:trPr>
        <w:tc>
          <w:tcPr>
            <w:tcW w:w="537" w:type="dxa"/>
            <w:gridSpan w:val="6"/>
            <w:vMerge w:val="restart"/>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3.</w:t>
            </w: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270" w:type="dxa"/>
            <w:gridSpan w:val="10"/>
          </w:tcPr>
          <w:p w:rsidR="00B526CB" w:rsidRPr="00865356" w:rsidRDefault="00720F4E" w:rsidP="00865356">
            <w:pPr>
              <w:rPr>
                <w:rFonts w:ascii="Times New Roman" w:hAnsi="Times New Roman" w:cs="Times New Roman"/>
                <w:sz w:val="28"/>
                <w:szCs w:val="28"/>
                <w:lang w:val="ro-RO"/>
              </w:rPr>
            </w:pPr>
            <w:r>
              <w:rPr>
                <w:rFonts w:ascii="Times New Roman" w:hAnsi="Times New Roman" w:cs="Times New Roman"/>
                <w:sz w:val="28"/>
                <w:szCs w:val="28"/>
                <w:lang w:val="ro-RO"/>
              </w:rPr>
              <w:t>Pîrjoale cu varză înăbușită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carne de vită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varză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morcov</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pastă de tomate</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75/130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145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72</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1005"/>
        </w:trPr>
        <w:tc>
          <w:tcPr>
            <w:tcW w:w="537" w:type="dxa"/>
            <w:gridSpan w:val="6"/>
            <w:vMerge/>
          </w:tcPr>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720F4E" w:rsidP="00865356">
            <w:pPr>
              <w:rPr>
                <w:rFonts w:ascii="Times New Roman" w:hAnsi="Times New Roman" w:cs="Times New Roman"/>
                <w:sz w:val="28"/>
                <w:szCs w:val="28"/>
                <w:lang w:val="ro-RO"/>
              </w:rPr>
            </w:pPr>
            <w:r>
              <w:rPr>
                <w:rFonts w:ascii="Times New Roman" w:hAnsi="Times New Roman" w:cs="Times New Roman"/>
                <w:sz w:val="28"/>
                <w:szCs w:val="28"/>
                <w:lang w:val="ro-RO"/>
              </w:rPr>
              <w:t>Compot din prune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36</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447"/>
        </w:trPr>
        <w:tc>
          <w:tcPr>
            <w:tcW w:w="537" w:type="dxa"/>
            <w:gridSpan w:val="6"/>
            <w:vMerge/>
          </w:tcPr>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Biscuiți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507"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rPr>
          <w:trHeight w:val="2923"/>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Cartofi înăb</w:t>
            </w:r>
            <w:r w:rsidR="00720F4E">
              <w:rPr>
                <w:rFonts w:ascii="Times New Roman" w:hAnsi="Times New Roman" w:cs="Times New Roman"/>
                <w:sz w:val="28"/>
                <w:szCs w:val="28"/>
                <w:lang w:val="ro-RO"/>
              </w:rPr>
              <w:t xml:space="preserve">ușiți cu fructe </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prune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stafide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curaga</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făină de grîu</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250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403"/>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51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proteine-103; lipide-103;glucide-403; valoarea calorică-    2996 kcal</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zecea zi</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r>
      <w:tr w:rsidR="00B526CB" w:rsidRPr="00865356" w:rsidTr="00FA7FC4">
        <w:trPr>
          <w:trHeight w:val="2325"/>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w:t>
            </w:r>
          </w:p>
        </w:tc>
        <w:tc>
          <w:tcPr>
            <w:tcW w:w="3270" w:type="dxa"/>
            <w:gridSpan w:val="10"/>
          </w:tcPr>
          <w:p w:rsidR="00B526CB" w:rsidRPr="00865356" w:rsidRDefault="00720F4E" w:rsidP="00865356">
            <w:pPr>
              <w:rPr>
                <w:rFonts w:ascii="Times New Roman" w:hAnsi="Times New Roman" w:cs="Times New Roman"/>
                <w:sz w:val="28"/>
                <w:szCs w:val="28"/>
                <w:lang w:val="ro-RO"/>
              </w:rPr>
            </w:pPr>
            <w:r>
              <w:rPr>
                <w:rFonts w:ascii="Times New Roman" w:hAnsi="Times New Roman" w:cs="Times New Roman"/>
                <w:sz w:val="28"/>
                <w:szCs w:val="28"/>
                <w:lang w:val="ro-RO"/>
              </w:rPr>
              <w:t>Pește hec cu cartofi</w:t>
            </w:r>
          </w:p>
          <w:p w:rsidR="00B526CB" w:rsidRPr="00865356" w:rsidRDefault="00B526CB" w:rsidP="00865356">
            <w:pPr>
              <w:pStyle w:val="a4"/>
              <w:ind w:left="30" w:hanging="30"/>
              <w:rPr>
                <w:rFonts w:ascii="Times New Roman" w:hAnsi="Times New Roman" w:cs="Times New Roman"/>
                <w:sz w:val="28"/>
                <w:szCs w:val="28"/>
                <w:lang w:val="ro-RO"/>
              </w:rPr>
            </w:pPr>
            <w:r w:rsidRPr="00865356">
              <w:rPr>
                <w:rFonts w:ascii="Times New Roman" w:hAnsi="Times New Roman" w:cs="Times New Roman"/>
                <w:sz w:val="28"/>
                <w:szCs w:val="28"/>
                <w:lang w:val="ro-RO"/>
              </w:rPr>
              <w:t>pește</w:t>
            </w:r>
          </w:p>
          <w:p w:rsidR="00B526CB" w:rsidRPr="00865356" w:rsidRDefault="00B526CB" w:rsidP="00865356">
            <w:pPr>
              <w:pStyle w:val="a4"/>
              <w:ind w:left="30" w:hanging="30"/>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pStyle w:val="a4"/>
              <w:ind w:left="30" w:hanging="30"/>
              <w:rPr>
                <w:rFonts w:ascii="Times New Roman" w:hAnsi="Times New Roman" w:cs="Times New Roman"/>
                <w:sz w:val="28"/>
                <w:szCs w:val="28"/>
                <w:lang w:val="ro-RO"/>
              </w:rPr>
            </w:pPr>
            <w:r w:rsidRPr="00865356">
              <w:rPr>
                <w:rFonts w:ascii="Times New Roman" w:hAnsi="Times New Roman" w:cs="Times New Roman"/>
                <w:sz w:val="28"/>
                <w:szCs w:val="28"/>
                <w:lang w:val="ro-RO"/>
              </w:rPr>
              <w:t>ouă găină</w:t>
            </w:r>
          </w:p>
          <w:p w:rsidR="00B526CB" w:rsidRPr="00865356" w:rsidRDefault="00B526CB" w:rsidP="00865356">
            <w:pPr>
              <w:pStyle w:val="a4"/>
              <w:ind w:left="30" w:hanging="30"/>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pStyle w:val="a4"/>
              <w:ind w:left="30" w:hanging="30"/>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pStyle w:val="a4"/>
              <w:ind w:left="30" w:hanging="30"/>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50/150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B526CB" w:rsidRPr="00865356" w:rsidTr="00FA7FC4">
        <w:trPr>
          <w:trHeight w:val="453"/>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Lapte</w:t>
            </w:r>
          </w:p>
          <w:p w:rsidR="00B526CB" w:rsidRPr="00865356" w:rsidRDefault="00B526CB" w:rsidP="00865356">
            <w:pPr>
              <w:pStyle w:val="a4"/>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1110"/>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unt </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90/10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90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Prînz</w:t>
            </w:r>
          </w:p>
        </w:tc>
      </w:tr>
      <w:tr w:rsidR="00B526CB" w:rsidRPr="00865356" w:rsidTr="007D618F">
        <w:trPr>
          <w:trHeight w:val="1501"/>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7D618F"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Ardei dulci /</w:t>
            </w:r>
            <w:r w:rsidR="00720F4E">
              <w:rPr>
                <w:rFonts w:ascii="Times New Roman" w:hAnsi="Times New Roman" w:cs="Times New Roman"/>
                <w:sz w:val="28"/>
                <w:szCs w:val="28"/>
                <w:lang w:val="ro-RO"/>
              </w:rPr>
              <w:t>tomate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ardei dulci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tomate</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720F4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720F4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p w:rsidR="00B526CB" w:rsidRPr="00865356" w:rsidRDefault="00720F4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720F4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45</w:t>
            </w:r>
          </w:p>
          <w:p w:rsidR="00B526CB" w:rsidRPr="00865356" w:rsidRDefault="00720F4E" w:rsidP="00865356">
            <w:pPr>
              <w:jc w:val="center"/>
              <w:rPr>
                <w:rFonts w:ascii="Times New Roman" w:hAnsi="Times New Roman" w:cs="Times New Roman"/>
                <w:sz w:val="28"/>
                <w:szCs w:val="28"/>
                <w:lang w:val="ro-RO"/>
              </w:rPr>
            </w:pPr>
            <w:r>
              <w:rPr>
                <w:rFonts w:ascii="Times New Roman" w:hAnsi="Times New Roman" w:cs="Times New Roman"/>
                <w:sz w:val="28"/>
                <w:szCs w:val="28"/>
                <w:lang w:val="ro-RO"/>
              </w:rPr>
              <w:t>5</w:t>
            </w:r>
            <w:r w:rsidR="00B526CB" w:rsidRPr="00865356">
              <w:rPr>
                <w:rFonts w:ascii="Times New Roman" w:hAnsi="Times New Roman" w:cs="Times New Roman"/>
                <w:sz w:val="28"/>
                <w:szCs w:val="28"/>
                <w:lang w:val="ro-RO"/>
              </w:rPr>
              <w:t>0</w:t>
            </w:r>
          </w:p>
          <w:p w:rsidR="00B526CB" w:rsidRPr="00865356" w:rsidRDefault="00B526CB" w:rsidP="00865356">
            <w:pPr>
              <w:jc w:val="center"/>
              <w:rPr>
                <w:rFonts w:ascii="Times New Roman" w:hAnsi="Times New Roman" w:cs="Times New Roman"/>
                <w:sz w:val="28"/>
                <w:szCs w:val="28"/>
                <w:lang w:val="ro-RO"/>
              </w:rPr>
            </w:pPr>
          </w:p>
        </w:tc>
      </w:tr>
      <w:tr w:rsidR="00B526CB" w:rsidRPr="00865356" w:rsidTr="00DA5DBB">
        <w:trPr>
          <w:trHeight w:val="1962"/>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DA5DBB" w:rsidP="00865356">
            <w:pPr>
              <w:rPr>
                <w:rFonts w:ascii="Times New Roman" w:hAnsi="Times New Roman" w:cs="Times New Roman"/>
                <w:sz w:val="28"/>
                <w:szCs w:val="28"/>
                <w:lang w:val="ro-RO"/>
              </w:rPr>
            </w:pPr>
            <w:r>
              <w:rPr>
                <w:rFonts w:ascii="Times New Roman" w:hAnsi="Times New Roman" w:cs="Times New Roman"/>
                <w:sz w:val="28"/>
                <w:szCs w:val="28"/>
                <w:lang w:val="ro-RO"/>
              </w:rPr>
              <w:t>Ciorbă cu cartofi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cartofi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DA5DBB">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86,4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rPr>
          <w:trHeight w:val="1994"/>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DA5DBB" w:rsidP="00865356">
            <w:pPr>
              <w:rPr>
                <w:rFonts w:ascii="Times New Roman" w:hAnsi="Times New Roman" w:cs="Times New Roman"/>
                <w:sz w:val="28"/>
                <w:szCs w:val="28"/>
                <w:lang w:val="ro-RO"/>
              </w:rPr>
            </w:pPr>
            <w:r>
              <w:rPr>
                <w:rFonts w:ascii="Times New Roman" w:hAnsi="Times New Roman" w:cs="Times New Roman"/>
                <w:sz w:val="28"/>
                <w:szCs w:val="28"/>
                <w:lang w:val="ro-RO"/>
              </w:rPr>
              <w:t>Pilaf cu carne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ceapă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ulei de floarea soarelui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morcovi</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130/70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71</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16</w:t>
            </w:r>
          </w:p>
        </w:tc>
      </w:tr>
      <w:tr w:rsidR="00B526CB" w:rsidRPr="00865356" w:rsidTr="00FA7FC4">
        <w:trPr>
          <w:trHeight w:val="1035"/>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3270" w:type="dxa"/>
            <w:gridSpan w:val="10"/>
          </w:tcPr>
          <w:p w:rsidR="00B526CB" w:rsidRPr="00865356" w:rsidRDefault="00DA5DBB" w:rsidP="00865356">
            <w:pPr>
              <w:rPr>
                <w:rFonts w:ascii="Times New Roman" w:hAnsi="Times New Roman" w:cs="Times New Roman"/>
                <w:sz w:val="28"/>
                <w:szCs w:val="28"/>
                <w:lang w:val="ro-RO"/>
              </w:rPr>
            </w:pPr>
            <w:r>
              <w:rPr>
                <w:rFonts w:ascii="Times New Roman" w:hAnsi="Times New Roman" w:cs="Times New Roman"/>
                <w:sz w:val="28"/>
                <w:szCs w:val="28"/>
                <w:lang w:val="ro-RO"/>
              </w:rPr>
              <w:t>Compot din piersici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piersici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p w:rsidR="00B526CB" w:rsidRPr="00865356" w:rsidRDefault="00B526CB" w:rsidP="00865356">
            <w:pPr>
              <w:jc w:val="center"/>
              <w:rPr>
                <w:rFonts w:ascii="Times New Roman" w:hAnsi="Times New Roman" w:cs="Times New Roman"/>
                <w:sz w:val="28"/>
                <w:szCs w:val="28"/>
                <w:lang w:val="ro-RO"/>
              </w:rPr>
            </w:pP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44</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B526CB" w:rsidRPr="00865356" w:rsidTr="00FA7FC4">
        <w:trPr>
          <w:trHeight w:val="397"/>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Pîine de secară</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Gustarea</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Covrigei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507" w:type="dxa"/>
          </w:tcPr>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3270" w:type="dxa"/>
            <w:gridSpan w:val="10"/>
          </w:tcPr>
          <w:p w:rsidR="00B526CB" w:rsidRPr="00865356" w:rsidRDefault="00B526CB"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Fructe de sezon (cire</w:t>
            </w:r>
            <w:r w:rsidRPr="00865356">
              <w:rPr>
                <w:rFonts w:ascii="Times New Roman" w:hAnsi="Times New Roman" w:cs="Times New Roman"/>
                <w:sz w:val="28"/>
                <w:szCs w:val="28"/>
                <w:lang w:val="ro-RO"/>
              </w:rPr>
              <w:t>șe, vișine, caise, prune, pere, mere, struguri)</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110</w:t>
            </w:r>
          </w:p>
        </w:tc>
        <w:tc>
          <w:tcPr>
            <w:tcW w:w="1507" w:type="dxa"/>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tc>
      </w:tr>
      <w:tr w:rsidR="00B526CB" w:rsidRPr="00865356" w:rsidTr="00FA7FC4">
        <w:trPr>
          <w:trHeight w:val="415"/>
        </w:trPr>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3270" w:type="dxa"/>
            <w:gridSpan w:val="10"/>
          </w:tcPr>
          <w:p w:rsidR="00B526CB" w:rsidRPr="00865356" w:rsidRDefault="00DA5DBB" w:rsidP="00865356">
            <w:pPr>
              <w:rPr>
                <w:rFonts w:ascii="Times New Roman" w:hAnsi="Times New Roman" w:cs="Times New Roman"/>
                <w:sz w:val="28"/>
                <w:szCs w:val="28"/>
                <w:lang w:val="ro-RO"/>
              </w:rPr>
            </w:pPr>
            <w:r>
              <w:rPr>
                <w:rFonts w:ascii="Times New Roman" w:hAnsi="Times New Roman" w:cs="Times New Roman"/>
                <w:sz w:val="28"/>
                <w:szCs w:val="28"/>
                <w:lang w:val="ro-RO"/>
              </w:rPr>
              <w:t>Puding din orez</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orez</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lapte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ouă de găină</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stafide</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caise uscate fără sîmburi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pesmeți</w:t>
            </w:r>
          </w:p>
          <w:p w:rsidR="00B526CB" w:rsidRPr="00865356" w:rsidRDefault="00B526CB" w:rsidP="00865356">
            <w:pPr>
              <w:pStyle w:val="a4"/>
              <w:ind w:left="30"/>
              <w:rPr>
                <w:rFonts w:ascii="Times New Roman" w:hAnsi="Times New Roman" w:cs="Times New Roman"/>
                <w:sz w:val="28"/>
                <w:szCs w:val="28"/>
                <w:lang w:val="ro-RO"/>
              </w:rPr>
            </w:pPr>
            <w:r w:rsidRPr="00865356">
              <w:rPr>
                <w:rFonts w:ascii="Times New Roman" w:hAnsi="Times New Roman" w:cs="Times New Roman"/>
                <w:sz w:val="28"/>
                <w:szCs w:val="28"/>
                <w:lang w:val="ro-RO"/>
              </w:rPr>
              <w:t>smîntînă</w:t>
            </w:r>
          </w:p>
          <w:p w:rsidR="00B526CB" w:rsidRPr="00865356" w:rsidRDefault="00B526CB" w:rsidP="00865356">
            <w:pPr>
              <w:rPr>
                <w:rFonts w:ascii="Times New Roman" w:hAnsi="Times New Roman" w:cs="Times New Roman"/>
                <w:sz w:val="28"/>
                <w:szCs w:val="28"/>
                <w:lang w:val="ro-RO"/>
              </w:rPr>
            </w:pP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c>
          <w:tcPr>
            <w:tcW w:w="1905" w:type="dxa"/>
            <w:gridSpan w:val="16"/>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17,4</w:t>
            </w:r>
          </w:p>
          <w:p w:rsidR="00B526CB" w:rsidRPr="00865356" w:rsidRDefault="00B526CB" w:rsidP="00865356">
            <w:pPr>
              <w:jc w:val="center"/>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w:t>
            </w:r>
          </w:p>
        </w:tc>
        <w:tc>
          <w:tcPr>
            <w:tcW w:w="3270" w:type="dxa"/>
            <w:gridSpan w:val="10"/>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 cu zahăr</w:t>
            </w: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ceai</w:t>
            </w: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zahăr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16"/>
          </w:tcPr>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0,2</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3270" w:type="dxa"/>
            <w:gridSpan w:val="10"/>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 cu unt</w:t>
            </w: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pîine de grîu</w:t>
            </w:r>
          </w:p>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unt</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100/10</w:t>
            </w:r>
          </w:p>
        </w:tc>
        <w:tc>
          <w:tcPr>
            <w:tcW w:w="1905" w:type="dxa"/>
            <w:gridSpan w:val="16"/>
          </w:tcPr>
          <w:p w:rsidR="00B526CB" w:rsidRPr="00865356" w:rsidRDefault="00B526CB" w:rsidP="00865356">
            <w:pPr>
              <w:jc w:val="both"/>
              <w:rPr>
                <w:rFonts w:ascii="Times New Roman" w:hAnsi="Times New Roman" w:cs="Times New Roman"/>
                <w:sz w:val="28"/>
                <w:szCs w:val="28"/>
                <w:lang w:val="ro-RO"/>
              </w:rPr>
            </w:pP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10</w:t>
            </w: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865356" w:rsidTr="00FA7FC4">
        <w:tc>
          <w:tcPr>
            <w:tcW w:w="9574" w:type="dxa"/>
            <w:gridSpan w:val="41"/>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Cina II</w:t>
            </w:r>
          </w:p>
        </w:tc>
      </w:tr>
      <w:tr w:rsidR="00B526CB" w:rsidRPr="00865356" w:rsidTr="00FA7FC4">
        <w:tc>
          <w:tcPr>
            <w:tcW w:w="537" w:type="dxa"/>
            <w:gridSpan w:val="6"/>
          </w:tcPr>
          <w:p w:rsidR="00B526CB" w:rsidRPr="00865356" w:rsidRDefault="00B526CB" w:rsidP="00865356">
            <w:pPr>
              <w:jc w:val="both"/>
              <w:rPr>
                <w:rFonts w:ascii="Times New Roman" w:hAnsi="Times New Roman" w:cs="Times New Roman"/>
                <w:sz w:val="28"/>
                <w:szCs w:val="28"/>
                <w:lang w:val="ro-RO"/>
              </w:rPr>
            </w:pPr>
          </w:p>
        </w:tc>
        <w:tc>
          <w:tcPr>
            <w:tcW w:w="3270" w:type="dxa"/>
            <w:gridSpan w:val="10"/>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Chefir</w:t>
            </w:r>
          </w:p>
        </w:tc>
        <w:tc>
          <w:tcPr>
            <w:tcW w:w="2355" w:type="dxa"/>
            <w:gridSpan w:val="8"/>
          </w:tcPr>
          <w:p w:rsidR="00B526CB" w:rsidRPr="00865356" w:rsidRDefault="00B526CB"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1905" w:type="dxa"/>
            <w:gridSpan w:val="16"/>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200</w:t>
            </w:r>
          </w:p>
        </w:tc>
        <w:tc>
          <w:tcPr>
            <w:tcW w:w="1507" w:type="dxa"/>
          </w:tcPr>
          <w:p w:rsidR="00B526CB" w:rsidRPr="00865356" w:rsidRDefault="00B526CB" w:rsidP="00865356">
            <w:pPr>
              <w:jc w:val="both"/>
              <w:rPr>
                <w:rFonts w:ascii="Times New Roman" w:hAnsi="Times New Roman" w:cs="Times New Roman"/>
                <w:sz w:val="28"/>
                <w:szCs w:val="28"/>
                <w:lang w:val="ro-RO"/>
              </w:rPr>
            </w:pPr>
          </w:p>
        </w:tc>
      </w:tr>
      <w:tr w:rsidR="00B526CB" w:rsidRPr="00025D39" w:rsidTr="00FA7FC4">
        <w:tc>
          <w:tcPr>
            <w:tcW w:w="9574" w:type="dxa"/>
            <w:gridSpan w:val="41"/>
          </w:tcPr>
          <w:p w:rsidR="00B526CB" w:rsidRPr="00865356" w:rsidRDefault="00B526CB"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proteine-98; lipide-107; glucide-373; valoarea calorică-    2900 kcal</w:t>
            </w:r>
          </w:p>
        </w:tc>
      </w:tr>
    </w:tbl>
    <w:p w:rsidR="00B526CB" w:rsidRPr="00865356" w:rsidRDefault="00B526CB" w:rsidP="00865356">
      <w:pPr>
        <w:rPr>
          <w:rFonts w:ascii="Times New Roman" w:hAnsi="Times New Roman" w:cs="Times New Roman"/>
          <w:sz w:val="28"/>
          <w:szCs w:val="28"/>
          <w:lang w:val="ro-RO"/>
        </w:rPr>
      </w:pPr>
    </w:p>
    <w:p w:rsidR="00B526CB" w:rsidRPr="00865356" w:rsidRDefault="00B526CB" w:rsidP="00865356">
      <w:pPr>
        <w:rPr>
          <w:rFonts w:ascii="Times New Roman" w:hAnsi="Times New Roman" w:cs="Times New Roman"/>
          <w:sz w:val="28"/>
          <w:szCs w:val="28"/>
          <w:lang w:val="ro-RO"/>
        </w:rPr>
      </w:pPr>
    </w:p>
    <w:p w:rsidR="00B526CB" w:rsidRPr="00865356" w:rsidRDefault="00B526CB" w:rsidP="00865356">
      <w:pPr>
        <w:rPr>
          <w:rFonts w:ascii="Times New Roman" w:hAnsi="Times New Roman" w:cs="Times New Roman"/>
          <w:sz w:val="28"/>
          <w:szCs w:val="28"/>
          <w:lang w:val="ro-RO"/>
        </w:rPr>
      </w:pPr>
    </w:p>
    <w:p w:rsidR="0083312F" w:rsidRPr="00865356" w:rsidRDefault="0083312F" w:rsidP="00865356">
      <w:pPr>
        <w:rPr>
          <w:rFonts w:ascii="Times New Roman" w:hAnsi="Times New Roman" w:cs="Times New Roman"/>
          <w:sz w:val="28"/>
          <w:szCs w:val="28"/>
          <w:lang w:val="ro-RO"/>
        </w:rPr>
      </w:pPr>
    </w:p>
    <w:p w:rsidR="0083312F" w:rsidRPr="00865356" w:rsidRDefault="0083312F" w:rsidP="00865356">
      <w:pPr>
        <w:rPr>
          <w:rFonts w:ascii="Times New Roman" w:hAnsi="Times New Roman" w:cs="Times New Roman"/>
          <w:sz w:val="28"/>
          <w:szCs w:val="28"/>
          <w:lang w:val="ro-RO"/>
        </w:rPr>
      </w:pPr>
    </w:p>
    <w:p w:rsidR="0083312F" w:rsidRPr="00865356" w:rsidRDefault="0083312F" w:rsidP="00865356">
      <w:pPr>
        <w:rPr>
          <w:rFonts w:ascii="Times New Roman" w:hAnsi="Times New Roman" w:cs="Times New Roman"/>
          <w:sz w:val="28"/>
          <w:szCs w:val="28"/>
          <w:lang w:val="ro-RO"/>
        </w:rPr>
      </w:pPr>
    </w:p>
    <w:p w:rsidR="0083312F" w:rsidRPr="00865356" w:rsidRDefault="0083312F" w:rsidP="00865356">
      <w:pPr>
        <w:rPr>
          <w:rFonts w:ascii="Times New Roman" w:hAnsi="Times New Roman" w:cs="Times New Roman"/>
          <w:sz w:val="28"/>
          <w:szCs w:val="28"/>
          <w:lang w:val="ro-RO"/>
        </w:rPr>
      </w:pPr>
    </w:p>
    <w:p w:rsidR="0083312F" w:rsidRPr="00865356" w:rsidRDefault="0083312F" w:rsidP="00865356">
      <w:pPr>
        <w:rPr>
          <w:rFonts w:ascii="Times New Roman" w:hAnsi="Times New Roman" w:cs="Times New Roman"/>
          <w:sz w:val="28"/>
          <w:szCs w:val="28"/>
          <w:lang w:val="ro-RO"/>
        </w:rPr>
      </w:pPr>
    </w:p>
    <w:p w:rsidR="007D618F" w:rsidRPr="00865356" w:rsidRDefault="007D618F" w:rsidP="00865356">
      <w:pPr>
        <w:rPr>
          <w:rFonts w:ascii="Times New Roman" w:hAnsi="Times New Roman" w:cs="Times New Roman"/>
          <w:sz w:val="28"/>
          <w:szCs w:val="28"/>
          <w:lang w:val="ro-RO"/>
        </w:rPr>
      </w:pPr>
    </w:p>
    <w:p w:rsidR="007D618F" w:rsidRPr="00865356" w:rsidRDefault="007D618F" w:rsidP="00865356">
      <w:pPr>
        <w:rPr>
          <w:rFonts w:ascii="Times New Roman" w:hAnsi="Times New Roman" w:cs="Times New Roman"/>
          <w:sz w:val="28"/>
          <w:szCs w:val="28"/>
          <w:lang w:val="ro-RO"/>
        </w:rPr>
      </w:pPr>
    </w:p>
    <w:p w:rsidR="007D618F" w:rsidRDefault="007D618F" w:rsidP="00865356">
      <w:pPr>
        <w:rPr>
          <w:rFonts w:ascii="Times New Roman" w:hAnsi="Times New Roman" w:cs="Times New Roman"/>
          <w:sz w:val="28"/>
          <w:szCs w:val="28"/>
          <w:lang w:val="ro-RO"/>
        </w:rPr>
      </w:pPr>
    </w:p>
    <w:p w:rsidR="00DA5DBB" w:rsidRDefault="00DA5DBB" w:rsidP="00865356">
      <w:pPr>
        <w:rPr>
          <w:rFonts w:ascii="Times New Roman" w:hAnsi="Times New Roman" w:cs="Times New Roman"/>
          <w:sz w:val="28"/>
          <w:szCs w:val="28"/>
          <w:lang w:val="ro-RO"/>
        </w:rPr>
      </w:pPr>
    </w:p>
    <w:p w:rsidR="00DA5DBB" w:rsidRPr="00865356" w:rsidRDefault="00DA5DBB" w:rsidP="00865356">
      <w:pPr>
        <w:rPr>
          <w:rFonts w:ascii="Times New Roman" w:hAnsi="Times New Roman" w:cs="Times New Roman"/>
          <w:sz w:val="28"/>
          <w:szCs w:val="28"/>
          <w:lang w:val="ro-RO"/>
        </w:rPr>
      </w:pPr>
    </w:p>
    <w:p w:rsidR="007D618F" w:rsidRPr="00865356" w:rsidRDefault="007D618F" w:rsidP="00865356">
      <w:pPr>
        <w:rPr>
          <w:rFonts w:ascii="Times New Roman" w:hAnsi="Times New Roman" w:cs="Times New Roman"/>
          <w:sz w:val="28"/>
          <w:szCs w:val="28"/>
          <w:lang w:val="ro-RO"/>
        </w:rPr>
      </w:pPr>
    </w:p>
    <w:p w:rsidR="007D618F" w:rsidRPr="00865356" w:rsidRDefault="007D618F" w:rsidP="00865356">
      <w:pPr>
        <w:rPr>
          <w:rFonts w:ascii="Times New Roman" w:hAnsi="Times New Roman" w:cs="Times New Roman"/>
          <w:sz w:val="28"/>
          <w:szCs w:val="28"/>
          <w:lang w:val="ro-RO"/>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b/>
          <w:sz w:val="28"/>
          <w:szCs w:val="28"/>
          <w:lang w:val="en-US"/>
        </w:rPr>
        <w:lastRenderedPageBreak/>
        <w:t>Meniu model pentru elevii instituțiilor de învățământ profesional care se alimentează de patru ori</w:t>
      </w:r>
    </w:p>
    <w:tbl>
      <w:tblPr>
        <w:tblStyle w:val="a3"/>
        <w:tblW w:w="0" w:type="auto"/>
        <w:tblLook w:val="01E0"/>
      </w:tblPr>
      <w:tblGrid>
        <w:gridCol w:w="817"/>
        <w:gridCol w:w="3430"/>
        <w:gridCol w:w="1980"/>
        <w:gridCol w:w="1620"/>
        <w:gridCol w:w="1723"/>
      </w:tblGrid>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Nr. d/o</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Denumirea bucatelor</w:t>
            </w:r>
          </w:p>
        </w:tc>
        <w:tc>
          <w:tcPr>
            <w:tcW w:w="198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Volumul</w:t>
            </w:r>
          </w:p>
        </w:tc>
        <w:tc>
          <w:tcPr>
            <w:tcW w:w="162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Masa bruto, g</w:t>
            </w:r>
          </w:p>
        </w:tc>
        <w:tc>
          <w:tcPr>
            <w:tcW w:w="1723"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Masa netto, g</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Prima zi</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Budincă din brânză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crupe de griș</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smântână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grîu</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Pîine de grâu</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PRÎNZ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Salată din 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Borș cu carne de vită și varza</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pastă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250/25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Ruladă cu ceapă și ou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p w:rsidR="0083312F" w:rsidRPr="00865356" w:rsidRDefault="0083312F" w:rsidP="00865356">
            <w:pPr>
              <w:rPr>
                <w:rFonts w:ascii="Times New Roman" w:hAnsi="Times New Roman" w:cs="Times New Roman"/>
                <w:sz w:val="28"/>
                <w:szCs w:val="28"/>
                <w:lang w:val="en-US"/>
              </w:rPr>
            </w:pP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142</w:t>
            </w:r>
          </w:p>
        </w:tc>
        <w:tc>
          <w:tcPr>
            <w:tcW w:w="1620" w:type="dxa"/>
          </w:tcPr>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 de arpacaș</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crupe de arpacaș</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zahăr</w:t>
            </w:r>
          </w:p>
          <w:p w:rsidR="0083312F" w:rsidRPr="00865356" w:rsidRDefault="0083312F" w:rsidP="00865356">
            <w:pPr>
              <w:rPr>
                <w:rFonts w:ascii="Times New Roman" w:hAnsi="Times New Roman" w:cs="Times New Roman"/>
                <w:sz w:val="28"/>
                <w:szCs w:val="28"/>
                <w:lang w:val="en-US"/>
              </w:rPr>
            </w:pP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150</w:t>
            </w:r>
          </w:p>
        </w:tc>
        <w:tc>
          <w:tcPr>
            <w:tcW w:w="1620" w:type="dxa"/>
          </w:tcPr>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3</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Compot din mere</w:t>
            </w:r>
          </w:p>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mere proaspete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44</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tc>
        <w:tc>
          <w:tcPr>
            <w:tcW w:w="1620" w:type="dxa"/>
          </w:tcPr>
          <w:p w:rsidR="0083312F" w:rsidRPr="00865356" w:rsidRDefault="0083312F" w:rsidP="00865356">
            <w:pPr>
              <w:jc w:val="center"/>
              <w:rPr>
                <w:rFonts w:ascii="Times New Roman" w:hAnsi="Times New Roman" w:cs="Times New Roman"/>
                <w:sz w:val="28"/>
                <w:szCs w:val="28"/>
                <w:lang w:val="en-US"/>
              </w:rPr>
            </w:pP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Brânzoaică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drojdie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9C2B71" w:rsidP="00865356">
            <w:pPr>
              <w:rPr>
                <w:rFonts w:ascii="Times New Roman" w:hAnsi="Times New Roman" w:cs="Times New Roman"/>
                <w:sz w:val="28"/>
                <w:szCs w:val="28"/>
                <w:lang w:val="en-US"/>
              </w:rPr>
            </w:pPr>
            <w:r>
              <w:rPr>
                <w:rFonts w:ascii="Times New Roman" w:hAnsi="Times New Roman" w:cs="Times New Roman"/>
                <w:sz w:val="28"/>
                <w:szCs w:val="28"/>
                <w:lang w:val="en-US"/>
              </w:rPr>
              <w:t>Brînză tare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55</w:t>
            </w:r>
          </w:p>
        </w:tc>
        <w:tc>
          <w:tcPr>
            <w:tcW w:w="1723"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Pârjoale din 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pesmeți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p w:rsidR="0083312F" w:rsidRPr="00865356" w:rsidRDefault="0083312F" w:rsidP="00865356">
            <w:pPr>
              <w:rPr>
                <w:rFonts w:ascii="Times New Roman" w:hAnsi="Times New Roman" w:cs="Times New Roman"/>
                <w:sz w:val="28"/>
                <w:szCs w:val="28"/>
                <w:lang w:val="en-US"/>
              </w:rPr>
            </w:pP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5,2</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făinoase fierte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făinoase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Componența chimică: </w:t>
            </w:r>
            <w:r w:rsidRPr="00865356">
              <w:rPr>
                <w:rFonts w:ascii="Times New Roman" w:hAnsi="Times New Roman" w:cs="Times New Roman"/>
                <w:sz w:val="28"/>
                <w:szCs w:val="28"/>
                <w:lang w:val="ro-RO"/>
              </w:rPr>
              <w:t>proteine – 125,4</w:t>
            </w:r>
            <w:r w:rsidRPr="00865356">
              <w:rPr>
                <w:rFonts w:ascii="Times New Roman" w:hAnsi="Times New Roman" w:cs="Times New Roman"/>
                <w:sz w:val="28"/>
                <w:szCs w:val="28"/>
                <w:lang w:val="en-US"/>
              </w:rPr>
              <w:t>; proteine de origine animal</w:t>
            </w:r>
            <w:r w:rsidRPr="00865356">
              <w:rPr>
                <w:rFonts w:ascii="Times New Roman" w:hAnsi="Times New Roman" w:cs="Times New Roman"/>
                <w:sz w:val="28"/>
                <w:szCs w:val="28"/>
                <w:lang w:val="ro-RO"/>
              </w:rPr>
              <w:t>ă – 71,9</w:t>
            </w:r>
            <w:r w:rsidRPr="00865356">
              <w:rPr>
                <w:rFonts w:ascii="Times New Roman" w:hAnsi="Times New Roman" w:cs="Times New Roman"/>
                <w:sz w:val="28"/>
                <w:szCs w:val="28"/>
                <w:lang w:val="en-US"/>
              </w:rPr>
              <w:t>; lipide – 126,3; glucide – 482,8; valoarea calorică – 3519 kcal</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Ziua a doua</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fiartă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723"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 înăbușită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 proaspătă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pireu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frunză de dafin</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0,01</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PRÂNZ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Salata din 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Supă cu paste făinoase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făinoase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3. </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fiartă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723"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4. </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Pireu de 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Compot din fructe uscate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fructe uscate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1. </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Chefir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Brânzoaică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drojdii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36</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5,3</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Salata din legume fierte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sfeclă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Pârjoale din 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pesmeți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5,2</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3. </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 de hrișcă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hrișcă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Suc de prune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prune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ro-RO"/>
              </w:rPr>
              <w:t>Componența chimică</w:t>
            </w: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proteine – 105,94</w:t>
            </w:r>
            <w:r w:rsidRPr="00865356">
              <w:rPr>
                <w:rFonts w:ascii="Times New Roman" w:hAnsi="Times New Roman" w:cs="Times New Roman"/>
                <w:sz w:val="28"/>
                <w:szCs w:val="28"/>
                <w:lang w:val="en-US"/>
              </w:rPr>
              <w:t>;</w:t>
            </w:r>
            <w:r w:rsidRPr="00865356">
              <w:rPr>
                <w:rFonts w:ascii="Times New Roman" w:hAnsi="Times New Roman" w:cs="Times New Roman"/>
                <w:sz w:val="28"/>
                <w:szCs w:val="28"/>
                <w:lang w:val="ro-RO"/>
              </w:rPr>
              <w:t xml:space="preserve"> proteine de origine animală – 51,0</w:t>
            </w:r>
            <w:r w:rsidRPr="00865356">
              <w:rPr>
                <w:rFonts w:ascii="Times New Roman" w:hAnsi="Times New Roman" w:cs="Times New Roman"/>
                <w:sz w:val="28"/>
                <w:szCs w:val="28"/>
                <w:lang w:val="en-US"/>
              </w:rPr>
              <w:t>; lipide – 140,3; glucide – 438,1; valoarea calorică – 3408 kcal</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Ziua a treia</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B65F86"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Omletă cu brînză tare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B65F86"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brînză tare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52</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secarâ</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PRÂNZ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Salată de legume proaspete cu mere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castraveți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mere proaspete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verdeața</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18</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Supă cu mazăre și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mazăre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200/25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Ficat înăbușit în sos</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ficat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sos</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55</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 de hrișcă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hrișcă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Suc de tomate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Învârtită cu brînză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Salată de castraveți proaspeți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castraveți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Pârjoale din pește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tocătură din pește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pesmeți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13</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Pireu de 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de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Componență chimică: proteine – 121,7; proteine de origine animal</w:t>
            </w:r>
            <w:r w:rsidRPr="00865356">
              <w:rPr>
                <w:rFonts w:ascii="Times New Roman" w:hAnsi="Times New Roman" w:cs="Times New Roman"/>
                <w:sz w:val="28"/>
                <w:szCs w:val="28"/>
                <w:lang w:val="ro-RO"/>
              </w:rPr>
              <w:t>ă – 57,0</w:t>
            </w:r>
            <w:r w:rsidRPr="00865356">
              <w:rPr>
                <w:rFonts w:ascii="Times New Roman" w:hAnsi="Times New Roman" w:cs="Times New Roman"/>
                <w:sz w:val="28"/>
                <w:szCs w:val="28"/>
                <w:lang w:val="en-US"/>
              </w:rPr>
              <w:t xml:space="preserve">; lipide – </w:t>
            </w:r>
            <w:r w:rsidRPr="00865356">
              <w:rPr>
                <w:rFonts w:ascii="Times New Roman" w:hAnsi="Times New Roman" w:cs="Times New Roman"/>
                <w:sz w:val="28"/>
                <w:szCs w:val="28"/>
                <w:lang w:val="en-US"/>
              </w:rPr>
              <w:lastRenderedPageBreak/>
              <w:t>126,5; glucide - 456; valoarea calorică – 3372 kcal</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Ziua a patra</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Pilaf din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orez</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PRÂNZ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Default="007B4227" w:rsidP="00865356">
            <w:pPr>
              <w:rPr>
                <w:rFonts w:ascii="Times New Roman" w:hAnsi="Times New Roman" w:cs="Times New Roman"/>
                <w:sz w:val="28"/>
                <w:szCs w:val="28"/>
                <w:lang w:val="en-US"/>
              </w:rPr>
            </w:pPr>
            <w:r>
              <w:rPr>
                <w:rFonts w:ascii="Times New Roman" w:hAnsi="Times New Roman" w:cs="Times New Roman"/>
                <w:sz w:val="28"/>
                <w:szCs w:val="28"/>
                <w:lang w:val="en-US"/>
              </w:rPr>
              <w:t>Salată din legume</w:t>
            </w:r>
          </w:p>
          <w:p w:rsidR="007B4227" w:rsidRDefault="007B4227" w:rsidP="00865356">
            <w:pPr>
              <w:rPr>
                <w:rFonts w:ascii="Times New Roman" w:hAnsi="Times New Roman" w:cs="Times New Roman"/>
                <w:sz w:val="28"/>
                <w:szCs w:val="28"/>
                <w:lang w:val="en-US"/>
              </w:rPr>
            </w:pPr>
            <w:r>
              <w:rPr>
                <w:rFonts w:ascii="Times New Roman" w:hAnsi="Times New Roman" w:cs="Times New Roman"/>
                <w:sz w:val="28"/>
                <w:szCs w:val="28"/>
                <w:lang w:val="en-US"/>
              </w:rPr>
              <w:t>tomate</w:t>
            </w:r>
          </w:p>
          <w:p w:rsidR="007B4227" w:rsidRDefault="007B4227" w:rsidP="00865356">
            <w:pPr>
              <w:rPr>
                <w:rFonts w:ascii="Times New Roman" w:hAnsi="Times New Roman" w:cs="Times New Roman"/>
                <w:sz w:val="28"/>
                <w:szCs w:val="28"/>
                <w:lang w:val="en-US"/>
              </w:rPr>
            </w:pPr>
            <w:r>
              <w:rPr>
                <w:rFonts w:ascii="Times New Roman" w:hAnsi="Times New Roman" w:cs="Times New Roman"/>
                <w:sz w:val="28"/>
                <w:szCs w:val="28"/>
                <w:lang w:val="en-US"/>
              </w:rPr>
              <w:t>castraveți</w:t>
            </w:r>
          </w:p>
          <w:p w:rsidR="007B4227" w:rsidRPr="00865356" w:rsidRDefault="007B4227" w:rsidP="00865356">
            <w:pPr>
              <w:rPr>
                <w:rFonts w:ascii="Times New Roman" w:hAnsi="Times New Roman" w:cs="Times New Roman"/>
                <w:sz w:val="28"/>
                <w:szCs w:val="28"/>
                <w:lang w:val="en-US"/>
              </w:rPr>
            </w:pPr>
            <w:r>
              <w:rPr>
                <w:rFonts w:ascii="Times New Roman" w:hAnsi="Times New Roman" w:cs="Times New Roman"/>
                <w:sz w:val="28"/>
                <w:szCs w:val="28"/>
                <w:lang w:val="en-US"/>
              </w:rPr>
              <w:t>ulei</w:t>
            </w:r>
          </w:p>
        </w:tc>
        <w:tc>
          <w:tcPr>
            <w:tcW w:w="1980" w:type="dxa"/>
          </w:tcPr>
          <w:p w:rsidR="0083312F" w:rsidRPr="00865356"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1620" w:type="dxa"/>
          </w:tcPr>
          <w:p w:rsidR="0083312F" w:rsidRDefault="0083312F" w:rsidP="00865356">
            <w:pPr>
              <w:jc w:val="center"/>
              <w:rPr>
                <w:rFonts w:ascii="Times New Roman" w:hAnsi="Times New Roman" w:cs="Times New Roman"/>
                <w:sz w:val="28"/>
                <w:szCs w:val="28"/>
                <w:lang w:val="en-US"/>
              </w:rPr>
            </w:pPr>
          </w:p>
          <w:p w:rsidR="007B4227"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55</w:t>
            </w:r>
          </w:p>
          <w:p w:rsidR="007B4227"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p w:rsidR="007B4227" w:rsidRPr="00865356"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23" w:type="dxa"/>
          </w:tcPr>
          <w:p w:rsidR="0083312F" w:rsidRDefault="0083312F" w:rsidP="00865356">
            <w:pPr>
              <w:jc w:val="center"/>
              <w:rPr>
                <w:rFonts w:ascii="Times New Roman" w:hAnsi="Times New Roman" w:cs="Times New Roman"/>
                <w:sz w:val="28"/>
                <w:szCs w:val="28"/>
                <w:lang w:val="en-US"/>
              </w:rPr>
            </w:pPr>
          </w:p>
          <w:p w:rsidR="007B4227"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p w:rsidR="007B4227"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45</w:t>
            </w:r>
          </w:p>
          <w:p w:rsidR="007B4227" w:rsidRPr="00865356" w:rsidRDefault="007B4227"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Supă din 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 fiartă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723"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Ragu din legume înăbușite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pasta de tomate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431BA0" w:rsidP="00865356">
            <w:pPr>
              <w:rPr>
                <w:rFonts w:ascii="Times New Roman" w:hAnsi="Times New Roman" w:cs="Times New Roman"/>
                <w:sz w:val="28"/>
                <w:szCs w:val="28"/>
                <w:lang w:val="en-US"/>
              </w:rPr>
            </w:pPr>
            <w:r>
              <w:rPr>
                <w:rFonts w:ascii="Times New Roman" w:hAnsi="Times New Roman" w:cs="Times New Roman"/>
                <w:sz w:val="28"/>
                <w:szCs w:val="28"/>
                <w:lang w:val="en-US"/>
              </w:rPr>
              <w:t>Chefir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431BA0" w:rsidP="00865356">
            <w:pPr>
              <w:rPr>
                <w:rFonts w:ascii="Times New Roman" w:hAnsi="Times New Roman" w:cs="Times New Roman"/>
                <w:sz w:val="28"/>
                <w:szCs w:val="28"/>
                <w:lang w:val="en-US"/>
              </w:rPr>
            </w:pPr>
            <w:r>
              <w:rPr>
                <w:rFonts w:ascii="Times New Roman" w:hAnsi="Times New Roman" w:cs="Times New Roman"/>
                <w:sz w:val="28"/>
                <w:szCs w:val="28"/>
                <w:lang w:val="en-US"/>
              </w:rPr>
              <w:t>Iaurt natural</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Sarmale cu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orez</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carne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de tomate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160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6,7</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Învârtită cu mere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mere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22</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Compot din caise proaspete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caise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Componență chimică: proteine – 100,9; proteine de origine animal</w:t>
            </w:r>
            <w:r w:rsidRPr="00865356">
              <w:rPr>
                <w:rFonts w:ascii="Times New Roman" w:hAnsi="Times New Roman" w:cs="Times New Roman"/>
                <w:sz w:val="28"/>
                <w:szCs w:val="28"/>
                <w:lang w:val="ro-RO"/>
              </w:rPr>
              <w:t>ă – 53,0</w:t>
            </w:r>
            <w:r w:rsidRPr="00865356">
              <w:rPr>
                <w:rFonts w:ascii="Times New Roman" w:hAnsi="Times New Roman" w:cs="Times New Roman"/>
                <w:sz w:val="28"/>
                <w:szCs w:val="28"/>
                <w:lang w:val="en-US"/>
              </w:rPr>
              <w:t>; lipide – 103,9; glucide - 440; valoarea calorică – 3056 kcal</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Ziua a cincea</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fiartă de găină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 de orez</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crupe de orez</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300/10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PRÂNZ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Salată din castraveți și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castraveți proaspeți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r>
      <w:tr w:rsidR="0083312F" w:rsidRPr="00865356" w:rsidTr="00C50596">
        <w:trPr>
          <w:trHeight w:val="2725"/>
        </w:trPr>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766E50" w:rsidP="00865356">
            <w:pPr>
              <w:rPr>
                <w:rFonts w:ascii="Times New Roman" w:hAnsi="Times New Roman" w:cs="Times New Roman"/>
                <w:sz w:val="28"/>
                <w:szCs w:val="28"/>
                <w:lang w:val="en-US"/>
              </w:rPr>
            </w:pPr>
            <w:r>
              <w:rPr>
                <w:rFonts w:ascii="Times New Roman" w:hAnsi="Times New Roman" w:cs="Times New Roman"/>
                <w:sz w:val="28"/>
                <w:szCs w:val="28"/>
                <w:lang w:val="en-US"/>
              </w:rPr>
              <w:t>Borș cu varză</w:t>
            </w:r>
            <w:r w:rsidR="0083312F" w:rsidRPr="00865356">
              <w:rPr>
                <w:rFonts w:ascii="Times New Roman" w:hAnsi="Times New Roman" w:cs="Times New Roman"/>
                <w:sz w:val="28"/>
                <w:szCs w:val="28"/>
                <w:lang w:val="en-US"/>
              </w:rPr>
              <w:t xml:space="preserve"> și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sfeclă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766E50" w:rsidP="00865356">
            <w:pPr>
              <w:rPr>
                <w:rFonts w:ascii="Times New Roman" w:hAnsi="Times New Roman" w:cs="Times New Roman"/>
                <w:sz w:val="28"/>
                <w:szCs w:val="28"/>
                <w:lang w:val="en-US"/>
              </w:rPr>
            </w:pPr>
            <w:r>
              <w:rPr>
                <w:rFonts w:ascii="Times New Roman" w:hAnsi="Times New Roman" w:cs="Times New Roman"/>
                <w:sz w:val="28"/>
                <w:szCs w:val="28"/>
                <w:lang w:val="en-US"/>
              </w:rPr>
              <w:t xml:space="preserve">varză </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pastă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Pește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140</w:t>
            </w:r>
          </w:p>
        </w:tc>
        <w:tc>
          <w:tcPr>
            <w:tcW w:w="1723"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Tocătură din legume proaspete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tomate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2,8</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 fiert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Brânzoaică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drojdie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8,7</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0A00D8"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Brînză tare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Budincă din cartofi cu ficat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 pisați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ficat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pesmeți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243/5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190</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436037">
            <w:pPr>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Componență chimică: proteine – 109,9; proteine de origine animal</w:t>
            </w:r>
            <w:r w:rsidRPr="00865356">
              <w:rPr>
                <w:rFonts w:ascii="Times New Roman" w:hAnsi="Times New Roman" w:cs="Times New Roman"/>
                <w:sz w:val="28"/>
                <w:szCs w:val="28"/>
                <w:lang w:val="ro-RO"/>
              </w:rPr>
              <w:t>ă – 57,9</w:t>
            </w:r>
            <w:r w:rsidRPr="00865356">
              <w:rPr>
                <w:rFonts w:ascii="Times New Roman" w:hAnsi="Times New Roman" w:cs="Times New Roman"/>
                <w:sz w:val="28"/>
                <w:szCs w:val="28"/>
                <w:lang w:val="en-US"/>
              </w:rPr>
              <w:t>; lipide – 127,2; glucide – 483,5; valoarea calorică – 3392 kcal</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Ziua a șasea</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 xml:space="preserve">Salată din varză și morcov </w:t>
            </w:r>
          </w:p>
          <w:p w:rsidR="000C5F73"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varză</w:t>
            </w:r>
          </w:p>
          <w:p w:rsidR="000C5F73" w:rsidRPr="00865356"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65</w:t>
            </w:r>
          </w:p>
          <w:p w:rsidR="000C5F73"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45</w:t>
            </w:r>
          </w:p>
          <w:p w:rsidR="000C5F73"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rsidR="000C5F73" w:rsidRPr="00865356"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p>
          <w:p w:rsidR="000C5F73"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p w:rsidR="000C5F73" w:rsidRDefault="000C5F73" w:rsidP="00865356">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p w:rsidR="000C5F73" w:rsidRDefault="000C5F73" w:rsidP="00865356">
            <w:pPr>
              <w:jc w:val="center"/>
              <w:rPr>
                <w:rFonts w:ascii="Times New Roman" w:hAnsi="Times New Roman" w:cs="Times New Roman"/>
                <w:sz w:val="28"/>
                <w:szCs w:val="28"/>
                <w:lang w:val="en-US"/>
              </w:rPr>
            </w:pPr>
          </w:p>
          <w:p w:rsidR="000C5F73" w:rsidRPr="00865356" w:rsidRDefault="000C5F73"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Pârjoală din 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pesmeți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28</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făinoase fierte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făinoase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PRÂNZ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1. </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Salata din roșii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roșii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Borș cu varză și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sfeclă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varză murată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pastă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Chiftele din 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pesmeți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verdețuri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38</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Pireu de 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194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Suc din </w:t>
            </w:r>
            <w:r w:rsidR="000C5F73">
              <w:rPr>
                <w:rFonts w:ascii="Times New Roman" w:hAnsi="Times New Roman" w:cs="Times New Roman"/>
                <w:sz w:val="28"/>
                <w:szCs w:val="28"/>
                <w:lang w:val="en-US"/>
              </w:rPr>
              <w:t>mere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Chefir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Învârtită cu mere</w:t>
            </w:r>
          </w:p>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mere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22</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Pește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Budincă din brânză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crupe de griș</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ouă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smântână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25</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17</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Componență chimică: proteine – 114,3; proteine de origine animal</w:t>
            </w:r>
            <w:r w:rsidRPr="00865356">
              <w:rPr>
                <w:rFonts w:ascii="Times New Roman" w:hAnsi="Times New Roman" w:cs="Times New Roman"/>
                <w:sz w:val="28"/>
                <w:szCs w:val="28"/>
                <w:lang w:val="ro-RO"/>
              </w:rPr>
              <w:t>ă – 60,4</w:t>
            </w:r>
            <w:r w:rsidRPr="00865356">
              <w:rPr>
                <w:rFonts w:ascii="Times New Roman" w:hAnsi="Times New Roman" w:cs="Times New Roman"/>
                <w:sz w:val="28"/>
                <w:szCs w:val="28"/>
                <w:lang w:val="en-US"/>
              </w:rPr>
              <w:t>; lipide – 137,6; glucide – 471,3; valoarea calorică – 3489 kcal</w:t>
            </w: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Ziua a șaptea</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DEJUN</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 de hrișcă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hrișcă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Pește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140</w:t>
            </w:r>
          </w:p>
        </w:tc>
        <w:tc>
          <w:tcPr>
            <w:tcW w:w="1723"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70</w:t>
            </w:r>
          </w:p>
        </w:tc>
      </w:tr>
      <w:tr w:rsidR="0083312F" w:rsidRPr="00865356" w:rsidTr="00B65F86">
        <w:tc>
          <w:tcPr>
            <w:tcW w:w="817" w:type="dxa"/>
          </w:tcPr>
          <w:p w:rsidR="0083312F" w:rsidRPr="00865356"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3</w:t>
            </w:r>
            <w:r w:rsidR="0083312F" w:rsidRPr="00865356">
              <w:rPr>
                <w:rFonts w:ascii="Times New Roman" w:hAnsi="Times New Roman" w:cs="Times New Roman"/>
                <w:sz w:val="28"/>
                <w:szCs w:val="28"/>
                <w:lang w:val="en-US"/>
              </w:rPr>
              <w:t>.</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lămâie</w:t>
            </w:r>
          </w:p>
          <w:p w:rsidR="0083312F" w:rsidRPr="00865356" w:rsidRDefault="0083312F" w:rsidP="00865356">
            <w:pPr>
              <w:rPr>
                <w:rFonts w:ascii="Times New Roman" w:hAnsi="Times New Roman" w:cs="Times New Roman"/>
                <w:sz w:val="28"/>
                <w:szCs w:val="28"/>
                <w:lang w:val="en-US"/>
              </w:rPr>
            </w:pP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lămâie</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200/15/7</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14</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w:t>
            </w:r>
          </w:p>
        </w:tc>
      </w:tr>
      <w:tr w:rsidR="0083312F" w:rsidRPr="00865356" w:rsidTr="00B65F86">
        <w:tc>
          <w:tcPr>
            <w:tcW w:w="817" w:type="dxa"/>
          </w:tcPr>
          <w:p w:rsidR="0083312F" w:rsidRPr="00865356"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4</w:t>
            </w:r>
            <w:r w:rsidR="0083312F" w:rsidRPr="00865356">
              <w:rPr>
                <w:rFonts w:ascii="Times New Roman" w:hAnsi="Times New Roman" w:cs="Times New Roman"/>
                <w:sz w:val="28"/>
                <w:szCs w:val="28"/>
                <w:lang w:val="en-US"/>
              </w:rPr>
              <w:t>.</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0C5F73" w:rsidP="00865356">
            <w:pPr>
              <w:rPr>
                <w:rFonts w:ascii="Times New Roman" w:hAnsi="Times New Roman" w:cs="Times New Roman"/>
                <w:sz w:val="28"/>
                <w:szCs w:val="28"/>
                <w:lang w:val="en-US"/>
              </w:rPr>
            </w:pPr>
            <w:r>
              <w:rPr>
                <w:rFonts w:ascii="Times New Roman" w:hAnsi="Times New Roman" w:cs="Times New Roman"/>
                <w:sz w:val="28"/>
                <w:szCs w:val="28"/>
                <w:lang w:val="en-US"/>
              </w:rPr>
              <w:t>5</w:t>
            </w:r>
            <w:r w:rsidR="0083312F" w:rsidRPr="00865356">
              <w:rPr>
                <w:rFonts w:ascii="Times New Roman" w:hAnsi="Times New Roman" w:cs="Times New Roman"/>
                <w:sz w:val="28"/>
                <w:szCs w:val="28"/>
                <w:lang w:val="en-US"/>
              </w:rPr>
              <w:t>.</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PRÂNZ</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Salata din castraveți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castraveți proaspeți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Supă din legume cu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sfeclă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varză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pastă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250/45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58</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57</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42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45</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înabușită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vită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pireu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113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4.</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Terci de orez</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crupe de orez</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Compot din fructe uscate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fructe uscate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6.</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GUSTAREA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Lapte fiert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9570" w:type="dxa"/>
            <w:gridSpan w:val="5"/>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CINA</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1.</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 înăbușiți cu carne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cartofi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ceapă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morcov</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paste de tomate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carne de găină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150</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100</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60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8,4</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9</w:t>
            </w: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2.</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Învârtită cu brânză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făină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ou de găină</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brânză proaspătă de vaci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ulei de floarea soarelui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unt</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75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1723"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8</w:t>
            </w: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3.</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 cu lămâie</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ceai</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zahăr</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200/15</w:t>
            </w:r>
          </w:p>
        </w:tc>
        <w:tc>
          <w:tcPr>
            <w:tcW w:w="1620" w:type="dxa"/>
          </w:tcPr>
          <w:p w:rsidR="0083312F" w:rsidRPr="00865356" w:rsidRDefault="0083312F" w:rsidP="00865356">
            <w:pPr>
              <w:jc w:val="center"/>
              <w:rPr>
                <w:rFonts w:ascii="Times New Roman" w:hAnsi="Times New Roman" w:cs="Times New Roman"/>
                <w:sz w:val="28"/>
                <w:szCs w:val="28"/>
                <w:lang w:val="en-US"/>
              </w:rPr>
            </w:pP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0,2</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15</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865356" w:rsidTr="00B65F86">
        <w:tc>
          <w:tcPr>
            <w:tcW w:w="817"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5.</w:t>
            </w:r>
          </w:p>
        </w:tc>
        <w:tc>
          <w:tcPr>
            <w:tcW w:w="3430" w:type="dxa"/>
          </w:tcPr>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grâu</w:t>
            </w:r>
          </w:p>
          <w:p w:rsidR="0083312F" w:rsidRPr="00865356" w:rsidRDefault="0083312F" w:rsidP="00865356">
            <w:pPr>
              <w:rPr>
                <w:rFonts w:ascii="Times New Roman" w:hAnsi="Times New Roman" w:cs="Times New Roman"/>
                <w:sz w:val="28"/>
                <w:szCs w:val="28"/>
                <w:lang w:val="en-US"/>
              </w:rPr>
            </w:pPr>
            <w:r w:rsidRPr="00865356">
              <w:rPr>
                <w:rFonts w:ascii="Times New Roman" w:hAnsi="Times New Roman" w:cs="Times New Roman"/>
                <w:sz w:val="28"/>
                <w:szCs w:val="28"/>
                <w:lang w:val="en-US"/>
              </w:rPr>
              <w:t>Pâine de secară</w:t>
            </w:r>
          </w:p>
        </w:tc>
        <w:tc>
          <w:tcPr>
            <w:tcW w:w="198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620" w:type="dxa"/>
          </w:tcPr>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p w:rsidR="0083312F" w:rsidRPr="00865356" w:rsidRDefault="0083312F" w:rsidP="00865356">
            <w:pPr>
              <w:jc w:val="center"/>
              <w:rPr>
                <w:rFonts w:ascii="Times New Roman" w:hAnsi="Times New Roman" w:cs="Times New Roman"/>
                <w:sz w:val="28"/>
                <w:szCs w:val="28"/>
                <w:lang w:val="en-US"/>
              </w:rPr>
            </w:pPr>
            <w:r w:rsidRPr="00865356">
              <w:rPr>
                <w:rFonts w:ascii="Times New Roman" w:hAnsi="Times New Roman" w:cs="Times New Roman"/>
                <w:sz w:val="28"/>
                <w:szCs w:val="28"/>
                <w:lang w:val="en-US"/>
              </w:rPr>
              <w:t>50</w:t>
            </w:r>
          </w:p>
        </w:tc>
        <w:tc>
          <w:tcPr>
            <w:tcW w:w="1723" w:type="dxa"/>
          </w:tcPr>
          <w:p w:rsidR="0083312F" w:rsidRPr="00865356" w:rsidRDefault="0083312F" w:rsidP="00865356">
            <w:pPr>
              <w:jc w:val="center"/>
              <w:rPr>
                <w:rFonts w:ascii="Times New Roman" w:hAnsi="Times New Roman" w:cs="Times New Roman"/>
                <w:sz w:val="28"/>
                <w:szCs w:val="28"/>
                <w:lang w:val="en-US"/>
              </w:rPr>
            </w:pPr>
          </w:p>
        </w:tc>
      </w:tr>
      <w:tr w:rsidR="0083312F" w:rsidRPr="00025D39" w:rsidTr="00B65F86">
        <w:tc>
          <w:tcPr>
            <w:tcW w:w="9570" w:type="dxa"/>
            <w:gridSpan w:val="5"/>
          </w:tcPr>
          <w:p w:rsidR="0083312F" w:rsidRPr="00865356" w:rsidRDefault="0083312F" w:rsidP="00427A73">
            <w:pPr>
              <w:rPr>
                <w:rFonts w:ascii="Times New Roman" w:hAnsi="Times New Roman" w:cs="Times New Roman"/>
                <w:sz w:val="28"/>
                <w:szCs w:val="28"/>
                <w:lang w:val="en-US"/>
              </w:rPr>
            </w:pPr>
            <w:r w:rsidRPr="00865356">
              <w:rPr>
                <w:rFonts w:ascii="Times New Roman" w:hAnsi="Times New Roman" w:cs="Times New Roman"/>
                <w:sz w:val="28"/>
                <w:szCs w:val="28"/>
                <w:lang w:val="en-US"/>
              </w:rPr>
              <w:t>Componență chimică: proteine – 110; proteine de origine animal</w:t>
            </w:r>
            <w:r w:rsidRPr="00865356">
              <w:rPr>
                <w:rFonts w:ascii="Times New Roman" w:hAnsi="Times New Roman" w:cs="Times New Roman"/>
                <w:sz w:val="28"/>
                <w:szCs w:val="28"/>
                <w:lang w:val="ro-RO"/>
              </w:rPr>
              <w:t>ă – 56,5</w:t>
            </w:r>
            <w:r w:rsidRPr="00865356">
              <w:rPr>
                <w:rFonts w:ascii="Times New Roman" w:hAnsi="Times New Roman" w:cs="Times New Roman"/>
                <w:sz w:val="28"/>
                <w:szCs w:val="28"/>
                <w:lang w:val="en-US"/>
              </w:rPr>
              <w:t>; lipide – 116,6; glucide – 502; valoarea calorică – 3410 kcal</w:t>
            </w:r>
          </w:p>
        </w:tc>
      </w:tr>
    </w:tbl>
    <w:p w:rsidR="0083312F" w:rsidRPr="00865356" w:rsidRDefault="0083312F" w:rsidP="00865356">
      <w:pPr>
        <w:rPr>
          <w:rFonts w:ascii="Times New Roman" w:hAnsi="Times New Roman" w:cs="Times New Roman"/>
          <w:sz w:val="28"/>
          <w:szCs w:val="28"/>
          <w:lang w:val="en-US"/>
        </w:rPr>
      </w:pPr>
    </w:p>
    <w:p w:rsidR="006F5569" w:rsidRPr="00865356" w:rsidRDefault="002C1374"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Anexa  4</w:t>
      </w:r>
    </w:p>
    <w:p w:rsidR="006F5569" w:rsidRPr="00865356" w:rsidRDefault="002167F8"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Meniurile model pentru alimentația de cruțare a copiilor</w:t>
      </w:r>
    </w:p>
    <w:p w:rsidR="002167F8" w:rsidRPr="00865356" w:rsidRDefault="002167F8"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en-US"/>
        </w:rPr>
        <w:t>Meniu model pentru copiii cu diabet zaharat tip I (Dieta nr. 9B)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4319"/>
        <w:gridCol w:w="2083"/>
      </w:tblGrid>
      <w:tr w:rsidR="002167F8" w:rsidRPr="00865356" w:rsidTr="002167F8">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Ora</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Denumirea raţiei</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Cantitatea în grame</w:t>
            </w: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Prima zi </w:t>
            </w:r>
          </w:p>
        </w:tc>
      </w:tr>
      <w:tr w:rsidR="002167F8" w:rsidRPr="00865356" w:rsidTr="00890981">
        <w:trPr>
          <w:trHeight w:val="4005"/>
        </w:trPr>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16.00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II</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Terci de hrişcă pe apă nisipos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de vaci 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Sfeclă înăbuşită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fiert, lapte fiert</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mazăre verde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cu cartofi în sos roşu</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4B49E3"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w:t>
            </w:r>
            <w:r w:rsidR="002167F8" w:rsidRPr="00865356">
              <w:rPr>
                <w:rFonts w:ascii="Times New Roman" w:hAnsi="Times New Roman" w:cs="Times New Roman"/>
                <w:sz w:val="28"/>
                <w:szCs w:val="28"/>
                <w:lang w:val="ro-RO"/>
              </w:rPr>
              <w:t>udincă cu brînză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(acre - mere, caise, prune, vişine, coacăză)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Perişoare din peşte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porumb</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Vinegretă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50 /200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75/150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75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doua zi</w:t>
            </w:r>
          </w:p>
        </w:tc>
      </w:tr>
      <w:tr w:rsidR="002167F8" w:rsidRPr="00865356" w:rsidTr="002167F8">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16.00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II</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Terci de ovăs pe apă,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Brînză de vaci 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Tocană de dovlecei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Sufleu din carne, lapte fiert</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hrișcă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cu varză înăbuşită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Budincă cu brînză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(mere, coacăză, portocale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fiert</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mei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legume proaspete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60/200</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 buc.</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A treia zi</w:t>
            </w:r>
          </w:p>
        </w:tc>
      </w:tr>
      <w:tr w:rsidR="002167F8" w:rsidRPr="00865356" w:rsidTr="002167F8">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16.00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Gustarea II</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Terci de hrişcă pe apă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de vaci 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Cu smîntînă 10%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 lapte fiert</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legume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Peşte copt, terci din porumb</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Plăcintă cu cartofi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(mere, coacăză, roșii)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cu ragu de legume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80/200</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A patra zi</w:t>
            </w:r>
          </w:p>
        </w:tc>
      </w:tr>
      <w:tr w:rsidR="002167F8" w:rsidRPr="00865356" w:rsidTr="004B49E3">
        <w:trPr>
          <w:trHeight w:val="8565"/>
        </w:trPr>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16.00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II</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975140"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ovăz pe apa, brînză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Salata de legume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577FFE"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tare</w:t>
            </w:r>
            <w:r w:rsidR="002167F8" w:rsidRPr="00865356">
              <w:rPr>
                <w:rFonts w:ascii="Times New Roman" w:hAnsi="Times New Roman" w:cs="Times New Roman"/>
                <w:sz w:val="28"/>
                <w:szCs w:val="28"/>
                <w:lang w:val="ro-RO"/>
              </w:rPr>
              <w:t xml:space="preserve"> , lapte fiert</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mazăre conservată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Ardei împluţi cu carne şi orez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Budincă cu brînză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proaspete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Perişoare din carne în sos alb</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Pireu de cartofi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din legume proaspete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30/200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60/30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 cincea zi</w:t>
            </w:r>
          </w:p>
        </w:tc>
      </w:tr>
      <w:tr w:rsidR="002167F8" w:rsidRPr="00865356" w:rsidTr="002167F8">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16.00</w:t>
            </w:r>
          </w:p>
          <w:p w:rsidR="002167F8" w:rsidRPr="00865356" w:rsidRDefault="002167F8" w:rsidP="00865356">
            <w:pPr>
              <w:rPr>
                <w:rFonts w:ascii="Times New Roman" w:hAnsi="Times New Roman" w:cs="Times New Roman"/>
                <w:sz w:val="28"/>
                <w:szCs w:val="28"/>
                <w:lang w:val="ro-RO"/>
              </w:rPr>
            </w:pP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II</w:t>
            </w:r>
          </w:p>
          <w:p w:rsidR="002167F8" w:rsidRPr="00865356" w:rsidRDefault="002167F8" w:rsidP="00865356">
            <w:pPr>
              <w:rPr>
                <w:rFonts w:ascii="Times New Roman" w:hAnsi="Times New Roman" w:cs="Times New Roman"/>
                <w:sz w:val="28"/>
                <w:szCs w:val="28"/>
                <w:lang w:val="ro-RO"/>
              </w:rPr>
            </w:pP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Terci de hrișca pe apă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de vaci 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Sfeclă înăbuşită cu smîntînă 10 %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Sufleu din carne, lapte fiert</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tăieţei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Pîrjoale coapte, varză înăbuşită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(mere, coacăză, portocale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Peşte copt</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Terci de porumb</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60/200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A șasea zi</w:t>
            </w:r>
          </w:p>
        </w:tc>
      </w:tr>
      <w:tr w:rsidR="002167F8" w:rsidRPr="00865356" w:rsidTr="004B49E3">
        <w:trPr>
          <w:trHeight w:val="1185"/>
        </w:trPr>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16.00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II</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Terci de hrişcă pe apă, caşcaval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Salată de măr, varză, morcov</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Ou fiert, lapte fiert</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legume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bovină cu pilaf</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Budinca cu brînză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Fructe proaspete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Carne de găină fiartă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Ragu de legume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200/30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100/200</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75/150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r>
      <w:tr w:rsidR="002167F8" w:rsidRPr="00865356" w:rsidTr="002167F8">
        <w:tc>
          <w:tcPr>
            <w:tcW w:w="9570" w:type="dxa"/>
            <w:gridSpan w:val="4"/>
          </w:tcPr>
          <w:p w:rsidR="002167F8" w:rsidRPr="00865356" w:rsidRDefault="002167F8"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A șaptea zi</w:t>
            </w:r>
          </w:p>
        </w:tc>
      </w:tr>
      <w:tr w:rsidR="002167F8" w:rsidRPr="00865356" w:rsidTr="002167F8">
        <w:tc>
          <w:tcPr>
            <w:tcW w:w="1008"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13.00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16.00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19.00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21.00</w:t>
            </w:r>
          </w:p>
        </w:tc>
        <w:tc>
          <w:tcPr>
            <w:tcW w:w="2160"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Dejunul</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Prînzul</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F. III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Gustarea II</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Cina</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 noapte</w:t>
            </w:r>
          </w:p>
        </w:tc>
        <w:tc>
          <w:tcPr>
            <w:tcW w:w="4319"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Terci de ovăs pe apă </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Brînză de vaci 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Cu smîntînă 10%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fără zahar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Omletă, lapte fiert</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Supă cu legume</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Peşte copt, terci porumb</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Compot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Budincă din brînză</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Suc (mere, coacăză, portocale fără zahăr)</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Pîrjoală, pireu de cartofi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Tocana de dovlecei</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Ceai f/z</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Chefir 2,5%</w:t>
            </w:r>
          </w:p>
        </w:tc>
        <w:tc>
          <w:tcPr>
            <w:tcW w:w="2083" w:type="dxa"/>
          </w:tcPr>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25</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80/200</w:t>
            </w:r>
          </w:p>
          <w:p w:rsidR="002167F8" w:rsidRPr="00865356" w:rsidRDefault="002167F8"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300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4B49E3" w:rsidRPr="00865356" w:rsidRDefault="004B49E3" w:rsidP="00865356">
            <w:pPr>
              <w:rPr>
                <w:rFonts w:ascii="Times New Roman" w:hAnsi="Times New Roman" w:cs="Times New Roman"/>
                <w:sz w:val="28"/>
                <w:szCs w:val="28"/>
                <w:lang w:val="ro-RO"/>
              </w:rPr>
            </w:pP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80/150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100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p w:rsidR="002167F8" w:rsidRPr="00865356" w:rsidRDefault="002167F8"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r>
    </w:tbl>
    <w:p w:rsidR="002167F8" w:rsidRPr="00865356" w:rsidRDefault="002167F8" w:rsidP="00865356">
      <w:pPr>
        <w:rPr>
          <w:rFonts w:ascii="Times New Roman" w:hAnsi="Times New Roman" w:cs="Times New Roman"/>
          <w:i/>
          <w:sz w:val="24"/>
          <w:szCs w:val="24"/>
          <w:lang w:val="ro-RO"/>
        </w:rPr>
      </w:pPr>
      <w:r w:rsidRPr="00865356">
        <w:rPr>
          <w:rFonts w:ascii="Times New Roman" w:hAnsi="Times New Roman" w:cs="Times New Roman"/>
          <w:b/>
          <w:i/>
          <w:sz w:val="24"/>
          <w:szCs w:val="24"/>
          <w:u w:val="single"/>
          <w:lang w:val="ro-RO"/>
        </w:rPr>
        <w:t>Notă:</w:t>
      </w:r>
      <w:r w:rsidRPr="00865356">
        <w:rPr>
          <w:rFonts w:ascii="Times New Roman" w:hAnsi="Times New Roman" w:cs="Times New Roman"/>
          <w:i/>
          <w:sz w:val="24"/>
          <w:szCs w:val="24"/>
          <w:lang w:val="ro-RO"/>
        </w:rPr>
        <w:t xml:space="preserve"> *Pîine : de secară – 200gr., pîine din făină de grîu, calitatea I – 50gr, sare iodată-2 gr., unt în bucate – 20gr; ulei de floarea soarelui – 30gr. </w:t>
      </w:r>
    </w:p>
    <w:p w:rsidR="002167F8" w:rsidRPr="00865356" w:rsidRDefault="002167F8" w:rsidP="00865356">
      <w:pPr>
        <w:rPr>
          <w:rFonts w:ascii="Times New Roman" w:hAnsi="Times New Roman" w:cs="Times New Roman"/>
          <w:i/>
          <w:sz w:val="24"/>
          <w:szCs w:val="24"/>
          <w:lang w:val="ro-RO"/>
        </w:rPr>
      </w:pPr>
      <w:r w:rsidRPr="00865356">
        <w:rPr>
          <w:rFonts w:ascii="Times New Roman" w:hAnsi="Times New Roman" w:cs="Times New Roman"/>
          <w:i/>
          <w:sz w:val="24"/>
          <w:szCs w:val="24"/>
          <w:lang w:val="ro-RO"/>
        </w:rPr>
        <w:t>**Cantitatea și volumul porțiilor vor corespunde prevederilor tabelului nr. 8 din prezenta recomandare metodică.</w:t>
      </w:r>
    </w:p>
    <w:p w:rsidR="002167F8" w:rsidRPr="00865356" w:rsidRDefault="002167F8" w:rsidP="00865356">
      <w:pPr>
        <w:rPr>
          <w:i/>
          <w:sz w:val="36"/>
          <w:szCs w:val="36"/>
          <w:lang w:val="ro-RO"/>
        </w:rPr>
      </w:pPr>
      <w:r w:rsidRPr="00865356">
        <w:rPr>
          <w:i/>
          <w:sz w:val="36"/>
          <w:szCs w:val="36"/>
          <w:lang w:val="ro-RO"/>
        </w:rPr>
        <w:t xml:space="preserve">                                             </w:t>
      </w:r>
    </w:p>
    <w:p w:rsidR="005705DD" w:rsidRPr="00865356" w:rsidRDefault="005705DD" w:rsidP="00865356">
      <w:pPr>
        <w:rPr>
          <w:sz w:val="36"/>
          <w:szCs w:val="36"/>
          <w:lang w:val="ro-RO"/>
        </w:rPr>
      </w:pPr>
    </w:p>
    <w:p w:rsidR="0083312F" w:rsidRPr="00865356" w:rsidRDefault="0083312F" w:rsidP="00865356">
      <w:pPr>
        <w:rPr>
          <w:sz w:val="36"/>
          <w:szCs w:val="36"/>
          <w:lang w:val="ro-RO"/>
        </w:rPr>
      </w:pPr>
    </w:p>
    <w:p w:rsidR="005018C4" w:rsidRPr="00865356" w:rsidRDefault="005018C4" w:rsidP="00865356">
      <w:pPr>
        <w:rPr>
          <w:rFonts w:ascii="Times New Roman" w:hAnsi="Times New Roman" w:cs="Times New Roman"/>
          <w:b/>
          <w:sz w:val="24"/>
          <w:szCs w:val="24"/>
          <w:lang w:val="ro-RO"/>
        </w:rPr>
      </w:pPr>
    </w:p>
    <w:p w:rsidR="005705DD" w:rsidRPr="00865356" w:rsidRDefault="0083312F" w:rsidP="00865356">
      <w:pPr>
        <w:rPr>
          <w:rFonts w:ascii="Times New Roman" w:hAnsi="Times New Roman" w:cs="Times New Roman"/>
          <w:sz w:val="24"/>
          <w:szCs w:val="24"/>
          <w:lang w:val="ro-RO"/>
        </w:rPr>
      </w:pPr>
      <w:r w:rsidRPr="00865356">
        <w:rPr>
          <w:rFonts w:ascii="Times New Roman" w:hAnsi="Times New Roman" w:cs="Times New Roman"/>
          <w:b/>
          <w:sz w:val="24"/>
          <w:szCs w:val="24"/>
          <w:lang w:val="ro-RO"/>
        </w:rPr>
        <w:lastRenderedPageBreak/>
        <w:t xml:space="preserve">           </w:t>
      </w:r>
      <w:r w:rsidR="00C82F12" w:rsidRPr="00865356">
        <w:rPr>
          <w:rFonts w:ascii="Times New Roman" w:hAnsi="Times New Roman" w:cs="Times New Roman"/>
          <w:b/>
          <w:sz w:val="24"/>
          <w:szCs w:val="24"/>
          <w:lang w:val="ro-RO"/>
        </w:rPr>
        <w:t xml:space="preserve">    </w:t>
      </w:r>
      <w:r w:rsidR="005705DD" w:rsidRPr="00865356">
        <w:rPr>
          <w:rFonts w:ascii="Times New Roman" w:hAnsi="Times New Roman" w:cs="Times New Roman"/>
          <w:b/>
          <w:sz w:val="24"/>
          <w:szCs w:val="24"/>
          <w:lang w:val="ro-RO"/>
        </w:rPr>
        <w:t xml:space="preserve">Meniuri pentru alimentația de cruțare a copiilor (diete nr. 1-16)  </w:t>
      </w:r>
    </w:p>
    <w:tbl>
      <w:tblPr>
        <w:tblStyle w:val="a3"/>
        <w:tblW w:w="0" w:type="auto"/>
        <w:tblInd w:w="534" w:type="dxa"/>
        <w:tblLook w:val="01E0"/>
      </w:tblPr>
      <w:tblGrid>
        <w:gridCol w:w="1283"/>
        <w:gridCol w:w="7"/>
        <w:gridCol w:w="3377"/>
        <w:gridCol w:w="35"/>
        <w:gridCol w:w="1596"/>
        <w:gridCol w:w="1454"/>
        <w:gridCol w:w="7"/>
      </w:tblGrid>
      <w:tr w:rsidR="005705DD" w:rsidRPr="00865356" w:rsidTr="0083312F">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Denumirea</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raţiei</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Denumirea bucatelor</w:t>
            </w: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Dietele</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Cantitatea în grame</w:t>
            </w:r>
          </w:p>
        </w:tc>
      </w:tr>
      <w:tr w:rsidR="005705DD" w:rsidRPr="00865356" w:rsidTr="0083312F">
        <w:trPr>
          <w:gridAfter w:val="1"/>
          <w:wAfter w:w="7" w:type="dxa"/>
        </w:trPr>
        <w:tc>
          <w:tcPr>
            <w:tcW w:w="7752" w:type="dxa"/>
            <w:gridSpan w:val="6"/>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t>Prima zi</w:t>
            </w:r>
          </w:p>
        </w:tc>
      </w:tr>
      <w:tr w:rsidR="005705DD" w:rsidRPr="00865356" w:rsidTr="0083312F">
        <w:trPr>
          <w:trHeight w:val="10800"/>
        </w:trPr>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 noapte</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griş pe lapte 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griş pe lapte s/dens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hrişcă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hrişcă pe apă, sfeclă înăbușită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hrişcă pe apă,brînză,sfeclă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lapte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Cartof copt, lapte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pasată, pîine</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pilaf orez</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orez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Pireu de carne, orez tocat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tocată, orez tocat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Carne cu pilaf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Compot din fructe uscate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biscuiţi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terci de mei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terci mei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porunb cu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Perişoare, vinegretă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Perişoare, terci mei, vinegretă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magiun</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 pesmeţi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5,11,15,16,8,9</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100/ 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75/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75/ 150/100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200/50/30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tc>
      </w:tr>
      <w:tr w:rsidR="005705DD" w:rsidRPr="00865356" w:rsidTr="0083312F">
        <w:trPr>
          <w:trHeight w:val="225"/>
        </w:trPr>
        <w:tc>
          <w:tcPr>
            <w:tcW w:w="7759" w:type="dxa"/>
            <w:gridSpan w:val="7"/>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t>A doua zi</w:t>
            </w:r>
          </w:p>
        </w:tc>
      </w:tr>
      <w:tr w:rsidR="005705DD" w:rsidRPr="00865356" w:rsidTr="0083312F">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623D7" w:rsidRPr="00865356" w:rsidRDefault="005623D7"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 noapte</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Terci de ovăs pe lapte 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ovăs pe lapte s/dens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orez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ovăs pe apă, tocană dovlecei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ovăs pe apă,brînză,tocană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lapte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Măr copt, lapte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hrişcă,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hrişcă,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pasată, pîine</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ragu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ragu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tocată, pireu de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tocată, pireu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ragu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Jeleu din fructe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budincă cu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biscuiţi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fiartă,terci de orz</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Perişoare din carne, terci de orz</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 terci de hrişcă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salată din varză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Carne fiartă, terci hrişcă,salată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magiun</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 pesmeţi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 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80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tc>
      </w:tr>
      <w:tr w:rsidR="005705DD" w:rsidRPr="00865356" w:rsidTr="0083312F">
        <w:trPr>
          <w:trHeight w:val="315"/>
        </w:trPr>
        <w:tc>
          <w:tcPr>
            <w:tcW w:w="7759" w:type="dxa"/>
            <w:gridSpan w:val="7"/>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A treia zi</w:t>
            </w:r>
          </w:p>
        </w:tc>
      </w:tr>
      <w:tr w:rsidR="005705DD" w:rsidRPr="00865356" w:rsidTr="0083312F">
        <w:trPr>
          <w:trHeight w:val="4095"/>
        </w:trPr>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623D7" w:rsidRPr="00865356" w:rsidRDefault="005623D7"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 noapte</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Terci de griş pe lapte 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griş pe lapte s/dens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hrişcă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hrişcă pe apă, sfeclă înăbușită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hrişcă pe apă,brînză,sfeclă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lapte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lapte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tăieţei,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tăieţei,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orez toc., pîine</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Pîrjoale, pireu de mazăre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Pîrjoale, varză înăbuşită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Pîrjoale pe abur, pireu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tocată, pireu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Pîrjoale,varză înăbuşită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Compot din fructe uscate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covrigei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ovăs,chiflă cu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Budincă cu brînză, terci ovăs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 terci de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sfeclă înăb. cu smîntînă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terci hrişcă, sfeclă înăb.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 pesmeţi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p w:rsidR="005705DD" w:rsidRPr="00865356" w:rsidRDefault="005705DD" w:rsidP="00865356">
            <w:pPr>
              <w:rPr>
                <w:rFonts w:ascii="Times New Roman" w:hAnsi="Times New Roman" w:cs="Times New Roman"/>
                <w:sz w:val="24"/>
                <w:szCs w:val="24"/>
                <w:lang w:val="ro-RO"/>
              </w:rPr>
            </w:pP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60/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60/ 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40/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tc>
      </w:tr>
      <w:tr w:rsidR="005705DD" w:rsidRPr="00865356" w:rsidTr="0083312F">
        <w:trPr>
          <w:trHeight w:val="225"/>
        </w:trPr>
        <w:tc>
          <w:tcPr>
            <w:tcW w:w="7759" w:type="dxa"/>
            <w:gridSpan w:val="7"/>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A patra zi</w:t>
            </w:r>
          </w:p>
        </w:tc>
      </w:tr>
      <w:tr w:rsidR="005705DD" w:rsidRPr="00865356" w:rsidTr="00B07A00">
        <w:trPr>
          <w:trHeight w:val="1350"/>
        </w:trPr>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612952" w:rsidRPr="00865356" w:rsidRDefault="00612952"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 noapte</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Tăieţei cu lapte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Fidea cu lapte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orez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hrişcă pe apă, salată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hrişcă pe apă,brînză, salată 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lapte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Măr copt, lapte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Ciorbă cu legume, smîntînă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legume,smîntînă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pasată,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Pîrjoale de peşte,terci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toc.,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Compot din fructe uscate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budincă cu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biscuiţi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7FFE"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 tare</w:t>
            </w:r>
            <w:r w:rsidR="005705DD" w:rsidRPr="00865356">
              <w:rPr>
                <w:rFonts w:ascii="Times New Roman" w:hAnsi="Times New Roman" w:cs="Times New Roman"/>
                <w:sz w:val="24"/>
                <w:szCs w:val="24"/>
                <w:lang w:val="ro-RO"/>
              </w:rPr>
              <w:t>, terci de grîu</w:t>
            </w:r>
          </w:p>
          <w:p w:rsidR="005705DD" w:rsidRPr="00865356" w:rsidRDefault="00577FFE"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 tare</w:t>
            </w:r>
            <w:r w:rsidR="005705DD" w:rsidRPr="00865356">
              <w:rPr>
                <w:rFonts w:ascii="Times New Roman" w:hAnsi="Times New Roman" w:cs="Times New Roman"/>
                <w:sz w:val="24"/>
                <w:szCs w:val="24"/>
                <w:lang w:val="ro-RO"/>
              </w:rPr>
              <w:t>, terci orez</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 pireu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pireu de cartofi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 pireu de cartofi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magiun</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Ceai dulce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100/ 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60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40/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60/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60/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tc>
      </w:tr>
      <w:tr w:rsidR="005705DD" w:rsidRPr="00865356" w:rsidTr="0083312F">
        <w:trPr>
          <w:trHeight w:val="428"/>
        </w:trPr>
        <w:tc>
          <w:tcPr>
            <w:tcW w:w="7759" w:type="dxa"/>
            <w:gridSpan w:val="7"/>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A cincea zi</w:t>
            </w:r>
          </w:p>
        </w:tc>
      </w:tr>
      <w:tr w:rsidR="005705DD" w:rsidRPr="00865356" w:rsidTr="0083312F">
        <w:trPr>
          <w:trHeight w:val="525"/>
        </w:trPr>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612952" w:rsidRPr="00865356" w:rsidRDefault="00612952" w:rsidP="00865356">
            <w:pPr>
              <w:rPr>
                <w:rFonts w:ascii="Times New Roman" w:hAnsi="Times New Roman" w:cs="Times New Roman"/>
                <w:sz w:val="24"/>
                <w:szCs w:val="24"/>
                <w:lang w:val="ro-RO"/>
              </w:rPr>
            </w:pPr>
          </w:p>
          <w:p w:rsidR="005705DD" w:rsidRPr="00865356" w:rsidRDefault="00612952"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w:t>
            </w:r>
            <w:r w:rsidR="005705DD" w:rsidRPr="00865356">
              <w:rPr>
                <w:rFonts w:ascii="Times New Roman" w:hAnsi="Times New Roman" w:cs="Times New Roman"/>
                <w:sz w:val="24"/>
                <w:szCs w:val="24"/>
                <w:lang w:val="ro-RO"/>
              </w:rPr>
              <w:t>e noapte</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griş pe lapte 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griş pe lapre s/dens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orez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ovăs,dovlecei tocaţi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ovăs,brînză,dovlecei tocaţi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lapte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Cartof copt, lapre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mazăre uscată,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sfeclă, smîntînă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pasată, pîine</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pilaf arpacaş</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Pîrjoală, orez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Pîrjoală pe abur, orez tocat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 pireu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Pîrjoală, orez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Jeleu din fructe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biscuiţi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 terci de orz</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Omletă, terci de hrişcă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 terci de hrişcă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fiert,ragu de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ragu de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chiflă cu magiun</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p w:rsidR="005705DD" w:rsidRPr="00865356" w:rsidRDefault="005705DD" w:rsidP="00865356">
            <w:pPr>
              <w:rPr>
                <w:rFonts w:ascii="Times New Roman" w:hAnsi="Times New Roman" w:cs="Times New Roman"/>
                <w:sz w:val="24"/>
                <w:szCs w:val="24"/>
                <w:lang w:val="ro-RO"/>
              </w:rPr>
            </w:pP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40/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40/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80/ 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tc>
      </w:tr>
      <w:tr w:rsidR="005705DD" w:rsidRPr="00865356" w:rsidTr="0083312F">
        <w:trPr>
          <w:trHeight w:val="570"/>
        </w:trPr>
        <w:tc>
          <w:tcPr>
            <w:tcW w:w="7759" w:type="dxa"/>
            <w:gridSpan w:val="7"/>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t>A șasea zi</w:t>
            </w:r>
          </w:p>
        </w:tc>
      </w:tr>
      <w:tr w:rsidR="005705DD" w:rsidRPr="00865356" w:rsidTr="0083312F">
        <w:trPr>
          <w:gridAfter w:val="1"/>
          <w:wAfter w:w="7" w:type="dxa"/>
        </w:trPr>
        <w:tc>
          <w:tcPr>
            <w:tcW w:w="1290"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 noapte</w:t>
            </w:r>
          </w:p>
        </w:tc>
        <w:tc>
          <w:tcPr>
            <w:tcW w:w="3412"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Terci de ovăs pe lapte 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ovăs pe lapre s/dens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orez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ovăs pe apă, sfeclă înăb.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ovăs pe apă,brînză,sfeclă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CF2068"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 tare</w:t>
            </w:r>
            <w:r w:rsidR="005705DD" w:rsidRPr="00865356">
              <w:rPr>
                <w:rFonts w:ascii="Times New Roman" w:hAnsi="Times New Roman" w:cs="Times New Roman"/>
                <w:sz w:val="24"/>
                <w:szCs w:val="24"/>
                <w:lang w:val="ro-RO"/>
              </w:rPr>
              <w:t>, lapte fiert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Cartof copt , lapte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orez,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smîntînă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pasată, pîine</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pireu de mazăre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fidea fiartă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Pireu de carne, pireu de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 pireu de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cu cartofi în sos roşu</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Jeleu din fructe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brînză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covrigei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Budincă cu brînză, terci de grîu</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Budincă cu brînză, terci de griş</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tocat, terci de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vinegretă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terci de mei, vinegretă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 pîine magiun</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 pesmeţi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p w:rsidR="005705DD" w:rsidRPr="00865356" w:rsidRDefault="005705DD" w:rsidP="00865356">
            <w:pPr>
              <w:rPr>
                <w:rFonts w:ascii="Times New Roman" w:hAnsi="Times New Roman" w:cs="Times New Roman"/>
                <w:sz w:val="24"/>
                <w:szCs w:val="24"/>
                <w:lang w:val="ro-RO"/>
              </w:rPr>
            </w:pPr>
          </w:p>
        </w:tc>
        <w:tc>
          <w:tcPr>
            <w:tcW w:w="1596"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5,8,9,11,15,16</w:t>
            </w:r>
          </w:p>
        </w:tc>
        <w:tc>
          <w:tcPr>
            <w:tcW w:w="1454"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100/ 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225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60/200     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70/ 150/50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tc>
      </w:tr>
      <w:tr w:rsidR="005705DD" w:rsidRPr="00865356" w:rsidTr="0083312F">
        <w:tc>
          <w:tcPr>
            <w:tcW w:w="7759" w:type="dxa"/>
            <w:gridSpan w:val="7"/>
            <w:tcBorders>
              <w:top w:val="single" w:sz="4" w:space="0" w:color="auto"/>
              <w:left w:val="single" w:sz="4" w:space="0" w:color="auto"/>
              <w:bottom w:val="single" w:sz="4" w:space="0" w:color="auto"/>
              <w:right w:val="single" w:sz="4" w:space="0" w:color="auto"/>
            </w:tcBorders>
          </w:tcPr>
          <w:p w:rsidR="005705DD" w:rsidRPr="00865356" w:rsidRDefault="005705DD"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A șaptea zi</w:t>
            </w:r>
          </w:p>
        </w:tc>
      </w:tr>
      <w:tr w:rsidR="005705DD" w:rsidRPr="00865356" w:rsidTr="0083312F">
        <w:tc>
          <w:tcPr>
            <w:tcW w:w="1283" w:type="dxa"/>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Dejunul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Prînzul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F.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F: III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Gustarea II</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Cina</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B07A00" w:rsidRPr="00865356" w:rsidRDefault="00B07A00"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 noapte</w:t>
            </w:r>
          </w:p>
        </w:tc>
        <w:tc>
          <w:tcPr>
            <w:tcW w:w="3384"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Terci de orez pe lapte 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Terci de  orez lapre s/dens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orez pe apă s/dens</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de ovăs pe apă, sfeclă înăb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Terci ovăs pe apă,brînză,sfeclă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pesmeţi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unt</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B07A00"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w:t>
            </w:r>
            <w:r w:rsidR="005705DD" w:rsidRPr="00865356">
              <w:rPr>
                <w:rFonts w:ascii="Times New Roman" w:hAnsi="Times New Roman" w:cs="Times New Roman"/>
                <w:sz w:val="24"/>
                <w:szCs w:val="24"/>
                <w:lang w:val="ro-RO"/>
              </w:rPr>
              <w:t>, lapte fiert</w:t>
            </w:r>
          </w:p>
          <w:p w:rsidR="005705DD" w:rsidRPr="00865356" w:rsidRDefault="00B07A00"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fiartă</w:t>
            </w:r>
            <w:r w:rsidR="005705DD" w:rsidRPr="00865356">
              <w:rPr>
                <w:rFonts w:ascii="Times New Roman" w:hAnsi="Times New Roman" w:cs="Times New Roman"/>
                <w:sz w:val="24"/>
                <w:szCs w:val="24"/>
                <w:lang w:val="ro-RO"/>
              </w:rPr>
              <w:t>, lapte fiert</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sfeclă ,smîntînă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sfeclă, smîntînă, pîine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Supă cu legume pasată, pîine</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Pireu de peşte,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Carne toc., pireu de legume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Peşte copt, terci porumb</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Compot din fructe uscate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Compot fără zahăr </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fiert, brînzoacă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Lapte cu cacao, covrigei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Brînză</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Tăeţei cu unt şi caşcaval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Tăeţei cu unt şi caşcaval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 terci de hrişcă</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 xml:space="preserve">Caşcaval, terci hrişcă, dovlecei </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Ou fiertt, terci hrişcă, dovlecei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pîine cu magiun</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dulce</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Ceai fără zahăr</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Chefir 2,5%</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tc>
        <w:tc>
          <w:tcPr>
            <w:tcW w:w="163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5,15,11,m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Toţi</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1, 16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Agl.</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9</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5,11,15,m</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1,16</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8,9</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5,9,11,16,agl</w:t>
            </w:r>
          </w:p>
        </w:tc>
        <w:tc>
          <w:tcPr>
            <w:tcW w:w="1461" w:type="dxa"/>
            <w:gridSpan w:val="2"/>
            <w:tcBorders>
              <w:top w:val="single" w:sz="4" w:space="0" w:color="auto"/>
              <w:left w:val="single" w:sz="4" w:space="0" w:color="auto"/>
              <w:bottom w:val="single" w:sz="4" w:space="0" w:color="auto"/>
              <w:right w:val="single" w:sz="4" w:space="0" w:color="auto"/>
            </w:tcBorders>
          </w:tcPr>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100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 20/ 10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/20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 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100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80/150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lastRenderedPageBreak/>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80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200/10/30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150/10/30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30/ 150/50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50/ 150/50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 50/ 30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r w:rsidRPr="00865356">
              <w:rPr>
                <w:rFonts w:ascii="Times New Roman" w:hAnsi="Times New Roman" w:cs="Times New Roman"/>
                <w:sz w:val="24"/>
                <w:szCs w:val="24"/>
                <w:lang w:val="ro-RO"/>
              </w:rPr>
              <w:t>200</w:t>
            </w: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p w:rsidR="005705DD" w:rsidRPr="00865356" w:rsidRDefault="005705DD" w:rsidP="00865356">
            <w:pPr>
              <w:rPr>
                <w:rFonts w:ascii="Times New Roman" w:hAnsi="Times New Roman" w:cs="Times New Roman"/>
                <w:sz w:val="24"/>
                <w:szCs w:val="24"/>
                <w:lang w:val="ro-RO"/>
              </w:rPr>
            </w:pPr>
          </w:p>
        </w:tc>
      </w:tr>
    </w:tbl>
    <w:p w:rsidR="00B07A00" w:rsidRPr="00865356" w:rsidRDefault="00B07A00" w:rsidP="00865356">
      <w:pPr>
        <w:rPr>
          <w:rFonts w:ascii="Times New Roman" w:hAnsi="Times New Roman" w:cs="Times New Roman"/>
          <w:i/>
          <w:sz w:val="28"/>
          <w:szCs w:val="28"/>
          <w:lang w:val="ro-RO"/>
        </w:rPr>
      </w:pPr>
      <w:r w:rsidRPr="00865356">
        <w:rPr>
          <w:rFonts w:ascii="Times New Roman" w:hAnsi="Times New Roman" w:cs="Times New Roman"/>
          <w:sz w:val="24"/>
          <w:szCs w:val="24"/>
          <w:lang w:val="ro-RO"/>
        </w:rPr>
        <w:lastRenderedPageBreak/>
        <w:t xml:space="preserve"> Notă: </w:t>
      </w:r>
      <w:r w:rsidRPr="00865356">
        <w:rPr>
          <w:rFonts w:ascii="Times New Roman" w:hAnsi="Times New Roman" w:cs="Times New Roman"/>
          <w:i/>
          <w:sz w:val="24"/>
          <w:szCs w:val="24"/>
          <w:lang w:val="ro-RO"/>
        </w:rPr>
        <w:t>**Cantitatea și volumul porțiilor vor corespunde prevederilor tabelului nr. 8 din prezenta recomandare metodică</w:t>
      </w:r>
      <w:r w:rsidRPr="00865356">
        <w:rPr>
          <w:rFonts w:ascii="Times New Roman" w:hAnsi="Times New Roman" w:cs="Times New Roman"/>
          <w:i/>
          <w:sz w:val="28"/>
          <w:szCs w:val="28"/>
          <w:lang w:val="ro-RO"/>
        </w:rPr>
        <w:t>.</w:t>
      </w: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F73C96" w:rsidRPr="00865356" w:rsidRDefault="00F73C96" w:rsidP="00865356">
      <w:pPr>
        <w:jc w:val="right"/>
        <w:rPr>
          <w:rFonts w:ascii="Times New Roman" w:hAnsi="Times New Roman" w:cs="Times New Roman"/>
          <w:sz w:val="28"/>
          <w:szCs w:val="28"/>
          <w:lang w:val="ro-RO"/>
        </w:rPr>
      </w:pPr>
    </w:p>
    <w:p w:rsidR="00CE00E3" w:rsidRPr="00865356" w:rsidRDefault="00CE00E3" w:rsidP="00865356">
      <w:pPr>
        <w:jc w:val="right"/>
        <w:rPr>
          <w:rFonts w:ascii="Times New Roman" w:hAnsi="Times New Roman" w:cs="Times New Roman"/>
          <w:sz w:val="28"/>
          <w:szCs w:val="28"/>
          <w:lang w:val="ro-RO"/>
        </w:rPr>
      </w:pPr>
    </w:p>
    <w:p w:rsidR="00A13C09" w:rsidRPr="00865356" w:rsidRDefault="0069644C" w:rsidP="00865356">
      <w:pPr>
        <w:rPr>
          <w:rFonts w:ascii="Times New Roman" w:hAnsi="Times New Roman" w:cs="Times New Roman"/>
          <w:b/>
          <w:bCs/>
          <w:i/>
          <w:iCs/>
          <w:sz w:val="28"/>
          <w:szCs w:val="28"/>
          <w:lang w:val="ro-RO"/>
        </w:rPr>
      </w:pPr>
      <w:r w:rsidRPr="00865356">
        <w:rPr>
          <w:rFonts w:ascii="Times New Roman" w:hAnsi="Times New Roman" w:cs="Times New Roman"/>
          <w:b/>
          <w:bCs/>
          <w:i/>
          <w:iCs/>
          <w:sz w:val="28"/>
          <w:szCs w:val="28"/>
          <w:lang w:val="ro-RO"/>
        </w:rPr>
        <w:lastRenderedPageBreak/>
        <w:t xml:space="preserve">         </w:t>
      </w:r>
      <w:r w:rsidR="00A13C09" w:rsidRPr="00865356">
        <w:rPr>
          <w:rFonts w:ascii="Times New Roman" w:hAnsi="Times New Roman" w:cs="Times New Roman"/>
          <w:b/>
          <w:bCs/>
          <w:i/>
          <w:iCs/>
          <w:sz w:val="28"/>
          <w:szCs w:val="28"/>
          <w:lang w:val="ro-RO"/>
        </w:rPr>
        <w:t>Produse hipoalergice recomandate pentru copii cu alergie alimentară</w:t>
      </w:r>
    </w:p>
    <w:tbl>
      <w:tblPr>
        <w:tblStyle w:val="a3"/>
        <w:tblW w:w="0" w:type="auto"/>
        <w:tblLook w:val="04A0"/>
      </w:tblPr>
      <w:tblGrid>
        <w:gridCol w:w="4776"/>
        <w:gridCol w:w="4794"/>
      </w:tblGrid>
      <w:tr w:rsidR="00A13C09" w:rsidRPr="00865356" w:rsidTr="00A13C09">
        <w:trPr>
          <w:trHeight w:val="296"/>
        </w:trPr>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sz w:val="28"/>
                <w:szCs w:val="28"/>
                <w:lang w:val="ro-RO"/>
              </w:rPr>
              <w:t>PRODUSE ALIMENTARE PERMISE</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sz w:val="28"/>
                <w:szCs w:val="28"/>
                <w:lang w:val="ro-RO"/>
              </w:rPr>
              <w:t>PRODUSE ALIMENTARE NERECOMANDATE</w:t>
            </w:r>
          </w:p>
        </w:tc>
      </w:tr>
      <w:tr w:rsidR="00A13C09" w:rsidRPr="00025D39"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Formule lactate acidulate (fermentate), unt </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Lapte integru da vac</w:t>
            </w:r>
            <w:r w:rsidRPr="00865356">
              <w:rPr>
                <w:rFonts w:ascii="Times New Roman" w:eastAsia="TimesNewRomanPSMT" w:hAnsi="Times New Roman" w:cs="Times New Roman"/>
                <w:sz w:val="28"/>
                <w:szCs w:val="28"/>
                <w:lang w:val="ro-RO"/>
              </w:rPr>
              <w:t>ă ş</w:t>
            </w:r>
            <w:r w:rsidRPr="00865356">
              <w:rPr>
                <w:rFonts w:ascii="Times New Roman" w:hAnsi="Times New Roman" w:cs="Times New Roman"/>
                <w:sz w:val="28"/>
                <w:szCs w:val="28"/>
                <w:lang w:val="ro-RO"/>
              </w:rPr>
              <w:t>i alte specii, lapte acru</w:t>
            </w:r>
          </w:p>
        </w:tc>
      </w:tr>
      <w:tr w:rsidR="00A13C09" w:rsidRPr="00865356"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B</w:t>
            </w:r>
            <w:r w:rsidRPr="00865356">
              <w:rPr>
                <w:rFonts w:ascii="Times New Roman" w:eastAsia="TimesNewRomanPSMT" w:hAnsi="Times New Roman" w:cs="Times New Roman"/>
                <w:sz w:val="28"/>
                <w:szCs w:val="28"/>
                <w:lang w:val="ro-RO"/>
              </w:rPr>
              <w:t>râ</w:t>
            </w:r>
            <w:r w:rsidRPr="00865356">
              <w:rPr>
                <w:rFonts w:ascii="Times New Roman" w:hAnsi="Times New Roman" w:cs="Times New Roman"/>
                <w:sz w:val="28"/>
                <w:szCs w:val="28"/>
                <w:lang w:val="ro-RO"/>
              </w:rPr>
              <w:t>nzeturi nes</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xml:space="preserve">rate, necondimentate </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Brânzeturi dulci pentru copii</w:t>
            </w:r>
          </w:p>
        </w:tc>
      </w:tr>
      <w:tr w:rsidR="00A13C09" w:rsidRPr="00025D39"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Crupe: orez, hri</w:t>
            </w:r>
            <w:r w:rsidRPr="00865356">
              <w:rPr>
                <w:rFonts w:ascii="Times New Roman" w:eastAsia="TimesNewRomanPSMT" w:hAnsi="Times New Roman" w:cs="Times New Roman"/>
                <w:sz w:val="28"/>
                <w:szCs w:val="28"/>
                <w:lang w:val="ro-RO"/>
              </w:rPr>
              <w:t>şcă</w:t>
            </w:r>
            <w:r w:rsidRPr="00865356">
              <w:rPr>
                <w:rFonts w:ascii="Times New Roman" w:hAnsi="Times New Roman" w:cs="Times New Roman"/>
                <w:sz w:val="28"/>
                <w:szCs w:val="28"/>
                <w:lang w:val="ro-RO"/>
              </w:rPr>
              <w:t>, ov</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xml:space="preserve">s, meiul </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Crupe de gri</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 porumb, cereale</w:t>
            </w:r>
          </w:p>
        </w:tc>
      </w:tr>
      <w:tr w:rsidR="00A13C09" w:rsidRPr="00025D39" w:rsidTr="00A13C09">
        <w:trPr>
          <w:trHeight w:val="470"/>
        </w:trPr>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Legume: cartofi, varz</w:t>
            </w:r>
            <w:r w:rsidRPr="00865356">
              <w:rPr>
                <w:rFonts w:ascii="Times New Roman" w:eastAsia="TimesNewRomanPSMT" w:hAnsi="Times New Roman" w:cs="Times New Roman"/>
                <w:sz w:val="28"/>
                <w:szCs w:val="28"/>
                <w:lang w:val="ro-RO"/>
              </w:rPr>
              <w:t>ă</w:t>
            </w:r>
            <w:r w:rsidR="0069644C" w:rsidRPr="00865356">
              <w:rPr>
                <w:rFonts w:ascii="Times New Roman" w:hAnsi="Times New Roman" w:cs="Times New Roman"/>
                <w:sz w:val="28"/>
                <w:szCs w:val="28"/>
                <w:lang w:val="ro-RO"/>
              </w:rPr>
              <w:t>, dovlecel</w:t>
            </w:r>
            <w:r w:rsidRPr="00865356">
              <w:rPr>
                <w:rFonts w:ascii="Times New Roman" w:hAnsi="Times New Roman" w:cs="Times New Roman"/>
                <w:sz w:val="28"/>
                <w:szCs w:val="28"/>
                <w:lang w:val="ro-RO"/>
              </w:rPr>
              <w:t>, morcov (fiert),</w:t>
            </w:r>
            <w:r w:rsidR="0069644C"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castrave</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i</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eastAsia="TimesNewRomanPSMT" w:hAnsi="Times New Roman" w:cs="Times New Roman"/>
                <w:sz w:val="28"/>
                <w:szCs w:val="28"/>
                <w:lang w:val="ro-RO"/>
              </w:rPr>
            </w:pPr>
            <w:r w:rsidRPr="00865356">
              <w:rPr>
                <w:rFonts w:ascii="Times New Roman" w:hAnsi="Times New Roman" w:cs="Times New Roman"/>
                <w:sz w:val="28"/>
                <w:szCs w:val="28"/>
                <w:lang w:val="ro-RO"/>
              </w:rPr>
              <w:t>Legume: bostan, svecl</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tomate, vinete, maz</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re, fasole,</w:t>
            </w:r>
            <w:r w:rsidR="0069644C"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ridiche, m</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rar, p</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trunjel, salat</w:t>
            </w:r>
            <w:r w:rsidRPr="00865356">
              <w:rPr>
                <w:rFonts w:ascii="Times New Roman" w:eastAsia="TimesNewRomanPSMT" w:hAnsi="Times New Roman" w:cs="Times New Roman"/>
                <w:sz w:val="28"/>
                <w:szCs w:val="28"/>
                <w:lang w:val="ro-RO"/>
              </w:rPr>
              <w:t>ă</w:t>
            </w:r>
          </w:p>
        </w:tc>
      </w:tr>
      <w:tr w:rsidR="00A13C09" w:rsidRPr="00865356"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Fructe: mere, pere, prune proaspete </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i uscate,cire</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e albe; la copil mare vi</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ine, coac</w:t>
            </w:r>
            <w:r w:rsidRPr="00865356">
              <w:rPr>
                <w:rFonts w:ascii="Times New Roman" w:eastAsia="TimesNewRomanPSMT" w:hAnsi="Times New Roman" w:cs="Times New Roman"/>
                <w:sz w:val="28"/>
                <w:szCs w:val="28"/>
                <w:lang w:val="ro-RO"/>
              </w:rPr>
              <w:t>ăză</w:t>
            </w:r>
            <w:r w:rsidRPr="00865356">
              <w:rPr>
                <w:rFonts w:ascii="Times New Roman" w:hAnsi="Times New Roman" w:cs="Times New Roman"/>
                <w:sz w:val="28"/>
                <w:szCs w:val="28"/>
                <w:lang w:val="ro-RO"/>
              </w:rPr>
              <w:t>.</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Fructe: exotice, c</w:t>
            </w:r>
            <w:r w:rsidRPr="00865356">
              <w:rPr>
                <w:rFonts w:ascii="Times New Roman" w:eastAsia="TimesNewRomanPSMT" w:hAnsi="Times New Roman" w:cs="Times New Roman"/>
                <w:sz w:val="28"/>
                <w:szCs w:val="28"/>
                <w:lang w:val="ro-RO"/>
              </w:rPr>
              <w:t>ăpş</w:t>
            </w:r>
            <w:r w:rsidRPr="00865356">
              <w:rPr>
                <w:rFonts w:ascii="Times New Roman" w:hAnsi="Times New Roman" w:cs="Times New Roman"/>
                <w:sz w:val="28"/>
                <w:szCs w:val="28"/>
                <w:lang w:val="ro-RO"/>
              </w:rPr>
              <w:t>une, zmeur</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persic, abricos,</w:t>
            </w:r>
            <w:r w:rsidRPr="00865356">
              <w:rPr>
                <w:rFonts w:ascii="Times New Roman" w:eastAsia="TimesNewRomanPSMT" w:hAnsi="Times New Roman" w:cs="Times New Roman"/>
                <w:sz w:val="28"/>
                <w:szCs w:val="28"/>
                <w:lang w:val="ro-RO"/>
              </w:rPr>
              <w:t>ză</w:t>
            </w:r>
            <w:r w:rsidRPr="00865356">
              <w:rPr>
                <w:rFonts w:ascii="Times New Roman" w:hAnsi="Times New Roman" w:cs="Times New Roman"/>
                <w:sz w:val="28"/>
                <w:szCs w:val="28"/>
                <w:lang w:val="ro-RO"/>
              </w:rPr>
              <w:t>mos, ananas, mango, citrusuri. Sucuri conservate,</w:t>
            </w:r>
            <w:r w:rsidR="0069644C"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compoturi</w:t>
            </w:r>
          </w:p>
        </w:tc>
      </w:tr>
      <w:tr w:rsidR="00A13C09" w:rsidRPr="00025D39"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Uleiuri vegetale nerafinate presate la rece.</w:t>
            </w:r>
          </w:p>
          <w:p w:rsidR="00A13C09" w:rsidRPr="00865356" w:rsidRDefault="00A13C09" w:rsidP="00865356">
            <w:pPr>
              <w:autoSpaceDE w:val="0"/>
              <w:autoSpaceDN w:val="0"/>
              <w:adjustRightInd w:val="0"/>
              <w:rPr>
                <w:rFonts w:ascii="Times New Roman" w:eastAsia="TimesNewRomanPSMT" w:hAnsi="Times New Roman" w:cs="Times New Roman"/>
                <w:sz w:val="28"/>
                <w:szCs w:val="28"/>
                <w:lang w:val="ro-RO"/>
              </w:rPr>
            </w:pPr>
            <w:r w:rsidRPr="00865356">
              <w:rPr>
                <w:rFonts w:ascii="Times New Roman" w:hAnsi="Times New Roman" w:cs="Times New Roman"/>
                <w:sz w:val="28"/>
                <w:szCs w:val="28"/>
                <w:lang w:val="ro-RO"/>
              </w:rPr>
              <w:t>Copil mare: semin</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e de in, dovleac, ulei din semin</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e de in, pe</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te oceanic somon, macrou, hering</w:t>
            </w:r>
            <w:r w:rsidR="00364361" w:rsidRPr="00865356">
              <w:rPr>
                <w:rFonts w:ascii="Times New Roman" w:hAnsi="Times New Roman" w:cs="Times New Roman"/>
                <w:sz w:val="28"/>
                <w:szCs w:val="28"/>
                <w:lang w:val="ro-RO"/>
              </w:rPr>
              <w:t xml:space="preserve"> </w:t>
            </w:r>
            <w:r w:rsidRPr="00865356">
              <w:rPr>
                <w:rFonts w:ascii="Times New Roman" w:hAnsi="Times New Roman" w:cs="Times New Roman"/>
                <w:sz w:val="28"/>
                <w:szCs w:val="28"/>
                <w:lang w:val="ro-RO"/>
              </w:rPr>
              <w:t>(surse de gr</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simi Omega-3)</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eastAsia="TimesNewRomanPSMT" w:hAnsi="Times New Roman" w:cs="Times New Roman"/>
                <w:sz w:val="28"/>
                <w:szCs w:val="28"/>
                <w:lang w:val="ro-RO"/>
              </w:rPr>
            </w:pPr>
            <w:r w:rsidRPr="00865356">
              <w:rPr>
                <w:rFonts w:ascii="Times New Roman" w:hAnsi="Times New Roman" w:cs="Times New Roman"/>
                <w:sz w:val="28"/>
                <w:szCs w:val="28"/>
                <w:lang w:val="ro-RO"/>
              </w:rPr>
              <w:t>Pe</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te alb, ro</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u, icre pe</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te, o</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et, mu</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tar, maionez</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usturoi</w:t>
            </w:r>
          </w:p>
        </w:tc>
      </w:tr>
      <w:tr w:rsidR="00A13C09" w:rsidRPr="00025D39"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Pâine alb</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pâine cu 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rî</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e, pesme</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i, covrigei simpli; copil mare-coptur</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de cas</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pe drojdie f</w:t>
            </w:r>
            <w:r w:rsidRPr="00865356">
              <w:rPr>
                <w:rFonts w:ascii="Times New Roman" w:eastAsia="TimesNewRomanPSMT" w:hAnsi="Times New Roman" w:cs="Times New Roman"/>
                <w:sz w:val="28"/>
                <w:szCs w:val="28"/>
                <w:lang w:val="ro-RO"/>
              </w:rPr>
              <w:t xml:space="preserve">ără </w:t>
            </w:r>
            <w:r w:rsidRPr="00865356">
              <w:rPr>
                <w:rFonts w:ascii="Times New Roman" w:hAnsi="Times New Roman" w:cs="Times New Roman"/>
                <w:sz w:val="28"/>
                <w:szCs w:val="28"/>
                <w:lang w:val="ro-RO"/>
              </w:rPr>
              <w:t>ou</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cu mere, prune uscate</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Ciocolata, cacao, cafea, bomboane, torte,înghe</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at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aluat dulce</w:t>
            </w:r>
          </w:p>
        </w:tc>
      </w:tr>
      <w:tr w:rsidR="00A13C09" w:rsidRPr="00025D39" w:rsidTr="00A13C09">
        <w:tc>
          <w:tcPr>
            <w:tcW w:w="4839"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Carne: doar fiart</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bine ( în 2 ape) de curcan, iepure, vit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w:t>
            </w:r>
          </w:p>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individual g</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lbenu</w:t>
            </w:r>
            <w:r w:rsidRPr="00865356">
              <w:rPr>
                <w:rFonts w:ascii="Times New Roman" w:eastAsia="TimesNewRomanPSMT" w:hAnsi="Times New Roman" w:cs="Times New Roman"/>
                <w:sz w:val="28"/>
                <w:szCs w:val="28"/>
                <w:lang w:val="ro-RO"/>
              </w:rPr>
              <w:t xml:space="preserve">ş </w:t>
            </w:r>
            <w:r w:rsidRPr="00865356">
              <w:rPr>
                <w:rFonts w:ascii="Times New Roman" w:hAnsi="Times New Roman" w:cs="Times New Roman"/>
                <w:sz w:val="28"/>
                <w:szCs w:val="28"/>
                <w:lang w:val="ro-RO"/>
              </w:rPr>
              <w:t>fiert</w:t>
            </w:r>
          </w:p>
        </w:tc>
        <w:tc>
          <w:tcPr>
            <w:tcW w:w="484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Carne g</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in</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vi</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el, ra</w:t>
            </w:r>
            <w:r w:rsidRPr="00865356">
              <w:rPr>
                <w:rFonts w:ascii="Times New Roman" w:eastAsia="TimesNewRomanPSMT" w:hAnsi="Times New Roman" w:cs="Times New Roman"/>
                <w:sz w:val="28"/>
                <w:szCs w:val="28"/>
                <w:lang w:val="ro-RO"/>
              </w:rPr>
              <w:t>ţă</w:t>
            </w:r>
            <w:r w:rsidRPr="00865356">
              <w:rPr>
                <w:rFonts w:ascii="Times New Roman" w:hAnsi="Times New Roman" w:cs="Times New Roman"/>
                <w:sz w:val="28"/>
                <w:szCs w:val="28"/>
                <w:lang w:val="ro-RO"/>
              </w:rPr>
              <w:t>, gîsc</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subproducte, bulion, nuci, halva, ciupercci, miere, cvas</w:t>
            </w:r>
          </w:p>
        </w:tc>
      </w:tr>
    </w:tbl>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(PCN 204 Alergia alimentară)</w:t>
      </w:r>
    </w:p>
    <w:p w:rsidR="00A13C09" w:rsidRPr="00865356" w:rsidRDefault="00A13C09" w:rsidP="00865356">
      <w:pPr>
        <w:jc w:val="center"/>
        <w:rPr>
          <w:rFonts w:ascii="Times New Roman" w:hAnsi="Times New Roman" w:cs="Times New Roman"/>
          <w:b/>
          <w:bCs/>
          <w:i/>
          <w:iCs/>
          <w:sz w:val="28"/>
          <w:szCs w:val="28"/>
          <w:lang w:val="en-US"/>
        </w:rPr>
      </w:pPr>
      <w:r w:rsidRPr="00865356">
        <w:rPr>
          <w:rFonts w:ascii="Times New Roman" w:hAnsi="Times New Roman" w:cs="Times New Roman"/>
          <w:b/>
          <w:bCs/>
          <w:i/>
          <w:iCs/>
          <w:sz w:val="28"/>
          <w:szCs w:val="28"/>
          <w:lang w:val="en-US"/>
        </w:rPr>
        <w:t>Alimentele permise şi interzise în pancreatita acută</w:t>
      </w:r>
    </w:p>
    <w:tbl>
      <w:tblPr>
        <w:tblStyle w:val="a3"/>
        <w:tblW w:w="0" w:type="auto"/>
        <w:tblLook w:val="04A0"/>
      </w:tblPr>
      <w:tblGrid>
        <w:gridCol w:w="1703"/>
        <w:gridCol w:w="3819"/>
        <w:gridCol w:w="4048"/>
      </w:tblGrid>
      <w:tr w:rsidR="00A13C09" w:rsidRPr="00865356"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jc w:val="center"/>
              <w:rPr>
                <w:rFonts w:ascii="Times New Roman" w:hAnsi="Times New Roman" w:cs="Times New Roman"/>
                <w:sz w:val="28"/>
                <w:szCs w:val="28"/>
                <w:lang w:val="en-US"/>
              </w:rPr>
            </w:pPr>
            <w:r w:rsidRPr="00865356">
              <w:rPr>
                <w:rFonts w:ascii="Times New Roman" w:hAnsi="Times New Roman" w:cs="Times New Roman"/>
                <w:b/>
                <w:bCs/>
                <w:sz w:val="28"/>
                <w:szCs w:val="28"/>
              </w:rPr>
              <w:t>Produse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jc w:val="center"/>
              <w:rPr>
                <w:rFonts w:ascii="Times New Roman" w:hAnsi="Times New Roman" w:cs="Times New Roman"/>
                <w:sz w:val="28"/>
                <w:szCs w:val="28"/>
                <w:lang w:val="en-US"/>
              </w:rPr>
            </w:pPr>
            <w:r w:rsidRPr="00865356">
              <w:rPr>
                <w:rFonts w:ascii="Times New Roman" w:hAnsi="Times New Roman" w:cs="Times New Roman"/>
                <w:b/>
                <w:bCs/>
                <w:sz w:val="28"/>
                <w:szCs w:val="28"/>
              </w:rPr>
              <w:t>Permise</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jc w:val="center"/>
              <w:rPr>
                <w:rFonts w:ascii="Times New Roman" w:hAnsi="Times New Roman" w:cs="Times New Roman"/>
                <w:sz w:val="28"/>
                <w:szCs w:val="28"/>
                <w:lang w:val="en-US"/>
              </w:rPr>
            </w:pPr>
            <w:r w:rsidRPr="00865356">
              <w:rPr>
                <w:rFonts w:ascii="Times New Roman" w:hAnsi="Times New Roman" w:cs="Times New Roman"/>
                <w:b/>
                <w:bCs/>
                <w:sz w:val="28"/>
                <w:szCs w:val="28"/>
              </w:rPr>
              <w:t>Interzise</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i/>
                <w:iCs/>
                <w:sz w:val="28"/>
                <w:szCs w:val="28"/>
              </w:rPr>
              <w:t>Cereale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pesme</w:t>
            </w:r>
            <w:r w:rsidRPr="00865356">
              <w:rPr>
                <w:rFonts w:ascii="Times New Roman" w:eastAsia="TimesNewRomanPSMT" w:hAnsi="Times New Roman" w:cs="Times New Roman"/>
                <w:sz w:val="28"/>
                <w:szCs w:val="28"/>
                <w:lang w:val="en-US"/>
              </w:rPr>
              <w:t>ţ</w:t>
            </w:r>
            <w:r w:rsidRPr="00865356">
              <w:rPr>
                <w:rFonts w:ascii="Times New Roman" w:hAnsi="Times New Roman" w:cs="Times New Roman"/>
                <w:sz w:val="28"/>
                <w:szCs w:val="28"/>
                <w:lang w:val="en-US"/>
              </w:rPr>
              <w:t>i de pîine alb</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supe din crupe,</w:t>
            </w:r>
            <w:r w:rsidR="0069644C"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terciuri pasate, gri</w:t>
            </w:r>
            <w:r w:rsidRPr="00865356">
              <w:rPr>
                <w:rFonts w:ascii="Times New Roman" w:eastAsia="TimesNewRomanPSMT" w:hAnsi="Times New Roman" w:cs="Times New Roman"/>
                <w:sz w:val="28"/>
                <w:szCs w:val="28"/>
                <w:lang w:val="en-US"/>
              </w:rPr>
              <w:t>ş</w:t>
            </w:r>
            <w:r w:rsidRPr="00865356">
              <w:rPr>
                <w:rFonts w:ascii="Times New Roman" w:hAnsi="Times New Roman" w:cs="Times New Roman"/>
                <w:sz w:val="28"/>
                <w:szCs w:val="28"/>
                <w:lang w:val="en-US"/>
              </w:rPr>
              <w:t>, orez, fulgi de ov</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z, paste f</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inoase, pîine (veche de o zi), biscui</w:t>
            </w:r>
            <w:r w:rsidRPr="00865356">
              <w:rPr>
                <w:rFonts w:ascii="Times New Roman" w:eastAsia="TimesNewRomanPSMT" w:hAnsi="Times New Roman" w:cs="Times New Roman"/>
                <w:sz w:val="28"/>
                <w:szCs w:val="28"/>
                <w:lang w:val="en-US"/>
              </w:rPr>
              <w:t>ţ</w:t>
            </w:r>
            <w:r w:rsidRPr="00865356">
              <w:rPr>
                <w:rFonts w:ascii="Times New Roman" w:hAnsi="Times New Roman" w:cs="Times New Roman"/>
                <w:sz w:val="28"/>
                <w:szCs w:val="28"/>
                <w:lang w:val="en-US"/>
              </w:rPr>
              <w:t>i usca</w:t>
            </w:r>
            <w:r w:rsidRPr="00865356">
              <w:rPr>
                <w:rFonts w:ascii="Times New Roman" w:eastAsia="TimesNewRomanPSMT" w:hAnsi="Times New Roman" w:cs="Times New Roman"/>
                <w:sz w:val="28"/>
                <w:szCs w:val="28"/>
                <w:lang w:val="en-US"/>
              </w:rPr>
              <w:t>ţ</w:t>
            </w:r>
            <w:r w:rsidRPr="00865356">
              <w:rPr>
                <w:rFonts w:ascii="Times New Roman" w:hAnsi="Times New Roman" w:cs="Times New Roman"/>
                <w:sz w:val="28"/>
                <w:szCs w:val="28"/>
                <w:lang w:val="en-US"/>
              </w:rPr>
              <w:t>i</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pîine proasp</w:t>
            </w:r>
            <w:r w:rsidRPr="00865356">
              <w:rPr>
                <w:rFonts w:ascii="Times New Roman" w:eastAsia="TimesNewRomanPSMT" w:hAnsi="Times New Roman" w:cs="Times New Roman"/>
                <w:sz w:val="28"/>
                <w:szCs w:val="28"/>
                <w:lang w:val="en-US"/>
              </w:rPr>
              <w:t>ătă</w:t>
            </w:r>
            <w:r w:rsidRPr="00865356">
              <w:rPr>
                <w:rFonts w:ascii="Times New Roman" w:hAnsi="Times New Roman" w:cs="Times New Roman"/>
                <w:sz w:val="28"/>
                <w:szCs w:val="28"/>
                <w:lang w:val="en-US"/>
              </w:rPr>
              <w:t>, pîine pr</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jit</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pîine neagr</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xml:space="preserve">, produse din aluat pe drojdii </w:t>
            </w:r>
            <w:r w:rsidRPr="00865356">
              <w:rPr>
                <w:rFonts w:ascii="Times New Roman" w:eastAsia="MS Gothic" w:hAnsi="Times New Roman" w:cs="Times New Roman"/>
                <w:sz w:val="28"/>
                <w:szCs w:val="28"/>
                <w:lang w:val="en-US"/>
              </w:rPr>
              <w:t>ș</w:t>
            </w:r>
            <w:r w:rsidRPr="00865356">
              <w:rPr>
                <w:rFonts w:ascii="Times New Roman" w:hAnsi="Times New Roman" w:cs="Times New Roman"/>
                <w:sz w:val="28"/>
                <w:szCs w:val="28"/>
                <w:lang w:val="en-US"/>
              </w:rPr>
              <w:t>i foieta</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i/>
                <w:iCs/>
                <w:sz w:val="28"/>
                <w:szCs w:val="28"/>
              </w:rPr>
              <w:t>Carne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de vac</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vi</w:t>
            </w:r>
            <w:r w:rsidRPr="00865356">
              <w:rPr>
                <w:rFonts w:ascii="Times New Roman" w:eastAsia="TimesNewRomanPSMT" w:hAnsi="Times New Roman" w:cs="Times New Roman"/>
                <w:sz w:val="28"/>
                <w:szCs w:val="28"/>
                <w:lang w:val="en-US"/>
              </w:rPr>
              <w:t>ţ</w:t>
            </w:r>
            <w:r w:rsidRPr="00865356">
              <w:rPr>
                <w:rFonts w:ascii="Times New Roman" w:hAnsi="Times New Roman" w:cs="Times New Roman"/>
                <w:sz w:val="28"/>
                <w:szCs w:val="28"/>
                <w:lang w:val="en-US"/>
              </w:rPr>
              <w:t>el, pas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re, curcan, iepure de cas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fiart</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sau la aburi, f</w:t>
            </w:r>
            <w:r w:rsidRPr="00865356">
              <w:rPr>
                <w:rFonts w:ascii="Times New Roman" w:eastAsia="TimesNewRomanPSMT" w:hAnsi="Times New Roman" w:cs="Times New Roman"/>
                <w:sz w:val="28"/>
                <w:szCs w:val="28"/>
                <w:lang w:val="en-US"/>
              </w:rPr>
              <w:t xml:space="preserve">ără </w:t>
            </w:r>
            <w:r w:rsidRPr="00865356">
              <w:rPr>
                <w:rFonts w:ascii="Times New Roman" w:hAnsi="Times New Roman" w:cs="Times New Roman"/>
                <w:sz w:val="28"/>
                <w:szCs w:val="28"/>
                <w:lang w:val="en-US"/>
              </w:rPr>
              <w:t>gr</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sime</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de ra</w:t>
            </w:r>
            <w:r w:rsidRPr="00865356">
              <w:rPr>
                <w:rFonts w:ascii="Times New Roman" w:eastAsia="MS Gothic" w:hAnsi="Times New Roman" w:cs="Times New Roman"/>
                <w:sz w:val="28"/>
                <w:szCs w:val="28"/>
                <w:lang w:val="en-US"/>
              </w:rPr>
              <w:t>ț</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gras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rat</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afumat</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mezeluri, bulion din carne, conserve, ficat</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i/>
                <w:iCs/>
                <w:sz w:val="28"/>
                <w:szCs w:val="28"/>
              </w:rPr>
              <w:t>Peşte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sz w:val="28"/>
                <w:szCs w:val="28"/>
              </w:rPr>
              <w:t>alb slab</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gras, 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rat, afumat, conserve, supe din pe</w:t>
            </w:r>
            <w:r w:rsidRPr="00865356">
              <w:rPr>
                <w:rFonts w:ascii="Times New Roman" w:eastAsia="MS Gothic" w:hAnsi="Times New Roman" w:cs="Times New Roman"/>
                <w:sz w:val="28"/>
                <w:szCs w:val="28"/>
                <w:lang w:val="en-US"/>
              </w:rPr>
              <w:t>ș</w:t>
            </w:r>
            <w:r w:rsidRPr="00865356">
              <w:rPr>
                <w:rFonts w:ascii="Times New Roman" w:hAnsi="Times New Roman" w:cs="Times New Roman"/>
                <w:sz w:val="28"/>
                <w:szCs w:val="28"/>
                <w:lang w:val="en-US"/>
              </w:rPr>
              <w:t>te, icre</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b/>
                <w:bCs/>
                <w:i/>
                <w:iCs/>
                <w:sz w:val="28"/>
                <w:szCs w:val="28"/>
              </w:rPr>
              <w:t>Produse lactate şi ouă</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brînz</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proasp</w:t>
            </w:r>
            <w:r w:rsidRPr="00865356">
              <w:rPr>
                <w:rFonts w:ascii="Times New Roman" w:eastAsia="TimesNewRomanPSMT" w:hAnsi="Times New Roman" w:cs="Times New Roman"/>
                <w:sz w:val="28"/>
                <w:szCs w:val="28"/>
                <w:lang w:val="ro-RO"/>
              </w:rPr>
              <w:t xml:space="preserve">ătă </w:t>
            </w:r>
            <w:r w:rsidRPr="00865356">
              <w:rPr>
                <w:rFonts w:ascii="Times New Roman" w:hAnsi="Times New Roman" w:cs="Times New Roman"/>
                <w:sz w:val="28"/>
                <w:szCs w:val="28"/>
                <w:lang w:val="ro-RO"/>
              </w:rPr>
              <w:t xml:space="preserve">de vaci (9%) </w:t>
            </w:r>
            <w:r w:rsidRPr="00865356">
              <w:rPr>
                <w:rFonts w:ascii="Times New Roman" w:eastAsia="MS Gothic" w:hAnsi="Times New Roman" w:cs="Times New Roman"/>
                <w:sz w:val="28"/>
                <w:szCs w:val="28"/>
                <w:lang w:val="ro-RO"/>
              </w:rPr>
              <w:t>ș</w:t>
            </w:r>
            <w:r w:rsidRPr="00865356">
              <w:rPr>
                <w:rFonts w:ascii="Times New Roman" w:hAnsi="Times New Roman" w:cs="Times New Roman"/>
                <w:sz w:val="28"/>
                <w:szCs w:val="28"/>
                <w:lang w:val="ro-RO"/>
              </w:rPr>
              <w:t>i</w:t>
            </w:r>
          </w:p>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degresat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pudding, lapte în dependen</w:t>
            </w:r>
            <w:r w:rsidRPr="00865356">
              <w:rPr>
                <w:rFonts w:ascii="Times New Roman" w:eastAsia="MS Gothic" w:hAnsi="Times New Roman" w:cs="Times New Roman"/>
                <w:sz w:val="28"/>
                <w:szCs w:val="28"/>
                <w:lang w:val="ro-RO"/>
              </w:rPr>
              <w:t>ț</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de toleran</w:t>
            </w:r>
            <w:r w:rsidRPr="00865356">
              <w:rPr>
                <w:rFonts w:ascii="Times New Roman" w:eastAsia="MS Gothic" w:hAnsi="Times New Roman" w:cs="Times New Roman"/>
                <w:sz w:val="28"/>
                <w:szCs w:val="28"/>
                <w:lang w:val="ro-RO"/>
              </w:rPr>
              <w:t>ț</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produse acidulate, smîntîn</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în alimente, ou fiert moale, omlet</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lastRenderedPageBreak/>
              <w:t>dietetic</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(în baie de ap</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lastRenderedPageBreak/>
              <w:t>brînzeturi fermentate, 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rate, afumate, lapte b</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tut, iaurt, chefir</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i/>
                <w:iCs/>
                <w:sz w:val="28"/>
                <w:szCs w:val="28"/>
              </w:rPr>
              <w:lastRenderedPageBreak/>
              <w:t>Dulciuri</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lapte de pas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re, budinci de gri</w:t>
            </w:r>
            <w:r w:rsidRPr="00865356">
              <w:rPr>
                <w:rFonts w:ascii="Times New Roman" w:eastAsia="TimesNewRomanPSMT" w:hAnsi="Times New Roman" w:cs="Times New Roman"/>
                <w:sz w:val="28"/>
                <w:szCs w:val="28"/>
                <w:lang w:val="en-US"/>
              </w:rPr>
              <w:t xml:space="preserve">ş </w:t>
            </w:r>
            <w:r w:rsidRPr="00865356">
              <w:rPr>
                <w:rFonts w:ascii="Times New Roman" w:hAnsi="Times New Roman" w:cs="Times New Roman"/>
                <w:sz w:val="28"/>
                <w:szCs w:val="28"/>
                <w:lang w:val="en-US"/>
              </w:rPr>
              <w:t>sau de orez, pr</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jituri de cas</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cu aluat uscat sau aluat fiert (ecler), gelatin</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de fructe, spum</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de fructe, zah</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rul permis în cantitate mic</w:t>
            </w:r>
            <w:r w:rsidRPr="00865356">
              <w:rPr>
                <w:rFonts w:ascii="Times New Roman" w:eastAsia="TimesNewRomanPSMT" w:hAnsi="Times New Roman" w:cs="Times New Roman"/>
                <w:sz w:val="28"/>
                <w:szCs w:val="28"/>
                <w:lang w:val="en-US"/>
              </w:rPr>
              <w:t>ă</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marmelad</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dulcea</w:t>
            </w:r>
            <w:r w:rsidRPr="00865356">
              <w:rPr>
                <w:rFonts w:ascii="Times New Roman" w:eastAsia="TimesNewRomanPSMT" w:hAnsi="Times New Roman" w:cs="Times New Roman"/>
                <w:sz w:val="28"/>
                <w:szCs w:val="28"/>
                <w:lang w:val="ro-RO"/>
              </w:rPr>
              <w:t>ţă</w:t>
            </w:r>
            <w:r w:rsidRPr="00865356">
              <w:rPr>
                <w:rFonts w:ascii="Times New Roman" w:hAnsi="Times New Roman" w:cs="Times New Roman"/>
                <w:sz w:val="28"/>
                <w:szCs w:val="28"/>
                <w:lang w:val="ro-RO"/>
              </w:rPr>
              <w:t>, miere, ciocolat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cacao, aluat dospit, foietaje, pr</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jituri cu crem</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înghe</w:t>
            </w:r>
            <w:r w:rsidRPr="00865356">
              <w:rPr>
                <w:rFonts w:ascii="Times New Roman" w:eastAsia="MS Gothic" w:hAnsi="Times New Roman" w:cs="Times New Roman"/>
                <w:sz w:val="28"/>
                <w:szCs w:val="28"/>
                <w:lang w:val="ro-RO"/>
              </w:rPr>
              <w:t>ț</w:t>
            </w:r>
            <w:r w:rsidRPr="00865356">
              <w:rPr>
                <w:rFonts w:ascii="Times New Roman" w:hAnsi="Times New Roman" w:cs="Times New Roman"/>
                <w:sz w:val="28"/>
                <w:szCs w:val="28"/>
                <w:lang w:val="ro-RO"/>
              </w:rPr>
              <w:t>at</w:t>
            </w:r>
            <w:r w:rsidRPr="00865356">
              <w:rPr>
                <w:rFonts w:ascii="Times New Roman" w:eastAsia="TimesNewRomanPSMT" w:hAnsi="Times New Roman" w:cs="Times New Roman"/>
                <w:sz w:val="28"/>
                <w:szCs w:val="28"/>
                <w:lang w:val="ro-RO"/>
              </w:rPr>
              <w:t>ă</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b/>
                <w:bCs/>
                <w:i/>
                <w:iCs/>
                <w:sz w:val="28"/>
                <w:szCs w:val="28"/>
              </w:rPr>
              <w:t>Zarzavaturi şi legume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coapte sau fiert</w:t>
            </w:r>
            <w:r w:rsidR="0069644C" w:rsidRPr="00865356">
              <w:rPr>
                <w:rFonts w:ascii="Times New Roman" w:hAnsi="Times New Roman" w:cs="Times New Roman"/>
                <w:sz w:val="28"/>
                <w:szCs w:val="28"/>
                <w:lang w:val="en-US"/>
              </w:rPr>
              <w:t>e (cartofi, morcov, sfecla, dovlecei</w:t>
            </w:r>
            <w:r w:rsidRPr="00865356">
              <w:rPr>
                <w:rFonts w:ascii="Times New Roman" w:hAnsi="Times New Roman" w:cs="Times New Roman"/>
                <w:sz w:val="28"/>
                <w:szCs w:val="28"/>
                <w:lang w:val="en-US"/>
              </w:rPr>
              <w:t>, maz</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re verde)</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ro-RO"/>
              </w:rPr>
              <w:t>crude (castrave</w:t>
            </w:r>
            <w:r w:rsidRPr="00865356">
              <w:rPr>
                <w:rFonts w:ascii="Times New Roman" w:eastAsia="TimesNewRomanPSMT" w:hAnsi="Times New Roman" w:cs="Times New Roman"/>
                <w:sz w:val="28"/>
                <w:szCs w:val="28"/>
                <w:lang w:val="ro-RO"/>
              </w:rPr>
              <w:t>ţ</w:t>
            </w:r>
            <w:r w:rsidRPr="00865356">
              <w:rPr>
                <w:rFonts w:ascii="Times New Roman" w:hAnsi="Times New Roman" w:cs="Times New Roman"/>
                <w:sz w:val="28"/>
                <w:szCs w:val="28"/>
                <w:lang w:val="ro-RO"/>
              </w:rPr>
              <w:t>i, ridichi, sfecl</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varz</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alb</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varz</w:t>
            </w:r>
            <w:r w:rsidRPr="00865356">
              <w:rPr>
                <w:rFonts w:ascii="Times New Roman" w:eastAsia="TimesNewRomanPSMT" w:hAnsi="Times New Roman" w:cs="Times New Roman"/>
                <w:sz w:val="28"/>
                <w:szCs w:val="28"/>
                <w:lang w:val="ro-RO"/>
              </w:rPr>
              <w:t xml:space="preserve">ă </w:t>
            </w:r>
            <w:r w:rsidRPr="00865356">
              <w:rPr>
                <w:rFonts w:ascii="Times New Roman" w:hAnsi="Times New Roman" w:cs="Times New Roman"/>
                <w:sz w:val="28"/>
                <w:szCs w:val="28"/>
                <w:lang w:val="ro-RO"/>
              </w:rPr>
              <w:t>ro</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ie, fasole uscat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maz</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re uscat</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ciuperci, vinete, ro</w:t>
            </w:r>
            <w:r w:rsidRPr="00865356">
              <w:rPr>
                <w:rFonts w:ascii="Times New Roman" w:eastAsia="TimesNewRomanPSMT" w:hAnsi="Times New Roman" w:cs="Times New Roman"/>
                <w:sz w:val="28"/>
                <w:szCs w:val="28"/>
                <w:lang w:val="ro-RO"/>
              </w:rPr>
              <w:t>ş</w:t>
            </w:r>
            <w:r w:rsidRPr="00865356">
              <w:rPr>
                <w:rFonts w:ascii="Times New Roman" w:hAnsi="Times New Roman" w:cs="Times New Roman"/>
                <w:sz w:val="28"/>
                <w:szCs w:val="28"/>
                <w:lang w:val="ro-RO"/>
              </w:rPr>
              <w:t>ii,ardei dulci), legume picante (ceap</w:t>
            </w:r>
            <w:r w:rsidRPr="00865356">
              <w:rPr>
                <w:rFonts w:ascii="Times New Roman" w:eastAsia="TimesNewRomanPSMT" w:hAnsi="Times New Roman" w:cs="Times New Roman"/>
                <w:sz w:val="28"/>
                <w:szCs w:val="28"/>
                <w:lang w:val="ro-RO"/>
              </w:rPr>
              <w:t>ă</w:t>
            </w:r>
            <w:r w:rsidRPr="00865356">
              <w:rPr>
                <w:rFonts w:ascii="Times New Roman" w:hAnsi="Times New Roman" w:cs="Times New Roman"/>
                <w:sz w:val="28"/>
                <w:szCs w:val="28"/>
                <w:lang w:val="ro-RO"/>
              </w:rPr>
              <w:t>, usturoi, ardei iute)</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b/>
                <w:bCs/>
                <w:i/>
                <w:iCs/>
                <w:sz w:val="28"/>
                <w:szCs w:val="28"/>
              </w:rPr>
              <w:t>Fructe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sz w:val="28"/>
                <w:szCs w:val="28"/>
                <w:lang w:val="en-US"/>
              </w:rPr>
              <w:t>coapte sau fierte (mere, piersici, prune)</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crude sau acre, fructele cu sîmburi</w:t>
            </w:r>
            <w:r w:rsidR="0069644C" w:rsidRPr="00865356">
              <w:rPr>
                <w:rFonts w:ascii="Times New Roman" w:hAnsi="Times New Roman" w:cs="Times New Roman"/>
                <w:sz w:val="28"/>
                <w:szCs w:val="28"/>
                <w:lang w:val="en-US"/>
              </w:rPr>
              <w:t xml:space="preserve"> (nucile, alunele, macul), strugurii</w:t>
            </w:r>
            <w:r w:rsidRPr="00865356">
              <w:rPr>
                <w:rFonts w:ascii="Times New Roman" w:hAnsi="Times New Roman" w:cs="Times New Roman"/>
                <w:sz w:val="28"/>
                <w:szCs w:val="28"/>
                <w:lang w:val="en-US"/>
              </w:rPr>
              <w:t>, bananele</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b/>
                <w:bCs/>
                <w:i/>
                <w:iCs/>
                <w:sz w:val="28"/>
                <w:szCs w:val="28"/>
                <w:lang w:val="en-US"/>
              </w:rPr>
            </w:pPr>
            <w:r w:rsidRPr="00865356">
              <w:rPr>
                <w:rFonts w:ascii="Times New Roman" w:hAnsi="Times New Roman" w:cs="Times New Roman"/>
                <w:b/>
                <w:bCs/>
                <w:i/>
                <w:iCs/>
                <w:sz w:val="28"/>
                <w:szCs w:val="28"/>
              </w:rPr>
              <w:t>Băuturi</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ceaiuri, ap</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mineral</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plat</w:t>
            </w:r>
            <w:r w:rsidRPr="00865356">
              <w:rPr>
                <w:rFonts w:ascii="Times New Roman" w:eastAsia="TimesNewRomanPSMT" w:hAnsi="Times New Roman" w:cs="Times New Roman"/>
                <w:sz w:val="28"/>
                <w:szCs w:val="28"/>
                <w:lang w:val="en-US"/>
              </w:rPr>
              <w:t xml:space="preserve">ă </w:t>
            </w:r>
            <w:r w:rsidRPr="00865356">
              <w:rPr>
                <w:rFonts w:ascii="Times New Roman" w:hAnsi="Times New Roman" w:cs="Times New Roman"/>
                <w:sz w:val="28"/>
                <w:szCs w:val="28"/>
                <w:lang w:val="en-US"/>
              </w:rPr>
              <w:t>(neacidulat</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sucuri crude de morcovi, piersici</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cafea, cacao, alcool, apa carbogazoas</w:t>
            </w:r>
            <w:r w:rsidRPr="00865356">
              <w:rPr>
                <w:rFonts w:ascii="Times New Roman" w:eastAsia="TimesNewRomanPSMT" w:hAnsi="Times New Roman" w:cs="Times New Roman"/>
                <w:sz w:val="28"/>
                <w:szCs w:val="28"/>
                <w:lang w:val="en-US"/>
              </w:rPr>
              <w:t>ă</w:t>
            </w:r>
            <w:r w:rsidRPr="00865356">
              <w:rPr>
                <w:rFonts w:ascii="Times New Roman" w:hAnsi="Times New Roman" w:cs="Times New Roman"/>
                <w:sz w:val="28"/>
                <w:szCs w:val="28"/>
                <w:lang w:val="en-US"/>
              </w:rPr>
              <w:t>, suc din</w:t>
            </w:r>
            <w:r w:rsidR="0069644C" w:rsidRPr="00865356">
              <w:rPr>
                <w:rFonts w:ascii="Times New Roman" w:hAnsi="Times New Roman" w:cs="Times New Roman"/>
                <w:sz w:val="28"/>
                <w:szCs w:val="28"/>
                <w:lang w:val="en-US"/>
              </w:rPr>
              <w:t xml:space="preserve"> struguri</w:t>
            </w:r>
          </w:p>
        </w:tc>
      </w:tr>
      <w:tr w:rsidR="00A13C09" w:rsidRPr="00865356"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b/>
                <w:bCs/>
                <w:i/>
                <w:iCs/>
                <w:sz w:val="28"/>
                <w:szCs w:val="28"/>
                <w:lang w:val="en-US"/>
              </w:rPr>
            </w:pPr>
            <w:r w:rsidRPr="00865356">
              <w:rPr>
                <w:rFonts w:ascii="Times New Roman" w:hAnsi="Times New Roman" w:cs="Times New Roman"/>
                <w:b/>
                <w:bCs/>
                <w:i/>
                <w:iCs/>
                <w:sz w:val="28"/>
                <w:szCs w:val="28"/>
              </w:rPr>
              <w:t>Lipide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sz w:val="28"/>
                <w:szCs w:val="28"/>
              </w:rPr>
              <w:t>unt proasp</w:t>
            </w:r>
            <w:r w:rsidRPr="00865356">
              <w:rPr>
                <w:rFonts w:ascii="Times New Roman" w:eastAsia="TimesNewRomanPSMT" w:hAnsi="Times New Roman" w:cs="Times New Roman"/>
                <w:sz w:val="28"/>
                <w:szCs w:val="28"/>
              </w:rPr>
              <w:t>ă</w:t>
            </w:r>
            <w:r w:rsidRPr="00865356">
              <w:rPr>
                <w:rFonts w:ascii="Times New Roman" w:hAnsi="Times New Roman" w:cs="Times New Roman"/>
                <w:sz w:val="28"/>
                <w:szCs w:val="28"/>
              </w:rPr>
              <w:t>t, ulei</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sz w:val="28"/>
                <w:szCs w:val="28"/>
              </w:rPr>
              <w:t>untur</w:t>
            </w:r>
            <w:r w:rsidRPr="00865356">
              <w:rPr>
                <w:rFonts w:ascii="Times New Roman" w:eastAsia="TimesNewRomanPSMT" w:hAnsi="Times New Roman" w:cs="Times New Roman"/>
                <w:sz w:val="28"/>
                <w:szCs w:val="28"/>
              </w:rPr>
              <w:t>ă</w:t>
            </w:r>
            <w:r w:rsidRPr="00865356">
              <w:rPr>
                <w:rFonts w:ascii="Times New Roman" w:hAnsi="Times New Roman" w:cs="Times New Roman"/>
                <w:sz w:val="28"/>
                <w:szCs w:val="28"/>
              </w:rPr>
              <w:t>, sl</w:t>
            </w:r>
            <w:r w:rsidRPr="00865356">
              <w:rPr>
                <w:rFonts w:ascii="Times New Roman" w:eastAsia="TimesNewRomanPSMT" w:hAnsi="Times New Roman" w:cs="Times New Roman"/>
                <w:sz w:val="28"/>
                <w:szCs w:val="28"/>
              </w:rPr>
              <w:t>ă</w:t>
            </w:r>
            <w:r w:rsidRPr="00865356">
              <w:rPr>
                <w:rFonts w:ascii="Times New Roman" w:hAnsi="Times New Roman" w:cs="Times New Roman"/>
                <w:sz w:val="28"/>
                <w:szCs w:val="28"/>
              </w:rPr>
              <w:t>nin</w:t>
            </w:r>
            <w:r w:rsidRPr="00865356">
              <w:rPr>
                <w:rFonts w:ascii="Times New Roman" w:eastAsia="TimesNewRomanPSMT" w:hAnsi="Times New Roman" w:cs="Times New Roman"/>
                <w:sz w:val="28"/>
                <w:szCs w:val="28"/>
              </w:rPr>
              <w:t>ă</w:t>
            </w:r>
            <w:r w:rsidRPr="00865356">
              <w:rPr>
                <w:rFonts w:ascii="Times New Roman" w:hAnsi="Times New Roman" w:cs="Times New Roman"/>
                <w:sz w:val="28"/>
                <w:szCs w:val="28"/>
              </w:rPr>
              <w:t>, maionez</w:t>
            </w:r>
            <w:r w:rsidRPr="00865356">
              <w:rPr>
                <w:rFonts w:ascii="Times New Roman" w:eastAsia="TimesNewRomanPSMT" w:hAnsi="Times New Roman" w:cs="Times New Roman"/>
                <w:sz w:val="28"/>
                <w:szCs w:val="28"/>
              </w:rPr>
              <w:t>ă</w:t>
            </w:r>
          </w:p>
        </w:tc>
      </w:tr>
      <w:tr w:rsidR="00A13C09" w:rsidRPr="00025D39" w:rsidTr="00A13C09">
        <w:tc>
          <w:tcPr>
            <w:tcW w:w="1705"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rPr>
                <w:rFonts w:ascii="Times New Roman" w:hAnsi="Times New Roman" w:cs="Times New Roman"/>
                <w:b/>
                <w:bCs/>
                <w:i/>
                <w:iCs/>
                <w:sz w:val="28"/>
                <w:szCs w:val="28"/>
                <w:lang w:val="en-US"/>
              </w:rPr>
            </w:pPr>
            <w:r w:rsidRPr="00865356">
              <w:rPr>
                <w:rFonts w:ascii="Times New Roman" w:hAnsi="Times New Roman" w:cs="Times New Roman"/>
                <w:b/>
                <w:bCs/>
                <w:i/>
                <w:iCs/>
                <w:sz w:val="28"/>
                <w:szCs w:val="28"/>
              </w:rPr>
              <w:t>Condimente</w:t>
            </w:r>
          </w:p>
        </w:tc>
        <w:tc>
          <w:tcPr>
            <w:tcW w:w="3870"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eastAsia="TimesNewRomanPSMT" w:hAnsi="Times New Roman" w:cs="Times New Roman"/>
                <w:sz w:val="28"/>
                <w:szCs w:val="28"/>
                <w:lang w:val="en-US"/>
              </w:rPr>
              <w:t>mărar, cimbru, pătrunjel, leuştean, foi de dafin</w:t>
            </w:r>
          </w:p>
        </w:tc>
        <w:tc>
          <w:tcPr>
            <w:tcW w:w="4104" w:type="dxa"/>
            <w:tcBorders>
              <w:top w:val="single" w:sz="4" w:space="0" w:color="auto"/>
              <w:left w:val="single" w:sz="4" w:space="0" w:color="auto"/>
              <w:bottom w:val="single" w:sz="4" w:space="0" w:color="auto"/>
              <w:right w:val="single" w:sz="4" w:space="0" w:color="auto"/>
            </w:tcBorders>
            <w:hideMark/>
          </w:tcPr>
          <w:p w:rsidR="00A13C09" w:rsidRPr="00865356" w:rsidRDefault="00A13C09" w:rsidP="00865356">
            <w:pPr>
              <w:autoSpaceDE w:val="0"/>
              <w:autoSpaceDN w:val="0"/>
              <w:adjustRightInd w:val="0"/>
              <w:rPr>
                <w:rFonts w:ascii="Times New Roman" w:hAnsi="Times New Roman" w:cs="Times New Roman"/>
                <w:sz w:val="28"/>
                <w:szCs w:val="28"/>
                <w:lang w:val="ro-RO"/>
              </w:rPr>
            </w:pPr>
            <w:r w:rsidRPr="00865356">
              <w:rPr>
                <w:rFonts w:ascii="Times New Roman" w:hAnsi="Times New Roman" w:cs="Times New Roman"/>
                <w:sz w:val="28"/>
                <w:szCs w:val="28"/>
                <w:lang w:val="en-US"/>
              </w:rPr>
              <w:t>piper, ardei iute, hrean, mu</w:t>
            </w:r>
            <w:r w:rsidRPr="00865356">
              <w:rPr>
                <w:rFonts w:ascii="Times New Roman" w:eastAsia="TimesNewRomanPSMT" w:hAnsi="Times New Roman" w:cs="Times New Roman"/>
                <w:sz w:val="28"/>
                <w:szCs w:val="28"/>
                <w:lang w:val="en-US"/>
              </w:rPr>
              <w:t>ş</w:t>
            </w:r>
            <w:r w:rsidRPr="00865356">
              <w:rPr>
                <w:rFonts w:ascii="Times New Roman" w:hAnsi="Times New Roman" w:cs="Times New Roman"/>
                <w:sz w:val="28"/>
                <w:szCs w:val="28"/>
                <w:lang w:val="en-US"/>
              </w:rPr>
              <w:t>tar, dafin, o</w:t>
            </w:r>
            <w:r w:rsidRPr="00865356">
              <w:rPr>
                <w:rFonts w:ascii="Times New Roman" w:eastAsia="TimesNewRomanPSMT" w:hAnsi="Times New Roman" w:cs="Times New Roman"/>
                <w:sz w:val="28"/>
                <w:szCs w:val="28"/>
                <w:lang w:val="en-US"/>
              </w:rPr>
              <w:t>ţ</w:t>
            </w:r>
            <w:r w:rsidRPr="00865356">
              <w:rPr>
                <w:rFonts w:ascii="Times New Roman" w:hAnsi="Times New Roman" w:cs="Times New Roman"/>
                <w:sz w:val="28"/>
                <w:szCs w:val="28"/>
                <w:lang w:val="en-US"/>
              </w:rPr>
              <w:t>et</w:t>
            </w:r>
          </w:p>
        </w:tc>
      </w:tr>
    </w:tbl>
    <w:p w:rsidR="00A13C09" w:rsidRPr="00865356" w:rsidRDefault="00A13C09" w:rsidP="00865356">
      <w:pPr>
        <w:rPr>
          <w:rFonts w:ascii="Times New Roman" w:hAnsi="Times New Roman" w:cs="Times New Roman"/>
          <w:sz w:val="28"/>
          <w:szCs w:val="28"/>
          <w:lang w:val="ro-RO"/>
        </w:rPr>
      </w:pPr>
      <w:r w:rsidRPr="00865356">
        <w:rPr>
          <w:rFonts w:ascii="Times New Roman" w:hAnsi="Times New Roman" w:cs="Times New Roman"/>
          <w:sz w:val="28"/>
          <w:szCs w:val="28"/>
          <w:lang w:val="ro-RO"/>
        </w:rPr>
        <w:t>PCN 196 Pancreatita acută la copil</w:t>
      </w:r>
    </w:p>
    <w:p w:rsidR="00A13C09" w:rsidRPr="00865356" w:rsidRDefault="00A13C09" w:rsidP="00865356">
      <w:pPr>
        <w:rPr>
          <w:rFonts w:ascii="Times New Roman" w:hAnsi="Times New Roman" w:cs="Times New Roman"/>
          <w:sz w:val="28"/>
          <w:szCs w:val="28"/>
          <w:lang w:val="ro-RO"/>
        </w:rPr>
      </w:pPr>
    </w:p>
    <w:p w:rsidR="00A13C09" w:rsidRPr="00865356" w:rsidRDefault="00A13C09" w:rsidP="00865356">
      <w:pPr>
        <w:rPr>
          <w:rFonts w:ascii="Times New Roman" w:hAnsi="Times New Roman" w:cs="Times New Roman"/>
          <w:sz w:val="28"/>
          <w:szCs w:val="28"/>
          <w:lang w:val="ro-RO"/>
        </w:rPr>
      </w:pPr>
    </w:p>
    <w:p w:rsidR="00B07A00" w:rsidRPr="00865356" w:rsidRDefault="00B07A00" w:rsidP="00865356">
      <w:pPr>
        <w:jc w:val="right"/>
        <w:rPr>
          <w:rFonts w:ascii="Times New Roman" w:hAnsi="Times New Roman" w:cs="Times New Roman"/>
          <w:sz w:val="28"/>
          <w:szCs w:val="28"/>
          <w:lang w:val="ro-RO"/>
        </w:rPr>
      </w:pPr>
    </w:p>
    <w:p w:rsidR="000227FD" w:rsidRPr="00865356" w:rsidRDefault="000227FD" w:rsidP="00865356">
      <w:pPr>
        <w:jc w:val="right"/>
        <w:rPr>
          <w:rFonts w:ascii="Times New Roman" w:hAnsi="Times New Roman" w:cs="Times New Roman"/>
          <w:b/>
          <w:sz w:val="28"/>
          <w:szCs w:val="28"/>
          <w:lang w:val="ro-RO"/>
        </w:rPr>
        <w:sectPr w:rsidR="000227FD" w:rsidRPr="00865356" w:rsidSect="00191624">
          <w:pgSz w:w="11906" w:h="16838"/>
          <w:pgMar w:top="851" w:right="851" w:bottom="851" w:left="1701" w:header="709" w:footer="709" w:gutter="0"/>
          <w:cols w:space="708"/>
          <w:docGrid w:linePitch="360"/>
        </w:sectPr>
      </w:pPr>
    </w:p>
    <w:p w:rsidR="00A56D63" w:rsidRPr="00865356" w:rsidRDefault="00A56D63"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An</w:t>
      </w:r>
      <w:r w:rsidR="007955CB" w:rsidRPr="00865356">
        <w:rPr>
          <w:rFonts w:ascii="Times New Roman" w:hAnsi="Times New Roman" w:cs="Times New Roman"/>
          <w:b/>
          <w:sz w:val="28"/>
          <w:szCs w:val="28"/>
          <w:lang w:val="ro-RO"/>
        </w:rPr>
        <w:t>e</w:t>
      </w:r>
      <w:r w:rsidRPr="00865356">
        <w:rPr>
          <w:rFonts w:ascii="Times New Roman" w:hAnsi="Times New Roman" w:cs="Times New Roman"/>
          <w:b/>
          <w:sz w:val="28"/>
          <w:szCs w:val="28"/>
          <w:lang w:val="ro-RO"/>
        </w:rPr>
        <w:t>xa 5</w:t>
      </w:r>
    </w:p>
    <w:p w:rsidR="00BA2EDC" w:rsidRPr="00865356" w:rsidRDefault="00BA2EDC" w:rsidP="00865356">
      <w:pPr>
        <w:spacing w:after="0"/>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Exemple de fișe tehnologice de preparare a bucatelor în instituțiile de învățămînt general</w:t>
      </w:r>
    </w:p>
    <w:p w:rsidR="000227FD" w:rsidRPr="00865356" w:rsidRDefault="000227FD" w:rsidP="00865356">
      <w:pPr>
        <w:spacing w:after="0"/>
        <w:jc w:val="center"/>
        <w:rPr>
          <w:rFonts w:ascii="Times New Roman" w:hAnsi="Times New Roman" w:cs="Times New Roman"/>
          <w:b/>
          <w:i/>
          <w:sz w:val="28"/>
          <w:szCs w:val="28"/>
          <w:lang w:val="en-US"/>
        </w:rPr>
      </w:pPr>
      <w:r w:rsidRPr="00865356">
        <w:rPr>
          <w:rFonts w:ascii="Times New Roman" w:hAnsi="Times New Roman" w:cs="Times New Roman"/>
          <w:b/>
          <w:i/>
          <w:sz w:val="28"/>
          <w:szCs w:val="28"/>
          <w:lang w:val="en-US"/>
        </w:rPr>
        <w:t>SALATE din legume crude</w:t>
      </w:r>
    </w:p>
    <w:p w:rsidR="000227FD" w:rsidRPr="00865356" w:rsidRDefault="000227FD" w:rsidP="00865356">
      <w:pPr>
        <w:spacing w:after="0"/>
        <w:jc w:val="center"/>
        <w:rPr>
          <w:rFonts w:ascii="Times New Roman" w:hAnsi="Times New Roman" w:cs="Times New Roman"/>
          <w:b/>
          <w:sz w:val="28"/>
          <w:szCs w:val="28"/>
          <w:lang w:val="en-US"/>
        </w:rPr>
      </w:pPr>
      <w:r w:rsidRPr="00865356">
        <w:rPr>
          <w:rFonts w:ascii="Times New Roman" w:hAnsi="Times New Roman" w:cs="Times New Roman"/>
          <w:b/>
          <w:sz w:val="24"/>
          <w:szCs w:val="24"/>
          <w:lang w:val="en-US"/>
        </w:rPr>
        <w:t>(</w:t>
      </w:r>
      <w:r w:rsidRPr="00865356">
        <w:rPr>
          <w:rFonts w:ascii="Times New Roman" w:hAnsi="Times New Roman" w:cs="Times New Roman"/>
          <w:b/>
          <w:sz w:val="28"/>
          <w:szCs w:val="28"/>
          <w:lang w:val="en-US"/>
        </w:rPr>
        <w:t>sezonul vară-toamnă)</w:t>
      </w:r>
    </w:p>
    <w:tbl>
      <w:tblPr>
        <w:tblStyle w:val="a3"/>
        <w:tblW w:w="14253" w:type="dxa"/>
        <w:tblInd w:w="817" w:type="dxa"/>
        <w:tblLayout w:type="fixed"/>
        <w:tblLook w:val="01E0"/>
      </w:tblPr>
      <w:tblGrid>
        <w:gridCol w:w="1985"/>
        <w:gridCol w:w="798"/>
        <w:gridCol w:w="939"/>
        <w:gridCol w:w="717"/>
        <w:gridCol w:w="888"/>
        <w:gridCol w:w="889"/>
        <w:gridCol w:w="889"/>
        <w:gridCol w:w="889"/>
        <w:gridCol w:w="889"/>
        <w:gridCol w:w="889"/>
        <w:gridCol w:w="892"/>
        <w:gridCol w:w="726"/>
        <w:gridCol w:w="798"/>
        <w:gridCol w:w="931"/>
        <w:gridCol w:w="1134"/>
      </w:tblGrid>
      <w:tr w:rsidR="000227FD" w:rsidRPr="00865356" w:rsidTr="005F7B35">
        <w:tc>
          <w:tcPr>
            <w:tcW w:w="1985" w:type="dxa"/>
            <w:vMerge w:val="restart"/>
          </w:tcPr>
          <w:p w:rsidR="000227FD" w:rsidRPr="00865356" w:rsidRDefault="000227FD" w:rsidP="00865356">
            <w:pPr>
              <w:tabs>
                <w:tab w:val="left" w:pos="460"/>
              </w:tabs>
              <w:ind w:left="-627" w:firstLine="1087"/>
              <w:jc w:val="right"/>
              <w:rPr>
                <w:rFonts w:ascii="Times New Roman" w:hAnsi="Times New Roman" w:cs="Times New Roman"/>
                <w:sz w:val="24"/>
                <w:szCs w:val="24"/>
              </w:rPr>
            </w:pPr>
            <w:r w:rsidRPr="00865356">
              <w:rPr>
                <w:rFonts w:ascii="Times New Roman" w:hAnsi="Times New Roman" w:cs="Times New Roman"/>
                <w:sz w:val="24"/>
                <w:szCs w:val="24"/>
              </w:rPr>
              <w:t>Denumirea        produselor</w:t>
            </w:r>
          </w:p>
          <w:p w:rsidR="000227FD" w:rsidRPr="00865356" w:rsidRDefault="000227FD" w:rsidP="00865356">
            <w:pPr>
              <w:tabs>
                <w:tab w:val="left" w:pos="460"/>
              </w:tabs>
              <w:ind w:left="-627" w:firstLine="1087"/>
              <w:jc w:val="right"/>
              <w:rPr>
                <w:rFonts w:ascii="Times New Roman" w:hAnsi="Times New Roman" w:cs="Times New Roman"/>
                <w:sz w:val="24"/>
                <w:szCs w:val="24"/>
              </w:rPr>
            </w:pPr>
            <w:r w:rsidRPr="00865356">
              <w:rPr>
                <w:rFonts w:ascii="Times New Roman" w:hAnsi="Times New Roman" w:cs="Times New Roman"/>
                <w:sz w:val="24"/>
                <w:szCs w:val="24"/>
              </w:rPr>
              <w:t>alimentare</w:t>
            </w:r>
          </w:p>
        </w:tc>
        <w:tc>
          <w:tcPr>
            <w:tcW w:w="1737" w:type="dxa"/>
            <w:gridSpan w:val="2"/>
          </w:tcPr>
          <w:p w:rsidR="000227FD" w:rsidRPr="00865356" w:rsidRDefault="000227FD" w:rsidP="00865356">
            <w:pPr>
              <w:ind w:left="-51"/>
              <w:jc w:val="center"/>
              <w:rPr>
                <w:rFonts w:ascii="Times New Roman" w:hAnsi="Times New Roman" w:cs="Times New Roman"/>
                <w:sz w:val="24"/>
                <w:szCs w:val="24"/>
              </w:rPr>
            </w:pPr>
            <w:r w:rsidRPr="00865356">
              <w:rPr>
                <w:rFonts w:ascii="Times New Roman" w:hAnsi="Times New Roman" w:cs="Times New Roman"/>
                <w:sz w:val="24"/>
                <w:szCs w:val="24"/>
              </w:rPr>
              <w:t xml:space="preserve">Tomate </w:t>
            </w:r>
          </w:p>
          <w:p w:rsidR="000227FD" w:rsidRPr="00865356" w:rsidRDefault="000227FD" w:rsidP="00865356">
            <w:pPr>
              <w:ind w:left="-51"/>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605" w:type="dxa"/>
            <w:gridSpan w:val="2"/>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Castraveţi </w:t>
            </w:r>
          </w:p>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c>
          <w:tcPr>
            <w:tcW w:w="1778" w:type="dxa"/>
            <w:gridSpan w:val="2"/>
          </w:tcPr>
          <w:p w:rsidR="000227FD" w:rsidRPr="00865356" w:rsidRDefault="000227FD" w:rsidP="00865356">
            <w:pPr>
              <w:ind w:left="-3"/>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Ardei gras</w:t>
            </w:r>
          </w:p>
          <w:p w:rsidR="000227FD" w:rsidRPr="00865356" w:rsidRDefault="000227FD" w:rsidP="00865356">
            <w:pPr>
              <w:ind w:left="-3"/>
              <w:jc w:val="center"/>
              <w:rPr>
                <w:rFonts w:ascii="Times New Roman" w:hAnsi="Times New Roman" w:cs="Times New Roman"/>
                <w:sz w:val="24"/>
                <w:szCs w:val="24"/>
              </w:rPr>
            </w:pPr>
            <w:r w:rsidRPr="00865356">
              <w:rPr>
                <w:rFonts w:ascii="Times New Roman" w:hAnsi="Times New Roman" w:cs="Times New Roman"/>
                <w:sz w:val="24"/>
                <w:szCs w:val="24"/>
              </w:rPr>
              <w:t xml:space="preserve"> Masa, gr.</w:t>
            </w:r>
          </w:p>
        </w:tc>
        <w:tc>
          <w:tcPr>
            <w:tcW w:w="1778" w:type="dxa"/>
            <w:gridSpan w:val="2"/>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Varză albă proaspătă </w:t>
            </w:r>
          </w:p>
          <w:p w:rsidR="000227FD" w:rsidRPr="00865356" w:rsidRDefault="000227FD" w:rsidP="00865356">
            <w:pPr>
              <w:ind w:left="556" w:hanging="114"/>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1781" w:type="dxa"/>
            <w:gridSpan w:val="2"/>
          </w:tcPr>
          <w:p w:rsidR="000227FD" w:rsidRPr="00865356" w:rsidRDefault="000227FD" w:rsidP="00865356">
            <w:pPr>
              <w:ind w:left="545"/>
              <w:rPr>
                <w:rFonts w:ascii="Times New Roman" w:hAnsi="Times New Roman" w:cs="Times New Roman"/>
                <w:sz w:val="24"/>
                <w:szCs w:val="24"/>
              </w:rPr>
            </w:pPr>
            <w:r w:rsidRPr="00865356">
              <w:rPr>
                <w:rFonts w:ascii="Times New Roman" w:hAnsi="Times New Roman" w:cs="Times New Roman"/>
                <w:sz w:val="24"/>
                <w:szCs w:val="24"/>
              </w:rPr>
              <w:t xml:space="preserve">Morcov </w:t>
            </w:r>
          </w:p>
          <w:p w:rsidR="000227FD" w:rsidRPr="00865356" w:rsidRDefault="000227FD" w:rsidP="00865356">
            <w:pPr>
              <w:ind w:left="545"/>
              <w:rPr>
                <w:rFonts w:ascii="Times New Roman" w:hAnsi="Times New Roman" w:cs="Times New Roman"/>
                <w:sz w:val="24"/>
                <w:szCs w:val="24"/>
              </w:rPr>
            </w:pPr>
            <w:r w:rsidRPr="00865356">
              <w:rPr>
                <w:rFonts w:ascii="Times New Roman" w:hAnsi="Times New Roman" w:cs="Times New Roman"/>
                <w:sz w:val="24"/>
                <w:szCs w:val="24"/>
              </w:rPr>
              <w:t>Masa, gr.</w:t>
            </w:r>
          </w:p>
        </w:tc>
        <w:tc>
          <w:tcPr>
            <w:tcW w:w="1524" w:type="dxa"/>
            <w:gridSpan w:val="2"/>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Varză roşie proaspătă </w:t>
            </w:r>
          </w:p>
          <w:p w:rsidR="000227FD" w:rsidRPr="00865356" w:rsidRDefault="000227FD" w:rsidP="00865356">
            <w:pPr>
              <w:ind w:left="79"/>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   Masa, gr.</w:t>
            </w:r>
          </w:p>
        </w:tc>
        <w:tc>
          <w:tcPr>
            <w:tcW w:w="2065" w:type="dxa"/>
            <w:gridSpan w:val="2"/>
          </w:tcPr>
          <w:p w:rsidR="000227FD" w:rsidRPr="00865356" w:rsidRDefault="000227FD" w:rsidP="00865356">
            <w:pPr>
              <w:jc w:val="center"/>
              <w:rPr>
                <w:rFonts w:ascii="Times New Roman" w:hAnsi="Times New Roman" w:cs="Times New Roman"/>
                <w:sz w:val="24"/>
                <w:szCs w:val="24"/>
              </w:rPr>
            </w:pPr>
            <w:r w:rsidRPr="00865356">
              <w:rPr>
                <w:rFonts w:ascii="Times New Roman" w:hAnsi="Times New Roman" w:cs="Times New Roman"/>
                <w:sz w:val="24"/>
                <w:szCs w:val="24"/>
              </w:rPr>
              <w:t>Salată verde</w:t>
            </w:r>
          </w:p>
          <w:p w:rsidR="000227FD" w:rsidRPr="00865356" w:rsidRDefault="000227FD" w:rsidP="00865356">
            <w:pPr>
              <w:ind w:left="618" w:hanging="342"/>
              <w:rPr>
                <w:rFonts w:ascii="Times New Roman" w:hAnsi="Times New Roman" w:cs="Times New Roman"/>
                <w:sz w:val="24"/>
                <w:szCs w:val="24"/>
              </w:rPr>
            </w:pPr>
            <w:r w:rsidRPr="00865356">
              <w:rPr>
                <w:rFonts w:ascii="Times New Roman" w:hAnsi="Times New Roman" w:cs="Times New Roman"/>
                <w:sz w:val="24"/>
                <w:szCs w:val="24"/>
              </w:rPr>
              <w:t>Masa, gr.</w:t>
            </w:r>
          </w:p>
        </w:tc>
      </w:tr>
      <w:tr w:rsidR="000227FD" w:rsidRPr="00865356" w:rsidTr="005F7B35">
        <w:tc>
          <w:tcPr>
            <w:tcW w:w="1985" w:type="dxa"/>
            <w:vMerge/>
          </w:tcPr>
          <w:p w:rsidR="000227FD" w:rsidRPr="00865356" w:rsidRDefault="000227FD" w:rsidP="00865356">
            <w:pPr>
              <w:ind w:left="-627" w:firstLine="708"/>
              <w:rPr>
                <w:rFonts w:ascii="Times New Roman" w:hAnsi="Times New Roman" w:cs="Times New Roman"/>
                <w:sz w:val="24"/>
                <w:szCs w:val="24"/>
              </w:rPr>
            </w:pPr>
          </w:p>
        </w:tc>
        <w:tc>
          <w:tcPr>
            <w:tcW w:w="798" w:type="dxa"/>
          </w:tcPr>
          <w:p w:rsidR="000227FD" w:rsidRPr="00865356" w:rsidRDefault="000227FD"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39" w:type="dxa"/>
          </w:tcPr>
          <w:p w:rsidR="000227FD" w:rsidRPr="00865356" w:rsidRDefault="000227FD"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717" w:type="dxa"/>
          </w:tcPr>
          <w:p w:rsidR="000227FD" w:rsidRPr="00865356" w:rsidRDefault="000227FD" w:rsidP="00865356">
            <w:pPr>
              <w:ind w:left="41" w:right="-360"/>
              <w:rPr>
                <w:rFonts w:ascii="Times New Roman" w:hAnsi="Times New Roman" w:cs="Times New Roman"/>
                <w:sz w:val="24"/>
                <w:szCs w:val="24"/>
              </w:rPr>
            </w:pPr>
            <w:r w:rsidRPr="00865356">
              <w:rPr>
                <w:rFonts w:ascii="Times New Roman" w:hAnsi="Times New Roman" w:cs="Times New Roman"/>
                <w:sz w:val="24"/>
                <w:szCs w:val="24"/>
              </w:rPr>
              <w:t>Neto</w:t>
            </w:r>
          </w:p>
        </w:tc>
        <w:tc>
          <w:tcPr>
            <w:tcW w:w="888" w:type="dxa"/>
          </w:tcPr>
          <w:p w:rsidR="000227FD" w:rsidRPr="00865356" w:rsidRDefault="000227FD" w:rsidP="00865356">
            <w:pPr>
              <w:ind w:left="144" w:right="-327"/>
              <w:rPr>
                <w:rFonts w:ascii="Times New Roman" w:hAnsi="Times New Roman" w:cs="Times New Roman"/>
                <w:sz w:val="24"/>
                <w:szCs w:val="24"/>
              </w:rPr>
            </w:pPr>
            <w:r w:rsidRPr="00865356">
              <w:rPr>
                <w:rFonts w:ascii="Times New Roman" w:hAnsi="Times New Roman" w:cs="Times New Roman"/>
                <w:sz w:val="24"/>
                <w:szCs w:val="24"/>
              </w:rPr>
              <w:t>Bruto</w:t>
            </w:r>
          </w:p>
        </w:tc>
        <w:tc>
          <w:tcPr>
            <w:tcW w:w="889" w:type="dxa"/>
          </w:tcPr>
          <w:p w:rsidR="000227FD" w:rsidRPr="00865356" w:rsidRDefault="000227FD" w:rsidP="00865356">
            <w:pPr>
              <w:ind w:left="41" w:right="-360"/>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ind w:left="144" w:right="-327"/>
              <w:rPr>
                <w:rFonts w:ascii="Times New Roman" w:hAnsi="Times New Roman" w:cs="Times New Roman"/>
                <w:sz w:val="24"/>
                <w:szCs w:val="24"/>
              </w:rPr>
            </w:pPr>
            <w:r w:rsidRPr="00865356">
              <w:rPr>
                <w:rFonts w:ascii="Times New Roman" w:hAnsi="Times New Roman" w:cs="Times New Roman"/>
                <w:sz w:val="24"/>
                <w:szCs w:val="24"/>
              </w:rPr>
              <w:t>Bruto</w:t>
            </w:r>
          </w:p>
        </w:tc>
        <w:tc>
          <w:tcPr>
            <w:tcW w:w="889" w:type="dxa"/>
          </w:tcPr>
          <w:p w:rsidR="000227FD" w:rsidRPr="00865356" w:rsidRDefault="000227FD" w:rsidP="00865356">
            <w:pPr>
              <w:ind w:left="41" w:right="-360"/>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ind w:left="144" w:right="-327"/>
              <w:rPr>
                <w:rFonts w:ascii="Times New Roman" w:hAnsi="Times New Roman" w:cs="Times New Roman"/>
                <w:sz w:val="24"/>
                <w:szCs w:val="24"/>
              </w:rPr>
            </w:pPr>
            <w:r w:rsidRPr="00865356">
              <w:rPr>
                <w:rFonts w:ascii="Times New Roman" w:hAnsi="Times New Roman" w:cs="Times New Roman"/>
                <w:sz w:val="24"/>
                <w:szCs w:val="24"/>
              </w:rPr>
              <w:t>Bruto</w:t>
            </w:r>
          </w:p>
        </w:tc>
        <w:tc>
          <w:tcPr>
            <w:tcW w:w="889" w:type="dxa"/>
          </w:tcPr>
          <w:p w:rsidR="000227FD" w:rsidRPr="00865356" w:rsidRDefault="000227FD" w:rsidP="00865356">
            <w:pPr>
              <w:ind w:left="1913" w:right="-6028" w:hanging="1872"/>
              <w:rPr>
                <w:rFonts w:ascii="Times New Roman" w:hAnsi="Times New Roman" w:cs="Times New Roman"/>
                <w:sz w:val="24"/>
                <w:szCs w:val="24"/>
              </w:rPr>
            </w:pPr>
            <w:r w:rsidRPr="00865356">
              <w:rPr>
                <w:rFonts w:ascii="Times New Roman" w:hAnsi="Times New Roman" w:cs="Times New Roman"/>
                <w:sz w:val="24"/>
                <w:szCs w:val="24"/>
              </w:rPr>
              <w:t>Neto</w:t>
            </w:r>
          </w:p>
        </w:tc>
        <w:tc>
          <w:tcPr>
            <w:tcW w:w="892" w:type="dxa"/>
          </w:tcPr>
          <w:p w:rsidR="000227FD" w:rsidRPr="00865356" w:rsidRDefault="000227FD" w:rsidP="00865356">
            <w:pPr>
              <w:ind w:left="144" w:right="-327"/>
              <w:rPr>
                <w:rFonts w:ascii="Times New Roman" w:hAnsi="Times New Roman" w:cs="Times New Roman"/>
                <w:sz w:val="24"/>
                <w:szCs w:val="24"/>
              </w:rPr>
            </w:pPr>
            <w:r w:rsidRPr="00865356">
              <w:rPr>
                <w:rFonts w:ascii="Times New Roman" w:hAnsi="Times New Roman" w:cs="Times New Roman"/>
                <w:sz w:val="24"/>
                <w:szCs w:val="24"/>
              </w:rPr>
              <w:t>Bruto</w:t>
            </w:r>
          </w:p>
        </w:tc>
        <w:tc>
          <w:tcPr>
            <w:tcW w:w="726" w:type="dxa"/>
          </w:tcPr>
          <w:p w:rsidR="000227FD" w:rsidRPr="00865356" w:rsidRDefault="000227FD" w:rsidP="00865356">
            <w:pPr>
              <w:ind w:left="41" w:right="-2601"/>
              <w:rPr>
                <w:rFonts w:ascii="Times New Roman" w:hAnsi="Times New Roman" w:cs="Times New Roman"/>
                <w:sz w:val="24"/>
                <w:szCs w:val="24"/>
              </w:rPr>
            </w:pPr>
            <w:r w:rsidRPr="00865356">
              <w:rPr>
                <w:rFonts w:ascii="Times New Roman" w:hAnsi="Times New Roman" w:cs="Times New Roman"/>
                <w:sz w:val="24"/>
                <w:szCs w:val="24"/>
              </w:rPr>
              <w:t>Neto</w:t>
            </w:r>
          </w:p>
        </w:tc>
        <w:tc>
          <w:tcPr>
            <w:tcW w:w="798" w:type="dxa"/>
          </w:tcPr>
          <w:p w:rsidR="000227FD" w:rsidRPr="00865356" w:rsidRDefault="000227FD" w:rsidP="00865356">
            <w:pPr>
              <w:ind w:right="-327"/>
              <w:rPr>
                <w:rFonts w:ascii="Times New Roman" w:hAnsi="Times New Roman" w:cs="Times New Roman"/>
                <w:sz w:val="24"/>
                <w:szCs w:val="24"/>
              </w:rPr>
            </w:pPr>
            <w:r w:rsidRPr="00865356">
              <w:rPr>
                <w:rFonts w:ascii="Times New Roman" w:hAnsi="Times New Roman" w:cs="Times New Roman"/>
                <w:sz w:val="24"/>
                <w:szCs w:val="24"/>
              </w:rPr>
              <w:t>Bruto</w:t>
            </w:r>
          </w:p>
        </w:tc>
        <w:tc>
          <w:tcPr>
            <w:tcW w:w="931" w:type="dxa"/>
          </w:tcPr>
          <w:p w:rsidR="000227FD" w:rsidRPr="00865356" w:rsidRDefault="000227FD" w:rsidP="00865356">
            <w:pPr>
              <w:ind w:left="41" w:right="-360"/>
              <w:rPr>
                <w:rFonts w:ascii="Times New Roman" w:hAnsi="Times New Roman" w:cs="Times New Roman"/>
                <w:sz w:val="24"/>
                <w:szCs w:val="24"/>
              </w:rPr>
            </w:pPr>
            <w:r w:rsidRPr="00865356">
              <w:rPr>
                <w:rFonts w:ascii="Times New Roman" w:hAnsi="Times New Roman" w:cs="Times New Roman"/>
                <w:sz w:val="24"/>
                <w:szCs w:val="24"/>
              </w:rPr>
              <w:t>Neto</w:t>
            </w:r>
          </w:p>
        </w:tc>
        <w:tc>
          <w:tcPr>
            <w:tcW w:w="1134" w:type="dxa"/>
          </w:tcPr>
          <w:p w:rsidR="000227FD" w:rsidRPr="00865356" w:rsidRDefault="000227FD" w:rsidP="00865356">
            <w:pPr>
              <w:ind w:left="144" w:right="-327"/>
              <w:rPr>
                <w:rFonts w:ascii="Times New Roman" w:hAnsi="Times New Roman" w:cs="Times New Roman"/>
                <w:sz w:val="24"/>
                <w:szCs w:val="24"/>
              </w:rPr>
            </w:pPr>
            <w:r w:rsidRPr="00865356">
              <w:rPr>
                <w:rFonts w:ascii="Times New Roman" w:hAnsi="Times New Roman" w:cs="Times New Roman"/>
                <w:sz w:val="24"/>
                <w:szCs w:val="24"/>
              </w:rPr>
              <w:t>Bruto</w:t>
            </w:r>
          </w:p>
        </w:tc>
      </w:tr>
      <w:tr w:rsidR="000227FD" w:rsidRPr="00865356" w:rsidTr="005F7B35">
        <w:tc>
          <w:tcPr>
            <w:tcW w:w="1985" w:type="dxa"/>
            <w:vMerge/>
          </w:tcPr>
          <w:p w:rsidR="000227FD" w:rsidRPr="00865356" w:rsidRDefault="000227FD" w:rsidP="00865356">
            <w:pPr>
              <w:ind w:left="-627" w:firstLine="690"/>
              <w:rPr>
                <w:rFonts w:ascii="Times New Roman" w:hAnsi="Times New Roman" w:cs="Times New Roman"/>
                <w:sz w:val="24"/>
                <w:szCs w:val="24"/>
              </w:rPr>
            </w:pPr>
          </w:p>
        </w:tc>
        <w:tc>
          <w:tcPr>
            <w:tcW w:w="798" w:type="dxa"/>
          </w:tcPr>
          <w:p w:rsidR="000227FD" w:rsidRPr="00865356" w:rsidRDefault="000227FD" w:rsidP="00865356">
            <w:pPr>
              <w:tabs>
                <w:tab w:val="left" w:pos="462"/>
              </w:tabs>
              <w:ind w:left="-627" w:right="120"/>
              <w:jc w:val="right"/>
              <w:rPr>
                <w:rFonts w:ascii="Times New Roman" w:hAnsi="Times New Roman" w:cs="Times New Roman"/>
                <w:sz w:val="24"/>
                <w:szCs w:val="24"/>
              </w:rPr>
            </w:pPr>
            <w:r w:rsidRPr="00865356">
              <w:rPr>
                <w:rFonts w:ascii="Times New Roman" w:hAnsi="Times New Roman" w:cs="Times New Roman"/>
                <w:sz w:val="24"/>
                <w:szCs w:val="24"/>
              </w:rPr>
              <w:t>270</w:t>
            </w:r>
          </w:p>
        </w:tc>
        <w:tc>
          <w:tcPr>
            <w:tcW w:w="939" w:type="dxa"/>
          </w:tcPr>
          <w:p w:rsidR="000227FD" w:rsidRPr="00865356" w:rsidRDefault="000227FD" w:rsidP="00865356">
            <w:pPr>
              <w:ind w:left="-627" w:right="-423"/>
              <w:jc w:val="center"/>
              <w:rPr>
                <w:rFonts w:ascii="Times New Roman" w:hAnsi="Times New Roman" w:cs="Times New Roman"/>
                <w:sz w:val="24"/>
                <w:szCs w:val="24"/>
              </w:rPr>
            </w:pPr>
            <w:r w:rsidRPr="00865356">
              <w:rPr>
                <w:rFonts w:ascii="Times New Roman" w:hAnsi="Times New Roman" w:cs="Times New Roman"/>
                <w:sz w:val="24"/>
                <w:szCs w:val="24"/>
              </w:rPr>
              <w:t xml:space="preserve">       294</w:t>
            </w:r>
          </w:p>
        </w:tc>
        <w:tc>
          <w:tcPr>
            <w:tcW w:w="717" w:type="dxa"/>
          </w:tcPr>
          <w:p w:rsidR="000227FD" w:rsidRPr="00865356" w:rsidRDefault="000227FD" w:rsidP="00865356">
            <w:pPr>
              <w:ind w:left="-319"/>
              <w:rPr>
                <w:rFonts w:ascii="Times New Roman" w:hAnsi="Times New Roman" w:cs="Times New Roman"/>
                <w:sz w:val="24"/>
                <w:szCs w:val="24"/>
              </w:rPr>
            </w:pPr>
            <w:r w:rsidRPr="00865356">
              <w:rPr>
                <w:rFonts w:ascii="Times New Roman" w:hAnsi="Times New Roman" w:cs="Times New Roman"/>
                <w:sz w:val="24"/>
                <w:szCs w:val="24"/>
              </w:rPr>
              <w:t>2     262</w:t>
            </w:r>
          </w:p>
        </w:tc>
        <w:tc>
          <w:tcPr>
            <w:tcW w:w="888"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313</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889" w:type="dxa"/>
          </w:tcPr>
          <w:p w:rsidR="000227FD" w:rsidRPr="00865356" w:rsidRDefault="000227FD" w:rsidP="00865356">
            <w:pPr>
              <w:ind w:left="-439" w:right="292"/>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892"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726" w:type="dxa"/>
          </w:tcPr>
          <w:p w:rsidR="000227FD" w:rsidRPr="00865356" w:rsidRDefault="000227FD" w:rsidP="00865356">
            <w:pPr>
              <w:ind w:left="-310"/>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798"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931" w:type="dxa"/>
          </w:tcPr>
          <w:p w:rsidR="000227FD" w:rsidRPr="00865356" w:rsidRDefault="000227FD" w:rsidP="00865356">
            <w:pPr>
              <w:ind w:left="-352"/>
              <w:rPr>
                <w:rFonts w:ascii="Times New Roman" w:hAnsi="Times New Roman" w:cs="Times New Roman"/>
                <w:sz w:val="24"/>
                <w:szCs w:val="24"/>
              </w:rPr>
            </w:pPr>
            <w:r w:rsidRPr="00865356">
              <w:rPr>
                <w:rFonts w:ascii="Times New Roman" w:hAnsi="Times New Roman" w:cs="Times New Roman"/>
                <w:sz w:val="24"/>
                <w:szCs w:val="24"/>
              </w:rPr>
              <w:t xml:space="preserve">       230</w:t>
            </w:r>
          </w:p>
        </w:tc>
        <w:tc>
          <w:tcPr>
            <w:tcW w:w="1134"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292</w:t>
            </w:r>
          </w:p>
        </w:tc>
      </w:tr>
      <w:tr w:rsidR="000227FD" w:rsidRPr="00865356" w:rsidTr="005F7B35">
        <w:tc>
          <w:tcPr>
            <w:tcW w:w="1985" w:type="dxa"/>
          </w:tcPr>
          <w:p w:rsidR="000227FD" w:rsidRPr="00865356" w:rsidRDefault="00AC27B9" w:rsidP="00865356">
            <w:pPr>
              <w:ind w:right="212"/>
              <w:rPr>
                <w:rFonts w:ascii="Times New Roman" w:hAnsi="Times New Roman" w:cs="Times New Roman"/>
                <w:sz w:val="24"/>
                <w:szCs w:val="24"/>
              </w:rPr>
            </w:pPr>
            <w:r w:rsidRPr="00865356">
              <w:rPr>
                <w:rFonts w:ascii="Times New Roman" w:hAnsi="Times New Roman" w:cs="Times New Roman"/>
                <w:sz w:val="24"/>
                <w:szCs w:val="24"/>
              </w:rPr>
              <w:t xml:space="preserve"> </w:t>
            </w:r>
            <w:r w:rsidR="000227FD" w:rsidRPr="00865356">
              <w:rPr>
                <w:rFonts w:ascii="Times New Roman" w:hAnsi="Times New Roman" w:cs="Times New Roman"/>
                <w:sz w:val="24"/>
                <w:szCs w:val="24"/>
              </w:rPr>
              <w:t>cu ardei gras</w:t>
            </w:r>
          </w:p>
        </w:tc>
        <w:tc>
          <w:tcPr>
            <w:tcW w:w="798" w:type="dxa"/>
          </w:tcPr>
          <w:p w:rsidR="000227FD" w:rsidRPr="00865356" w:rsidRDefault="000227FD" w:rsidP="00865356">
            <w:pPr>
              <w:ind w:left="-238"/>
              <w:rPr>
                <w:rFonts w:ascii="Times New Roman" w:hAnsi="Times New Roman" w:cs="Times New Roman"/>
                <w:sz w:val="24"/>
                <w:szCs w:val="24"/>
              </w:rPr>
            </w:pPr>
            <w:r w:rsidRPr="00865356">
              <w:rPr>
                <w:rFonts w:ascii="Times New Roman" w:hAnsi="Times New Roman" w:cs="Times New Roman"/>
                <w:sz w:val="24"/>
                <w:szCs w:val="24"/>
              </w:rPr>
              <w:t xml:space="preserve">      250</w:t>
            </w:r>
          </w:p>
        </w:tc>
        <w:tc>
          <w:tcPr>
            <w:tcW w:w="93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272</w:t>
            </w:r>
          </w:p>
        </w:tc>
        <w:tc>
          <w:tcPr>
            <w:tcW w:w="717" w:type="dxa"/>
          </w:tcPr>
          <w:p w:rsidR="000227FD" w:rsidRPr="00865356" w:rsidRDefault="000227FD" w:rsidP="00865356">
            <w:pPr>
              <w:ind w:left="-627" w:right="123"/>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8" w:type="dxa"/>
          </w:tcPr>
          <w:p w:rsidR="000227FD" w:rsidRPr="00865356" w:rsidRDefault="000227FD" w:rsidP="00865356">
            <w:pPr>
              <w:ind w:left="-624" w:right="441" w:firstLine="35"/>
              <w:rPr>
                <w:rFonts w:ascii="Times New Roman" w:hAnsi="Times New Roman" w:cs="Times New Roman"/>
                <w:sz w:val="24"/>
                <w:szCs w:val="24"/>
              </w:rPr>
            </w:pPr>
            <w:r w:rsidRPr="00865356">
              <w:rPr>
                <w:rFonts w:ascii="Times New Roman" w:hAnsi="Times New Roman" w:cs="Times New Roman"/>
                <w:sz w:val="24"/>
                <w:szCs w:val="24"/>
              </w:rPr>
              <w:t xml:space="preserve">            -   -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120</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300      </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330     </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150           </w:t>
            </w:r>
          </w:p>
        </w:tc>
        <w:tc>
          <w:tcPr>
            <w:tcW w:w="892"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154          </w:t>
            </w:r>
          </w:p>
        </w:tc>
        <w:tc>
          <w:tcPr>
            <w:tcW w:w="726"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798" w:type="dxa"/>
          </w:tcPr>
          <w:p w:rsidR="000227FD" w:rsidRPr="00865356" w:rsidRDefault="000227FD" w:rsidP="00865356">
            <w:pPr>
              <w:ind w:right="-1198"/>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931"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1134"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w:t>
            </w:r>
          </w:p>
        </w:tc>
      </w:tr>
      <w:tr w:rsidR="000227FD" w:rsidRPr="00865356" w:rsidTr="005F7B35">
        <w:tc>
          <w:tcPr>
            <w:tcW w:w="1985" w:type="dxa"/>
          </w:tcPr>
          <w:p w:rsidR="000227FD" w:rsidRPr="00865356" w:rsidRDefault="00AC27B9"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3          </w:t>
            </w:r>
            <w:r w:rsidR="000227FD" w:rsidRPr="00865356">
              <w:rPr>
                <w:rFonts w:ascii="Times New Roman" w:hAnsi="Times New Roman" w:cs="Times New Roman"/>
                <w:sz w:val="24"/>
                <w:szCs w:val="24"/>
              </w:rPr>
              <w:t>cu varză           roşie</w:t>
            </w:r>
          </w:p>
        </w:tc>
        <w:tc>
          <w:tcPr>
            <w:tcW w:w="798"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93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717" w:type="dxa"/>
          </w:tcPr>
          <w:p w:rsidR="000227FD" w:rsidRPr="00865356" w:rsidRDefault="000227FD" w:rsidP="00865356">
            <w:pPr>
              <w:ind w:left="-499" w:right="180"/>
              <w:jc w:val="right"/>
              <w:rPr>
                <w:rFonts w:ascii="Times New Roman" w:hAnsi="Times New Roman" w:cs="Times New Roman"/>
                <w:sz w:val="24"/>
                <w:szCs w:val="24"/>
              </w:rPr>
            </w:pPr>
            <w:r w:rsidRPr="00865356">
              <w:rPr>
                <w:rFonts w:ascii="Times New Roman" w:hAnsi="Times New Roman" w:cs="Times New Roman"/>
                <w:sz w:val="24"/>
                <w:szCs w:val="24"/>
              </w:rPr>
              <w:t>262 262</w:t>
            </w:r>
          </w:p>
        </w:tc>
        <w:tc>
          <w:tcPr>
            <w:tcW w:w="888" w:type="dxa"/>
          </w:tcPr>
          <w:p w:rsidR="000227FD" w:rsidRPr="00865356" w:rsidRDefault="000227FD" w:rsidP="00865356">
            <w:pPr>
              <w:ind w:left="-168"/>
              <w:rPr>
                <w:rFonts w:ascii="Times New Roman" w:hAnsi="Times New Roman" w:cs="Times New Roman"/>
                <w:sz w:val="24"/>
                <w:szCs w:val="24"/>
              </w:rPr>
            </w:pPr>
            <w:r w:rsidRPr="00865356">
              <w:rPr>
                <w:rFonts w:ascii="Times New Roman" w:hAnsi="Times New Roman" w:cs="Times New Roman"/>
                <w:sz w:val="24"/>
                <w:szCs w:val="24"/>
              </w:rPr>
              <w:t xml:space="preserve">       313</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100</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120</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150</w:t>
            </w:r>
          </w:p>
        </w:tc>
        <w:tc>
          <w:tcPr>
            <w:tcW w:w="892"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154                                </w:t>
            </w:r>
          </w:p>
        </w:tc>
        <w:tc>
          <w:tcPr>
            <w:tcW w:w="726" w:type="dxa"/>
          </w:tcPr>
          <w:p w:rsidR="000227FD" w:rsidRPr="00865356" w:rsidRDefault="000227FD" w:rsidP="00865356">
            <w:pPr>
              <w:ind w:left="-636" w:firstLine="317"/>
              <w:rPr>
                <w:rFonts w:ascii="Times New Roman" w:hAnsi="Times New Roman" w:cs="Times New Roman"/>
                <w:sz w:val="24"/>
                <w:szCs w:val="24"/>
              </w:rPr>
            </w:pPr>
            <w:r w:rsidRPr="00865356">
              <w:rPr>
                <w:rFonts w:ascii="Times New Roman" w:hAnsi="Times New Roman" w:cs="Times New Roman"/>
                <w:sz w:val="24"/>
                <w:szCs w:val="24"/>
              </w:rPr>
              <w:t xml:space="preserve"> 3    300    300</w:t>
            </w:r>
          </w:p>
        </w:tc>
        <w:tc>
          <w:tcPr>
            <w:tcW w:w="798"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330    </w:t>
            </w:r>
          </w:p>
        </w:tc>
        <w:tc>
          <w:tcPr>
            <w:tcW w:w="931" w:type="dxa"/>
          </w:tcPr>
          <w:p w:rsidR="000227FD" w:rsidRPr="00865356" w:rsidRDefault="000227FD" w:rsidP="00865356">
            <w:pPr>
              <w:ind w:left="-352"/>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1134"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w:t>
            </w:r>
          </w:p>
        </w:tc>
      </w:tr>
      <w:tr w:rsidR="000227FD" w:rsidRPr="00865356" w:rsidTr="005F7B35">
        <w:tc>
          <w:tcPr>
            <w:tcW w:w="1985" w:type="dxa"/>
          </w:tcPr>
          <w:p w:rsidR="000227FD" w:rsidRPr="00865356" w:rsidRDefault="000227FD" w:rsidP="00865356">
            <w:pPr>
              <w:ind w:left="120"/>
              <w:rPr>
                <w:rFonts w:ascii="Times New Roman" w:hAnsi="Times New Roman" w:cs="Times New Roman"/>
                <w:sz w:val="24"/>
                <w:szCs w:val="24"/>
              </w:rPr>
            </w:pPr>
            <w:r w:rsidRPr="00865356">
              <w:rPr>
                <w:rFonts w:ascii="Times New Roman" w:hAnsi="Times New Roman" w:cs="Times New Roman"/>
                <w:sz w:val="24"/>
                <w:szCs w:val="24"/>
              </w:rPr>
              <w:t>cu mere</w:t>
            </w:r>
          </w:p>
        </w:tc>
        <w:tc>
          <w:tcPr>
            <w:tcW w:w="798" w:type="dxa"/>
          </w:tcPr>
          <w:p w:rsidR="000227FD" w:rsidRPr="00865356" w:rsidRDefault="000227FD" w:rsidP="00865356">
            <w:pPr>
              <w:ind w:left="-238"/>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93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717"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8"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9" w:type="dxa"/>
          </w:tcPr>
          <w:p w:rsidR="000227FD" w:rsidRPr="00865356" w:rsidRDefault="000227FD" w:rsidP="00865356">
            <w:pPr>
              <w:ind w:left="-147" w:hanging="480"/>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50         500</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550</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250     </w:t>
            </w:r>
          </w:p>
        </w:tc>
        <w:tc>
          <w:tcPr>
            <w:tcW w:w="892" w:type="dxa"/>
          </w:tcPr>
          <w:p w:rsidR="000227FD" w:rsidRPr="00865356" w:rsidRDefault="000227FD" w:rsidP="00865356">
            <w:pPr>
              <w:ind w:left="-144" w:right="-549"/>
              <w:rPr>
                <w:rFonts w:ascii="Times New Roman" w:hAnsi="Times New Roman" w:cs="Times New Roman"/>
                <w:sz w:val="24"/>
                <w:szCs w:val="24"/>
              </w:rPr>
            </w:pPr>
            <w:r w:rsidRPr="00865356">
              <w:rPr>
                <w:rFonts w:ascii="Times New Roman" w:hAnsi="Times New Roman" w:cs="Times New Roman"/>
                <w:sz w:val="24"/>
                <w:szCs w:val="24"/>
              </w:rPr>
              <w:t xml:space="preserve">      257     </w:t>
            </w:r>
          </w:p>
        </w:tc>
        <w:tc>
          <w:tcPr>
            <w:tcW w:w="726" w:type="dxa"/>
          </w:tcPr>
          <w:p w:rsidR="000227FD" w:rsidRPr="00865356" w:rsidRDefault="000227FD" w:rsidP="00865356">
            <w:pPr>
              <w:ind w:left="-310"/>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798" w:type="dxa"/>
          </w:tcPr>
          <w:p w:rsidR="000227FD" w:rsidRPr="00865356" w:rsidRDefault="000227FD" w:rsidP="00865356">
            <w:pPr>
              <w:ind w:right="-450"/>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931"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1134" w:type="dxa"/>
          </w:tcPr>
          <w:p w:rsidR="000227FD" w:rsidRPr="00865356" w:rsidRDefault="000227FD" w:rsidP="00865356">
            <w:pPr>
              <w:ind w:left="-1077" w:right="348"/>
              <w:rPr>
                <w:rFonts w:ascii="Times New Roman" w:hAnsi="Times New Roman" w:cs="Times New Roman"/>
                <w:sz w:val="24"/>
                <w:szCs w:val="24"/>
              </w:rPr>
            </w:pPr>
            <w:r w:rsidRPr="00865356">
              <w:rPr>
                <w:rFonts w:ascii="Times New Roman" w:hAnsi="Times New Roman" w:cs="Times New Roman"/>
                <w:sz w:val="24"/>
                <w:szCs w:val="24"/>
              </w:rPr>
              <w:t xml:space="preserve">                     -</w:t>
            </w:r>
          </w:p>
        </w:tc>
      </w:tr>
      <w:tr w:rsidR="000227FD" w:rsidRPr="00865356" w:rsidTr="005F7B35">
        <w:tc>
          <w:tcPr>
            <w:tcW w:w="1985" w:type="dxa"/>
          </w:tcPr>
          <w:p w:rsidR="000227FD" w:rsidRPr="00865356" w:rsidRDefault="000227FD" w:rsidP="00865356">
            <w:pPr>
              <w:ind w:left="120"/>
              <w:rPr>
                <w:rFonts w:ascii="Times New Roman" w:hAnsi="Times New Roman" w:cs="Times New Roman"/>
                <w:sz w:val="24"/>
                <w:szCs w:val="24"/>
              </w:rPr>
            </w:pPr>
            <w:r w:rsidRPr="00865356">
              <w:rPr>
                <w:rFonts w:ascii="Times New Roman" w:hAnsi="Times New Roman" w:cs="Times New Roman"/>
                <w:sz w:val="24"/>
                <w:szCs w:val="24"/>
              </w:rPr>
              <w:t xml:space="preserve">cu ridiche de toamnă          </w:t>
            </w:r>
          </w:p>
        </w:tc>
        <w:tc>
          <w:tcPr>
            <w:tcW w:w="798" w:type="dxa"/>
          </w:tcPr>
          <w:p w:rsidR="000227FD" w:rsidRPr="00865356" w:rsidRDefault="000227FD" w:rsidP="00865356">
            <w:pPr>
              <w:ind w:left="-238"/>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93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717"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8"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100           </w:t>
            </w:r>
          </w:p>
        </w:tc>
        <w:tc>
          <w:tcPr>
            <w:tcW w:w="889" w:type="dxa"/>
          </w:tcPr>
          <w:p w:rsidR="000227FD" w:rsidRPr="00865356" w:rsidRDefault="000227FD" w:rsidP="00865356">
            <w:pPr>
              <w:ind w:left="-147" w:hanging="480"/>
              <w:rPr>
                <w:rFonts w:ascii="Times New Roman" w:hAnsi="Times New Roman" w:cs="Times New Roman"/>
                <w:sz w:val="24"/>
                <w:szCs w:val="24"/>
              </w:rPr>
            </w:pPr>
            <w:r w:rsidRPr="00865356">
              <w:rPr>
                <w:rFonts w:ascii="Times New Roman" w:hAnsi="Times New Roman" w:cs="Times New Roman"/>
                <w:sz w:val="24"/>
                <w:szCs w:val="24"/>
              </w:rPr>
              <w:t xml:space="preserve">              120            </w:t>
            </w:r>
          </w:p>
        </w:tc>
        <w:tc>
          <w:tcPr>
            <w:tcW w:w="889" w:type="dxa"/>
          </w:tcPr>
          <w:p w:rsidR="000227FD" w:rsidRPr="00865356" w:rsidRDefault="000227FD"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400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440       </w:t>
            </w:r>
          </w:p>
        </w:tc>
        <w:tc>
          <w:tcPr>
            <w:tcW w:w="889"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892" w:type="dxa"/>
          </w:tcPr>
          <w:p w:rsidR="000227FD" w:rsidRPr="00865356" w:rsidRDefault="000227FD" w:rsidP="00865356">
            <w:pPr>
              <w:ind w:left="-144" w:right="-549"/>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726" w:type="dxa"/>
          </w:tcPr>
          <w:p w:rsidR="000227FD" w:rsidRPr="00865356" w:rsidRDefault="000227FD" w:rsidP="00865356">
            <w:pPr>
              <w:ind w:left="-310"/>
              <w:rPr>
                <w:rFonts w:ascii="Times New Roman" w:hAnsi="Times New Roman" w:cs="Times New Roman"/>
                <w:sz w:val="24"/>
                <w:szCs w:val="24"/>
              </w:rPr>
            </w:pPr>
            <w:r w:rsidRPr="00865356">
              <w:rPr>
                <w:rFonts w:ascii="Times New Roman" w:hAnsi="Times New Roman" w:cs="Times New Roman"/>
                <w:sz w:val="24"/>
                <w:szCs w:val="24"/>
              </w:rPr>
              <w:t xml:space="preserve">       200      </w:t>
            </w:r>
          </w:p>
        </w:tc>
        <w:tc>
          <w:tcPr>
            <w:tcW w:w="798" w:type="dxa"/>
          </w:tcPr>
          <w:p w:rsidR="000227FD" w:rsidRPr="00865356" w:rsidRDefault="000227FD" w:rsidP="00865356">
            <w:pPr>
              <w:ind w:right="-450"/>
              <w:rPr>
                <w:rFonts w:ascii="Times New Roman" w:hAnsi="Times New Roman" w:cs="Times New Roman"/>
                <w:sz w:val="24"/>
                <w:szCs w:val="24"/>
              </w:rPr>
            </w:pPr>
            <w:r w:rsidRPr="00865356">
              <w:rPr>
                <w:rFonts w:ascii="Times New Roman" w:hAnsi="Times New Roman" w:cs="Times New Roman"/>
                <w:sz w:val="24"/>
                <w:szCs w:val="24"/>
              </w:rPr>
              <w:t xml:space="preserve">   220</w:t>
            </w:r>
          </w:p>
        </w:tc>
        <w:tc>
          <w:tcPr>
            <w:tcW w:w="931" w:type="dxa"/>
          </w:tcPr>
          <w:p w:rsidR="000227FD" w:rsidRPr="00865356" w:rsidRDefault="000227FD"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          </w:t>
            </w:r>
          </w:p>
        </w:tc>
        <w:tc>
          <w:tcPr>
            <w:tcW w:w="1134" w:type="dxa"/>
          </w:tcPr>
          <w:p w:rsidR="000227FD" w:rsidRPr="00865356" w:rsidRDefault="000227FD" w:rsidP="00865356">
            <w:pPr>
              <w:ind w:left="-1077" w:right="348"/>
              <w:rPr>
                <w:rFonts w:ascii="Times New Roman" w:hAnsi="Times New Roman" w:cs="Times New Roman"/>
                <w:sz w:val="24"/>
                <w:szCs w:val="24"/>
              </w:rPr>
            </w:pPr>
            <w:r w:rsidRPr="00865356">
              <w:rPr>
                <w:rFonts w:ascii="Times New Roman" w:hAnsi="Times New Roman" w:cs="Times New Roman"/>
                <w:sz w:val="24"/>
                <w:szCs w:val="24"/>
              </w:rPr>
              <w:t xml:space="preserve">                     -</w:t>
            </w:r>
          </w:p>
        </w:tc>
      </w:tr>
    </w:tbl>
    <w:p w:rsidR="000227FD" w:rsidRPr="00865356" w:rsidRDefault="000227FD" w:rsidP="00865356">
      <w:pPr>
        <w:tabs>
          <w:tab w:val="left" w:pos="11343"/>
        </w:tabs>
        <w:rPr>
          <w:rFonts w:ascii="Times New Roman" w:hAnsi="Times New Roman" w:cs="Times New Roman"/>
          <w:sz w:val="24"/>
          <w:szCs w:val="24"/>
        </w:rPr>
      </w:pPr>
      <w:r w:rsidRPr="00865356">
        <w:rPr>
          <w:rFonts w:ascii="Times New Roman" w:hAnsi="Times New Roman" w:cs="Times New Roman"/>
          <w:sz w:val="24"/>
          <w:szCs w:val="24"/>
          <w:lang w:val="ro-RO"/>
        </w:rPr>
        <w:t xml:space="preserve">                                                                                                                                                                                                           </w:t>
      </w:r>
      <w:r w:rsidR="005F7B35" w:rsidRPr="00865356">
        <w:rPr>
          <w:rFonts w:ascii="Times New Roman" w:hAnsi="Times New Roman" w:cs="Times New Roman"/>
          <w:sz w:val="24"/>
          <w:szCs w:val="24"/>
          <w:lang w:val="ro-RO"/>
        </w:rPr>
        <w:t xml:space="preserve">             </w:t>
      </w:r>
      <w:r w:rsidRPr="00865356">
        <w:rPr>
          <w:rFonts w:ascii="Times New Roman" w:hAnsi="Times New Roman" w:cs="Times New Roman"/>
          <w:sz w:val="24"/>
          <w:szCs w:val="24"/>
        </w:rPr>
        <w:t>Continuare</w:t>
      </w:r>
      <w:r w:rsidR="005F7B35" w:rsidRPr="00865356">
        <w:rPr>
          <w:rFonts w:ascii="Times New Roman" w:hAnsi="Times New Roman" w:cs="Times New Roman"/>
          <w:sz w:val="24"/>
          <w:szCs w:val="24"/>
          <w:lang w:val="ro-RO"/>
        </w:rPr>
        <w:t>a</w:t>
      </w:r>
      <w:r w:rsidRPr="00865356">
        <w:rPr>
          <w:rFonts w:ascii="Times New Roman" w:hAnsi="Times New Roman" w:cs="Times New Roman"/>
          <w:sz w:val="24"/>
          <w:szCs w:val="24"/>
        </w:rPr>
        <w:t xml:space="preserve"> tabel</w:t>
      </w:r>
      <w:r w:rsidR="005F7B35" w:rsidRPr="00865356">
        <w:rPr>
          <w:rFonts w:ascii="Times New Roman" w:hAnsi="Times New Roman" w:cs="Times New Roman"/>
          <w:sz w:val="24"/>
          <w:szCs w:val="24"/>
          <w:lang w:val="ro-RO"/>
        </w:rPr>
        <w:t>ului</w:t>
      </w:r>
      <w:r w:rsidRPr="00865356">
        <w:rPr>
          <w:rFonts w:ascii="Times New Roman" w:hAnsi="Times New Roman" w:cs="Times New Roman"/>
          <w:sz w:val="24"/>
          <w:szCs w:val="24"/>
        </w:rPr>
        <w:t xml:space="preserve"> </w:t>
      </w:r>
    </w:p>
    <w:tbl>
      <w:tblPr>
        <w:tblStyle w:val="a3"/>
        <w:tblpPr w:leftFromText="180" w:rightFromText="180" w:vertAnchor="text" w:horzAnchor="margin" w:tblpX="817" w:tblpY="92"/>
        <w:tblW w:w="0" w:type="auto"/>
        <w:tblLook w:val="01E0"/>
      </w:tblPr>
      <w:tblGrid>
        <w:gridCol w:w="888"/>
        <w:gridCol w:w="888"/>
        <w:gridCol w:w="888"/>
        <w:gridCol w:w="888"/>
        <w:gridCol w:w="888"/>
        <w:gridCol w:w="889"/>
        <w:gridCol w:w="889"/>
        <w:gridCol w:w="889"/>
        <w:gridCol w:w="889"/>
        <w:gridCol w:w="889"/>
        <w:gridCol w:w="889"/>
        <w:gridCol w:w="889"/>
        <w:gridCol w:w="889"/>
        <w:gridCol w:w="889"/>
        <w:gridCol w:w="889"/>
        <w:gridCol w:w="889"/>
      </w:tblGrid>
      <w:tr w:rsidR="000227FD" w:rsidRPr="00865356" w:rsidTr="005F7B35">
        <w:trPr>
          <w:trHeight w:val="890"/>
        </w:trPr>
        <w:tc>
          <w:tcPr>
            <w:tcW w:w="1776" w:type="dxa"/>
            <w:gridSpan w:val="2"/>
          </w:tcPr>
          <w:p w:rsidR="000227FD" w:rsidRPr="00865356" w:rsidRDefault="000227FD" w:rsidP="00865356">
            <w:pPr>
              <w:jc w:val="center"/>
              <w:rPr>
                <w:rFonts w:ascii="Times New Roman" w:hAnsi="Times New Roman" w:cs="Times New Roman"/>
                <w:sz w:val="24"/>
                <w:szCs w:val="24"/>
                <w:lang w:val="it-IT"/>
              </w:rPr>
            </w:pPr>
            <w:r w:rsidRPr="00865356">
              <w:rPr>
                <w:rFonts w:ascii="Times New Roman" w:hAnsi="Times New Roman" w:cs="Times New Roman"/>
                <w:sz w:val="24"/>
                <w:szCs w:val="24"/>
              </w:rPr>
              <w:t>Mere proaspete Masa, gr.</w:t>
            </w:r>
          </w:p>
        </w:tc>
        <w:tc>
          <w:tcPr>
            <w:tcW w:w="1776" w:type="dxa"/>
            <w:gridSpan w:val="2"/>
          </w:tcPr>
          <w:p w:rsidR="000227FD" w:rsidRPr="00865356" w:rsidRDefault="000227FD" w:rsidP="00865356">
            <w:pPr>
              <w:jc w:val="center"/>
              <w:rPr>
                <w:rFonts w:ascii="Times New Roman" w:hAnsi="Times New Roman" w:cs="Times New Roman"/>
                <w:sz w:val="24"/>
                <w:szCs w:val="24"/>
                <w:lang w:val="it-IT"/>
              </w:rPr>
            </w:pPr>
            <w:r w:rsidRPr="00865356">
              <w:rPr>
                <w:rFonts w:ascii="Times New Roman" w:hAnsi="Times New Roman" w:cs="Times New Roman"/>
                <w:sz w:val="24"/>
                <w:szCs w:val="24"/>
              </w:rPr>
              <w:t>Ţelină rădăcini Masa, gr.</w:t>
            </w:r>
          </w:p>
        </w:tc>
        <w:tc>
          <w:tcPr>
            <w:tcW w:w="1777" w:type="dxa"/>
            <w:gridSpan w:val="2"/>
          </w:tcPr>
          <w:p w:rsidR="000227FD" w:rsidRPr="00865356" w:rsidRDefault="000227FD" w:rsidP="00865356">
            <w:pPr>
              <w:jc w:val="center"/>
              <w:rPr>
                <w:rFonts w:ascii="Times New Roman" w:hAnsi="Times New Roman" w:cs="Times New Roman"/>
                <w:sz w:val="24"/>
                <w:szCs w:val="24"/>
              </w:rPr>
            </w:pPr>
            <w:r w:rsidRPr="00865356">
              <w:rPr>
                <w:rFonts w:ascii="Times New Roman" w:hAnsi="Times New Roman" w:cs="Times New Roman"/>
                <w:sz w:val="24"/>
                <w:szCs w:val="24"/>
                <w:lang w:val="it-IT"/>
              </w:rPr>
              <w:t>Ceapă</w:t>
            </w:r>
            <w:r w:rsidRPr="00865356">
              <w:rPr>
                <w:rFonts w:ascii="Times New Roman" w:hAnsi="Times New Roman" w:cs="Times New Roman"/>
                <w:sz w:val="24"/>
                <w:szCs w:val="24"/>
              </w:rPr>
              <w:t xml:space="preserve"> </w:t>
            </w:r>
          </w:p>
          <w:p w:rsidR="000227FD" w:rsidRPr="00865356" w:rsidRDefault="000227FD" w:rsidP="00865356">
            <w:pPr>
              <w:jc w:val="center"/>
              <w:rPr>
                <w:rFonts w:ascii="Times New Roman" w:hAnsi="Times New Roman" w:cs="Times New Roman"/>
                <w:b/>
                <w:i/>
                <w:sz w:val="24"/>
                <w:szCs w:val="24"/>
                <w:lang w:val="it-IT"/>
              </w:rPr>
            </w:pPr>
            <w:r w:rsidRPr="00865356">
              <w:rPr>
                <w:rFonts w:ascii="Times New Roman" w:hAnsi="Times New Roman" w:cs="Times New Roman"/>
                <w:sz w:val="24"/>
                <w:szCs w:val="24"/>
              </w:rPr>
              <w:t>Masa, gr.</w:t>
            </w:r>
          </w:p>
        </w:tc>
        <w:tc>
          <w:tcPr>
            <w:tcW w:w="1778" w:type="dxa"/>
            <w:gridSpan w:val="2"/>
          </w:tcPr>
          <w:p w:rsidR="000227FD" w:rsidRPr="00865356" w:rsidRDefault="000227FD" w:rsidP="00865356">
            <w:pPr>
              <w:jc w:val="center"/>
              <w:rPr>
                <w:rFonts w:ascii="Times New Roman" w:hAnsi="Times New Roman" w:cs="Times New Roman"/>
                <w:sz w:val="24"/>
                <w:szCs w:val="24"/>
              </w:rPr>
            </w:pPr>
            <w:r w:rsidRPr="00865356">
              <w:rPr>
                <w:rFonts w:ascii="Times New Roman" w:hAnsi="Times New Roman" w:cs="Times New Roman"/>
                <w:sz w:val="24"/>
                <w:szCs w:val="24"/>
              </w:rPr>
              <w:t>Ţelină frunze</w:t>
            </w:r>
          </w:p>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sz w:val="24"/>
                <w:szCs w:val="24"/>
              </w:rPr>
              <w:t>Masa, gr.</w:t>
            </w:r>
          </w:p>
        </w:tc>
        <w:tc>
          <w:tcPr>
            <w:tcW w:w="1778" w:type="dxa"/>
            <w:gridSpan w:val="2"/>
          </w:tcPr>
          <w:p w:rsidR="000227FD" w:rsidRPr="00865356" w:rsidRDefault="000227FD" w:rsidP="00865356">
            <w:pPr>
              <w:jc w:val="center"/>
              <w:rPr>
                <w:rFonts w:ascii="Times New Roman" w:hAnsi="Times New Roman" w:cs="Times New Roman"/>
                <w:sz w:val="24"/>
                <w:szCs w:val="24"/>
              </w:rPr>
            </w:pPr>
            <w:r w:rsidRPr="00865356">
              <w:rPr>
                <w:rFonts w:ascii="Times New Roman" w:hAnsi="Times New Roman" w:cs="Times New Roman"/>
                <w:sz w:val="24"/>
                <w:szCs w:val="24"/>
              </w:rPr>
              <w:t>Lămîie (suc)</w:t>
            </w:r>
          </w:p>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sz w:val="24"/>
                <w:szCs w:val="24"/>
              </w:rPr>
              <w:t>Masa, gr.</w:t>
            </w:r>
          </w:p>
        </w:tc>
        <w:tc>
          <w:tcPr>
            <w:tcW w:w="1778" w:type="dxa"/>
            <w:gridSpan w:val="2"/>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Ridiche de  toamnă </w:t>
            </w:r>
          </w:p>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p w:rsidR="000227FD" w:rsidRPr="00865356" w:rsidRDefault="000227FD" w:rsidP="00865356">
            <w:pPr>
              <w:jc w:val="center"/>
              <w:rPr>
                <w:rFonts w:ascii="Times New Roman" w:hAnsi="Times New Roman" w:cs="Times New Roman"/>
                <w:b/>
                <w:i/>
                <w:sz w:val="24"/>
                <w:szCs w:val="24"/>
                <w:lang w:val="en-US"/>
              </w:rPr>
            </w:pPr>
          </w:p>
        </w:tc>
        <w:tc>
          <w:tcPr>
            <w:tcW w:w="1778" w:type="dxa"/>
            <w:gridSpan w:val="2"/>
          </w:tcPr>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sz w:val="24"/>
                <w:szCs w:val="24"/>
                <w:lang w:val="en-US"/>
              </w:rPr>
              <w:t>Mărar verde,  Pătrunjel verde Masa, gr.</w:t>
            </w:r>
          </w:p>
        </w:tc>
        <w:tc>
          <w:tcPr>
            <w:tcW w:w="1778" w:type="dxa"/>
            <w:gridSpan w:val="2"/>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lang w:val="en-US"/>
              </w:rPr>
              <w:t xml:space="preserve">     Ulei</w:t>
            </w:r>
          </w:p>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sz w:val="24"/>
                <w:szCs w:val="24"/>
              </w:rPr>
              <w:t>Masa, gr.</w:t>
            </w:r>
          </w:p>
        </w:tc>
      </w:tr>
      <w:tr w:rsidR="000227FD" w:rsidRPr="00865356" w:rsidTr="005F7B35">
        <w:tc>
          <w:tcPr>
            <w:tcW w:w="888" w:type="dxa"/>
          </w:tcPr>
          <w:p w:rsidR="000227FD" w:rsidRPr="00865356" w:rsidRDefault="000227FD"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888"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8"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8"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8"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Neto</w:t>
            </w:r>
          </w:p>
        </w:tc>
        <w:tc>
          <w:tcPr>
            <w:tcW w:w="889" w:type="dxa"/>
          </w:tcPr>
          <w:p w:rsidR="000227FD" w:rsidRPr="00865356" w:rsidRDefault="000227FD" w:rsidP="00865356">
            <w:pPr>
              <w:rPr>
                <w:rFonts w:ascii="Times New Roman" w:hAnsi="Times New Roman" w:cs="Times New Roman"/>
                <w:sz w:val="24"/>
                <w:szCs w:val="24"/>
              </w:rPr>
            </w:pPr>
            <w:r w:rsidRPr="00865356">
              <w:rPr>
                <w:rFonts w:ascii="Times New Roman" w:hAnsi="Times New Roman" w:cs="Times New Roman"/>
                <w:sz w:val="24"/>
                <w:szCs w:val="24"/>
              </w:rPr>
              <w:t xml:space="preserve">   Bruto</w:t>
            </w:r>
          </w:p>
        </w:tc>
      </w:tr>
      <w:tr w:rsidR="000227FD" w:rsidRPr="00865356" w:rsidTr="005F7B35">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40</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49</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150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188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  -</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r>
      <w:tr w:rsidR="000227FD" w:rsidRPr="00865356" w:rsidTr="005F7B35">
        <w:tc>
          <w:tcPr>
            <w:tcW w:w="888" w:type="dxa"/>
          </w:tcPr>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b/>
                <w:i/>
                <w:sz w:val="24"/>
                <w:szCs w:val="24"/>
                <w:lang w:val="en-US"/>
              </w:rPr>
              <w:t>-</w:t>
            </w:r>
          </w:p>
        </w:tc>
        <w:tc>
          <w:tcPr>
            <w:tcW w:w="888" w:type="dxa"/>
          </w:tcPr>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b/>
                <w:i/>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30</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45</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150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188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12</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12</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r>
      <w:tr w:rsidR="000227FD" w:rsidRPr="00865356" w:rsidTr="005F7B35">
        <w:tc>
          <w:tcPr>
            <w:tcW w:w="888" w:type="dxa"/>
          </w:tcPr>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b/>
                <w:i/>
                <w:sz w:val="24"/>
                <w:szCs w:val="24"/>
                <w:lang w:val="en-US"/>
              </w:rPr>
              <w:t>-</w:t>
            </w:r>
          </w:p>
        </w:tc>
        <w:tc>
          <w:tcPr>
            <w:tcW w:w="888" w:type="dxa"/>
          </w:tcPr>
          <w:p w:rsidR="000227FD" w:rsidRPr="00865356" w:rsidRDefault="000227FD" w:rsidP="00865356">
            <w:pPr>
              <w:jc w:val="center"/>
              <w:rPr>
                <w:rFonts w:ascii="Times New Roman" w:hAnsi="Times New Roman" w:cs="Times New Roman"/>
                <w:b/>
                <w:i/>
                <w:sz w:val="24"/>
                <w:szCs w:val="24"/>
                <w:lang w:val="en-US"/>
              </w:rPr>
            </w:pPr>
            <w:r w:rsidRPr="00865356">
              <w:rPr>
                <w:rFonts w:ascii="Times New Roman" w:hAnsi="Times New Roman" w:cs="Times New Roman"/>
                <w:b/>
                <w:i/>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150 </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188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30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33</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8</w:t>
            </w:r>
          </w:p>
        </w:tc>
      </w:tr>
      <w:tr w:rsidR="000227FD" w:rsidRPr="00865356" w:rsidTr="005F7B35">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220</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228</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10</w:t>
            </w:r>
          </w:p>
        </w:tc>
      </w:tr>
      <w:tr w:rsidR="000227FD" w:rsidRPr="00865356" w:rsidTr="005F7B35">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30</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45</w:t>
            </w:r>
          </w:p>
        </w:tc>
        <w:tc>
          <w:tcPr>
            <w:tcW w:w="888"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100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125</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140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10</w:t>
            </w:r>
          </w:p>
        </w:tc>
        <w:tc>
          <w:tcPr>
            <w:tcW w:w="889" w:type="dxa"/>
          </w:tcPr>
          <w:p w:rsidR="000227FD" w:rsidRPr="00865356" w:rsidRDefault="000227FD"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10</w:t>
            </w:r>
          </w:p>
        </w:tc>
      </w:tr>
    </w:tbl>
    <w:p w:rsidR="000227FD" w:rsidRPr="00865356" w:rsidRDefault="000227FD" w:rsidP="00865356">
      <w:pPr>
        <w:tabs>
          <w:tab w:val="left" w:pos="11343"/>
        </w:tabs>
        <w:rPr>
          <w:rFonts w:ascii="Times New Roman" w:hAnsi="Times New Roman" w:cs="Times New Roman"/>
          <w:sz w:val="24"/>
          <w:szCs w:val="24"/>
        </w:rPr>
      </w:pPr>
    </w:p>
    <w:p w:rsidR="000227FD" w:rsidRPr="00865356" w:rsidRDefault="000227FD" w:rsidP="00865356">
      <w:pPr>
        <w:ind w:firstLine="570"/>
        <w:jc w:val="both"/>
        <w:rPr>
          <w:rFonts w:ascii="Times New Roman" w:hAnsi="Times New Roman" w:cs="Times New Roman"/>
          <w:b/>
          <w:sz w:val="24"/>
          <w:szCs w:val="24"/>
          <w:lang w:val="ro-RO"/>
        </w:rPr>
      </w:pPr>
    </w:p>
    <w:p w:rsidR="000227FD" w:rsidRPr="00865356" w:rsidRDefault="000227FD" w:rsidP="00865356">
      <w:pPr>
        <w:ind w:firstLine="570"/>
        <w:jc w:val="both"/>
        <w:rPr>
          <w:rFonts w:ascii="Times New Roman" w:hAnsi="Times New Roman" w:cs="Times New Roman"/>
          <w:b/>
          <w:sz w:val="24"/>
          <w:szCs w:val="24"/>
          <w:lang w:val="ro-RO"/>
        </w:rPr>
      </w:pPr>
    </w:p>
    <w:p w:rsidR="005F7B35" w:rsidRPr="00865356" w:rsidRDefault="005F7B35" w:rsidP="00865356">
      <w:pPr>
        <w:ind w:firstLine="570"/>
        <w:jc w:val="both"/>
        <w:rPr>
          <w:rFonts w:ascii="Times New Roman" w:hAnsi="Times New Roman" w:cs="Times New Roman"/>
          <w:b/>
          <w:sz w:val="24"/>
          <w:szCs w:val="24"/>
          <w:lang w:val="ro-RO"/>
        </w:rPr>
      </w:pPr>
    </w:p>
    <w:p w:rsidR="005F7B35" w:rsidRPr="00865356" w:rsidRDefault="005F7B35" w:rsidP="00865356">
      <w:pPr>
        <w:ind w:firstLine="570"/>
        <w:jc w:val="both"/>
        <w:rPr>
          <w:rFonts w:ascii="Times New Roman" w:hAnsi="Times New Roman" w:cs="Times New Roman"/>
          <w:b/>
          <w:sz w:val="24"/>
          <w:szCs w:val="24"/>
          <w:lang w:val="ro-RO"/>
        </w:rPr>
      </w:pPr>
    </w:p>
    <w:p w:rsidR="005F7B35" w:rsidRPr="00865356" w:rsidRDefault="005F7B35" w:rsidP="00865356">
      <w:pPr>
        <w:ind w:firstLine="570"/>
        <w:jc w:val="both"/>
        <w:rPr>
          <w:rFonts w:ascii="Times New Roman" w:hAnsi="Times New Roman" w:cs="Times New Roman"/>
          <w:b/>
          <w:sz w:val="24"/>
          <w:szCs w:val="24"/>
          <w:lang w:val="ro-RO"/>
        </w:rPr>
      </w:pPr>
    </w:p>
    <w:p w:rsidR="005F7B35" w:rsidRPr="00865356" w:rsidRDefault="005F7B35" w:rsidP="00865356">
      <w:pPr>
        <w:ind w:firstLine="570"/>
        <w:jc w:val="both"/>
        <w:rPr>
          <w:rFonts w:ascii="Times New Roman" w:hAnsi="Times New Roman" w:cs="Times New Roman"/>
          <w:b/>
          <w:sz w:val="24"/>
          <w:szCs w:val="24"/>
          <w:lang w:val="ro-RO"/>
        </w:rPr>
      </w:pPr>
    </w:p>
    <w:p w:rsidR="000227FD" w:rsidRPr="00865356" w:rsidRDefault="005F7B35" w:rsidP="00865356">
      <w:pPr>
        <w:spacing w:after="0"/>
        <w:ind w:left="142" w:hanging="142"/>
        <w:jc w:val="both"/>
        <w:rPr>
          <w:rFonts w:ascii="Times New Roman" w:hAnsi="Times New Roman" w:cs="Times New Roman"/>
          <w:sz w:val="28"/>
          <w:szCs w:val="28"/>
          <w:lang w:val="en-US"/>
        </w:rPr>
      </w:pPr>
      <w:r w:rsidRPr="00865356">
        <w:rPr>
          <w:rFonts w:ascii="Times New Roman" w:hAnsi="Times New Roman" w:cs="Times New Roman"/>
          <w:b/>
          <w:sz w:val="28"/>
          <w:szCs w:val="28"/>
          <w:lang w:val="ro-RO"/>
        </w:rPr>
        <w:lastRenderedPageBreak/>
        <w:t xml:space="preserve">           </w:t>
      </w:r>
      <w:r w:rsidR="000227FD" w:rsidRPr="00865356">
        <w:rPr>
          <w:rFonts w:ascii="Times New Roman" w:hAnsi="Times New Roman" w:cs="Times New Roman"/>
          <w:b/>
          <w:sz w:val="28"/>
          <w:szCs w:val="28"/>
          <w:lang w:val="ro-RO"/>
        </w:rPr>
        <w:t>Pregătirea legumelor</w:t>
      </w:r>
      <w:r w:rsidR="00BF5F96">
        <w:rPr>
          <w:rFonts w:ascii="Times New Roman" w:hAnsi="Times New Roman" w:cs="Times New Roman"/>
          <w:b/>
          <w:sz w:val="28"/>
          <w:szCs w:val="28"/>
          <w:lang w:val="ro-RO"/>
        </w:rPr>
        <w:t xml:space="preserve"> și prepararea salatelor</w:t>
      </w:r>
      <w:r w:rsidR="00A80A31" w:rsidRPr="00865356">
        <w:rPr>
          <w:rFonts w:ascii="Times New Roman" w:hAnsi="Times New Roman" w:cs="Times New Roman"/>
          <w:b/>
          <w:sz w:val="28"/>
          <w:szCs w:val="28"/>
          <w:lang w:val="ro-RO"/>
        </w:rPr>
        <w:t>.</w:t>
      </w:r>
      <w:r w:rsidR="000227FD" w:rsidRPr="00865356">
        <w:rPr>
          <w:rFonts w:ascii="Times New Roman" w:hAnsi="Times New Roman" w:cs="Times New Roman"/>
          <w:b/>
          <w:sz w:val="28"/>
          <w:szCs w:val="28"/>
          <w:lang w:val="ro-RO"/>
        </w:rPr>
        <w:t xml:space="preserve"> </w:t>
      </w:r>
      <w:r w:rsidR="000227FD" w:rsidRPr="00865356">
        <w:rPr>
          <w:rFonts w:ascii="Times New Roman" w:hAnsi="Times New Roman" w:cs="Times New Roman"/>
          <w:sz w:val="28"/>
          <w:szCs w:val="28"/>
          <w:lang w:val="ro-RO"/>
        </w:rPr>
        <w:t xml:space="preserve">Legumele se spală minuţios de corpurile străine  (nisip, pămînt, etc.), se curăţă de coajă: castraveţii, morcovul, ţelina rădăcini, ridichea de toamnă, la ardeiul gras se înlătură cotorul şi camera seminală, la merele proaspete se înlătură camera seminală,  la varza albă proaspătă şi varza roşie proaspătă, salata verde, ceapa proaspătă cozi, ţelina frunze, mărarul verde,  pătrunjelul verde se înlătură frunzele îngălbenite şi cele deteriorate, rădăcinile. Tomatele se curăţă. Ceapa se curăţă de coajă şi mustăţi la folosirea cepei uscate. Legumele curăţate se clătesc se aranjează pe </w:t>
      </w:r>
      <w:r w:rsidR="000227FD" w:rsidRPr="00865356">
        <w:rPr>
          <w:rFonts w:ascii="Times New Roman" w:hAnsi="Times New Roman" w:cs="Times New Roman"/>
          <w:sz w:val="28"/>
          <w:szCs w:val="28"/>
          <w:lang w:val="en-US"/>
        </w:rPr>
        <w:t>tave cu găuri pentru a se scurge de apă. Din lămîie se extrage sucul. Varza albă proaspătă şi varza roşie proaspătă, morcovul, ţelina rădăcini, ridichea de toamnă se rad. Merele se taie felii sau se rad. Castraveţii şi tomatele se taie felii. Ardeiul gras se taie pai. Ceapa proaspătă cozi, ţelina frunze, mărarul verde,  pătrunjelul verde se taie mărunt. Ceapa uscată se taie felii subţiri.</w:t>
      </w:r>
      <w:r w:rsidR="006712DB" w:rsidRPr="00865356">
        <w:rPr>
          <w:rFonts w:ascii="Times New Roman" w:hAnsi="Times New Roman" w:cs="Times New Roman"/>
          <w:sz w:val="28"/>
          <w:szCs w:val="28"/>
          <w:lang w:val="en-US"/>
        </w:rPr>
        <w:t xml:space="preserve"> Ceapa se folosește proaspătă căzi sau proaspătă uscată în cantități egale în dependență de anotimp.</w:t>
      </w:r>
    </w:p>
    <w:p w:rsidR="006712DB" w:rsidRPr="00865356" w:rsidRDefault="006712DB" w:rsidP="00865356">
      <w:pPr>
        <w:spacing w:after="0"/>
        <w:ind w:left="142" w:hanging="142"/>
        <w:jc w:val="both"/>
        <w:rPr>
          <w:rFonts w:ascii="Times New Roman" w:hAnsi="Times New Roman" w:cs="Times New Roman"/>
          <w:sz w:val="28"/>
          <w:szCs w:val="28"/>
          <w:lang w:val="ro-RO"/>
        </w:rPr>
      </w:pPr>
      <w:r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ro-RO"/>
        </w:rPr>
        <w:t>În rețete castraveții pot fi înlocuiți total sau parțial în cantități echivalente cu ridiche de vară șiu recalculările respective.</w:t>
      </w:r>
    </w:p>
    <w:p w:rsidR="006712DB" w:rsidRPr="00865356" w:rsidRDefault="006712DB" w:rsidP="00865356">
      <w:pPr>
        <w:spacing w:after="0"/>
        <w:ind w:left="142" w:hanging="142"/>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Legumele pregătite se transmit la prepararea salatelor conform rețetelor.</w:t>
      </w:r>
    </w:p>
    <w:p w:rsidR="000227FD" w:rsidRDefault="00C6345E" w:rsidP="00865356">
      <w:pPr>
        <w:spacing w:after="0"/>
        <w:ind w:left="142"/>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BF5F96">
        <w:rPr>
          <w:rFonts w:ascii="Times New Roman" w:hAnsi="Times New Roman" w:cs="Times New Roman"/>
          <w:sz w:val="28"/>
          <w:szCs w:val="28"/>
          <w:lang w:val="en-US"/>
        </w:rPr>
        <w:t xml:space="preserve"> </w:t>
      </w:r>
      <w:r w:rsidR="000227FD" w:rsidRPr="00865356">
        <w:rPr>
          <w:rFonts w:ascii="Times New Roman" w:hAnsi="Times New Roman" w:cs="Times New Roman"/>
          <w:sz w:val="28"/>
          <w:szCs w:val="28"/>
          <w:lang w:val="en-US"/>
        </w:rPr>
        <w:t>La asezonarea salatelor se foloseşte ulei de floarea soarelui</w:t>
      </w:r>
      <w:r w:rsidR="00287A57" w:rsidRPr="00865356">
        <w:rPr>
          <w:rFonts w:ascii="Times New Roman" w:hAnsi="Times New Roman" w:cs="Times New Roman"/>
          <w:sz w:val="28"/>
          <w:szCs w:val="28"/>
          <w:lang w:val="en-US"/>
        </w:rPr>
        <w:t>, măsline</w:t>
      </w:r>
      <w:r w:rsidR="006712DB" w:rsidRPr="00865356">
        <w:rPr>
          <w:rFonts w:ascii="Times New Roman" w:hAnsi="Times New Roman" w:cs="Times New Roman"/>
          <w:sz w:val="28"/>
          <w:szCs w:val="28"/>
          <w:lang w:val="en-US"/>
        </w:rPr>
        <w:t xml:space="preserve"> și de porumb</w:t>
      </w:r>
      <w:r w:rsidR="00287A57" w:rsidRPr="00865356">
        <w:rPr>
          <w:rFonts w:ascii="Times New Roman" w:hAnsi="Times New Roman" w:cs="Times New Roman"/>
          <w:sz w:val="28"/>
          <w:szCs w:val="28"/>
          <w:lang w:val="en-US"/>
        </w:rPr>
        <w:t xml:space="preserve"> nerafinate</w:t>
      </w:r>
      <w:r w:rsidR="000227FD" w:rsidRPr="00865356">
        <w:rPr>
          <w:rFonts w:ascii="Times New Roman" w:hAnsi="Times New Roman" w:cs="Times New Roman"/>
          <w:sz w:val="28"/>
          <w:szCs w:val="28"/>
          <w:lang w:val="en-US"/>
        </w:rPr>
        <w:t>.</w:t>
      </w:r>
    </w:p>
    <w:p w:rsidR="00BF5F96" w:rsidRPr="00BF5F96" w:rsidRDefault="00BF5F96" w:rsidP="00BF5F96">
      <w:pPr>
        <w:spacing w:after="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F5F96">
        <w:rPr>
          <w:rFonts w:ascii="Times New Roman" w:hAnsi="Times New Roman" w:cs="Times New Roman"/>
          <w:sz w:val="28"/>
          <w:szCs w:val="28"/>
          <w:lang w:val="en-US"/>
        </w:rPr>
        <w:t>La prepararea salatelor nu sînt prevăzute procese culinare care prevăd prelucrarea termică a uleiului (călirea).</w:t>
      </w:r>
    </w:p>
    <w:p w:rsidR="00BF5F96" w:rsidRPr="00BF5F96" w:rsidRDefault="00BF5F96" w:rsidP="00BF5F96">
      <w:pPr>
        <w:spacing w:after="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F5F96">
        <w:rPr>
          <w:rFonts w:ascii="Times New Roman" w:hAnsi="Times New Roman" w:cs="Times New Roman"/>
          <w:sz w:val="28"/>
          <w:szCs w:val="28"/>
          <w:lang w:val="en-US"/>
        </w:rPr>
        <w:t>Nu se admite păstrarea ingredientelor pregătite, după pregătire imediat se transmit la formarea salatelor conform reţetelor.</w:t>
      </w:r>
    </w:p>
    <w:p w:rsidR="00BF5F96" w:rsidRPr="00BF5F96" w:rsidRDefault="00BF5F96" w:rsidP="00BF5F96">
      <w:pPr>
        <w:spacing w:after="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F5F96">
        <w:rPr>
          <w:rFonts w:ascii="Times New Roman" w:hAnsi="Times New Roman" w:cs="Times New Roman"/>
          <w:sz w:val="28"/>
          <w:szCs w:val="28"/>
          <w:lang w:val="en-US"/>
        </w:rPr>
        <w:t>Cantităţile de mărar verde şi pătrunjel verde indicate în reţete pot fi înlocuite parţial sau total, neschimbînd valoarea neto</w:t>
      </w:r>
      <w:r>
        <w:rPr>
          <w:rFonts w:ascii="Times New Roman" w:hAnsi="Times New Roman" w:cs="Times New Roman"/>
          <w:sz w:val="28"/>
          <w:szCs w:val="28"/>
          <w:lang w:val="en-US"/>
        </w:rPr>
        <w:t xml:space="preserve"> </w:t>
      </w:r>
      <w:r w:rsidRPr="00BF5F96">
        <w:rPr>
          <w:rFonts w:ascii="Times New Roman" w:hAnsi="Times New Roman" w:cs="Times New Roman"/>
          <w:sz w:val="28"/>
          <w:szCs w:val="28"/>
          <w:lang w:val="en-US"/>
        </w:rPr>
        <w:t>şi facînd recalculările respective pentru valoarea bruto cu alte verdeţuri frunze (rucola, coriandru, salată verde)</w:t>
      </w:r>
      <w:r>
        <w:rPr>
          <w:rFonts w:ascii="Times New Roman" w:hAnsi="Times New Roman" w:cs="Times New Roman"/>
          <w:sz w:val="28"/>
          <w:szCs w:val="28"/>
          <w:lang w:val="en-US"/>
        </w:rPr>
        <w:t>.</w:t>
      </w:r>
    </w:p>
    <w:p w:rsidR="000227FD" w:rsidRPr="00865356" w:rsidRDefault="00BF5F96" w:rsidP="00BF5F9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227FD" w:rsidRPr="00865356">
        <w:rPr>
          <w:rFonts w:ascii="Times New Roman" w:hAnsi="Times New Roman" w:cs="Times New Roman"/>
          <w:sz w:val="28"/>
          <w:szCs w:val="28"/>
          <w:lang w:val="en-US"/>
        </w:rPr>
        <w:t xml:space="preserve">La necesitate sarea se foloseşte conform normelor fiziologice de consum. </w:t>
      </w:r>
    </w:p>
    <w:p w:rsidR="000227FD" w:rsidRPr="00865356" w:rsidRDefault="00BF5F96" w:rsidP="00865356">
      <w:pPr>
        <w:spacing w:after="0"/>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227FD" w:rsidRPr="00865356">
        <w:rPr>
          <w:rFonts w:ascii="Times New Roman" w:hAnsi="Times New Roman" w:cs="Times New Roman"/>
          <w:sz w:val="28"/>
          <w:szCs w:val="28"/>
          <w:lang w:val="en-US"/>
        </w:rPr>
        <w:t>Sucul de lămâie pentru asezonarea salatelor se foloseşte după compatibilitatea individuală.</w:t>
      </w:r>
    </w:p>
    <w:p w:rsidR="000227FD" w:rsidRPr="00865356" w:rsidRDefault="00BF5F96" w:rsidP="00865356">
      <w:pPr>
        <w:spacing w:after="0"/>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227FD" w:rsidRPr="00865356">
        <w:rPr>
          <w:rFonts w:ascii="Times New Roman" w:hAnsi="Times New Roman" w:cs="Times New Roman"/>
          <w:sz w:val="28"/>
          <w:szCs w:val="28"/>
          <w:lang w:val="en-US"/>
        </w:rPr>
        <w:t>Ingredientele folosite în reţetă pot fi modificate în dependenţă de cantităţile disponibile de legume din instituţie</w:t>
      </w:r>
      <w:r w:rsidR="006712DB" w:rsidRPr="00865356">
        <w:rPr>
          <w:rFonts w:ascii="Times New Roman" w:hAnsi="Times New Roman" w:cs="Times New Roman"/>
          <w:sz w:val="28"/>
          <w:szCs w:val="28"/>
          <w:lang w:val="en-US"/>
        </w:rPr>
        <w:t xml:space="preserve"> cu efectuarea recalculărilor respective</w:t>
      </w:r>
      <w:r w:rsidR="000227FD" w:rsidRPr="00865356">
        <w:rPr>
          <w:rFonts w:ascii="Times New Roman" w:hAnsi="Times New Roman" w:cs="Times New Roman"/>
          <w:sz w:val="28"/>
          <w:szCs w:val="28"/>
          <w:lang w:val="en-US"/>
        </w:rPr>
        <w:t>.</w:t>
      </w:r>
    </w:p>
    <w:p w:rsidR="00B91136" w:rsidRPr="00865356" w:rsidRDefault="00B91136"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BF5F9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Reţetele sunt calculate la 1000 gr. reieşind din valorile „neto”.</w:t>
      </w:r>
    </w:p>
    <w:p w:rsidR="000227FD" w:rsidRPr="00865356" w:rsidRDefault="000227FD" w:rsidP="00865356">
      <w:pPr>
        <w:spacing w:after="0"/>
        <w:ind w:left="142"/>
        <w:rPr>
          <w:rFonts w:ascii="Times New Roman" w:hAnsi="Times New Roman" w:cs="Times New Roman"/>
          <w:sz w:val="28"/>
          <w:szCs w:val="28"/>
          <w:lang w:val="en-US"/>
        </w:rPr>
      </w:pPr>
    </w:p>
    <w:p w:rsidR="00A56D63" w:rsidRPr="00865356" w:rsidRDefault="00A56D63" w:rsidP="00865356">
      <w:pPr>
        <w:ind w:left="709" w:hanging="139"/>
        <w:jc w:val="center"/>
        <w:rPr>
          <w:rFonts w:ascii="Times New Roman" w:hAnsi="Times New Roman" w:cs="Times New Roman"/>
          <w:b/>
          <w:sz w:val="28"/>
          <w:szCs w:val="28"/>
          <w:lang w:val="en-US"/>
        </w:rPr>
      </w:pPr>
    </w:p>
    <w:p w:rsidR="00A56D63" w:rsidRPr="00865356" w:rsidRDefault="00A56D63" w:rsidP="00865356">
      <w:pPr>
        <w:jc w:val="right"/>
        <w:rPr>
          <w:rFonts w:ascii="Times New Roman" w:hAnsi="Times New Roman" w:cs="Times New Roman"/>
          <w:b/>
          <w:sz w:val="28"/>
          <w:szCs w:val="28"/>
          <w:lang w:val="ro-RO"/>
        </w:rPr>
      </w:pPr>
    </w:p>
    <w:p w:rsidR="001364CE" w:rsidRPr="00865356" w:rsidRDefault="001364CE" w:rsidP="00865356">
      <w:pPr>
        <w:ind w:left="-342"/>
        <w:jc w:val="both"/>
        <w:rPr>
          <w:rFonts w:ascii="Times New Roman" w:hAnsi="Times New Roman" w:cs="Times New Roman"/>
          <w:b/>
          <w:sz w:val="28"/>
          <w:szCs w:val="28"/>
          <w:lang w:val="en-US"/>
        </w:rPr>
      </w:pPr>
      <w:r w:rsidRPr="00865356">
        <w:rPr>
          <w:rFonts w:ascii="Times New Roman" w:hAnsi="Times New Roman" w:cs="Times New Roman"/>
          <w:b/>
          <w:i/>
          <w:sz w:val="24"/>
          <w:szCs w:val="24"/>
          <w:lang w:val="en-US"/>
        </w:rPr>
        <w:lastRenderedPageBreak/>
        <w:t xml:space="preserve">                                         </w:t>
      </w:r>
      <w:r w:rsidR="00B91136" w:rsidRPr="00865356">
        <w:rPr>
          <w:rFonts w:ascii="Times New Roman" w:hAnsi="Times New Roman" w:cs="Times New Roman"/>
          <w:b/>
          <w:i/>
          <w:sz w:val="24"/>
          <w:szCs w:val="24"/>
          <w:lang w:val="en-US"/>
        </w:rPr>
        <w:t xml:space="preserve">            </w:t>
      </w:r>
      <w:r w:rsidRPr="00865356">
        <w:rPr>
          <w:rFonts w:ascii="Times New Roman" w:hAnsi="Times New Roman" w:cs="Times New Roman"/>
          <w:b/>
          <w:sz w:val="28"/>
          <w:szCs w:val="28"/>
          <w:lang w:val="en-US"/>
        </w:rPr>
        <w:t>Salate din legume crude şi murate cu adaos de legume prelucrate termic</w:t>
      </w:r>
    </w:p>
    <w:p w:rsidR="001364CE" w:rsidRPr="00865356" w:rsidRDefault="001364CE" w:rsidP="00865356">
      <w:pPr>
        <w:ind w:left="-342"/>
        <w:jc w:val="center"/>
        <w:rPr>
          <w:rFonts w:ascii="Times New Roman" w:hAnsi="Times New Roman" w:cs="Times New Roman"/>
          <w:b/>
          <w:sz w:val="28"/>
          <w:szCs w:val="28"/>
        </w:rPr>
      </w:pPr>
      <w:r w:rsidRPr="00865356">
        <w:rPr>
          <w:rFonts w:ascii="Times New Roman" w:hAnsi="Times New Roman" w:cs="Times New Roman"/>
          <w:b/>
          <w:sz w:val="28"/>
          <w:szCs w:val="28"/>
        </w:rPr>
        <w:t>(sezonul iarnă-primăvară)</w:t>
      </w:r>
    </w:p>
    <w:tbl>
      <w:tblPr>
        <w:tblStyle w:val="a3"/>
        <w:tblW w:w="0" w:type="auto"/>
        <w:tblInd w:w="675" w:type="dxa"/>
        <w:tblLook w:val="01E0"/>
      </w:tblPr>
      <w:tblGrid>
        <w:gridCol w:w="1949"/>
        <w:gridCol w:w="898"/>
        <w:gridCol w:w="902"/>
        <w:gridCol w:w="898"/>
        <w:gridCol w:w="902"/>
        <w:gridCol w:w="899"/>
        <w:gridCol w:w="903"/>
        <w:gridCol w:w="899"/>
        <w:gridCol w:w="903"/>
        <w:gridCol w:w="899"/>
        <w:gridCol w:w="903"/>
        <w:gridCol w:w="899"/>
        <w:gridCol w:w="903"/>
        <w:gridCol w:w="899"/>
        <w:gridCol w:w="903"/>
      </w:tblGrid>
      <w:tr w:rsidR="001364CE" w:rsidRPr="00865356" w:rsidTr="00BF5F96">
        <w:tc>
          <w:tcPr>
            <w:tcW w:w="1949" w:type="dxa"/>
            <w:vMerge w:val="restart"/>
          </w:tcPr>
          <w:p w:rsidR="001364CE" w:rsidRPr="00865356" w:rsidRDefault="001364CE" w:rsidP="00865356">
            <w:pPr>
              <w:ind w:left="6"/>
              <w:jc w:val="center"/>
              <w:rPr>
                <w:rFonts w:ascii="Times New Roman" w:hAnsi="Times New Roman" w:cs="Times New Roman"/>
                <w:sz w:val="24"/>
                <w:szCs w:val="24"/>
              </w:rPr>
            </w:pPr>
            <w:r w:rsidRPr="00865356">
              <w:rPr>
                <w:rFonts w:ascii="Times New Roman" w:hAnsi="Times New Roman" w:cs="Times New Roman"/>
                <w:sz w:val="24"/>
                <w:szCs w:val="24"/>
              </w:rPr>
              <w:t>Denumirea produselor alimentare</w:t>
            </w:r>
          </w:p>
        </w:tc>
        <w:tc>
          <w:tcPr>
            <w:tcW w:w="1800"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Morcov</w:t>
            </w:r>
          </w:p>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 Masa, gr.</w:t>
            </w:r>
          </w:p>
        </w:tc>
        <w:tc>
          <w:tcPr>
            <w:tcW w:w="1800"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Sveclă</w:t>
            </w:r>
          </w:p>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802"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Conopidă, brocoli</w:t>
            </w:r>
          </w:p>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802"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Cartofi </w:t>
            </w:r>
          </w:p>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802"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Castraveţi muraţi Masa, gr.</w:t>
            </w:r>
          </w:p>
        </w:tc>
        <w:tc>
          <w:tcPr>
            <w:tcW w:w="1802"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Varză murată Masa, gr.</w:t>
            </w:r>
          </w:p>
        </w:tc>
        <w:tc>
          <w:tcPr>
            <w:tcW w:w="1802"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Ardei gras </w:t>
            </w:r>
          </w:p>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r>
      <w:tr w:rsidR="001364CE" w:rsidRPr="00865356" w:rsidTr="00BF5F96">
        <w:tc>
          <w:tcPr>
            <w:tcW w:w="1949" w:type="dxa"/>
            <w:vMerge/>
          </w:tcPr>
          <w:p w:rsidR="001364CE" w:rsidRPr="00865356" w:rsidRDefault="001364CE" w:rsidP="00865356">
            <w:pPr>
              <w:jc w:val="center"/>
              <w:rPr>
                <w:rFonts w:ascii="Times New Roman" w:hAnsi="Times New Roman" w:cs="Times New Roman"/>
                <w:sz w:val="24"/>
                <w:szCs w:val="24"/>
              </w:rPr>
            </w:pPr>
          </w:p>
        </w:tc>
        <w:tc>
          <w:tcPr>
            <w:tcW w:w="898"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2"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98"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2"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99"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3"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99"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3"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99"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3"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99"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3"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99"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3"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r>
      <w:tr w:rsidR="001364CE" w:rsidRPr="00865356" w:rsidTr="00BF5F96">
        <w:tc>
          <w:tcPr>
            <w:tcW w:w="1949" w:type="dxa"/>
            <w:vMerge/>
          </w:tcPr>
          <w:p w:rsidR="001364CE" w:rsidRPr="00865356" w:rsidRDefault="001364CE" w:rsidP="00865356">
            <w:pPr>
              <w:jc w:val="center"/>
              <w:rPr>
                <w:rFonts w:ascii="Times New Roman" w:hAnsi="Times New Roman" w:cs="Times New Roman"/>
                <w:sz w:val="24"/>
                <w:szCs w:val="24"/>
              </w:rPr>
            </w:pPr>
          </w:p>
        </w:tc>
        <w:tc>
          <w:tcPr>
            <w:tcW w:w="898"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90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313</w:t>
            </w:r>
          </w:p>
        </w:tc>
        <w:tc>
          <w:tcPr>
            <w:tcW w:w="898"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90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318</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275</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138</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188</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150</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188</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1364CE" w:rsidRPr="00865356" w:rsidTr="00BF5F96">
        <w:tc>
          <w:tcPr>
            <w:tcW w:w="1949" w:type="dxa"/>
          </w:tcPr>
          <w:p w:rsidR="001364CE" w:rsidRPr="00865356" w:rsidRDefault="001364CE" w:rsidP="00865356">
            <w:pPr>
              <w:jc w:val="both"/>
              <w:rPr>
                <w:rFonts w:ascii="Times New Roman" w:hAnsi="Times New Roman" w:cs="Times New Roman"/>
                <w:sz w:val="24"/>
                <w:szCs w:val="24"/>
              </w:rPr>
            </w:pPr>
            <w:r w:rsidRPr="00865356">
              <w:rPr>
                <w:rFonts w:ascii="Times New Roman" w:hAnsi="Times New Roman" w:cs="Times New Roman"/>
                <w:sz w:val="24"/>
                <w:szCs w:val="24"/>
              </w:rPr>
              <w:t>Cu conopidă/broc</w:t>
            </w:r>
            <w:r w:rsidR="00BF5F96">
              <w:rPr>
                <w:rFonts w:ascii="Times New Roman" w:hAnsi="Times New Roman" w:cs="Times New Roman"/>
                <w:sz w:val="24"/>
                <w:szCs w:val="24"/>
                <w:lang w:val="ro-RO"/>
              </w:rPr>
              <w:t>c</w:t>
            </w:r>
            <w:r w:rsidRPr="00865356">
              <w:rPr>
                <w:rFonts w:ascii="Times New Roman" w:hAnsi="Times New Roman" w:cs="Times New Roman"/>
                <w:sz w:val="24"/>
                <w:szCs w:val="24"/>
              </w:rPr>
              <w:t>oli</w:t>
            </w:r>
          </w:p>
        </w:tc>
        <w:tc>
          <w:tcPr>
            <w:tcW w:w="898"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90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313</w:t>
            </w:r>
          </w:p>
        </w:tc>
        <w:tc>
          <w:tcPr>
            <w:tcW w:w="898"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460</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860</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BF5F96" w:rsidRPr="00865356" w:rsidTr="00BF5F96">
        <w:tc>
          <w:tcPr>
            <w:tcW w:w="1949" w:type="dxa"/>
          </w:tcPr>
          <w:p w:rsidR="00BF5F96" w:rsidRPr="00BF5F96" w:rsidRDefault="00BF5F96" w:rsidP="00865356">
            <w:pPr>
              <w:jc w:val="both"/>
              <w:rPr>
                <w:rFonts w:ascii="Times New Roman" w:hAnsi="Times New Roman" w:cs="Times New Roman"/>
                <w:sz w:val="24"/>
                <w:szCs w:val="24"/>
                <w:lang w:val="ro-RO"/>
              </w:rPr>
            </w:pPr>
            <w:r>
              <w:rPr>
                <w:rFonts w:ascii="Times New Roman" w:hAnsi="Times New Roman" w:cs="Times New Roman"/>
                <w:sz w:val="24"/>
                <w:szCs w:val="24"/>
                <w:lang w:val="ro-RO"/>
              </w:rPr>
              <w:t>Cu morcov</w:t>
            </w:r>
          </w:p>
        </w:tc>
        <w:tc>
          <w:tcPr>
            <w:tcW w:w="898" w:type="dxa"/>
          </w:tcPr>
          <w:p w:rsidR="00BF5F96" w:rsidRPr="00BF5F96" w:rsidRDefault="00BF5F96" w:rsidP="00BF5F96">
            <w:pPr>
              <w:jc w:val="center"/>
              <w:rPr>
                <w:rFonts w:ascii="Times New Roman" w:hAnsi="Times New Roman" w:cs="Times New Roman"/>
                <w:sz w:val="24"/>
                <w:szCs w:val="24"/>
                <w:highlight w:val="cyan"/>
              </w:rPr>
            </w:pPr>
            <w:r w:rsidRPr="00BF5F96">
              <w:rPr>
                <w:rFonts w:ascii="Times New Roman" w:hAnsi="Times New Roman" w:cs="Times New Roman"/>
                <w:sz w:val="24"/>
                <w:szCs w:val="24"/>
              </w:rPr>
              <w:t xml:space="preserve"> 400 crud</w:t>
            </w:r>
          </w:p>
        </w:tc>
        <w:tc>
          <w:tcPr>
            <w:tcW w:w="902"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501</w:t>
            </w:r>
          </w:p>
        </w:tc>
        <w:tc>
          <w:tcPr>
            <w:tcW w:w="898"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902"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899"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350</w:t>
            </w:r>
          </w:p>
        </w:tc>
        <w:tc>
          <w:tcPr>
            <w:tcW w:w="903"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654</w:t>
            </w:r>
          </w:p>
        </w:tc>
        <w:tc>
          <w:tcPr>
            <w:tcW w:w="899"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903"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899"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903"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899"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903" w:type="dxa"/>
          </w:tcPr>
          <w:p w:rsidR="00BF5F96" w:rsidRPr="00BF5F96" w:rsidRDefault="00BF5F96" w:rsidP="00BF5F96">
            <w:pPr>
              <w:jc w:val="center"/>
              <w:rPr>
                <w:rFonts w:ascii="Times New Roman" w:hAnsi="Times New Roman" w:cs="Times New Roman"/>
                <w:sz w:val="24"/>
                <w:szCs w:val="24"/>
              </w:rPr>
            </w:pPr>
            <w:r w:rsidRPr="00BF5F96">
              <w:rPr>
                <w:rFonts w:ascii="Times New Roman" w:hAnsi="Times New Roman" w:cs="Times New Roman"/>
                <w:sz w:val="24"/>
                <w:szCs w:val="24"/>
              </w:rPr>
              <w:t>-</w:t>
            </w:r>
          </w:p>
        </w:tc>
        <w:tc>
          <w:tcPr>
            <w:tcW w:w="899" w:type="dxa"/>
          </w:tcPr>
          <w:p w:rsidR="00BF5F96" w:rsidRDefault="00BF5F96" w:rsidP="00BF5F96">
            <w:pPr>
              <w:jc w:val="center"/>
            </w:pPr>
            <w:r>
              <w:t>-</w:t>
            </w:r>
          </w:p>
        </w:tc>
        <w:tc>
          <w:tcPr>
            <w:tcW w:w="903" w:type="dxa"/>
          </w:tcPr>
          <w:p w:rsidR="00BF5F96" w:rsidRDefault="00BF5F96" w:rsidP="00BF5F96">
            <w:pPr>
              <w:jc w:val="center"/>
            </w:pPr>
            <w:r>
              <w:t>-</w:t>
            </w:r>
          </w:p>
        </w:tc>
      </w:tr>
      <w:tr w:rsidR="00BF5F96" w:rsidRPr="00865356" w:rsidTr="00BF5F96">
        <w:tc>
          <w:tcPr>
            <w:tcW w:w="1949" w:type="dxa"/>
          </w:tcPr>
          <w:p w:rsidR="00BF5F96" w:rsidRPr="00865356" w:rsidRDefault="00BF5F96" w:rsidP="00865356">
            <w:pPr>
              <w:jc w:val="both"/>
              <w:rPr>
                <w:rFonts w:ascii="Times New Roman" w:hAnsi="Times New Roman" w:cs="Times New Roman"/>
                <w:sz w:val="24"/>
                <w:szCs w:val="24"/>
              </w:rPr>
            </w:pPr>
            <w:r w:rsidRPr="00865356">
              <w:rPr>
                <w:rFonts w:ascii="Times New Roman" w:hAnsi="Times New Roman" w:cs="Times New Roman"/>
                <w:sz w:val="24"/>
                <w:szCs w:val="24"/>
              </w:rPr>
              <w:t>Cu fasole păstăi</w:t>
            </w:r>
          </w:p>
        </w:tc>
        <w:tc>
          <w:tcPr>
            <w:tcW w:w="898"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902"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313</w:t>
            </w:r>
          </w:p>
        </w:tc>
        <w:tc>
          <w:tcPr>
            <w:tcW w:w="898"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2"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206</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285</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BF5F96" w:rsidRPr="00865356" w:rsidTr="00BF5F96">
        <w:tc>
          <w:tcPr>
            <w:tcW w:w="1949" w:type="dxa"/>
          </w:tcPr>
          <w:p w:rsidR="00BF5F96" w:rsidRPr="00865356" w:rsidRDefault="00BF5F96" w:rsidP="00865356">
            <w:pPr>
              <w:jc w:val="both"/>
              <w:rPr>
                <w:rFonts w:ascii="Times New Roman" w:hAnsi="Times New Roman" w:cs="Times New Roman"/>
                <w:sz w:val="24"/>
                <w:szCs w:val="24"/>
              </w:rPr>
            </w:pPr>
            <w:r w:rsidRPr="00865356">
              <w:rPr>
                <w:rFonts w:ascii="Times New Roman" w:hAnsi="Times New Roman" w:cs="Times New Roman"/>
                <w:sz w:val="24"/>
                <w:szCs w:val="24"/>
              </w:rPr>
              <w:t>Varză murată</w:t>
            </w:r>
          </w:p>
        </w:tc>
        <w:tc>
          <w:tcPr>
            <w:tcW w:w="898"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902"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898"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902"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318</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275</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120</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BF5F96" w:rsidRPr="00865356" w:rsidTr="00BF5F96">
        <w:tc>
          <w:tcPr>
            <w:tcW w:w="1949" w:type="dxa"/>
          </w:tcPr>
          <w:p w:rsidR="00BF5F96" w:rsidRPr="00865356" w:rsidRDefault="00BF5F96" w:rsidP="00865356">
            <w:pPr>
              <w:jc w:val="both"/>
              <w:rPr>
                <w:rFonts w:ascii="Times New Roman" w:hAnsi="Times New Roman" w:cs="Times New Roman"/>
                <w:sz w:val="24"/>
                <w:szCs w:val="24"/>
              </w:rPr>
            </w:pPr>
            <w:r w:rsidRPr="00865356">
              <w:rPr>
                <w:rFonts w:ascii="Times New Roman" w:hAnsi="Times New Roman" w:cs="Times New Roman"/>
                <w:sz w:val="24"/>
                <w:szCs w:val="24"/>
              </w:rPr>
              <w:t>De toamnă</w:t>
            </w:r>
          </w:p>
        </w:tc>
        <w:tc>
          <w:tcPr>
            <w:tcW w:w="898"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2"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8"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2"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468</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870</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9" w:type="dxa"/>
          </w:tcPr>
          <w:p w:rsidR="00BF5F96" w:rsidRPr="00865356" w:rsidRDefault="00BF5F9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3" w:type="dxa"/>
          </w:tcPr>
          <w:p w:rsidR="00BF5F96" w:rsidRPr="00865356" w:rsidRDefault="00BF5F96" w:rsidP="00865356">
            <w:pPr>
              <w:jc w:val="center"/>
              <w:rPr>
                <w:rFonts w:ascii="Times New Roman" w:hAnsi="Times New Roman" w:cs="Times New Roman"/>
                <w:sz w:val="24"/>
                <w:szCs w:val="24"/>
              </w:rPr>
            </w:pPr>
          </w:p>
        </w:tc>
        <w:tc>
          <w:tcPr>
            <w:tcW w:w="899" w:type="dxa"/>
          </w:tcPr>
          <w:p w:rsidR="00BF5F96" w:rsidRPr="00865356" w:rsidRDefault="00BF5F96" w:rsidP="00865356">
            <w:pPr>
              <w:ind w:left="-627"/>
              <w:rPr>
                <w:rFonts w:ascii="Times New Roman" w:hAnsi="Times New Roman" w:cs="Times New Roman"/>
                <w:sz w:val="24"/>
                <w:szCs w:val="24"/>
              </w:rPr>
            </w:pPr>
            <w:r w:rsidRPr="00865356">
              <w:rPr>
                <w:rFonts w:ascii="Times New Roman" w:hAnsi="Times New Roman" w:cs="Times New Roman"/>
                <w:sz w:val="24"/>
                <w:szCs w:val="24"/>
              </w:rPr>
              <w:t xml:space="preserve">              100                                                                                       </w:t>
            </w:r>
          </w:p>
        </w:tc>
        <w:tc>
          <w:tcPr>
            <w:tcW w:w="903" w:type="dxa"/>
          </w:tcPr>
          <w:p w:rsidR="00BF5F96" w:rsidRPr="00865356" w:rsidRDefault="00BF5F96" w:rsidP="00865356">
            <w:pPr>
              <w:ind w:left="-627"/>
              <w:jc w:val="center"/>
              <w:rPr>
                <w:rFonts w:ascii="Times New Roman" w:hAnsi="Times New Roman" w:cs="Times New Roman"/>
                <w:sz w:val="24"/>
                <w:szCs w:val="24"/>
              </w:rPr>
            </w:pPr>
            <w:r w:rsidRPr="00865356">
              <w:rPr>
                <w:rFonts w:ascii="Times New Roman" w:hAnsi="Times New Roman" w:cs="Times New Roman"/>
                <w:sz w:val="24"/>
                <w:szCs w:val="24"/>
              </w:rPr>
              <w:t xml:space="preserve">    120</w:t>
            </w:r>
          </w:p>
        </w:tc>
      </w:tr>
    </w:tbl>
    <w:p w:rsidR="001364CE" w:rsidRPr="00865356" w:rsidRDefault="001364CE" w:rsidP="00865356">
      <w:pPr>
        <w:ind w:left="-1254"/>
        <w:rPr>
          <w:rFonts w:ascii="Times New Roman" w:hAnsi="Times New Roman" w:cs="Times New Roman"/>
          <w:sz w:val="24"/>
          <w:szCs w:val="24"/>
        </w:rPr>
      </w:pPr>
      <w:r w:rsidRPr="00865356">
        <w:rPr>
          <w:rFonts w:ascii="Times New Roman" w:hAnsi="Times New Roman" w:cs="Times New Roman"/>
          <w:b/>
          <w:i/>
          <w:sz w:val="24"/>
          <w:szCs w:val="24"/>
        </w:rPr>
        <w:t xml:space="preserve">                                                                                                                                                                                    </w:t>
      </w:r>
      <w:r w:rsidR="002C1311">
        <w:rPr>
          <w:rFonts w:ascii="Times New Roman" w:hAnsi="Times New Roman" w:cs="Times New Roman"/>
          <w:b/>
          <w:i/>
          <w:sz w:val="24"/>
          <w:szCs w:val="24"/>
          <w:lang w:val="ro-RO"/>
        </w:rPr>
        <w:t xml:space="preserve">                                                       </w:t>
      </w:r>
      <w:r w:rsidRPr="00865356">
        <w:rPr>
          <w:rFonts w:ascii="Times New Roman" w:hAnsi="Times New Roman" w:cs="Times New Roman"/>
          <w:sz w:val="24"/>
          <w:szCs w:val="24"/>
        </w:rPr>
        <w:t>Continuarea tabelului</w:t>
      </w:r>
    </w:p>
    <w:tbl>
      <w:tblPr>
        <w:tblStyle w:val="a3"/>
        <w:tblW w:w="0" w:type="auto"/>
        <w:tblInd w:w="678" w:type="dxa"/>
        <w:tblLook w:val="01E0"/>
      </w:tblPr>
      <w:tblGrid>
        <w:gridCol w:w="912"/>
        <w:gridCol w:w="901"/>
        <w:gridCol w:w="790"/>
        <w:gridCol w:w="790"/>
        <w:gridCol w:w="790"/>
        <w:gridCol w:w="790"/>
        <w:gridCol w:w="790"/>
        <w:gridCol w:w="790"/>
        <w:gridCol w:w="790"/>
        <w:gridCol w:w="790"/>
        <w:gridCol w:w="790"/>
        <w:gridCol w:w="790"/>
        <w:gridCol w:w="790"/>
        <w:gridCol w:w="790"/>
        <w:gridCol w:w="790"/>
        <w:gridCol w:w="790"/>
        <w:gridCol w:w="790"/>
        <w:gridCol w:w="790"/>
      </w:tblGrid>
      <w:tr w:rsidR="001364CE" w:rsidRPr="00865356" w:rsidTr="001364CE">
        <w:tc>
          <w:tcPr>
            <w:tcW w:w="1813" w:type="dxa"/>
            <w:gridSpan w:val="2"/>
          </w:tcPr>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Mere proaspete</w:t>
            </w:r>
          </w:p>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c>
          <w:tcPr>
            <w:tcW w:w="1580" w:type="dxa"/>
            <w:gridSpan w:val="2"/>
          </w:tcPr>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Ţelină rădăcini</w:t>
            </w:r>
          </w:p>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c>
          <w:tcPr>
            <w:tcW w:w="1580" w:type="dxa"/>
            <w:gridSpan w:val="2"/>
          </w:tcPr>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 xml:space="preserve">Ceapă </w:t>
            </w:r>
          </w:p>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c>
          <w:tcPr>
            <w:tcW w:w="1580" w:type="dxa"/>
            <w:gridSpan w:val="2"/>
          </w:tcPr>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Fasole păstăi Masa, gr.</w:t>
            </w:r>
          </w:p>
        </w:tc>
        <w:tc>
          <w:tcPr>
            <w:tcW w:w="1580" w:type="dxa"/>
            <w:gridSpan w:val="2"/>
          </w:tcPr>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 xml:space="preserve">Varză roşie </w:t>
            </w:r>
          </w:p>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c>
          <w:tcPr>
            <w:tcW w:w="1580" w:type="dxa"/>
            <w:gridSpan w:val="2"/>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Lămîie (suc)</w:t>
            </w:r>
          </w:p>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c>
          <w:tcPr>
            <w:tcW w:w="1580" w:type="dxa"/>
            <w:gridSpan w:val="2"/>
          </w:tcPr>
          <w:p w:rsidR="001364CE" w:rsidRPr="00865356" w:rsidRDefault="001364CE"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Ridiche de  toamnă </w:t>
            </w:r>
          </w:p>
          <w:p w:rsidR="001364CE" w:rsidRPr="00865356" w:rsidRDefault="001364CE"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1580" w:type="dxa"/>
            <w:gridSpan w:val="2"/>
          </w:tcPr>
          <w:p w:rsidR="001364CE" w:rsidRPr="00865356" w:rsidRDefault="001364CE"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Mărar verde ,  Pătrunjel verde </w:t>
            </w:r>
          </w:p>
          <w:p w:rsidR="001364CE" w:rsidRPr="00865356" w:rsidRDefault="001364CE"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1580" w:type="dxa"/>
            <w:gridSpan w:val="2"/>
          </w:tcPr>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 xml:space="preserve">Ulei </w:t>
            </w:r>
          </w:p>
          <w:p w:rsidR="001364CE" w:rsidRPr="00865356" w:rsidRDefault="001364CE" w:rsidP="00865356">
            <w:pPr>
              <w:rPr>
                <w:rFonts w:ascii="Times New Roman" w:hAnsi="Times New Roman" w:cs="Times New Roman"/>
                <w:sz w:val="24"/>
                <w:szCs w:val="24"/>
              </w:rPr>
            </w:pPr>
            <w:r w:rsidRPr="00865356">
              <w:rPr>
                <w:rFonts w:ascii="Times New Roman" w:hAnsi="Times New Roman" w:cs="Times New Roman"/>
                <w:sz w:val="24"/>
                <w:szCs w:val="24"/>
              </w:rPr>
              <w:t>Masa, gr.</w:t>
            </w:r>
          </w:p>
        </w:tc>
      </w:tr>
      <w:tr w:rsidR="001364CE" w:rsidRPr="00865356" w:rsidTr="001364CE">
        <w:tc>
          <w:tcPr>
            <w:tcW w:w="912" w:type="dxa"/>
          </w:tcPr>
          <w:p w:rsidR="001364CE" w:rsidRPr="00865356" w:rsidRDefault="001364CE"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01" w:type="dxa"/>
          </w:tcPr>
          <w:p w:rsidR="001364CE" w:rsidRPr="00865356" w:rsidRDefault="001364CE"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790" w:type="dxa"/>
          </w:tcPr>
          <w:p w:rsidR="001364CE" w:rsidRPr="00865356" w:rsidRDefault="001364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790" w:type="dxa"/>
          </w:tcPr>
          <w:p w:rsidR="001364CE" w:rsidRPr="00865356" w:rsidRDefault="001364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r>
      <w:tr w:rsidR="001364CE" w:rsidRPr="00865356" w:rsidTr="001364CE">
        <w:tc>
          <w:tcPr>
            <w:tcW w:w="91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1"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110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40</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r>
      <w:tr w:rsidR="001364CE" w:rsidRPr="00865356" w:rsidTr="001364CE">
        <w:tc>
          <w:tcPr>
            <w:tcW w:w="91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1"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80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98</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130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220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r>
      <w:tr w:rsidR="001364CE" w:rsidRPr="00865356" w:rsidTr="001364CE">
        <w:tc>
          <w:tcPr>
            <w:tcW w:w="91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1"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532</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1120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r>
      <w:tr w:rsidR="001364CE" w:rsidRPr="00865356" w:rsidTr="001364CE">
        <w:tc>
          <w:tcPr>
            <w:tcW w:w="912"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01"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190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98</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105</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r>
      <w:tr w:rsidR="001364CE" w:rsidRPr="00865356" w:rsidTr="001364CE">
        <w:tc>
          <w:tcPr>
            <w:tcW w:w="912"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220</w:t>
            </w:r>
          </w:p>
        </w:tc>
        <w:tc>
          <w:tcPr>
            <w:tcW w:w="901"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228</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49</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140</w:t>
            </w:r>
          </w:p>
        </w:tc>
        <w:tc>
          <w:tcPr>
            <w:tcW w:w="790" w:type="dxa"/>
          </w:tcPr>
          <w:p w:rsidR="001364CE" w:rsidRPr="00865356" w:rsidRDefault="001364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200</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c>
          <w:tcPr>
            <w:tcW w:w="790" w:type="dxa"/>
          </w:tcPr>
          <w:p w:rsidR="001364CE" w:rsidRPr="00865356" w:rsidRDefault="001364CE" w:rsidP="00865356">
            <w:pPr>
              <w:jc w:val="center"/>
              <w:rPr>
                <w:rFonts w:ascii="Times New Roman" w:hAnsi="Times New Roman" w:cs="Times New Roman"/>
                <w:sz w:val="24"/>
                <w:szCs w:val="24"/>
              </w:rPr>
            </w:pPr>
            <w:r w:rsidRPr="00865356">
              <w:rPr>
                <w:rFonts w:ascii="Times New Roman" w:hAnsi="Times New Roman" w:cs="Times New Roman"/>
                <w:sz w:val="24"/>
                <w:szCs w:val="24"/>
              </w:rPr>
              <w:t>12</w:t>
            </w:r>
          </w:p>
        </w:tc>
      </w:tr>
    </w:tbl>
    <w:p w:rsidR="001364CE" w:rsidRPr="00865356" w:rsidRDefault="001364CE" w:rsidP="00865356">
      <w:pPr>
        <w:ind w:left="-1254"/>
        <w:rPr>
          <w:rFonts w:ascii="Times New Roman" w:hAnsi="Times New Roman" w:cs="Times New Roman"/>
          <w:b/>
          <w:i/>
          <w:sz w:val="24"/>
          <w:szCs w:val="24"/>
        </w:rPr>
      </w:pPr>
    </w:p>
    <w:p w:rsidR="005F45B1" w:rsidRPr="00865356" w:rsidRDefault="001364CE" w:rsidP="00865356">
      <w:pPr>
        <w:ind w:firstLine="570"/>
        <w:jc w:val="both"/>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        </w:t>
      </w:r>
    </w:p>
    <w:p w:rsidR="005F45B1" w:rsidRPr="00865356" w:rsidRDefault="005F45B1" w:rsidP="00865356">
      <w:pPr>
        <w:ind w:firstLine="570"/>
        <w:jc w:val="both"/>
        <w:rPr>
          <w:rFonts w:ascii="Times New Roman" w:hAnsi="Times New Roman" w:cs="Times New Roman"/>
          <w:b/>
          <w:sz w:val="28"/>
          <w:szCs w:val="28"/>
          <w:lang w:val="en-US"/>
        </w:rPr>
      </w:pPr>
    </w:p>
    <w:p w:rsidR="005F45B1" w:rsidRPr="00865356" w:rsidRDefault="001364CE"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b/>
          <w:sz w:val="28"/>
          <w:szCs w:val="28"/>
          <w:lang w:val="en-US"/>
        </w:rPr>
        <w:lastRenderedPageBreak/>
        <w:t xml:space="preserve">Pregătirea legumelor. </w:t>
      </w:r>
      <w:r w:rsidR="005F45B1" w:rsidRPr="00865356">
        <w:rPr>
          <w:rFonts w:ascii="Times New Roman" w:hAnsi="Times New Roman" w:cs="Times New Roman"/>
          <w:sz w:val="28"/>
          <w:szCs w:val="28"/>
          <w:lang w:val="en-US"/>
        </w:rPr>
        <w:t>Legumele se inspectează pentru înlăturarea exemplarelor defecte, apoi se spală minuţios de corpuri străine  (nisip, pămînt, etc.).  Morcovul, sfecla, cartofii spălaţi se fierb pînă la gătire, apoi se răcesc şi se curăţă de coajă. Fasolele păstăi se curăţă de capete şi se fierb pînă la gata. Se curăţă de coajă: ţelina rădăcini, ridichea de toamnă, la ardeiul gras se înlătură cotorul cu camera seminală, la mere se înlătură camera seminală,  la varza roşie proaspătă şi cea albă, ceapa proaspătă cozi, mărarul verde,  pătrunjelul verde se înlătură frunzele îngălbenite şi cele defecte, rădăcinile. La varză se înlătură cotorul. Ceapa se curăţă de coajă şi mustăţi la folosirea cepei proaspete uscate. Legumele proaspete curăţate se clătesc se aranjează pe tave cu găuri sau site pentru a se scurge de apă. Din lămîie se extrage sucul. Varza roşie şi cea albă proaspătă, ţelina rădăcini, ridichea de toamnă se rad. Merele se taie felii sau se rad. Ardeiul gras se taie pai. Ceapa proaspătă cozi, mărarul verde,  pătrunjelul verde se taie mărunt. Ceapa uscată se taie felii subţiri.</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Legumele fierte şi curăţate se taie cuburi mărunte, fasolea păstăi fiartă se taie bucăţele. </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Conopida şi brocoli se spală bine, se desfac în inflorescenţe cu înlăturarea celor defecte, apoi se clătesc cu apă rece şi se fierb în apă sărată 10-15 min., apoi se scurg de apă, se răcesc şi se transmit la formarea salatelor conform reţetelor.</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Castraveţii muraţi se clătesc, la necesitate se la lasă în apă rece pentru micşorarea acidităţii sau a conţinutului de sare</w:t>
      </w:r>
      <w:r w:rsidRPr="00865356">
        <w:rPr>
          <w:rFonts w:ascii="Times New Roman" w:hAnsi="Times New Roman" w:cs="Times New Roman"/>
          <w:sz w:val="28"/>
          <w:szCs w:val="28"/>
          <w:lang w:val="ro-RO"/>
        </w:rPr>
        <w:t>.</w:t>
      </w:r>
      <w:r w:rsidRPr="00865356">
        <w:rPr>
          <w:rFonts w:ascii="Times New Roman" w:hAnsi="Times New Roman" w:cs="Times New Roman"/>
          <w:sz w:val="28"/>
          <w:szCs w:val="28"/>
          <w:lang w:val="en-US"/>
        </w:rPr>
        <w:t xml:space="preserve"> Varza murată se spală în cîteva ape, apoi se lasă în apă rece pe 2-3 ore pentru desărare şi eliminarea surplusuri de acid, după care se taie pai. În calitate de varză murată poate fi folosită varza albă sau roşie.  </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Legumele pregătite se transmit la prepararea salatelor conform reţetelor.</w:t>
      </w:r>
    </w:p>
    <w:p w:rsidR="002C1311" w:rsidRPr="002C1311" w:rsidRDefault="005F45B1" w:rsidP="002C1311">
      <w:pPr>
        <w:spacing w:after="0"/>
        <w:ind w:firstLine="573"/>
        <w:jc w:val="both"/>
        <w:rPr>
          <w:sz w:val="28"/>
          <w:szCs w:val="28"/>
          <w:lang w:val="en-US"/>
        </w:rPr>
      </w:pPr>
      <w:r w:rsidRPr="00865356">
        <w:rPr>
          <w:rFonts w:ascii="Times New Roman" w:hAnsi="Times New Roman" w:cs="Times New Roman"/>
          <w:sz w:val="28"/>
          <w:szCs w:val="28"/>
          <w:lang w:val="en-US"/>
        </w:rPr>
        <w:t>La asezonarea salatelor se foloseşte ulei de floarea soarelui, de măsline și de porumb nerafinat</w:t>
      </w:r>
      <w:r w:rsidRPr="002C1311">
        <w:rPr>
          <w:rFonts w:ascii="Times New Roman" w:hAnsi="Times New Roman" w:cs="Times New Roman"/>
          <w:sz w:val="28"/>
          <w:szCs w:val="28"/>
          <w:lang w:val="en-US"/>
        </w:rPr>
        <w:t>.</w:t>
      </w:r>
      <w:r w:rsidR="00BF5F96" w:rsidRPr="002C1311">
        <w:rPr>
          <w:sz w:val="28"/>
          <w:szCs w:val="28"/>
          <w:lang w:val="en-US"/>
        </w:rPr>
        <w:t xml:space="preserve"> </w:t>
      </w:r>
      <w:r w:rsidR="00BF5F96" w:rsidRPr="002C1311">
        <w:rPr>
          <w:rFonts w:ascii="Times New Roman" w:hAnsi="Times New Roman" w:cs="Times New Roman"/>
          <w:sz w:val="28"/>
          <w:szCs w:val="28"/>
          <w:lang w:val="en-US"/>
        </w:rPr>
        <w:t>S</w:t>
      </w:r>
      <w:r w:rsidR="00BF5F96" w:rsidRPr="00BF5F96">
        <w:rPr>
          <w:rFonts w:ascii="Times New Roman" w:hAnsi="Times New Roman" w:cs="Times New Roman"/>
          <w:sz w:val="28"/>
          <w:szCs w:val="28"/>
          <w:lang w:val="en-US"/>
        </w:rPr>
        <w:t>e admite de folosit uleiurile vegetale indicate mai sus rafinate</w:t>
      </w:r>
      <w:r w:rsidR="00BF5F96">
        <w:rPr>
          <w:rFonts w:ascii="Times New Roman" w:hAnsi="Times New Roman" w:cs="Times New Roman"/>
          <w:sz w:val="28"/>
          <w:szCs w:val="28"/>
          <w:lang w:val="ro-RO"/>
        </w:rPr>
        <w:t>.</w:t>
      </w:r>
      <w:r w:rsidR="002C1311">
        <w:rPr>
          <w:rFonts w:ascii="Times New Roman" w:hAnsi="Times New Roman" w:cs="Times New Roman"/>
          <w:sz w:val="28"/>
          <w:szCs w:val="28"/>
          <w:lang w:val="ro-RO"/>
        </w:rPr>
        <w:t xml:space="preserve"> </w:t>
      </w:r>
      <w:r w:rsidR="002C1311" w:rsidRPr="002C1311">
        <w:rPr>
          <w:rFonts w:ascii="Times New Roman" w:hAnsi="Times New Roman" w:cs="Times New Roman"/>
          <w:sz w:val="28"/>
          <w:szCs w:val="28"/>
          <w:lang w:val="en-US"/>
        </w:rPr>
        <w:t>La prepararea salatelor nu sînt prevăzute procese culinare care prevăd prelucrarea termică a uleiului (călirea).</w:t>
      </w:r>
      <w:r w:rsidR="002C1311">
        <w:rPr>
          <w:rFonts w:ascii="Times New Roman" w:hAnsi="Times New Roman" w:cs="Times New Roman"/>
          <w:sz w:val="28"/>
          <w:szCs w:val="28"/>
          <w:lang w:val="en-US"/>
        </w:rPr>
        <w:t xml:space="preserve"> </w:t>
      </w:r>
      <w:r w:rsidR="002C1311" w:rsidRPr="002C1311">
        <w:rPr>
          <w:rFonts w:ascii="Times New Roman" w:hAnsi="Times New Roman" w:cs="Times New Roman"/>
          <w:sz w:val="28"/>
          <w:szCs w:val="28"/>
          <w:lang w:val="en-US"/>
        </w:rPr>
        <w:t>Cantităţile de mărar verde şi pătrunjel verde indicate în reţete pot fi înlocuite parţial sau total, neschimbînd valoarea neto</w:t>
      </w:r>
      <w:r w:rsidR="002C1311">
        <w:rPr>
          <w:rFonts w:ascii="Times New Roman" w:hAnsi="Times New Roman" w:cs="Times New Roman"/>
          <w:sz w:val="28"/>
          <w:szCs w:val="28"/>
          <w:lang w:val="en-US"/>
        </w:rPr>
        <w:t xml:space="preserve"> </w:t>
      </w:r>
      <w:r w:rsidR="002C1311" w:rsidRPr="002C1311">
        <w:rPr>
          <w:rFonts w:ascii="Times New Roman" w:hAnsi="Times New Roman" w:cs="Times New Roman"/>
          <w:sz w:val="28"/>
          <w:szCs w:val="28"/>
          <w:lang w:val="en-US"/>
        </w:rPr>
        <w:t>şi facînd recalculările respective pentru valoarea bruto cu alte verdeţuri frunze (rucola, coriandru, salată verde</w:t>
      </w:r>
      <w:r w:rsidR="002C1311" w:rsidRPr="002C1311">
        <w:rPr>
          <w:sz w:val="28"/>
          <w:szCs w:val="28"/>
          <w:lang w:val="en-US"/>
        </w:rPr>
        <w:t>)</w:t>
      </w:r>
    </w:p>
    <w:p w:rsidR="005F45B1" w:rsidRPr="00865356" w:rsidRDefault="005F45B1" w:rsidP="002C1311">
      <w:pPr>
        <w:spacing w:after="0"/>
        <w:ind w:firstLine="57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Ceapa se foloseşte proaspătă cozi sau proaspătă uscată în cantităţi egale în dependenţă de anotimp.</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La necesitate sarea se foloseşte conform normelor fiziologice de consum. </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Sucul de lămîie pentru asezonarea salatelor se foloseşte după compatibilitatea individuală.</w:t>
      </w:r>
    </w:p>
    <w:p w:rsidR="005F45B1" w:rsidRPr="00865356" w:rsidRDefault="005F45B1"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Ingredientele folosite în reţetă pot fi modificate cantitativ în dependenţă de cantităţile disponibile de legume dîn instituţie cu recalculările respective.</w:t>
      </w:r>
    </w:p>
    <w:p w:rsidR="00B91136" w:rsidRPr="00865356" w:rsidRDefault="00B91136"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Reţetele sunt calculate la 1000 gr. reieşind din valorile „neto”.</w:t>
      </w:r>
    </w:p>
    <w:p w:rsidR="00F009CE" w:rsidRPr="00865356" w:rsidRDefault="00F009CE" w:rsidP="00865356">
      <w:pPr>
        <w:ind w:left="-1254"/>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Salate de legume</w:t>
      </w:r>
    </w:p>
    <w:p w:rsidR="00F9562A" w:rsidRPr="00865356" w:rsidRDefault="00F009CE" w:rsidP="00865356">
      <w:pPr>
        <w:ind w:left="-1254"/>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(sezon iarnă - primăvară)</w:t>
      </w:r>
    </w:p>
    <w:p w:rsidR="00F009CE" w:rsidRPr="00865356" w:rsidRDefault="00F009CE" w:rsidP="00865356">
      <w:pPr>
        <w:ind w:left="-1254"/>
        <w:rPr>
          <w:rFonts w:ascii="Times New Roman" w:hAnsi="Times New Roman" w:cs="Times New Roman"/>
          <w:sz w:val="24"/>
          <w:szCs w:val="24"/>
          <w:lang w:val="en-US"/>
        </w:rPr>
      </w:pPr>
    </w:p>
    <w:tbl>
      <w:tblPr>
        <w:tblStyle w:val="a3"/>
        <w:tblW w:w="14742" w:type="dxa"/>
        <w:tblInd w:w="675" w:type="dxa"/>
        <w:tblLook w:val="01E0"/>
      </w:tblPr>
      <w:tblGrid>
        <w:gridCol w:w="1576"/>
        <w:gridCol w:w="1569"/>
        <w:gridCol w:w="1569"/>
        <w:gridCol w:w="1382"/>
        <w:gridCol w:w="1275"/>
        <w:gridCol w:w="1418"/>
        <w:gridCol w:w="1417"/>
        <w:gridCol w:w="1134"/>
        <w:gridCol w:w="1134"/>
        <w:gridCol w:w="1134"/>
        <w:gridCol w:w="1134"/>
      </w:tblGrid>
      <w:tr w:rsidR="00A618A1" w:rsidRPr="00865356" w:rsidTr="00F009CE">
        <w:trPr>
          <w:trHeight w:val="234"/>
        </w:trPr>
        <w:tc>
          <w:tcPr>
            <w:tcW w:w="1576" w:type="dxa"/>
            <w:vMerge w:val="restart"/>
          </w:tcPr>
          <w:p w:rsidR="00A618A1" w:rsidRPr="00865356" w:rsidRDefault="00A618A1" w:rsidP="00865356">
            <w:pPr>
              <w:rPr>
                <w:rFonts w:ascii="Times New Roman" w:hAnsi="Times New Roman" w:cs="Times New Roman"/>
                <w:sz w:val="24"/>
                <w:szCs w:val="24"/>
              </w:rPr>
            </w:pPr>
            <w:r w:rsidRPr="00865356">
              <w:rPr>
                <w:rFonts w:ascii="Times New Roman" w:hAnsi="Times New Roman" w:cs="Times New Roman"/>
                <w:sz w:val="24"/>
                <w:szCs w:val="24"/>
                <w:lang w:val="en-US"/>
              </w:rPr>
              <w:t xml:space="preserve"> </w:t>
            </w:r>
            <w:r w:rsidRPr="00865356">
              <w:rPr>
                <w:rFonts w:ascii="Times New Roman" w:hAnsi="Times New Roman" w:cs="Times New Roman"/>
                <w:sz w:val="24"/>
                <w:szCs w:val="24"/>
              </w:rPr>
              <w:t>Denumirea         salatei</w:t>
            </w:r>
          </w:p>
          <w:p w:rsidR="00A618A1" w:rsidRPr="00865356" w:rsidRDefault="00A618A1" w:rsidP="00865356">
            <w:pPr>
              <w:rPr>
                <w:rFonts w:ascii="Times New Roman" w:hAnsi="Times New Roman" w:cs="Times New Roman"/>
                <w:sz w:val="24"/>
                <w:szCs w:val="24"/>
                <w:lang w:val="ro-RO"/>
              </w:rPr>
            </w:pPr>
          </w:p>
        </w:tc>
        <w:tc>
          <w:tcPr>
            <w:tcW w:w="3138" w:type="dxa"/>
            <w:gridSpan w:val="2"/>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Morcov fiert</w:t>
            </w:r>
          </w:p>
          <w:p w:rsidR="00A618A1" w:rsidRPr="00865356" w:rsidRDefault="00A618A1" w:rsidP="00865356">
            <w:pPr>
              <w:rPr>
                <w:rFonts w:ascii="Times New Roman" w:hAnsi="Times New Roman" w:cs="Times New Roman"/>
                <w:sz w:val="24"/>
                <w:szCs w:val="24"/>
              </w:rPr>
            </w:pPr>
            <w:r w:rsidRPr="00865356">
              <w:rPr>
                <w:rFonts w:ascii="Times New Roman" w:hAnsi="Times New Roman" w:cs="Times New Roman"/>
                <w:sz w:val="24"/>
                <w:szCs w:val="24"/>
              </w:rPr>
              <w:t xml:space="preserve">               Masa, gr.</w:t>
            </w:r>
          </w:p>
        </w:tc>
        <w:tc>
          <w:tcPr>
            <w:tcW w:w="2657" w:type="dxa"/>
            <w:gridSpan w:val="2"/>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Sveclă fiartă</w:t>
            </w:r>
          </w:p>
          <w:p w:rsidR="00A618A1" w:rsidRPr="00865356" w:rsidRDefault="00A618A1" w:rsidP="00865356">
            <w:pPr>
              <w:rPr>
                <w:rFonts w:ascii="Times New Roman" w:hAnsi="Times New Roman" w:cs="Times New Roman"/>
                <w:sz w:val="24"/>
                <w:szCs w:val="24"/>
              </w:rPr>
            </w:pPr>
            <w:r w:rsidRPr="00865356">
              <w:rPr>
                <w:rFonts w:ascii="Times New Roman" w:hAnsi="Times New Roman" w:cs="Times New Roman"/>
                <w:sz w:val="24"/>
                <w:szCs w:val="24"/>
              </w:rPr>
              <w:t xml:space="preserve">                 Masa, gr.</w:t>
            </w:r>
          </w:p>
        </w:tc>
        <w:tc>
          <w:tcPr>
            <w:tcW w:w="2835" w:type="dxa"/>
            <w:gridSpan w:val="2"/>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Cartofi  fierţi</w:t>
            </w:r>
          </w:p>
          <w:p w:rsidR="00A618A1" w:rsidRPr="00865356" w:rsidRDefault="00A618A1" w:rsidP="00865356">
            <w:pPr>
              <w:rPr>
                <w:rFonts w:ascii="Times New Roman" w:hAnsi="Times New Roman" w:cs="Times New Roman"/>
                <w:sz w:val="24"/>
                <w:szCs w:val="24"/>
              </w:rPr>
            </w:pPr>
            <w:r w:rsidRPr="00865356">
              <w:rPr>
                <w:rFonts w:ascii="Times New Roman" w:hAnsi="Times New Roman" w:cs="Times New Roman"/>
                <w:sz w:val="24"/>
                <w:szCs w:val="24"/>
              </w:rPr>
              <w:t xml:space="preserve">              Masa, gr.</w:t>
            </w:r>
          </w:p>
        </w:tc>
        <w:tc>
          <w:tcPr>
            <w:tcW w:w="2268" w:type="dxa"/>
            <w:gridSpan w:val="2"/>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Ţelină rădăcini    Masa, gr</w:t>
            </w:r>
          </w:p>
        </w:tc>
        <w:tc>
          <w:tcPr>
            <w:tcW w:w="2268" w:type="dxa"/>
            <w:gridSpan w:val="2"/>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Varză murată Masa, gr</w:t>
            </w:r>
          </w:p>
        </w:tc>
      </w:tr>
      <w:tr w:rsidR="00A618A1" w:rsidRPr="00865356" w:rsidTr="00F009CE">
        <w:tc>
          <w:tcPr>
            <w:tcW w:w="1576" w:type="dxa"/>
            <w:vMerge/>
          </w:tcPr>
          <w:p w:rsidR="00A618A1" w:rsidRPr="00865356" w:rsidRDefault="00A618A1" w:rsidP="00865356">
            <w:pPr>
              <w:rPr>
                <w:rFonts w:ascii="Times New Roman" w:hAnsi="Times New Roman" w:cs="Times New Roman"/>
                <w:sz w:val="24"/>
                <w:szCs w:val="24"/>
              </w:rPr>
            </w:pPr>
          </w:p>
        </w:tc>
        <w:tc>
          <w:tcPr>
            <w:tcW w:w="1569"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569" w:type="dxa"/>
          </w:tcPr>
          <w:p w:rsidR="00A618A1" w:rsidRPr="00865356" w:rsidRDefault="00A618A1"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382"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275" w:type="dxa"/>
          </w:tcPr>
          <w:p w:rsidR="00A618A1" w:rsidRPr="00865356" w:rsidRDefault="00A618A1"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418"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417" w:type="dxa"/>
          </w:tcPr>
          <w:p w:rsidR="00A618A1" w:rsidRPr="00865356" w:rsidRDefault="00A618A1"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134"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34"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Bruto</w:t>
            </w:r>
          </w:p>
        </w:tc>
        <w:tc>
          <w:tcPr>
            <w:tcW w:w="1134"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34" w:type="dxa"/>
          </w:tcPr>
          <w:p w:rsidR="00A618A1" w:rsidRPr="00865356" w:rsidRDefault="00A618A1"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Bruto</w:t>
            </w:r>
          </w:p>
        </w:tc>
      </w:tr>
      <w:tr w:rsidR="00A618A1" w:rsidRPr="00865356" w:rsidTr="00F009CE">
        <w:tc>
          <w:tcPr>
            <w:tcW w:w="1576" w:type="dxa"/>
            <w:vMerge/>
          </w:tcPr>
          <w:p w:rsidR="00A618A1" w:rsidRPr="00865356" w:rsidRDefault="00A618A1" w:rsidP="00865356">
            <w:pPr>
              <w:rPr>
                <w:rFonts w:ascii="Times New Roman" w:hAnsi="Times New Roman" w:cs="Times New Roman"/>
                <w:sz w:val="24"/>
                <w:szCs w:val="24"/>
              </w:rPr>
            </w:pPr>
          </w:p>
        </w:tc>
        <w:tc>
          <w:tcPr>
            <w:tcW w:w="1569"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1569"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313</w:t>
            </w:r>
          </w:p>
        </w:tc>
        <w:tc>
          <w:tcPr>
            <w:tcW w:w="1382"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1275"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318</w:t>
            </w:r>
          </w:p>
        </w:tc>
        <w:tc>
          <w:tcPr>
            <w:tcW w:w="1418"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417"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275</w:t>
            </w:r>
          </w:p>
        </w:tc>
        <w:tc>
          <w:tcPr>
            <w:tcW w:w="1134"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34"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34"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34" w:type="dxa"/>
          </w:tcPr>
          <w:p w:rsidR="00A618A1" w:rsidRPr="00865356" w:rsidRDefault="00A618A1"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F009CE" w:rsidRPr="00865356" w:rsidTr="00F009CE">
        <w:tc>
          <w:tcPr>
            <w:tcW w:w="1576" w:type="dxa"/>
          </w:tcPr>
          <w:p w:rsidR="00F009CE" w:rsidRPr="00865356" w:rsidRDefault="00F009CE" w:rsidP="00865356">
            <w:pPr>
              <w:rPr>
                <w:rFonts w:ascii="Times New Roman" w:hAnsi="Times New Roman" w:cs="Times New Roman"/>
                <w:sz w:val="24"/>
                <w:szCs w:val="24"/>
              </w:rPr>
            </w:pPr>
            <w:r w:rsidRPr="00865356">
              <w:rPr>
                <w:rFonts w:ascii="Times New Roman" w:hAnsi="Times New Roman" w:cs="Times New Roman"/>
                <w:sz w:val="24"/>
                <w:szCs w:val="24"/>
              </w:rPr>
              <w:t>cu ţelină rădăcini</w:t>
            </w:r>
          </w:p>
        </w:tc>
        <w:tc>
          <w:tcPr>
            <w:tcW w:w="156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150</w:t>
            </w:r>
          </w:p>
        </w:tc>
        <w:tc>
          <w:tcPr>
            <w:tcW w:w="156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188</w:t>
            </w:r>
          </w:p>
        </w:tc>
        <w:tc>
          <w:tcPr>
            <w:tcW w:w="1382"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150</w:t>
            </w:r>
          </w:p>
        </w:tc>
        <w:tc>
          <w:tcPr>
            <w:tcW w:w="1275"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180</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170</w:t>
            </w:r>
          </w:p>
        </w:tc>
        <w:tc>
          <w:tcPr>
            <w:tcW w:w="1417"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234</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80</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98</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F009CE" w:rsidRPr="00865356" w:rsidTr="00F009CE">
        <w:tc>
          <w:tcPr>
            <w:tcW w:w="1576" w:type="dxa"/>
          </w:tcPr>
          <w:p w:rsidR="00F009CE" w:rsidRPr="00865356" w:rsidRDefault="00F009CE" w:rsidP="00865356">
            <w:pPr>
              <w:rPr>
                <w:rFonts w:ascii="Times New Roman" w:hAnsi="Times New Roman" w:cs="Times New Roman"/>
                <w:sz w:val="24"/>
                <w:szCs w:val="24"/>
              </w:rPr>
            </w:pPr>
            <w:r w:rsidRPr="00865356">
              <w:rPr>
                <w:rFonts w:ascii="Times New Roman" w:hAnsi="Times New Roman" w:cs="Times New Roman"/>
                <w:sz w:val="24"/>
                <w:szCs w:val="24"/>
              </w:rPr>
              <w:t>cu ridiche de  toamnă</w:t>
            </w:r>
          </w:p>
        </w:tc>
        <w:tc>
          <w:tcPr>
            <w:tcW w:w="156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150</w:t>
            </w:r>
          </w:p>
        </w:tc>
        <w:tc>
          <w:tcPr>
            <w:tcW w:w="156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188</w:t>
            </w:r>
          </w:p>
        </w:tc>
        <w:tc>
          <w:tcPr>
            <w:tcW w:w="1382"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275"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250</w:t>
            </w:r>
          </w:p>
        </w:tc>
        <w:tc>
          <w:tcPr>
            <w:tcW w:w="1417"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344</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1134"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136</w:t>
            </w:r>
          </w:p>
        </w:tc>
      </w:tr>
    </w:tbl>
    <w:p w:rsidR="00F009CE" w:rsidRPr="00865356" w:rsidRDefault="00F009CE" w:rsidP="00865356">
      <w:pPr>
        <w:ind w:left="-114"/>
        <w:rPr>
          <w:rFonts w:ascii="Times New Roman" w:hAnsi="Times New Roman" w:cs="Times New Roman"/>
          <w:b/>
          <w:i/>
          <w:sz w:val="24"/>
          <w:szCs w:val="24"/>
          <w:lang w:val="ro-RO"/>
        </w:rPr>
      </w:pPr>
      <w:r w:rsidRPr="00865356">
        <w:rPr>
          <w:rFonts w:ascii="Times New Roman" w:hAnsi="Times New Roman" w:cs="Times New Roman"/>
          <w:b/>
          <w:i/>
          <w:sz w:val="24"/>
          <w:szCs w:val="24"/>
        </w:rPr>
        <w:t xml:space="preserve">                                                                                                                                                                                                        </w:t>
      </w:r>
    </w:p>
    <w:p w:rsidR="00F009CE" w:rsidRPr="00865356" w:rsidRDefault="00F009CE" w:rsidP="00865356">
      <w:pPr>
        <w:ind w:left="-114"/>
        <w:jc w:val="right"/>
        <w:rPr>
          <w:rFonts w:ascii="Times New Roman" w:hAnsi="Times New Roman" w:cs="Times New Roman"/>
          <w:sz w:val="24"/>
          <w:szCs w:val="24"/>
          <w:lang w:val="ro-RO"/>
        </w:rPr>
      </w:pPr>
      <w:r w:rsidRPr="00865356">
        <w:rPr>
          <w:rFonts w:ascii="Times New Roman" w:hAnsi="Times New Roman" w:cs="Times New Roman"/>
          <w:sz w:val="24"/>
          <w:szCs w:val="24"/>
        </w:rPr>
        <w:t>Continuarea tabelului</w:t>
      </w:r>
    </w:p>
    <w:p w:rsidR="005631B5" w:rsidRPr="00865356" w:rsidRDefault="005631B5" w:rsidP="00865356">
      <w:pPr>
        <w:ind w:left="-114"/>
        <w:jc w:val="right"/>
        <w:rPr>
          <w:rFonts w:ascii="Times New Roman" w:hAnsi="Times New Roman" w:cs="Times New Roman"/>
          <w:sz w:val="24"/>
          <w:szCs w:val="24"/>
          <w:lang w:val="ro-RO"/>
        </w:rPr>
      </w:pPr>
    </w:p>
    <w:tbl>
      <w:tblPr>
        <w:tblStyle w:val="a3"/>
        <w:tblW w:w="14742" w:type="dxa"/>
        <w:tblInd w:w="675" w:type="dxa"/>
        <w:tblLook w:val="01E0"/>
      </w:tblPr>
      <w:tblGrid>
        <w:gridCol w:w="1506"/>
        <w:gridCol w:w="1417"/>
        <w:gridCol w:w="1418"/>
        <w:gridCol w:w="1275"/>
        <w:gridCol w:w="1418"/>
        <w:gridCol w:w="1419"/>
        <w:gridCol w:w="1418"/>
        <w:gridCol w:w="1419"/>
        <w:gridCol w:w="1751"/>
        <w:gridCol w:w="1701"/>
      </w:tblGrid>
      <w:tr w:rsidR="00F009CE" w:rsidRPr="00865356" w:rsidTr="00F009CE">
        <w:tc>
          <w:tcPr>
            <w:tcW w:w="2923" w:type="dxa"/>
            <w:gridSpan w:val="2"/>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Castraveţi muraţi</w:t>
            </w:r>
          </w:p>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693" w:type="dxa"/>
            <w:gridSpan w:val="2"/>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 Ceapă</w:t>
            </w:r>
          </w:p>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837" w:type="dxa"/>
            <w:gridSpan w:val="2"/>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Ridiche de  toamnă</w:t>
            </w:r>
          </w:p>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2837" w:type="dxa"/>
            <w:gridSpan w:val="2"/>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Lămîie (suc)</w:t>
            </w:r>
          </w:p>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3452" w:type="dxa"/>
            <w:gridSpan w:val="2"/>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Ulei</w:t>
            </w:r>
          </w:p>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r>
      <w:tr w:rsidR="00F009CE" w:rsidRPr="00865356" w:rsidTr="00F009CE">
        <w:tc>
          <w:tcPr>
            <w:tcW w:w="1506"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417"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418"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275"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418"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419" w:type="dxa"/>
          </w:tcPr>
          <w:p w:rsidR="00F009CE" w:rsidRPr="00865356" w:rsidRDefault="00F009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418"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419" w:type="dxa"/>
          </w:tcPr>
          <w:p w:rsidR="00F009CE" w:rsidRPr="00865356" w:rsidRDefault="00F009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751" w:type="dxa"/>
          </w:tcPr>
          <w:p w:rsidR="00F009CE" w:rsidRPr="00865356" w:rsidRDefault="00F009CE"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701" w:type="dxa"/>
          </w:tcPr>
          <w:p w:rsidR="00F009CE" w:rsidRPr="00865356" w:rsidRDefault="00F009CE"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r>
      <w:tr w:rsidR="00F009CE" w:rsidRPr="00865356" w:rsidTr="00F009CE">
        <w:tc>
          <w:tcPr>
            <w:tcW w:w="1506"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7"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110</w:t>
            </w:r>
          </w:p>
        </w:tc>
        <w:tc>
          <w:tcPr>
            <w:tcW w:w="1275"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8" w:type="dxa"/>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1419" w:type="dxa"/>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1751"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701"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r>
      <w:tr w:rsidR="00F009CE" w:rsidRPr="00865356" w:rsidTr="00F009CE">
        <w:tc>
          <w:tcPr>
            <w:tcW w:w="1506"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1417"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136</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110</w:t>
            </w:r>
          </w:p>
        </w:tc>
        <w:tc>
          <w:tcPr>
            <w:tcW w:w="1275"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8" w:type="dxa"/>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1419" w:type="dxa"/>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1751"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701"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r>
      <w:tr w:rsidR="00F009CE" w:rsidRPr="00865356" w:rsidTr="00F009CE">
        <w:tc>
          <w:tcPr>
            <w:tcW w:w="1506"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7"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110</w:t>
            </w:r>
          </w:p>
        </w:tc>
        <w:tc>
          <w:tcPr>
            <w:tcW w:w="1275"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418"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150</w:t>
            </w:r>
          </w:p>
        </w:tc>
        <w:tc>
          <w:tcPr>
            <w:tcW w:w="1419"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180</w:t>
            </w:r>
          </w:p>
        </w:tc>
        <w:tc>
          <w:tcPr>
            <w:tcW w:w="1418" w:type="dxa"/>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20</w:t>
            </w:r>
          </w:p>
        </w:tc>
        <w:tc>
          <w:tcPr>
            <w:tcW w:w="1419" w:type="dxa"/>
          </w:tcPr>
          <w:p w:rsidR="00F009CE" w:rsidRPr="00865356" w:rsidRDefault="00F009CE"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48</w:t>
            </w:r>
          </w:p>
        </w:tc>
        <w:tc>
          <w:tcPr>
            <w:tcW w:w="1751"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701" w:type="dxa"/>
          </w:tcPr>
          <w:p w:rsidR="00F009CE" w:rsidRPr="00865356" w:rsidRDefault="00F009CE"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r>
    </w:tbl>
    <w:p w:rsidR="00F009CE" w:rsidRPr="00865356" w:rsidRDefault="00F009CE" w:rsidP="00865356">
      <w:pPr>
        <w:ind w:left="-1254"/>
        <w:rPr>
          <w:rFonts w:ascii="Times New Roman" w:hAnsi="Times New Roman" w:cs="Times New Roman"/>
          <w:b/>
          <w:i/>
          <w:sz w:val="24"/>
          <w:szCs w:val="24"/>
        </w:rPr>
      </w:pPr>
    </w:p>
    <w:p w:rsidR="00C62645" w:rsidRPr="00865356" w:rsidRDefault="00F9562A" w:rsidP="00865356">
      <w:pPr>
        <w:spacing w:after="0"/>
        <w:ind w:left="567" w:firstLine="6"/>
        <w:jc w:val="both"/>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        </w:t>
      </w:r>
    </w:p>
    <w:p w:rsidR="005631B5" w:rsidRPr="00865356" w:rsidRDefault="005631B5" w:rsidP="00865356">
      <w:pPr>
        <w:spacing w:after="0"/>
        <w:ind w:left="567" w:firstLine="6"/>
        <w:jc w:val="both"/>
        <w:rPr>
          <w:rFonts w:ascii="Times New Roman" w:hAnsi="Times New Roman" w:cs="Times New Roman"/>
          <w:b/>
          <w:sz w:val="28"/>
          <w:szCs w:val="28"/>
          <w:lang w:val="en-US"/>
        </w:rPr>
      </w:pPr>
    </w:p>
    <w:p w:rsidR="005631B5" w:rsidRPr="00865356" w:rsidRDefault="005631B5" w:rsidP="00865356">
      <w:pPr>
        <w:spacing w:after="0"/>
        <w:ind w:left="567" w:firstLine="6"/>
        <w:jc w:val="both"/>
        <w:rPr>
          <w:rFonts w:ascii="Times New Roman" w:hAnsi="Times New Roman" w:cs="Times New Roman"/>
          <w:b/>
          <w:sz w:val="28"/>
          <w:szCs w:val="28"/>
          <w:lang w:val="en-US"/>
        </w:rPr>
      </w:pPr>
    </w:p>
    <w:p w:rsidR="00C62645" w:rsidRPr="00865356" w:rsidRDefault="00C62645" w:rsidP="00865356">
      <w:pPr>
        <w:spacing w:after="0"/>
        <w:ind w:left="567" w:firstLine="6"/>
        <w:jc w:val="both"/>
        <w:rPr>
          <w:rFonts w:ascii="Times New Roman" w:hAnsi="Times New Roman" w:cs="Times New Roman"/>
          <w:b/>
          <w:sz w:val="28"/>
          <w:szCs w:val="28"/>
          <w:lang w:val="en-US"/>
        </w:rPr>
      </w:pPr>
    </w:p>
    <w:p w:rsidR="00C62645" w:rsidRPr="00865356" w:rsidRDefault="00C62645" w:rsidP="00865356">
      <w:pPr>
        <w:spacing w:after="0"/>
        <w:ind w:left="567" w:firstLine="6"/>
        <w:jc w:val="both"/>
        <w:rPr>
          <w:rFonts w:ascii="Times New Roman" w:hAnsi="Times New Roman" w:cs="Times New Roman"/>
          <w:b/>
          <w:sz w:val="28"/>
          <w:szCs w:val="28"/>
          <w:lang w:val="en-US"/>
        </w:rPr>
      </w:pPr>
    </w:p>
    <w:p w:rsidR="001E3220" w:rsidRPr="00865356" w:rsidRDefault="00C62645"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b/>
          <w:sz w:val="28"/>
          <w:szCs w:val="28"/>
          <w:lang w:val="en-US"/>
        </w:rPr>
        <w:lastRenderedPageBreak/>
        <w:t xml:space="preserve">     </w:t>
      </w:r>
      <w:r w:rsidR="00F009CE" w:rsidRPr="00865356">
        <w:rPr>
          <w:rFonts w:ascii="Times New Roman" w:hAnsi="Times New Roman" w:cs="Times New Roman"/>
          <w:b/>
          <w:sz w:val="28"/>
          <w:szCs w:val="28"/>
          <w:lang w:val="en-US"/>
        </w:rPr>
        <w:t xml:space="preserve">Pregătirea legumelor.  </w:t>
      </w:r>
      <w:r w:rsidR="001E3220" w:rsidRPr="00865356">
        <w:rPr>
          <w:rFonts w:ascii="Times New Roman" w:hAnsi="Times New Roman" w:cs="Times New Roman"/>
          <w:sz w:val="28"/>
          <w:szCs w:val="28"/>
          <w:lang w:val="en-US"/>
        </w:rPr>
        <w:t>Legumele se inspectează pentru înlăturarea exemplarelor defecte, apoi se spală minuţios de corpurile străine  (nisip, pămînt, etc.). Morcovul, sfecla</w:t>
      </w:r>
      <w:r w:rsidR="00C82D21" w:rsidRPr="00865356">
        <w:rPr>
          <w:rFonts w:ascii="Times New Roman" w:hAnsi="Times New Roman" w:cs="Times New Roman"/>
          <w:sz w:val="28"/>
          <w:szCs w:val="28"/>
          <w:lang w:val="en-US"/>
        </w:rPr>
        <w:t>, cartofii se fierb pînă la gatire</w:t>
      </w:r>
      <w:r w:rsidR="001E3220" w:rsidRPr="00865356">
        <w:rPr>
          <w:rFonts w:ascii="Times New Roman" w:hAnsi="Times New Roman" w:cs="Times New Roman"/>
          <w:sz w:val="28"/>
          <w:szCs w:val="28"/>
          <w:lang w:val="en-US"/>
        </w:rPr>
        <w:t xml:space="preserve">, apoi se răcesc şi se curăţă de coajă. Ţelina rădăcini, ridichea de toamnă se curăţă de coajă. La ceapa proaspătă cozi se înlătură frunzele îngălbenite şi cele deteriorate. Ceapa se curăţă de coajă şi mustăţi la folosirea cepei proaspete uscate. </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Legumele proaspete curăţate se clătesc se aranjează pe tave cu găuri pentru a se scurge de apă. Din lămîie se extrage sucul. Ţelina rădăcini, ridichea de toamnă se rad. Ceapa proaspătă cozi se taie mărunt. Ceapa uscată se taie felii subţiri. Legumele fierte şi curăţate se taie cuburi mărunte. </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Varza murată se spală în cîteva ape, apoi se lasă în apă rece pe 2-3 ore pentru desărare şi eliminarea surplusuri de acid</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Varza murată sau ridichea de toamnă pot fi înlocuite cu mazăre verde conservată total sau parţial cu recalculările respective</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Legumele pregătite se transmit la prepararea salatelor conform reţetelor</w:t>
      </w:r>
      <w:r w:rsidR="00652DFD" w:rsidRPr="00865356">
        <w:rPr>
          <w:rFonts w:ascii="Times New Roman" w:hAnsi="Times New Roman" w:cs="Times New Roman"/>
          <w:sz w:val="28"/>
          <w:szCs w:val="28"/>
          <w:lang w:val="en-US"/>
        </w:rPr>
        <w:t>.</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La asezonarea salatelor se foloseşte ulei de floarea soarelui de măsline și de porumb nerafinat.</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Ceapa se foloseşte proaspătă cozi sau proaspătă uscată în cantităţi egale în dependenţă de anotimp.</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La necesitate sarea se foloseşte conform normelor fiziologice de consum. </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Sucul de lămîie pentru asezonarea salatelor se foloseşte după compatibilitatea individuală.</w:t>
      </w:r>
    </w:p>
    <w:p w:rsidR="001E3220" w:rsidRPr="00865356" w:rsidRDefault="001E3220"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Ingredientele folosite în reţetă pot fi modificate cantitativ în dependenţă de cant</w:t>
      </w:r>
      <w:r w:rsidR="007F1383" w:rsidRPr="00865356">
        <w:rPr>
          <w:rFonts w:ascii="Times New Roman" w:hAnsi="Times New Roman" w:cs="Times New Roman"/>
          <w:sz w:val="28"/>
          <w:szCs w:val="28"/>
          <w:lang w:val="en-US"/>
        </w:rPr>
        <w:t>ităţile de legume disponibile di</w:t>
      </w:r>
      <w:r w:rsidRPr="00865356">
        <w:rPr>
          <w:rFonts w:ascii="Times New Roman" w:hAnsi="Times New Roman" w:cs="Times New Roman"/>
          <w:sz w:val="28"/>
          <w:szCs w:val="28"/>
          <w:lang w:val="en-US"/>
        </w:rPr>
        <w:t>n instituţie cu recalculările respective.</w:t>
      </w:r>
    </w:p>
    <w:p w:rsidR="00B91136" w:rsidRPr="00865356" w:rsidRDefault="00B91136"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Reţetele sunt calculate la 1000 gr. reieşind din valorile „neto”.</w:t>
      </w:r>
    </w:p>
    <w:p w:rsidR="001E3220" w:rsidRPr="00865356" w:rsidRDefault="001E3220" w:rsidP="00865356">
      <w:pPr>
        <w:spacing w:after="0"/>
        <w:rPr>
          <w:rFonts w:ascii="Times New Roman" w:hAnsi="Times New Roman" w:cs="Times New Roman"/>
          <w:lang w:val="en-US"/>
        </w:rPr>
      </w:pPr>
    </w:p>
    <w:p w:rsidR="00F009CE" w:rsidRPr="00865356" w:rsidRDefault="00F009CE"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spacing w:after="0"/>
        <w:ind w:firstLine="6"/>
        <w:jc w:val="both"/>
        <w:rPr>
          <w:rFonts w:ascii="Times New Roman" w:hAnsi="Times New Roman" w:cs="Times New Roman"/>
          <w:b/>
          <w:i/>
          <w:sz w:val="28"/>
          <w:szCs w:val="28"/>
          <w:lang w:val="en-US"/>
        </w:rPr>
      </w:pPr>
    </w:p>
    <w:p w:rsidR="00112116" w:rsidRPr="00865356" w:rsidRDefault="00112116" w:rsidP="00865356">
      <w:pPr>
        <w:ind w:left="-1254"/>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lastRenderedPageBreak/>
        <w:t>Supe din legume, supe din legume cu boboase</w:t>
      </w:r>
    </w:p>
    <w:tbl>
      <w:tblPr>
        <w:tblStyle w:val="a3"/>
        <w:tblW w:w="14909" w:type="dxa"/>
        <w:tblInd w:w="675" w:type="dxa"/>
        <w:tblLook w:val="01E0"/>
      </w:tblPr>
      <w:tblGrid>
        <w:gridCol w:w="1783"/>
        <w:gridCol w:w="1093"/>
        <w:gridCol w:w="1093"/>
        <w:gridCol w:w="1094"/>
        <w:gridCol w:w="1094"/>
        <w:gridCol w:w="1094"/>
        <w:gridCol w:w="1094"/>
        <w:gridCol w:w="1094"/>
        <w:gridCol w:w="1094"/>
        <w:gridCol w:w="1094"/>
        <w:gridCol w:w="1094"/>
        <w:gridCol w:w="1094"/>
        <w:gridCol w:w="1094"/>
      </w:tblGrid>
      <w:tr w:rsidR="00112116" w:rsidRPr="00865356" w:rsidTr="00112116">
        <w:tc>
          <w:tcPr>
            <w:tcW w:w="1783" w:type="dxa"/>
            <w:vMerge w:val="restart"/>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Denumirea supei</w:t>
            </w:r>
          </w:p>
        </w:tc>
        <w:tc>
          <w:tcPr>
            <w:tcW w:w="2186"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Conopidă/brocoli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Morcov</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Cartofi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Ardei gras</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Pătrunjel rădăcini 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Păstîrnac rădăcini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r>
      <w:tr w:rsidR="00112116" w:rsidRPr="00865356" w:rsidTr="00112116">
        <w:tc>
          <w:tcPr>
            <w:tcW w:w="1783" w:type="dxa"/>
            <w:vMerge/>
          </w:tcPr>
          <w:p w:rsidR="00112116" w:rsidRPr="00865356" w:rsidRDefault="00112116" w:rsidP="00865356">
            <w:pPr>
              <w:jc w:val="center"/>
              <w:rPr>
                <w:rFonts w:ascii="Times New Roman" w:hAnsi="Times New Roman" w:cs="Times New Roman"/>
                <w:sz w:val="24"/>
                <w:szCs w:val="24"/>
              </w:rPr>
            </w:pPr>
          </w:p>
        </w:tc>
        <w:tc>
          <w:tcPr>
            <w:tcW w:w="1093"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3"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r>
      <w:tr w:rsidR="00112116" w:rsidRPr="00865356" w:rsidTr="00112116">
        <w:tc>
          <w:tcPr>
            <w:tcW w:w="1783" w:type="dxa"/>
          </w:tcPr>
          <w:p w:rsidR="00112116" w:rsidRPr="00865356" w:rsidRDefault="00112116" w:rsidP="00865356">
            <w:pPr>
              <w:rPr>
                <w:rFonts w:ascii="Times New Roman" w:hAnsi="Times New Roman" w:cs="Times New Roman"/>
                <w:sz w:val="24"/>
                <w:szCs w:val="24"/>
              </w:rPr>
            </w:pPr>
            <w:r w:rsidRPr="00865356">
              <w:rPr>
                <w:rFonts w:ascii="Times New Roman" w:hAnsi="Times New Roman" w:cs="Times New Roman"/>
                <w:sz w:val="24"/>
                <w:szCs w:val="24"/>
              </w:rPr>
              <w:t>Cu cartofi</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96</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266</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r>
      <w:tr w:rsidR="00112116" w:rsidRPr="00865356" w:rsidTr="00112116">
        <w:tc>
          <w:tcPr>
            <w:tcW w:w="1783" w:type="dxa"/>
          </w:tcPr>
          <w:p w:rsidR="00112116" w:rsidRPr="00865356" w:rsidRDefault="00112116" w:rsidP="00865356">
            <w:pPr>
              <w:rPr>
                <w:rFonts w:ascii="Times New Roman" w:hAnsi="Times New Roman" w:cs="Times New Roman"/>
                <w:sz w:val="24"/>
                <w:szCs w:val="24"/>
              </w:rPr>
            </w:pPr>
            <w:r w:rsidRPr="00865356">
              <w:rPr>
                <w:rFonts w:ascii="Times New Roman" w:hAnsi="Times New Roman" w:cs="Times New Roman"/>
                <w:sz w:val="24"/>
                <w:szCs w:val="24"/>
              </w:rPr>
              <w:t>Cu varză proaspătă</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r>
      <w:tr w:rsidR="00112116" w:rsidRPr="00865356" w:rsidTr="00112116">
        <w:tc>
          <w:tcPr>
            <w:tcW w:w="1783" w:type="dxa"/>
          </w:tcPr>
          <w:p w:rsidR="00112116" w:rsidRPr="00865356" w:rsidRDefault="00112116"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Supă de cartofi cu ardei gras</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276</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280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374</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112116" w:rsidRPr="00865356" w:rsidTr="00112116">
        <w:tc>
          <w:tcPr>
            <w:tcW w:w="1783" w:type="dxa"/>
          </w:tcPr>
          <w:p w:rsidR="00112116" w:rsidRPr="00865356" w:rsidRDefault="00112116" w:rsidP="00865356">
            <w:pPr>
              <w:rPr>
                <w:rFonts w:ascii="Times New Roman" w:hAnsi="Times New Roman" w:cs="Times New Roman"/>
                <w:sz w:val="24"/>
                <w:szCs w:val="24"/>
              </w:rPr>
            </w:pPr>
            <w:r w:rsidRPr="00865356">
              <w:rPr>
                <w:rFonts w:ascii="Times New Roman" w:hAnsi="Times New Roman" w:cs="Times New Roman"/>
                <w:sz w:val="24"/>
                <w:szCs w:val="24"/>
              </w:rPr>
              <w:t xml:space="preserve">Supă cu fasole </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266</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r>
      <w:tr w:rsidR="00112116" w:rsidRPr="00865356" w:rsidTr="00112116">
        <w:tc>
          <w:tcPr>
            <w:tcW w:w="1783" w:type="dxa"/>
          </w:tcPr>
          <w:p w:rsidR="00112116" w:rsidRPr="00865356" w:rsidRDefault="00112116" w:rsidP="00865356">
            <w:pPr>
              <w:rPr>
                <w:rFonts w:ascii="Times New Roman" w:hAnsi="Times New Roman" w:cs="Times New Roman"/>
                <w:sz w:val="24"/>
                <w:szCs w:val="24"/>
              </w:rPr>
            </w:pPr>
            <w:r w:rsidRPr="00865356">
              <w:rPr>
                <w:rFonts w:ascii="Times New Roman" w:hAnsi="Times New Roman" w:cs="Times New Roman"/>
                <w:sz w:val="24"/>
                <w:szCs w:val="24"/>
              </w:rPr>
              <w:t>Supă cu mazăre verde</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96</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r>
    </w:tbl>
    <w:p w:rsidR="00112116" w:rsidRPr="00865356" w:rsidRDefault="00112116" w:rsidP="00865356">
      <w:pPr>
        <w:ind w:left="-1254"/>
        <w:jc w:val="center"/>
      </w:pPr>
    </w:p>
    <w:tbl>
      <w:tblPr>
        <w:tblStyle w:val="a3"/>
        <w:tblW w:w="0" w:type="auto"/>
        <w:tblInd w:w="675" w:type="dxa"/>
        <w:tblLook w:val="01E0"/>
      </w:tblPr>
      <w:tblGrid>
        <w:gridCol w:w="866"/>
        <w:gridCol w:w="895"/>
        <w:gridCol w:w="969"/>
        <w:gridCol w:w="1083"/>
        <w:gridCol w:w="866"/>
        <w:gridCol w:w="844"/>
        <w:gridCol w:w="912"/>
        <w:gridCol w:w="969"/>
        <w:gridCol w:w="969"/>
        <w:gridCol w:w="1185"/>
        <w:gridCol w:w="924"/>
        <w:gridCol w:w="855"/>
        <w:gridCol w:w="969"/>
        <w:gridCol w:w="826"/>
      </w:tblGrid>
      <w:tr w:rsidR="00112116" w:rsidRPr="00865356" w:rsidTr="00112116">
        <w:tc>
          <w:tcPr>
            <w:tcW w:w="1761"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Ţelină rădăcini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052" w:type="dxa"/>
            <w:gridSpan w:val="2"/>
          </w:tcPr>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Mazăre verde, boabe </w:t>
            </w:r>
          </w:p>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1710"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Fasole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881"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Ceapă</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54"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Tomate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779"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Varză proaspătă Masa, gr.</w:t>
            </w:r>
          </w:p>
        </w:tc>
        <w:tc>
          <w:tcPr>
            <w:tcW w:w="1795"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Apă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r>
      <w:tr w:rsidR="00112116" w:rsidRPr="00865356" w:rsidTr="00112116">
        <w:tc>
          <w:tcPr>
            <w:tcW w:w="866"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895"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969"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83"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866"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84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912"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969"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969"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85"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92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855"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Bruto</w:t>
            </w:r>
          </w:p>
        </w:tc>
        <w:tc>
          <w:tcPr>
            <w:tcW w:w="969"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826"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Bruto</w:t>
            </w:r>
          </w:p>
        </w:tc>
      </w:tr>
      <w:tr w:rsidR="00112116" w:rsidRPr="00865356" w:rsidTr="00112116">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89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8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4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12"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24</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80</w:t>
            </w:r>
          </w:p>
        </w:tc>
        <w:tc>
          <w:tcPr>
            <w:tcW w:w="118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94</w:t>
            </w:r>
          </w:p>
        </w:tc>
        <w:tc>
          <w:tcPr>
            <w:tcW w:w="92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55" w:type="dxa"/>
          </w:tcPr>
          <w:p w:rsidR="00112116" w:rsidRPr="00865356" w:rsidRDefault="00112116" w:rsidP="00865356">
            <w:pPr>
              <w:jc w:val="center"/>
              <w:rPr>
                <w:rFonts w:ascii="Times New Roman" w:hAnsi="Times New Roman" w:cs="Times New Roman"/>
                <w:sz w:val="24"/>
                <w:szCs w:val="24"/>
              </w:rPr>
            </w:pP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750</w:t>
            </w:r>
          </w:p>
        </w:tc>
        <w:tc>
          <w:tcPr>
            <w:tcW w:w="82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750</w:t>
            </w:r>
          </w:p>
        </w:tc>
      </w:tr>
      <w:tr w:rsidR="00112116" w:rsidRPr="00865356" w:rsidTr="00112116">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8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4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12"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48</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18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92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120</w:t>
            </w:r>
          </w:p>
        </w:tc>
        <w:tc>
          <w:tcPr>
            <w:tcW w:w="85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150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685</w:t>
            </w:r>
          </w:p>
        </w:tc>
        <w:tc>
          <w:tcPr>
            <w:tcW w:w="82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685</w:t>
            </w:r>
          </w:p>
        </w:tc>
      </w:tr>
      <w:tr w:rsidR="00112116" w:rsidRPr="00865356" w:rsidTr="00112116">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89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8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4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12"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8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2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5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687</w:t>
            </w:r>
          </w:p>
        </w:tc>
        <w:tc>
          <w:tcPr>
            <w:tcW w:w="82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687</w:t>
            </w:r>
          </w:p>
        </w:tc>
      </w:tr>
      <w:tr w:rsidR="00112116" w:rsidRPr="00865356" w:rsidTr="00112116">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89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8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30</w:t>
            </w:r>
          </w:p>
        </w:tc>
        <w:tc>
          <w:tcPr>
            <w:tcW w:w="84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33</w:t>
            </w:r>
          </w:p>
        </w:tc>
        <w:tc>
          <w:tcPr>
            <w:tcW w:w="912"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48</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8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2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5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780</w:t>
            </w:r>
          </w:p>
        </w:tc>
        <w:tc>
          <w:tcPr>
            <w:tcW w:w="82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780</w:t>
            </w:r>
          </w:p>
        </w:tc>
      </w:tr>
      <w:tr w:rsidR="00112116" w:rsidRPr="00865356" w:rsidTr="00112116">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9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8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55</w:t>
            </w:r>
          </w:p>
        </w:tc>
        <w:tc>
          <w:tcPr>
            <w:tcW w:w="86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84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912"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48</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18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92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85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27</w:t>
            </w:r>
          </w:p>
        </w:tc>
        <w:tc>
          <w:tcPr>
            <w:tcW w:w="9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770</w:t>
            </w:r>
          </w:p>
        </w:tc>
        <w:tc>
          <w:tcPr>
            <w:tcW w:w="82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770</w:t>
            </w:r>
          </w:p>
        </w:tc>
      </w:tr>
    </w:tbl>
    <w:p w:rsidR="00112116" w:rsidRPr="00865356" w:rsidRDefault="00112116" w:rsidP="00865356">
      <w:pPr>
        <w:ind w:firstLine="570"/>
        <w:jc w:val="both"/>
        <w:rPr>
          <w:b/>
          <w:sz w:val="28"/>
          <w:szCs w:val="28"/>
        </w:rPr>
      </w:pPr>
    </w:p>
    <w:p w:rsidR="00112116" w:rsidRPr="00865356" w:rsidRDefault="00112116" w:rsidP="00865356">
      <w:pPr>
        <w:ind w:left="567" w:right="-418" w:firstLine="399"/>
        <w:jc w:val="both"/>
        <w:rPr>
          <w:rFonts w:ascii="Times New Roman" w:hAnsi="Times New Roman" w:cs="Times New Roman"/>
          <w:b/>
          <w:sz w:val="28"/>
          <w:szCs w:val="28"/>
        </w:rPr>
      </w:pPr>
      <w:r w:rsidRPr="00865356">
        <w:rPr>
          <w:rFonts w:ascii="Times New Roman" w:hAnsi="Times New Roman" w:cs="Times New Roman"/>
          <w:b/>
          <w:sz w:val="28"/>
          <w:szCs w:val="28"/>
        </w:rPr>
        <w:t xml:space="preserve">Pregătirea legumelor </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b/>
          <w:sz w:val="28"/>
          <w:szCs w:val="28"/>
        </w:rPr>
        <w:t xml:space="preserve">     </w:t>
      </w:r>
      <w:r w:rsidRPr="00865356">
        <w:rPr>
          <w:rFonts w:ascii="Times New Roman" w:hAnsi="Times New Roman" w:cs="Times New Roman"/>
          <w:sz w:val="28"/>
          <w:szCs w:val="28"/>
        </w:rPr>
        <w:t xml:space="preserve">Legumele se inspectează pentru înlăturarea exemplarelor defecte, apoi se spală minuţios de corpurile străine  (nisip, pămînt, etc.), se curăţă de coajă: morcovul, cartofii, ţelina rădăcină, păstîrnacul şi pătrunjelul rădăcini, la ardeiul gras se înlătură cotorul şi camera seminală, la varza albă proaspătă se înlătură cotorul, la ceapa proaspătă cozi, mărarul verde,  pătrunjelul verde se înlătură frunzele îngălbenite şi cele defecte, rădăcinile. </w:t>
      </w:r>
      <w:r w:rsidRPr="00865356">
        <w:rPr>
          <w:rFonts w:ascii="Times New Roman" w:hAnsi="Times New Roman" w:cs="Times New Roman"/>
          <w:sz w:val="28"/>
          <w:szCs w:val="28"/>
          <w:lang w:val="en-US"/>
        </w:rPr>
        <w:t xml:space="preserve">Tomatele se curăţă de pieliţă. Ceapa se curăţă de coajă şi mustăţi la </w:t>
      </w:r>
      <w:r w:rsidRPr="00865356">
        <w:rPr>
          <w:rFonts w:ascii="Times New Roman" w:hAnsi="Times New Roman" w:cs="Times New Roman"/>
          <w:sz w:val="28"/>
          <w:szCs w:val="28"/>
          <w:lang w:val="en-US"/>
        </w:rPr>
        <w:lastRenderedPageBreak/>
        <w:t>folosirea cepei proaspete uscate. Legumele curăţate se clătesc, se aranjează pe plasă cu găuri sau sită pentru a se scurge de apă. Varza albă proaspătă se rade sau se taie făşii înguste, morcovul, ţelina, păstîrnacul, pătrunjelul rădăcini se taie pai sau se rad. Tomatele se taie felii, se mărunţesc sau se rad. Ardeiul gras se taie pai sau făşii înguste. Ceapa proaspătă cozi, mărarul verde,  pătrunjelul verde se taie mărunt. Ceapa uscată se taie felii subţiri sau în alt mod.</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Conopida şi brocoli se spală bine, se desfac în inflorescenţe apoi se scurg de apă. </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Mazărea verde şi fasolele se folosesc conservate. Se deschid ambalajele cu mazăre sau fasole, se scurge de lichidul de umplere apoi se clătesc şi se răstoarnă pe druşlag sau sită pentru a se scurge.</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La folosirea </w:t>
      </w:r>
      <w:r w:rsidR="00B52D6A" w:rsidRPr="00865356">
        <w:rPr>
          <w:rFonts w:ascii="Times New Roman" w:hAnsi="Times New Roman" w:cs="Times New Roman"/>
          <w:sz w:val="28"/>
          <w:szCs w:val="28"/>
          <w:lang w:val="en-US"/>
        </w:rPr>
        <w:t>boboaselor (fasole, mazăre) usca</w:t>
      </w:r>
      <w:r w:rsidRPr="00865356">
        <w:rPr>
          <w:rFonts w:ascii="Times New Roman" w:hAnsi="Times New Roman" w:cs="Times New Roman"/>
          <w:sz w:val="28"/>
          <w:szCs w:val="28"/>
          <w:lang w:val="en-US"/>
        </w:rPr>
        <w:t xml:space="preserve">te ele se inspectează cu înlăturarea corpurilor străine şi a boabelor defecte, se spală </w:t>
      </w:r>
      <w:r w:rsidR="00B52D6A"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de cîteva ori schimbînd apa apoi peste ele se adaogă apă rece (2-3 l. de apă la 1 kg.), boabele de fasole se lasă pe 5-8 ore, mazărea decorticată pe 3-4 ore, apoi se spală cu apă rece şi se adaogă altă apă şi se fierb 5-10 min. (pentru înlăturarea factorilor alimentari), se scurge lichidul de la fierbere se adaogă altă apă şi se fierb fără adaos de sare, acoperite cu capac pînă la înmuiere</w:t>
      </w:r>
      <w:r w:rsidR="00D836C1" w:rsidRPr="00865356">
        <w:rPr>
          <w:rFonts w:ascii="Times New Roman" w:hAnsi="Times New Roman" w:cs="Times New Roman"/>
          <w:sz w:val="28"/>
          <w:szCs w:val="28"/>
          <w:lang w:val="en-US"/>
        </w:rPr>
        <w:t>.</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Fasolele fierte se folosesc la prepararea supelor cu lichidul de fierbere. Cantitatea de lichid adăugată se include în cantitatea de apă din reţetă.  </w:t>
      </w:r>
    </w:p>
    <w:p w:rsidR="00112116" w:rsidRPr="00865356" w:rsidRDefault="00112116" w:rsidP="00865356">
      <w:pPr>
        <w:spacing w:after="0"/>
        <w:ind w:left="567" w:firstLine="397"/>
        <w:jc w:val="both"/>
        <w:rPr>
          <w:rFonts w:ascii="Times New Roman" w:hAnsi="Times New Roman" w:cs="Times New Roman"/>
          <w:sz w:val="28"/>
          <w:szCs w:val="28"/>
          <w:lang w:val="en-US"/>
        </w:rPr>
      </w:pPr>
    </w:p>
    <w:p w:rsidR="00112116" w:rsidRPr="00865356" w:rsidRDefault="00112116" w:rsidP="00865356">
      <w:pPr>
        <w:ind w:left="567" w:right="-418" w:firstLine="399"/>
        <w:jc w:val="both"/>
        <w:rPr>
          <w:rFonts w:ascii="Times New Roman" w:hAnsi="Times New Roman" w:cs="Times New Roman"/>
          <w:b/>
          <w:sz w:val="28"/>
          <w:szCs w:val="28"/>
          <w:lang w:val="en-US"/>
        </w:rPr>
      </w:pPr>
      <w:r w:rsidRPr="00865356">
        <w:rPr>
          <w:rFonts w:ascii="Times New Roman" w:hAnsi="Times New Roman" w:cs="Times New Roman"/>
          <w:sz w:val="28"/>
          <w:szCs w:val="28"/>
          <w:lang w:val="en-US"/>
        </w:rPr>
        <w:t xml:space="preserve"> </w:t>
      </w:r>
      <w:r w:rsidRPr="00865356">
        <w:rPr>
          <w:rFonts w:ascii="Times New Roman" w:hAnsi="Times New Roman" w:cs="Times New Roman"/>
          <w:b/>
          <w:sz w:val="28"/>
          <w:szCs w:val="28"/>
          <w:lang w:val="en-US"/>
        </w:rPr>
        <w:t>Prepararea supelor:</w:t>
      </w:r>
    </w:p>
    <w:p w:rsidR="00112116" w:rsidRPr="00865356" w:rsidRDefault="00B52D6A"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În apă sau bulion se adaogă morcovul, ţelina, păstîrnacul, pătrunjelul rădăcini tăiate pai sau în alt mod, se fierb 5-10 min.</w:t>
      </w:r>
      <w:r w:rsidRPr="00865356">
        <w:rPr>
          <w:rFonts w:ascii="Times New Roman" w:hAnsi="Times New Roman" w:cs="Times New Roman"/>
          <w:sz w:val="28"/>
          <w:szCs w:val="28"/>
          <w:lang w:val="en-US"/>
        </w:rPr>
        <w:t>,</w:t>
      </w:r>
      <w:r w:rsidR="00112116" w:rsidRPr="00865356">
        <w:rPr>
          <w:rFonts w:ascii="Times New Roman" w:hAnsi="Times New Roman" w:cs="Times New Roman"/>
          <w:sz w:val="28"/>
          <w:szCs w:val="28"/>
          <w:lang w:val="en-US"/>
        </w:rPr>
        <w:t xml:space="preserve"> apoi se adaogă celelalte legume conform reţetei, tăiate şi pregătite în modul </w:t>
      </w:r>
      <w:r w:rsidRPr="00865356">
        <w:rPr>
          <w:rFonts w:ascii="Times New Roman" w:hAnsi="Times New Roman" w:cs="Times New Roman"/>
          <w:sz w:val="28"/>
          <w:szCs w:val="28"/>
          <w:lang w:val="en-US"/>
        </w:rPr>
        <w:t>cuvenit si se fierb pînă la gătire. Cu 5-10 min. pînă la sfîrș</w:t>
      </w:r>
      <w:r w:rsidR="00112116" w:rsidRPr="00865356">
        <w:rPr>
          <w:rFonts w:ascii="Times New Roman" w:hAnsi="Times New Roman" w:cs="Times New Roman"/>
          <w:sz w:val="28"/>
          <w:szCs w:val="28"/>
          <w:lang w:val="en-US"/>
        </w:rPr>
        <w:t>it se adaogă mazărea verde, fasolele, tomatele pregătite. La folosirea conopidei şi a brocoli se adaogă odată cu „celelalte legume”. Fasolele şi mazărea conservate şi cele uscate, ceapa proaspătă şi cea cozi pot fi înlocuite în dependenţă de normele de substituire cu recalculările reciproce</w:t>
      </w:r>
      <w:r w:rsidRPr="00865356">
        <w:rPr>
          <w:rFonts w:ascii="Times New Roman" w:hAnsi="Times New Roman" w:cs="Times New Roman"/>
          <w:sz w:val="28"/>
          <w:szCs w:val="28"/>
          <w:lang w:val="en-US"/>
        </w:rPr>
        <w:t>.</w:t>
      </w:r>
      <w:r w:rsidR="00112116" w:rsidRPr="00865356">
        <w:rPr>
          <w:rFonts w:ascii="Times New Roman" w:hAnsi="Times New Roman" w:cs="Times New Roman"/>
          <w:sz w:val="28"/>
          <w:szCs w:val="28"/>
          <w:lang w:val="en-US"/>
        </w:rPr>
        <w:t xml:space="preserve"> </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Sarea la prepararea supelor se foloseşte conform </w:t>
      </w:r>
      <w:r w:rsidR="00B52D6A" w:rsidRPr="00865356">
        <w:rPr>
          <w:rFonts w:ascii="Times New Roman" w:hAnsi="Times New Roman" w:cs="Times New Roman"/>
          <w:sz w:val="28"/>
          <w:szCs w:val="28"/>
          <w:lang w:val="en-US"/>
        </w:rPr>
        <w:t>normelor fiziologice de consum ș</w:t>
      </w:r>
      <w:r w:rsidRPr="00865356">
        <w:rPr>
          <w:rFonts w:ascii="Times New Roman" w:hAnsi="Times New Roman" w:cs="Times New Roman"/>
          <w:sz w:val="28"/>
          <w:szCs w:val="28"/>
          <w:lang w:val="en-US"/>
        </w:rPr>
        <w:t xml:space="preserve">i se întroduce în supe în timpul preparării lor. </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Tomatele pot fi înlocuite cu piure de tomate conservat în cantităţi echivalente.</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 xml:space="preserve">Supele se asezonează cu smîntînă sau smîntînă dulce, unt, ulei de măsline </w:t>
      </w:r>
      <w:r w:rsidR="00B52D6A"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de floarea soarelui</w:t>
      </w:r>
      <w:r w:rsidR="00B52D6A" w:rsidRPr="00865356">
        <w:rPr>
          <w:rFonts w:ascii="Times New Roman" w:hAnsi="Times New Roman" w:cs="Times New Roman"/>
          <w:sz w:val="28"/>
          <w:szCs w:val="28"/>
          <w:lang w:val="en-US"/>
        </w:rPr>
        <w:t xml:space="preserve"> și de porumb</w:t>
      </w:r>
      <w:r w:rsidRPr="00865356">
        <w:rPr>
          <w:rFonts w:ascii="Times New Roman" w:hAnsi="Times New Roman" w:cs="Times New Roman"/>
          <w:sz w:val="28"/>
          <w:szCs w:val="28"/>
          <w:lang w:val="en-US"/>
        </w:rPr>
        <w:t xml:space="preserve"> </w:t>
      </w:r>
      <w:r w:rsidR="00B52D6A" w:rsidRPr="00865356">
        <w:rPr>
          <w:rFonts w:ascii="Times New Roman" w:hAnsi="Times New Roman" w:cs="Times New Roman"/>
          <w:sz w:val="28"/>
          <w:szCs w:val="28"/>
          <w:lang w:val="en-US"/>
        </w:rPr>
        <w:t>rafinat</w:t>
      </w:r>
      <w:r w:rsidRPr="00865356">
        <w:rPr>
          <w:rFonts w:ascii="Times New Roman" w:hAnsi="Times New Roman" w:cs="Times New Roman"/>
          <w:sz w:val="28"/>
          <w:szCs w:val="28"/>
          <w:lang w:val="en-US"/>
        </w:rPr>
        <w:t>, pătrunjel şi mărar verde proaspăt combinat sau separat reieşind din normele fiziologice de vîrstă</w:t>
      </w:r>
      <w:r w:rsidR="000B0C06" w:rsidRPr="00865356">
        <w:rPr>
          <w:rFonts w:ascii="Times New Roman" w:hAnsi="Times New Roman" w:cs="Times New Roman"/>
          <w:sz w:val="28"/>
          <w:szCs w:val="28"/>
          <w:lang w:val="en-US"/>
        </w:rPr>
        <w:t>.</w:t>
      </w:r>
      <w:r w:rsidR="00A45260" w:rsidRPr="00865356">
        <w:rPr>
          <w:rFonts w:ascii="Times New Roman" w:hAnsi="Times New Roman" w:cs="Times New Roman"/>
          <w:sz w:val="28"/>
          <w:szCs w:val="28"/>
          <w:lang w:val="en-US"/>
        </w:rPr>
        <w:t xml:space="preserve"> </w:t>
      </w:r>
      <w:r w:rsidR="00CE6037" w:rsidRPr="00865356">
        <w:rPr>
          <w:rFonts w:ascii="Times New Roman" w:eastAsia="Calibri" w:hAnsi="Times New Roman" w:cs="Times New Roman"/>
          <w:sz w:val="28"/>
          <w:szCs w:val="28"/>
          <w:lang w:val="it-IT"/>
        </w:rPr>
        <w:t>La prepararea supelor nu sînt prevăzute procese culinare care prevăd prelucrarea termică a uleiului şi a ingredientelor (călirea, sotarea).</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Nu se admite păstrarea ingredientelor pregătite, după pregătire imediat se transmit la prepararea supelor.</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La necesitate sarea se foloseşte conform normelor fiziologice de consum. </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Ingredientele folosite în reţetă pot fi modificate cantitativ în dependenţă de cantităţile şi sortimentul de legume disponibile dîn instituţie cu recalculările respective.</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Apa din reţete poate fi înlocuită cu bulion de carne: de peşte, de pasăre (găină, curcan), de iepure, de viţel</w:t>
      </w:r>
      <w:r w:rsidR="000B0C06" w:rsidRPr="00865356">
        <w:rPr>
          <w:rFonts w:ascii="Times New Roman" w:hAnsi="Times New Roman" w:cs="Times New Roman"/>
          <w:sz w:val="28"/>
          <w:szCs w:val="28"/>
          <w:lang w:val="en-US"/>
        </w:rPr>
        <w:t>.</w:t>
      </w:r>
      <w:r w:rsidRPr="00865356">
        <w:rPr>
          <w:rFonts w:ascii="Times New Roman" w:hAnsi="Times New Roman" w:cs="Times New Roman"/>
          <w:sz w:val="28"/>
          <w:szCs w:val="28"/>
          <w:lang w:val="en-US"/>
        </w:rPr>
        <w:t xml:space="preserve"> </w:t>
      </w:r>
    </w:p>
    <w:p w:rsidR="00112116" w:rsidRPr="00865356" w:rsidRDefault="00112116" w:rsidP="00865356">
      <w:pPr>
        <w:spacing w:after="0"/>
        <w:ind w:left="567" w:firstLine="397"/>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În reţete normele de lichide sunt indicate reieşind din perderile care au loc în timpul fierberii</w:t>
      </w:r>
      <w:r w:rsidR="000B0C06" w:rsidRPr="00865356">
        <w:rPr>
          <w:rFonts w:ascii="Times New Roman" w:hAnsi="Times New Roman" w:cs="Times New Roman"/>
          <w:sz w:val="28"/>
          <w:szCs w:val="28"/>
          <w:lang w:val="en-US"/>
        </w:rPr>
        <w:t>.</w:t>
      </w:r>
    </w:p>
    <w:p w:rsidR="00B91136" w:rsidRPr="00865356" w:rsidRDefault="00B91136"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Reţetele sunt calculate la 1000 gr. reieşind din valorile „neto”.</w:t>
      </w:r>
    </w:p>
    <w:p w:rsidR="00112116" w:rsidRPr="00865356" w:rsidRDefault="00112116" w:rsidP="00865356">
      <w:pPr>
        <w:spacing w:after="0"/>
        <w:ind w:firstLine="397"/>
        <w:jc w:val="both"/>
        <w:rPr>
          <w:b/>
          <w:i/>
          <w:sz w:val="28"/>
          <w:szCs w:val="28"/>
          <w:lang w:val="en-US"/>
        </w:rPr>
      </w:pPr>
    </w:p>
    <w:p w:rsidR="00112116" w:rsidRPr="00865356" w:rsidRDefault="00112116" w:rsidP="00865356">
      <w:pPr>
        <w:ind w:left="-114" w:firstLine="684"/>
        <w:jc w:val="center"/>
        <w:rPr>
          <w:rFonts w:ascii="Times New Roman" w:hAnsi="Times New Roman" w:cs="Times New Roman"/>
          <w:b/>
          <w:sz w:val="28"/>
          <w:szCs w:val="28"/>
          <w:lang w:val="en-US"/>
        </w:rPr>
      </w:pPr>
      <w:r w:rsidRPr="00865356">
        <w:rPr>
          <w:rFonts w:ascii="Times New Roman" w:hAnsi="Times New Roman" w:cs="Times New Roman"/>
          <w:b/>
          <w:sz w:val="28"/>
          <w:szCs w:val="28"/>
          <w:lang w:val="en-US"/>
        </w:rPr>
        <w:t>Supe de legume cu perişoare, crupe, paste făinoase</w:t>
      </w:r>
    </w:p>
    <w:tbl>
      <w:tblPr>
        <w:tblStyle w:val="a3"/>
        <w:tblW w:w="0" w:type="auto"/>
        <w:tblLook w:val="01E0"/>
      </w:tblPr>
      <w:tblGrid>
        <w:gridCol w:w="1840"/>
        <w:gridCol w:w="1093"/>
        <w:gridCol w:w="1093"/>
        <w:gridCol w:w="1094"/>
        <w:gridCol w:w="1094"/>
        <w:gridCol w:w="1094"/>
        <w:gridCol w:w="1094"/>
        <w:gridCol w:w="1094"/>
        <w:gridCol w:w="1094"/>
        <w:gridCol w:w="1094"/>
        <w:gridCol w:w="1094"/>
        <w:gridCol w:w="1094"/>
        <w:gridCol w:w="1094"/>
      </w:tblGrid>
      <w:tr w:rsidR="00112116" w:rsidRPr="00865356" w:rsidTr="000B0C06">
        <w:tc>
          <w:tcPr>
            <w:tcW w:w="1840" w:type="dxa"/>
            <w:vMerge w:val="restart"/>
          </w:tcPr>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Denumirea supelor de legume cu:</w:t>
            </w:r>
          </w:p>
        </w:tc>
        <w:tc>
          <w:tcPr>
            <w:tcW w:w="2186"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Conopidă/brocoli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Morcov</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Cartofi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Pătrunjel rădăcini 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Păstîrnac rădăcini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18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Ţelină rădăcini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w:t>
            </w:r>
          </w:p>
        </w:tc>
      </w:tr>
      <w:tr w:rsidR="00112116" w:rsidRPr="00865356" w:rsidTr="000B0C06">
        <w:tc>
          <w:tcPr>
            <w:tcW w:w="1840" w:type="dxa"/>
            <w:vMerge/>
          </w:tcPr>
          <w:p w:rsidR="00112116" w:rsidRPr="00865356" w:rsidRDefault="00112116" w:rsidP="00865356">
            <w:pPr>
              <w:jc w:val="center"/>
              <w:rPr>
                <w:rFonts w:ascii="Times New Roman" w:hAnsi="Times New Roman" w:cs="Times New Roman"/>
                <w:sz w:val="24"/>
                <w:szCs w:val="24"/>
              </w:rPr>
            </w:pPr>
          </w:p>
        </w:tc>
        <w:tc>
          <w:tcPr>
            <w:tcW w:w="1093"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3"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094"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094"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r>
      <w:tr w:rsidR="00112116" w:rsidRPr="00865356" w:rsidTr="000B0C06">
        <w:tc>
          <w:tcPr>
            <w:tcW w:w="1840"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perişoare</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192</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265</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r>
      <w:tr w:rsidR="00112116" w:rsidRPr="00865356" w:rsidTr="000B0C06">
        <w:tc>
          <w:tcPr>
            <w:tcW w:w="1840" w:type="dxa"/>
          </w:tcPr>
          <w:p w:rsidR="00112116" w:rsidRPr="00865356" w:rsidRDefault="00112116" w:rsidP="00865356">
            <w:pPr>
              <w:rPr>
                <w:rFonts w:ascii="Times New Roman" w:hAnsi="Times New Roman" w:cs="Times New Roman"/>
                <w:sz w:val="24"/>
                <w:szCs w:val="24"/>
              </w:rPr>
            </w:pPr>
            <w:r w:rsidRPr="00865356">
              <w:rPr>
                <w:rFonts w:ascii="Times New Roman" w:hAnsi="Times New Roman" w:cs="Times New Roman"/>
                <w:sz w:val="24"/>
                <w:szCs w:val="24"/>
              </w:rPr>
              <w:t xml:space="preserve">      orez</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320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427</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10 </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10 </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10 </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r>
      <w:tr w:rsidR="00112116" w:rsidRPr="00865356" w:rsidTr="000B0C06">
        <w:trPr>
          <w:trHeight w:val="335"/>
        </w:trPr>
        <w:tc>
          <w:tcPr>
            <w:tcW w:w="1840"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Paste făinoase</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50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9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r>
    </w:tbl>
    <w:p w:rsidR="000B0C06" w:rsidRPr="00865356" w:rsidRDefault="000B0C06" w:rsidP="00865356">
      <w:pPr>
        <w:ind w:left="-114" w:firstLine="684"/>
        <w:jc w:val="center"/>
        <w:rPr>
          <w:rFonts w:ascii="Times New Roman" w:hAnsi="Times New Roman" w:cs="Times New Roman"/>
          <w:sz w:val="24"/>
          <w:szCs w:val="24"/>
          <w:lang w:val="ro-RO"/>
        </w:rPr>
      </w:pPr>
    </w:p>
    <w:p w:rsidR="000B0C06" w:rsidRPr="00865356" w:rsidRDefault="000B0C06" w:rsidP="00865356">
      <w:pPr>
        <w:ind w:left="-114" w:firstLine="684"/>
        <w:jc w:val="center"/>
        <w:rPr>
          <w:rFonts w:ascii="Times New Roman" w:hAnsi="Times New Roman" w:cs="Times New Roman"/>
          <w:sz w:val="24"/>
          <w:szCs w:val="24"/>
          <w:lang w:val="ro-RO"/>
        </w:rPr>
      </w:pPr>
    </w:p>
    <w:tbl>
      <w:tblPr>
        <w:tblStyle w:val="a3"/>
        <w:tblW w:w="0" w:type="auto"/>
        <w:tblLook w:val="01E0"/>
      </w:tblPr>
      <w:tblGrid>
        <w:gridCol w:w="1169"/>
        <w:gridCol w:w="1170"/>
        <w:gridCol w:w="1171"/>
        <w:gridCol w:w="1171"/>
        <w:gridCol w:w="1243"/>
        <w:gridCol w:w="1269"/>
        <w:gridCol w:w="1171"/>
        <w:gridCol w:w="1171"/>
        <w:gridCol w:w="1171"/>
        <w:gridCol w:w="1171"/>
        <w:gridCol w:w="1171"/>
        <w:gridCol w:w="1171"/>
      </w:tblGrid>
      <w:tr w:rsidR="00112116" w:rsidRPr="00865356" w:rsidTr="00F1773C">
        <w:tc>
          <w:tcPr>
            <w:tcW w:w="2339"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Ceapă</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34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Tomate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512" w:type="dxa"/>
            <w:gridSpan w:val="2"/>
          </w:tcPr>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Perişoare din carne de viţel,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p w:rsidR="00112116" w:rsidRPr="00865356" w:rsidRDefault="00112116" w:rsidP="00865356">
            <w:pPr>
              <w:jc w:val="center"/>
              <w:rPr>
                <w:rFonts w:ascii="Times New Roman" w:hAnsi="Times New Roman" w:cs="Times New Roman"/>
                <w:sz w:val="24"/>
                <w:szCs w:val="24"/>
              </w:rPr>
            </w:pPr>
          </w:p>
        </w:tc>
        <w:tc>
          <w:tcPr>
            <w:tcW w:w="234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Orez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34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Paste făinoase</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34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Apă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r>
      <w:tr w:rsidR="00112116" w:rsidRPr="00865356" w:rsidTr="00F1773C">
        <w:tc>
          <w:tcPr>
            <w:tcW w:w="1169"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70"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171"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71"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243"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269"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171"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71"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171"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71"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c>
          <w:tcPr>
            <w:tcW w:w="1171" w:type="dxa"/>
          </w:tcPr>
          <w:p w:rsidR="00112116" w:rsidRPr="00865356" w:rsidRDefault="00112116" w:rsidP="00865356">
            <w:pPr>
              <w:ind w:left="-627" w:firstLine="690"/>
              <w:rPr>
                <w:rFonts w:ascii="Times New Roman" w:hAnsi="Times New Roman" w:cs="Times New Roman"/>
                <w:sz w:val="24"/>
                <w:szCs w:val="24"/>
              </w:rPr>
            </w:pPr>
            <w:r w:rsidRPr="00865356">
              <w:rPr>
                <w:rFonts w:ascii="Times New Roman" w:hAnsi="Times New Roman" w:cs="Times New Roman"/>
                <w:sz w:val="24"/>
                <w:szCs w:val="24"/>
              </w:rPr>
              <w:t>Neto</w:t>
            </w:r>
          </w:p>
        </w:tc>
        <w:tc>
          <w:tcPr>
            <w:tcW w:w="1171" w:type="dxa"/>
          </w:tcPr>
          <w:p w:rsidR="00112116" w:rsidRPr="00865356" w:rsidRDefault="00112116" w:rsidP="00865356">
            <w:pPr>
              <w:ind w:left="-124"/>
              <w:rPr>
                <w:rFonts w:ascii="Times New Roman" w:hAnsi="Times New Roman" w:cs="Times New Roman"/>
                <w:sz w:val="24"/>
                <w:szCs w:val="24"/>
              </w:rPr>
            </w:pPr>
            <w:r w:rsidRPr="00865356">
              <w:rPr>
                <w:rFonts w:ascii="Times New Roman" w:hAnsi="Times New Roman" w:cs="Times New Roman"/>
                <w:sz w:val="24"/>
                <w:szCs w:val="24"/>
              </w:rPr>
              <w:t xml:space="preserve">   Bruto</w:t>
            </w:r>
          </w:p>
        </w:tc>
      </w:tr>
      <w:tr w:rsidR="00112116" w:rsidRPr="00865356" w:rsidTr="00F1773C">
        <w:tc>
          <w:tcPr>
            <w:tcW w:w="11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170"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48</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15</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18</w:t>
            </w:r>
          </w:p>
        </w:tc>
        <w:tc>
          <w:tcPr>
            <w:tcW w:w="124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150(fierte)</w:t>
            </w:r>
          </w:p>
        </w:tc>
        <w:tc>
          <w:tcPr>
            <w:tcW w:w="12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201(crude)</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775</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775</w:t>
            </w:r>
          </w:p>
        </w:tc>
      </w:tr>
      <w:tr w:rsidR="00112116" w:rsidRPr="00865356" w:rsidTr="00F1773C">
        <w:tc>
          <w:tcPr>
            <w:tcW w:w="11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lastRenderedPageBreak/>
              <w:t>40</w:t>
            </w:r>
          </w:p>
        </w:tc>
        <w:tc>
          <w:tcPr>
            <w:tcW w:w="1170"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48</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24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2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750</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750</w:t>
            </w:r>
          </w:p>
        </w:tc>
      </w:tr>
      <w:tr w:rsidR="00112116" w:rsidRPr="00865356" w:rsidTr="00F1773C">
        <w:tc>
          <w:tcPr>
            <w:tcW w:w="11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170"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24</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 </w:t>
            </w:r>
          </w:p>
        </w:tc>
        <w:tc>
          <w:tcPr>
            <w:tcW w:w="1243"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269"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40</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750</w:t>
            </w:r>
          </w:p>
        </w:tc>
        <w:tc>
          <w:tcPr>
            <w:tcW w:w="1171"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750</w:t>
            </w:r>
          </w:p>
        </w:tc>
      </w:tr>
    </w:tbl>
    <w:p w:rsidR="00112116" w:rsidRPr="00865356" w:rsidRDefault="00112116" w:rsidP="00865356">
      <w:pPr>
        <w:ind w:left="-114" w:firstLine="684"/>
        <w:jc w:val="both"/>
        <w:rPr>
          <w:rFonts w:ascii="Times New Roman" w:hAnsi="Times New Roman" w:cs="Times New Roman"/>
          <w:b/>
          <w:sz w:val="28"/>
          <w:szCs w:val="28"/>
        </w:rPr>
      </w:pPr>
      <w:r w:rsidRPr="00865356">
        <w:rPr>
          <w:rFonts w:ascii="Times New Roman" w:hAnsi="Times New Roman" w:cs="Times New Roman"/>
          <w:b/>
          <w:sz w:val="28"/>
          <w:szCs w:val="28"/>
        </w:rPr>
        <w:t xml:space="preserve">Pregătirea perişoarelor de carne: </w:t>
      </w:r>
    </w:p>
    <w:tbl>
      <w:tblPr>
        <w:tblStyle w:val="a3"/>
        <w:tblW w:w="8493" w:type="dxa"/>
        <w:tblInd w:w="1248" w:type="dxa"/>
        <w:tblLook w:val="01E0"/>
      </w:tblPr>
      <w:tblGrid>
        <w:gridCol w:w="1225"/>
        <w:gridCol w:w="1226"/>
        <w:gridCol w:w="997"/>
        <w:gridCol w:w="998"/>
        <w:gridCol w:w="997"/>
        <w:gridCol w:w="998"/>
        <w:gridCol w:w="1026"/>
        <w:gridCol w:w="1026"/>
      </w:tblGrid>
      <w:tr w:rsidR="00112116" w:rsidRPr="00025D39" w:rsidTr="00F1773C">
        <w:tc>
          <w:tcPr>
            <w:tcW w:w="2451" w:type="dxa"/>
            <w:gridSpan w:val="2"/>
          </w:tcPr>
          <w:p w:rsidR="00112116" w:rsidRPr="00865356" w:rsidRDefault="00112116" w:rsidP="00865356">
            <w:pPr>
              <w:ind w:left="291" w:hanging="291"/>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Carne de viţel,</w:t>
            </w:r>
          </w:p>
          <w:p w:rsidR="00112116" w:rsidRPr="00865356" w:rsidRDefault="00112116" w:rsidP="00865356">
            <w:pPr>
              <w:ind w:left="291" w:hanging="291"/>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1995"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Ceapă</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995" w:type="dxa"/>
            <w:gridSpan w:val="2"/>
          </w:tcPr>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Ouă de găină</w:t>
            </w:r>
          </w:p>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2052" w:type="dxa"/>
            <w:gridSpan w:val="2"/>
          </w:tcPr>
          <w:p w:rsidR="00112116" w:rsidRPr="00865356" w:rsidRDefault="00112116" w:rsidP="00865356">
            <w:pPr>
              <w:jc w:val="center"/>
              <w:rPr>
                <w:lang w:val="en-US"/>
              </w:rPr>
            </w:pPr>
            <w:r w:rsidRPr="00865356">
              <w:rPr>
                <w:lang w:val="en-US"/>
              </w:rPr>
              <w:t>Apă sau bulion</w:t>
            </w:r>
          </w:p>
          <w:p w:rsidR="00112116" w:rsidRPr="00865356" w:rsidRDefault="00112116" w:rsidP="00865356">
            <w:pPr>
              <w:jc w:val="center"/>
              <w:rPr>
                <w:lang w:val="en-US"/>
              </w:rPr>
            </w:pPr>
            <w:r w:rsidRPr="00865356">
              <w:rPr>
                <w:lang w:val="en-US"/>
              </w:rPr>
              <w:t>Masa, gr.</w:t>
            </w:r>
          </w:p>
        </w:tc>
      </w:tr>
      <w:tr w:rsidR="00112116" w:rsidRPr="00865356" w:rsidTr="00F1773C">
        <w:tc>
          <w:tcPr>
            <w:tcW w:w="1225" w:type="dxa"/>
          </w:tcPr>
          <w:p w:rsidR="00112116" w:rsidRPr="00865356" w:rsidRDefault="00112116" w:rsidP="00865356">
            <w:pPr>
              <w:ind w:left="-627" w:firstLine="690"/>
              <w:jc w:val="center"/>
            </w:pPr>
            <w:r w:rsidRPr="00865356">
              <w:t>Neto</w:t>
            </w:r>
          </w:p>
        </w:tc>
        <w:tc>
          <w:tcPr>
            <w:tcW w:w="122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99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98"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99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98" w:type="dxa"/>
          </w:tcPr>
          <w:p w:rsidR="00112116" w:rsidRPr="00865356" w:rsidRDefault="00112116" w:rsidP="00865356">
            <w:pPr>
              <w:ind w:left="-124"/>
              <w:jc w:val="center"/>
            </w:pPr>
            <w:r w:rsidRPr="00865356">
              <w:t>Bruto</w:t>
            </w:r>
          </w:p>
        </w:tc>
        <w:tc>
          <w:tcPr>
            <w:tcW w:w="1026" w:type="dxa"/>
          </w:tcPr>
          <w:p w:rsidR="00112116" w:rsidRPr="00865356" w:rsidRDefault="00112116" w:rsidP="00865356">
            <w:pPr>
              <w:ind w:left="-627" w:firstLine="690"/>
              <w:jc w:val="center"/>
            </w:pPr>
            <w:r w:rsidRPr="00865356">
              <w:t>Neto</w:t>
            </w:r>
          </w:p>
        </w:tc>
        <w:tc>
          <w:tcPr>
            <w:tcW w:w="1026" w:type="dxa"/>
          </w:tcPr>
          <w:p w:rsidR="00112116" w:rsidRPr="00865356" w:rsidRDefault="00112116" w:rsidP="00865356">
            <w:pPr>
              <w:ind w:left="-124"/>
              <w:jc w:val="center"/>
            </w:pPr>
            <w:r w:rsidRPr="00865356">
              <w:t>Bruto</w:t>
            </w:r>
          </w:p>
        </w:tc>
      </w:tr>
      <w:tr w:rsidR="00112116" w:rsidRPr="00865356" w:rsidTr="00F1773C">
        <w:tc>
          <w:tcPr>
            <w:tcW w:w="1225" w:type="dxa"/>
          </w:tcPr>
          <w:p w:rsidR="00112116" w:rsidRPr="00865356" w:rsidRDefault="00112116" w:rsidP="00865356">
            <w:pPr>
              <w:ind w:left="-627" w:firstLine="690"/>
              <w:jc w:val="center"/>
            </w:pPr>
            <w:r w:rsidRPr="00865356">
              <w:t>1140</w:t>
            </w:r>
          </w:p>
        </w:tc>
        <w:tc>
          <w:tcPr>
            <w:tcW w:w="122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1549</w:t>
            </w:r>
          </w:p>
        </w:tc>
        <w:tc>
          <w:tcPr>
            <w:tcW w:w="99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100</w:t>
            </w:r>
          </w:p>
        </w:tc>
        <w:tc>
          <w:tcPr>
            <w:tcW w:w="998"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119</w:t>
            </w:r>
          </w:p>
        </w:tc>
        <w:tc>
          <w:tcPr>
            <w:tcW w:w="99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80</w:t>
            </w:r>
          </w:p>
        </w:tc>
        <w:tc>
          <w:tcPr>
            <w:tcW w:w="998" w:type="dxa"/>
          </w:tcPr>
          <w:p w:rsidR="00112116" w:rsidRPr="00865356" w:rsidRDefault="00112116" w:rsidP="00865356">
            <w:pPr>
              <w:ind w:left="-124"/>
              <w:jc w:val="center"/>
            </w:pPr>
            <w:r w:rsidRPr="00865356">
              <w:t>2 buc.</w:t>
            </w:r>
          </w:p>
        </w:tc>
        <w:tc>
          <w:tcPr>
            <w:tcW w:w="1026" w:type="dxa"/>
          </w:tcPr>
          <w:p w:rsidR="00112116" w:rsidRPr="00865356" w:rsidRDefault="00112116" w:rsidP="00865356">
            <w:pPr>
              <w:ind w:left="-627" w:firstLine="690"/>
              <w:jc w:val="center"/>
            </w:pPr>
            <w:r w:rsidRPr="00865356">
              <w:t>1000</w:t>
            </w:r>
          </w:p>
        </w:tc>
        <w:tc>
          <w:tcPr>
            <w:tcW w:w="1026" w:type="dxa"/>
          </w:tcPr>
          <w:p w:rsidR="00112116" w:rsidRPr="00865356" w:rsidRDefault="00112116" w:rsidP="00865356">
            <w:pPr>
              <w:ind w:left="-124"/>
              <w:jc w:val="center"/>
            </w:pPr>
            <w:r w:rsidRPr="00865356">
              <w:t>1000</w:t>
            </w:r>
          </w:p>
        </w:tc>
      </w:tr>
      <w:tr w:rsidR="00112116" w:rsidRPr="00025D39" w:rsidTr="00F1773C">
        <w:tc>
          <w:tcPr>
            <w:tcW w:w="8493" w:type="dxa"/>
            <w:gridSpan w:val="8"/>
          </w:tcPr>
          <w:p w:rsidR="00112116" w:rsidRPr="00865356" w:rsidRDefault="00112116" w:rsidP="00865356">
            <w:pPr>
              <w:ind w:left="-124"/>
              <w:rPr>
                <w:rFonts w:ascii="Times New Roman" w:hAnsi="Times New Roman" w:cs="Times New Roman"/>
                <w:sz w:val="24"/>
                <w:szCs w:val="24"/>
                <w:lang w:val="en-US"/>
              </w:rPr>
            </w:pPr>
            <w:r w:rsidRPr="00865356">
              <w:rPr>
                <w:rFonts w:ascii="Times New Roman" w:hAnsi="Times New Roman" w:cs="Times New Roman"/>
                <w:sz w:val="24"/>
                <w:szCs w:val="24"/>
                <w:lang w:val="en-US"/>
              </w:rPr>
              <w:t>Masa semifabricatului 1340—masa produsului finit 1000, masa perişoarelor semifabricat 15-18g.</w:t>
            </w:r>
          </w:p>
        </w:tc>
      </w:tr>
      <w:tr w:rsidR="00112116" w:rsidRPr="00025D39" w:rsidTr="00F1773C">
        <w:tc>
          <w:tcPr>
            <w:tcW w:w="8493" w:type="dxa"/>
            <w:gridSpan w:val="8"/>
          </w:tcPr>
          <w:p w:rsidR="00112116" w:rsidRPr="00865356" w:rsidRDefault="00112116" w:rsidP="00865356">
            <w:pPr>
              <w:ind w:left="-124"/>
              <w:rPr>
                <w:rFonts w:ascii="Times New Roman" w:hAnsi="Times New Roman" w:cs="Times New Roman"/>
                <w:sz w:val="24"/>
                <w:szCs w:val="24"/>
                <w:lang w:val="en-US"/>
              </w:rPr>
            </w:pPr>
            <w:r w:rsidRPr="00865356">
              <w:rPr>
                <w:rFonts w:ascii="Times New Roman" w:hAnsi="Times New Roman" w:cs="Times New Roman"/>
                <w:sz w:val="24"/>
                <w:szCs w:val="24"/>
                <w:lang w:val="en-US"/>
              </w:rPr>
              <w:t>Carnea spălată se toacă prin maşina de tocat carne sau prin</w:t>
            </w:r>
            <w:r w:rsidR="00F21006" w:rsidRPr="00865356">
              <w:rPr>
                <w:rFonts w:ascii="Times New Roman" w:hAnsi="Times New Roman" w:cs="Times New Roman"/>
                <w:sz w:val="24"/>
                <w:szCs w:val="24"/>
                <w:lang w:val="en-US"/>
              </w:rPr>
              <w:t xml:space="preserve"> </w:t>
            </w:r>
            <w:r w:rsidRPr="00865356">
              <w:rPr>
                <w:rFonts w:ascii="Times New Roman" w:hAnsi="Times New Roman" w:cs="Times New Roman"/>
                <w:sz w:val="24"/>
                <w:szCs w:val="24"/>
                <w:lang w:val="en-US"/>
              </w:rPr>
              <w:t>volf cu diametrul ochiurilor necesare de 2-3 ori. La masa tocată se adaogă ceapă tăiată mărunt, ouăle crude, apa, sarea (calculată). Se formează biluţe cu masa de 8-10 g., care se adaogă în supă cu 10 min. pînă la finisarea fierberii supei  pînă la g</w:t>
            </w:r>
            <w:r w:rsidR="00F21006" w:rsidRPr="00865356">
              <w:rPr>
                <w:rFonts w:ascii="Times New Roman" w:hAnsi="Times New Roman" w:cs="Times New Roman"/>
                <w:sz w:val="24"/>
                <w:szCs w:val="24"/>
                <w:lang w:val="en-US"/>
              </w:rPr>
              <w:t>ătire</w:t>
            </w:r>
          </w:p>
        </w:tc>
      </w:tr>
    </w:tbl>
    <w:p w:rsidR="00F21006" w:rsidRPr="00865356" w:rsidRDefault="00F21006" w:rsidP="00865356">
      <w:pPr>
        <w:ind w:left="-114" w:firstLine="684"/>
        <w:jc w:val="both"/>
        <w:rPr>
          <w:b/>
          <w:sz w:val="28"/>
          <w:szCs w:val="28"/>
          <w:lang w:val="en-US"/>
        </w:rPr>
      </w:pPr>
    </w:p>
    <w:p w:rsidR="00112116" w:rsidRPr="00865356" w:rsidRDefault="00112116" w:rsidP="00865356">
      <w:pPr>
        <w:ind w:left="-114" w:firstLine="684"/>
        <w:jc w:val="both"/>
        <w:rPr>
          <w:rFonts w:ascii="Times New Roman" w:hAnsi="Times New Roman" w:cs="Times New Roman"/>
          <w:b/>
          <w:sz w:val="28"/>
          <w:szCs w:val="28"/>
          <w:lang w:val="en-US"/>
        </w:rPr>
      </w:pPr>
      <w:r w:rsidRPr="00865356">
        <w:rPr>
          <w:rFonts w:ascii="Times New Roman" w:hAnsi="Times New Roman" w:cs="Times New Roman"/>
          <w:b/>
          <w:sz w:val="28"/>
          <w:szCs w:val="28"/>
          <w:lang w:val="en-US"/>
        </w:rPr>
        <w:t xml:space="preserve">Pregătirea perişoarelor din file de peşte: </w:t>
      </w:r>
    </w:p>
    <w:tbl>
      <w:tblPr>
        <w:tblStyle w:val="a3"/>
        <w:tblW w:w="8493" w:type="dxa"/>
        <w:tblInd w:w="1248" w:type="dxa"/>
        <w:tblLook w:val="01E0"/>
      </w:tblPr>
      <w:tblGrid>
        <w:gridCol w:w="1225"/>
        <w:gridCol w:w="1226"/>
        <w:gridCol w:w="997"/>
        <w:gridCol w:w="998"/>
        <w:gridCol w:w="997"/>
        <w:gridCol w:w="998"/>
        <w:gridCol w:w="1026"/>
        <w:gridCol w:w="1026"/>
      </w:tblGrid>
      <w:tr w:rsidR="00112116" w:rsidRPr="00025D39" w:rsidTr="00F1773C">
        <w:tc>
          <w:tcPr>
            <w:tcW w:w="2451" w:type="dxa"/>
            <w:gridSpan w:val="2"/>
          </w:tcPr>
          <w:p w:rsidR="00112116" w:rsidRPr="00865356" w:rsidRDefault="00112116" w:rsidP="00865356">
            <w:pPr>
              <w:ind w:left="291" w:hanging="291"/>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File de peşte,</w:t>
            </w:r>
          </w:p>
          <w:p w:rsidR="00112116" w:rsidRPr="00865356" w:rsidRDefault="00112116" w:rsidP="00865356">
            <w:pPr>
              <w:ind w:left="291" w:hanging="291"/>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1995"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Ceapă</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1995" w:type="dxa"/>
            <w:gridSpan w:val="2"/>
          </w:tcPr>
          <w:p w:rsidR="00112116" w:rsidRPr="00865356" w:rsidRDefault="00112116" w:rsidP="00865356">
            <w:pPr>
              <w:jc w:val="center"/>
              <w:rPr>
                <w:lang w:val="en-US"/>
              </w:rPr>
            </w:pPr>
            <w:r w:rsidRPr="00865356">
              <w:rPr>
                <w:lang w:val="en-US"/>
              </w:rPr>
              <w:t>Ouă de găină</w:t>
            </w:r>
          </w:p>
          <w:p w:rsidR="00112116" w:rsidRPr="00865356" w:rsidRDefault="00112116" w:rsidP="00865356">
            <w:pPr>
              <w:jc w:val="center"/>
              <w:rPr>
                <w:lang w:val="en-US"/>
              </w:rPr>
            </w:pPr>
            <w:r w:rsidRPr="00865356">
              <w:rPr>
                <w:lang w:val="en-US"/>
              </w:rPr>
              <w:t>Masa, gr.</w:t>
            </w:r>
          </w:p>
        </w:tc>
        <w:tc>
          <w:tcPr>
            <w:tcW w:w="2052" w:type="dxa"/>
            <w:gridSpan w:val="2"/>
          </w:tcPr>
          <w:p w:rsidR="00112116" w:rsidRPr="00865356" w:rsidRDefault="00112116" w:rsidP="00865356">
            <w:pPr>
              <w:jc w:val="center"/>
              <w:rPr>
                <w:lang w:val="en-US"/>
              </w:rPr>
            </w:pPr>
            <w:r w:rsidRPr="00865356">
              <w:rPr>
                <w:lang w:val="en-US"/>
              </w:rPr>
              <w:t>Apă sau bulion</w:t>
            </w:r>
          </w:p>
          <w:p w:rsidR="00112116" w:rsidRPr="00865356" w:rsidRDefault="00112116" w:rsidP="00865356">
            <w:pPr>
              <w:jc w:val="center"/>
              <w:rPr>
                <w:lang w:val="en-US"/>
              </w:rPr>
            </w:pPr>
            <w:r w:rsidRPr="00865356">
              <w:rPr>
                <w:lang w:val="en-US"/>
              </w:rPr>
              <w:t>Masa, gr.</w:t>
            </w:r>
          </w:p>
        </w:tc>
      </w:tr>
      <w:tr w:rsidR="00112116" w:rsidRPr="00865356" w:rsidTr="00F1773C">
        <w:tc>
          <w:tcPr>
            <w:tcW w:w="1225" w:type="dxa"/>
          </w:tcPr>
          <w:p w:rsidR="00112116" w:rsidRPr="00865356" w:rsidRDefault="00112116" w:rsidP="00865356">
            <w:pPr>
              <w:ind w:left="-627" w:firstLine="690"/>
              <w:jc w:val="center"/>
            </w:pPr>
            <w:r w:rsidRPr="00865356">
              <w:t>Neto</w:t>
            </w:r>
          </w:p>
        </w:tc>
        <w:tc>
          <w:tcPr>
            <w:tcW w:w="122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99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98" w:type="dxa"/>
          </w:tcPr>
          <w:p w:rsidR="00112116" w:rsidRPr="00865356" w:rsidRDefault="00112116" w:rsidP="00865356">
            <w:pPr>
              <w:ind w:left="-124"/>
              <w:jc w:val="center"/>
            </w:pPr>
            <w:r w:rsidRPr="00865356">
              <w:t>Bruto</w:t>
            </w:r>
          </w:p>
        </w:tc>
        <w:tc>
          <w:tcPr>
            <w:tcW w:w="997" w:type="dxa"/>
          </w:tcPr>
          <w:p w:rsidR="00112116" w:rsidRPr="00865356" w:rsidRDefault="00112116" w:rsidP="00865356">
            <w:pPr>
              <w:ind w:left="-627" w:firstLine="690"/>
              <w:jc w:val="center"/>
            </w:pPr>
            <w:r w:rsidRPr="00865356">
              <w:t>Neto</w:t>
            </w:r>
          </w:p>
        </w:tc>
        <w:tc>
          <w:tcPr>
            <w:tcW w:w="998" w:type="dxa"/>
          </w:tcPr>
          <w:p w:rsidR="00112116" w:rsidRPr="00865356" w:rsidRDefault="00112116" w:rsidP="00865356">
            <w:pPr>
              <w:ind w:left="-124"/>
              <w:jc w:val="center"/>
            </w:pPr>
            <w:r w:rsidRPr="00865356">
              <w:t>Bruto</w:t>
            </w:r>
          </w:p>
        </w:tc>
        <w:tc>
          <w:tcPr>
            <w:tcW w:w="1026" w:type="dxa"/>
          </w:tcPr>
          <w:p w:rsidR="00112116" w:rsidRPr="00865356" w:rsidRDefault="00112116" w:rsidP="00865356">
            <w:pPr>
              <w:ind w:left="-627" w:firstLine="690"/>
              <w:jc w:val="center"/>
            </w:pPr>
            <w:r w:rsidRPr="00865356">
              <w:t>Neto</w:t>
            </w:r>
          </w:p>
        </w:tc>
        <w:tc>
          <w:tcPr>
            <w:tcW w:w="1026" w:type="dxa"/>
          </w:tcPr>
          <w:p w:rsidR="00112116" w:rsidRPr="00865356" w:rsidRDefault="00112116" w:rsidP="00865356">
            <w:pPr>
              <w:ind w:left="-124"/>
              <w:jc w:val="center"/>
            </w:pPr>
            <w:r w:rsidRPr="00865356">
              <w:t>Bruto</w:t>
            </w:r>
          </w:p>
        </w:tc>
      </w:tr>
      <w:tr w:rsidR="00112116" w:rsidRPr="00865356" w:rsidTr="00F1773C">
        <w:tc>
          <w:tcPr>
            <w:tcW w:w="1225" w:type="dxa"/>
          </w:tcPr>
          <w:p w:rsidR="00112116" w:rsidRPr="00865356" w:rsidRDefault="00112116" w:rsidP="00865356">
            <w:pPr>
              <w:ind w:left="-627" w:firstLine="690"/>
              <w:jc w:val="center"/>
            </w:pPr>
            <w:r w:rsidRPr="00865356">
              <w:t>1140</w:t>
            </w:r>
          </w:p>
        </w:tc>
        <w:tc>
          <w:tcPr>
            <w:tcW w:w="122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1549</w:t>
            </w:r>
          </w:p>
        </w:tc>
        <w:tc>
          <w:tcPr>
            <w:tcW w:w="99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998" w:type="dxa"/>
          </w:tcPr>
          <w:p w:rsidR="00112116" w:rsidRPr="00865356" w:rsidRDefault="00112116" w:rsidP="00865356">
            <w:pPr>
              <w:ind w:left="-124"/>
              <w:jc w:val="center"/>
            </w:pPr>
            <w:r w:rsidRPr="00865356">
              <w:t>238</w:t>
            </w:r>
          </w:p>
        </w:tc>
        <w:tc>
          <w:tcPr>
            <w:tcW w:w="997" w:type="dxa"/>
          </w:tcPr>
          <w:p w:rsidR="00112116" w:rsidRPr="00865356" w:rsidRDefault="00112116" w:rsidP="00865356">
            <w:pPr>
              <w:ind w:left="-627" w:firstLine="690"/>
              <w:jc w:val="center"/>
            </w:pPr>
            <w:r w:rsidRPr="00865356">
              <w:t>50</w:t>
            </w:r>
          </w:p>
        </w:tc>
        <w:tc>
          <w:tcPr>
            <w:tcW w:w="998" w:type="dxa"/>
          </w:tcPr>
          <w:p w:rsidR="00112116" w:rsidRPr="00865356" w:rsidRDefault="00112116" w:rsidP="00865356">
            <w:pPr>
              <w:ind w:left="-124"/>
              <w:jc w:val="center"/>
            </w:pPr>
            <w:r w:rsidRPr="00865356">
              <w:t>1 buc.</w:t>
            </w:r>
          </w:p>
        </w:tc>
        <w:tc>
          <w:tcPr>
            <w:tcW w:w="1026" w:type="dxa"/>
          </w:tcPr>
          <w:p w:rsidR="00112116" w:rsidRPr="00865356" w:rsidRDefault="00112116" w:rsidP="00865356">
            <w:pPr>
              <w:ind w:left="-627" w:firstLine="690"/>
              <w:jc w:val="center"/>
            </w:pPr>
            <w:r w:rsidRPr="00865356">
              <w:t>1250</w:t>
            </w:r>
          </w:p>
        </w:tc>
        <w:tc>
          <w:tcPr>
            <w:tcW w:w="1026" w:type="dxa"/>
          </w:tcPr>
          <w:p w:rsidR="00112116" w:rsidRPr="00865356" w:rsidRDefault="00112116" w:rsidP="00865356">
            <w:pPr>
              <w:ind w:left="-124"/>
              <w:jc w:val="center"/>
            </w:pPr>
            <w:r w:rsidRPr="00865356">
              <w:t>1250</w:t>
            </w:r>
          </w:p>
        </w:tc>
      </w:tr>
      <w:tr w:rsidR="00112116" w:rsidRPr="00025D39" w:rsidTr="00F1773C">
        <w:tc>
          <w:tcPr>
            <w:tcW w:w="8493" w:type="dxa"/>
            <w:gridSpan w:val="8"/>
          </w:tcPr>
          <w:p w:rsidR="00112116" w:rsidRPr="00865356" w:rsidRDefault="00112116" w:rsidP="00865356">
            <w:pPr>
              <w:ind w:left="-124"/>
              <w:rPr>
                <w:rFonts w:ascii="Times New Roman" w:hAnsi="Times New Roman" w:cs="Times New Roman"/>
                <w:sz w:val="24"/>
                <w:szCs w:val="24"/>
                <w:lang w:val="en-US"/>
              </w:rPr>
            </w:pPr>
            <w:r w:rsidRPr="00865356">
              <w:rPr>
                <w:rFonts w:ascii="Times New Roman" w:hAnsi="Times New Roman" w:cs="Times New Roman"/>
                <w:sz w:val="24"/>
                <w:szCs w:val="24"/>
                <w:lang w:val="en-US"/>
              </w:rPr>
              <w:t xml:space="preserve">Masa semifabricatului 1340—masa produsului finit 1000, masa perişoarelor semifabricat 15-18g. </w:t>
            </w:r>
          </w:p>
        </w:tc>
      </w:tr>
      <w:tr w:rsidR="00112116" w:rsidRPr="00025D39" w:rsidTr="00F1773C">
        <w:tc>
          <w:tcPr>
            <w:tcW w:w="8493" w:type="dxa"/>
            <w:gridSpan w:val="8"/>
          </w:tcPr>
          <w:p w:rsidR="00112116" w:rsidRPr="00865356" w:rsidRDefault="00112116" w:rsidP="00865356">
            <w:pPr>
              <w:ind w:left="-124"/>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Fileul de peşte cu sau fără piele, fără oase se spală se taie bucăţi se toacă prin maşina de tocat carne sau prin volf cu diametrul ochiurilor necesare. La masa tocată se adaogă ceapă tăiată mărunt, ouăle crude, apa, sarea (calculată). Se formează biluţe cu masa de 15-18 g., care se adaogă în supă cu 10 min. pînă la finisarea fierberii supei  pînă la gata</w:t>
            </w:r>
          </w:p>
        </w:tc>
      </w:tr>
    </w:tbl>
    <w:p w:rsidR="00112116" w:rsidRPr="00865356" w:rsidRDefault="00112116" w:rsidP="00865356">
      <w:pPr>
        <w:ind w:left="-114" w:firstLine="684"/>
        <w:jc w:val="both"/>
        <w:rPr>
          <w:sz w:val="28"/>
          <w:szCs w:val="28"/>
          <w:lang w:val="en-US"/>
        </w:rPr>
      </w:pPr>
    </w:p>
    <w:p w:rsidR="00112116" w:rsidRPr="00865356" w:rsidRDefault="00112116" w:rsidP="00865356">
      <w:pPr>
        <w:ind w:left="-114" w:firstLine="684"/>
        <w:jc w:val="both"/>
        <w:rPr>
          <w:sz w:val="28"/>
          <w:szCs w:val="28"/>
          <w:lang w:val="en-US"/>
        </w:rPr>
      </w:pPr>
    </w:p>
    <w:p w:rsidR="00F21006" w:rsidRPr="00865356" w:rsidRDefault="00F21006" w:rsidP="00865356">
      <w:pPr>
        <w:ind w:left="-627" w:right="-418" w:firstLine="399"/>
        <w:jc w:val="both"/>
        <w:rPr>
          <w:b/>
          <w:sz w:val="28"/>
          <w:szCs w:val="28"/>
          <w:lang w:val="ro-RO"/>
        </w:rPr>
      </w:pPr>
    </w:p>
    <w:p w:rsidR="00112116" w:rsidRPr="00865356" w:rsidRDefault="00112116" w:rsidP="00865356">
      <w:pPr>
        <w:ind w:left="709" w:right="-418" w:firstLine="709"/>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Pregătirea legumelor </w:t>
      </w:r>
    </w:p>
    <w:p w:rsidR="00112116" w:rsidRPr="00865356"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ro-RO"/>
        </w:rPr>
        <w:t xml:space="preserve">Legumele se inspectează pentru înlăturarea exemplarelor defecte, apoi se spală minuţios de corpurile străine  (nisip, pămînt, etc.), se curăţă de coajă: morcovul, cartofii, ţelina rădăcină, păstîrnacul şi pătrunjelul rădăcini, la ceapa proaspătă cozi, mărarul verde,  pătrunjelul verde se înlătură frunzele îngălbenite şi cele defecte, rădăcinile. </w:t>
      </w:r>
      <w:r w:rsidRPr="00865356">
        <w:rPr>
          <w:rFonts w:ascii="Times New Roman" w:hAnsi="Times New Roman" w:cs="Times New Roman"/>
          <w:sz w:val="28"/>
          <w:szCs w:val="28"/>
          <w:lang w:val="en-US"/>
        </w:rPr>
        <w:t>Tomatele se curăţă de pieliţă. Ceapa se curăţă de coajă şi mustăţi la folosirea cepei proaspete uscate. Legumele curăţate se clătesc se aranjează pe plasă cu găuri sau sită pentru a se scurge de apă. Morcovul, ţelina, păstîrnacul, pătrunjelul rădăcini se taie pai sau se rad. Tomatele se taie felii, se mărunţesc sau se rad. Ceapa proaspătă</w:t>
      </w:r>
      <w:r w:rsidR="00F21006"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 xml:space="preserve"> cozi, mărarul verde,  pătrunjelul verde se taie mărunt. Ceapa uscată se taie felii subţiri sau în alt mod.</w:t>
      </w:r>
    </w:p>
    <w:p w:rsidR="00112116" w:rsidRPr="00865356"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Conopida şi brocoli se spală bine, se desfac în inflorescenţe apoi se scurg de apă. </w:t>
      </w:r>
    </w:p>
    <w:p w:rsidR="00112116" w:rsidRPr="00865356"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Crupele de orez pot fi înlocuite cu crupe de: arpacaş, ovăz, orz, mei, hrişcă, fulgi de ovăz</w:t>
      </w:r>
      <w:r w:rsidR="00F21006" w:rsidRPr="00865356">
        <w:rPr>
          <w:rFonts w:ascii="Times New Roman" w:hAnsi="Times New Roman" w:cs="Times New Roman"/>
          <w:sz w:val="28"/>
          <w:szCs w:val="28"/>
          <w:lang w:val="en-US"/>
        </w:rPr>
        <w:t>.</w:t>
      </w:r>
      <w:r w:rsidRPr="00865356">
        <w:rPr>
          <w:rFonts w:ascii="Times New Roman" w:hAnsi="Times New Roman" w:cs="Times New Roman"/>
          <w:sz w:val="28"/>
          <w:szCs w:val="28"/>
          <w:lang w:val="en-US"/>
        </w:rPr>
        <w:t xml:space="preserve"> Crupele pot fi înlocuite în dependenţă de normele de substituire reciprocă cu recalculări respective la cantitatea de apa adăugată la preparare. </w:t>
      </w:r>
    </w:p>
    <w:p w:rsidR="00112116" w:rsidRPr="00865356"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Crupele se inspectează cu înlăturarea corpurilor străine şi a crupelor cu defecte, apoi se spală de cîteva ori schimbînd apa. Crupele de  arpacaş după ce sunt spălate se fierb pînă la semi gata, apoi apa în care au fiert se varsă, se clătesc şi se adaogă în supă. Crupele se adaogă la prepararea supelor odată cu legumele de bază. Fulgii de ovăz se adaogă în supe cu 10-15 min. pînă la finisarea fierberii lui.</w:t>
      </w:r>
    </w:p>
    <w:p w:rsidR="00112116" w:rsidRPr="00865356"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În calitate de paste făinoase pot fi folosit următorul sortiment de paste făinoase:  tăiţei modelaţi în diferite forme, fidea  modelată în diferite forme, figurine. La folosirea tăiţeilor de casă ei se cern prin sită de făină (la necesitate) se adaogă la apă clocotindă pe 1-2 min, se trec pe druşlag sau pe sită pentru scurgerea apei, apoi se adaogă </w:t>
      </w:r>
      <w:r w:rsidR="00F21006" w:rsidRPr="00865356">
        <w:rPr>
          <w:rFonts w:ascii="Times New Roman" w:hAnsi="Times New Roman" w:cs="Times New Roman"/>
          <w:sz w:val="28"/>
          <w:szCs w:val="28"/>
          <w:lang w:val="en-US"/>
        </w:rPr>
        <w:t>în supă şi se fierb pînă la gatire</w:t>
      </w:r>
      <w:r w:rsidRPr="00865356">
        <w:rPr>
          <w:rFonts w:ascii="Times New Roman" w:hAnsi="Times New Roman" w:cs="Times New Roman"/>
          <w:sz w:val="28"/>
          <w:szCs w:val="28"/>
          <w:lang w:val="en-US"/>
        </w:rPr>
        <w:t xml:space="preserve">. </w:t>
      </w:r>
    </w:p>
    <w:p w:rsidR="00112116" w:rsidRPr="00865356"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Perişoarele din carne  de viţel şi din peşte se pregătesc conform reţetelor şi modului de preparare indicat mai sus.</w:t>
      </w:r>
    </w:p>
    <w:p w:rsidR="002D25FB" w:rsidRDefault="00112116" w:rsidP="00865356">
      <w:pPr>
        <w:spacing w:after="0"/>
        <w:ind w:left="567" w:firstLine="851"/>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Carnea de viţel poate fi înlocuită cu alte tipuri de carne, admise pentru consum în in</w:t>
      </w:r>
      <w:r w:rsidR="00F21006" w:rsidRPr="00865356">
        <w:rPr>
          <w:rFonts w:ascii="Times New Roman" w:hAnsi="Times New Roman" w:cs="Times New Roman"/>
          <w:sz w:val="28"/>
          <w:szCs w:val="28"/>
          <w:lang w:val="en-US"/>
        </w:rPr>
        <w:t>stituţiile de învăţămînt general</w:t>
      </w:r>
      <w:r w:rsidRPr="00865356">
        <w:rPr>
          <w:rFonts w:ascii="Times New Roman" w:hAnsi="Times New Roman" w:cs="Times New Roman"/>
          <w:sz w:val="28"/>
          <w:szCs w:val="28"/>
          <w:lang w:val="en-US"/>
        </w:rPr>
        <w:t>, în dependenţă de normele de substituire reciprocă.</w:t>
      </w:r>
    </w:p>
    <w:p w:rsidR="002D25FB" w:rsidRPr="002D25FB" w:rsidRDefault="002D25FB" w:rsidP="002D25FB">
      <w:pPr>
        <w:spacing w:after="0"/>
        <w:ind w:firstLine="399"/>
        <w:jc w:val="both"/>
        <w:rPr>
          <w:sz w:val="28"/>
          <w:szCs w:val="28"/>
          <w:lang w:val="en-US"/>
        </w:rPr>
      </w:pPr>
      <w:r w:rsidRPr="002D25FB">
        <w:rPr>
          <w:sz w:val="28"/>
          <w:szCs w:val="28"/>
          <w:lang w:val="en-US"/>
        </w:rPr>
        <w:t xml:space="preserve">             </w:t>
      </w:r>
      <w:r>
        <w:rPr>
          <w:sz w:val="28"/>
          <w:szCs w:val="28"/>
          <w:lang w:val="en-US"/>
        </w:rPr>
        <w:t xml:space="preserve"> </w:t>
      </w:r>
      <w:r w:rsidRPr="002D25FB">
        <w:rPr>
          <w:sz w:val="28"/>
          <w:szCs w:val="28"/>
          <w:lang w:val="en-US"/>
        </w:rPr>
        <w:t xml:space="preserve">  </w:t>
      </w:r>
      <w:r w:rsidRPr="002D25FB">
        <w:rPr>
          <w:rFonts w:ascii="Times New Roman" w:hAnsi="Times New Roman" w:cs="Times New Roman"/>
          <w:sz w:val="28"/>
          <w:szCs w:val="28"/>
          <w:lang w:val="en-US"/>
        </w:rPr>
        <w:t>Se admite prepararea supelor pe apă, bulion sau în combinaţie, nemodificînd valorile</w:t>
      </w:r>
      <w:r w:rsidRPr="002D25FB">
        <w:rPr>
          <w:sz w:val="28"/>
          <w:szCs w:val="28"/>
          <w:lang w:val="en-US"/>
        </w:rPr>
        <w:t xml:space="preserve"> </w:t>
      </w:r>
      <w:r w:rsidRPr="002D25FB">
        <w:rPr>
          <w:rFonts w:ascii="Times New Roman" w:hAnsi="Times New Roman" w:cs="Times New Roman"/>
          <w:sz w:val="28"/>
          <w:szCs w:val="28"/>
          <w:lang w:val="en-US"/>
        </w:rPr>
        <w:t>finale neto din reţete.</w:t>
      </w:r>
    </w:p>
    <w:p w:rsidR="00112116" w:rsidRPr="00865356" w:rsidRDefault="002D25FB" w:rsidP="002D25FB">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În calitate de peşte se foloseşte fileul de peşti în sortimentul admis pentru folosire în instituţiile de învăţământ</w:t>
      </w:r>
      <w:r w:rsidR="00F21006" w:rsidRPr="00865356">
        <w:rPr>
          <w:rFonts w:ascii="Times New Roman" w:hAnsi="Times New Roman" w:cs="Times New Roman"/>
          <w:sz w:val="28"/>
          <w:szCs w:val="28"/>
          <w:lang w:val="en-US"/>
        </w:rPr>
        <w:t xml:space="preserve"> general</w:t>
      </w:r>
      <w:r w:rsidR="00112116" w:rsidRPr="00865356">
        <w:rPr>
          <w:rFonts w:ascii="Times New Roman" w:hAnsi="Times New Roman" w:cs="Times New Roman"/>
          <w:sz w:val="28"/>
          <w:szCs w:val="28"/>
          <w:lang w:val="en-US"/>
        </w:rPr>
        <w:t xml:space="preserve">. Se </w:t>
      </w:r>
      <w:r>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recomandă de folosit peşte bogat în acizi graşi omega-3</w:t>
      </w:r>
      <w:r w:rsidR="00F21006" w:rsidRPr="00865356">
        <w:rPr>
          <w:rFonts w:ascii="Times New Roman" w:hAnsi="Times New Roman" w:cs="Times New Roman"/>
          <w:sz w:val="28"/>
          <w:szCs w:val="28"/>
          <w:lang w:val="en-US"/>
        </w:rPr>
        <w:t>.</w:t>
      </w:r>
    </w:p>
    <w:p w:rsidR="00112116" w:rsidRPr="00865356" w:rsidRDefault="00112116" w:rsidP="00865356">
      <w:pPr>
        <w:ind w:left="-684" w:firstLine="399"/>
        <w:jc w:val="both"/>
        <w:rPr>
          <w:rFonts w:ascii="Times New Roman" w:hAnsi="Times New Roman" w:cs="Times New Roman"/>
          <w:sz w:val="28"/>
          <w:szCs w:val="28"/>
          <w:lang w:val="en-US"/>
        </w:rPr>
      </w:pPr>
    </w:p>
    <w:p w:rsidR="00F21006" w:rsidRPr="00865356" w:rsidRDefault="00F21006" w:rsidP="00865356">
      <w:pPr>
        <w:ind w:left="-684" w:firstLine="399"/>
        <w:jc w:val="both"/>
        <w:rPr>
          <w:b/>
          <w:i/>
          <w:sz w:val="28"/>
          <w:szCs w:val="28"/>
          <w:lang w:val="ro-RO"/>
        </w:rPr>
      </w:pPr>
    </w:p>
    <w:p w:rsidR="00112116" w:rsidRPr="00865356" w:rsidRDefault="00112116" w:rsidP="00865356">
      <w:pPr>
        <w:spacing w:after="0"/>
        <w:ind w:firstLine="397"/>
        <w:jc w:val="both"/>
        <w:rPr>
          <w:rFonts w:ascii="Times New Roman" w:hAnsi="Times New Roman" w:cs="Times New Roman"/>
          <w:b/>
          <w:i/>
          <w:sz w:val="28"/>
          <w:szCs w:val="28"/>
          <w:lang w:val="ro-RO"/>
        </w:rPr>
      </w:pPr>
      <w:r w:rsidRPr="00865356">
        <w:rPr>
          <w:rFonts w:ascii="Times New Roman" w:hAnsi="Times New Roman" w:cs="Times New Roman"/>
          <w:b/>
          <w:i/>
          <w:sz w:val="28"/>
          <w:szCs w:val="28"/>
          <w:lang w:val="ro-RO"/>
        </w:rPr>
        <w:t>Prepararea supei</w:t>
      </w:r>
    </w:p>
    <w:p w:rsidR="00112116" w:rsidRPr="00865356" w:rsidRDefault="002D25FB" w:rsidP="00865356">
      <w:pPr>
        <w:spacing w:after="0"/>
        <w:ind w:firstLine="39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12116" w:rsidRPr="00865356">
        <w:rPr>
          <w:rFonts w:ascii="Times New Roman" w:hAnsi="Times New Roman" w:cs="Times New Roman"/>
          <w:sz w:val="28"/>
          <w:szCs w:val="28"/>
          <w:lang w:val="ro-RO"/>
        </w:rPr>
        <w:t>În apă sau bulion se adaogă crupele pregătite, pastele făinoase pregătite cum se indică mai jos, se adaogă morcovul, ţelina, păstîrnacul, pătrunjelul rădăcini tăiate pai sau în alt mod, se fierb 5-10 min. apoi se adaogă celelalte legume, conform reţetei, tăiate şi pregătite în modul cuvenit perişoarele pregătite în modul indicat m</w:t>
      </w:r>
      <w:r w:rsidR="00F21006" w:rsidRPr="00865356">
        <w:rPr>
          <w:rFonts w:ascii="Times New Roman" w:hAnsi="Times New Roman" w:cs="Times New Roman"/>
          <w:sz w:val="28"/>
          <w:szCs w:val="28"/>
          <w:lang w:val="ro-RO"/>
        </w:rPr>
        <w:t>ai sus, si se fierb pînă la gatire</w:t>
      </w:r>
      <w:r w:rsidR="00112116" w:rsidRPr="00865356">
        <w:rPr>
          <w:rFonts w:ascii="Times New Roman" w:hAnsi="Times New Roman" w:cs="Times New Roman"/>
          <w:sz w:val="28"/>
          <w:szCs w:val="28"/>
          <w:lang w:val="ro-RO"/>
        </w:rPr>
        <w:t xml:space="preserve">. </w:t>
      </w:r>
    </w:p>
    <w:p w:rsidR="00112116" w:rsidRPr="00865356" w:rsidRDefault="002D25FB" w:rsidP="00865356">
      <w:pPr>
        <w:spacing w:after="0"/>
        <w:ind w:firstLine="39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12116" w:rsidRPr="00865356">
        <w:rPr>
          <w:rFonts w:ascii="Times New Roman" w:hAnsi="Times New Roman" w:cs="Times New Roman"/>
          <w:sz w:val="28"/>
          <w:szCs w:val="28"/>
          <w:lang w:val="ro-RO"/>
        </w:rPr>
        <w:t>Pastele făinoase pregătite se adaogă în apă sau bulion şi se fierb: macaroanele 30-40 min, fideaua modelată în diferite forme, figurine, etc. 20-25 min., tăiţei de casă 10-12 min.</w:t>
      </w:r>
      <w:r w:rsidR="00F21006" w:rsidRPr="00865356">
        <w:rPr>
          <w:rFonts w:ascii="Times New Roman" w:hAnsi="Times New Roman" w:cs="Times New Roman"/>
          <w:sz w:val="28"/>
          <w:szCs w:val="28"/>
          <w:lang w:val="ro-RO"/>
        </w:rPr>
        <w:t>,</w:t>
      </w:r>
      <w:r w:rsidR="00112116" w:rsidRPr="00865356">
        <w:rPr>
          <w:rFonts w:ascii="Times New Roman" w:hAnsi="Times New Roman" w:cs="Times New Roman"/>
          <w:sz w:val="28"/>
          <w:szCs w:val="28"/>
          <w:lang w:val="ro-RO"/>
        </w:rPr>
        <w:t xml:space="preserve"> apoi se adaogă celelalte ingrediente din reţetă în modul stabilit</w:t>
      </w:r>
      <w:r w:rsidR="00F21006" w:rsidRPr="00865356">
        <w:rPr>
          <w:rFonts w:ascii="Times New Roman" w:hAnsi="Times New Roman" w:cs="Times New Roman"/>
          <w:sz w:val="28"/>
          <w:szCs w:val="28"/>
          <w:lang w:val="ro-RO"/>
        </w:rPr>
        <w:t>.</w:t>
      </w:r>
      <w:r w:rsidR="00112116" w:rsidRPr="00865356">
        <w:rPr>
          <w:rFonts w:ascii="Times New Roman" w:hAnsi="Times New Roman" w:cs="Times New Roman"/>
          <w:sz w:val="28"/>
          <w:szCs w:val="28"/>
          <w:lang w:val="ro-RO"/>
        </w:rPr>
        <w:t xml:space="preserve"> </w:t>
      </w:r>
    </w:p>
    <w:p w:rsidR="00112116" w:rsidRPr="00865356" w:rsidRDefault="002D25FB" w:rsidP="00865356">
      <w:pPr>
        <w:spacing w:after="0"/>
        <w:ind w:firstLine="397"/>
        <w:jc w:val="both"/>
        <w:rPr>
          <w:rFonts w:ascii="Times New Roman" w:hAnsi="Times New Roman" w:cs="Times New Roman"/>
          <w:sz w:val="28"/>
          <w:szCs w:val="28"/>
          <w:lang w:val="en-US"/>
        </w:rPr>
      </w:pPr>
      <w:r w:rsidRPr="002D25F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112116" w:rsidRPr="00865356">
        <w:rPr>
          <w:rFonts w:ascii="Times New Roman" w:hAnsi="Times New Roman" w:cs="Times New Roman"/>
          <w:sz w:val="28"/>
          <w:szCs w:val="28"/>
          <w:lang w:val="en-US"/>
        </w:rPr>
        <w:t>Sarea la prepararea supelor se foloseşte în supe şi unele ingrediente (teftele) conform normelor fiziologice de consum</w:t>
      </w:r>
      <w:r w:rsidR="00F21006" w:rsidRPr="00865356">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 xml:space="preserve">şi se întroduce în timpul preparării lor. </w:t>
      </w:r>
    </w:p>
    <w:p w:rsidR="00112116" w:rsidRPr="00865356" w:rsidRDefault="002D25FB" w:rsidP="00865356">
      <w:pPr>
        <w:spacing w:after="0"/>
        <w:ind w:firstLine="39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 xml:space="preserve">Tomatele pot fi înlocuite cu piure de tomate conservat </w:t>
      </w:r>
      <w:r>
        <w:rPr>
          <w:rFonts w:ascii="Times New Roman" w:hAnsi="Times New Roman" w:cs="Times New Roman"/>
          <w:sz w:val="28"/>
          <w:szCs w:val="28"/>
          <w:lang w:val="en-US"/>
        </w:rPr>
        <w:t xml:space="preserve">sau tomate în suc propriu </w:t>
      </w:r>
      <w:r w:rsidR="00112116" w:rsidRPr="00865356">
        <w:rPr>
          <w:rFonts w:ascii="Times New Roman" w:hAnsi="Times New Roman" w:cs="Times New Roman"/>
          <w:sz w:val="28"/>
          <w:szCs w:val="28"/>
          <w:lang w:val="en-US"/>
        </w:rPr>
        <w:t>în cantităţi echivalente.</w:t>
      </w:r>
    </w:p>
    <w:p w:rsidR="00E63E2A" w:rsidRDefault="002D25FB" w:rsidP="00191557">
      <w:pPr>
        <w:spacing w:after="0"/>
        <w:ind w:firstLine="426"/>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 xml:space="preserve">Supele se asezonează cu smîntînă sau smîntînă dulce, unt, ulei de măsline sau olive, de floarea soarelui rafinat, </w:t>
      </w:r>
      <w:r w:rsidR="00F21006" w:rsidRPr="00865356">
        <w:rPr>
          <w:rFonts w:ascii="Times New Roman" w:hAnsi="Times New Roman" w:cs="Times New Roman"/>
          <w:sz w:val="28"/>
          <w:szCs w:val="28"/>
          <w:lang w:val="en-US"/>
        </w:rPr>
        <w:t xml:space="preserve">ulei </w:t>
      </w:r>
      <w:r w:rsidR="00112116" w:rsidRPr="00865356">
        <w:rPr>
          <w:rFonts w:ascii="Times New Roman" w:hAnsi="Times New Roman" w:cs="Times New Roman"/>
          <w:sz w:val="28"/>
          <w:szCs w:val="28"/>
          <w:lang w:val="en-US"/>
        </w:rPr>
        <w:t xml:space="preserve">de porumb, </w:t>
      </w:r>
      <w:r>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 xml:space="preserve">pătrunjel şi mărar verde proaspăt combinat sau </w:t>
      </w:r>
      <w:r w:rsidR="00F21006" w:rsidRPr="00865356">
        <w:rPr>
          <w:rFonts w:ascii="Times New Roman" w:hAnsi="Times New Roman" w:cs="Times New Roman"/>
          <w:sz w:val="28"/>
          <w:szCs w:val="28"/>
          <w:lang w:val="en-US"/>
        </w:rPr>
        <w:t>separate.</w:t>
      </w:r>
      <w:r w:rsidR="00112116" w:rsidRPr="00865356">
        <w:rPr>
          <w:rFonts w:ascii="Times New Roman" w:hAnsi="Times New Roman" w:cs="Times New Roman"/>
          <w:sz w:val="28"/>
          <w:szCs w:val="28"/>
          <w:lang w:val="en-US"/>
        </w:rPr>
        <w:t xml:space="preserve"> </w:t>
      </w:r>
      <w:r w:rsidR="00E63E2A" w:rsidRPr="00865356">
        <w:rPr>
          <w:rFonts w:ascii="Times New Roman" w:eastAsia="Calibri" w:hAnsi="Times New Roman" w:cs="Times New Roman"/>
          <w:sz w:val="28"/>
          <w:szCs w:val="28"/>
          <w:lang w:val="en-US"/>
        </w:rPr>
        <w:t>La prepararea supelor nu sînt prevăzute procese culinare care prevăd prelucrarea termică a uleiului şi a ingredientelor (călirea, sotarea).</w:t>
      </w:r>
    </w:p>
    <w:p w:rsidR="002D25FB" w:rsidRPr="002D25FB" w:rsidRDefault="002D25FB" w:rsidP="002D25FB">
      <w:pPr>
        <w:spacing w:after="0"/>
        <w:ind w:hanging="852"/>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w:t>
      </w:r>
      <w:r w:rsidR="00191557">
        <w:rPr>
          <w:rFonts w:ascii="Times New Roman" w:eastAsia="Calibri" w:hAnsi="Times New Roman" w:cs="Times New Roman"/>
          <w:sz w:val="28"/>
          <w:szCs w:val="28"/>
          <w:lang w:val="en-US"/>
        </w:rPr>
        <w:t xml:space="preserve"> </w:t>
      </w:r>
      <w:r w:rsidRPr="002D25FB">
        <w:rPr>
          <w:rFonts w:ascii="Times New Roman" w:hAnsi="Times New Roman" w:cs="Times New Roman"/>
          <w:sz w:val="28"/>
          <w:szCs w:val="28"/>
          <w:lang w:val="en-US"/>
        </w:rPr>
        <w:t xml:space="preserve">Ingredientele folosite în reţetă pot fi modificate cantitativ în dependenţă de sortimentul de legume disponibil dîn instituţie, cu </w:t>
      </w:r>
      <w:r>
        <w:rPr>
          <w:rFonts w:ascii="Times New Roman" w:hAnsi="Times New Roman" w:cs="Times New Roman"/>
          <w:sz w:val="28"/>
          <w:szCs w:val="28"/>
          <w:lang w:val="en-US"/>
        </w:rPr>
        <w:t xml:space="preserve">  </w:t>
      </w:r>
      <w:r w:rsidRPr="002D25FB">
        <w:rPr>
          <w:rFonts w:ascii="Times New Roman" w:hAnsi="Times New Roman" w:cs="Times New Roman"/>
          <w:sz w:val="28"/>
          <w:szCs w:val="28"/>
          <w:lang w:val="en-US"/>
        </w:rPr>
        <w:t xml:space="preserve">recalculările respective. </w:t>
      </w:r>
    </w:p>
    <w:p w:rsidR="00112116" w:rsidRPr="00865356" w:rsidRDefault="002D25FB" w:rsidP="002D25FB">
      <w:pPr>
        <w:spacing w:after="0"/>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91557">
        <w:rPr>
          <w:rFonts w:ascii="Times New Roman" w:hAnsi="Times New Roman" w:cs="Times New Roman"/>
          <w:sz w:val="28"/>
          <w:szCs w:val="28"/>
          <w:lang w:val="en-US"/>
        </w:rPr>
        <w:t xml:space="preserve">  </w:t>
      </w:r>
      <w:r w:rsidR="00112116" w:rsidRPr="00865356">
        <w:rPr>
          <w:rFonts w:ascii="Times New Roman" w:hAnsi="Times New Roman" w:cs="Times New Roman"/>
          <w:sz w:val="28"/>
          <w:szCs w:val="28"/>
          <w:lang w:val="en-US"/>
        </w:rPr>
        <w:t>Nu se admite păstrarea ingredientelor pregătite, după pregătire imediat se tr</w:t>
      </w:r>
      <w:r w:rsidR="00F21006" w:rsidRPr="00865356">
        <w:rPr>
          <w:rFonts w:ascii="Times New Roman" w:hAnsi="Times New Roman" w:cs="Times New Roman"/>
          <w:sz w:val="28"/>
          <w:szCs w:val="28"/>
          <w:lang w:val="en-US"/>
        </w:rPr>
        <w:t>ansmit la prepararea bucatelor.</w:t>
      </w:r>
    </w:p>
    <w:p w:rsidR="00B91136" w:rsidRPr="00865356" w:rsidRDefault="00B91136"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191557">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Reţetele sunt calculate la 1000 gr. reieşind din valorile „neto”.</w:t>
      </w:r>
    </w:p>
    <w:p w:rsidR="00112116" w:rsidRPr="00865356" w:rsidRDefault="00112116" w:rsidP="00865356">
      <w:pPr>
        <w:ind w:firstLine="426"/>
        <w:jc w:val="both"/>
        <w:rPr>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rFonts w:ascii="Times New Roman" w:hAnsi="Times New Roman" w:cs="Times New Roman"/>
          <w:b/>
          <w:sz w:val="28"/>
          <w:szCs w:val="28"/>
        </w:rPr>
      </w:pPr>
      <w:r w:rsidRPr="00865356">
        <w:rPr>
          <w:rFonts w:ascii="Times New Roman" w:hAnsi="Times New Roman" w:cs="Times New Roman"/>
          <w:b/>
          <w:sz w:val="28"/>
          <w:szCs w:val="28"/>
        </w:rPr>
        <w:lastRenderedPageBreak/>
        <w:t>Supe cu lapte</w:t>
      </w:r>
    </w:p>
    <w:tbl>
      <w:tblPr>
        <w:tblStyle w:val="a3"/>
        <w:tblW w:w="12540" w:type="dxa"/>
        <w:tblInd w:w="675" w:type="dxa"/>
        <w:tblLook w:val="01E0"/>
      </w:tblPr>
      <w:tblGrid>
        <w:gridCol w:w="1875"/>
        <w:gridCol w:w="964"/>
        <w:gridCol w:w="1077"/>
        <w:gridCol w:w="1078"/>
        <w:gridCol w:w="1078"/>
        <w:gridCol w:w="1078"/>
        <w:gridCol w:w="1078"/>
        <w:gridCol w:w="1078"/>
        <w:gridCol w:w="1078"/>
        <w:gridCol w:w="1078"/>
        <w:gridCol w:w="1078"/>
      </w:tblGrid>
      <w:tr w:rsidR="002577F2" w:rsidRPr="00865356" w:rsidTr="002577F2">
        <w:tc>
          <w:tcPr>
            <w:tcW w:w="1875" w:type="dxa"/>
            <w:vMerge w:val="restart"/>
          </w:tcPr>
          <w:p w:rsidR="002577F2" w:rsidRPr="00865356" w:rsidRDefault="002577F2"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Denumirea supelor de lapte cu:</w:t>
            </w:r>
          </w:p>
        </w:tc>
        <w:tc>
          <w:tcPr>
            <w:tcW w:w="2041" w:type="dxa"/>
            <w:gridSpan w:val="2"/>
          </w:tcPr>
          <w:p w:rsidR="002577F2" w:rsidRPr="00865356" w:rsidRDefault="002577F2" w:rsidP="00865356">
            <w:pPr>
              <w:jc w:val="center"/>
              <w:rPr>
                <w:rFonts w:ascii="Times New Roman" w:hAnsi="Times New Roman" w:cs="Times New Roman"/>
                <w:b/>
                <w:i/>
                <w:sz w:val="24"/>
                <w:szCs w:val="24"/>
              </w:rPr>
            </w:pPr>
            <w:r w:rsidRPr="00865356">
              <w:rPr>
                <w:rFonts w:ascii="Times New Roman" w:hAnsi="Times New Roman" w:cs="Times New Roman"/>
                <w:sz w:val="24"/>
                <w:szCs w:val="24"/>
              </w:rPr>
              <w:t>Paste făinoase Masa, gr.</w:t>
            </w:r>
          </w:p>
        </w:tc>
        <w:tc>
          <w:tcPr>
            <w:tcW w:w="2156" w:type="dxa"/>
            <w:gridSpan w:val="2"/>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Orez </w:t>
            </w:r>
          </w:p>
          <w:p w:rsidR="002577F2" w:rsidRPr="00865356" w:rsidRDefault="002577F2" w:rsidP="00865356">
            <w:pPr>
              <w:jc w:val="center"/>
              <w:rPr>
                <w:rFonts w:ascii="Times New Roman" w:hAnsi="Times New Roman" w:cs="Times New Roman"/>
                <w:b/>
                <w:i/>
                <w:sz w:val="24"/>
                <w:szCs w:val="24"/>
              </w:rPr>
            </w:pPr>
            <w:r w:rsidRPr="00865356">
              <w:rPr>
                <w:rFonts w:ascii="Times New Roman" w:hAnsi="Times New Roman" w:cs="Times New Roman"/>
                <w:sz w:val="24"/>
                <w:szCs w:val="24"/>
              </w:rPr>
              <w:t>Masa, gr.</w:t>
            </w:r>
          </w:p>
        </w:tc>
        <w:tc>
          <w:tcPr>
            <w:tcW w:w="2156" w:type="dxa"/>
            <w:gridSpan w:val="2"/>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Crupe</w:t>
            </w:r>
          </w:p>
          <w:p w:rsidR="002577F2" w:rsidRPr="00865356" w:rsidRDefault="002577F2" w:rsidP="00865356">
            <w:pPr>
              <w:jc w:val="center"/>
              <w:rPr>
                <w:rFonts w:ascii="Times New Roman" w:hAnsi="Times New Roman" w:cs="Times New Roman"/>
                <w:b/>
                <w:i/>
                <w:sz w:val="24"/>
                <w:szCs w:val="24"/>
              </w:rPr>
            </w:pPr>
            <w:r w:rsidRPr="00865356">
              <w:rPr>
                <w:rFonts w:ascii="Times New Roman" w:hAnsi="Times New Roman" w:cs="Times New Roman"/>
                <w:sz w:val="24"/>
                <w:szCs w:val="24"/>
              </w:rPr>
              <w:t>Masa, gr.</w:t>
            </w:r>
          </w:p>
        </w:tc>
        <w:tc>
          <w:tcPr>
            <w:tcW w:w="2156" w:type="dxa"/>
            <w:gridSpan w:val="2"/>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Lapte</w:t>
            </w:r>
          </w:p>
          <w:p w:rsidR="002577F2" w:rsidRPr="00865356" w:rsidRDefault="002577F2" w:rsidP="00865356">
            <w:pPr>
              <w:jc w:val="center"/>
              <w:rPr>
                <w:rFonts w:ascii="Times New Roman" w:hAnsi="Times New Roman" w:cs="Times New Roman"/>
                <w:b/>
                <w:i/>
                <w:sz w:val="24"/>
                <w:szCs w:val="24"/>
              </w:rPr>
            </w:pPr>
            <w:r w:rsidRPr="00865356">
              <w:rPr>
                <w:rFonts w:ascii="Times New Roman" w:hAnsi="Times New Roman" w:cs="Times New Roman"/>
                <w:sz w:val="24"/>
                <w:szCs w:val="24"/>
              </w:rPr>
              <w:t>Masa, gr.</w:t>
            </w:r>
          </w:p>
        </w:tc>
        <w:tc>
          <w:tcPr>
            <w:tcW w:w="2156" w:type="dxa"/>
            <w:gridSpan w:val="2"/>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Apă</w:t>
            </w:r>
          </w:p>
          <w:p w:rsidR="002577F2" w:rsidRPr="00865356" w:rsidRDefault="002577F2" w:rsidP="00865356">
            <w:pPr>
              <w:jc w:val="center"/>
              <w:rPr>
                <w:rFonts w:ascii="Times New Roman" w:hAnsi="Times New Roman" w:cs="Times New Roman"/>
                <w:b/>
                <w:i/>
                <w:sz w:val="24"/>
                <w:szCs w:val="24"/>
              </w:rPr>
            </w:pPr>
            <w:r w:rsidRPr="00865356">
              <w:rPr>
                <w:rFonts w:ascii="Times New Roman" w:hAnsi="Times New Roman" w:cs="Times New Roman"/>
                <w:sz w:val="24"/>
                <w:szCs w:val="24"/>
              </w:rPr>
              <w:t>Masa, gr.</w:t>
            </w:r>
          </w:p>
        </w:tc>
      </w:tr>
      <w:tr w:rsidR="002577F2" w:rsidRPr="00865356" w:rsidTr="002577F2">
        <w:tc>
          <w:tcPr>
            <w:tcW w:w="1875" w:type="dxa"/>
            <w:vMerge/>
          </w:tcPr>
          <w:p w:rsidR="002577F2" w:rsidRPr="00865356" w:rsidRDefault="002577F2" w:rsidP="00865356">
            <w:pPr>
              <w:jc w:val="center"/>
              <w:rPr>
                <w:rFonts w:ascii="Times New Roman" w:hAnsi="Times New Roman" w:cs="Times New Roman"/>
                <w:b/>
                <w:i/>
                <w:sz w:val="24"/>
                <w:szCs w:val="24"/>
              </w:rPr>
            </w:pPr>
          </w:p>
        </w:tc>
        <w:tc>
          <w:tcPr>
            <w:tcW w:w="964" w:type="dxa"/>
          </w:tcPr>
          <w:p w:rsidR="002577F2" w:rsidRPr="00865356" w:rsidRDefault="002577F2"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77" w:type="dxa"/>
          </w:tcPr>
          <w:p w:rsidR="002577F2" w:rsidRPr="00865356" w:rsidRDefault="002577F2"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78" w:type="dxa"/>
          </w:tcPr>
          <w:p w:rsidR="002577F2" w:rsidRPr="00865356" w:rsidRDefault="002577F2"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78" w:type="dxa"/>
          </w:tcPr>
          <w:p w:rsidR="002577F2" w:rsidRPr="00865356" w:rsidRDefault="002577F2"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78" w:type="dxa"/>
          </w:tcPr>
          <w:p w:rsidR="002577F2" w:rsidRPr="00865356" w:rsidRDefault="002577F2"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78" w:type="dxa"/>
          </w:tcPr>
          <w:p w:rsidR="002577F2" w:rsidRPr="00865356" w:rsidRDefault="002577F2"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78" w:type="dxa"/>
          </w:tcPr>
          <w:p w:rsidR="002577F2" w:rsidRPr="00865356" w:rsidRDefault="002577F2"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78" w:type="dxa"/>
          </w:tcPr>
          <w:p w:rsidR="002577F2" w:rsidRPr="00865356" w:rsidRDefault="002577F2"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78" w:type="dxa"/>
          </w:tcPr>
          <w:p w:rsidR="002577F2" w:rsidRPr="00865356" w:rsidRDefault="002577F2"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78" w:type="dxa"/>
          </w:tcPr>
          <w:p w:rsidR="002577F2" w:rsidRPr="00865356" w:rsidRDefault="002577F2"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r>
      <w:tr w:rsidR="002577F2" w:rsidRPr="00865356" w:rsidTr="002577F2">
        <w:tc>
          <w:tcPr>
            <w:tcW w:w="1875" w:type="dxa"/>
          </w:tcPr>
          <w:p w:rsidR="002577F2" w:rsidRPr="00865356" w:rsidRDefault="002577F2" w:rsidP="00865356">
            <w:pPr>
              <w:rPr>
                <w:rFonts w:ascii="Times New Roman" w:hAnsi="Times New Roman" w:cs="Times New Roman"/>
                <w:sz w:val="24"/>
                <w:szCs w:val="24"/>
              </w:rPr>
            </w:pPr>
            <w:r w:rsidRPr="00865356">
              <w:rPr>
                <w:rFonts w:ascii="Times New Roman" w:hAnsi="Times New Roman" w:cs="Times New Roman"/>
                <w:sz w:val="24"/>
                <w:szCs w:val="24"/>
              </w:rPr>
              <w:t>paste făinoase</w:t>
            </w:r>
          </w:p>
        </w:tc>
        <w:tc>
          <w:tcPr>
            <w:tcW w:w="964"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80</w:t>
            </w:r>
          </w:p>
        </w:tc>
        <w:tc>
          <w:tcPr>
            <w:tcW w:w="1077"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80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 800                     </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800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120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120</w:t>
            </w:r>
          </w:p>
        </w:tc>
      </w:tr>
      <w:tr w:rsidR="002577F2" w:rsidRPr="00865356" w:rsidTr="002577F2">
        <w:tc>
          <w:tcPr>
            <w:tcW w:w="1875" w:type="dxa"/>
          </w:tcPr>
          <w:p w:rsidR="002577F2" w:rsidRPr="00865356" w:rsidRDefault="002577F2" w:rsidP="00865356">
            <w:pPr>
              <w:rPr>
                <w:rFonts w:ascii="Times New Roman" w:hAnsi="Times New Roman" w:cs="Times New Roman"/>
                <w:sz w:val="24"/>
                <w:szCs w:val="24"/>
              </w:rPr>
            </w:pPr>
            <w:r w:rsidRPr="00865356">
              <w:rPr>
                <w:rFonts w:ascii="Times New Roman" w:hAnsi="Times New Roman" w:cs="Times New Roman"/>
                <w:sz w:val="24"/>
                <w:szCs w:val="24"/>
              </w:rPr>
              <w:t>orez</w:t>
            </w:r>
          </w:p>
        </w:tc>
        <w:tc>
          <w:tcPr>
            <w:tcW w:w="964"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7"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70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70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500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500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550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550</w:t>
            </w:r>
          </w:p>
        </w:tc>
      </w:tr>
      <w:tr w:rsidR="002577F2" w:rsidRPr="00865356" w:rsidTr="002577F2">
        <w:tc>
          <w:tcPr>
            <w:tcW w:w="1875" w:type="dxa"/>
          </w:tcPr>
          <w:p w:rsidR="002577F2" w:rsidRPr="00865356" w:rsidRDefault="002577F2" w:rsidP="00865356">
            <w:pPr>
              <w:rPr>
                <w:rFonts w:ascii="Times New Roman" w:hAnsi="Times New Roman" w:cs="Times New Roman"/>
                <w:sz w:val="24"/>
                <w:szCs w:val="24"/>
              </w:rPr>
            </w:pPr>
            <w:r w:rsidRPr="00865356">
              <w:rPr>
                <w:rFonts w:ascii="Times New Roman" w:hAnsi="Times New Roman" w:cs="Times New Roman"/>
                <w:sz w:val="24"/>
                <w:szCs w:val="24"/>
              </w:rPr>
              <w:t>crupe</w:t>
            </w:r>
          </w:p>
        </w:tc>
        <w:tc>
          <w:tcPr>
            <w:tcW w:w="964"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7"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60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60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700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700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350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350</w:t>
            </w:r>
          </w:p>
        </w:tc>
      </w:tr>
      <w:tr w:rsidR="002577F2" w:rsidRPr="00865356" w:rsidTr="002577F2">
        <w:tc>
          <w:tcPr>
            <w:tcW w:w="1875" w:type="dxa"/>
          </w:tcPr>
          <w:p w:rsidR="002577F2" w:rsidRPr="00865356" w:rsidRDefault="002577F2" w:rsidP="00865356">
            <w:pPr>
              <w:rPr>
                <w:rFonts w:ascii="Times New Roman" w:hAnsi="Times New Roman" w:cs="Times New Roman"/>
                <w:sz w:val="24"/>
                <w:szCs w:val="24"/>
                <w:lang w:val="en-US"/>
              </w:rPr>
            </w:pPr>
            <w:r w:rsidRPr="00865356">
              <w:rPr>
                <w:rFonts w:ascii="Times New Roman" w:hAnsi="Times New Roman" w:cs="Times New Roman"/>
                <w:sz w:val="24"/>
                <w:szCs w:val="24"/>
                <w:lang w:val="en-US"/>
              </w:rPr>
              <w:t>orez sau mei</w:t>
            </w:r>
          </w:p>
        </w:tc>
        <w:tc>
          <w:tcPr>
            <w:tcW w:w="964"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7"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30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30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500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500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300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300</w:t>
            </w:r>
          </w:p>
        </w:tc>
      </w:tr>
      <w:tr w:rsidR="002577F2" w:rsidRPr="00865356" w:rsidTr="002577F2">
        <w:tc>
          <w:tcPr>
            <w:tcW w:w="1875" w:type="dxa"/>
          </w:tcPr>
          <w:p w:rsidR="002577F2" w:rsidRPr="00865356" w:rsidRDefault="002577F2" w:rsidP="00865356">
            <w:pPr>
              <w:rPr>
                <w:rFonts w:ascii="Times New Roman" w:hAnsi="Times New Roman" w:cs="Times New Roman"/>
                <w:sz w:val="24"/>
                <w:szCs w:val="24"/>
                <w:lang w:val="ro-RO"/>
              </w:rPr>
            </w:pPr>
            <w:r w:rsidRPr="00865356">
              <w:rPr>
                <w:rFonts w:ascii="Times New Roman" w:hAnsi="Times New Roman" w:cs="Times New Roman"/>
                <w:sz w:val="24"/>
                <w:szCs w:val="24"/>
              </w:rPr>
              <w:t xml:space="preserve">crupe </w:t>
            </w:r>
          </w:p>
        </w:tc>
        <w:tc>
          <w:tcPr>
            <w:tcW w:w="964"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7"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20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800</w:t>
            </w:r>
          </w:p>
        </w:tc>
        <w:tc>
          <w:tcPr>
            <w:tcW w:w="1078" w:type="dxa"/>
          </w:tcPr>
          <w:p w:rsidR="002577F2" w:rsidRPr="00865356" w:rsidRDefault="002577F2"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78" w:type="dxa"/>
          </w:tcPr>
          <w:p w:rsidR="002577F2" w:rsidRPr="00865356" w:rsidRDefault="002577F2"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bl>
    <w:p w:rsidR="00112116" w:rsidRPr="00865356" w:rsidRDefault="00112116" w:rsidP="00865356">
      <w:pPr>
        <w:ind w:left="-114" w:firstLine="684"/>
        <w:rPr>
          <w:rFonts w:ascii="Times New Roman" w:hAnsi="Times New Roman" w:cs="Times New Roman"/>
          <w:b/>
          <w:i/>
          <w:sz w:val="24"/>
          <w:szCs w:val="24"/>
        </w:rPr>
      </w:pPr>
    </w:p>
    <w:p w:rsidR="00112116" w:rsidRPr="00865356" w:rsidRDefault="00112116" w:rsidP="00865356">
      <w:pPr>
        <w:spacing w:after="0"/>
        <w:ind w:firstLine="686"/>
        <w:rPr>
          <w:rFonts w:ascii="Times New Roman" w:hAnsi="Times New Roman" w:cs="Times New Roman"/>
          <w:b/>
          <w:sz w:val="28"/>
          <w:szCs w:val="28"/>
          <w:lang w:val="en-US"/>
        </w:rPr>
      </w:pPr>
      <w:r w:rsidRPr="00865356">
        <w:rPr>
          <w:rFonts w:ascii="Times New Roman" w:hAnsi="Times New Roman" w:cs="Times New Roman"/>
          <w:b/>
          <w:sz w:val="28"/>
          <w:szCs w:val="28"/>
          <w:lang w:val="en-US"/>
        </w:rPr>
        <w:t>Pregătirea ingredientelor şi prepararea supelor</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La prepararea supelor de lapte se foloseşte laptele integral sau lapte integral în amestec cu apă în diferite proporţii.  </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Supele de lapte cu paste făinoase se fierb: în dependenţă de tipul pastelor făinoase 10-40 min., cu crupe mărunţite 10-15min., cu crupe întregi (orez, hrişcă, mei, arpacaş, etc.) 20-30 min.</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Pas</w:t>
      </w:r>
      <w:r w:rsidR="002959FB" w:rsidRPr="00865356">
        <w:rPr>
          <w:rFonts w:ascii="Times New Roman" w:hAnsi="Times New Roman" w:cs="Times New Roman"/>
          <w:sz w:val="28"/>
          <w:szCs w:val="28"/>
          <w:lang w:val="en-US"/>
        </w:rPr>
        <w:t>tele făinoase se fierb în apă p</w:t>
      </w:r>
      <w:r w:rsidR="002959FB" w:rsidRPr="00865356">
        <w:rPr>
          <w:rFonts w:ascii="Times New Roman" w:hAnsi="Times New Roman" w:cs="Times New Roman"/>
          <w:sz w:val="28"/>
          <w:szCs w:val="28"/>
          <w:lang w:val="ro-RO"/>
        </w:rPr>
        <w:t>î</w:t>
      </w:r>
      <w:r w:rsidR="002959FB" w:rsidRPr="00865356">
        <w:rPr>
          <w:rFonts w:ascii="Times New Roman" w:hAnsi="Times New Roman" w:cs="Times New Roman"/>
          <w:sz w:val="28"/>
          <w:szCs w:val="28"/>
          <w:lang w:val="en-US"/>
        </w:rPr>
        <w:t>nă la semi gatire</w:t>
      </w:r>
      <w:r w:rsidRPr="00865356">
        <w:rPr>
          <w:rFonts w:ascii="Times New Roman" w:hAnsi="Times New Roman" w:cs="Times New Roman"/>
          <w:sz w:val="28"/>
          <w:szCs w:val="28"/>
          <w:lang w:val="en-US"/>
        </w:rPr>
        <w:t xml:space="preserve"> , apa se varsă</w:t>
      </w:r>
      <w:r w:rsidR="002959FB" w:rsidRPr="00865356">
        <w:rPr>
          <w:rFonts w:ascii="Times New Roman" w:hAnsi="Times New Roman" w:cs="Times New Roman"/>
          <w:sz w:val="28"/>
          <w:szCs w:val="28"/>
          <w:lang w:val="en-US"/>
        </w:rPr>
        <w:t>,</w:t>
      </w:r>
      <w:r w:rsidRPr="00865356">
        <w:rPr>
          <w:rFonts w:ascii="Times New Roman" w:hAnsi="Times New Roman" w:cs="Times New Roman"/>
          <w:sz w:val="28"/>
          <w:szCs w:val="28"/>
          <w:lang w:val="en-US"/>
        </w:rPr>
        <w:t xml:space="preserve"> iar pastele făinoase se adaogă în laptele întegral </w:t>
      </w:r>
      <w:r w:rsidR="002959FB" w:rsidRPr="00865356">
        <w:rPr>
          <w:rFonts w:ascii="Times New Roman" w:hAnsi="Times New Roman" w:cs="Times New Roman"/>
          <w:sz w:val="28"/>
          <w:szCs w:val="28"/>
          <w:lang w:val="en-US"/>
        </w:rPr>
        <w:t>sau în amestec cu apa clocotindă</w:t>
      </w:r>
      <w:r w:rsidRPr="00865356">
        <w:rPr>
          <w:rFonts w:ascii="Times New Roman" w:hAnsi="Times New Roman" w:cs="Times New Roman"/>
          <w:sz w:val="28"/>
          <w:szCs w:val="28"/>
          <w:lang w:val="en-US"/>
        </w:rPr>
        <w:t>, periodic mestecîndu</w:t>
      </w:r>
      <w:r w:rsidR="002959FB" w:rsidRPr="00865356">
        <w:rPr>
          <w:rFonts w:ascii="Times New Roman" w:hAnsi="Times New Roman" w:cs="Times New Roman"/>
          <w:sz w:val="28"/>
          <w:szCs w:val="28"/>
          <w:lang w:val="en-US"/>
        </w:rPr>
        <w:t>-se se fierb pînă la gatire</w:t>
      </w:r>
      <w:r w:rsidRPr="00865356">
        <w:rPr>
          <w:rFonts w:ascii="Times New Roman" w:hAnsi="Times New Roman" w:cs="Times New Roman"/>
          <w:sz w:val="28"/>
          <w:szCs w:val="28"/>
          <w:lang w:val="en-US"/>
        </w:rPr>
        <w:t>. În calitate de paste făinoase pot fi folosit următorul sortiment de paste făinoase: macaroane, tăiţei modelaţi în diferite forme, tăiţei de casă, fidea  modelată în diferite forme, figurine, etc.</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Crupele înainte de a fi folosite se inspectează cu înlăturarea corpurilor străine şi a crupelor cu defecte, apoi se spală de cîteva ori schimbînd apa.</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Crupele de orez, hrişcă, porumb (mălai), mei, arpacaş, crupe de grîu (de diferit grad de mărunţire), fulgi de „Hercules” se fierb în apă cu adaos de sare pînă la semi gata 10-15 min., după care se adaogă laptele fi</w:t>
      </w:r>
      <w:r w:rsidR="002959FB" w:rsidRPr="00865356">
        <w:rPr>
          <w:rFonts w:ascii="Times New Roman" w:hAnsi="Times New Roman" w:cs="Times New Roman"/>
          <w:sz w:val="28"/>
          <w:szCs w:val="28"/>
          <w:lang w:val="en-US"/>
        </w:rPr>
        <w:t>erbinte şi se fierb pînă la gat</w:t>
      </w:r>
      <w:r w:rsidR="002959FB" w:rsidRPr="00865356">
        <w:rPr>
          <w:rFonts w:ascii="Times New Roman" w:hAnsi="Times New Roman" w:cs="Times New Roman"/>
          <w:sz w:val="28"/>
          <w:szCs w:val="28"/>
          <w:lang w:val="ro-RO"/>
        </w:rPr>
        <w:t>ire</w:t>
      </w:r>
      <w:r w:rsidRPr="00865356">
        <w:rPr>
          <w:rFonts w:ascii="Times New Roman" w:hAnsi="Times New Roman" w:cs="Times New Roman"/>
          <w:sz w:val="28"/>
          <w:szCs w:val="28"/>
          <w:lang w:val="en-US"/>
        </w:rPr>
        <w:t>.</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Arpacaşul şi crupele de porumb (mălai) pot fi fier</w:t>
      </w:r>
      <w:r w:rsidR="002959FB" w:rsidRPr="00865356">
        <w:rPr>
          <w:rFonts w:ascii="Times New Roman" w:hAnsi="Times New Roman" w:cs="Times New Roman"/>
          <w:sz w:val="28"/>
          <w:szCs w:val="28"/>
          <w:lang w:val="en-US"/>
        </w:rPr>
        <w:t>te în apă sau lapte pînă la gatire</w:t>
      </w:r>
      <w:r w:rsidRPr="00865356">
        <w:rPr>
          <w:rFonts w:ascii="Times New Roman" w:hAnsi="Times New Roman" w:cs="Times New Roman"/>
          <w:sz w:val="28"/>
          <w:szCs w:val="28"/>
          <w:lang w:val="en-US"/>
        </w:rPr>
        <w:t xml:space="preserve"> (raportul de apă:</w:t>
      </w:r>
      <w:r w:rsidR="002959FB"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crupe de 6:1)</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Grişul în prealabil se cerne, se adaogă în amestecul de apă- lapte în clocot sub formă de şuviţă subţire şi</w:t>
      </w:r>
      <w:r w:rsidR="002959FB" w:rsidRPr="00865356">
        <w:rPr>
          <w:rFonts w:ascii="Times New Roman" w:hAnsi="Times New Roman" w:cs="Times New Roman"/>
          <w:sz w:val="28"/>
          <w:szCs w:val="28"/>
          <w:lang w:val="en-US"/>
        </w:rPr>
        <w:t xml:space="preserve"> se fierbe 5-7 min. pînă la gatire.</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Supele de lapte cu paste făinoase, crupe în sortiment din cauza fierberii îndelungate au proprietatea de a se îngroşa repede, din aceste considerente supele necesită a fi preparate şi realizate timp de 30-40 min.   </w:t>
      </w:r>
    </w:p>
    <w:p w:rsidR="00112116" w:rsidRPr="00865356" w:rsidRDefault="00112116" w:rsidP="00865356">
      <w:pPr>
        <w:spacing w:after="0"/>
        <w:ind w:firstLine="686"/>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Cantitatea de zahăr, se adaogă în supe reieşind din normele fiziologice de consum în timpul preparării lor, untul se adaogă în timpul formării porţiilor la fel reieşind din normele fiziologice de consum.</w:t>
      </w:r>
    </w:p>
    <w:p w:rsidR="00B91136" w:rsidRPr="00865356" w:rsidRDefault="00B91136"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Reţetele sunt calculate la 1000 gr. reieşind din valorile „neto”.</w:t>
      </w:r>
    </w:p>
    <w:p w:rsidR="00112116" w:rsidRPr="00865356" w:rsidRDefault="00112116" w:rsidP="00865356">
      <w:pPr>
        <w:spacing w:after="0"/>
        <w:ind w:firstLine="686"/>
        <w:jc w:val="both"/>
        <w:rPr>
          <w:rFonts w:ascii="Times New Roman" w:hAnsi="Times New Roman" w:cs="Times New Roman"/>
          <w:sz w:val="28"/>
          <w:szCs w:val="28"/>
          <w:lang w:val="en-US"/>
        </w:rPr>
      </w:pPr>
    </w:p>
    <w:p w:rsidR="00112116" w:rsidRPr="00865356" w:rsidRDefault="00112116" w:rsidP="00865356">
      <w:pPr>
        <w:ind w:left="-114" w:firstLine="684"/>
        <w:jc w:val="both"/>
        <w:rPr>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114" w:firstLine="684"/>
        <w:jc w:val="center"/>
        <w:rPr>
          <w:b/>
          <w:i/>
          <w:sz w:val="28"/>
          <w:szCs w:val="28"/>
          <w:lang w:val="en-US"/>
        </w:rPr>
      </w:pPr>
    </w:p>
    <w:p w:rsidR="00112116" w:rsidRPr="00865356" w:rsidRDefault="00112116" w:rsidP="00865356">
      <w:pPr>
        <w:ind w:left="567" w:firstLine="684"/>
        <w:jc w:val="center"/>
        <w:rPr>
          <w:rFonts w:ascii="Times New Roman" w:hAnsi="Times New Roman" w:cs="Times New Roman"/>
          <w:b/>
          <w:sz w:val="28"/>
          <w:szCs w:val="28"/>
        </w:rPr>
      </w:pPr>
      <w:r w:rsidRPr="00865356">
        <w:rPr>
          <w:rFonts w:ascii="Times New Roman" w:hAnsi="Times New Roman" w:cs="Times New Roman"/>
          <w:b/>
          <w:sz w:val="28"/>
          <w:szCs w:val="28"/>
        </w:rPr>
        <w:lastRenderedPageBreak/>
        <w:t xml:space="preserve">Supe piure </w:t>
      </w:r>
    </w:p>
    <w:p w:rsidR="00112116" w:rsidRPr="00865356" w:rsidRDefault="00112116" w:rsidP="00865356">
      <w:pPr>
        <w:ind w:left="-114" w:firstLine="684"/>
        <w:jc w:val="center"/>
        <w:rPr>
          <w:b/>
          <w:i/>
          <w:sz w:val="28"/>
          <w:szCs w:val="28"/>
        </w:rPr>
      </w:pPr>
    </w:p>
    <w:tbl>
      <w:tblPr>
        <w:tblStyle w:val="a3"/>
        <w:tblW w:w="0" w:type="auto"/>
        <w:tblInd w:w="675" w:type="dxa"/>
        <w:tblLook w:val="01E0"/>
      </w:tblPr>
      <w:tblGrid>
        <w:gridCol w:w="1898"/>
        <w:gridCol w:w="1012"/>
        <w:gridCol w:w="985"/>
        <w:gridCol w:w="1011"/>
        <w:gridCol w:w="986"/>
        <w:gridCol w:w="1011"/>
        <w:gridCol w:w="986"/>
        <w:gridCol w:w="1229"/>
        <w:gridCol w:w="986"/>
        <w:gridCol w:w="1011"/>
        <w:gridCol w:w="986"/>
        <w:gridCol w:w="1064"/>
        <w:gridCol w:w="1054"/>
      </w:tblGrid>
      <w:tr w:rsidR="00112116" w:rsidRPr="00865356" w:rsidTr="007507BB">
        <w:tc>
          <w:tcPr>
            <w:tcW w:w="1898" w:type="dxa"/>
            <w:vMerge w:val="restart"/>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Denumirea supelor piure cu:</w:t>
            </w:r>
          </w:p>
        </w:tc>
        <w:tc>
          <w:tcPr>
            <w:tcW w:w="1997"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Cartofi </w:t>
            </w:r>
          </w:p>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sz w:val="24"/>
                <w:szCs w:val="24"/>
              </w:rPr>
              <w:t>Masa, gr.</w:t>
            </w:r>
          </w:p>
        </w:tc>
        <w:tc>
          <w:tcPr>
            <w:tcW w:w="1997"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Morcov </w:t>
            </w:r>
          </w:p>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sz w:val="24"/>
                <w:szCs w:val="24"/>
              </w:rPr>
              <w:t>Masa, gr.</w:t>
            </w:r>
          </w:p>
        </w:tc>
        <w:tc>
          <w:tcPr>
            <w:tcW w:w="1997"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Ceapă </w:t>
            </w:r>
          </w:p>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sz w:val="24"/>
                <w:szCs w:val="24"/>
              </w:rPr>
              <w:t>Masa, gr.</w:t>
            </w:r>
          </w:p>
        </w:tc>
        <w:tc>
          <w:tcPr>
            <w:tcW w:w="2215"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Mazăre, fasole </w:t>
            </w:r>
          </w:p>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sz w:val="24"/>
                <w:szCs w:val="24"/>
              </w:rPr>
              <w:t>Masa, gr.</w:t>
            </w:r>
          </w:p>
        </w:tc>
        <w:tc>
          <w:tcPr>
            <w:tcW w:w="1997"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Dovleac </w:t>
            </w:r>
          </w:p>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sz w:val="24"/>
                <w:szCs w:val="24"/>
              </w:rPr>
              <w:t>Masa, gr.</w:t>
            </w:r>
          </w:p>
        </w:tc>
        <w:tc>
          <w:tcPr>
            <w:tcW w:w="2118"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Conopidă/brocoli</w:t>
            </w:r>
          </w:p>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sz w:val="24"/>
                <w:szCs w:val="24"/>
              </w:rPr>
              <w:t>Masa, gr.</w:t>
            </w:r>
          </w:p>
        </w:tc>
      </w:tr>
      <w:tr w:rsidR="00112116" w:rsidRPr="00865356" w:rsidTr="007507BB">
        <w:tc>
          <w:tcPr>
            <w:tcW w:w="1898" w:type="dxa"/>
            <w:vMerge/>
          </w:tcPr>
          <w:p w:rsidR="00112116" w:rsidRPr="00865356" w:rsidRDefault="00112116" w:rsidP="00865356">
            <w:pPr>
              <w:jc w:val="center"/>
              <w:rPr>
                <w:rFonts w:ascii="Times New Roman" w:hAnsi="Times New Roman" w:cs="Times New Roman"/>
                <w:color w:val="000000"/>
                <w:sz w:val="24"/>
                <w:szCs w:val="24"/>
              </w:rPr>
            </w:pPr>
          </w:p>
        </w:tc>
        <w:tc>
          <w:tcPr>
            <w:tcW w:w="1012"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85"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1"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8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1"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8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229"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8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1"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98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64"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54"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Spanac</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100</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133</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Conopidă/brocoli</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100</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133</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25</w:t>
            </w:r>
          </w:p>
        </w:tc>
        <w:tc>
          <w:tcPr>
            <w:tcW w:w="1229"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200</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385</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Varză proaspătă</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90</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120</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60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75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 (mazăre verde)</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26</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898" w:type="dxa"/>
          </w:tcPr>
          <w:p w:rsidR="00112116" w:rsidRPr="00865356" w:rsidRDefault="007507BB"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lang w:val="ro-RO"/>
              </w:rPr>
              <w:t>d</w:t>
            </w:r>
            <w:r w:rsidR="00112116" w:rsidRPr="00865356">
              <w:rPr>
                <w:rFonts w:ascii="Times New Roman" w:hAnsi="Times New Roman" w:cs="Times New Roman"/>
                <w:color w:val="000000"/>
                <w:sz w:val="24"/>
                <w:szCs w:val="24"/>
              </w:rPr>
              <w:t xml:space="preserve">ovlecei </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685731"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r w:rsidRPr="00865356">
              <w:rPr>
                <w:rFonts w:ascii="Times New Roman" w:hAnsi="Times New Roman" w:cs="Times New Roman"/>
                <w:color w:val="000000"/>
                <w:sz w:val="24"/>
                <w:szCs w:val="24"/>
                <w:lang w:val="ro-RO"/>
              </w:rPr>
              <w:t>mazăre</w:t>
            </w:r>
            <w:r w:rsidR="00B7775B" w:rsidRPr="00865356">
              <w:rPr>
                <w:rFonts w:ascii="Times New Roman" w:hAnsi="Times New Roman" w:cs="Times New Roman"/>
                <w:color w:val="000000"/>
                <w:sz w:val="24"/>
                <w:szCs w:val="24"/>
              </w:rPr>
              <w:t xml:space="preserve"> </w:t>
            </w:r>
            <w:r w:rsidR="00B7775B" w:rsidRPr="00865356">
              <w:rPr>
                <w:rFonts w:ascii="Times New Roman" w:hAnsi="Times New Roman" w:cs="Times New Roman"/>
                <w:color w:val="000000"/>
                <w:sz w:val="24"/>
                <w:szCs w:val="24"/>
                <w:lang w:val="ro-RO"/>
              </w:rPr>
              <w:t>verde</w:t>
            </w:r>
            <w:r w:rsidR="00112116"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53</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dovleac</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685731"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r w:rsidRPr="00865356">
              <w:rPr>
                <w:rFonts w:ascii="Times New Roman" w:hAnsi="Times New Roman" w:cs="Times New Roman"/>
                <w:color w:val="000000"/>
                <w:sz w:val="24"/>
                <w:szCs w:val="24"/>
                <w:lang w:val="ro-RO"/>
              </w:rPr>
              <w:t xml:space="preserve"> fasole</w:t>
            </w:r>
            <w:r w:rsidR="00B7775B" w:rsidRPr="00865356">
              <w:rPr>
                <w:rFonts w:ascii="Times New Roman" w:hAnsi="Times New Roman" w:cs="Times New Roman"/>
                <w:color w:val="000000"/>
                <w:sz w:val="24"/>
                <w:szCs w:val="24"/>
              </w:rPr>
              <w:t xml:space="preserve"> </w:t>
            </w:r>
            <w:r w:rsidR="00B7775B" w:rsidRPr="00865356">
              <w:rPr>
                <w:rFonts w:ascii="Times New Roman" w:hAnsi="Times New Roman" w:cs="Times New Roman"/>
                <w:color w:val="000000"/>
                <w:sz w:val="24"/>
                <w:szCs w:val="24"/>
                <w:lang w:val="ro-RO"/>
              </w:rPr>
              <w:t>proaspete</w:t>
            </w:r>
            <w:r w:rsidR="00112116"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62</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260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371</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morcov</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90</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120</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320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400</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carne</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90</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120</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25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898" w:type="dxa"/>
          </w:tcPr>
          <w:p w:rsidR="00112116" w:rsidRPr="00865356" w:rsidRDefault="00112116" w:rsidP="00865356">
            <w:pPr>
              <w:jc w:val="both"/>
              <w:rPr>
                <w:rFonts w:ascii="Times New Roman" w:hAnsi="Times New Roman" w:cs="Times New Roman"/>
                <w:color w:val="000000"/>
                <w:sz w:val="24"/>
                <w:szCs w:val="24"/>
              </w:rPr>
            </w:pPr>
            <w:r w:rsidRPr="00865356">
              <w:rPr>
                <w:rFonts w:ascii="Times New Roman" w:hAnsi="Times New Roman" w:cs="Times New Roman"/>
                <w:color w:val="000000"/>
                <w:sz w:val="24"/>
                <w:szCs w:val="24"/>
              </w:rPr>
              <w:t xml:space="preserve"> sveclă</w:t>
            </w:r>
          </w:p>
        </w:tc>
        <w:tc>
          <w:tcPr>
            <w:tcW w:w="1012"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90</w:t>
            </w:r>
          </w:p>
        </w:tc>
        <w:tc>
          <w:tcPr>
            <w:tcW w:w="985"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120</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60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75</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40</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48</w:t>
            </w:r>
          </w:p>
        </w:tc>
        <w:tc>
          <w:tcPr>
            <w:tcW w:w="1229"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1"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98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6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54"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bl>
    <w:p w:rsidR="00112116" w:rsidRPr="00865356" w:rsidRDefault="00112116" w:rsidP="00865356">
      <w:pPr>
        <w:ind w:left="-114" w:firstLine="684"/>
        <w:jc w:val="center"/>
        <w:rPr>
          <w:b/>
          <w:i/>
          <w:sz w:val="28"/>
          <w:szCs w:val="28"/>
        </w:rPr>
      </w:pPr>
      <w:r w:rsidRPr="00865356">
        <w:rPr>
          <w:color w:val="000000"/>
        </w:rPr>
        <w:t>  </w:t>
      </w:r>
      <w:r w:rsidRPr="00865356">
        <w:rPr>
          <w:rStyle w:val="apple-converted-space"/>
          <w:b/>
          <w:bCs/>
          <w:color w:val="000000"/>
        </w:rPr>
        <w:t> </w:t>
      </w:r>
    </w:p>
    <w:tbl>
      <w:tblPr>
        <w:tblStyle w:val="a3"/>
        <w:tblW w:w="0" w:type="auto"/>
        <w:tblInd w:w="675" w:type="dxa"/>
        <w:tblLook w:val="01E0"/>
      </w:tblPr>
      <w:tblGrid>
        <w:gridCol w:w="1014"/>
        <w:gridCol w:w="1015"/>
        <w:gridCol w:w="1015"/>
        <w:gridCol w:w="1015"/>
        <w:gridCol w:w="1015"/>
        <w:gridCol w:w="1016"/>
        <w:gridCol w:w="1017"/>
        <w:gridCol w:w="1016"/>
        <w:gridCol w:w="1016"/>
        <w:gridCol w:w="1016"/>
        <w:gridCol w:w="1016"/>
        <w:gridCol w:w="1016"/>
        <w:gridCol w:w="1016"/>
        <w:gridCol w:w="1016"/>
      </w:tblGrid>
      <w:tr w:rsidR="00112116" w:rsidRPr="00865356" w:rsidTr="007507BB">
        <w:tc>
          <w:tcPr>
            <w:tcW w:w="2029"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Pătrunjel rădăcini Masa, gr. </w:t>
            </w:r>
          </w:p>
        </w:tc>
        <w:tc>
          <w:tcPr>
            <w:tcW w:w="2030"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Păstîrnac rădăcini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031"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Ţelină rădăcini</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w:t>
            </w:r>
          </w:p>
        </w:tc>
        <w:tc>
          <w:tcPr>
            <w:tcW w:w="2033" w:type="dxa"/>
            <w:gridSpan w:val="2"/>
          </w:tcPr>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Carne de pasăre</w:t>
            </w:r>
          </w:p>
          <w:p w:rsidR="00112116" w:rsidRPr="00865356" w:rsidRDefault="00112116"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lang w:val="en-US"/>
              </w:rPr>
              <w:t>Masa, gr.</w:t>
            </w:r>
          </w:p>
        </w:tc>
        <w:tc>
          <w:tcPr>
            <w:tcW w:w="203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Spanac</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03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Dovlecei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c>
          <w:tcPr>
            <w:tcW w:w="2032" w:type="dxa"/>
            <w:gridSpan w:val="2"/>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 xml:space="preserve">Varză proaspătă </w:t>
            </w:r>
          </w:p>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Masa, gr.</w:t>
            </w:r>
          </w:p>
        </w:tc>
      </w:tr>
      <w:tr w:rsidR="00112116" w:rsidRPr="00865356" w:rsidTr="007507BB">
        <w:tc>
          <w:tcPr>
            <w:tcW w:w="1014"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5"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5"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5"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5"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6"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6"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016"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01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300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410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80</w:t>
            </w:r>
          </w:p>
        </w:tc>
        <w:tc>
          <w:tcPr>
            <w:tcW w:w="101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100</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260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388</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c>
          <w:tcPr>
            <w:tcW w:w="1016" w:type="dxa"/>
          </w:tcPr>
          <w:p w:rsidR="00112116" w:rsidRPr="00865356" w:rsidRDefault="00112116" w:rsidP="00865356">
            <w:pPr>
              <w:jc w:val="center"/>
              <w:rPr>
                <w:rFonts w:ascii="Times New Roman" w:hAnsi="Times New Roman" w:cs="Times New Roman"/>
                <w:color w:val="000000"/>
                <w:sz w:val="24"/>
                <w:szCs w:val="24"/>
              </w:rPr>
            </w:pPr>
            <w:r w:rsidRPr="00865356">
              <w:rPr>
                <w:rFonts w:ascii="Times New Roman" w:hAnsi="Times New Roman" w:cs="Times New Roman"/>
                <w:color w:val="000000"/>
                <w:sz w:val="24"/>
                <w:szCs w:val="24"/>
              </w:rPr>
              <w:t>-</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200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290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p>
        </w:tc>
      </w:tr>
      <w:tr w:rsidR="00112116" w:rsidRPr="00865356" w:rsidTr="007507BB">
        <w:tc>
          <w:tcPr>
            <w:tcW w:w="1014"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5"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10</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13</w:t>
            </w:r>
          </w:p>
        </w:tc>
        <w:tc>
          <w:tcPr>
            <w:tcW w:w="1017"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c>
          <w:tcPr>
            <w:tcW w:w="1016" w:type="dxa"/>
          </w:tcPr>
          <w:p w:rsidR="00112116" w:rsidRPr="00865356" w:rsidRDefault="00112116" w:rsidP="00865356">
            <w:pPr>
              <w:jc w:val="center"/>
              <w:rPr>
                <w:rFonts w:ascii="Times New Roman" w:hAnsi="Times New Roman" w:cs="Times New Roman"/>
                <w:sz w:val="24"/>
                <w:szCs w:val="24"/>
              </w:rPr>
            </w:pPr>
            <w:r w:rsidRPr="00865356">
              <w:rPr>
                <w:rFonts w:ascii="Times New Roman" w:hAnsi="Times New Roman" w:cs="Times New Roman"/>
                <w:sz w:val="24"/>
                <w:szCs w:val="24"/>
              </w:rPr>
              <w:t>-</w:t>
            </w:r>
          </w:p>
        </w:tc>
      </w:tr>
    </w:tbl>
    <w:p w:rsidR="00112116" w:rsidRPr="00865356" w:rsidRDefault="00112116" w:rsidP="00865356">
      <w:pPr>
        <w:rPr>
          <w:rFonts w:ascii="Times New Roman" w:hAnsi="Times New Roman" w:cs="Times New Roman"/>
          <w:sz w:val="24"/>
          <w:szCs w:val="24"/>
        </w:rPr>
      </w:pPr>
    </w:p>
    <w:p w:rsidR="00112116" w:rsidRPr="00865356" w:rsidRDefault="00112116" w:rsidP="00865356"/>
    <w:tbl>
      <w:tblPr>
        <w:tblStyle w:val="a3"/>
        <w:tblW w:w="14222" w:type="dxa"/>
        <w:tblInd w:w="675" w:type="dxa"/>
        <w:tblLook w:val="01E0"/>
      </w:tblPr>
      <w:tblGrid>
        <w:gridCol w:w="1775"/>
        <w:gridCol w:w="1776"/>
        <w:gridCol w:w="1777"/>
        <w:gridCol w:w="1776"/>
        <w:gridCol w:w="1776"/>
        <w:gridCol w:w="1776"/>
        <w:gridCol w:w="7"/>
        <w:gridCol w:w="1772"/>
        <w:gridCol w:w="1780"/>
        <w:gridCol w:w="7"/>
      </w:tblGrid>
      <w:tr w:rsidR="00112116" w:rsidRPr="00865356" w:rsidTr="007507BB">
        <w:trPr>
          <w:trHeight w:val="352"/>
        </w:trPr>
        <w:tc>
          <w:tcPr>
            <w:tcW w:w="3551" w:type="dxa"/>
            <w:gridSpan w:val="2"/>
          </w:tcPr>
          <w:p w:rsidR="00112116" w:rsidRPr="00865356" w:rsidRDefault="00112116" w:rsidP="00865356">
            <w:pPr>
              <w:pStyle w:val="2"/>
              <w:spacing w:before="0"/>
              <w:jc w:val="center"/>
              <w:outlineLvl w:val="1"/>
              <w:rPr>
                <w:rFonts w:ascii="Times New Roman" w:hAnsi="Times New Roman" w:cs="Times New Roman"/>
                <w:b w:val="0"/>
                <w:color w:val="0D0D0D" w:themeColor="text1" w:themeTint="F2"/>
                <w:sz w:val="24"/>
                <w:szCs w:val="24"/>
              </w:rPr>
            </w:pPr>
            <w:r w:rsidRPr="00865356">
              <w:rPr>
                <w:rFonts w:ascii="Times New Roman" w:hAnsi="Times New Roman" w:cs="Times New Roman"/>
                <w:b w:val="0"/>
                <w:color w:val="0D0D0D" w:themeColor="text1" w:themeTint="F2"/>
                <w:sz w:val="24"/>
                <w:szCs w:val="24"/>
              </w:rPr>
              <w:t>Sfeclă</w:t>
            </w:r>
          </w:p>
          <w:p w:rsidR="00112116" w:rsidRPr="00865356" w:rsidRDefault="00112116" w:rsidP="00865356">
            <w:pPr>
              <w:pStyle w:val="2"/>
              <w:spacing w:before="0"/>
              <w:jc w:val="center"/>
              <w:outlineLvl w:val="1"/>
              <w:rPr>
                <w:rFonts w:ascii="Times New Roman" w:hAnsi="Times New Roman" w:cs="Times New Roman"/>
                <w:b w:val="0"/>
                <w:color w:val="0D0D0D" w:themeColor="text1" w:themeTint="F2"/>
                <w:sz w:val="24"/>
                <w:szCs w:val="24"/>
              </w:rPr>
            </w:pPr>
            <w:r w:rsidRPr="00865356">
              <w:rPr>
                <w:rFonts w:ascii="Times New Roman" w:hAnsi="Times New Roman" w:cs="Times New Roman"/>
                <w:b w:val="0"/>
                <w:color w:val="0D0D0D" w:themeColor="text1" w:themeTint="F2"/>
                <w:sz w:val="24"/>
                <w:szCs w:val="24"/>
              </w:rPr>
              <w:t>Masa, gr.</w:t>
            </w:r>
          </w:p>
        </w:tc>
        <w:tc>
          <w:tcPr>
            <w:tcW w:w="3553" w:type="dxa"/>
            <w:gridSpan w:val="2"/>
          </w:tcPr>
          <w:p w:rsidR="00112116" w:rsidRPr="00865356" w:rsidRDefault="00112116" w:rsidP="00865356">
            <w:pPr>
              <w:jc w:val="center"/>
              <w:rPr>
                <w:rFonts w:ascii="Times New Roman" w:hAnsi="Times New Roman" w:cs="Times New Roman"/>
                <w:color w:val="0D0D0D" w:themeColor="text1" w:themeTint="F2"/>
                <w:sz w:val="24"/>
                <w:szCs w:val="24"/>
                <w:lang w:val="en-US"/>
              </w:rPr>
            </w:pPr>
            <w:r w:rsidRPr="00865356">
              <w:rPr>
                <w:rFonts w:ascii="Times New Roman" w:hAnsi="Times New Roman" w:cs="Times New Roman"/>
                <w:color w:val="0D0D0D" w:themeColor="text1" w:themeTint="F2"/>
                <w:sz w:val="24"/>
                <w:szCs w:val="24"/>
                <w:lang w:val="en-US"/>
              </w:rPr>
              <w:t>Orez/crupe de grîu</w:t>
            </w:r>
          </w:p>
          <w:p w:rsidR="00112116" w:rsidRPr="00865356" w:rsidRDefault="00112116" w:rsidP="00865356">
            <w:pPr>
              <w:pStyle w:val="2"/>
              <w:spacing w:before="0"/>
              <w:jc w:val="center"/>
              <w:outlineLvl w:val="1"/>
              <w:rPr>
                <w:rFonts w:ascii="Times New Roman" w:hAnsi="Times New Roman" w:cs="Times New Roman"/>
                <w:b w:val="0"/>
                <w:color w:val="0D0D0D" w:themeColor="text1" w:themeTint="F2"/>
                <w:sz w:val="24"/>
                <w:szCs w:val="24"/>
                <w:lang w:val="en-US"/>
              </w:rPr>
            </w:pPr>
            <w:r w:rsidRPr="00865356">
              <w:rPr>
                <w:rFonts w:ascii="Times New Roman" w:hAnsi="Times New Roman" w:cs="Times New Roman"/>
                <w:b w:val="0"/>
                <w:color w:val="0D0D0D" w:themeColor="text1" w:themeTint="F2"/>
                <w:sz w:val="24"/>
                <w:szCs w:val="24"/>
                <w:lang w:val="en-US"/>
              </w:rPr>
              <w:t>Masa, gr.</w:t>
            </w:r>
          </w:p>
        </w:tc>
        <w:tc>
          <w:tcPr>
            <w:tcW w:w="3559" w:type="dxa"/>
            <w:gridSpan w:val="3"/>
          </w:tcPr>
          <w:p w:rsidR="00112116" w:rsidRPr="00865356" w:rsidRDefault="00112116" w:rsidP="00865356">
            <w:pPr>
              <w:pStyle w:val="2"/>
              <w:spacing w:before="0"/>
              <w:jc w:val="center"/>
              <w:outlineLvl w:val="1"/>
              <w:rPr>
                <w:rFonts w:ascii="Times New Roman" w:hAnsi="Times New Roman" w:cs="Times New Roman"/>
                <w:b w:val="0"/>
                <w:color w:val="0D0D0D" w:themeColor="text1" w:themeTint="F2"/>
                <w:sz w:val="24"/>
                <w:szCs w:val="24"/>
              </w:rPr>
            </w:pPr>
            <w:r w:rsidRPr="00865356">
              <w:rPr>
                <w:rFonts w:ascii="Times New Roman" w:hAnsi="Times New Roman" w:cs="Times New Roman"/>
                <w:b w:val="0"/>
                <w:color w:val="0D0D0D" w:themeColor="text1" w:themeTint="F2"/>
                <w:sz w:val="24"/>
                <w:szCs w:val="24"/>
              </w:rPr>
              <w:t xml:space="preserve">Tomate </w:t>
            </w:r>
          </w:p>
          <w:p w:rsidR="00112116" w:rsidRPr="00865356" w:rsidRDefault="007507BB" w:rsidP="00865356">
            <w:pPr>
              <w:rPr>
                <w:rFonts w:ascii="Times New Roman" w:hAnsi="Times New Roman" w:cs="Times New Roman"/>
                <w:color w:val="0D0D0D" w:themeColor="text1" w:themeTint="F2"/>
                <w:sz w:val="24"/>
                <w:szCs w:val="24"/>
              </w:rPr>
            </w:pPr>
            <w:r w:rsidRPr="00865356">
              <w:rPr>
                <w:rFonts w:ascii="Times New Roman" w:hAnsi="Times New Roman" w:cs="Times New Roman"/>
                <w:color w:val="0D0D0D" w:themeColor="text1" w:themeTint="F2"/>
                <w:sz w:val="24"/>
                <w:szCs w:val="24"/>
                <w:lang w:val="ro-RO"/>
              </w:rPr>
              <w:t xml:space="preserve">                      </w:t>
            </w:r>
            <w:r w:rsidR="00112116" w:rsidRPr="00865356">
              <w:rPr>
                <w:rFonts w:ascii="Times New Roman" w:hAnsi="Times New Roman" w:cs="Times New Roman"/>
                <w:color w:val="0D0D0D" w:themeColor="text1" w:themeTint="F2"/>
                <w:sz w:val="24"/>
                <w:szCs w:val="24"/>
              </w:rPr>
              <w:t>Masa,gr</w:t>
            </w:r>
          </w:p>
        </w:tc>
        <w:tc>
          <w:tcPr>
            <w:tcW w:w="3559" w:type="dxa"/>
            <w:gridSpan w:val="3"/>
          </w:tcPr>
          <w:p w:rsidR="00112116" w:rsidRPr="00865356" w:rsidRDefault="00112116" w:rsidP="00865356">
            <w:pPr>
              <w:pStyle w:val="2"/>
              <w:spacing w:before="0"/>
              <w:jc w:val="center"/>
              <w:outlineLvl w:val="1"/>
              <w:rPr>
                <w:rFonts w:ascii="Times New Roman" w:hAnsi="Times New Roman" w:cs="Times New Roman"/>
                <w:b w:val="0"/>
                <w:color w:val="0D0D0D" w:themeColor="text1" w:themeTint="F2"/>
                <w:sz w:val="24"/>
                <w:szCs w:val="24"/>
              </w:rPr>
            </w:pPr>
            <w:r w:rsidRPr="00865356">
              <w:rPr>
                <w:rFonts w:ascii="Times New Roman" w:hAnsi="Times New Roman" w:cs="Times New Roman"/>
                <w:b w:val="0"/>
                <w:color w:val="0D0D0D" w:themeColor="text1" w:themeTint="F2"/>
                <w:sz w:val="24"/>
                <w:szCs w:val="24"/>
              </w:rPr>
              <w:t>Apă</w:t>
            </w:r>
          </w:p>
          <w:p w:rsidR="00112116" w:rsidRPr="00865356" w:rsidRDefault="00112116" w:rsidP="00865356">
            <w:pPr>
              <w:pStyle w:val="2"/>
              <w:spacing w:before="0"/>
              <w:jc w:val="center"/>
              <w:outlineLvl w:val="1"/>
              <w:rPr>
                <w:rFonts w:ascii="Times New Roman" w:hAnsi="Times New Roman" w:cs="Times New Roman"/>
                <w:b w:val="0"/>
                <w:color w:val="0D0D0D" w:themeColor="text1" w:themeTint="F2"/>
                <w:sz w:val="24"/>
                <w:szCs w:val="24"/>
              </w:rPr>
            </w:pPr>
            <w:r w:rsidRPr="00865356">
              <w:rPr>
                <w:rFonts w:ascii="Times New Roman" w:hAnsi="Times New Roman" w:cs="Times New Roman"/>
                <w:b w:val="0"/>
                <w:color w:val="0D0D0D" w:themeColor="text1" w:themeTint="F2"/>
                <w:sz w:val="24"/>
                <w:szCs w:val="24"/>
              </w:rPr>
              <w:t>Masa, gr.</w:t>
            </w:r>
          </w:p>
        </w:tc>
      </w:tr>
      <w:tr w:rsidR="00112116" w:rsidRPr="00865356" w:rsidTr="007507BB">
        <w:trPr>
          <w:gridAfter w:val="1"/>
          <w:wAfter w:w="7" w:type="dxa"/>
        </w:trPr>
        <w:tc>
          <w:tcPr>
            <w:tcW w:w="1775"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77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777"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77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 xml:space="preserve">Neto </w:t>
            </w:r>
          </w:p>
        </w:tc>
        <w:tc>
          <w:tcPr>
            <w:tcW w:w="1776"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776" w:type="dxa"/>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Bruto</w:t>
            </w:r>
          </w:p>
        </w:tc>
        <w:tc>
          <w:tcPr>
            <w:tcW w:w="1779" w:type="dxa"/>
            <w:gridSpan w:val="2"/>
          </w:tcPr>
          <w:p w:rsidR="00112116" w:rsidRPr="00865356" w:rsidRDefault="00112116" w:rsidP="00865356">
            <w:pPr>
              <w:ind w:left="-124"/>
              <w:jc w:val="center"/>
              <w:rPr>
                <w:rFonts w:ascii="Times New Roman" w:hAnsi="Times New Roman" w:cs="Times New Roman"/>
                <w:sz w:val="24"/>
                <w:szCs w:val="24"/>
              </w:rPr>
            </w:pPr>
            <w:r w:rsidRPr="00865356">
              <w:rPr>
                <w:rFonts w:ascii="Times New Roman" w:hAnsi="Times New Roman" w:cs="Times New Roman"/>
                <w:sz w:val="24"/>
                <w:szCs w:val="24"/>
              </w:rPr>
              <w:t>Neto</w:t>
            </w:r>
          </w:p>
        </w:tc>
        <w:tc>
          <w:tcPr>
            <w:tcW w:w="1780" w:type="dxa"/>
          </w:tcPr>
          <w:p w:rsidR="00112116" w:rsidRPr="00865356" w:rsidRDefault="00112116" w:rsidP="00865356">
            <w:pPr>
              <w:ind w:left="-627" w:firstLine="690"/>
              <w:jc w:val="center"/>
              <w:rPr>
                <w:rFonts w:ascii="Times New Roman" w:hAnsi="Times New Roman" w:cs="Times New Roman"/>
                <w:sz w:val="24"/>
                <w:szCs w:val="24"/>
              </w:rPr>
            </w:pPr>
            <w:r w:rsidRPr="00865356">
              <w:rPr>
                <w:rFonts w:ascii="Times New Roman" w:hAnsi="Times New Roman" w:cs="Times New Roman"/>
                <w:sz w:val="24"/>
                <w:szCs w:val="24"/>
              </w:rPr>
              <w:t>Bruto</w:t>
            </w:r>
          </w:p>
        </w:tc>
      </w:tr>
      <w:tr w:rsidR="00112116" w:rsidRPr="00865356" w:rsidTr="007507BB">
        <w:trPr>
          <w:gridAfter w:val="1"/>
          <w:wAfter w:w="7" w:type="dxa"/>
          <w:trHeight w:val="213"/>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r>
      <w:tr w:rsidR="00112116" w:rsidRPr="00865356" w:rsidTr="007507BB">
        <w:trPr>
          <w:gridAfter w:val="1"/>
          <w:wAfter w:w="7" w:type="dxa"/>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r>
      <w:tr w:rsidR="00112116" w:rsidRPr="00865356" w:rsidTr="007507BB">
        <w:trPr>
          <w:gridAfter w:val="1"/>
          <w:wAfter w:w="7" w:type="dxa"/>
          <w:trHeight w:val="231"/>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r>
      <w:tr w:rsidR="00112116" w:rsidRPr="00865356" w:rsidTr="007507BB">
        <w:trPr>
          <w:gridAfter w:val="1"/>
          <w:wAfter w:w="7" w:type="dxa"/>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r>
      <w:tr w:rsidR="00112116" w:rsidRPr="00865356" w:rsidTr="007507BB">
        <w:trPr>
          <w:gridAfter w:val="1"/>
          <w:wAfter w:w="7" w:type="dxa"/>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750</w:t>
            </w:r>
          </w:p>
        </w:tc>
      </w:tr>
      <w:tr w:rsidR="00112116" w:rsidRPr="00865356" w:rsidTr="007507BB">
        <w:trPr>
          <w:gridAfter w:val="1"/>
          <w:wAfter w:w="7" w:type="dxa"/>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30/20</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30/20</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600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600</w:t>
            </w:r>
          </w:p>
        </w:tc>
      </w:tr>
      <w:tr w:rsidR="00112116" w:rsidRPr="00865356" w:rsidTr="007507BB">
        <w:trPr>
          <w:gridAfter w:val="1"/>
          <w:wAfter w:w="7" w:type="dxa"/>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30</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30</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650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650</w:t>
            </w:r>
          </w:p>
        </w:tc>
      </w:tr>
      <w:tr w:rsidR="00112116" w:rsidRPr="00865356" w:rsidTr="007507BB">
        <w:trPr>
          <w:gridAfter w:val="1"/>
          <w:wAfter w:w="7" w:type="dxa"/>
        </w:trPr>
        <w:tc>
          <w:tcPr>
            <w:tcW w:w="1775" w:type="dxa"/>
          </w:tcPr>
          <w:p w:rsidR="00112116" w:rsidRPr="00865356" w:rsidRDefault="00112116" w:rsidP="00865356">
            <w:pPr>
              <w:pStyle w:val="2"/>
              <w:spacing w:before="0" w:after="150"/>
              <w:jc w:val="center"/>
              <w:outlineLvl w:val="1"/>
              <w:rPr>
                <w:rFonts w:ascii="Times New Roman" w:hAnsi="Times New Roman" w:cs="Times New Roman"/>
                <w:b w:val="0"/>
                <w:i/>
                <w:color w:val="333333"/>
                <w:sz w:val="24"/>
                <w:szCs w:val="24"/>
              </w:rPr>
            </w:pPr>
            <w:r w:rsidRPr="00865356">
              <w:rPr>
                <w:rFonts w:ascii="Times New Roman" w:hAnsi="Times New Roman" w:cs="Times New Roman"/>
                <w:b w:val="0"/>
                <w:i/>
                <w:color w:val="333333"/>
                <w:sz w:val="24"/>
                <w:szCs w:val="24"/>
              </w:rPr>
              <w:t>160</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200</w:t>
            </w:r>
          </w:p>
        </w:tc>
        <w:tc>
          <w:tcPr>
            <w:tcW w:w="1777"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80</w:t>
            </w:r>
          </w:p>
        </w:tc>
        <w:tc>
          <w:tcPr>
            <w:tcW w:w="1776"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90</w:t>
            </w:r>
          </w:p>
        </w:tc>
        <w:tc>
          <w:tcPr>
            <w:tcW w:w="1779" w:type="dxa"/>
            <w:gridSpan w:val="2"/>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700</w:t>
            </w:r>
          </w:p>
        </w:tc>
        <w:tc>
          <w:tcPr>
            <w:tcW w:w="1780" w:type="dxa"/>
          </w:tcPr>
          <w:p w:rsidR="00112116" w:rsidRPr="00865356" w:rsidRDefault="00112116" w:rsidP="00865356">
            <w:pPr>
              <w:pStyle w:val="2"/>
              <w:spacing w:before="0" w:after="150"/>
              <w:jc w:val="center"/>
              <w:outlineLvl w:val="1"/>
              <w:rPr>
                <w:rFonts w:ascii="Times New Roman" w:hAnsi="Times New Roman" w:cs="Times New Roman"/>
                <w:b w:val="0"/>
                <w:color w:val="333333"/>
                <w:sz w:val="24"/>
                <w:szCs w:val="24"/>
              </w:rPr>
            </w:pPr>
            <w:r w:rsidRPr="00865356">
              <w:rPr>
                <w:rFonts w:ascii="Times New Roman" w:hAnsi="Times New Roman" w:cs="Times New Roman"/>
                <w:b w:val="0"/>
                <w:color w:val="333333"/>
                <w:sz w:val="24"/>
                <w:szCs w:val="24"/>
              </w:rPr>
              <w:t>700</w:t>
            </w:r>
          </w:p>
        </w:tc>
      </w:tr>
    </w:tbl>
    <w:p w:rsidR="00112116" w:rsidRPr="00865356" w:rsidRDefault="00112116" w:rsidP="00865356">
      <w:pPr>
        <w:pStyle w:val="2"/>
        <w:spacing w:before="0" w:after="150"/>
        <w:ind w:firstLine="456"/>
        <w:rPr>
          <w:rFonts w:ascii="Times New Roman" w:hAnsi="Times New Roman" w:cs="Times New Roman"/>
          <w:color w:val="333333"/>
          <w:sz w:val="24"/>
          <w:szCs w:val="24"/>
        </w:rPr>
      </w:pPr>
    </w:p>
    <w:p w:rsidR="00ED6E93" w:rsidRPr="00ED6E93" w:rsidRDefault="00112116" w:rsidP="00ED6E93">
      <w:pPr>
        <w:ind w:firstLine="456"/>
        <w:rPr>
          <w:rFonts w:ascii="Times New Roman" w:hAnsi="Times New Roman" w:cs="Times New Roman"/>
          <w:lang w:val="en-US"/>
        </w:rPr>
      </w:pPr>
      <w:r w:rsidRPr="00865356">
        <w:rPr>
          <w:lang w:val="en-US"/>
        </w:rPr>
        <w:t xml:space="preserve"> </w:t>
      </w:r>
      <w:r w:rsidR="00ED6E93" w:rsidRPr="00ED6E93">
        <w:rPr>
          <w:rFonts w:ascii="Times New Roman" w:hAnsi="Times New Roman" w:cs="Times New Roman"/>
          <w:sz w:val="28"/>
          <w:szCs w:val="28"/>
          <w:lang w:val="en-US"/>
        </w:rPr>
        <w:t xml:space="preserve">Supele piure se prepară din legume, crupe, boboase, carne şi produse din carne (perişoare) şi alte tipuri de produse. La  prepararea supelor piure conţinutul trebuie să fie omogen fără incluziuni de bucăţele de legume sau carne. </w:t>
      </w:r>
    </w:p>
    <w:p w:rsidR="00ED6E93" w:rsidRPr="00ED6E93" w:rsidRDefault="00ED6E93" w:rsidP="00ED6E93">
      <w:pPr>
        <w:spacing w:after="0"/>
        <w:ind w:firstLine="570"/>
        <w:jc w:val="both"/>
        <w:rPr>
          <w:rFonts w:ascii="Times New Roman" w:hAnsi="Times New Roman" w:cs="Times New Roman"/>
          <w:b/>
          <w:sz w:val="28"/>
          <w:szCs w:val="28"/>
          <w:lang w:val="en-US"/>
        </w:rPr>
      </w:pPr>
      <w:r w:rsidRPr="00ED6E93">
        <w:rPr>
          <w:rFonts w:ascii="Times New Roman" w:hAnsi="Times New Roman" w:cs="Times New Roman"/>
          <w:b/>
          <w:sz w:val="28"/>
          <w:szCs w:val="28"/>
          <w:lang w:val="en-US"/>
        </w:rPr>
        <w:t xml:space="preserve">Pregătirea legumelor  </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Legumele se inspectează pentru înlăturarea exemplarelor defecte, apoi se spală minuţios pentru înlăturarea corpurilor străine  (nisip, pămînt, etc.), se curăţă de coajă: morcovul, cartofii, sfecla, dovleceii, ţelina, păstîrnacul şi pătrunjelul rădăcini,  mărarul verde,  pătrunjelul verde se înlătură frunzele îngălbenite şi cele deteriorate, rădăcinile. </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Tomatele se curăţă de pieliţă. Ceapa se curăţă de coajă şi mustăţi la folosirea cepei proaspete uscate. Legumele curăţate se clătesc se aranjează pe plasă cu găuri sau sită pentru a se scurge de apă. Varza albă proaspătă sau roşie se rade, morcovul, ţelina, păstîrnacul, pătrunjelul rădăcini se taie pai, alte forme sau se rad.  Tomatele se taie felii, se mărunţesc </w:t>
      </w:r>
      <w:r w:rsidR="00E57BDD">
        <w:rPr>
          <w:rFonts w:ascii="Times New Roman" w:hAnsi="Times New Roman" w:cs="Times New Roman"/>
          <w:sz w:val="28"/>
          <w:szCs w:val="28"/>
          <w:lang w:val="en-US"/>
        </w:rPr>
        <w:t>sau se rad.</w:t>
      </w:r>
      <w:r w:rsidRPr="00ED6E93">
        <w:rPr>
          <w:rFonts w:ascii="Times New Roman" w:hAnsi="Times New Roman" w:cs="Times New Roman"/>
          <w:sz w:val="28"/>
          <w:szCs w:val="28"/>
          <w:lang w:val="en-US"/>
        </w:rPr>
        <w:t xml:space="preserve"> Mărarul verde, pătrunjelul verde se taie mărunt. Ceapa uscată se taie felii subţiri sau în alt mod.</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Dovleacul se curăţă de coajă şi de seminţe, se spală bine, se taie cubuleţe</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lastRenderedPageBreak/>
        <w:t>Dovleceii se curăţă de coajă se spală bine, se taie cubuleţe</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Conopida şi broc</w:t>
      </w:r>
      <w:r w:rsidR="00E57BDD">
        <w:rPr>
          <w:rFonts w:ascii="Times New Roman" w:hAnsi="Times New Roman" w:cs="Times New Roman"/>
          <w:sz w:val="28"/>
          <w:szCs w:val="28"/>
          <w:lang w:val="en-US"/>
        </w:rPr>
        <w:t>c</w:t>
      </w:r>
      <w:r w:rsidRPr="00ED6E93">
        <w:rPr>
          <w:rFonts w:ascii="Times New Roman" w:hAnsi="Times New Roman" w:cs="Times New Roman"/>
          <w:sz w:val="28"/>
          <w:szCs w:val="28"/>
          <w:lang w:val="en-US"/>
        </w:rPr>
        <w:t xml:space="preserve">oli se spală bine, se desfac în inflorescenţe apoi se scurg de apă. </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Mazărea verde şi fasolele se folosesc conservate. Se deschid ambalajele cu mazăre sau fasole, se scurg de lichidul de umplere apoi se clătesc şi se răstoarnă pe druşlag sau sită pentru a se scurge.</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La folosirea</w:t>
      </w:r>
      <w:r w:rsidR="00E57BDD">
        <w:rPr>
          <w:rFonts w:ascii="Times New Roman" w:hAnsi="Times New Roman" w:cs="Times New Roman"/>
          <w:sz w:val="28"/>
          <w:szCs w:val="28"/>
          <w:lang w:val="en-US"/>
        </w:rPr>
        <w:t xml:space="preserve"> buboaselor (fasole, mazăre) us</w:t>
      </w:r>
      <w:r w:rsidRPr="00ED6E93">
        <w:rPr>
          <w:rFonts w:ascii="Times New Roman" w:hAnsi="Times New Roman" w:cs="Times New Roman"/>
          <w:sz w:val="28"/>
          <w:szCs w:val="28"/>
          <w:lang w:val="en-US"/>
        </w:rPr>
        <w:t>c</w:t>
      </w:r>
      <w:r w:rsidR="00E57BDD">
        <w:rPr>
          <w:rFonts w:ascii="Times New Roman" w:hAnsi="Times New Roman" w:cs="Times New Roman"/>
          <w:sz w:val="28"/>
          <w:szCs w:val="28"/>
          <w:lang w:val="en-US"/>
        </w:rPr>
        <w:t>a</w:t>
      </w:r>
      <w:r w:rsidRPr="00ED6E93">
        <w:rPr>
          <w:rFonts w:ascii="Times New Roman" w:hAnsi="Times New Roman" w:cs="Times New Roman"/>
          <w:sz w:val="28"/>
          <w:szCs w:val="28"/>
          <w:lang w:val="en-US"/>
        </w:rPr>
        <w:t>te ele se inspectează cu înlăturarea corpurilor străine şi a boabelor defecte, se spală de cîteva ori schimbînd apa apoi peste ele se adaogă apă rece (2-</w:t>
      </w:r>
      <w:smartTag w:uri="urn:schemas-microsoft-com:office:smarttags" w:element="metricconverter">
        <w:smartTagPr>
          <w:attr w:name="ProductID" w:val="3 l"/>
        </w:smartTagPr>
        <w:r w:rsidRPr="00ED6E93">
          <w:rPr>
            <w:rFonts w:ascii="Times New Roman" w:hAnsi="Times New Roman" w:cs="Times New Roman"/>
            <w:sz w:val="28"/>
            <w:szCs w:val="28"/>
            <w:lang w:val="en-US"/>
          </w:rPr>
          <w:t>3 l</w:t>
        </w:r>
      </w:smartTag>
      <w:r w:rsidRPr="00ED6E93">
        <w:rPr>
          <w:rFonts w:ascii="Times New Roman" w:hAnsi="Times New Roman" w:cs="Times New Roman"/>
          <w:sz w:val="28"/>
          <w:szCs w:val="28"/>
          <w:lang w:val="en-US"/>
        </w:rPr>
        <w:t>. de apă la 1kg.), boabele de fasole se lasă pe 5-8 ore, mazărea decorticată pe 3-4 ore, apoi se spală cu apă rece şi se adaogă altă apă şi se fierb 5-10 min. (pentru înlăturarea factorilor alimentari), se scurge lichidul de la fierbere se adaogă altă apă şi se fierb fără adaos de sare, acoperite cu capac pînă la înmuiere</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 Fasolele fierte se folosesc la prepararea supelor cu lichidul de fierbere. Cantitatea de lichid adăugată se include în cantitatea de apă din reţetă.  </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Verdeaţa (pătrunjelul, mărarul, ţelina) nu sunt indicate în reţetele de producere, dar ele trebuie adăugate în toate supele cu excepţia celor de lapte şi unele supe piure tăiate mărunt pentru asezonarea lor în cantitate de 2-</w:t>
      </w:r>
      <w:smartTag w:uri="urn:schemas-microsoft-com:office:smarttags" w:element="metricconverter">
        <w:smartTagPr>
          <w:attr w:name="ProductID" w:val="3 g"/>
        </w:smartTagPr>
        <w:r w:rsidRPr="00ED6E93">
          <w:rPr>
            <w:rFonts w:ascii="Times New Roman" w:hAnsi="Times New Roman" w:cs="Times New Roman"/>
            <w:sz w:val="28"/>
            <w:szCs w:val="28"/>
            <w:lang w:val="en-US"/>
          </w:rPr>
          <w:t>3 g</w:t>
        </w:r>
      </w:smartTag>
      <w:r w:rsidRPr="00ED6E93">
        <w:rPr>
          <w:rFonts w:ascii="Times New Roman" w:hAnsi="Times New Roman" w:cs="Times New Roman"/>
          <w:sz w:val="28"/>
          <w:szCs w:val="28"/>
          <w:lang w:val="en-US"/>
        </w:rPr>
        <w:t xml:space="preserve">. per porţie. </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Carnea se fierbe, se înlătură oasele, dacă carnea e cu oase. Carnea fiartă se taie pai sau bucăţele mici.</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Spanacul se curăţă de rădăcini, frunzele îngălbenite şi defecte, se spală în mai multe pentru a înlătura nisipul, pămîntuul, etc. Se clăteşte sub un get de apă şi pune să se scurgă de apă. </w:t>
      </w:r>
    </w:p>
    <w:p w:rsidR="00ED6E93" w:rsidRPr="00ED6E93" w:rsidRDefault="00ED6E93" w:rsidP="00ED6E93">
      <w:pPr>
        <w:spacing w:after="0"/>
        <w:ind w:firstLine="570"/>
        <w:jc w:val="both"/>
        <w:rPr>
          <w:rFonts w:ascii="Times New Roman" w:hAnsi="Times New Roman" w:cs="Times New Roman"/>
          <w:b/>
          <w:sz w:val="28"/>
          <w:szCs w:val="28"/>
          <w:lang w:val="en-US"/>
        </w:rPr>
      </w:pPr>
      <w:r w:rsidRPr="00ED6E93">
        <w:rPr>
          <w:rFonts w:ascii="Times New Roman" w:hAnsi="Times New Roman" w:cs="Times New Roman"/>
          <w:b/>
          <w:sz w:val="28"/>
          <w:szCs w:val="28"/>
          <w:lang w:val="en-US"/>
        </w:rPr>
        <w:t>Prepararea supelor:</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În apă sau bulion se adaogă morcovul, ţelina, păstîrnacul, pătrunjelul rădăcini tăiate pai sau în alt mod, se fierb 5-10 min. apoi se adaogă celelalte legume conform reţetei, tăiate şi pregătite în modul </w:t>
      </w:r>
      <w:r w:rsidR="00E57BDD">
        <w:rPr>
          <w:rFonts w:ascii="Times New Roman" w:hAnsi="Times New Roman" w:cs="Times New Roman"/>
          <w:sz w:val="28"/>
          <w:szCs w:val="28"/>
          <w:lang w:val="en-US"/>
        </w:rPr>
        <w:t>cuvenit si se fierb pînă la gatire</w:t>
      </w:r>
      <w:r w:rsidRPr="00ED6E93">
        <w:rPr>
          <w:rFonts w:ascii="Times New Roman" w:hAnsi="Times New Roman" w:cs="Times New Roman"/>
          <w:sz w:val="28"/>
          <w:szCs w:val="28"/>
          <w:lang w:val="en-US"/>
        </w:rPr>
        <w:t>, cu excepţia spanacului care se adaogă cu 10-15 min pînă la finele fierberii supei. Cu 5-10 min. pînă la sfîrţit se adaogă mazărea verde, fasolele pregătite, tomatele pregătite. La folosirea conopidei şi a bro</w:t>
      </w:r>
      <w:r w:rsidR="00E57BDD">
        <w:rPr>
          <w:rFonts w:ascii="Times New Roman" w:hAnsi="Times New Roman" w:cs="Times New Roman"/>
          <w:sz w:val="28"/>
          <w:szCs w:val="28"/>
          <w:lang w:val="en-US"/>
        </w:rPr>
        <w:t>c</w:t>
      </w:r>
      <w:r w:rsidRPr="00ED6E93">
        <w:rPr>
          <w:rFonts w:ascii="Times New Roman" w:hAnsi="Times New Roman" w:cs="Times New Roman"/>
          <w:sz w:val="28"/>
          <w:szCs w:val="28"/>
          <w:lang w:val="en-US"/>
        </w:rPr>
        <w:t xml:space="preserve">coli se adaogă odată cu „celelalte legume”. Fasolele şi mazărea conservate şi cele uscate, ceapa proaspătă şi cea cozi pot fi înlocuite în dependenţă de normele de substituire reciprocă. </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Crupele înainte de a fi folosite se inspectează cu înlăturarea corpurilor străine şi a crupelor cu defecte, apoi se spală de cîteva ori schimbînd apa.</w:t>
      </w:r>
    </w:p>
    <w:p w:rsidR="00ED6E93" w:rsidRPr="00ED6E93" w:rsidRDefault="00ED6E93" w:rsidP="00ED6E93">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 Crupele de orez hrişcă, crupe de grîu (de diferit grsd de mărunţire), se fierb în apă cu adaos de sare pînă la semi gata 10-15 min., după care se adaogă în supe şi se fierb pînă la gata.</w:t>
      </w:r>
    </w:p>
    <w:p w:rsidR="00ED6E93" w:rsidRPr="00ED6E93" w:rsidRDefault="00ED6E93" w:rsidP="00E57BDD">
      <w:pPr>
        <w:spacing w:after="0"/>
        <w:ind w:firstLine="570"/>
        <w:jc w:val="both"/>
        <w:rPr>
          <w:rFonts w:ascii="Times New Roman" w:hAnsi="Times New Roman" w:cs="Times New Roman"/>
          <w:lang w:val="en-US"/>
        </w:rPr>
      </w:pPr>
      <w:r w:rsidRPr="00ED6E93">
        <w:rPr>
          <w:rFonts w:ascii="Times New Roman" w:hAnsi="Times New Roman" w:cs="Times New Roman"/>
          <w:sz w:val="28"/>
          <w:szCs w:val="28"/>
          <w:lang w:val="en-US"/>
        </w:rPr>
        <w:lastRenderedPageBreak/>
        <w:t>Masa obţinută în urma fierberii ingredientelor adăugate conform reţetelor de producere se pasează (terciueşte) cu ajutorul blenderului sau mixerului pînă la obţinerea unei mase omogene. Nu se admite în supe bucăţele de ingrediente netocate. După pasare masa obţinută se încălzeşte pînă la fierbere.</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Sarea la prepararea supelor se foloseşte conform normelor fiziologice de consum ţi se întroduce în supe în timpul preparării lor. </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Tomatele pot fi înlocuite cu piure de tomate conservat, tomate în suc propriu în cantităţi echivalente.</w:t>
      </w:r>
    </w:p>
    <w:p w:rsidR="00ED6E93" w:rsidRPr="002334B2" w:rsidRDefault="00ED6E93" w:rsidP="00E57BDD">
      <w:pPr>
        <w:spacing w:after="0"/>
        <w:ind w:firstLine="570"/>
        <w:jc w:val="both"/>
        <w:rPr>
          <w:rFonts w:ascii="Times New Roman" w:hAnsi="Times New Roman" w:cs="Times New Roman"/>
          <w:sz w:val="28"/>
          <w:szCs w:val="28"/>
          <w:lang w:val="en-US"/>
        </w:rPr>
      </w:pPr>
      <w:r w:rsidRPr="002334B2">
        <w:rPr>
          <w:rFonts w:ascii="Times New Roman" w:hAnsi="Times New Roman" w:cs="Times New Roman"/>
          <w:sz w:val="28"/>
          <w:szCs w:val="28"/>
          <w:lang w:val="en-US"/>
        </w:rPr>
        <w:t>Supele se asezonează cu smîntînă sau smîntînă dulce, unt, ulei de măsline sau olive, ulei de floarea soarelui rafinat, ulei de porumb, frunze de ţelină, pătrunjel şi mărar verde proaspăt combinate sau separat reieşind din normele fiziologice de vîrstă</w:t>
      </w:r>
    </w:p>
    <w:p w:rsidR="00ED6E93" w:rsidRPr="00ED6E93" w:rsidRDefault="00ED6E93" w:rsidP="00E57BDD">
      <w:pPr>
        <w:spacing w:after="0"/>
        <w:ind w:firstLine="399"/>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La prepararea supelor nu sînt prevăzute procese culinare care prevăd prelucrarea termică a uleiului şi a ingredientelor (călirea, sotarea).</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Nu se admite păstrarea ingredientelor pregătite, după pregătire imediat se transmit la prepararea bucatelor.</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La necesitate sarea se foloseşte conform normelor fiziologice de consum. </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Ingredientele folosite în reţetă pot fi modificate cantitativ în dependenţă de sortimentul de legume disponibil dîn instituţie, cu recalculările respective. </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Apa din reţete poate fi înlocuită cu bulion de carne: de peşte, de pasăre (găină, curcan), de iepure, de viţel </w:t>
      </w:r>
    </w:p>
    <w:p w:rsidR="00ED6E93" w:rsidRPr="00ED6E93" w:rsidRDefault="00ED6E93" w:rsidP="00E57BDD">
      <w:pPr>
        <w:tabs>
          <w:tab w:val="left" w:pos="2736"/>
        </w:tabs>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 xml:space="preserve">În reţete normele de lichide sunt indicate reieşind din pierderile care au loc în timpul fierberii, dar pot fi recalculate la modificare reţetelor prin schimbul de ingrediente </w:t>
      </w:r>
    </w:p>
    <w:p w:rsidR="00ED6E93" w:rsidRPr="00ED6E93" w:rsidRDefault="00ED6E93" w:rsidP="00E57BDD">
      <w:pPr>
        <w:spacing w:after="0"/>
        <w:ind w:firstLine="570"/>
        <w:jc w:val="both"/>
        <w:rPr>
          <w:rFonts w:ascii="Times New Roman" w:hAnsi="Times New Roman" w:cs="Times New Roman"/>
          <w:sz w:val="28"/>
          <w:szCs w:val="28"/>
          <w:lang w:val="en-US"/>
        </w:rPr>
      </w:pPr>
      <w:r w:rsidRPr="00ED6E93">
        <w:rPr>
          <w:rFonts w:ascii="Times New Roman" w:hAnsi="Times New Roman" w:cs="Times New Roman"/>
          <w:sz w:val="28"/>
          <w:szCs w:val="28"/>
          <w:lang w:val="en-US"/>
        </w:rPr>
        <w:t>Reţetele sunt calculate la 1000 gr. reieşind din valorile „neto”</w:t>
      </w:r>
    </w:p>
    <w:p w:rsidR="00ED6E93" w:rsidRPr="00ED6E93" w:rsidRDefault="00ED6E93" w:rsidP="00ED6E93">
      <w:pPr>
        <w:spacing w:after="0"/>
        <w:rPr>
          <w:rFonts w:ascii="Times New Roman" w:hAnsi="Times New Roman" w:cs="Times New Roman"/>
          <w:lang w:val="en-US"/>
        </w:rPr>
      </w:pPr>
    </w:p>
    <w:p w:rsidR="00ED6E93" w:rsidRPr="00ED6E93" w:rsidRDefault="00ED6E93" w:rsidP="00ED6E93">
      <w:pPr>
        <w:spacing w:after="0"/>
        <w:rPr>
          <w:rFonts w:ascii="Times New Roman" w:hAnsi="Times New Roman" w:cs="Times New Roman"/>
          <w:lang w:val="en-US"/>
        </w:rPr>
      </w:pPr>
    </w:p>
    <w:p w:rsidR="00ED6E93" w:rsidRPr="00ED6E93" w:rsidRDefault="00ED6E93" w:rsidP="00ED6E93">
      <w:pPr>
        <w:spacing w:after="0"/>
        <w:rPr>
          <w:rFonts w:ascii="Times New Roman" w:hAnsi="Times New Roman" w:cs="Times New Roman"/>
          <w:lang w:val="en-US"/>
        </w:rPr>
      </w:pPr>
    </w:p>
    <w:p w:rsidR="00ED6E93" w:rsidRPr="00ED6E93" w:rsidRDefault="00ED6E93" w:rsidP="00ED6E93">
      <w:pPr>
        <w:spacing w:after="0"/>
        <w:jc w:val="center"/>
        <w:rPr>
          <w:rFonts w:ascii="Times New Roman" w:hAnsi="Times New Roman" w:cs="Times New Roman"/>
          <w:lang w:val="en-US"/>
        </w:rPr>
      </w:pPr>
    </w:p>
    <w:p w:rsidR="00ED6E93" w:rsidRPr="00ED6E93" w:rsidRDefault="00ED6E93" w:rsidP="00ED6E93">
      <w:pPr>
        <w:ind w:left="-1254"/>
        <w:jc w:val="center"/>
        <w:rPr>
          <w:lang w:val="en-US"/>
        </w:rPr>
      </w:pPr>
    </w:p>
    <w:p w:rsidR="00F009CE" w:rsidRPr="00865356" w:rsidRDefault="00F009CE" w:rsidP="00865356">
      <w:pPr>
        <w:ind w:left="-567"/>
        <w:rPr>
          <w:lang w:val="en-US"/>
        </w:rPr>
        <w:sectPr w:rsidR="00F009CE" w:rsidRPr="00865356" w:rsidSect="00F009CE">
          <w:pgSz w:w="16838" w:h="11906" w:orient="landscape"/>
          <w:pgMar w:top="1418" w:right="851" w:bottom="851" w:left="851" w:header="709" w:footer="709" w:gutter="0"/>
          <w:cols w:space="708"/>
          <w:docGrid w:linePitch="360"/>
        </w:sectPr>
      </w:pPr>
    </w:p>
    <w:p w:rsidR="007E5FE3" w:rsidRPr="00865356" w:rsidRDefault="007E5FE3" w:rsidP="00865356">
      <w:pPr>
        <w:spacing w:after="0"/>
        <w:jc w:val="center"/>
        <w:rPr>
          <w:rFonts w:ascii="Times New Roman" w:hAnsi="Times New Roman" w:cs="Times New Roman"/>
          <w:b/>
          <w:i/>
          <w:sz w:val="32"/>
          <w:szCs w:val="32"/>
          <w:lang w:val="en-US"/>
        </w:rPr>
      </w:pPr>
      <w:r w:rsidRPr="00865356">
        <w:rPr>
          <w:rFonts w:ascii="Times New Roman" w:hAnsi="Times New Roman" w:cs="Times New Roman"/>
          <w:b/>
          <w:i/>
          <w:sz w:val="32"/>
          <w:szCs w:val="32"/>
          <w:lang w:val="en-US"/>
        </w:rPr>
        <w:lastRenderedPageBreak/>
        <w:t>BORŞURI</w:t>
      </w:r>
    </w:p>
    <w:p w:rsidR="007E5FE3" w:rsidRPr="00865356" w:rsidRDefault="007E5FE3" w:rsidP="00865356">
      <w:pPr>
        <w:spacing w:after="0"/>
        <w:jc w:val="center"/>
        <w:rPr>
          <w:rFonts w:ascii="Times New Roman" w:hAnsi="Times New Roman" w:cs="Times New Roman"/>
          <w:b/>
          <w:i/>
          <w:sz w:val="32"/>
          <w:szCs w:val="32"/>
          <w:lang w:val="en-US"/>
        </w:rPr>
      </w:pPr>
    </w:p>
    <w:p w:rsidR="007E5FE3" w:rsidRPr="00865356" w:rsidRDefault="007E5FE3" w:rsidP="00865356">
      <w:pPr>
        <w:spacing w:after="0"/>
        <w:ind w:firstLine="570"/>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După componenţa produselor folosite la peparare, după modul de preparare, aspectul exterior, gust,  borşurile sunt foarte diverse. Produsele principale, care determină  specificul borşurilor sunt sfecla şi pireul de tomate sau tomate proaspete. </w:t>
      </w:r>
    </w:p>
    <w:p w:rsidR="007E5FE3" w:rsidRPr="00865356" w:rsidRDefault="007E5FE3" w:rsidP="00865356">
      <w:pPr>
        <w:spacing w:after="0"/>
        <w:jc w:val="center"/>
        <w:rPr>
          <w:rFonts w:ascii="Times New Roman" w:hAnsi="Times New Roman" w:cs="Times New Roman"/>
          <w:b/>
          <w:i/>
          <w:sz w:val="32"/>
          <w:szCs w:val="32"/>
          <w:lang w:val="en-US"/>
        </w:rPr>
      </w:pPr>
    </w:p>
    <w:tbl>
      <w:tblPr>
        <w:tblStyle w:val="a3"/>
        <w:tblW w:w="0" w:type="auto"/>
        <w:tblInd w:w="108" w:type="dxa"/>
        <w:tblLook w:val="01E0"/>
      </w:tblPr>
      <w:tblGrid>
        <w:gridCol w:w="1669"/>
        <w:gridCol w:w="798"/>
        <w:gridCol w:w="779"/>
        <w:gridCol w:w="798"/>
        <w:gridCol w:w="779"/>
        <w:gridCol w:w="798"/>
        <w:gridCol w:w="779"/>
        <w:gridCol w:w="1190"/>
        <w:gridCol w:w="1296"/>
        <w:gridCol w:w="798"/>
        <w:gridCol w:w="780"/>
        <w:gridCol w:w="798"/>
        <w:gridCol w:w="780"/>
        <w:gridCol w:w="798"/>
        <w:gridCol w:w="780"/>
        <w:gridCol w:w="798"/>
        <w:gridCol w:w="780"/>
      </w:tblGrid>
      <w:tr w:rsidR="007E5FE3" w:rsidRPr="00865356" w:rsidTr="00BB4ABE">
        <w:tc>
          <w:tcPr>
            <w:tcW w:w="1669" w:type="dxa"/>
            <w:vMerge w:val="restart"/>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left="34" w:hanging="34"/>
              <w:jc w:val="center"/>
              <w:rPr>
                <w:rFonts w:ascii="Times New Roman" w:hAnsi="Times New Roman" w:cs="Times New Roman"/>
                <w:sz w:val="24"/>
                <w:szCs w:val="24"/>
                <w:lang w:val="ro-RO"/>
              </w:rPr>
            </w:pPr>
            <w:r w:rsidRPr="00865356">
              <w:rPr>
                <w:rFonts w:ascii="Times New Roman" w:hAnsi="Times New Roman" w:cs="Times New Roman"/>
                <w:sz w:val="24"/>
                <w:szCs w:val="24"/>
              </w:rPr>
              <w:t>Denumirea borşurilor cu:</w:t>
            </w:r>
          </w:p>
        </w:tc>
        <w:tc>
          <w:tcPr>
            <w:tcW w:w="1577"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Sfeclă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577"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Morcov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577"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Cartofi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2486"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en-US"/>
              </w:rPr>
              <w:t>Varză proaspătă sau murată</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en-US"/>
              </w:rPr>
              <w:t>Masa, gr</w:t>
            </w:r>
          </w:p>
        </w:tc>
        <w:tc>
          <w:tcPr>
            <w:tcW w:w="157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Ardei gras</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57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Fasole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57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Spanac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57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Ceapă verde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r>
      <w:tr w:rsidR="007E5FE3" w:rsidRPr="00865356" w:rsidTr="00BB4ABE">
        <w:tc>
          <w:tcPr>
            <w:tcW w:w="0" w:type="auto"/>
            <w:vMerge/>
            <w:tcBorders>
              <w:top w:val="single" w:sz="4" w:space="0" w:color="auto"/>
              <w:left w:val="single" w:sz="4" w:space="0" w:color="auto"/>
              <w:bottom w:val="single" w:sz="4" w:space="0" w:color="auto"/>
              <w:right w:val="single" w:sz="4" w:space="0" w:color="auto"/>
            </w:tcBorders>
            <w:vAlign w:val="center"/>
            <w:hideMark/>
          </w:tcPr>
          <w:p w:rsidR="007E5FE3" w:rsidRPr="00865356" w:rsidRDefault="007E5FE3" w:rsidP="00865356">
            <w:pPr>
              <w:rPr>
                <w:rFonts w:ascii="Times New Roman" w:hAnsi="Times New Roman" w:cs="Times New Roman"/>
                <w:sz w:val="24"/>
                <w:szCs w:val="24"/>
                <w:lang w:val="ro-RO"/>
              </w:rPr>
            </w:pP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Borş</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120 </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150 proaspătă</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varză murată şi cartofi</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107</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60</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86</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murată</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cartofi</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204</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fasole</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Fasole şi cartofi</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133</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verde</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118</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151</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120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100</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135</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Verde de vară</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118</w:t>
            </w:r>
          </w:p>
        </w:tc>
        <w:tc>
          <w:tcPr>
            <w:tcW w:w="779"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151</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79"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267</w:t>
            </w:r>
          </w:p>
        </w:tc>
        <w:tc>
          <w:tcPr>
            <w:tcW w:w="1190"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296"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100</w:t>
            </w:r>
          </w:p>
        </w:tc>
        <w:tc>
          <w:tcPr>
            <w:tcW w:w="780"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135</w:t>
            </w:r>
          </w:p>
        </w:tc>
        <w:tc>
          <w:tcPr>
            <w:tcW w:w="798"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780" w:type="dxa"/>
            <w:tcBorders>
              <w:top w:val="nil"/>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38</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Sfeclă proaspătă</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107</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r w:rsidR="007E5FE3" w:rsidRPr="00865356" w:rsidTr="00BB4ABE">
        <w:tc>
          <w:tcPr>
            <w:tcW w:w="166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both"/>
              <w:rPr>
                <w:rFonts w:ascii="Times New Roman" w:hAnsi="Times New Roman" w:cs="Times New Roman"/>
                <w:sz w:val="24"/>
                <w:szCs w:val="24"/>
                <w:lang w:val="ro-RO"/>
              </w:rPr>
            </w:pPr>
            <w:r w:rsidRPr="00865356">
              <w:rPr>
                <w:rFonts w:ascii="Times New Roman" w:hAnsi="Times New Roman" w:cs="Times New Roman"/>
                <w:sz w:val="24"/>
                <w:szCs w:val="24"/>
              </w:rPr>
              <w:t>Ardei gras</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120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213</w:t>
            </w:r>
          </w:p>
        </w:tc>
        <w:tc>
          <w:tcPr>
            <w:tcW w:w="119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100 (proaspătă)</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27</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r>
    </w:tbl>
    <w:p w:rsidR="007E5FE3" w:rsidRPr="00865356" w:rsidRDefault="007E5FE3" w:rsidP="00865356">
      <w:pPr>
        <w:spacing w:after="0"/>
        <w:jc w:val="center"/>
        <w:rPr>
          <w:rFonts w:ascii="Times New Roman" w:hAnsi="Times New Roman" w:cs="Times New Roman"/>
          <w:b/>
          <w:i/>
          <w:sz w:val="24"/>
          <w:szCs w:val="24"/>
          <w:lang w:val="ro-RO"/>
        </w:rPr>
      </w:pPr>
    </w:p>
    <w:p w:rsidR="007E5FE3" w:rsidRPr="00865356" w:rsidRDefault="007E5FE3" w:rsidP="00865356">
      <w:pPr>
        <w:spacing w:after="0"/>
        <w:jc w:val="center"/>
        <w:rPr>
          <w:rFonts w:ascii="Times New Roman" w:hAnsi="Times New Roman" w:cs="Times New Roman"/>
          <w:b/>
          <w:i/>
        </w:rPr>
      </w:pPr>
    </w:p>
    <w:p w:rsidR="007E5FE3" w:rsidRPr="00865356" w:rsidRDefault="007E5FE3" w:rsidP="00865356">
      <w:pPr>
        <w:spacing w:after="0"/>
        <w:jc w:val="center"/>
        <w:rPr>
          <w:rFonts w:ascii="Times New Roman" w:hAnsi="Times New Roman" w:cs="Times New Roman"/>
          <w:b/>
          <w:i/>
        </w:rPr>
      </w:pPr>
    </w:p>
    <w:p w:rsidR="007E5FE3" w:rsidRPr="00865356" w:rsidRDefault="007E5FE3" w:rsidP="00865356">
      <w:pPr>
        <w:spacing w:after="0"/>
        <w:jc w:val="center"/>
        <w:rPr>
          <w:rFonts w:ascii="Times New Roman" w:hAnsi="Times New Roman" w:cs="Times New Roman"/>
          <w:b/>
          <w:i/>
        </w:rPr>
      </w:pPr>
    </w:p>
    <w:p w:rsidR="007E5FE3" w:rsidRPr="00865356" w:rsidRDefault="007E5FE3" w:rsidP="00865356">
      <w:pPr>
        <w:spacing w:after="0"/>
        <w:jc w:val="center"/>
        <w:rPr>
          <w:rFonts w:ascii="Times New Roman" w:hAnsi="Times New Roman" w:cs="Times New Roman"/>
          <w:b/>
          <w:i/>
        </w:rPr>
      </w:pPr>
    </w:p>
    <w:p w:rsidR="007E5FE3" w:rsidRPr="00865356" w:rsidRDefault="007E5FE3" w:rsidP="00865356">
      <w:pPr>
        <w:spacing w:after="0"/>
        <w:jc w:val="center"/>
        <w:rPr>
          <w:rFonts w:ascii="Times New Roman" w:hAnsi="Times New Roman" w:cs="Times New Roman"/>
          <w:b/>
          <w:i/>
        </w:rPr>
      </w:pPr>
    </w:p>
    <w:p w:rsidR="007E5FE3" w:rsidRPr="00865356" w:rsidRDefault="007E5FE3" w:rsidP="00865356">
      <w:pPr>
        <w:spacing w:after="0"/>
        <w:jc w:val="center"/>
        <w:rPr>
          <w:rFonts w:ascii="Times New Roman" w:hAnsi="Times New Roman" w:cs="Times New Roman"/>
          <w:b/>
          <w:i/>
        </w:rPr>
      </w:pPr>
    </w:p>
    <w:p w:rsidR="007E5FE3" w:rsidRPr="00865356" w:rsidRDefault="007E5FE3" w:rsidP="00865356">
      <w:pPr>
        <w:spacing w:after="0"/>
        <w:jc w:val="center"/>
        <w:rPr>
          <w:rFonts w:ascii="Times New Roman" w:hAnsi="Times New Roman" w:cs="Times New Roman"/>
          <w:b/>
          <w:i/>
        </w:rPr>
      </w:pPr>
    </w:p>
    <w:tbl>
      <w:tblPr>
        <w:tblStyle w:val="a3"/>
        <w:tblW w:w="0" w:type="auto"/>
        <w:tblInd w:w="839" w:type="dxa"/>
        <w:tblLook w:val="01E0"/>
      </w:tblPr>
      <w:tblGrid>
        <w:gridCol w:w="839"/>
        <w:gridCol w:w="799"/>
        <w:gridCol w:w="838"/>
        <w:gridCol w:w="799"/>
        <w:gridCol w:w="838"/>
        <w:gridCol w:w="800"/>
        <w:gridCol w:w="838"/>
        <w:gridCol w:w="800"/>
        <w:gridCol w:w="838"/>
        <w:gridCol w:w="800"/>
        <w:gridCol w:w="1910"/>
        <w:gridCol w:w="844"/>
        <w:gridCol w:w="838"/>
        <w:gridCol w:w="800"/>
        <w:gridCol w:w="838"/>
        <w:gridCol w:w="800"/>
      </w:tblGrid>
      <w:tr w:rsidR="007E5FE3" w:rsidRPr="00865356" w:rsidTr="00C75ADA">
        <w:tc>
          <w:tcPr>
            <w:tcW w:w="163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Măcriş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637"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Pătrunjel rădăcini Masa, gr. </w:t>
            </w:r>
          </w:p>
        </w:tc>
        <w:tc>
          <w:tcPr>
            <w:tcW w:w="163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Păstîrnac rădăcini</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63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Ţelină rădăcini</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w:t>
            </w:r>
          </w:p>
        </w:tc>
        <w:tc>
          <w:tcPr>
            <w:tcW w:w="163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Ceapă uscată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2754"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C75ADA"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en-US"/>
              </w:rPr>
              <w:t>Pi</w:t>
            </w:r>
            <w:r w:rsidR="007E5FE3" w:rsidRPr="00865356">
              <w:rPr>
                <w:rFonts w:ascii="Times New Roman" w:hAnsi="Times New Roman" w:cs="Times New Roman"/>
                <w:sz w:val="24"/>
                <w:szCs w:val="24"/>
                <w:lang w:val="en-US"/>
              </w:rPr>
              <w:t>re</w:t>
            </w:r>
            <w:r w:rsidRPr="00865356">
              <w:rPr>
                <w:rFonts w:ascii="Times New Roman" w:hAnsi="Times New Roman" w:cs="Times New Roman"/>
                <w:sz w:val="24"/>
                <w:szCs w:val="24"/>
                <w:lang w:val="en-US"/>
              </w:rPr>
              <w:t>u</w:t>
            </w:r>
            <w:r w:rsidR="007E5FE3" w:rsidRPr="00865356">
              <w:rPr>
                <w:rFonts w:ascii="Times New Roman" w:hAnsi="Times New Roman" w:cs="Times New Roman"/>
                <w:sz w:val="24"/>
                <w:szCs w:val="24"/>
                <w:lang w:val="en-US"/>
              </w:rPr>
              <w:t xml:space="preserve"> de tomate sau tomate proaspete</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63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Praz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c>
          <w:tcPr>
            <w:tcW w:w="1638" w:type="dxa"/>
            <w:gridSpan w:val="2"/>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 xml:space="preserve">Apă/bulion </w:t>
            </w:r>
          </w:p>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Masa, gr</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rPr>
              <w:t>Neto</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ind w:firstLine="690"/>
              <w:jc w:val="center"/>
              <w:rPr>
                <w:rFonts w:ascii="Times New Roman" w:hAnsi="Times New Roman" w:cs="Times New Roman"/>
                <w:sz w:val="24"/>
                <w:szCs w:val="24"/>
                <w:lang w:val="ro-RO"/>
              </w:rPr>
            </w:pPr>
            <w:r w:rsidRPr="00865356">
              <w:rPr>
                <w:rFonts w:ascii="Times New Roman" w:hAnsi="Times New Roman" w:cs="Times New Roman"/>
                <w:sz w:val="24"/>
                <w:szCs w:val="24"/>
              </w:rPr>
              <w:t>Neto</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Bruto</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C75ADA" w:rsidP="00865356">
            <w:pPr>
              <w:jc w:val="center"/>
              <w:rPr>
                <w:rFonts w:ascii="Times New Roman" w:hAnsi="Times New Roman" w:cs="Times New Roman"/>
                <w:sz w:val="24"/>
                <w:szCs w:val="24"/>
                <w:lang w:val="en-US"/>
              </w:rPr>
            </w:pPr>
            <w:r w:rsidRPr="00865356">
              <w:rPr>
                <w:rFonts w:ascii="Times New Roman" w:hAnsi="Times New Roman" w:cs="Times New Roman"/>
                <w:sz w:val="24"/>
                <w:szCs w:val="24"/>
              </w:rPr>
              <w:t>30 *pi</w:t>
            </w:r>
            <w:r w:rsidR="007E5FE3" w:rsidRPr="00865356">
              <w:rPr>
                <w:rFonts w:ascii="Times New Roman" w:hAnsi="Times New Roman" w:cs="Times New Roman"/>
                <w:sz w:val="24"/>
                <w:szCs w:val="24"/>
              </w:rPr>
              <w:t>re</w:t>
            </w:r>
            <w:r w:rsidRPr="00865356">
              <w:rPr>
                <w:rFonts w:ascii="Times New Roman" w:hAnsi="Times New Roman" w:cs="Times New Roman"/>
                <w:sz w:val="24"/>
                <w:szCs w:val="24"/>
                <w:lang w:val="en-US"/>
              </w:rPr>
              <w:t>u</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p w:rsidR="007E5FE3" w:rsidRPr="00865356" w:rsidRDefault="007E5FE3" w:rsidP="00865356">
            <w:pPr>
              <w:jc w:val="center"/>
              <w:rPr>
                <w:rFonts w:ascii="Times New Roman" w:hAnsi="Times New Roman" w:cs="Times New Roman"/>
                <w:sz w:val="24"/>
                <w:szCs w:val="24"/>
                <w:lang w:val="ro-RO"/>
              </w:rPr>
            </w:pP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700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700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800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100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132</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24</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600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600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100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132</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600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600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C75ADA"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37/80 ( pi</w:t>
            </w:r>
            <w:r w:rsidR="007E5FE3" w:rsidRPr="00865356">
              <w:rPr>
                <w:rFonts w:ascii="Times New Roman" w:hAnsi="Times New Roman" w:cs="Times New Roman"/>
                <w:sz w:val="24"/>
                <w:szCs w:val="24"/>
              </w:rPr>
              <w:t>re</w:t>
            </w:r>
            <w:r w:rsidRPr="00865356">
              <w:rPr>
                <w:rFonts w:ascii="Times New Roman" w:hAnsi="Times New Roman" w:cs="Times New Roman"/>
                <w:sz w:val="24"/>
                <w:szCs w:val="24"/>
                <w:lang w:val="en-US"/>
              </w:rPr>
              <w:t>u</w:t>
            </w:r>
            <w:r w:rsidR="007E5FE3" w:rsidRPr="00865356">
              <w:rPr>
                <w:rFonts w:ascii="Times New Roman" w:hAnsi="Times New Roman" w:cs="Times New Roman"/>
                <w:sz w:val="24"/>
                <w:szCs w:val="24"/>
              </w:rPr>
              <w:t>/</w:t>
            </w:r>
          </w:p>
          <w:p w:rsidR="007E5FE3" w:rsidRPr="00865356" w:rsidRDefault="00C75ADA"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lang w:val="en-US"/>
              </w:rPr>
              <w:t>t</w:t>
            </w:r>
            <w:r w:rsidR="007E5FE3" w:rsidRPr="00865356">
              <w:rPr>
                <w:rFonts w:ascii="Times New Roman" w:hAnsi="Times New Roman" w:cs="Times New Roman"/>
                <w:sz w:val="24"/>
                <w:szCs w:val="24"/>
              </w:rPr>
              <w:t>omate proaspete)</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37/94</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53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700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700</w:t>
            </w:r>
          </w:p>
        </w:tc>
      </w:tr>
      <w:tr w:rsidR="007E5FE3" w:rsidRPr="00865356" w:rsidTr="00C75ADA">
        <w:tc>
          <w:tcPr>
            <w:tcW w:w="839" w:type="dxa"/>
            <w:tcBorders>
              <w:top w:val="single" w:sz="4" w:space="0" w:color="auto"/>
              <w:left w:val="single" w:sz="4" w:space="0" w:color="auto"/>
              <w:bottom w:val="single" w:sz="4" w:space="0" w:color="auto"/>
              <w:right w:val="single" w:sz="4" w:space="0" w:color="auto"/>
            </w:tcBorders>
          </w:tcPr>
          <w:p w:rsidR="007E5FE3" w:rsidRPr="00865356" w:rsidRDefault="007E5FE3" w:rsidP="00865356">
            <w:pPr>
              <w:jc w:val="center"/>
              <w:rPr>
                <w:rFonts w:ascii="Times New Roman" w:hAnsi="Times New Roman" w:cs="Times New Roman"/>
                <w:sz w:val="24"/>
                <w:szCs w:val="24"/>
                <w:lang w:val="ro-RO"/>
              </w:rPr>
            </w:pPr>
          </w:p>
        </w:tc>
        <w:tc>
          <w:tcPr>
            <w:tcW w:w="799" w:type="dxa"/>
            <w:tcBorders>
              <w:top w:val="single" w:sz="4" w:space="0" w:color="auto"/>
              <w:left w:val="single" w:sz="4" w:space="0" w:color="auto"/>
              <w:bottom w:val="single" w:sz="4" w:space="0" w:color="auto"/>
              <w:right w:val="single" w:sz="4" w:space="0" w:color="auto"/>
            </w:tcBorders>
          </w:tcPr>
          <w:p w:rsidR="007E5FE3" w:rsidRPr="00865356" w:rsidRDefault="007E5FE3" w:rsidP="00865356">
            <w:pPr>
              <w:jc w:val="center"/>
              <w:rPr>
                <w:rFonts w:ascii="Times New Roman" w:hAnsi="Times New Roman" w:cs="Times New Roman"/>
                <w:sz w:val="24"/>
                <w:szCs w:val="24"/>
                <w:lang w:val="ro-RO"/>
              </w:rPr>
            </w:pP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16</w:t>
            </w:r>
          </w:p>
        </w:tc>
        <w:tc>
          <w:tcPr>
            <w:tcW w:w="799"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36</w:t>
            </w:r>
          </w:p>
        </w:tc>
        <w:tc>
          <w:tcPr>
            <w:tcW w:w="191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700</w:t>
            </w:r>
          </w:p>
        </w:tc>
        <w:tc>
          <w:tcPr>
            <w:tcW w:w="800" w:type="dxa"/>
            <w:tcBorders>
              <w:top w:val="single" w:sz="4" w:space="0" w:color="auto"/>
              <w:left w:val="single" w:sz="4" w:space="0" w:color="auto"/>
              <w:bottom w:val="single" w:sz="4" w:space="0" w:color="auto"/>
              <w:right w:val="single" w:sz="4" w:space="0" w:color="auto"/>
            </w:tcBorders>
            <w:hideMark/>
          </w:tcPr>
          <w:p w:rsidR="007E5FE3" w:rsidRPr="00865356" w:rsidRDefault="007E5FE3" w:rsidP="00865356">
            <w:pPr>
              <w:jc w:val="center"/>
              <w:rPr>
                <w:rFonts w:ascii="Times New Roman" w:hAnsi="Times New Roman" w:cs="Times New Roman"/>
                <w:sz w:val="24"/>
                <w:szCs w:val="24"/>
                <w:lang w:val="ro-RO"/>
              </w:rPr>
            </w:pPr>
            <w:r w:rsidRPr="00865356">
              <w:rPr>
                <w:rFonts w:ascii="Times New Roman" w:hAnsi="Times New Roman" w:cs="Times New Roman"/>
                <w:sz w:val="24"/>
                <w:szCs w:val="24"/>
              </w:rPr>
              <w:t>700</w:t>
            </w:r>
          </w:p>
        </w:tc>
      </w:tr>
    </w:tbl>
    <w:p w:rsidR="007E5FE3" w:rsidRPr="00865356" w:rsidRDefault="007E5FE3" w:rsidP="00865356">
      <w:pPr>
        <w:spacing w:after="0"/>
        <w:ind w:firstLine="570"/>
        <w:jc w:val="both"/>
        <w:rPr>
          <w:rFonts w:ascii="Times New Roman" w:hAnsi="Times New Roman" w:cs="Times New Roman"/>
          <w:sz w:val="28"/>
          <w:szCs w:val="28"/>
          <w:lang w:val="ro-RO"/>
        </w:rPr>
      </w:pPr>
    </w:p>
    <w:p w:rsidR="007E5FE3" w:rsidRPr="00865356" w:rsidRDefault="007E5FE3" w:rsidP="00865356">
      <w:pPr>
        <w:spacing w:after="0"/>
        <w:ind w:firstLine="570"/>
        <w:jc w:val="both"/>
        <w:rPr>
          <w:rFonts w:ascii="Times New Roman" w:hAnsi="Times New Roman" w:cs="Times New Roman"/>
          <w:b/>
          <w:sz w:val="28"/>
          <w:szCs w:val="28"/>
          <w:lang w:val="ro-RO"/>
        </w:rPr>
      </w:pPr>
      <w:r w:rsidRPr="00865356">
        <w:rPr>
          <w:rFonts w:ascii="Times New Roman" w:hAnsi="Times New Roman" w:cs="Times New Roman"/>
          <w:b/>
          <w:sz w:val="28"/>
          <w:szCs w:val="28"/>
          <w:lang w:val="ro-RO"/>
        </w:rPr>
        <w:t xml:space="preserve">Pregătirea legumelor  </w:t>
      </w:r>
    </w:p>
    <w:p w:rsidR="007E5FE3" w:rsidRPr="00865356" w:rsidRDefault="00C75ADA" w:rsidP="00865356">
      <w:pPr>
        <w:spacing w:after="0"/>
        <w:ind w:left="567" w:firstLine="3"/>
        <w:jc w:val="both"/>
        <w:rPr>
          <w:rFonts w:ascii="Times New Roman" w:hAnsi="Times New Roman" w:cs="Times New Roman"/>
          <w:sz w:val="28"/>
          <w:szCs w:val="28"/>
          <w:lang w:val="en-US" w:eastAsia="ru-RU"/>
        </w:rPr>
      </w:pPr>
      <w:r w:rsidRPr="00865356">
        <w:rPr>
          <w:rFonts w:ascii="Times New Roman" w:hAnsi="Times New Roman" w:cs="Times New Roman"/>
          <w:sz w:val="28"/>
          <w:szCs w:val="28"/>
          <w:lang w:val="ro-RO"/>
        </w:rPr>
        <w:t xml:space="preserve">       </w:t>
      </w:r>
      <w:r w:rsidR="007E5FE3" w:rsidRPr="00865356">
        <w:rPr>
          <w:rFonts w:ascii="Times New Roman" w:hAnsi="Times New Roman" w:cs="Times New Roman"/>
          <w:sz w:val="28"/>
          <w:szCs w:val="28"/>
          <w:lang w:val="ro-RO"/>
        </w:rPr>
        <w:t xml:space="preserve">Legumele se inspectează pentru înlăturarea exemplarelor defecte, apoi se spală minuţios pentru înlăturarea corpurilor străine  (nisip, pămînt, etc.), se curăţă de coajă: morcovul, cartofii, sfecla, ţelina, păstârnacul şi pătrunjelul rădăcini. </w:t>
      </w:r>
      <w:r w:rsidR="007E5FE3" w:rsidRPr="00865356">
        <w:rPr>
          <w:rFonts w:ascii="Times New Roman" w:hAnsi="Times New Roman" w:cs="Times New Roman"/>
          <w:sz w:val="28"/>
          <w:szCs w:val="28"/>
          <w:lang w:val="en-US"/>
        </w:rPr>
        <w:t>Se clătesc cu apă rece şi se taie pai, rondele, plăcuţe, cubuleţe, se rad sau se pregătesc în alt mod.</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Tomatele spălate se curăţă de pieliţă apoi se toacă, se taie bucăţele sau se rad</w:t>
      </w:r>
      <w:r w:rsidRPr="00865356">
        <w:rPr>
          <w:rFonts w:ascii="Times New Roman" w:hAnsi="Times New Roman" w:cs="Times New Roman"/>
          <w:sz w:val="28"/>
          <w:szCs w:val="28"/>
          <w:lang w:val="en-US"/>
        </w:rPr>
        <w:t>.</w:t>
      </w:r>
    </w:p>
    <w:p w:rsidR="007E5FE3" w:rsidRPr="00865356" w:rsidRDefault="007E5FE3"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C75ADA"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Ceapa uscată se curăţă de coajă şi mustăţi, se clăteşte şi se taie bucăţi felii sau în alt mod</w:t>
      </w:r>
      <w:r w:rsidR="00C75ADA" w:rsidRPr="00865356">
        <w:rPr>
          <w:rFonts w:ascii="Times New Roman" w:hAnsi="Times New Roman" w:cs="Times New Roman"/>
          <w:sz w:val="28"/>
          <w:szCs w:val="28"/>
          <w:lang w:val="en-US"/>
        </w:rPr>
        <w:t>.</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La varza proaspătă se înlătură frunzele de deasupra şi cotorul, se spală se lasă se scurgă apa şi se taie pai, făşii înguste sau se rade</w:t>
      </w:r>
      <w:r w:rsidRPr="00865356">
        <w:rPr>
          <w:rFonts w:ascii="Times New Roman" w:hAnsi="Times New Roman" w:cs="Times New Roman"/>
          <w:sz w:val="28"/>
          <w:szCs w:val="28"/>
          <w:lang w:val="en-US"/>
        </w:rPr>
        <w:t>.</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 xml:space="preserve">      </w:t>
      </w:r>
      <w:r w:rsidR="007E5FE3" w:rsidRPr="00865356">
        <w:rPr>
          <w:rFonts w:ascii="Times New Roman" w:hAnsi="Times New Roman" w:cs="Times New Roman"/>
          <w:sz w:val="28"/>
          <w:szCs w:val="28"/>
          <w:lang w:val="en-US"/>
        </w:rPr>
        <w:t>Varza murată se spală în cîteva ape. apoi se lasă în apă rece pe 2-3 ore pentru desărare şi eliminarea surplusuri de acid, după care se taie</w:t>
      </w:r>
      <w:r w:rsidRPr="00865356">
        <w:rPr>
          <w:rFonts w:ascii="Times New Roman" w:hAnsi="Times New Roman" w:cs="Times New Roman"/>
          <w:sz w:val="28"/>
          <w:szCs w:val="28"/>
          <w:lang w:val="en-US"/>
        </w:rPr>
        <w:t xml:space="preserve"> pai. Se fierbe pînă la semig[tire</w:t>
      </w:r>
      <w:r w:rsidR="007E5FE3" w:rsidRPr="00865356">
        <w:rPr>
          <w:rFonts w:ascii="Times New Roman" w:hAnsi="Times New Roman" w:cs="Times New Roman"/>
          <w:sz w:val="28"/>
          <w:szCs w:val="28"/>
          <w:lang w:val="en-US"/>
        </w:rPr>
        <w:t xml:space="preserve">. În calitate de varză murată poate fi folosită varza albă sau roşie.  </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 xml:space="preserve">La folosirea fasolelor uscate ele se inspectează cu înlăturarea corpurilor străine şi a boabelor defecte, se spală de cîteva ori schimbînd apa </w:t>
      </w:r>
      <w:r w:rsidRPr="00865356">
        <w:rPr>
          <w:rFonts w:ascii="Times New Roman" w:hAnsi="Times New Roman" w:cs="Times New Roman"/>
          <w:sz w:val="28"/>
          <w:szCs w:val="28"/>
          <w:lang w:val="en-US"/>
        </w:rPr>
        <w:t>,</w:t>
      </w:r>
      <w:r w:rsidR="007E5FE3" w:rsidRPr="00865356">
        <w:rPr>
          <w:rFonts w:ascii="Times New Roman" w:hAnsi="Times New Roman" w:cs="Times New Roman"/>
          <w:sz w:val="28"/>
          <w:szCs w:val="28"/>
          <w:lang w:val="en-US"/>
        </w:rPr>
        <w:t>apoi peste ele se adaogă apă rece (2-3 l. de  apă la 1 kg.), boabele de fasole se lasă pe 5-8 ore, apoi se spală cu apă rece şi se adaogă altă apă şi se fierb 5-10 min. (pentru înlăturarea factorilor alimentari), se scurge lichidul de la fierbere se adaogă altă apă şi se fierb fără adaos de sare, acoperite cu capac pînă la înmuiere</w:t>
      </w:r>
    </w:p>
    <w:p w:rsidR="007E5FE3" w:rsidRPr="00865356" w:rsidRDefault="007E5FE3"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C75ADA"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 xml:space="preserve">Fasolele înmuiate se folosesc la prepararea borşurilor cu lichidul de fierbere. Cantitatea de lichid adăugată se include în cantitatea de apă din reţetă.  </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La ardeiul gras se înlătură cotorul cu camera seminală, se spală, se scurge de apă pe site şi se taie pai</w:t>
      </w:r>
      <w:r w:rsidRPr="00865356">
        <w:rPr>
          <w:rFonts w:ascii="Times New Roman" w:hAnsi="Times New Roman" w:cs="Times New Roman"/>
          <w:sz w:val="28"/>
          <w:szCs w:val="28"/>
          <w:lang w:val="en-US"/>
        </w:rPr>
        <w:t>.</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Ceapa verde şi prazul se spală de  nicip, pămînt, se înlătură frunzele îngălbenite şi mustăţile, se clătesc şi se taie felii, pai sau în alt mod</w:t>
      </w:r>
      <w:r w:rsidRPr="00865356">
        <w:rPr>
          <w:rFonts w:ascii="Times New Roman" w:hAnsi="Times New Roman" w:cs="Times New Roman"/>
          <w:sz w:val="28"/>
          <w:szCs w:val="28"/>
          <w:lang w:val="en-US"/>
        </w:rPr>
        <w:t>.</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 xml:space="preserve">Spanacul şi măcrişul se curăţă de rădăcini, frunzele îngălbenite şi defecte, se spală în mai multe ape pentru a înlătura nisipul, pămîntuul, etc. </w:t>
      </w: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Se clătesc sub un get de apă şi se pun să se scurgă pe site, plase sau tăvi cu găuri. Se taie mărunt înainte de a fi folosite la prepararea borşurilor</w:t>
      </w:r>
      <w:r w:rsidRPr="00865356">
        <w:rPr>
          <w:rFonts w:ascii="Times New Roman" w:hAnsi="Times New Roman" w:cs="Times New Roman"/>
          <w:sz w:val="28"/>
          <w:szCs w:val="28"/>
          <w:lang w:val="en-US"/>
        </w:rPr>
        <w:t>.</w:t>
      </w:r>
    </w:p>
    <w:p w:rsidR="007E5FE3" w:rsidRPr="00865356" w:rsidRDefault="00C75ADA" w:rsidP="00865356">
      <w:pPr>
        <w:spacing w:after="0"/>
        <w:ind w:left="567" w:firstLine="3"/>
        <w:jc w:val="both"/>
        <w:rPr>
          <w:rFonts w:ascii="Times New Roman" w:hAnsi="Times New Roman" w:cs="Times New Roman"/>
          <w:sz w:val="28"/>
          <w:szCs w:val="28"/>
          <w:lang w:val="en-US" w:eastAsia="ru-RU"/>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Mărarul verde, pătrunjelul verde (nu sunt indicate în reţete) se spală bine de pămînt, se înlătură rădăcinile, frunzele defeecte, se clătesc şi se taie mărunt</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Legumele pregătite se transmit la prepararea borşurilor conform reţetelor</w:t>
      </w:r>
      <w:r w:rsidRPr="00865356">
        <w:rPr>
          <w:rFonts w:ascii="Times New Roman" w:hAnsi="Times New Roman" w:cs="Times New Roman"/>
          <w:sz w:val="28"/>
          <w:szCs w:val="28"/>
          <w:lang w:val="en-US"/>
        </w:rPr>
        <w:t>.</w:t>
      </w:r>
    </w:p>
    <w:p w:rsidR="007E5FE3" w:rsidRPr="00865356" w:rsidRDefault="007E5FE3" w:rsidP="00865356">
      <w:pPr>
        <w:spacing w:after="0"/>
        <w:ind w:left="567" w:firstLine="3"/>
        <w:jc w:val="both"/>
        <w:rPr>
          <w:rFonts w:ascii="Times New Roman" w:hAnsi="Times New Roman" w:cs="Times New Roman"/>
          <w:b/>
          <w:sz w:val="28"/>
          <w:szCs w:val="28"/>
          <w:lang w:val="en-US"/>
        </w:rPr>
      </w:pPr>
      <w:r w:rsidRPr="00865356">
        <w:rPr>
          <w:rFonts w:ascii="Times New Roman" w:hAnsi="Times New Roman" w:cs="Times New Roman"/>
          <w:sz w:val="28"/>
          <w:szCs w:val="28"/>
          <w:lang w:val="en-US"/>
        </w:rPr>
        <w:t xml:space="preserve"> </w:t>
      </w:r>
      <w:r w:rsidR="00C75ADA" w:rsidRPr="00865356">
        <w:rPr>
          <w:rFonts w:ascii="Times New Roman" w:hAnsi="Times New Roman" w:cs="Times New Roman"/>
          <w:sz w:val="28"/>
          <w:szCs w:val="28"/>
          <w:lang w:val="en-US"/>
        </w:rPr>
        <w:t xml:space="preserve">    </w:t>
      </w:r>
      <w:r w:rsidRPr="00865356">
        <w:rPr>
          <w:rFonts w:ascii="Times New Roman" w:hAnsi="Times New Roman" w:cs="Times New Roman"/>
          <w:b/>
          <w:sz w:val="28"/>
          <w:szCs w:val="28"/>
          <w:lang w:val="en-US"/>
        </w:rPr>
        <w:t>Prepararea borşurilor:</w:t>
      </w:r>
    </w:p>
    <w:p w:rsidR="007E5FE3" w:rsidRPr="00865356" w:rsidRDefault="00C75ADA"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În apă sau bulion se adaogă sfec</w:t>
      </w:r>
      <w:r w:rsidRPr="00865356">
        <w:rPr>
          <w:rFonts w:ascii="Times New Roman" w:hAnsi="Times New Roman" w:cs="Times New Roman"/>
          <w:sz w:val="28"/>
          <w:szCs w:val="28"/>
          <w:lang w:val="en-US"/>
        </w:rPr>
        <w:t>la şi se fierbe pînă la semig[tire</w:t>
      </w:r>
      <w:r w:rsidR="007E5FE3" w:rsidRPr="00865356">
        <w:rPr>
          <w:rFonts w:ascii="Times New Roman" w:hAnsi="Times New Roman" w:cs="Times New Roman"/>
          <w:sz w:val="28"/>
          <w:szCs w:val="28"/>
          <w:lang w:val="en-US"/>
        </w:rPr>
        <w:t>, apoi se adaogă morcovul, ţelina, păstârnacul, pătrunjelul rădăcini tăiate pai sau în alt mod, fasolele pregătite şi se fierb 5-10 min.</w:t>
      </w:r>
      <w:r w:rsidR="00173264"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apoi se adaogă celelalte legume conform reţetei, tăiate</w:t>
      </w:r>
      <w:r w:rsidR="00173264" w:rsidRPr="00865356">
        <w:rPr>
          <w:rFonts w:ascii="Times New Roman" w:hAnsi="Times New Roman" w:cs="Times New Roman"/>
          <w:sz w:val="28"/>
          <w:szCs w:val="28"/>
          <w:lang w:val="en-US"/>
        </w:rPr>
        <w:t xml:space="preserve"> şi pregătite în modul cuvenit ;i se fierb pînă la g[tite</w:t>
      </w:r>
      <w:r w:rsidR="007E5FE3" w:rsidRPr="00865356">
        <w:rPr>
          <w:rFonts w:ascii="Times New Roman" w:hAnsi="Times New Roman" w:cs="Times New Roman"/>
          <w:sz w:val="28"/>
          <w:szCs w:val="28"/>
          <w:lang w:val="en-US"/>
        </w:rPr>
        <w:t xml:space="preserve">. Cu 5-10 min. pînă la sfîrşit se adaogă, tomatele pregătite. </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Pi</w:t>
      </w:r>
      <w:r w:rsidR="007E5FE3" w:rsidRPr="00865356">
        <w:rPr>
          <w:rFonts w:ascii="Times New Roman" w:hAnsi="Times New Roman" w:cs="Times New Roman"/>
          <w:sz w:val="28"/>
          <w:szCs w:val="28"/>
          <w:lang w:val="en-US"/>
        </w:rPr>
        <w:t xml:space="preserve">reul de tomate conservat poate fi înlocuit cu </w:t>
      </w:r>
      <w:r w:rsidR="00405336">
        <w:rPr>
          <w:rFonts w:ascii="Times New Roman" w:hAnsi="Times New Roman" w:cs="Times New Roman"/>
          <w:sz w:val="28"/>
          <w:szCs w:val="28"/>
          <w:lang w:val="en-US"/>
        </w:rPr>
        <w:t xml:space="preserve">tomate în suc propriu, </w:t>
      </w:r>
      <w:r w:rsidR="007E5FE3" w:rsidRPr="00865356">
        <w:rPr>
          <w:rFonts w:ascii="Times New Roman" w:hAnsi="Times New Roman" w:cs="Times New Roman"/>
          <w:sz w:val="28"/>
          <w:szCs w:val="28"/>
          <w:lang w:val="en-US"/>
        </w:rPr>
        <w:t xml:space="preserve">tomate proaspete în dependenţă de normele de substituire reciprocă. </w:t>
      </w:r>
    </w:p>
    <w:p w:rsidR="007E5FE3" w:rsidRPr="00865356" w:rsidRDefault="007E5FE3"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În reţetele unde se foloseşte ca ingredient varza murată ea se</w:t>
      </w:r>
      <w:r w:rsidR="00173264" w:rsidRPr="00865356">
        <w:rPr>
          <w:rFonts w:ascii="Times New Roman" w:hAnsi="Times New Roman" w:cs="Times New Roman"/>
          <w:sz w:val="28"/>
          <w:szCs w:val="28"/>
          <w:lang w:val="en-US"/>
        </w:rPr>
        <w:t xml:space="preserve"> îndroduce în bulion sau apă dej</w:t>
      </w:r>
      <w:r w:rsidRPr="00865356">
        <w:rPr>
          <w:rFonts w:ascii="Times New Roman" w:hAnsi="Times New Roman" w:cs="Times New Roman"/>
          <w:sz w:val="28"/>
          <w:szCs w:val="28"/>
          <w:lang w:val="en-US"/>
        </w:rPr>
        <w:t>a pregătită odată cu sfecla</w:t>
      </w:r>
      <w:r w:rsidR="00173264" w:rsidRPr="00865356">
        <w:rPr>
          <w:rFonts w:ascii="Times New Roman" w:hAnsi="Times New Roman" w:cs="Times New Roman"/>
          <w:sz w:val="28"/>
          <w:szCs w:val="28"/>
          <w:lang w:val="en-US"/>
        </w:rPr>
        <w:t>.</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lastRenderedPageBreak/>
        <w:t xml:space="preserve">     </w:t>
      </w:r>
      <w:r w:rsidR="007E5FE3" w:rsidRPr="00865356">
        <w:rPr>
          <w:rFonts w:ascii="Times New Roman" w:hAnsi="Times New Roman" w:cs="Times New Roman"/>
          <w:sz w:val="28"/>
          <w:szCs w:val="28"/>
          <w:lang w:val="en-US"/>
        </w:rPr>
        <w:t>În reţetele unde se folosesc ca ingrediente măcrişul şi spanacul la începutîn apă sau bulion se adaogă sfec</w:t>
      </w:r>
      <w:r w:rsidRPr="00865356">
        <w:rPr>
          <w:rFonts w:ascii="Times New Roman" w:hAnsi="Times New Roman" w:cs="Times New Roman"/>
          <w:sz w:val="28"/>
          <w:szCs w:val="28"/>
          <w:lang w:val="en-US"/>
        </w:rPr>
        <w:t>la şi se fierbe pînă la semig[tire</w:t>
      </w:r>
      <w:r w:rsidR="007E5FE3" w:rsidRPr="00865356">
        <w:rPr>
          <w:rFonts w:ascii="Times New Roman" w:hAnsi="Times New Roman" w:cs="Times New Roman"/>
          <w:sz w:val="28"/>
          <w:szCs w:val="28"/>
          <w:lang w:val="en-US"/>
        </w:rPr>
        <w:t xml:space="preserve">, apoi se adaogă morcovul, ţelina, păstârnacul, pătrunjelul rădăcini tăiate pai sau în alt mod, fasolele pregătite se fierb, cu 5-10 min. pînă la sfîrşit se adaogă, tomatele pregătite, măcrişul şi spanacul.  </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 xml:space="preserve">Culoarea roşie borşul o poate avea cu folosirea sfeclei proaspete mărunţite în care se adaogă suc de lămîie, sau puţin borş alimentar, care se adaogă în borş la finele fierberii se dă la fiert şi se închide. </w:t>
      </w:r>
    </w:p>
    <w:p w:rsidR="007E5FE3" w:rsidRPr="00865356" w:rsidRDefault="00173264" w:rsidP="00865356">
      <w:pPr>
        <w:spacing w:after="0"/>
        <w:ind w:left="567" w:firstLine="3"/>
        <w:jc w:val="both"/>
        <w:rPr>
          <w:rFonts w:ascii="Times New Roman" w:hAnsi="Times New Roman" w:cs="Times New Roman"/>
          <w:sz w:val="28"/>
          <w:szCs w:val="28"/>
          <w:lang w:val="en-US" w:eastAsia="ru-RU"/>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 xml:space="preserve">Sarea la prepararea borşurilor se foloseşte conform normelor fiziologice de consum şi se introduce în borş în timpul preparării. </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Borşurile se asezonează cu smîntînă sau smîntînă dulce, unt, ulei de măsline sau olive, ulei de floarea soarelui rafinat, ulei de porumb, pătrunjel şi mărar verde</w:t>
      </w:r>
      <w:r w:rsidRPr="00865356">
        <w:rPr>
          <w:rFonts w:ascii="Times New Roman" w:hAnsi="Times New Roman" w:cs="Times New Roman"/>
          <w:sz w:val="28"/>
          <w:szCs w:val="28"/>
          <w:lang w:val="en-US"/>
        </w:rPr>
        <w:t xml:space="preserve"> proaspăt combinat sau separate,</w:t>
      </w:r>
      <w:r w:rsidR="007E5FE3" w:rsidRPr="00865356">
        <w:rPr>
          <w:rFonts w:ascii="Times New Roman" w:hAnsi="Times New Roman" w:cs="Times New Roman"/>
          <w:sz w:val="28"/>
          <w:szCs w:val="28"/>
          <w:lang w:val="en-US"/>
        </w:rPr>
        <w:t xml:space="preserve"> reieşind din normele fiziologice de vîrstă a copiilor</w:t>
      </w:r>
      <w:r w:rsidRPr="00865356">
        <w:rPr>
          <w:rFonts w:ascii="Times New Roman" w:hAnsi="Times New Roman" w:cs="Times New Roman"/>
          <w:sz w:val="28"/>
          <w:szCs w:val="28"/>
          <w:lang w:val="en-US"/>
        </w:rPr>
        <w:t>.</w:t>
      </w:r>
    </w:p>
    <w:p w:rsidR="008A67CD" w:rsidRPr="00865356" w:rsidRDefault="00DC73D4" w:rsidP="00865356">
      <w:pPr>
        <w:spacing w:after="0"/>
        <w:ind w:left="567" w:firstLine="397"/>
        <w:jc w:val="both"/>
        <w:rPr>
          <w:rFonts w:ascii="Times New Roman" w:eastAsia="Calibri" w:hAnsi="Times New Roman" w:cs="Times New Roman"/>
          <w:sz w:val="28"/>
          <w:szCs w:val="28"/>
          <w:lang w:val="en-US"/>
        </w:rPr>
      </w:pPr>
      <w:r w:rsidRPr="00865356">
        <w:rPr>
          <w:rFonts w:ascii="Times New Roman" w:hAnsi="Times New Roman" w:cs="Times New Roman"/>
          <w:sz w:val="28"/>
          <w:szCs w:val="28"/>
          <w:lang w:val="en-US"/>
        </w:rPr>
        <w:t xml:space="preserve"> </w:t>
      </w:r>
      <w:r w:rsidR="008A67CD" w:rsidRPr="00865356">
        <w:rPr>
          <w:rFonts w:ascii="Times New Roman" w:eastAsia="Calibri" w:hAnsi="Times New Roman" w:cs="Times New Roman"/>
          <w:sz w:val="28"/>
          <w:szCs w:val="28"/>
          <w:lang w:val="en-US"/>
        </w:rPr>
        <w:t>La prepararea borşurilor nu sînt prevăzute procese culinare care prevăd prelucrarea termică a uleiului şi a ingredientelor (călirea, sotarea).</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Borşurile se acidulează (înăcresc) cu suc de lămîie sau cu borş alimentar</w:t>
      </w:r>
    </w:p>
    <w:p w:rsidR="007E5FE3" w:rsidRPr="00865356" w:rsidRDefault="007E5FE3" w:rsidP="00865356">
      <w:pPr>
        <w:spacing w:after="0"/>
        <w:ind w:left="567" w:firstLine="3"/>
        <w:jc w:val="both"/>
        <w:rPr>
          <w:rFonts w:ascii="Times New Roman" w:hAnsi="Times New Roman" w:cs="Times New Roman"/>
          <w:sz w:val="28"/>
          <w:szCs w:val="28"/>
          <w:lang w:val="en-US" w:eastAsia="ru-RU"/>
        </w:rPr>
      </w:pPr>
      <w:r w:rsidRPr="00865356">
        <w:rPr>
          <w:rFonts w:ascii="Times New Roman" w:hAnsi="Times New Roman" w:cs="Times New Roman"/>
          <w:sz w:val="28"/>
          <w:szCs w:val="28"/>
          <w:lang w:val="en-US"/>
        </w:rPr>
        <w:t xml:space="preserve"> </w:t>
      </w:r>
      <w:r w:rsidR="00173264" w:rsidRPr="00865356">
        <w:rPr>
          <w:rFonts w:ascii="Times New Roman" w:hAnsi="Times New Roman" w:cs="Times New Roman"/>
          <w:sz w:val="28"/>
          <w:szCs w:val="28"/>
          <w:lang w:val="en-US"/>
        </w:rPr>
        <w:t xml:space="preserve">     </w:t>
      </w:r>
      <w:r w:rsidRPr="00865356">
        <w:rPr>
          <w:rFonts w:ascii="Times New Roman" w:hAnsi="Times New Roman" w:cs="Times New Roman"/>
          <w:sz w:val="28"/>
          <w:szCs w:val="28"/>
          <w:lang w:val="en-US"/>
        </w:rPr>
        <w:t>Sucul de lămîie pentru asezonarea salatelor se foloseşte după compatibilitatea individuală.</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Nu se admite păstrarea ingredientelor pregătite, ele imediat se transmit la prepararea borşurilor.</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40533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Ingredientele folosite în reţetă pot fi modificate cantitativ în dependenţă de cantităţile şi sortimentul de legume disponibile din instituţie cu recalculările respective.</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52459E"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Apa din reţete poate fi înlocuită cu bulion de carne de iepure, de viţel</w:t>
      </w:r>
      <w:r w:rsidRPr="00865356">
        <w:rPr>
          <w:rFonts w:ascii="Times New Roman" w:hAnsi="Times New Roman" w:cs="Times New Roman"/>
          <w:sz w:val="28"/>
          <w:szCs w:val="28"/>
          <w:lang w:val="en-US"/>
        </w:rPr>
        <w:t>.</w:t>
      </w:r>
      <w:r w:rsidR="007E5FE3" w:rsidRPr="00865356">
        <w:rPr>
          <w:rFonts w:ascii="Times New Roman" w:hAnsi="Times New Roman" w:cs="Times New Roman"/>
          <w:sz w:val="28"/>
          <w:szCs w:val="28"/>
          <w:lang w:val="en-US"/>
        </w:rPr>
        <w:t xml:space="preserve"> </w:t>
      </w:r>
    </w:p>
    <w:p w:rsidR="007E5FE3" w:rsidRPr="00865356" w:rsidRDefault="00173264" w:rsidP="00865356">
      <w:pPr>
        <w:spacing w:after="0"/>
        <w:ind w:left="567" w:firstLine="3"/>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w:t>
      </w:r>
      <w:r w:rsidR="0052459E" w:rsidRPr="00865356">
        <w:rPr>
          <w:rFonts w:ascii="Times New Roman" w:hAnsi="Times New Roman" w:cs="Times New Roman"/>
          <w:sz w:val="28"/>
          <w:szCs w:val="28"/>
          <w:lang w:val="en-US"/>
        </w:rPr>
        <w:t xml:space="preserve">  </w:t>
      </w:r>
      <w:r w:rsidR="007E5FE3" w:rsidRPr="00865356">
        <w:rPr>
          <w:rFonts w:ascii="Times New Roman" w:hAnsi="Times New Roman" w:cs="Times New Roman"/>
          <w:sz w:val="28"/>
          <w:szCs w:val="28"/>
          <w:lang w:val="en-US"/>
        </w:rPr>
        <w:t xml:space="preserve">În reţete normele de lichide sunt indicate reieşind din pierderile care au loc în timpul fierberii, dar pot fi recalculate la modificarea reţetelor prin schimbul de </w:t>
      </w:r>
      <w:r w:rsidRPr="00865356">
        <w:rPr>
          <w:rFonts w:ascii="Times New Roman" w:hAnsi="Times New Roman" w:cs="Times New Roman"/>
          <w:sz w:val="28"/>
          <w:szCs w:val="28"/>
          <w:lang w:val="en-US"/>
        </w:rPr>
        <w:t>ingredient.</w:t>
      </w:r>
    </w:p>
    <w:p w:rsidR="000955E3" w:rsidRPr="00865356" w:rsidRDefault="000955E3" w:rsidP="00865356">
      <w:pPr>
        <w:ind w:left="-684" w:right="-418" w:firstLine="399"/>
        <w:jc w:val="both"/>
        <w:rPr>
          <w:rFonts w:ascii="Times New Roman" w:hAnsi="Times New Roman" w:cs="Times New Roman"/>
          <w:sz w:val="28"/>
          <w:szCs w:val="28"/>
          <w:lang w:val="en-US"/>
        </w:rPr>
      </w:pPr>
      <w:r w:rsidRPr="00865356">
        <w:rPr>
          <w:rFonts w:ascii="Times New Roman" w:hAnsi="Times New Roman" w:cs="Times New Roman"/>
          <w:sz w:val="28"/>
          <w:szCs w:val="28"/>
          <w:lang w:val="en-US"/>
        </w:rPr>
        <w:t xml:space="preserve">                 Reţetele sunt calculate la 1000 gr. reieşind din valorile „neto”.</w:t>
      </w:r>
    </w:p>
    <w:p w:rsidR="007E5FE3" w:rsidRPr="00865356" w:rsidRDefault="007E5FE3" w:rsidP="00865356">
      <w:pPr>
        <w:spacing w:after="0"/>
        <w:ind w:left="567" w:firstLine="3"/>
        <w:rPr>
          <w:rFonts w:ascii="Times New Roman" w:hAnsi="Times New Roman" w:cs="Times New Roman"/>
          <w:sz w:val="24"/>
          <w:szCs w:val="32"/>
          <w:lang w:val="en-US" w:eastAsia="ru-RU"/>
        </w:rPr>
      </w:pPr>
    </w:p>
    <w:p w:rsidR="007E5FE3" w:rsidRPr="00865356" w:rsidRDefault="007E5FE3" w:rsidP="00865356">
      <w:pPr>
        <w:spacing w:after="0"/>
        <w:ind w:left="567" w:firstLine="3"/>
        <w:jc w:val="right"/>
        <w:rPr>
          <w:rFonts w:ascii="Times New Roman" w:hAnsi="Times New Roman" w:cs="Times New Roman"/>
          <w:b/>
          <w:sz w:val="28"/>
          <w:szCs w:val="28"/>
          <w:lang w:val="en-US"/>
        </w:rPr>
      </w:pPr>
    </w:p>
    <w:p w:rsidR="007E5FE3" w:rsidRPr="00865356" w:rsidRDefault="007E5FE3" w:rsidP="00865356">
      <w:pPr>
        <w:spacing w:after="0"/>
        <w:ind w:left="567" w:firstLine="3"/>
        <w:jc w:val="right"/>
        <w:rPr>
          <w:rFonts w:ascii="Times New Roman" w:hAnsi="Times New Roman" w:cs="Times New Roman"/>
          <w:b/>
          <w:sz w:val="28"/>
          <w:szCs w:val="28"/>
          <w:lang w:val="ro-RO"/>
        </w:rPr>
      </w:pPr>
    </w:p>
    <w:p w:rsidR="007E5FE3" w:rsidRPr="00865356" w:rsidRDefault="007E5FE3" w:rsidP="00865356">
      <w:pPr>
        <w:ind w:left="567" w:firstLine="3"/>
        <w:jc w:val="right"/>
        <w:rPr>
          <w:rFonts w:ascii="Times New Roman" w:hAnsi="Times New Roman" w:cs="Times New Roman"/>
          <w:b/>
          <w:sz w:val="28"/>
          <w:szCs w:val="28"/>
          <w:lang w:val="ro-RO"/>
        </w:rPr>
        <w:sectPr w:rsidR="007E5FE3" w:rsidRPr="00865356" w:rsidSect="007E5FE3">
          <w:pgSz w:w="16838" w:h="11906" w:orient="landscape"/>
          <w:pgMar w:top="1701" w:right="851" w:bottom="851" w:left="851" w:header="709" w:footer="709" w:gutter="0"/>
          <w:cols w:space="708"/>
          <w:docGrid w:linePitch="360"/>
        </w:sectPr>
      </w:pPr>
    </w:p>
    <w:p w:rsidR="001C40B8" w:rsidRPr="00865356" w:rsidRDefault="001C40B8" w:rsidP="00865356">
      <w:pPr>
        <w:jc w:val="center"/>
        <w:rPr>
          <w:rFonts w:ascii="Times New Roman" w:hAnsi="Times New Roman"/>
          <w:b/>
          <w:i/>
          <w:sz w:val="28"/>
          <w:szCs w:val="28"/>
          <w:lang w:val="en-US"/>
        </w:rPr>
      </w:pPr>
      <w:r w:rsidRPr="00865356">
        <w:rPr>
          <w:rFonts w:ascii="Times New Roman" w:hAnsi="Times New Roman"/>
          <w:b/>
          <w:i/>
          <w:sz w:val="28"/>
          <w:szCs w:val="28"/>
          <w:lang w:val="en-US"/>
        </w:rPr>
        <w:lastRenderedPageBreak/>
        <w:t>TERCIURI</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Terciurile se prepară  din diferite sortimente de crupe. Ele se prepară pe apă, lapte sau pe amestec lapte şi apă în diferite proporţii (la necesitate). În  dependenţă de cantitatea de lichide adăugate al fierbere terciurile pot fi: risipite, dense şi lichide.</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În terciurile gata pentru consum boabele crupelor trebuie să fie bine umflate şi răsfierte, şi să</w:t>
      </w:r>
      <w:r w:rsidR="00C9103E" w:rsidRPr="00865356">
        <w:rPr>
          <w:rFonts w:ascii="Times New Roman" w:hAnsi="Times New Roman"/>
          <w:sz w:val="28"/>
          <w:szCs w:val="28"/>
          <w:lang w:val="en-US"/>
        </w:rPr>
        <w:t>-</w:t>
      </w:r>
      <w:r w:rsidRPr="00865356">
        <w:rPr>
          <w:rFonts w:ascii="Times New Roman" w:hAnsi="Times New Roman"/>
          <w:sz w:val="28"/>
          <w:szCs w:val="28"/>
          <w:lang w:val="en-US"/>
        </w:rPr>
        <w:t xml:space="preserve">şi păstreze forma. </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 xml:space="preserve">În reţete sîn incluse cantităţile de lichide, care se pierd prin evaporare la fierberea terciurilor. </w:t>
      </w:r>
    </w:p>
    <w:p w:rsidR="001C40B8" w:rsidRPr="00865356" w:rsidRDefault="001C40B8" w:rsidP="00865356">
      <w:pPr>
        <w:spacing w:after="0" w:line="240" w:lineRule="auto"/>
        <w:ind w:firstLine="454"/>
        <w:jc w:val="both"/>
        <w:rPr>
          <w:rFonts w:ascii="Times New Roman" w:hAnsi="Times New Roman"/>
          <w:sz w:val="28"/>
          <w:szCs w:val="28"/>
          <w:lang w:val="en-US"/>
        </w:rPr>
      </w:pPr>
    </w:p>
    <w:tbl>
      <w:tblPr>
        <w:tblStyle w:val="a3"/>
        <w:tblW w:w="0" w:type="auto"/>
        <w:tblInd w:w="507" w:type="dxa"/>
        <w:tblLook w:val="01E0"/>
      </w:tblPr>
      <w:tblGrid>
        <w:gridCol w:w="1838"/>
        <w:gridCol w:w="824"/>
        <w:gridCol w:w="730"/>
        <w:gridCol w:w="824"/>
        <w:gridCol w:w="730"/>
        <w:gridCol w:w="824"/>
        <w:gridCol w:w="730"/>
        <w:gridCol w:w="824"/>
        <w:gridCol w:w="730"/>
        <w:gridCol w:w="824"/>
        <w:gridCol w:w="730"/>
        <w:gridCol w:w="824"/>
        <w:gridCol w:w="730"/>
        <w:gridCol w:w="824"/>
        <w:gridCol w:w="730"/>
        <w:gridCol w:w="824"/>
        <w:gridCol w:w="730"/>
      </w:tblGrid>
      <w:tr w:rsidR="001C40B8" w:rsidRPr="00025D39" w:rsidTr="006F1E0F">
        <w:tc>
          <w:tcPr>
            <w:tcW w:w="1838" w:type="dxa"/>
            <w:vMerge w:val="restart"/>
          </w:tcPr>
          <w:p w:rsidR="001C40B8" w:rsidRPr="00865356" w:rsidRDefault="001C40B8" w:rsidP="00865356">
            <w:pPr>
              <w:rPr>
                <w:rFonts w:ascii="Times New Roman" w:hAnsi="Times New Roman"/>
                <w:sz w:val="24"/>
                <w:szCs w:val="24"/>
                <w:lang w:val="en-US"/>
              </w:rPr>
            </w:pPr>
          </w:p>
          <w:p w:rsidR="001C40B8" w:rsidRPr="00865356" w:rsidRDefault="001C40B8" w:rsidP="00865356">
            <w:pPr>
              <w:rPr>
                <w:rFonts w:ascii="Times New Roman" w:hAnsi="Times New Roman"/>
                <w:sz w:val="24"/>
                <w:szCs w:val="24"/>
                <w:lang w:val="en-US"/>
              </w:rPr>
            </w:pPr>
            <w:r w:rsidRPr="00865356">
              <w:rPr>
                <w:rFonts w:ascii="Times New Roman" w:hAnsi="Times New Roman"/>
                <w:sz w:val="24"/>
                <w:szCs w:val="24"/>
                <w:lang w:val="en-US"/>
              </w:rPr>
              <w:t>Denumirea terciului.</w:t>
            </w:r>
          </w:p>
          <w:p w:rsidR="001C40B8" w:rsidRPr="00865356" w:rsidRDefault="001C40B8" w:rsidP="00865356">
            <w:pPr>
              <w:rPr>
                <w:rFonts w:ascii="Times New Roman" w:hAnsi="Times New Roman"/>
                <w:sz w:val="24"/>
                <w:szCs w:val="24"/>
                <w:lang w:val="en-US"/>
              </w:rPr>
            </w:pPr>
            <w:r w:rsidRPr="00865356">
              <w:rPr>
                <w:rFonts w:ascii="Times New Roman" w:hAnsi="Times New Roman"/>
                <w:sz w:val="24"/>
                <w:szCs w:val="24"/>
                <w:lang w:val="en-US"/>
              </w:rPr>
              <w:t>Terci din crupe de:</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Crupe de arpacaş</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 xml:space="preserve">Crupe de mei </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 xml:space="preserve">Crupe de ovăz </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 xml:space="preserve"> Masa, gr</w:t>
            </w:r>
          </w:p>
        </w:tc>
        <w:tc>
          <w:tcPr>
            <w:tcW w:w="1554" w:type="dxa"/>
            <w:gridSpan w:val="2"/>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 xml:space="preserve">Orez </w:t>
            </w:r>
          </w:p>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Masa, gr</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 xml:space="preserve">Crupe de hrişcă </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 xml:space="preserve">Crupe de grîu </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 xml:space="preserve">Crupe de griş </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554"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Crupe de porumb</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r>
      <w:tr w:rsidR="001C40B8" w:rsidRPr="00865356" w:rsidTr="006F1E0F">
        <w:tc>
          <w:tcPr>
            <w:tcW w:w="1838" w:type="dxa"/>
            <w:vMerge/>
          </w:tcPr>
          <w:p w:rsidR="001C40B8" w:rsidRPr="00865356" w:rsidRDefault="001C40B8" w:rsidP="00865356">
            <w:pPr>
              <w:rPr>
                <w:rFonts w:ascii="Times New Roman" w:hAnsi="Times New Roman"/>
                <w:sz w:val="24"/>
                <w:szCs w:val="24"/>
                <w:lang w:val="en-US"/>
              </w:rPr>
            </w:pP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r>
      <w:tr w:rsidR="001C40B8" w:rsidRPr="00865356" w:rsidTr="006F1E0F">
        <w:tc>
          <w:tcPr>
            <w:tcW w:w="183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2</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3</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4</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5</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6</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7</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8</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9</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10</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11</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12</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13</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14</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15</w:t>
            </w:r>
          </w:p>
        </w:tc>
        <w:tc>
          <w:tcPr>
            <w:tcW w:w="82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16</w:t>
            </w:r>
          </w:p>
        </w:tc>
        <w:tc>
          <w:tcPr>
            <w:tcW w:w="730"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17</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arpacaş</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335</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335</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mei</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400</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400</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C526E6" w:rsidP="00865356">
            <w:pPr>
              <w:rPr>
                <w:rFonts w:ascii="Times New Roman" w:hAnsi="Times New Roman"/>
                <w:sz w:val="24"/>
                <w:szCs w:val="24"/>
              </w:rPr>
            </w:pPr>
            <w:r>
              <w:rPr>
                <w:rFonts w:ascii="Times New Roman" w:hAnsi="Times New Roman"/>
                <w:sz w:val="24"/>
                <w:szCs w:val="24"/>
                <w:lang w:val="ro-RO"/>
              </w:rPr>
              <w:t>grîu</w:t>
            </w:r>
            <w:r w:rsidR="001C40B8" w:rsidRPr="00865356">
              <w:rPr>
                <w:rFonts w:ascii="Times New Roman" w:hAnsi="Times New Roman"/>
                <w:sz w:val="24"/>
                <w:szCs w:val="24"/>
              </w:rPr>
              <w:t xml:space="preserve"> cu dovleac</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210</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210</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hrişcă</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250</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250</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mei cu stafide</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233</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233</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ovăz cu morcov</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216</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216</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griş cu dovleac</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118</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118</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porumb</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333</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333</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 xml:space="preserve">griş </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orez</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lang w:val="en-US"/>
              </w:rPr>
            </w:pPr>
            <w:r w:rsidRPr="00865356">
              <w:rPr>
                <w:rFonts w:ascii="Times New Roman" w:hAnsi="Times New Roman"/>
                <w:sz w:val="24"/>
                <w:szCs w:val="24"/>
                <w:lang w:val="en-US"/>
              </w:rPr>
              <w:t>Fulgi de ovăz Hercules”</w:t>
            </w:r>
          </w:p>
          <w:p w:rsidR="001C40B8" w:rsidRPr="00865356" w:rsidRDefault="001C40B8" w:rsidP="00865356">
            <w:pPr>
              <w:rPr>
                <w:rFonts w:ascii="Times New Roman" w:hAnsi="Times New Roman"/>
                <w:sz w:val="24"/>
                <w:szCs w:val="24"/>
                <w:lang w:val="en-US"/>
              </w:rPr>
            </w:pP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Arpacaş cu morcov</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Mei cu mere</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204</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204</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c>
          <w:tcPr>
            <w:tcW w:w="1838" w:type="dxa"/>
          </w:tcPr>
          <w:p w:rsidR="001C40B8" w:rsidRPr="00865356" w:rsidRDefault="001C40B8" w:rsidP="00865356">
            <w:pPr>
              <w:rPr>
                <w:rFonts w:ascii="Times New Roman" w:hAnsi="Times New Roman"/>
                <w:sz w:val="24"/>
                <w:szCs w:val="24"/>
              </w:rPr>
            </w:pPr>
            <w:r w:rsidRPr="00865356">
              <w:rPr>
                <w:rFonts w:ascii="Times New Roman" w:hAnsi="Times New Roman"/>
                <w:sz w:val="24"/>
                <w:szCs w:val="24"/>
              </w:rPr>
              <w:t xml:space="preserve">Orez cu mere </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214</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214</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2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30"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bl>
    <w:p w:rsidR="001C40B8" w:rsidRPr="00865356" w:rsidRDefault="001C40B8" w:rsidP="00865356">
      <w:pPr>
        <w:rPr>
          <w:rFonts w:ascii="Times New Roman" w:hAnsi="Times New Roman"/>
          <w:sz w:val="24"/>
          <w:szCs w:val="24"/>
        </w:rPr>
      </w:pPr>
    </w:p>
    <w:p w:rsidR="001C40B8" w:rsidRPr="00865356" w:rsidRDefault="001C40B8" w:rsidP="00865356">
      <w:pPr>
        <w:rPr>
          <w:rFonts w:ascii="Times New Roman" w:hAnsi="Times New Roman"/>
          <w:sz w:val="24"/>
          <w:szCs w:val="24"/>
          <w:lang w:val="ro-RO"/>
        </w:rPr>
      </w:pPr>
      <w:r w:rsidRPr="00865356">
        <w:rPr>
          <w:rFonts w:ascii="Times New Roman" w:hAnsi="Times New Roman"/>
          <w:sz w:val="24"/>
          <w:szCs w:val="24"/>
          <w:lang w:val="ro-RO"/>
        </w:rPr>
        <w:lastRenderedPageBreak/>
        <w:t xml:space="preserve">                                                                                                                                                                       </w:t>
      </w:r>
      <w:r w:rsidR="00C9103E" w:rsidRPr="00865356">
        <w:rPr>
          <w:rFonts w:ascii="Times New Roman" w:hAnsi="Times New Roman"/>
          <w:sz w:val="24"/>
          <w:szCs w:val="24"/>
          <w:lang w:val="ro-RO"/>
        </w:rPr>
        <w:t xml:space="preserve">                                    </w:t>
      </w:r>
      <w:r w:rsidRPr="00865356">
        <w:rPr>
          <w:rFonts w:ascii="Times New Roman" w:hAnsi="Times New Roman"/>
          <w:sz w:val="24"/>
          <w:szCs w:val="24"/>
        </w:rPr>
        <w:t>Continuare tabel</w:t>
      </w:r>
      <w:r w:rsidRPr="00865356">
        <w:rPr>
          <w:rFonts w:ascii="Times New Roman" w:hAnsi="Times New Roman"/>
          <w:sz w:val="24"/>
          <w:szCs w:val="24"/>
          <w:lang w:val="ro-RO"/>
        </w:rPr>
        <w:t>ului</w:t>
      </w:r>
    </w:p>
    <w:tbl>
      <w:tblPr>
        <w:tblStyle w:val="a3"/>
        <w:tblW w:w="0" w:type="auto"/>
        <w:jc w:val="center"/>
        <w:tblLayout w:type="fixed"/>
        <w:tblLook w:val="01E0"/>
      </w:tblPr>
      <w:tblGrid>
        <w:gridCol w:w="876"/>
        <w:gridCol w:w="867"/>
        <w:gridCol w:w="877"/>
        <w:gridCol w:w="873"/>
        <w:gridCol w:w="877"/>
        <w:gridCol w:w="869"/>
        <w:gridCol w:w="1253"/>
        <w:gridCol w:w="912"/>
        <w:gridCol w:w="1022"/>
        <w:gridCol w:w="1083"/>
        <w:gridCol w:w="1094"/>
        <w:gridCol w:w="759"/>
        <w:gridCol w:w="997"/>
        <w:gridCol w:w="918"/>
      </w:tblGrid>
      <w:tr w:rsidR="001C40B8" w:rsidRPr="00865356" w:rsidTr="006F1E0F">
        <w:trPr>
          <w:jc w:val="center"/>
        </w:trPr>
        <w:tc>
          <w:tcPr>
            <w:tcW w:w="1743"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Fulgi de ovăz/ „Hercules”</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750" w:type="dxa"/>
            <w:gridSpan w:val="2"/>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Dovleac</w:t>
            </w:r>
          </w:p>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Masa, gr</w:t>
            </w:r>
          </w:p>
        </w:tc>
        <w:tc>
          <w:tcPr>
            <w:tcW w:w="1746" w:type="dxa"/>
            <w:gridSpan w:val="2"/>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Mere</w:t>
            </w:r>
          </w:p>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Masa, gr</w:t>
            </w:r>
          </w:p>
        </w:tc>
        <w:tc>
          <w:tcPr>
            <w:tcW w:w="2165" w:type="dxa"/>
            <w:gridSpan w:val="2"/>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Morcov</w:t>
            </w:r>
          </w:p>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Masa, gr</w:t>
            </w:r>
          </w:p>
        </w:tc>
        <w:tc>
          <w:tcPr>
            <w:tcW w:w="2105" w:type="dxa"/>
            <w:gridSpan w:val="2"/>
          </w:tcPr>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Stafide/caise uscate</w:t>
            </w:r>
          </w:p>
          <w:p w:rsidR="001C40B8" w:rsidRPr="00865356" w:rsidRDefault="001C40B8" w:rsidP="00865356">
            <w:pPr>
              <w:jc w:val="center"/>
              <w:rPr>
                <w:rFonts w:ascii="Times New Roman" w:hAnsi="Times New Roman"/>
                <w:sz w:val="24"/>
                <w:szCs w:val="24"/>
                <w:lang w:val="en-US"/>
              </w:rPr>
            </w:pPr>
            <w:r w:rsidRPr="00865356">
              <w:rPr>
                <w:rFonts w:ascii="Times New Roman" w:hAnsi="Times New Roman"/>
                <w:sz w:val="24"/>
                <w:szCs w:val="24"/>
                <w:lang w:val="en-US"/>
              </w:rPr>
              <w:t>Masa, gr</w:t>
            </w:r>
          </w:p>
        </w:tc>
        <w:tc>
          <w:tcPr>
            <w:tcW w:w="1853" w:type="dxa"/>
            <w:gridSpan w:val="2"/>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Lapte</w:t>
            </w:r>
          </w:p>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Masa, gr</w:t>
            </w:r>
          </w:p>
        </w:tc>
        <w:tc>
          <w:tcPr>
            <w:tcW w:w="1915" w:type="dxa"/>
            <w:gridSpan w:val="2"/>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Apă</w:t>
            </w:r>
          </w:p>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Masa, gr</w:t>
            </w:r>
          </w:p>
        </w:tc>
      </w:tr>
      <w:tr w:rsidR="001C40B8" w:rsidRPr="00865356" w:rsidTr="006F1E0F">
        <w:trPr>
          <w:jc w:val="center"/>
        </w:trPr>
        <w:tc>
          <w:tcPr>
            <w:tcW w:w="876"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867"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77"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873"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877"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869"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1253"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912"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1022"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1083"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109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759"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c>
          <w:tcPr>
            <w:tcW w:w="997"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Neto</w:t>
            </w:r>
          </w:p>
        </w:tc>
        <w:tc>
          <w:tcPr>
            <w:tcW w:w="918"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Bruto</w:t>
            </w:r>
          </w:p>
        </w:tc>
      </w:tr>
      <w:tr w:rsidR="001C40B8" w:rsidRPr="00865356" w:rsidTr="006F1E0F">
        <w:trPr>
          <w:jc w:val="center"/>
        </w:trPr>
        <w:tc>
          <w:tcPr>
            <w:tcW w:w="876"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18</w:t>
            </w:r>
          </w:p>
        </w:tc>
        <w:tc>
          <w:tcPr>
            <w:tcW w:w="867"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19</w:t>
            </w:r>
          </w:p>
        </w:tc>
        <w:tc>
          <w:tcPr>
            <w:tcW w:w="877"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20</w:t>
            </w:r>
          </w:p>
        </w:tc>
        <w:tc>
          <w:tcPr>
            <w:tcW w:w="873"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21</w:t>
            </w:r>
          </w:p>
        </w:tc>
        <w:tc>
          <w:tcPr>
            <w:tcW w:w="877"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22</w:t>
            </w:r>
          </w:p>
        </w:tc>
        <w:tc>
          <w:tcPr>
            <w:tcW w:w="869"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23</w:t>
            </w:r>
          </w:p>
        </w:tc>
        <w:tc>
          <w:tcPr>
            <w:tcW w:w="1253"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24</w:t>
            </w:r>
          </w:p>
        </w:tc>
        <w:tc>
          <w:tcPr>
            <w:tcW w:w="912"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25</w:t>
            </w:r>
          </w:p>
        </w:tc>
        <w:tc>
          <w:tcPr>
            <w:tcW w:w="1022"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26</w:t>
            </w:r>
          </w:p>
        </w:tc>
        <w:tc>
          <w:tcPr>
            <w:tcW w:w="1083"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27</w:t>
            </w:r>
          </w:p>
        </w:tc>
        <w:tc>
          <w:tcPr>
            <w:tcW w:w="1094"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28</w:t>
            </w:r>
          </w:p>
        </w:tc>
        <w:tc>
          <w:tcPr>
            <w:tcW w:w="759"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29</w:t>
            </w:r>
          </w:p>
        </w:tc>
        <w:tc>
          <w:tcPr>
            <w:tcW w:w="997" w:type="dxa"/>
          </w:tcPr>
          <w:p w:rsidR="001C40B8" w:rsidRPr="00865356" w:rsidRDefault="001C40B8" w:rsidP="00865356">
            <w:pPr>
              <w:ind w:left="-627" w:firstLine="690"/>
              <w:jc w:val="center"/>
              <w:rPr>
                <w:rFonts w:ascii="Times New Roman" w:hAnsi="Times New Roman"/>
                <w:sz w:val="24"/>
                <w:szCs w:val="24"/>
              </w:rPr>
            </w:pPr>
            <w:r w:rsidRPr="00865356">
              <w:rPr>
                <w:rFonts w:ascii="Times New Roman" w:hAnsi="Times New Roman"/>
                <w:sz w:val="24"/>
                <w:szCs w:val="24"/>
              </w:rPr>
              <w:t>30</w:t>
            </w:r>
          </w:p>
        </w:tc>
        <w:tc>
          <w:tcPr>
            <w:tcW w:w="918" w:type="dxa"/>
          </w:tcPr>
          <w:p w:rsidR="001C40B8" w:rsidRPr="00865356" w:rsidRDefault="001C40B8" w:rsidP="00865356">
            <w:pPr>
              <w:ind w:left="-124"/>
              <w:jc w:val="center"/>
              <w:rPr>
                <w:rFonts w:ascii="Times New Roman" w:hAnsi="Times New Roman"/>
                <w:sz w:val="24"/>
                <w:szCs w:val="24"/>
              </w:rPr>
            </w:pPr>
            <w:r w:rsidRPr="00865356">
              <w:rPr>
                <w:rFonts w:ascii="Times New Roman" w:hAnsi="Times New Roman"/>
                <w:sz w:val="24"/>
                <w:szCs w:val="24"/>
              </w:rPr>
              <w:t>31</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800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800</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722</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722</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339</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484</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242</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242</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242</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242</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500</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500</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300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300</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St.22</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608</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608</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173</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215</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327</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327</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327</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327</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922</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1318</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120</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120</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400</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400</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400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400</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410</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410</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410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410</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575</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575</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245</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245</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222</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270</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270</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550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550</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173</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215</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280</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280</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350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350</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163</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204</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612</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612</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61</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61</w:t>
            </w:r>
          </w:p>
        </w:tc>
      </w:tr>
      <w:tr w:rsidR="001C40B8" w:rsidRPr="00865356" w:rsidTr="006F1E0F">
        <w:trPr>
          <w:jc w:val="center"/>
        </w:trPr>
        <w:tc>
          <w:tcPr>
            <w:tcW w:w="876"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6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87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234</w:t>
            </w:r>
          </w:p>
        </w:tc>
        <w:tc>
          <w:tcPr>
            <w:tcW w:w="86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334</w:t>
            </w:r>
          </w:p>
        </w:tc>
        <w:tc>
          <w:tcPr>
            <w:tcW w:w="125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1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22"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83"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1094"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759"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w:t>
            </w:r>
          </w:p>
        </w:tc>
        <w:tc>
          <w:tcPr>
            <w:tcW w:w="997"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440</w:t>
            </w:r>
          </w:p>
        </w:tc>
        <w:tc>
          <w:tcPr>
            <w:tcW w:w="918" w:type="dxa"/>
          </w:tcPr>
          <w:p w:rsidR="001C40B8" w:rsidRPr="00865356" w:rsidRDefault="001C40B8" w:rsidP="00865356">
            <w:pPr>
              <w:jc w:val="center"/>
              <w:rPr>
                <w:rFonts w:ascii="Times New Roman" w:hAnsi="Times New Roman"/>
                <w:sz w:val="24"/>
                <w:szCs w:val="24"/>
              </w:rPr>
            </w:pPr>
            <w:r w:rsidRPr="00865356">
              <w:rPr>
                <w:rFonts w:ascii="Times New Roman" w:hAnsi="Times New Roman"/>
                <w:sz w:val="24"/>
                <w:szCs w:val="24"/>
              </w:rPr>
              <w:t>440</w:t>
            </w:r>
          </w:p>
        </w:tc>
      </w:tr>
    </w:tbl>
    <w:p w:rsidR="00FD64EF" w:rsidRPr="00865356" w:rsidRDefault="00FD64EF" w:rsidP="00865356">
      <w:pPr>
        <w:ind w:left="684" w:firstLine="228"/>
        <w:rPr>
          <w:rFonts w:ascii="Times New Roman" w:hAnsi="Times New Roman"/>
          <w:sz w:val="24"/>
          <w:szCs w:val="24"/>
          <w:lang w:val="en-US"/>
        </w:rPr>
      </w:pPr>
      <w:r w:rsidRPr="00865356">
        <w:rPr>
          <w:rFonts w:ascii="Times New Roman" w:hAnsi="Times New Roman"/>
          <w:b/>
          <w:sz w:val="28"/>
          <w:szCs w:val="28"/>
          <w:lang w:val="en-US"/>
        </w:rPr>
        <w:t>*</w:t>
      </w:r>
      <w:r w:rsidRPr="00865356">
        <w:rPr>
          <w:rFonts w:ascii="Times New Roman" w:hAnsi="Times New Roman"/>
          <w:sz w:val="24"/>
          <w:szCs w:val="24"/>
          <w:lang w:val="en-US"/>
        </w:rPr>
        <w:t>Terciurile se prepară la 1 kg de crupe.</w:t>
      </w:r>
    </w:p>
    <w:p w:rsidR="001C40B8" w:rsidRPr="00865356" w:rsidRDefault="001C40B8" w:rsidP="00865356">
      <w:pPr>
        <w:ind w:left="684" w:firstLine="228"/>
        <w:rPr>
          <w:rFonts w:ascii="Times New Roman" w:hAnsi="Times New Roman"/>
          <w:b/>
          <w:sz w:val="28"/>
          <w:szCs w:val="28"/>
          <w:lang w:val="en-US"/>
        </w:rPr>
      </w:pPr>
      <w:r w:rsidRPr="00865356">
        <w:rPr>
          <w:rFonts w:ascii="Times New Roman" w:hAnsi="Times New Roman"/>
          <w:b/>
          <w:sz w:val="28"/>
          <w:szCs w:val="28"/>
          <w:lang w:val="en-US"/>
        </w:rPr>
        <w:t>Pregătirea ingredientelor pentru prepararea terciurilor</w:t>
      </w:r>
    </w:p>
    <w:p w:rsidR="001C40B8" w:rsidRPr="00865356" w:rsidRDefault="001C40B8" w:rsidP="00865356">
      <w:pPr>
        <w:spacing w:after="0" w:line="240" w:lineRule="auto"/>
        <w:ind w:firstLine="399"/>
        <w:jc w:val="both"/>
        <w:rPr>
          <w:rFonts w:ascii="Times New Roman" w:hAnsi="Times New Roman"/>
          <w:sz w:val="28"/>
          <w:szCs w:val="28"/>
          <w:lang w:val="en-US"/>
        </w:rPr>
      </w:pPr>
      <w:r w:rsidRPr="00865356">
        <w:rPr>
          <w:rFonts w:ascii="Times New Roman" w:hAnsi="Times New Roman"/>
          <w:sz w:val="28"/>
          <w:szCs w:val="28"/>
          <w:lang w:val="en-US"/>
        </w:rPr>
        <w:t xml:space="preserve">Crupele se cern prin site cu diametrul ochiurilor de diferite dimensiuni, în dependenţă de dimensiunile crupelor, se inspectează pentru înlăturarea corpurilor străine şi exemplarelor defecte. Se spală în cîteva ape pînă apa devine transparentă. </w:t>
      </w:r>
    </w:p>
    <w:p w:rsidR="001C40B8" w:rsidRPr="00865356" w:rsidRDefault="001C40B8" w:rsidP="00865356">
      <w:pPr>
        <w:spacing w:after="0" w:line="240" w:lineRule="auto"/>
        <w:ind w:firstLine="399"/>
        <w:jc w:val="both"/>
        <w:rPr>
          <w:rFonts w:ascii="Times New Roman" w:hAnsi="Times New Roman"/>
          <w:sz w:val="28"/>
          <w:szCs w:val="28"/>
          <w:lang w:val="en-US"/>
        </w:rPr>
      </w:pPr>
      <w:r w:rsidRPr="00865356">
        <w:rPr>
          <w:rFonts w:ascii="Times New Roman" w:hAnsi="Times New Roman"/>
          <w:sz w:val="28"/>
          <w:szCs w:val="28"/>
          <w:lang w:val="en-US"/>
        </w:rPr>
        <w:t>Crupele de mei, de orez şi de arpacaş la început se spală în apă caldă apoi în apă fierbinte. Crupele de ovăz, hrişcă, grîu, porumb se spală în apă rece. La spălarea crupelor pe ele rămîne lichid în limitele de (10-30</w:t>
      </w:r>
      <w:r w:rsidR="0076071C" w:rsidRPr="00865356">
        <w:rPr>
          <w:rFonts w:ascii="Times New Roman" w:hAnsi="Times New Roman"/>
          <w:sz w:val="28"/>
          <w:szCs w:val="28"/>
          <w:lang w:val="en-US"/>
        </w:rPr>
        <w:t>%)</w:t>
      </w:r>
      <w:r w:rsidRPr="00865356">
        <w:rPr>
          <w:rFonts w:ascii="Times New Roman" w:hAnsi="Times New Roman"/>
          <w:sz w:val="28"/>
          <w:szCs w:val="28"/>
          <w:lang w:val="en-US"/>
        </w:rPr>
        <w:t xml:space="preserve"> din greutatea lor, care trebuie luată în consideraţie la formarea reţetelor. Grişul, fulgii de ovăz „Hercules” nu se spală.  </w:t>
      </w:r>
    </w:p>
    <w:p w:rsidR="001C40B8" w:rsidRPr="00865356" w:rsidRDefault="001C40B8" w:rsidP="00865356">
      <w:pPr>
        <w:spacing w:after="0" w:line="240" w:lineRule="auto"/>
        <w:ind w:firstLine="399"/>
        <w:jc w:val="both"/>
        <w:rPr>
          <w:rFonts w:ascii="Times New Roman" w:hAnsi="Times New Roman"/>
          <w:sz w:val="28"/>
          <w:szCs w:val="28"/>
          <w:lang w:val="en-US"/>
        </w:rPr>
      </w:pPr>
      <w:r w:rsidRPr="00865356">
        <w:rPr>
          <w:rFonts w:ascii="Times New Roman" w:hAnsi="Times New Roman"/>
          <w:sz w:val="28"/>
          <w:szCs w:val="28"/>
          <w:lang w:val="en-US"/>
        </w:rPr>
        <w:t xml:space="preserve">Dovleacul se curăţă de coajă şi seminţe împreună cu pulpa de lîngă seminţe, se taie în cubuleţe mărunte. </w:t>
      </w:r>
    </w:p>
    <w:p w:rsidR="001C40B8" w:rsidRPr="00865356" w:rsidRDefault="001C40B8" w:rsidP="00865356">
      <w:pPr>
        <w:spacing w:after="0" w:line="240" w:lineRule="auto"/>
        <w:ind w:firstLine="399"/>
        <w:jc w:val="both"/>
        <w:rPr>
          <w:rFonts w:ascii="Times New Roman" w:hAnsi="Times New Roman"/>
          <w:sz w:val="28"/>
          <w:szCs w:val="28"/>
          <w:lang w:val="en-US"/>
        </w:rPr>
      </w:pPr>
      <w:r w:rsidRPr="00865356">
        <w:rPr>
          <w:rFonts w:ascii="Times New Roman" w:hAnsi="Times New Roman"/>
          <w:sz w:val="28"/>
          <w:szCs w:val="28"/>
          <w:lang w:val="en-US"/>
        </w:rPr>
        <w:lastRenderedPageBreak/>
        <w:t>Dovleacul poate fi pregătit şi în alt mod. Jumătăţi de dovleac curăţat se coc în rolă (în acest caz în ele rămîn mai multe vitamine şi minerale), după care miezul dovleacului copt se taie cubuleţe sau se pasează (terciueşte) cu ajutorul blenderului sau mixerului pînă la obţinerea unei mase omogene.</w:t>
      </w:r>
    </w:p>
    <w:p w:rsidR="001C40B8" w:rsidRPr="00865356" w:rsidRDefault="001C40B8" w:rsidP="00865356">
      <w:pPr>
        <w:tabs>
          <w:tab w:val="left" w:pos="969"/>
          <w:tab w:val="left" w:pos="1026"/>
        </w:tabs>
        <w:spacing w:after="0" w:line="240" w:lineRule="auto"/>
        <w:ind w:firstLine="456"/>
        <w:jc w:val="both"/>
        <w:rPr>
          <w:rFonts w:ascii="Times New Roman" w:hAnsi="Times New Roman"/>
          <w:sz w:val="28"/>
          <w:szCs w:val="28"/>
          <w:lang w:val="en-US"/>
        </w:rPr>
      </w:pPr>
      <w:r w:rsidRPr="00865356">
        <w:rPr>
          <w:rFonts w:ascii="Times New Roman" w:hAnsi="Times New Roman"/>
          <w:sz w:val="28"/>
          <w:szCs w:val="28"/>
          <w:lang w:val="en-US"/>
        </w:rPr>
        <w:t>Morcovul se spală bine de pămînt, se curăţă</w:t>
      </w:r>
      <w:r w:rsidR="0076071C" w:rsidRPr="00865356">
        <w:rPr>
          <w:rFonts w:ascii="Times New Roman" w:hAnsi="Times New Roman"/>
          <w:sz w:val="28"/>
          <w:szCs w:val="28"/>
          <w:lang w:val="ro-RO"/>
        </w:rPr>
        <w:t>,</w:t>
      </w:r>
      <w:r w:rsidRPr="00865356">
        <w:rPr>
          <w:rFonts w:ascii="Times New Roman" w:hAnsi="Times New Roman"/>
          <w:sz w:val="28"/>
          <w:szCs w:val="28"/>
          <w:lang w:val="en-US"/>
        </w:rPr>
        <w:t xml:space="preserve"> se clăteşte cu apă rece şi se taie cubuleţe mărunte sau se pregătesc în alt mod.</w:t>
      </w:r>
    </w:p>
    <w:p w:rsidR="001C40B8" w:rsidRPr="00865356" w:rsidRDefault="001C40B8" w:rsidP="00865356">
      <w:pPr>
        <w:tabs>
          <w:tab w:val="left" w:pos="969"/>
          <w:tab w:val="left" w:pos="1026"/>
        </w:tabs>
        <w:spacing w:after="0" w:line="240" w:lineRule="auto"/>
        <w:ind w:firstLine="456"/>
        <w:jc w:val="both"/>
        <w:rPr>
          <w:rFonts w:ascii="Times New Roman" w:hAnsi="Times New Roman"/>
          <w:sz w:val="28"/>
          <w:szCs w:val="28"/>
          <w:lang w:val="en-US"/>
        </w:rPr>
      </w:pPr>
      <w:r w:rsidRPr="00865356">
        <w:rPr>
          <w:rFonts w:ascii="Times New Roman" w:hAnsi="Times New Roman"/>
          <w:sz w:val="28"/>
          <w:szCs w:val="28"/>
          <w:lang w:val="en-US"/>
        </w:rPr>
        <w:t>Merele se curăţă de coajă, se înlătură camera seminală, se taie cubuleţe şi se blanşe</w:t>
      </w:r>
      <w:r w:rsidR="0076071C" w:rsidRPr="00865356">
        <w:rPr>
          <w:rFonts w:ascii="Times New Roman" w:hAnsi="Times New Roman"/>
          <w:sz w:val="28"/>
          <w:szCs w:val="28"/>
          <w:lang w:val="en-US"/>
        </w:rPr>
        <w:t>ază în sirop</w:t>
      </w:r>
      <w:r w:rsidRPr="00865356">
        <w:rPr>
          <w:rFonts w:ascii="Times New Roman" w:hAnsi="Times New Roman"/>
          <w:sz w:val="28"/>
          <w:szCs w:val="28"/>
          <w:lang w:val="en-US"/>
        </w:rPr>
        <w:t xml:space="preserve"> de za</w:t>
      </w:r>
      <w:r w:rsidR="0076071C" w:rsidRPr="00865356">
        <w:rPr>
          <w:rFonts w:ascii="Times New Roman" w:hAnsi="Times New Roman"/>
          <w:sz w:val="28"/>
          <w:szCs w:val="28"/>
          <w:lang w:val="en-US"/>
        </w:rPr>
        <w:t>hăr de 20% timp de 2-4 min. apo</w:t>
      </w:r>
      <w:r w:rsidRPr="00865356">
        <w:rPr>
          <w:rFonts w:ascii="Times New Roman" w:hAnsi="Times New Roman"/>
          <w:sz w:val="28"/>
          <w:szCs w:val="28"/>
          <w:lang w:val="en-US"/>
        </w:rPr>
        <w:t>i se trec pe un druşlag sau pe site pentru a se scurge. La prepararea terciului se folosesc</w:t>
      </w:r>
      <w:r w:rsidR="0076071C" w:rsidRPr="00865356">
        <w:rPr>
          <w:rFonts w:ascii="Times New Roman" w:hAnsi="Times New Roman"/>
          <w:sz w:val="28"/>
          <w:szCs w:val="28"/>
          <w:lang w:val="en-US"/>
        </w:rPr>
        <w:t xml:space="preserve"> numai mere blanşate fără sirop</w:t>
      </w:r>
      <w:r w:rsidRPr="00865356">
        <w:rPr>
          <w:rFonts w:ascii="Times New Roman" w:hAnsi="Times New Roman"/>
          <w:sz w:val="28"/>
          <w:szCs w:val="28"/>
          <w:lang w:val="en-US"/>
        </w:rPr>
        <w:t xml:space="preserve"> în care au fost pregătite.</w:t>
      </w:r>
    </w:p>
    <w:p w:rsidR="001C40B8" w:rsidRPr="00865356" w:rsidRDefault="001C40B8" w:rsidP="00865356">
      <w:pPr>
        <w:tabs>
          <w:tab w:val="left" w:pos="969"/>
          <w:tab w:val="left" w:pos="1026"/>
        </w:tabs>
        <w:spacing w:after="0" w:line="240" w:lineRule="auto"/>
        <w:ind w:firstLine="456"/>
        <w:jc w:val="both"/>
        <w:rPr>
          <w:rFonts w:ascii="Times New Roman" w:hAnsi="Times New Roman"/>
          <w:sz w:val="28"/>
          <w:szCs w:val="28"/>
          <w:lang w:val="en-US"/>
        </w:rPr>
      </w:pPr>
      <w:r w:rsidRPr="00865356">
        <w:rPr>
          <w:rFonts w:ascii="Times New Roman" w:hAnsi="Times New Roman"/>
          <w:sz w:val="28"/>
          <w:szCs w:val="28"/>
          <w:lang w:val="en-US"/>
        </w:rPr>
        <w:t>Stafidele, caisele se spală bine cu apă caldă apoi cu apă rece, se usucă. Caisele se taie mărunt de dimensiunile stafidelor.</w:t>
      </w:r>
    </w:p>
    <w:p w:rsidR="001C40B8" w:rsidRPr="00865356" w:rsidRDefault="001C40B8" w:rsidP="00865356">
      <w:pPr>
        <w:tabs>
          <w:tab w:val="left" w:pos="969"/>
          <w:tab w:val="left" w:pos="1026"/>
        </w:tabs>
        <w:ind w:left="513" w:firstLine="456"/>
        <w:jc w:val="both"/>
        <w:rPr>
          <w:rFonts w:ascii="Times New Roman" w:hAnsi="Times New Roman"/>
          <w:sz w:val="28"/>
          <w:szCs w:val="28"/>
          <w:lang w:val="en-US"/>
        </w:rPr>
      </w:pPr>
    </w:p>
    <w:p w:rsidR="001C40B8" w:rsidRPr="00865356" w:rsidRDefault="001C40B8" w:rsidP="00865356">
      <w:pPr>
        <w:tabs>
          <w:tab w:val="left" w:pos="969"/>
          <w:tab w:val="left" w:pos="1026"/>
        </w:tabs>
        <w:ind w:left="513" w:firstLine="456"/>
        <w:jc w:val="both"/>
        <w:rPr>
          <w:rFonts w:ascii="Times New Roman" w:hAnsi="Times New Roman"/>
          <w:b/>
          <w:sz w:val="28"/>
          <w:szCs w:val="28"/>
          <w:lang w:val="en-US"/>
        </w:rPr>
      </w:pPr>
      <w:r w:rsidRPr="00865356">
        <w:rPr>
          <w:rFonts w:ascii="Times New Roman" w:hAnsi="Times New Roman"/>
          <w:b/>
          <w:sz w:val="28"/>
          <w:szCs w:val="28"/>
          <w:lang w:val="en-US"/>
        </w:rPr>
        <w:t>Prepararea terciurilor</w:t>
      </w:r>
    </w:p>
    <w:p w:rsidR="001C40B8" w:rsidRPr="00865356" w:rsidRDefault="001C40B8" w:rsidP="00865356">
      <w:pPr>
        <w:tabs>
          <w:tab w:val="left" w:pos="969"/>
          <w:tab w:val="left" w:pos="1026"/>
        </w:tabs>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ab/>
        <w:t>La fierberea terciurilor este necesar de a lua în consideraţie timpul de fierbere şi specificul fiecărui sortiment de crupe de a se umfla şi de a se răsfierbe.</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 xml:space="preserve">Unele terciuri din crupe de: orez, arpacaş, ovăz, grîu, porumb şi mei fierb mai repede în apă decît în apă cu lapte sau lapte fără adaos de apă. Aceste terciuri se fierb în apă 20-30 min, de mei 10 min., după care apa în exces se varsă şi se adaogă </w:t>
      </w:r>
      <w:r w:rsidR="0076071C" w:rsidRPr="00865356">
        <w:rPr>
          <w:rFonts w:ascii="Times New Roman" w:hAnsi="Times New Roman"/>
          <w:sz w:val="28"/>
          <w:szCs w:val="28"/>
          <w:lang w:val="en-US"/>
        </w:rPr>
        <w:t>laptele şi se fierb pînă la gatire</w:t>
      </w:r>
      <w:r w:rsidRPr="00865356">
        <w:rPr>
          <w:rFonts w:ascii="Times New Roman" w:hAnsi="Times New Roman"/>
          <w:sz w:val="28"/>
          <w:szCs w:val="28"/>
          <w:lang w:val="en-US"/>
        </w:rPr>
        <w:t>. Cel mai bine se răsfierb crupele de griş şi fulgi de ovăz/ „Hercules” şi crupele fărîmiţate.</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 xml:space="preserve">La prepararea terciurilor cu dovleac, morcov, dovleacul sau morcovul pregătit în prealabil se adaogă în lapte sau în lapte cu apă, sau în apă se încălzeşte pînă la fierbere apoi se adaogă celelalte ingrediente şi se </w:t>
      </w:r>
      <w:r w:rsidR="0076071C" w:rsidRPr="00865356">
        <w:rPr>
          <w:rFonts w:ascii="Times New Roman" w:hAnsi="Times New Roman"/>
          <w:sz w:val="28"/>
          <w:szCs w:val="28"/>
          <w:lang w:val="en-US"/>
        </w:rPr>
        <w:t>fierbe terciul pînă la gat</w:t>
      </w:r>
      <w:r w:rsidR="0076071C" w:rsidRPr="00865356">
        <w:rPr>
          <w:rFonts w:ascii="Times New Roman" w:hAnsi="Times New Roman"/>
          <w:sz w:val="28"/>
          <w:szCs w:val="28"/>
          <w:lang w:val="ro-RO"/>
        </w:rPr>
        <w:t>ire</w:t>
      </w:r>
      <w:r w:rsidR="0076071C" w:rsidRPr="00865356">
        <w:rPr>
          <w:rFonts w:ascii="Times New Roman" w:hAnsi="Times New Roman"/>
          <w:sz w:val="28"/>
          <w:szCs w:val="28"/>
          <w:lang w:val="en-US"/>
        </w:rPr>
        <w:t>, crupele de griş se adau</w:t>
      </w:r>
      <w:r w:rsidRPr="00865356">
        <w:rPr>
          <w:rFonts w:ascii="Times New Roman" w:hAnsi="Times New Roman"/>
          <w:sz w:val="28"/>
          <w:szCs w:val="28"/>
          <w:lang w:val="en-US"/>
        </w:rPr>
        <w:t>gă  sub formă de şuviţă subţire.</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La folosirea merelor pentru prepararea terciurilor, peste laptele fierbinte, apă sau amestec de lapte cu apă se toarnă crupele conform reţetelor şi se fierb, cu cîteva  minute pînă la sfîrşit se adaogă merele pregătite în pr</w:t>
      </w:r>
      <w:r w:rsidR="0076071C" w:rsidRPr="00865356">
        <w:rPr>
          <w:rFonts w:ascii="Times New Roman" w:hAnsi="Times New Roman"/>
          <w:sz w:val="28"/>
          <w:szCs w:val="28"/>
          <w:lang w:val="en-US"/>
        </w:rPr>
        <w:t>ealabil şi se fierb pînă la gat</w:t>
      </w:r>
      <w:r w:rsidR="0076071C" w:rsidRPr="00865356">
        <w:rPr>
          <w:rFonts w:ascii="Times New Roman" w:hAnsi="Times New Roman"/>
          <w:sz w:val="28"/>
          <w:szCs w:val="28"/>
          <w:lang w:val="ro-RO"/>
        </w:rPr>
        <w:t>ire</w:t>
      </w:r>
      <w:r w:rsidRPr="00865356">
        <w:rPr>
          <w:rFonts w:ascii="Times New Roman" w:hAnsi="Times New Roman"/>
          <w:sz w:val="28"/>
          <w:szCs w:val="28"/>
          <w:lang w:val="en-US"/>
        </w:rPr>
        <w:t>.</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La crupele, stafidele sau caisele uscate pregătite în prealabil se adaogă laptele fi</w:t>
      </w:r>
      <w:r w:rsidR="0076071C" w:rsidRPr="00865356">
        <w:rPr>
          <w:rFonts w:ascii="Times New Roman" w:hAnsi="Times New Roman"/>
          <w:sz w:val="28"/>
          <w:szCs w:val="28"/>
          <w:lang w:val="en-US"/>
        </w:rPr>
        <w:t>erbinte si se fierb pînă la gatire</w:t>
      </w:r>
      <w:r w:rsidRPr="00865356">
        <w:rPr>
          <w:rFonts w:ascii="Times New Roman" w:hAnsi="Times New Roman"/>
          <w:sz w:val="28"/>
          <w:szCs w:val="28"/>
          <w:lang w:val="en-US"/>
        </w:rPr>
        <w:t>.</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La prepararrea terciurilor amestecurile căpătate la adăugarea ingredientelor conform reţetelor de producere se amestecă p</w:t>
      </w:r>
      <w:r w:rsidR="0076071C" w:rsidRPr="00865356">
        <w:rPr>
          <w:rFonts w:ascii="Times New Roman" w:hAnsi="Times New Roman"/>
          <w:sz w:val="28"/>
          <w:szCs w:val="28"/>
          <w:lang w:val="en-US"/>
        </w:rPr>
        <w:t>e toată perioada fierberii lor.</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Nu se admite păstrarea ingredientelor pregătite, ele imediat se transmit la prepararea terciurilor.</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Ingredientele folosite în reţetă pot fi modificate cantitativ în dependenţă de cantităţ</w:t>
      </w:r>
      <w:r w:rsidR="0076071C" w:rsidRPr="00865356">
        <w:rPr>
          <w:rFonts w:ascii="Times New Roman" w:hAnsi="Times New Roman"/>
          <w:sz w:val="28"/>
          <w:szCs w:val="28"/>
          <w:lang w:val="en-US"/>
        </w:rPr>
        <w:t>ile şi sortimentul disponibil di</w:t>
      </w:r>
      <w:r w:rsidRPr="00865356">
        <w:rPr>
          <w:rFonts w:ascii="Times New Roman" w:hAnsi="Times New Roman"/>
          <w:sz w:val="28"/>
          <w:szCs w:val="28"/>
          <w:lang w:val="en-US"/>
        </w:rPr>
        <w:t>n instituţie cu recalculările respective.</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lastRenderedPageBreak/>
        <w:t>Cantitatea de sare, zahăr, unt nu sunt prevăzute în reţetele de producere, ele se adaogă în terciuri reieşind din normele fiziologice de consum în timpul preparării lor, untul se adaogă în timpul formării porţiilor sau în timpul preparării lor la fel reieşind din normele fiziologice de consum.</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În terciuri o parte din zahăr sau integral poate fi înlocuit cu gemuri din diferite fructe cu recalculările respective reieşind din conţinutul de zahăr şi substanţele uscate în gemuri.</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Stafidele şi caisele uscate pot fi înlocuite cu curmale, banane uscate, etc.</w:t>
      </w:r>
    </w:p>
    <w:p w:rsidR="001C40B8" w:rsidRPr="00865356" w:rsidRDefault="001C40B8" w:rsidP="00865356">
      <w:pPr>
        <w:spacing w:after="0" w:line="240" w:lineRule="auto"/>
        <w:ind w:firstLine="454"/>
        <w:jc w:val="both"/>
        <w:rPr>
          <w:rFonts w:ascii="Times New Roman" w:hAnsi="Times New Roman"/>
          <w:sz w:val="28"/>
          <w:szCs w:val="28"/>
          <w:lang w:val="en-US"/>
        </w:rPr>
      </w:pPr>
      <w:r w:rsidRPr="00865356">
        <w:rPr>
          <w:rFonts w:ascii="Times New Roman" w:hAnsi="Times New Roman"/>
          <w:sz w:val="28"/>
          <w:szCs w:val="28"/>
          <w:lang w:val="en-US"/>
        </w:rPr>
        <w:t>La producerea terciurilor se folosesc fructe uscate fără adaos de aditivi alimentari (fructe sulfitate, adaos de conservanţi) şi nep</w:t>
      </w:r>
      <w:r w:rsidR="0076071C" w:rsidRPr="00865356">
        <w:rPr>
          <w:rFonts w:ascii="Times New Roman" w:hAnsi="Times New Roman"/>
          <w:sz w:val="28"/>
          <w:szCs w:val="28"/>
          <w:lang w:val="en-US"/>
        </w:rPr>
        <w:t>relurate la producător cu sirop</w:t>
      </w:r>
      <w:r w:rsidRPr="00865356">
        <w:rPr>
          <w:rFonts w:ascii="Times New Roman" w:hAnsi="Times New Roman"/>
          <w:sz w:val="28"/>
          <w:szCs w:val="28"/>
          <w:lang w:val="en-US"/>
        </w:rPr>
        <w:t xml:space="preserve"> de zahăr.</w:t>
      </w:r>
    </w:p>
    <w:p w:rsidR="00CA59DE" w:rsidRPr="00865356" w:rsidRDefault="00CA59DE" w:rsidP="00865356">
      <w:pPr>
        <w:jc w:val="both"/>
        <w:rPr>
          <w:rFonts w:ascii="Times New Roman" w:hAnsi="Times New Roman" w:cs="Times New Roman"/>
          <w:sz w:val="28"/>
          <w:szCs w:val="28"/>
          <w:lang w:val="en-US"/>
        </w:rPr>
      </w:pPr>
      <w:r w:rsidRPr="00865356">
        <w:rPr>
          <w:sz w:val="28"/>
          <w:szCs w:val="28"/>
          <w:lang w:val="en-US"/>
        </w:rPr>
        <w:t xml:space="preserve">       </w:t>
      </w:r>
      <w:r w:rsidRPr="00865356">
        <w:rPr>
          <w:rFonts w:ascii="Times New Roman" w:hAnsi="Times New Roman" w:cs="Times New Roman"/>
          <w:sz w:val="28"/>
          <w:szCs w:val="28"/>
          <w:lang w:val="en-US"/>
        </w:rPr>
        <w:t>Reţetele sunt calculate la 1000 gr. reieşind din valorile „neto”.</w:t>
      </w:r>
    </w:p>
    <w:p w:rsidR="00CA59DE" w:rsidRPr="00865356" w:rsidRDefault="00CA59DE" w:rsidP="00865356">
      <w:pPr>
        <w:spacing w:after="0" w:line="240" w:lineRule="auto"/>
        <w:ind w:firstLine="454"/>
        <w:jc w:val="both"/>
        <w:rPr>
          <w:rFonts w:ascii="Times New Roman" w:hAnsi="Times New Roman"/>
          <w:sz w:val="28"/>
          <w:szCs w:val="28"/>
          <w:lang w:val="en-US"/>
        </w:rPr>
      </w:pPr>
    </w:p>
    <w:p w:rsidR="007E5FE3" w:rsidRPr="00865356" w:rsidRDefault="007E5FE3" w:rsidP="00865356">
      <w:pPr>
        <w:jc w:val="right"/>
        <w:rPr>
          <w:rFonts w:ascii="Times New Roman" w:hAnsi="Times New Roman" w:cs="Times New Roman"/>
          <w:b/>
          <w:sz w:val="28"/>
          <w:szCs w:val="28"/>
          <w:lang w:val="en-US"/>
        </w:rPr>
      </w:pPr>
    </w:p>
    <w:p w:rsidR="001C40B8" w:rsidRPr="00865356" w:rsidRDefault="001C40B8" w:rsidP="00865356">
      <w:pPr>
        <w:jc w:val="right"/>
        <w:rPr>
          <w:rFonts w:ascii="Times New Roman" w:hAnsi="Times New Roman" w:cs="Times New Roman"/>
          <w:b/>
          <w:sz w:val="28"/>
          <w:szCs w:val="28"/>
          <w:lang w:val="ro-RO"/>
        </w:rPr>
      </w:pPr>
    </w:p>
    <w:p w:rsidR="001C40B8" w:rsidRPr="00865356" w:rsidRDefault="001C40B8" w:rsidP="00865356">
      <w:pPr>
        <w:jc w:val="right"/>
        <w:rPr>
          <w:rFonts w:ascii="Times New Roman" w:hAnsi="Times New Roman" w:cs="Times New Roman"/>
          <w:b/>
          <w:sz w:val="28"/>
          <w:szCs w:val="28"/>
          <w:lang w:val="ro-RO"/>
        </w:rPr>
      </w:pPr>
    </w:p>
    <w:p w:rsidR="001C40B8" w:rsidRPr="00865356" w:rsidRDefault="001C40B8" w:rsidP="00865356">
      <w:pPr>
        <w:jc w:val="right"/>
        <w:rPr>
          <w:rFonts w:ascii="Times New Roman" w:hAnsi="Times New Roman" w:cs="Times New Roman"/>
          <w:b/>
          <w:sz w:val="28"/>
          <w:szCs w:val="28"/>
          <w:lang w:val="ro-RO"/>
        </w:rPr>
      </w:pPr>
    </w:p>
    <w:p w:rsidR="001C40B8" w:rsidRPr="00865356" w:rsidRDefault="001C40B8" w:rsidP="00865356">
      <w:pPr>
        <w:jc w:val="right"/>
        <w:rPr>
          <w:rFonts w:ascii="Times New Roman" w:hAnsi="Times New Roman" w:cs="Times New Roman"/>
          <w:b/>
          <w:sz w:val="28"/>
          <w:szCs w:val="28"/>
          <w:lang w:val="ro-RO"/>
        </w:rPr>
      </w:pPr>
    </w:p>
    <w:p w:rsidR="001C40B8" w:rsidRPr="00865356" w:rsidRDefault="001C40B8" w:rsidP="00865356">
      <w:pPr>
        <w:jc w:val="right"/>
        <w:rPr>
          <w:rFonts w:ascii="Times New Roman" w:hAnsi="Times New Roman" w:cs="Times New Roman"/>
          <w:b/>
          <w:sz w:val="28"/>
          <w:szCs w:val="28"/>
          <w:lang w:val="ro-RO"/>
        </w:rPr>
      </w:pPr>
    </w:p>
    <w:p w:rsidR="001C40B8" w:rsidRPr="00865356" w:rsidRDefault="001C40B8" w:rsidP="00865356">
      <w:pPr>
        <w:jc w:val="right"/>
        <w:rPr>
          <w:rFonts w:ascii="Times New Roman" w:hAnsi="Times New Roman" w:cs="Times New Roman"/>
          <w:b/>
          <w:sz w:val="28"/>
          <w:szCs w:val="28"/>
          <w:lang w:val="ro-RO"/>
        </w:rPr>
        <w:sectPr w:rsidR="001C40B8" w:rsidRPr="00865356" w:rsidSect="001C40B8">
          <w:pgSz w:w="16838" w:h="11906" w:orient="landscape"/>
          <w:pgMar w:top="1701" w:right="851" w:bottom="851" w:left="851" w:header="709" w:footer="709" w:gutter="0"/>
          <w:cols w:space="708"/>
          <w:docGrid w:linePitch="360"/>
        </w:sectPr>
      </w:pPr>
    </w:p>
    <w:p w:rsidR="00A66365" w:rsidRPr="00A66365" w:rsidRDefault="00A66365" w:rsidP="00A66365">
      <w:pPr>
        <w:ind w:left="360"/>
        <w:jc w:val="center"/>
        <w:rPr>
          <w:rFonts w:ascii="Times New Roman" w:hAnsi="Times New Roman" w:cs="Times New Roman"/>
          <w:i/>
          <w:sz w:val="28"/>
          <w:szCs w:val="28"/>
        </w:rPr>
      </w:pPr>
      <w:r w:rsidRPr="00A66365">
        <w:rPr>
          <w:rFonts w:ascii="Times New Roman" w:hAnsi="Times New Roman" w:cs="Times New Roman"/>
          <w:b/>
          <w:i/>
          <w:sz w:val="28"/>
          <w:szCs w:val="28"/>
        </w:rPr>
        <w:lastRenderedPageBreak/>
        <w:t>BUDINCI</w:t>
      </w:r>
    </w:p>
    <w:tbl>
      <w:tblPr>
        <w:tblStyle w:val="a3"/>
        <w:tblW w:w="14766" w:type="dxa"/>
        <w:tblInd w:w="675" w:type="dxa"/>
        <w:tblLook w:val="01E0"/>
      </w:tblPr>
      <w:tblGrid>
        <w:gridCol w:w="1682"/>
        <w:gridCol w:w="933"/>
        <w:gridCol w:w="934"/>
        <w:gridCol w:w="934"/>
        <w:gridCol w:w="934"/>
        <w:gridCol w:w="934"/>
        <w:gridCol w:w="935"/>
        <w:gridCol w:w="935"/>
        <w:gridCol w:w="935"/>
        <w:gridCol w:w="935"/>
        <w:gridCol w:w="935"/>
        <w:gridCol w:w="935"/>
        <w:gridCol w:w="935"/>
        <w:gridCol w:w="935"/>
        <w:gridCol w:w="935"/>
      </w:tblGrid>
      <w:tr w:rsidR="00A66365" w:rsidRPr="00A66365" w:rsidTr="00857A32">
        <w:tc>
          <w:tcPr>
            <w:tcW w:w="1682" w:type="dxa"/>
            <w:vMerge w:val="restart"/>
          </w:tcPr>
          <w:p w:rsidR="00A66365" w:rsidRPr="00857A32" w:rsidRDefault="00A66365" w:rsidP="00857A32">
            <w:pPr>
              <w:jc w:val="center"/>
              <w:rPr>
                <w:rFonts w:ascii="Times New Roman" w:hAnsi="Times New Roman" w:cs="Times New Roman"/>
                <w:sz w:val="24"/>
                <w:szCs w:val="24"/>
                <w:lang w:val="ro-RO"/>
              </w:rPr>
            </w:pPr>
            <w:r w:rsidRPr="00857A32">
              <w:rPr>
                <w:rFonts w:ascii="Times New Roman" w:hAnsi="Times New Roman" w:cs="Times New Roman"/>
                <w:sz w:val="24"/>
                <w:szCs w:val="24"/>
              </w:rPr>
              <w:t>Denumirea budincii</w:t>
            </w:r>
          </w:p>
        </w:tc>
        <w:tc>
          <w:tcPr>
            <w:tcW w:w="1867" w:type="dxa"/>
            <w:gridSpan w:val="2"/>
          </w:tcPr>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Crupe de orez</w:t>
            </w:r>
          </w:p>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Masa, gr</w:t>
            </w:r>
          </w:p>
        </w:tc>
        <w:tc>
          <w:tcPr>
            <w:tcW w:w="1868" w:type="dxa"/>
            <w:gridSpan w:val="2"/>
          </w:tcPr>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Crupe de mei</w:t>
            </w:r>
          </w:p>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Masa, gr</w:t>
            </w:r>
          </w:p>
        </w:tc>
        <w:tc>
          <w:tcPr>
            <w:tcW w:w="1869" w:type="dxa"/>
            <w:gridSpan w:val="2"/>
          </w:tcPr>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Crupe de grîu</w:t>
            </w:r>
          </w:p>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Masa, gr</w:t>
            </w:r>
          </w:p>
        </w:tc>
        <w:tc>
          <w:tcPr>
            <w:tcW w:w="1870" w:type="dxa"/>
            <w:gridSpan w:val="2"/>
          </w:tcPr>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Crupe de griăş</w:t>
            </w:r>
          </w:p>
          <w:p w:rsidR="00A66365" w:rsidRPr="00857A32" w:rsidRDefault="00A66365" w:rsidP="00857A32">
            <w:pPr>
              <w:jc w:val="center"/>
              <w:rPr>
                <w:rFonts w:ascii="Times New Roman" w:hAnsi="Times New Roman" w:cs="Times New Roman"/>
                <w:sz w:val="24"/>
                <w:szCs w:val="24"/>
                <w:lang w:val="en-US"/>
              </w:rPr>
            </w:pPr>
            <w:r w:rsidRPr="00857A32">
              <w:rPr>
                <w:rFonts w:ascii="Times New Roman" w:hAnsi="Times New Roman" w:cs="Times New Roman"/>
                <w:sz w:val="24"/>
                <w:szCs w:val="24"/>
                <w:lang w:val="en-US"/>
              </w:rPr>
              <w:t>Masa, gr</w:t>
            </w:r>
          </w:p>
        </w:tc>
        <w:tc>
          <w:tcPr>
            <w:tcW w:w="1870"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Ouă</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1870"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Brînză</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1870"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Stafide</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r>
      <w:tr w:rsidR="00A66365" w:rsidRPr="00A66365" w:rsidTr="00857A32">
        <w:tc>
          <w:tcPr>
            <w:tcW w:w="1682" w:type="dxa"/>
            <w:vMerge/>
          </w:tcPr>
          <w:p w:rsidR="00A66365" w:rsidRPr="00857A32" w:rsidRDefault="00A66365" w:rsidP="00857A32">
            <w:pPr>
              <w:jc w:val="center"/>
              <w:rPr>
                <w:rFonts w:ascii="Times New Roman" w:hAnsi="Times New Roman" w:cs="Times New Roman"/>
                <w:sz w:val="24"/>
                <w:szCs w:val="24"/>
              </w:rPr>
            </w:pPr>
          </w:p>
        </w:tc>
        <w:tc>
          <w:tcPr>
            <w:tcW w:w="933"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4"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934"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4"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934"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5"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935"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5"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935"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5"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935"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5"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935"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35"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rPr>
            </w:pPr>
            <w:r w:rsidRPr="00857A32">
              <w:rPr>
                <w:rFonts w:ascii="Times New Roman" w:hAnsi="Times New Roman" w:cs="Times New Roman"/>
                <w:sz w:val="24"/>
                <w:szCs w:val="24"/>
              </w:rPr>
              <w:t>De orez</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,228</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228</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32</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32</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r>
      <w:tr w:rsidR="00A66365" w:rsidRPr="00A66365" w:rsidTr="00857A32">
        <w:trPr>
          <w:trHeight w:val="836"/>
        </w:trPr>
        <w:tc>
          <w:tcPr>
            <w:tcW w:w="1682" w:type="dxa"/>
          </w:tcPr>
          <w:p w:rsidR="00A66365" w:rsidRPr="00857A32" w:rsidRDefault="00A66365" w:rsidP="00857A32">
            <w:pPr>
              <w:rPr>
                <w:rFonts w:ascii="Times New Roman" w:hAnsi="Times New Roman" w:cs="Times New Roman"/>
                <w:sz w:val="24"/>
                <w:szCs w:val="24"/>
              </w:rPr>
            </w:pPr>
            <w:r w:rsidRPr="00857A32">
              <w:rPr>
                <w:rFonts w:ascii="Times New Roman" w:hAnsi="Times New Roman" w:cs="Times New Roman"/>
                <w:sz w:val="24"/>
                <w:szCs w:val="24"/>
              </w:rPr>
              <w:t>De griş</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225</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225</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53</w:t>
            </w: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rPr>
            </w:pPr>
            <w:r w:rsidRPr="00857A32">
              <w:rPr>
                <w:rFonts w:ascii="Times New Roman" w:hAnsi="Times New Roman" w:cs="Times New Roman"/>
                <w:sz w:val="24"/>
                <w:szCs w:val="24"/>
              </w:rPr>
              <w:t>De mei</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250</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250</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44</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47</w:t>
            </w: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rPr>
            </w:pPr>
            <w:r w:rsidRPr="00857A32">
              <w:rPr>
                <w:rFonts w:ascii="Times New Roman" w:hAnsi="Times New Roman" w:cs="Times New Roman"/>
                <w:sz w:val="24"/>
                <w:szCs w:val="24"/>
              </w:rPr>
              <w:t>De grîu</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264</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264</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lang w:val="en-US"/>
              </w:rPr>
            </w:pPr>
            <w:r w:rsidRPr="00857A32">
              <w:rPr>
                <w:rFonts w:ascii="Times New Roman" w:hAnsi="Times New Roman" w:cs="Times New Roman"/>
                <w:sz w:val="24"/>
                <w:szCs w:val="24"/>
                <w:lang w:val="en-US"/>
              </w:rPr>
              <w:t>De orez cu brînză proas-pătă de vaci</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300</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300</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160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162</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vertAlign w:val="superscript"/>
              </w:rPr>
            </w:pPr>
            <w:r w:rsidRPr="00857A32">
              <w:rPr>
                <w:rFonts w:ascii="Times New Roman" w:hAnsi="Times New Roman" w:cs="Times New Roman"/>
                <w:sz w:val="24"/>
                <w:szCs w:val="24"/>
              </w:rPr>
              <w:t>Cu fructe proaspete</w:t>
            </w:r>
            <w:r w:rsidRPr="00857A32">
              <w:rPr>
                <w:rFonts w:ascii="Times New Roman" w:hAnsi="Times New Roman" w:cs="Times New Roman"/>
                <w:sz w:val="24"/>
                <w:szCs w:val="24"/>
                <w:vertAlign w:val="superscript"/>
              </w:rPr>
              <w:t>*</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240</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240</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p w:rsidR="00A66365" w:rsidRPr="00857A32" w:rsidRDefault="00A66365" w:rsidP="00857A32">
            <w:pPr>
              <w:jc w:val="center"/>
              <w:rPr>
                <w:rFonts w:ascii="Times New Roman" w:hAnsi="Times New Roman" w:cs="Times New Roman"/>
                <w:sz w:val="24"/>
                <w:szCs w:val="24"/>
              </w:rPr>
            </w:pP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14</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14</w:t>
            </w:r>
          </w:p>
        </w:tc>
        <w:tc>
          <w:tcPr>
            <w:tcW w:w="935" w:type="dxa"/>
          </w:tcPr>
          <w:p w:rsidR="00A66365" w:rsidRPr="00857A32" w:rsidRDefault="00A66365" w:rsidP="00857A32">
            <w:pPr>
              <w:jc w:val="center"/>
              <w:rPr>
                <w:rFonts w:ascii="Times New Roman" w:hAnsi="Times New Roman" w:cs="Times New Roman"/>
                <w:sz w:val="24"/>
                <w:szCs w:val="24"/>
              </w:rPr>
            </w:pPr>
          </w:p>
        </w:tc>
        <w:tc>
          <w:tcPr>
            <w:tcW w:w="935" w:type="dxa"/>
          </w:tcPr>
          <w:p w:rsidR="00A66365" w:rsidRPr="00857A32" w:rsidRDefault="00A66365" w:rsidP="00857A32">
            <w:pPr>
              <w:jc w:val="center"/>
              <w:rPr>
                <w:rFonts w:ascii="Times New Roman" w:hAnsi="Times New Roman" w:cs="Times New Roman"/>
                <w:sz w:val="24"/>
                <w:szCs w:val="24"/>
              </w:rPr>
            </w:pPr>
          </w:p>
        </w:tc>
        <w:tc>
          <w:tcPr>
            <w:tcW w:w="935" w:type="dxa"/>
          </w:tcPr>
          <w:p w:rsidR="00A66365" w:rsidRPr="00857A32" w:rsidRDefault="00A66365" w:rsidP="00857A32">
            <w:pPr>
              <w:jc w:val="center"/>
              <w:rPr>
                <w:rFonts w:ascii="Times New Roman" w:hAnsi="Times New Roman" w:cs="Times New Roman"/>
                <w:sz w:val="24"/>
                <w:szCs w:val="24"/>
              </w:rPr>
            </w:pPr>
          </w:p>
        </w:tc>
        <w:tc>
          <w:tcPr>
            <w:tcW w:w="935" w:type="dxa"/>
          </w:tcPr>
          <w:p w:rsidR="00A66365" w:rsidRPr="00857A32" w:rsidRDefault="00A66365" w:rsidP="00857A32">
            <w:pPr>
              <w:jc w:val="center"/>
              <w:rPr>
                <w:rFonts w:ascii="Times New Roman" w:hAnsi="Times New Roman" w:cs="Times New Roman"/>
                <w:sz w:val="24"/>
                <w:szCs w:val="24"/>
              </w:rPr>
            </w:pP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rPr>
            </w:pPr>
            <w:r w:rsidRPr="00857A32">
              <w:rPr>
                <w:rFonts w:ascii="Times New Roman" w:hAnsi="Times New Roman" w:cs="Times New Roman"/>
                <w:sz w:val="24"/>
                <w:szCs w:val="24"/>
              </w:rPr>
              <w:t>Cu dovleac</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272</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272</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32</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32</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r>
      <w:tr w:rsidR="00A66365" w:rsidRPr="00A66365" w:rsidTr="00857A32">
        <w:tc>
          <w:tcPr>
            <w:tcW w:w="1682" w:type="dxa"/>
          </w:tcPr>
          <w:p w:rsidR="00A66365" w:rsidRPr="00857A32" w:rsidRDefault="00A66365" w:rsidP="00857A32">
            <w:pPr>
              <w:rPr>
                <w:rFonts w:ascii="Times New Roman" w:hAnsi="Times New Roman" w:cs="Times New Roman"/>
                <w:sz w:val="24"/>
                <w:szCs w:val="24"/>
                <w:lang w:val="en-US"/>
              </w:rPr>
            </w:pPr>
            <w:r w:rsidRPr="00857A32">
              <w:rPr>
                <w:rFonts w:ascii="Times New Roman" w:hAnsi="Times New Roman" w:cs="Times New Roman"/>
                <w:sz w:val="24"/>
                <w:szCs w:val="24"/>
                <w:lang w:val="en-US"/>
              </w:rPr>
              <w:t>De brînză proaspătă de vaci</w:t>
            </w:r>
          </w:p>
        </w:tc>
        <w:tc>
          <w:tcPr>
            <w:tcW w:w="93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67</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67</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27</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27</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933</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940</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3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r>
    </w:tbl>
    <w:p w:rsidR="00857A32" w:rsidRDefault="00857A32" w:rsidP="00A66365">
      <w:pPr>
        <w:ind w:left="360"/>
        <w:rPr>
          <w:lang w:val="en-US"/>
        </w:rPr>
      </w:pPr>
    </w:p>
    <w:p w:rsidR="00A66365" w:rsidRPr="00857A32" w:rsidRDefault="00A66365" w:rsidP="00A66365">
      <w:pPr>
        <w:ind w:left="360"/>
        <w:rPr>
          <w:rFonts w:ascii="Times New Roman" w:hAnsi="Times New Roman" w:cs="Times New Roman"/>
          <w:sz w:val="24"/>
          <w:szCs w:val="24"/>
          <w:lang w:val="en-US"/>
        </w:rPr>
      </w:pPr>
      <w:r w:rsidRPr="00857A32">
        <w:rPr>
          <w:rFonts w:ascii="Times New Roman" w:hAnsi="Times New Roman" w:cs="Times New Roman"/>
          <w:sz w:val="24"/>
          <w:szCs w:val="24"/>
          <w:lang w:val="en-US"/>
        </w:rPr>
        <w:t>* - merele pot fi înlocuite cu: pere, caise, prune cu recalculările indicate mai jos în tabel</w:t>
      </w:r>
    </w:p>
    <w:tbl>
      <w:tblPr>
        <w:tblStyle w:val="a3"/>
        <w:tblW w:w="3306" w:type="dxa"/>
        <w:tblInd w:w="3300" w:type="dxa"/>
        <w:tblLook w:val="01E0"/>
      </w:tblPr>
      <w:tblGrid>
        <w:gridCol w:w="1283"/>
        <w:gridCol w:w="956"/>
        <w:gridCol w:w="1067"/>
      </w:tblGrid>
      <w:tr w:rsidR="00A66365" w:rsidRPr="00857A32" w:rsidTr="004D77BB">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 xml:space="preserve">Denumirea </w:t>
            </w:r>
          </w:p>
        </w:tc>
        <w:tc>
          <w:tcPr>
            <w:tcW w:w="1026"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neto</w:t>
            </w:r>
          </w:p>
        </w:tc>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bruto</w:t>
            </w:r>
          </w:p>
        </w:tc>
      </w:tr>
      <w:tr w:rsidR="00A66365" w:rsidRPr="00857A32" w:rsidTr="004D77BB">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pere</w:t>
            </w:r>
          </w:p>
        </w:tc>
        <w:tc>
          <w:tcPr>
            <w:tcW w:w="1026"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120</w:t>
            </w:r>
          </w:p>
        </w:tc>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164</w:t>
            </w:r>
          </w:p>
        </w:tc>
      </w:tr>
      <w:tr w:rsidR="00A66365" w:rsidRPr="00857A32" w:rsidTr="004D77BB">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caise</w:t>
            </w:r>
          </w:p>
        </w:tc>
        <w:tc>
          <w:tcPr>
            <w:tcW w:w="1026"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120</w:t>
            </w:r>
          </w:p>
        </w:tc>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140</w:t>
            </w:r>
          </w:p>
        </w:tc>
      </w:tr>
      <w:tr w:rsidR="00A66365" w:rsidRPr="00857A32" w:rsidTr="004D77BB">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Piesici</w:t>
            </w:r>
          </w:p>
        </w:tc>
        <w:tc>
          <w:tcPr>
            <w:tcW w:w="1026"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120</w:t>
            </w:r>
          </w:p>
        </w:tc>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155</w:t>
            </w:r>
          </w:p>
        </w:tc>
      </w:tr>
      <w:tr w:rsidR="00A66365" w:rsidRPr="00857A32" w:rsidTr="004D77BB">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prune</w:t>
            </w:r>
          </w:p>
        </w:tc>
        <w:tc>
          <w:tcPr>
            <w:tcW w:w="1026"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120</w:t>
            </w:r>
          </w:p>
        </w:tc>
        <w:tc>
          <w:tcPr>
            <w:tcW w:w="1140" w:type="dxa"/>
          </w:tcPr>
          <w:p w:rsidR="00A66365" w:rsidRPr="00857A32" w:rsidRDefault="00A66365" w:rsidP="004D77BB">
            <w:pPr>
              <w:rPr>
                <w:rFonts w:ascii="Times New Roman" w:hAnsi="Times New Roman" w:cs="Times New Roman"/>
                <w:sz w:val="24"/>
                <w:szCs w:val="24"/>
              </w:rPr>
            </w:pPr>
            <w:r w:rsidRPr="00857A32">
              <w:rPr>
                <w:rFonts w:ascii="Times New Roman" w:hAnsi="Times New Roman" w:cs="Times New Roman"/>
                <w:sz w:val="24"/>
                <w:szCs w:val="24"/>
              </w:rPr>
              <w:t>132</w:t>
            </w:r>
          </w:p>
        </w:tc>
      </w:tr>
    </w:tbl>
    <w:p w:rsidR="00A66365" w:rsidRPr="00857A32" w:rsidRDefault="00A66365" w:rsidP="00A66365">
      <w:pPr>
        <w:ind w:left="360"/>
        <w:rPr>
          <w:rFonts w:ascii="Times New Roman" w:hAnsi="Times New Roman" w:cs="Times New Roman"/>
          <w:sz w:val="24"/>
          <w:szCs w:val="24"/>
        </w:rPr>
      </w:pPr>
    </w:p>
    <w:p w:rsidR="00A66365" w:rsidRPr="00A66365" w:rsidRDefault="00A66365" w:rsidP="00A66365">
      <w:pPr>
        <w:ind w:left="360"/>
      </w:pPr>
    </w:p>
    <w:tbl>
      <w:tblPr>
        <w:tblStyle w:val="a3"/>
        <w:tblW w:w="14364" w:type="dxa"/>
        <w:tblInd w:w="675" w:type="dxa"/>
        <w:tblLook w:val="01E0"/>
      </w:tblPr>
      <w:tblGrid>
        <w:gridCol w:w="1072"/>
        <w:gridCol w:w="1016"/>
        <w:gridCol w:w="1216"/>
        <w:gridCol w:w="1016"/>
        <w:gridCol w:w="1073"/>
        <w:gridCol w:w="962"/>
        <w:gridCol w:w="1069"/>
        <w:gridCol w:w="958"/>
        <w:gridCol w:w="1014"/>
        <w:gridCol w:w="958"/>
        <w:gridCol w:w="1072"/>
        <w:gridCol w:w="905"/>
        <w:gridCol w:w="1072"/>
        <w:gridCol w:w="961"/>
      </w:tblGrid>
      <w:tr w:rsidR="00A66365" w:rsidRPr="00A66365" w:rsidTr="00857A32">
        <w:tc>
          <w:tcPr>
            <w:tcW w:w="2088"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lastRenderedPageBreak/>
              <w:t>Smîmtînă</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2232"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Fructe proaspete</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2035"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Dovleac</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2027"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Zahăr</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1972"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Unt</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1977"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Lapte</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c>
          <w:tcPr>
            <w:tcW w:w="2033" w:type="dxa"/>
            <w:gridSpan w:val="2"/>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Apă</w:t>
            </w:r>
          </w:p>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Masa, gr</w:t>
            </w:r>
          </w:p>
        </w:tc>
      </w:tr>
      <w:tr w:rsidR="00A66365" w:rsidRPr="00A66365" w:rsidTr="00857A32">
        <w:tc>
          <w:tcPr>
            <w:tcW w:w="1072" w:type="dxa"/>
          </w:tcPr>
          <w:p w:rsidR="00A66365" w:rsidRPr="00A66365" w:rsidRDefault="00A66365" w:rsidP="004D77BB">
            <w:pPr>
              <w:ind w:left="-627" w:firstLine="690"/>
              <w:jc w:val="center"/>
            </w:pPr>
            <w:r w:rsidRPr="00A66365">
              <w:t>Neto</w:t>
            </w:r>
          </w:p>
        </w:tc>
        <w:tc>
          <w:tcPr>
            <w:tcW w:w="1016"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1216"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1016"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1073"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62"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1069"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58"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1014"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58"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1072"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05"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c>
          <w:tcPr>
            <w:tcW w:w="1072" w:type="dxa"/>
          </w:tcPr>
          <w:p w:rsidR="00A66365" w:rsidRPr="00857A32" w:rsidRDefault="00A66365" w:rsidP="00857A32">
            <w:pPr>
              <w:ind w:left="-627" w:firstLine="690"/>
              <w:jc w:val="center"/>
              <w:rPr>
                <w:rFonts w:ascii="Times New Roman" w:hAnsi="Times New Roman" w:cs="Times New Roman"/>
                <w:sz w:val="24"/>
                <w:szCs w:val="24"/>
              </w:rPr>
            </w:pPr>
            <w:r w:rsidRPr="00857A32">
              <w:rPr>
                <w:rFonts w:ascii="Times New Roman" w:hAnsi="Times New Roman" w:cs="Times New Roman"/>
                <w:sz w:val="24"/>
                <w:szCs w:val="24"/>
              </w:rPr>
              <w:t>Neto</w:t>
            </w:r>
          </w:p>
        </w:tc>
        <w:tc>
          <w:tcPr>
            <w:tcW w:w="961" w:type="dxa"/>
          </w:tcPr>
          <w:p w:rsidR="00A66365" w:rsidRPr="00857A32" w:rsidRDefault="00A66365" w:rsidP="00857A32">
            <w:pPr>
              <w:ind w:left="-124"/>
              <w:jc w:val="center"/>
              <w:rPr>
                <w:rFonts w:ascii="Times New Roman" w:hAnsi="Times New Roman" w:cs="Times New Roman"/>
                <w:sz w:val="24"/>
                <w:szCs w:val="24"/>
              </w:rPr>
            </w:pPr>
            <w:r w:rsidRPr="00857A32">
              <w:rPr>
                <w:rFonts w:ascii="Times New Roman" w:hAnsi="Times New Roman" w:cs="Times New Roman"/>
                <w:sz w:val="24"/>
                <w:szCs w:val="24"/>
              </w:rPr>
              <w:t>Bruto</w:t>
            </w:r>
          </w:p>
        </w:tc>
      </w:tr>
      <w:tr w:rsidR="00A66365" w:rsidRPr="00A66365" w:rsidTr="00857A32">
        <w:tc>
          <w:tcPr>
            <w:tcW w:w="1072" w:type="dxa"/>
          </w:tcPr>
          <w:p w:rsidR="00A66365" w:rsidRPr="00A66365" w:rsidRDefault="00A66365" w:rsidP="004D77BB">
            <w:r w:rsidRPr="00A66365">
              <w:t>16</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17</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18</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19</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21</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22</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23</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24</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25</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26</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27</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28</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29</w:t>
            </w:r>
          </w:p>
        </w:tc>
      </w:tr>
      <w:tr w:rsidR="00A66365" w:rsidRPr="00A66365" w:rsidTr="00857A32">
        <w:tc>
          <w:tcPr>
            <w:tcW w:w="1072" w:type="dxa"/>
          </w:tcPr>
          <w:p w:rsidR="00A66365" w:rsidRPr="00A66365" w:rsidRDefault="00A66365" w:rsidP="004D77BB">
            <w:r w:rsidRPr="00A66365">
              <w:t>20</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840</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840</w:t>
            </w:r>
          </w:p>
        </w:tc>
      </w:tr>
      <w:tr w:rsidR="00A66365" w:rsidRPr="00A66365" w:rsidTr="00857A32">
        <w:tc>
          <w:tcPr>
            <w:tcW w:w="1072" w:type="dxa"/>
          </w:tcPr>
          <w:p w:rsidR="00A66365" w:rsidRPr="00A66365" w:rsidRDefault="00A66365" w:rsidP="004D77BB">
            <w:r w:rsidRPr="00A66365">
              <w:t>15</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15</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500</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500</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325</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325</w:t>
            </w:r>
          </w:p>
        </w:tc>
      </w:tr>
      <w:tr w:rsidR="00A66365" w:rsidRPr="00A66365" w:rsidTr="00857A32">
        <w:tc>
          <w:tcPr>
            <w:tcW w:w="1072" w:type="dxa"/>
          </w:tcPr>
          <w:p w:rsidR="00A66365" w:rsidRPr="00A66365" w:rsidRDefault="00A66365" w:rsidP="004D77BB">
            <w:r w:rsidRPr="00A66365">
              <w:t>25</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25</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500</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500</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300</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300</w:t>
            </w:r>
          </w:p>
        </w:tc>
      </w:tr>
      <w:tr w:rsidR="00A66365" w:rsidRPr="00A66365" w:rsidTr="00857A32">
        <w:tc>
          <w:tcPr>
            <w:tcW w:w="1072" w:type="dxa"/>
          </w:tcPr>
          <w:p w:rsidR="00A66365" w:rsidRPr="00A66365" w:rsidRDefault="00A66365" w:rsidP="004D77BB">
            <w:r w:rsidRPr="00A66365">
              <w:t>20</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840</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840</w:t>
            </w:r>
          </w:p>
        </w:tc>
      </w:tr>
      <w:tr w:rsidR="00A66365" w:rsidRPr="00A66365" w:rsidTr="00857A32">
        <w:tc>
          <w:tcPr>
            <w:tcW w:w="1072" w:type="dxa"/>
          </w:tcPr>
          <w:p w:rsidR="00A66365" w:rsidRPr="00A66365" w:rsidRDefault="00A66365" w:rsidP="004D77BB">
            <w:r w:rsidRPr="00A66365">
              <w:t>18</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18</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0,04</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0,04</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54</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54</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620</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620</w:t>
            </w:r>
          </w:p>
        </w:tc>
      </w:tr>
      <w:tr w:rsidR="00A66365" w:rsidRPr="00A66365" w:rsidTr="00857A32">
        <w:tc>
          <w:tcPr>
            <w:tcW w:w="1072" w:type="dxa"/>
          </w:tcPr>
          <w:p w:rsidR="00A66365" w:rsidRPr="00A66365" w:rsidRDefault="00A66365" w:rsidP="004D77BB">
            <w:r w:rsidRPr="00A66365">
              <w:t>14</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14</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120(mere)</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172</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200</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200</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600</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600</w:t>
            </w:r>
          </w:p>
        </w:tc>
      </w:tr>
      <w:tr w:rsidR="00A66365" w:rsidRPr="00A66365" w:rsidTr="00857A32">
        <w:tc>
          <w:tcPr>
            <w:tcW w:w="1072" w:type="dxa"/>
          </w:tcPr>
          <w:p w:rsidR="00A66365" w:rsidRPr="00A66365" w:rsidRDefault="00A66365" w:rsidP="004D77BB">
            <w:r w:rsidRPr="00A66365">
              <w:t>16</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16</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280</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400</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40</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540</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540</w:t>
            </w:r>
          </w:p>
        </w:tc>
      </w:tr>
      <w:tr w:rsidR="00A66365" w:rsidRPr="00A66365" w:rsidTr="00857A32">
        <w:tc>
          <w:tcPr>
            <w:tcW w:w="1072" w:type="dxa"/>
          </w:tcPr>
          <w:p w:rsidR="00A66365" w:rsidRPr="00A66365" w:rsidRDefault="00A66365" w:rsidP="004D77BB">
            <w:r w:rsidRPr="00A66365">
              <w:t>33</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33</w:t>
            </w:r>
          </w:p>
        </w:tc>
        <w:tc>
          <w:tcPr>
            <w:tcW w:w="12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16"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3"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69"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67</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67</w:t>
            </w:r>
          </w:p>
        </w:tc>
        <w:tc>
          <w:tcPr>
            <w:tcW w:w="1014"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58"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05"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1072"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c>
          <w:tcPr>
            <w:tcW w:w="961" w:type="dxa"/>
          </w:tcPr>
          <w:p w:rsidR="00A66365" w:rsidRPr="00857A32" w:rsidRDefault="00A66365" w:rsidP="00857A32">
            <w:pPr>
              <w:jc w:val="center"/>
              <w:rPr>
                <w:rFonts w:ascii="Times New Roman" w:hAnsi="Times New Roman" w:cs="Times New Roman"/>
                <w:sz w:val="24"/>
                <w:szCs w:val="24"/>
              </w:rPr>
            </w:pPr>
            <w:r w:rsidRPr="00857A32">
              <w:rPr>
                <w:rFonts w:ascii="Times New Roman" w:hAnsi="Times New Roman" w:cs="Times New Roman"/>
                <w:sz w:val="24"/>
                <w:szCs w:val="24"/>
              </w:rPr>
              <w:t>-</w:t>
            </w:r>
          </w:p>
        </w:tc>
      </w:tr>
    </w:tbl>
    <w:p w:rsidR="00A66365" w:rsidRPr="00A66365" w:rsidRDefault="00A66365" w:rsidP="00A66365">
      <w:pPr>
        <w:ind w:left="360"/>
      </w:pPr>
    </w:p>
    <w:p w:rsidR="00A66365" w:rsidRPr="00857A32" w:rsidRDefault="00857A32" w:rsidP="00857A32">
      <w:pPr>
        <w:spacing w:after="0"/>
        <w:jc w:val="both"/>
        <w:rPr>
          <w:rFonts w:ascii="Times New Roman" w:hAnsi="Times New Roman" w:cs="Times New Roman"/>
          <w:sz w:val="28"/>
          <w:szCs w:val="28"/>
          <w:lang w:val="en-US"/>
        </w:rPr>
      </w:pPr>
      <w:r>
        <w:rPr>
          <w:rFonts w:ascii="Times New Roman" w:hAnsi="Times New Roman" w:cs="Times New Roman"/>
          <w:b/>
          <w:sz w:val="28"/>
          <w:szCs w:val="28"/>
          <w:lang w:val="ro-RO"/>
        </w:rPr>
        <w:t xml:space="preserve">      </w:t>
      </w:r>
      <w:r w:rsidR="00A66365" w:rsidRPr="00857A32">
        <w:rPr>
          <w:rFonts w:ascii="Times New Roman" w:hAnsi="Times New Roman" w:cs="Times New Roman"/>
          <w:b/>
          <w:sz w:val="28"/>
          <w:szCs w:val="28"/>
          <w:lang w:val="en-US"/>
        </w:rPr>
        <w:t>Pregătirea materiei prime</w:t>
      </w:r>
      <w:r>
        <w:rPr>
          <w:rFonts w:ascii="Times New Roman" w:hAnsi="Times New Roman" w:cs="Times New Roman"/>
          <w:b/>
          <w:sz w:val="28"/>
          <w:szCs w:val="28"/>
          <w:lang w:val="ro-RO"/>
        </w:rPr>
        <w:t xml:space="preserve">. </w:t>
      </w:r>
      <w:r w:rsidR="00A66365" w:rsidRPr="00857A32">
        <w:rPr>
          <w:rFonts w:ascii="Times New Roman" w:hAnsi="Times New Roman" w:cs="Times New Roman"/>
          <w:sz w:val="28"/>
          <w:szCs w:val="28"/>
          <w:lang w:val="en-US"/>
        </w:rPr>
        <w:t>Crupele se pregătesc conform modului de prgătire indicat la capitolul „Terciuri”</w:t>
      </w:r>
      <w:r>
        <w:rPr>
          <w:rFonts w:ascii="Times New Roman" w:hAnsi="Times New Roman" w:cs="Times New Roman"/>
          <w:sz w:val="28"/>
          <w:szCs w:val="28"/>
          <w:lang w:val="en-US"/>
        </w:rPr>
        <w:t>.</w:t>
      </w:r>
    </w:p>
    <w:p w:rsidR="00A66365" w:rsidRPr="002334B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Dovleacul se curăţă de coajă şi seminţe împr</w:t>
      </w:r>
      <w:r w:rsidRPr="002334B2">
        <w:rPr>
          <w:rFonts w:ascii="Times New Roman" w:hAnsi="Times New Roman" w:cs="Times New Roman"/>
          <w:sz w:val="28"/>
          <w:szCs w:val="28"/>
          <w:lang w:val="en-US"/>
        </w:rPr>
        <w:t>eună cu pulpa de lîngă seminţe, se taie în cubuleţe mărunte. Dovleacul poate fi pregătit şi în alt mod. Jumătăţi de dovleac curăţat se coc în rolă (în acest caz în ele rămîn mai multe vitamine şi minerale), după care miezul dovleacului copt se taie cubuleţe sau se pasează (terciueşte) cu ajutorul blenderului sau mixerului pînă la obţinerea unei mase omogene.</w:t>
      </w:r>
    </w:p>
    <w:p w:rsidR="00A66365" w:rsidRPr="00857A32" w:rsidRDefault="00A66365" w:rsidP="00857A32">
      <w:pPr>
        <w:tabs>
          <w:tab w:val="left" w:pos="969"/>
          <w:tab w:val="left" w:pos="1026"/>
        </w:tabs>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 xml:space="preserve">Merele, perele se curăţă de coajă, se înlătură camera seminală, se taie cubuleţe. </w:t>
      </w:r>
    </w:p>
    <w:p w:rsidR="00A66365" w:rsidRPr="00857A32" w:rsidRDefault="00A66365" w:rsidP="00857A32">
      <w:pPr>
        <w:tabs>
          <w:tab w:val="left" w:pos="969"/>
          <w:tab w:val="left" w:pos="1026"/>
        </w:tabs>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La prune şi caise se sîm</w:t>
      </w:r>
      <w:r w:rsidR="00857A32">
        <w:rPr>
          <w:rFonts w:ascii="Times New Roman" w:hAnsi="Times New Roman" w:cs="Times New Roman"/>
          <w:sz w:val="28"/>
          <w:szCs w:val="28"/>
          <w:lang w:val="en-US"/>
        </w:rPr>
        <w:t>burii şi de asemenea se taie cub</w:t>
      </w:r>
      <w:r w:rsidRPr="00857A32">
        <w:rPr>
          <w:rFonts w:ascii="Times New Roman" w:hAnsi="Times New Roman" w:cs="Times New Roman"/>
          <w:sz w:val="28"/>
          <w:szCs w:val="28"/>
          <w:lang w:val="en-US"/>
        </w:rPr>
        <w:t xml:space="preserve">uleţe mărunte. </w:t>
      </w:r>
    </w:p>
    <w:p w:rsidR="00A66365" w:rsidRPr="002334B2" w:rsidRDefault="00A66365" w:rsidP="00857A32">
      <w:pPr>
        <w:tabs>
          <w:tab w:val="left" w:pos="969"/>
          <w:tab w:val="left" w:pos="1026"/>
        </w:tabs>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 xml:space="preserve">Stafidele se spală bine cu apă caldă apoi cu apă rece, se usucă. </w:t>
      </w:r>
      <w:r w:rsidRPr="002334B2">
        <w:rPr>
          <w:rFonts w:ascii="Times New Roman" w:hAnsi="Times New Roman" w:cs="Times New Roman"/>
          <w:sz w:val="28"/>
          <w:szCs w:val="28"/>
          <w:lang w:val="en-US"/>
        </w:rPr>
        <w:t>Caisele se taie mărunt de dimensiunile stafidelor.</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Crupele de orez pot fi înlocuite cu crupe de ovăz, orz.</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Grişul poate fi înlocuit cu făină de ovăz după testările prealabile (bucatele necesită a fi preparate cu stabilirea normelor de consum - neto şi bruto şi a timpului de fierbere)</w:t>
      </w:r>
      <w:r w:rsidR="00857A32">
        <w:rPr>
          <w:rFonts w:ascii="Times New Roman" w:hAnsi="Times New Roman" w:cs="Times New Roman"/>
          <w:sz w:val="28"/>
          <w:szCs w:val="28"/>
          <w:lang w:val="en-US"/>
        </w:rPr>
        <w:t>.</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La prepararea budincilor cu crupe de orez, de ovăz, de orz, etc.</w:t>
      </w:r>
      <w:r w:rsidR="00857A32">
        <w:rPr>
          <w:rFonts w:ascii="Times New Roman" w:hAnsi="Times New Roman" w:cs="Times New Roman"/>
          <w:sz w:val="28"/>
          <w:szCs w:val="28"/>
          <w:lang w:val="en-US"/>
        </w:rPr>
        <w:t xml:space="preserve"> </w:t>
      </w:r>
      <w:r w:rsidRPr="00857A32">
        <w:rPr>
          <w:rFonts w:ascii="Times New Roman" w:hAnsi="Times New Roman" w:cs="Times New Roman"/>
          <w:sz w:val="28"/>
          <w:szCs w:val="28"/>
          <w:lang w:val="en-US"/>
        </w:rPr>
        <w:t>integrale (bucatele necesită a fi preparate cu stabilirea normelor de consum - neto şi bruto şi a t</w:t>
      </w:r>
      <w:r w:rsidR="00857A32">
        <w:rPr>
          <w:rFonts w:ascii="Times New Roman" w:hAnsi="Times New Roman" w:cs="Times New Roman"/>
          <w:sz w:val="28"/>
          <w:szCs w:val="28"/>
          <w:lang w:val="en-US"/>
        </w:rPr>
        <w:t>impului de fierbere a boabelor ș</w:t>
      </w:r>
      <w:r w:rsidRPr="00857A32">
        <w:rPr>
          <w:rFonts w:ascii="Times New Roman" w:hAnsi="Times New Roman" w:cs="Times New Roman"/>
          <w:sz w:val="28"/>
          <w:szCs w:val="28"/>
          <w:lang w:val="en-US"/>
        </w:rPr>
        <w:t>i de coacere a produsului finit)</w:t>
      </w:r>
      <w:r w:rsidR="00857A32">
        <w:rPr>
          <w:rFonts w:ascii="Times New Roman" w:hAnsi="Times New Roman" w:cs="Times New Roman"/>
          <w:sz w:val="28"/>
          <w:szCs w:val="28"/>
          <w:lang w:val="en-US"/>
        </w:rPr>
        <w:t>.</w:t>
      </w:r>
    </w:p>
    <w:p w:rsidR="00A66365" w:rsidRPr="00857A32" w:rsidRDefault="00A66365" w:rsidP="00857A32">
      <w:pPr>
        <w:spacing w:after="0"/>
        <w:ind w:firstLine="399"/>
        <w:jc w:val="both"/>
        <w:rPr>
          <w:rFonts w:ascii="Times New Roman" w:hAnsi="Times New Roman" w:cs="Times New Roman"/>
          <w:sz w:val="28"/>
          <w:szCs w:val="28"/>
          <w:lang w:val="en-US"/>
        </w:rPr>
      </w:pPr>
    </w:p>
    <w:p w:rsidR="00A66365" w:rsidRPr="00857A32" w:rsidRDefault="00A66365" w:rsidP="00857A32">
      <w:pPr>
        <w:tabs>
          <w:tab w:val="left" w:pos="969"/>
          <w:tab w:val="left" w:pos="1026"/>
        </w:tabs>
        <w:spacing w:after="0"/>
        <w:ind w:firstLine="399"/>
        <w:jc w:val="both"/>
        <w:rPr>
          <w:rFonts w:ascii="Times New Roman" w:hAnsi="Times New Roman" w:cs="Times New Roman"/>
          <w:b/>
          <w:sz w:val="28"/>
          <w:szCs w:val="28"/>
          <w:lang w:val="ro-RO"/>
        </w:rPr>
      </w:pPr>
      <w:r w:rsidRPr="00857A32">
        <w:rPr>
          <w:rFonts w:ascii="Times New Roman" w:hAnsi="Times New Roman" w:cs="Times New Roman"/>
          <w:b/>
          <w:sz w:val="28"/>
          <w:szCs w:val="28"/>
          <w:lang w:val="en-US"/>
        </w:rPr>
        <w:lastRenderedPageBreak/>
        <w:t>Prepararea budincilor</w:t>
      </w:r>
      <w:r w:rsidR="00857A32">
        <w:rPr>
          <w:rFonts w:ascii="Times New Roman" w:hAnsi="Times New Roman" w:cs="Times New Roman"/>
          <w:b/>
          <w:sz w:val="28"/>
          <w:szCs w:val="28"/>
          <w:lang w:val="ro-RO"/>
        </w:rPr>
        <w:t>.</w:t>
      </w:r>
    </w:p>
    <w:p w:rsidR="00A66365" w:rsidRPr="00857A32" w:rsidRDefault="00A66365" w:rsidP="00857A32">
      <w:pPr>
        <w:tabs>
          <w:tab w:val="left" w:pos="969"/>
          <w:tab w:val="left" w:pos="1026"/>
        </w:tabs>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În terciurle preparate conform modului de preparare indicat la capitolul „Terciuri” şi răcite pînă la (60-70</w:t>
      </w:r>
      <w:r w:rsidRPr="00857A32">
        <w:rPr>
          <w:rFonts w:ascii="Times New Roman" w:hAnsi="Times New Roman" w:cs="Times New Roman"/>
          <w:sz w:val="28"/>
          <w:szCs w:val="28"/>
          <w:vertAlign w:val="superscript"/>
          <w:lang w:val="en-US"/>
        </w:rPr>
        <w:t>0</w:t>
      </w:r>
      <w:r w:rsidRPr="00857A32">
        <w:rPr>
          <w:rFonts w:ascii="Times New Roman" w:hAnsi="Times New Roman" w:cs="Times New Roman"/>
          <w:sz w:val="28"/>
          <w:szCs w:val="28"/>
          <w:lang w:val="en-US"/>
        </w:rPr>
        <w:t>C</w:t>
      </w:r>
      <w:r w:rsidR="00857A32">
        <w:rPr>
          <w:rFonts w:ascii="Times New Roman" w:hAnsi="Times New Roman" w:cs="Times New Roman"/>
          <w:sz w:val="28"/>
          <w:szCs w:val="28"/>
          <w:lang w:val="en-US"/>
        </w:rPr>
        <w:t>)</w:t>
      </w:r>
      <w:r w:rsidRPr="00857A32">
        <w:rPr>
          <w:rFonts w:ascii="Times New Roman" w:hAnsi="Times New Roman" w:cs="Times New Roman"/>
          <w:sz w:val="28"/>
          <w:szCs w:val="28"/>
          <w:lang w:val="en-US"/>
        </w:rPr>
        <w:t xml:space="preserve"> se adaogă ingredentele conform reţetelor de preparare indicate mai sus. Ouăle se bat cu zahăr. Totul se amestecă bine şi se expune pe tava unsă cu ulei şi presărată cu pesmeţi. Deasupra masa obţinută se unge cu ameste de smîntînă şi ou. Pentru budincile cu fructe proaspete o parte din masa pregătită şi expusă pe tava pregătită se adaogă fructele pregătite şi se adaogă masa rămas</w:t>
      </w:r>
      <w:r w:rsidR="00857A32">
        <w:rPr>
          <w:rFonts w:ascii="Times New Roman" w:hAnsi="Times New Roman" w:cs="Times New Roman"/>
          <w:sz w:val="28"/>
          <w:szCs w:val="28"/>
          <w:lang w:val="en-US"/>
        </w:rPr>
        <w:t>ă</w:t>
      </w:r>
      <w:r w:rsidRPr="00857A32">
        <w:rPr>
          <w:rFonts w:ascii="Times New Roman" w:hAnsi="Times New Roman" w:cs="Times New Roman"/>
          <w:sz w:val="28"/>
          <w:szCs w:val="28"/>
          <w:lang w:val="en-US"/>
        </w:rPr>
        <w:t>, totul se unge cu smîntînă bătută cu ou. Budincile pregătite se coc pînă la gata în cuptor sau rolă încinse. Temperatura şi timpul de coacere a budincilor depinde de utilajul folosit la coacere şi se stabileşte de către bucătar în instituţia respectivă.</w:t>
      </w:r>
    </w:p>
    <w:p w:rsidR="00A66365" w:rsidRPr="00857A32" w:rsidRDefault="00857A32" w:rsidP="00857A32">
      <w:pPr>
        <w:spacing w:after="0"/>
        <w:ind w:firstLine="399"/>
        <w:jc w:val="both"/>
        <w:rPr>
          <w:rFonts w:ascii="Times New Roman" w:hAnsi="Times New Roman" w:cs="Times New Roman"/>
          <w:sz w:val="28"/>
          <w:szCs w:val="28"/>
          <w:lang w:val="en-US"/>
        </w:rPr>
      </w:pPr>
      <w:r>
        <w:rPr>
          <w:rFonts w:ascii="Times New Roman" w:hAnsi="Times New Roman" w:cs="Times New Roman"/>
          <w:sz w:val="28"/>
          <w:szCs w:val="28"/>
          <w:lang w:val="en-US"/>
        </w:rPr>
        <w:t>Terciurile</w:t>
      </w:r>
      <w:r w:rsidR="00A66365" w:rsidRPr="00857A32">
        <w:rPr>
          <w:rFonts w:ascii="Times New Roman" w:hAnsi="Times New Roman" w:cs="Times New Roman"/>
          <w:sz w:val="28"/>
          <w:szCs w:val="28"/>
          <w:lang w:val="en-US"/>
        </w:rPr>
        <w:t xml:space="preserve"> se asezonează cu smîntînă sau smîntînă dulce, unt, ulei de măsline sau olive, ulei de floarea soarelui nerafinat, ulei de porumb, reieşind din normele fiziologice de vîrstă a copiilor, sau alte elemente de asezonare</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Nu se admite păstrarea ingredientelor pregătite, după pregătire ele imediat se transmit la prepararea terciurilor.</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 xml:space="preserve">Ingredientele folosite în reţetă pot fi modificate cantitativ în dependenţă de sortimentul de produse disponibil dîn instituţie, cu recalculările respective. </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La prepararea budincilor nu sînt prevăzute procese culinare care prevăd prelucrarea termică a uleiului şi a ingredientelor (călirea).</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Stafidele pot fi înlocuite cu caise uscate, curmale, uscate, etc.</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La producerea budincilorr se folosesc fructe uscate fără adaos de aditivi alimentari (fructe sulfitate, adaos de conservanţi) şi neprelucrate la producător cu siropă de zahăr.</w:t>
      </w:r>
    </w:p>
    <w:p w:rsidR="00A66365" w:rsidRPr="00857A32" w:rsidRDefault="00A66365" w:rsidP="00857A32">
      <w:pPr>
        <w:spacing w:after="0"/>
        <w:ind w:firstLine="399"/>
        <w:jc w:val="both"/>
        <w:rPr>
          <w:rFonts w:ascii="Times New Roman" w:hAnsi="Times New Roman" w:cs="Times New Roman"/>
          <w:sz w:val="28"/>
          <w:szCs w:val="28"/>
          <w:lang w:val="en-US"/>
        </w:rPr>
      </w:pPr>
      <w:r w:rsidRPr="00857A32">
        <w:rPr>
          <w:rFonts w:ascii="Times New Roman" w:hAnsi="Times New Roman" w:cs="Times New Roman"/>
          <w:sz w:val="28"/>
          <w:szCs w:val="28"/>
          <w:lang w:val="en-US"/>
        </w:rPr>
        <w:t>Reţetele sunt calculate la 1000 gr. de produs finit gata pentru consum reieşind din valorile „neto” şi din canitatea de lichide care se evaporă la pregătire.</w:t>
      </w:r>
    </w:p>
    <w:p w:rsidR="00A66365" w:rsidRPr="00857A32" w:rsidRDefault="00A66365" w:rsidP="00857A32">
      <w:pPr>
        <w:spacing w:after="0"/>
        <w:ind w:firstLine="399"/>
        <w:jc w:val="both"/>
        <w:rPr>
          <w:rFonts w:ascii="Times New Roman" w:hAnsi="Times New Roman" w:cs="Times New Roman"/>
          <w:color w:val="333333"/>
          <w:sz w:val="28"/>
          <w:szCs w:val="28"/>
          <w:lang w:val="en-US"/>
        </w:rPr>
      </w:pPr>
      <w:r w:rsidRPr="00857A32">
        <w:rPr>
          <w:rFonts w:ascii="Times New Roman" w:hAnsi="Times New Roman" w:cs="Times New Roman"/>
          <w:sz w:val="28"/>
          <w:szCs w:val="28"/>
          <w:lang w:val="en-US"/>
        </w:rPr>
        <w:t xml:space="preserve">  </w:t>
      </w:r>
    </w:p>
    <w:p w:rsidR="00A66365" w:rsidRPr="00857A32" w:rsidRDefault="00A66365" w:rsidP="00857A32">
      <w:pPr>
        <w:spacing w:after="0"/>
        <w:jc w:val="both"/>
        <w:rPr>
          <w:rFonts w:ascii="Times New Roman" w:hAnsi="Times New Roman" w:cs="Times New Roman"/>
          <w:b/>
          <w:sz w:val="28"/>
          <w:szCs w:val="28"/>
          <w:lang w:val="en-US"/>
        </w:rPr>
      </w:pPr>
    </w:p>
    <w:p w:rsidR="00A66365" w:rsidRPr="00857A32" w:rsidRDefault="00A66365" w:rsidP="00857A32">
      <w:pPr>
        <w:spacing w:after="0"/>
        <w:jc w:val="both"/>
        <w:rPr>
          <w:rFonts w:ascii="Times New Roman" w:hAnsi="Times New Roman" w:cs="Times New Roman"/>
          <w:b/>
          <w:sz w:val="28"/>
          <w:szCs w:val="28"/>
          <w:lang w:val="ro-RO"/>
        </w:rPr>
      </w:pPr>
    </w:p>
    <w:p w:rsidR="00A66365" w:rsidRPr="00857A32" w:rsidRDefault="00A66365" w:rsidP="00857A32">
      <w:pPr>
        <w:spacing w:after="0"/>
        <w:jc w:val="both"/>
        <w:rPr>
          <w:rFonts w:ascii="Times New Roman" w:hAnsi="Times New Roman" w:cs="Times New Roman"/>
          <w:b/>
          <w:sz w:val="28"/>
          <w:szCs w:val="28"/>
          <w:lang w:val="ro-RO"/>
        </w:rPr>
        <w:sectPr w:rsidR="00A66365" w:rsidRPr="00857A32" w:rsidSect="00A66365">
          <w:pgSz w:w="16838" w:h="11906" w:orient="landscape"/>
          <w:pgMar w:top="1701" w:right="851" w:bottom="851" w:left="851" w:header="709" w:footer="709" w:gutter="0"/>
          <w:cols w:space="708"/>
          <w:docGrid w:linePitch="360"/>
        </w:sectPr>
      </w:pPr>
    </w:p>
    <w:p w:rsidR="00025D39" w:rsidRPr="00025D39" w:rsidRDefault="00025D39" w:rsidP="00025D39">
      <w:pPr>
        <w:ind w:left="360"/>
        <w:jc w:val="center"/>
        <w:rPr>
          <w:rFonts w:ascii="Times New Roman" w:hAnsi="Times New Roman"/>
          <w:b/>
          <w:i/>
          <w:color w:val="333333"/>
          <w:sz w:val="28"/>
          <w:szCs w:val="28"/>
          <w:lang w:val="en-US"/>
        </w:rPr>
      </w:pPr>
      <w:r w:rsidRPr="00025D39">
        <w:rPr>
          <w:rFonts w:ascii="Times New Roman" w:hAnsi="Times New Roman"/>
          <w:b/>
          <w:i/>
          <w:color w:val="333333"/>
          <w:sz w:val="28"/>
          <w:szCs w:val="28"/>
          <w:lang w:val="en-US"/>
        </w:rPr>
        <w:lastRenderedPageBreak/>
        <w:t>CHIFLE CU FOLOSIREA  FĂINEI INTEGRALE</w:t>
      </w:r>
    </w:p>
    <w:tbl>
      <w:tblPr>
        <w:tblStyle w:val="a3"/>
        <w:tblW w:w="0" w:type="auto"/>
        <w:tblLayout w:type="fixed"/>
        <w:tblLook w:val="01E0"/>
      </w:tblPr>
      <w:tblGrid>
        <w:gridCol w:w="1242"/>
        <w:gridCol w:w="735"/>
        <w:gridCol w:w="670"/>
        <w:gridCol w:w="633"/>
        <w:gridCol w:w="514"/>
        <w:gridCol w:w="790"/>
        <w:gridCol w:w="671"/>
        <w:gridCol w:w="807"/>
        <w:gridCol w:w="989"/>
        <w:gridCol w:w="633"/>
        <w:gridCol w:w="671"/>
        <w:gridCol w:w="544"/>
        <w:gridCol w:w="671"/>
      </w:tblGrid>
      <w:tr w:rsidR="00025D39" w:rsidRPr="00025D39" w:rsidTr="00025D39">
        <w:tc>
          <w:tcPr>
            <w:tcW w:w="1242" w:type="dxa"/>
            <w:vMerge w:val="restart"/>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Denumirea chiflelor</w:t>
            </w:r>
          </w:p>
        </w:tc>
        <w:tc>
          <w:tcPr>
            <w:tcW w:w="1405" w:type="dxa"/>
            <w:gridSpan w:val="2"/>
          </w:tcPr>
          <w:p w:rsidR="00025D39" w:rsidRPr="00025D39" w:rsidRDefault="00025D39" w:rsidP="00025D39">
            <w:pPr>
              <w:jc w:val="center"/>
              <w:rPr>
                <w:rFonts w:ascii="Times New Roman" w:hAnsi="Times New Roman" w:cs="Times New Roman"/>
                <w:sz w:val="24"/>
                <w:szCs w:val="24"/>
                <w:lang w:val="en-US"/>
              </w:rPr>
            </w:pPr>
            <w:r w:rsidRPr="00025D39">
              <w:rPr>
                <w:rFonts w:ascii="Times New Roman" w:hAnsi="Times New Roman" w:cs="Times New Roman"/>
                <w:sz w:val="24"/>
                <w:szCs w:val="24"/>
                <w:lang w:val="en-US"/>
              </w:rPr>
              <w:t xml:space="preserve">Fănă de grîu integrală </w:t>
            </w:r>
          </w:p>
          <w:p w:rsidR="00025D39" w:rsidRPr="00025D39" w:rsidRDefault="00025D39" w:rsidP="00025D39">
            <w:pPr>
              <w:jc w:val="center"/>
              <w:rPr>
                <w:rFonts w:ascii="Times New Roman" w:hAnsi="Times New Roman" w:cs="Times New Roman"/>
                <w:color w:val="333333"/>
                <w:sz w:val="24"/>
                <w:szCs w:val="24"/>
                <w:lang w:val="en-US"/>
              </w:rPr>
            </w:pPr>
            <w:r w:rsidRPr="00025D39">
              <w:rPr>
                <w:rFonts w:ascii="Times New Roman" w:hAnsi="Times New Roman" w:cs="Times New Roman"/>
                <w:sz w:val="24"/>
                <w:szCs w:val="24"/>
                <w:lang w:val="en-US"/>
              </w:rPr>
              <w:t>Masa, gr</w:t>
            </w:r>
          </w:p>
        </w:tc>
        <w:tc>
          <w:tcPr>
            <w:tcW w:w="1147"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Făină albă</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c>
          <w:tcPr>
            <w:tcW w:w="1461" w:type="dxa"/>
            <w:gridSpan w:val="2"/>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Făină Graham Masa, gr</w:t>
            </w:r>
          </w:p>
        </w:tc>
        <w:tc>
          <w:tcPr>
            <w:tcW w:w="1796" w:type="dxa"/>
            <w:gridSpan w:val="2"/>
          </w:tcPr>
          <w:p w:rsidR="00025D39" w:rsidRPr="00025D39" w:rsidRDefault="00025D39" w:rsidP="00025D39">
            <w:pPr>
              <w:jc w:val="center"/>
              <w:rPr>
                <w:rFonts w:ascii="Times New Roman" w:hAnsi="Times New Roman" w:cs="Times New Roman"/>
                <w:color w:val="333333"/>
                <w:sz w:val="24"/>
                <w:szCs w:val="24"/>
                <w:lang w:val="en-US"/>
              </w:rPr>
            </w:pPr>
            <w:r w:rsidRPr="00025D39">
              <w:rPr>
                <w:rFonts w:ascii="Times New Roman" w:hAnsi="Times New Roman" w:cs="Times New Roman"/>
                <w:sz w:val="24"/>
                <w:szCs w:val="24"/>
                <w:lang w:val="en-US"/>
              </w:rPr>
              <w:t>Fulgii de ovăz/ Făină de ovăz integrală    Masa, gr</w:t>
            </w:r>
          </w:p>
        </w:tc>
        <w:tc>
          <w:tcPr>
            <w:tcW w:w="1304"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Lapte</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c>
          <w:tcPr>
            <w:tcW w:w="1215"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Sare</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r>
      <w:tr w:rsidR="00025D39" w:rsidRPr="00025D39" w:rsidTr="00025D39">
        <w:tc>
          <w:tcPr>
            <w:tcW w:w="1242" w:type="dxa"/>
            <w:vMerge/>
          </w:tcPr>
          <w:p w:rsidR="00025D39" w:rsidRPr="00025D39" w:rsidRDefault="00025D39" w:rsidP="00025D39">
            <w:pPr>
              <w:jc w:val="center"/>
              <w:rPr>
                <w:rFonts w:ascii="Times New Roman" w:hAnsi="Times New Roman" w:cs="Times New Roman"/>
                <w:color w:val="333333"/>
                <w:sz w:val="24"/>
                <w:szCs w:val="24"/>
              </w:rPr>
            </w:pPr>
          </w:p>
        </w:tc>
        <w:tc>
          <w:tcPr>
            <w:tcW w:w="735" w:type="dxa"/>
          </w:tcPr>
          <w:p w:rsidR="00025D39" w:rsidRPr="00025D39" w:rsidRDefault="00025D39" w:rsidP="00025D39">
            <w:pPr>
              <w:ind w:left="-627" w:right="-82" w:firstLine="690"/>
              <w:jc w:val="center"/>
              <w:rPr>
                <w:rFonts w:ascii="Times New Roman" w:hAnsi="Times New Roman" w:cs="Times New Roman"/>
                <w:sz w:val="24"/>
                <w:szCs w:val="24"/>
                <w:lang w:val="en-US"/>
              </w:rPr>
            </w:pPr>
            <w:r w:rsidRPr="00025D39">
              <w:rPr>
                <w:rFonts w:ascii="Times New Roman" w:hAnsi="Times New Roman" w:cs="Times New Roman"/>
                <w:sz w:val="24"/>
                <w:szCs w:val="24"/>
              </w:rPr>
              <w:t>Net</w:t>
            </w:r>
            <w:r w:rsidRPr="00025D39">
              <w:rPr>
                <w:rFonts w:ascii="Times New Roman" w:hAnsi="Times New Roman" w:cs="Times New Roman"/>
                <w:sz w:val="24"/>
                <w:szCs w:val="24"/>
                <w:lang w:val="en-US"/>
              </w:rPr>
              <w:t>o</w:t>
            </w:r>
          </w:p>
        </w:tc>
        <w:tc>
          <w:tcPr>
            <w:tcW w:w="670"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633" w:type="dxa"/>
          </w:tcPr>
          <w:p w:rsidR="00025D39" w:rsidRPr="00025D39" w:rsidRDefault="00025D39" w:rsidP="00025D39">
            <w:pPr>
              <w:ind w:left="-627" w:right="-338" w:firstLine="3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514" w:type="dxa"/>
          </w:tcPr>
          <w:p w:rsidR="00025D39" w:rsidRPr="00025D39" w:rsidRDefault="00025D39" w:rsidP="00025D39">
            <w:pPr>
              <w:ind w:left="-124" w:right="-108"/>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790" w:type="dxa"/>
          </w:tcPr>
          <w:p w:rsidR="00025D39" w:rsidRPr="00025D39" w:rsidRDefault="00025D39" w:rsidP="00025D39">
            <w:pPr>
              <w:ind w:left="-627" w:firstLine="690"/>
              <w:jc w:val="center"/>
              <w:rPr>
                <w:rFonts w:ascii="Times New Roman" w:hAnsi="Times New Roman" w:cs="Times New Roman"/>
                <w:sz w:val="24"/>
                <w:szCs w:val="24"/>
                <w:lang w:val="en-US"/>
              </w:rPr>
            </w:pPr>
            <w:r w:rsidRPr="00025D39">
              <w:rPr>
                <w:rFonts w:ascii="Times New Roman" w:hAnsi="Times New Roman" w:cs="Times New Roman"/>
                <w:sz w:val="24"/>
                <w:szCs w:val="24"/>
              </w:rPr>
              <w:t>Net</w:t>
            </w:r>
            <w:r w:rsidRPr="00025D39">
              <w:rPr>
                <w:rFonts w:ascii="Times New Roman" w:hAnsi="Times New Roman" w:cs="Times New Roman"/>
                <w:sz w:val="24"/>
                <w:szCs w:val="24"/>
                <w:lang w:val="en-US"/>
              </w:rPr>
              <w:t>o</w:t>
            </w:r>
          </w:p>
        </w:tc>
        <w:tc>
          <w:tcPr>
            <w:tcW w:w="671"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807" w:type="dxa"/>
          </w:tcPr>
          <w:p w:rsidR="00025D39" w:rsidRPr="00025D39" w:rsidRDefault="00025D39" w:rsidP="00025D39">
            <w:pPr>
              <w:ind w:left="-627" w:firstLine="6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989"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633" w:type="dxa"/>
          </w:tcPr>
          <w:p w:rsidR="00025D39" w:rsidRPr="00025D39" w:rsidRDefault="00025D39" w:rsidP="00025D39">
            <w:pPr>
              <w:ind w:left="-627" w:right="-187" w:firstLine="522"/>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671"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544" w:type="dxa"/>
          </w:tcPr>
          <w:p w:rsidR="00025D39" w:rsidRPr="00025D39" w:rsidRDefault="00025D39" w:rsidP="00025D39">
            <w:pPr>
              <w:ind w:left="-627" w:right="-248" w:firstLine="494"/>
              <w:jc w:val="center"/>
              <w:rPr>
                <w:rFonts w:ascii="Times New Roman" w:hAnsi="Times New Roman" w:cs="Times New Roman"/>
                <w:sz w:val="24"/>
                <w:szCs w:val="24"/>
              </w:rPr>
            </w:pPr>
            <w:r w:rsidRPr="00025D39">
              <w:rPr>
                <w:rFonts w:ascii="Times New Roman" w:hAnsi="Times New Roman" w:cs="Times New Roman"/>
                <w:sz w:val="24"/>
                <w:szCs w:val="24"/>
              </w:rPr>
              <w:t>Ne</w:t>
            </w:r>
            <w:r w:rsidRPr="00025D39">
              <w:rPr>
                <w:rFonts w:ascii="Times New Roman" w:hAnsi="Times New Roman" w:cs="Times New Roman"/>
                <w:sz w:val="24"/>
                <w:szCs w:val="24"/>
                <w:lang w:val="en-US"/>
              </w:rPr>
              <w:t>t</w:t>
            </w:r>
            <w:r w:rsidRPr="00025D39">
              <w:rPr>
                <w:rFonts w:ascii="Times New Roman" w:hAnsi="Times New Roman" w:cs="Times New Roman"/>
                <w:sz w:val="24"/>
                <w:szCs w:val="24"/>
              </w:rPr>
              <w:t>o</w:t>
            </w:r>
          </w:p>
        </w:tc>
        <w:tc>
          <w:tcPr>
            <w:tcW w:w="671"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r>
      <w:tr w:rsidR="00025D39" w:rsidRPr="00025D39" w:rsidTr="00025D39">
        <w:tc>
          <w:tcPr>
            <w:tcW w:w="1242" w:type="dxa"/>
          </w:tcPr>
          <w:p w:rsidR="00025D39" w:rsidRPr="00025D39" w:rsidRDefault="00025D39" w:rsidP="00025D39">
            <w:pPr>
              <w:rPr>
                <w:rFonts w:ascii="Times New Roman" w:hAnsi="Times New Roman" w:cs="Times New Roman"/>
                <w:color w:val="333333"/>
                <w:sz w:val="24"/>
                <w:szCs w:val="24"/>
              </w:rPr>
            </w:pPr>
            <w:r w:rsidRPr="00025D39">
              <w:rPr>
                <w:rFonts w:ascii="Times New Roman" w:hAnsi="Times New Roman" w:cs="Times New Roman"/>
                <w:color w:val="333333"/>
                <w:sz w:val="24"/>
                <w:szCs w:val="24"/>
              </w:rPr>
              <w:t>Graham</w:t>
            </w:r>
          </w:p>
        </w:tc>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198</w:t>
            </w:r>
          </w:p>
        </w:tc>
        <w:tc>
          <w:tcPr>
            <w:tcW w:w="51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198</w:t>
            </w:r>
          </w:p>
        </w:tc>
        <w:tc>
          <w:tcPr>
            <w:tcW w:w="79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385</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385</w:t>
            </w:r>
          </w:p>
        </w:tc>
        <w:tc>
          <w:tcPr>
            <w:tcW w:w="807"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98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165</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165</w:t>
            </w:r>
          </w:p>
        </w:tc>
        <w:tc>
          <w:tcPr>
            <w:tcW w:w="54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w:t>
            </w:r>
          </w:p>
        </w:tc>
      </w:tr>
      <w:tr w:rsidR="00025D39" w:rsidRPr="00025D39" w:rsidTr="00025D39">
        <w:tc>
          <w:tcPr>
            <w:tcW w:w="1242" w:type="dxa"/>
          </w:tcPr>
          <w:p w:rsidR="00025D39" w:rsidRPr="00025D39" w:rsidRDefault="00025D39" w:rsidP="00025D39">
            <w:pPr>
              <w:rPr>
                <w:rFonts w:ascii="Times New Roman" w:hAnsi="Times New Roman" w:cs="Times New Roman"/>
                <w:color w:val="333333"/>
                <w:sz w:val="24"/>
                <w:szCs w:val="24"/>
              </w:rPr>
            </w:pPr>
            <w:r w:rsidRPr="00025D39">
              <w:rPr>
                <w:rFonts w:ascii="Times New Roman" w:hAnsi="Times New Roman" w:cs="Times New Roman"/>
                <w:color w:val="333333"/>
                <w:sz w:val="24"/>
                <w:szCs w:val="24"/>
              </w:rPr>
              <w:t>Cu făină integrală</w:t>
            </w:r>
          </w:p>
        </w:tc>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473</w:t>
            </w:r>
          </w:p>
        </w:tc>
        <w:tc>
          <w:tcPr>
            <w:tcW w:w="67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473</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101</w:t>
            </w:r>
          </w:p>
        </w:tc>
        <w:tc>
          <w:tcPr>
            <w:tcW w:w="51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101</w:t>
            </w:r>
          </w:p>
        </w:tc>
        <w:tc>
          <w:tcPr>
            <w:tcW w:w="79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07"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98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54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7</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7</w:t>
            </w:r>
          </w:p>
        </w:tc>
      </w:tr>
      <w:tr w:rsidR="00025D39" w:rsidRPr="00025D39" w:rsidTr="00025D39">
        <w:tc>
          <w:tcPr>
            <w:tcW w:w="1242" w:type="dxa"/>
          </w:tcPr>
          <w:p w:rsidR="00025D39" w:rsidRPr="00025D39" w:rsidRDefault="00025D39" w:rsidP="00025D39">
            <w:pPr>
              <w:rPr>
                <w:rFonts w:ascii="Times New Roman" w:hAnsi="Times New Roman" w:cs="Times New Roman"/>
                <w:color w:val="333333"/>
                <w:sz w:val="24"/>
                <w:szCs w:val="24"/>
                <w:lang w:val="en-US"/>
              </w:rPr>
            </w:pPr>
            <w:r w:rsidRPr="00025D39">
              <w:rPr>
                <w:rFonts w:ascii="Times New Roman" w:hAnsi="Times New Roman" w:cs="Times New Roman"/>
                <w:color w:val="333333"/>
                <w:sz w:val="24"/>
                <w:szCs w:val="24"/>
                <w:lang w:val="en-US"/>
              </w:rPr>
              <w:t>Graham cu fulgi de secară</w:t>
            </w:r>
          </w:p>
        </w:tc>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258</w:t>
            </w:r>
          </w:p>
        </w:tc>
        <w:tc>
          <w:tcPr>
            <w:tcW w:w="67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258</w:t>
            </w:r>
          </w:p>
        </w:tc>
        <w:tc>
          <w:tcPr>
            <w:tcW w:w="633" w:type="dxa"/>
          </w:tcPr>
          <w:p w:rsidR="00025D39" w:rsidRPr="00025D39" w:rsidRDefault="00025D39" w:rsidP="00025D39">
            <w:pPr>
              <w:jc w:val="center"/>
              <w:rPr>
                <w:rFonts w:ascii="Times New Roman" w:hAnsi="Times New Roman" w:cs="Times New Roman"/>
                <w:color w:val="333333"/>
                <w:sz w:val="24"/>
                <w:szCs w:val="24"/>
              </w:rPr>
            </w:pPr>
          </w:p>
        </w:tc>
        <w:tc>
          <w:tcPr>
            <w:tcW w:w="514" w:type="dxa"/>
          </w:tcPr>
          <w:p w:rsidR="00025D39" w:rsidRPr="00025D39" w:rsidRDefault="00025D39" w:rsidP="00025D39">
            <w:pPr>
              <w:jc w:val="center"/>
              <w:rPr>
                <w:rFonts w:ascii="Times New Roman" w:hAnsi="Times New Roman" w:cs="Times New Roman"/>
                <w:color w:val="333333"/>
                <w:sz w:val="24"/>
                <w:szCs w:val="24"/>
              </w:rPr>
            </w:pPr>
          </w:p>
        </w:tc>
        <w:tc>
          <w:tcPr>
            <w:tcW w:w="79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258</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258</w:t>
            </w:r>
          </w:p>
        </w:tc>
        <w:tc>
          <w:tcPr>
            <w:tcW w:w="807"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98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258</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258</w:t>
            </w:r>
          </w:p>
        </w:tc>
        <w:tc>
          <w:tcPr>
            <w:tcW w:w="54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7</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7</w:t>
            </w:r>
          </w:p>
        </w:tc>
      </w:tr>
      <w:tr w:rsidR="00025D39" w:rsidRPr="00025D39" w:rsidTr="00025D39">
        <w:tc>
          <w:tcPr>
            <w:tcW w:w="1242" w:type="dxa"/>
          </w:tcPr>
          <w:p w:rsidR="00025D39" w:rsidRPr="00025D39" w:rsidRDefault="00025D39" w:rsidP="00025D39">
            <w:pPr>
              <w:rPr>
                <w:rFonts w:ascii="Times New Roman" w:hAnsi="Times New Roman" w:cs="Times New Roman"/>
                <w:color w:val="333333"/>
                <w:sz w:val="24"/>
                <w:szCs w:val="24"/>
              </w:rPr>
            </w:pPr>
            <w:r w:rsidRPr="00025D39">
              <w:rPr>
                <w:rFonts w:ascii="Times New Roman" w:hAnsi="Times New Roman" w:cs="Times New Roman"/>
                <w:color w:val="333333"/>
                <w:sz w:val="24"/>
                <w:szCs w:val="24"/>
              </w:rPr>
              <w:t>Din făină integrală</w:t>
            </w:r>
          </w:p>
        </w:tc>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585</w:t>
            </w:r>
          </w:p>
        </w:tc>
        <w:tc>
          <w:tcPr>
            <w:tcW w:w="67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585</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51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07"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98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234</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234</w:t>
            </w:r>
          </w:p>
        </w:tc>
        <w:tc>
          <w:tcPr>
            <w:tcW w:w="54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35</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35</w:t>
            </w:r>
          </w:p>
        </w:tc>
      </w:tr>
      <w:tr w:rsidR="00025D39" w:rsidRPr="00025D39" w:rsidTr="00025D39">
        <w:tc>
          <w:tcPr>
            <w:tcW w:w="1242" w:type="dxa"/>
          </w:tcPr>
          <w:p w:rsidR="00025D39" w:rsidRPr="00025D39" w:rsidRDefault="00025D39" w:rsidP="00025D39">
            <w:pPr>
              <w:rPr>
                <w:rFonts w:ascii="Times New Roman" w:hAnsi="Times New Roman" w:cs="Times New Roman"/>
                <w:color w:val="333333"/>
                <w:sz w:val="24"/>
                <w:szCs w:val="24"/>
              </w:rPr>
            </w:pPr>
            <w:r w:rsidRPr="00025D39">
              <w:rPr>
                <w:rFonts w:ascii="Times New Roman" w:hAnsi="Times New Roman" w:cs="Times New Roman"/>
                <w:color w:val="333333"/>
                <w:sz w:val="24"/>
                <w:szCs w:val="24"/>
              </w:rPr>
              <w:t>Cu fulgi de ovăz</w:t>
            </w:r>
          </w:p>
        </w:tc>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391</w:t>
            </w:r>
          </w:p>
        </w:tc>
        <w:tc>
          <w:tcPr>
            <w:tcW w:w="67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391</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51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07"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168(fulgi)</w:t>
            </w:r>
          </w:p>
        </w:tc>
        <w:tc>
          <w:tcPr>
            <w:tcW w:w="98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168</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54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w:t>
            </w:r>
          </w:p>
        </w:tc>
      </w:tr>
      <w:tr w:rsidR="00025D39" w:rsidRPr="00025D39" w:rsidTr="00025D39">
        <w:tc>
          <w:tcPr>
            <w:tcW w:w="1242" w:type="dxa"/>
          </w:tcPr>
          <w:p w:rsidR="00025D39" w:rsidRPr="00025D39" w:rsidRDefault="00025D39" w:rsidP="00025D39">
            <w:pPr>
              <w:rPr>
                <w:rFonts w:ascii="Times New Roman" w:hAnsi="Times New Roman" w:cs="Times New Roman"/>
                <w:color w:val="333333"/>
                <w:sz w:val="24"/>
                <w:szCs w:val="24"/>
              </w:rPr>
            </w:pPr>
            <w:r w:rsidRPr="00025D39">
              <w:rPr>
                <w:rFonts w:ascii="Times New Roman" w:hAnsi="Times New Roman" w:cs="Times New Roman"/>
                <w:color w:val="333333"/>
                <w:sz w:val="24"/>
                <w:szCs w:val="24"/>
              </w:rPr>
              <w:t>Din făină de ovăz</w:t>
            </w:r>
          </w:p>
        </w:tc>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51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07"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571</w:t>
            </w:r>
          </w:p>
        </w:tc>
        <w:tc>
          <w:tcPr>
            <w:tcW w:w="98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571</w:t>
            </w:r>
          </w:p>
        </w:tc>
        <w:tc>
          <w:tcPr>
            <w:tcW w:w="6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54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w:t>
            </w:r>
          </w:p>
        </w:tc>
        <w:tc>
          <w:tcPr>
            <w:tcW w:w="671"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w:t>
            </w:r>
          </w:p>
        </w:tc>
      </w:tr>
    </w:tbl>
    <w:p w:rsidR="00025D39" w:rsidRPr="00025D39" w:rsidRDefault="00025D39" w:rsidP="00025D39">
      <w:pPr>
        <w:ind w:left="360"/>
        <w:jc w:val="center"/>
        <w:rPr>
          <w:rFonts w:ascii="Times New Roman" w:hAnsi="Times New Roman" w:cs="Times New Roman"/>
          <w:color w:val="333333"/>
          <w:sz w:val="24"/>
          <w:szCs w:val="24"/>
        </w:rPr>
      </w:pPr>
    </w:p>
    <w:tbl>
      <w:tblPr>
        <w:tblStyle w:val="a3"/>
        <w:tblW w:w="0" w:type="auto"/>
        <w:tblLook w:val="01E0"/>
      </w:tblPr>
      <w:tblGrid>
        <w:gridCol w:w="735"/>
        <w:gridCol w:w="829"/>
        <w:gridCol w:w="734"/>
        <w:gridCol w:w="828"/>
        <w:gridCol w:w="734"/>
        <w:gridCol w:w="828"/>
        <w:gridCol w:w="799"/>
        <w:gridCol w:w="639"/>
        <w:gridCol w:w="799"/>
        <w:gridCol w:w="828"/>
        <w:gridCol w:w="800"/>
        <w:gridCol w:w="828"/>
      </w:tblGrid>
      <w:tr w:rsidR="00025D39" w:rsidRPr="00025D39" w:rsidTr="00025D39">
        <w:tc>
          <w:tcPr>
            <w:tcW w:w="1564"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Zahăr</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c>
          <w:tcPr>
            <w:tcW w:w="1562"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Drojdie</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c>
          <w:tcPr>
            <w:tcW w:w="1562" w:type="dxa"/>
            <w:gridSpan w:val="2"/>
          </w:tcPr>
          <w:p w:rsidR="00025D39" w:rsidRPr="00025D39" w:rsidRDefault="00025D39" w:rsidP="00025D39">
            <w:pPr>
              <w:jc w:val="center"/>
              <w:rPr>
                <w:rFonts w:ascii="Times New Roman" w:hAnsi="Times New Roman" w:cs="Times New Roman"/>
                <w:sz w:val="24"/>
                <w:szCs w:val="24"/>
                <w:lang w:val="en-US"/>
              </w:rPr>
            </w:pPr>
            <w:r w:rsidRPr="00025D39">
              <w:rPr>
                <w:rFonts w:ascii="Times New Roman" w:hAnsi="Times New Roman" w:cs="Times New Roman"/>
                <w:sz w:val="24"/>
                <w:szCs w:val="24"/>
                <w:lang w:val="en-US"/>
              </w:rPr>
              <w:t>Ulei de măsline</w:t>
            </w:r>
          </w:p>
          <w:p w:rsidR="00025D39" w:rsidRPr="00025D39" w:rsidRDefault="00025D39" w:rsidP="00025D39">
            <w:pPr>
              <w:jc w:val="center"/>
              <w:rPr>
                <w:rFonts w:ascii="Times New Roman" w:hAnsi="Times New Roman" w:cs="Times New Roman"/>
                <w:color w:val="333333"/>
                <w:sz w:val="24"/>
                <w:szCs w:val="24"/>
                <w:lang w:val="en-US"/>
              </w:rPr>
            </w:pPr>
            <w:r w:rsidRPr="00025D39">
              <w:rPr>
                <w:rFonts w:ascii="Times New Roman" w:hAnsi="Times New Roman" w:cs="Times New Roman"/>
                <w:sz w:val="24"/>
                <w:szCs w:val="24"/>
                <w:lang w:val="en-US"/>
              </w:rPr>
              <w:t>Masa, gr</w:t>
            </w:r>
          </w:p>
        </w:tc>
        <w:tc>
          <w:tcPr>
            <w:tcW w:w="1232" w:type="dxa"/>
            <w:gridSpan w:val="2"/>
          </w:tcPr>
          <w:p w:rsidR="00025D39" w:rsidRPr="00025D39" w:rsidRDefault="00025D39" w:rsidP="00025D39">
            <w:pPr>
              <w:jc w:val="center"/>
              <w:rPr>
                <w:rFonts w:ascii="Times New Roman" w:hAnsi="Times New Roman" w:cs="Times New Roman"/>
                <w:sz w:val="24"/>
                <w:szCs w:val="24"/>
                <w:lang w:val="en-US"/>
              </w:rPr>
            </w:pPr>
            <w:r w:rsidRPr="00025D39">
              <w:rPr>
                <w:rFonts w:ascii="Times New Roman" w:hAnsi="Times New Roman" w:cs="Times New Roman"/>
                <w:sz w:val="24"/>
                <w:szCs w:val="24"/>
                <w:lang w:val="en-US"/>
              </w:rPr>
              <w:t>Fulgi de secară</w:t>
            </w:r>
          </w:p>
          <w:p w:rsidR="00025D39" w:rsidRPr="00025D39" w:rsidRDefault="00025D39" w:rsidP="00025D39">
            <w:pPr>
              <w:jc w:val="center"/>
              <w:rPr>
                <w:rFonts w:ascii="Times New Roman" w:hAnsi="Times New Roman" w:cs="Times New Roman"/>
                <w:color w:val="333333"/>
                <w:sz w:val="24"/>
                <w:szCs w:val="24"/>
                <w:lang w:val="en-US"/>
              </w:rPr>
            </w:pPr>
            <w:r w:rsidRPr="00025D39">
              <w:rPr>
                <w:rFonts w:ascii="Times New Roman" w:hAnsi="Times New Roman" w:cs="Times New Roman"/>
                <w:sz w:val="24"/>
                <w:szCs w:val="24"/>
                <w:lang w:val="en-US"/>
              </w:rPr>
              <w:t>Masa, gr</w:t>
            </w:r>
          </w:p>
        </w:tc>
        <w:tc>
          <w:tcPr>
            <w:tcW w:w="1627"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Apă</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c>
          <w:tcPr>
            <w:tcW w:w="1628" w:type="dxa"/>
            <w:gridSpan w:val="2"/>
          </w:tcPr>
          <w:p w:rsidR="00025D39" w:rsidRPr="00025D39" w:rsidRDefault="00025D39" w:rsidP="00025D39">
            <w:pPr>
              <w:jc w:val="center"/>
              <w:rPr>
                <w:rFonts w:ascii="Times New Roman" w:hAnsi="Times New Roman" w:cs="Times New Roman"/>
                <w:sz w:val="24"/>
                <w:szCs w:val="24"/>
              </w:rPr>
            </w:pPr>
            <w:r w:rsidRPr="00025D39">
              <w:rPr>
                <w:rFonts w:ascii="Times New Roman" w:hAnsi="Times New Roman" w:cs="Times New Roman"/>
                <w:sz w:val="24"/>
                <w:szCs w:val="24"/>
              </w:rPr>
              <w:t>Iaurt</w:t>
            </w:r>
          </w:p>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sz w:val="24"/>
                <w:szCs w:val="24"/>
              </w:rPr>
              <w:t>Masa, gr</w:t>
            </w:r>
          </w:p>
        </w:tc>
      </w:tr>
      <w:tr w:rsidR="00025D39" w:rsidRPr="00025D39" w:rsidTr="00025D39">
        <w:tc>
          <w:tcPr>
            <w:tcW w:w="735" w:type="dxa"/>
          </w:tcPr>
          <w:p w:rsidR="00025D39" w:rsidRPr="00025D39" w:rsidRDefault="00025D39" w:rsidP="00025D39">
            <w:pPr>
              <w:ind w:left="-627" w:right="-190" w:firstLine="485"/>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829"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734" w:type="dxa"/>
          </w:tcPr>
          <w:p w:rsidR="00025D39" w:rsidRPr="00025D39" w:rsidRDefault="00025D39" w:rsidP="00025D39">
            <w:pPr>
              <w:ind w:left="-627" w:right="-45" w:firstLine="6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828"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734" w:type="dxa"/>
          </w:tcPr>
          <w:p w:rsidR="00025D39" w:rsidRPr="00025D39" w:rsidRDefault="00025D39" w:rsidP="00025D39">
            <w:pPr>
              <w:ind w:left="-627" w:right="-42" w:firstLine="6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828"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799" w:type="dxa"/>
          </w:tcPr>
          <w:p w:rsidR="00025D39" w:rsidRPr="00025D39" w:rsidRDefault="00025D39" w:rsidP="00025D39">
            <w:pPr>
              <w:ind w:left="-627" w:firstLine="6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433"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799" w:type="dxa"/>
          </w:tcPr>
          <w:p w:rsidR="00025D39" w:rsidRPr="00025D39" w:rsidRDefault="00025D39" w:rsidP="00025D39">
            <w:pPr>
              <w:ind w:left="-627" w:firstLine="6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828"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c>
          <w:tcPr>
            <w:tcW w:w="800" w:type="dxa"/>
          </w:tcPr>
          <w:p w:rsidR="00025D39" w:rsidRPr="00025D39" w:rsidRDefault="00025D39" w:rsidP="00025D39">
            <w:pPr>
              <w:ind w:left="-627" w:firstLine="690"/>
              <w:jc w:val="center"/>
              <w:rPr>
                <w:rFonts w:ascii="Times New Roman" w:hAnsi="Times New Roman" w:cs="Times New Roman"/>
                <w:sz w:val="24"/>
                <w:szCs w:val="24"/>
              </w:rPr>
            </w:pPr>
            <w:r w:rsidRPr="00025D39">
              <w:rPr>
                <w:rFonts w:ascii="Times New Roman" w:hAnsi="Times New Roman" w:cs="Times New Roman"/>
                <w:sz w:val="24"/>
                <w:szCs w:val="24"/>
              </w:rPr>
              <w:t>Neto</w:t>
            </w:r>
          </w:p>
        </w:tc>
        <w:tc>
          <w:tcPr>
            <w:tcW w:w="828" w:type="dxa"/>
          </w:tcPr>
          <w:p w:rsidR="00025D39" w:rsidRPr="00025D39" w:rsidRDefault="00025D39" w:rsidP="00025D39">
            <w:pPr>
              <w:ind w:left="-124"/>
              <w:jc w:val="center"/>
              <w:rPr>
                <w:rFonts w:ascii="Times New Roman" w:hAnsi="Times New Roman" w:cs="Times New Roman"/>
                <w:sz w:val="24"/>
                <w:szCs w:val="24"/>
              </w:rPr>
            </w:pPr>
            <w:r w:rsidRPr="00025D39">
              <w:rPr>
                <w:rFonts w:ascii="Times New Roman" w:hAnsi="Times New Roman" w:cs="Times New Roman"/>
                <w:sz w:val="24"/>
                <w:szCs w:val="24"/>
              </w:rPr>
              <w:t>Bruto</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14</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15</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17</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18</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19</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20</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21</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22</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24</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9</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9</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25</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44</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44</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165</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165</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14</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14</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206</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206</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20</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20</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12</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12</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40</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40</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117</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117</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11</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11</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56</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56</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23</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112</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112</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224</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224</w:t>
            </w:r>
          </w:p>
        </w:tc>
      </w:tr>
      <w:tr w:rsidR="00025D39" w:rsidRPr="00025D39" w:rsidTr="00025D39">
        <w:tc>
          <w:tcPr>
            <w:tcW w:w="735"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29</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29</w:t>
            </w:r>
          </w:p>
        </w:tc>
        <w:tc>
          <w:tcPr>
            <w:tcW w:w="734"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14</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14</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433"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799"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357</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357</w:t>
            </w:r>
          </w:p>
        </w:tc>
        <w:tc>
          <w:tcPr>
            <w:tcW w:w="800"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c>
          <w:tcPr>
            <w:tcW w:w="828" w:type="dxa"/>
          </w:tcPr>
          <w:p w:rsidR="00025D39" w:rsidRPr="00025D39" w:rsidRDefault="00025D39" w:rsidP="00025D39">
            <w:pPr>
              <w:jc w:val="center"/>
              <w:rPr>
                <w:rFonts w:ascii="Times New Roman" w:hAnsi="Times New Roman" w:cs="Times New Roman"/>
                <w:color w:val="333333"/>
                <w:sz w:val="24"/>
                <w:szCs w:val="24"/>
              </w:rPr>
            </w:pPr>
            <w:r w:rsidRPr="00025D39">
              <w:rPr>
                <w:rFonts w:ascii="Times New Roman" w:hAnsi="Times New Roman" w:cs="Times New Roman"/>
                <w:color w:val="333333"/>
                <w:sz w:val="24"/>
                <w:szCs w:val="24"/>
              </w:rPr>
              <w:t>-</w:t>
            </w:r>
          </w:p>
        </w:tc>
      </w:tr>
    </w:tbl>
    <w:p w:rsidR="00025D39" w:rsidRPr="00025D39" w:rsidRDefault="00025D39" w:rsidP="00025D39">
      <w:pPr>
        <w:autoSpaceDE w:val="0"/>
        <w:autoSpaceDN w:val="0"/>
        <w:adjustRightInd w:val="0"/>
        <w:jc w:val="center"/>
        <w:rPr>
          <w:rFonts w:ascii="Times New Roman" w:hAnsi="Times New Roman"/>
          <w:b/>
          <w:bCs/>
          <w:sz w:val="20"/>
          <w:szCs w:val="20"/>
        </w:rPr>
      </w:pPr>
    </w:p>
    <w:p w:rsidR="00025D39" w:rsidRPr="00025D39" w:rsidRDefault="00025D39" w:rsidP="00BD32C7">
      <w:pPr>
        <w:autoSpaceDE w:val="0"/>
        <w:autoSpaceDN w:val="0"/>
        <w:adjustRightInd w:val="0"/>
        <w:spacing w:after="0"/>
        <w:ind w:firstLine="686"/>
        <w:jc w:val="both"/>
        <w:rPr>
          <w:rFonts w:ascii="Times New Roman" w:hAnsi="Times New Roman"/>
          <w:bCs/>
          <w:sz w:val="28"/>
          <w:szCs w:val="28"/>
          <w:lang w:val="en-US"/>
        </w:rPr>
      </w:pPr>
      <w:r w:rsidRPr="00025D39">
        <w:rPr>
          <w:rFonts w:ascii="Times New Roman" w:hAnsi="Times New Roman"/>
          <w:bCs/>
          <w:sz w:val="28"/>
          <w:szCs w:val="28"/>
          <w:lang w:val="en-US"/>
        </w:rPr>
        <w:t>Notă: Se admite ca chiflele să fie presărate cu seminţe de in, susan, m</w:t>
      </w:r>
      <w:r>
        <w:rPr>
          <w:rFonts w:ascii="Times New Roman" w:hAnsi="Times New Roman"/>
          <w:bCs/>
          <w:sz w:val="28"/>
          <w:szCs w:val="28"/>
          <w:lang w:val="en-US"/>
        </w:rPr>
        <w:t>ac, de floarea soarelui, etc.  S</w:t>
      </w:r>
      <w:r w:rsidRPr="00025D39">
        <w:rPr>
          <w:rFonts w:ascii="Times New Roman" w:hAnsi="Times New Roman"/>
          <w:bCs/>
          <w:sz w:val="28"/>
          <w:szCs w:val="28"/>
          <w:lang w:val="en-US"/>
        </w:rPr>
        <w:t>eminţele pot fi folosite la prepararea aluatului</w:t>
      </w:r>
      <w:r>
        <w:rPr>
          <w:rFonts w:ascii="Times New Roman" w:hAnsi="Times New Roman"/>
          <w:bCs/>
          <w:sz w:val="28"/>
          <w:szCs w:val="28"/>
          <w:lang w:val="en-US"/>
        </w:rPr>
        <w:t>,</w:t>
      </w:r>
      <w:r w:rsidRPr="00025D39">
        <w:rPr>
          <w:rFonts w:ascii="Times New Roman" w:hAnsi="Times New Roman"/>
          <w:bCs/>
          <w:sz w:val="28"/>
          <w:szCs w:val="28"/>
          <w:lang w:val="en-US"/>
        </w:rPr>
        <w:t xml:space="preserve"> în aluat sau la presărarea chiflelor după pregătire, înainte de a fi coapte. La presărare sau în aluat se folosesc de la 1% pînă la 3 % de seminţe (în dependenţă de dimensiunile lor).</w:t>
      </w:r>
    </w:p>
    <w:p w:rsidR="00025D39" w:rsidRPr="00025D39" w:rsidRDefault="00025D39" w:rsidP="00BD32C7">
      <w:pPr>
        <w:autoSpaceDE w:val="0"/>
        <w:autoSpaceDN w:val="0"/>
        <w:adjustRightInd w:val="0"/>
        <w:spacing w:after="0"/>
        <w:ind w:firstLine="686"/>
        <w:jc w:val="both"/>
        <w:rPr>
          <w:rFonts w:ascii="Times New Roman" w:hAnsi="Times New Roman"/>
          <w:bCs/>
          <w:sz w:val="28"/>
          <w:szCs w:val="28"/>
          <w:lang w:val="en-US"/>
        </w:rPr>
      </w:pPr>
      <w:r w:rsidRPr="00025D39">
        <w:rPr>
          <w:rFonts w:ascii="Times New Roman" w:hAnsi="Times New Roman"/>
          <w:bCs/>
          <w:sz w:val="28"/>
          <w:szCs w:val="28"/>
          <w:lang w:val="en-US"/>
        </w:rPr>
        <w:t>Uleiul de măsline poate fi înlocuit cu ulei susan, porumb nerafinate în cantităţi echivalente cu cele indicate în reţete</w:t>
      </w:r>
      <w:r>
        <w:rPr>
          <w:rFonts w:ascii="Times New Roman" w:hAnsi="Times New Roman"/>
          <w:bCs/>
          <w:sz w:val="28"/>
          <w:szCs w:val="28"/>
          <w:lang w:val="en-US"/>
        </w:rPr>
        <w:t>.</w:t>
      </w:r>
    </w:p>
    <w:p w:rsidR="00025D39" w:rsidRPr="00025D39" w:rsidRDefault="00025D39" w:rsidP="00BD32C7">
      <w:pPr>
        <w:autoSpaceDE w:val="0"/>
        <w:autoSpaceDN w:val="0"/>
        <w:adjustRightInd w:val="0"/>
        <w:spacing w:after="0"/>
        <w:ind w:firstLine="686"/>
        <w:jc w:val="both"/>
        <w:rPr>
          <w:rFonts w:ascii="Times New Roman" w:hAnsi="Times New Roman"/>
          <w:bCs/>
          <w:sz w:val="28"/>
          <w:szCs w:val="28"/>
          <w:lang w:val="en-US"/>
        </w:rPr>
      </w:pPr>
      <w:r w:rsidRPr="00025D39">
        <w:rPr>
          <w:rFonts w:ascii="Times New Roman" w:hAnsi="Times New Roman"/>
          <w:bCs/>
          <w:sz w:val="28"/>
          <w:szCs w:val="28"/>
          <w:lang w:val="en-US"/>
        </w:rPr>
        <w:t>Chiflele pot fi modelate în formă rotundă, alungită sau altă formă.</w:t>
      </w:r>
    </w:p>
    <w:p w:rsidR="00025D39" w:rsidRPr="00025D39" w:rsidRDefault="00025D39" w:rsidP="00BD32C7">
      <w:pPr>
        <w:autoSpaceDE w:val="0"/>
        <w:autoSpaceDN w:val="0"/>
        <w:adjustRightInd w:val="0"/>
        <w:spacing w:after="0"/>
        <w:ind w:firstLine="686"/>
        <w:jc w:val="both"/>
        <w:rPr>
          <w:rFonts w:ascii="Times New Roman" w:hAnsi="Times New Roman"/>
          <w:bCs/>
          <w:sz w:val="28"/>
          <w:szCs w:val="28"/>
          <w:lang w:val="en-US"/>
        </w:rPr>
      </w:pPr>
      <w:r w:rsidRPr="00025D39">
        <w:rPr>
          <w:rFonts w:ascii="Times New Roman" w:hAnsi="Times New Roman"/>
          <w:bCs/>
          <w:sz w:val="28"/>
          <w:szCs w:val="28"/>
          <w:lang w:val="en-US"/>
        </w:rPr>
        <w:t>La tapetarea chiflelor în procesul de pregătire făina este inclusă în reţeta de producere.</w:t>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lang w:val="en-US"/>
        </w:rPr>
        <w:t>Nu se admite de folosit în producere materii prime cu ternmenul de valabilitate expirat.</w:t>
      </w:r>
    </w:p>
    <w:p w:rsidR="00025D39" w:rsidRPr="00025D39" w:rsidRDefault="00025D39" w:rsidP="00BD32C7">
      <w:pPr>
        <w:tabs>
          <w:tab w:val="left" w:pos="969"/>
          <w:tab w:val="left" w:pos="1026"/>
        </w:tabs>
        <w:spacing w:after="0"/>
        <w:ind w:firstLine="686"/>
        <w:jc w:val="both"/>
        <w:rPr>
          <w:rFonts w:ascii="Times New Roman" w:hAnsi="Times New Roman"/>
          <w:sz w:val="28"/>
          <w:szCs w:val="28"/>
          <w:lang w:val="en-US"/>
        </w:rPr>
      </w:pPr>
      <w:r w:rsidRPr="00025D39">
        <w:rPr>
          <w:rFonts w:ascii="Times New Roman" w:hAnsi="Times New Roman"/>
          <w:sz w:val="28"/>
          <w:szCs w:val="28"/>
          <w:lang w:val="en-US"/>
        </w:rPr>
        <w:lastRenderedPageBreak/>
        <w:t>Chiflele se pregătesc şi se coc în dependenţă de specificul  de prelucrare a ingredientelor folosite în reţeta de producere.</w:t>
      </w:r>
    </w:p>
    <w:p w:rsidR="00025D39" w:rsidRPr="00025D39" w:rsidRDefault="00025D39" w:rsidP="00BD32C7">
      <w:pPr>
        <w:tabs>
          <w:tab w:val="left" w:pos="969"/>
          <w:tab w:val="left" w:pos="1026"/>
        </w:tabs>
        <w:spacing w:after="0"/>
        <w:ind w:firstLine="686"/>
        <w:jc w:val="both"/>
        <w:rPr>
          <w:rFonts w:ascii="Times New Roman" w:hAnsi="Times New Roman"/>
          <w:sz w:val="28"/>
          <w:szCs w:val="28"/>
          <w:lang w:val="en-US"/>
        </w:rPr>
      </w:pPr>
      <w:r w:rsidRPr="00025D39">
        <w:rPr>
          <w:rFonts w:ascii="Times New Roman" w:hAnsi="Times New Roman"/>
          <w:sz w:val="28"/>
          <w:szCs w:val="28"/>
          <w:lang w:val="en-US"/>
        </w:rPr>
        <w:t>Temperatura şi timpul de coacere depind de utilajul în care se coc chiflele – rolă, cuptor electric special încinse, etc. şi se</w:t>
      </w:r>
      <w:r>
        <w:rPr>
          <w:rFonts w:ascii="Times New Roman" w:hAnsi="Times New Roman"/>
          <w:sz w:val="28"/>
          <w:szCs w:val="28"/>
          <w:lang w:val="en-US"/>
        </w:rPr>
        <w:t xml:space="preserve"> </w:t>
      </w:r>
      <w:r w:rsidRPr="00025D39">
        <w:rPr>
          <w:rFonts w:ascii="Times New Roman" w:hAnsi="Times New Roman"/>
          <w:sz w:val="28"/>
          <w:szCs w:val="28"/>
          <w:lang w:val="en-US"/>
        </w:rPr>
        <w:t>stabilesc de către bucătar sau alt specialist abilitat, în instituţia respectivă.</w:t>
      </w:r>
    </w:p>
    <w:p w:rsidR="00025D39" w:rsidRPr="00025D39" w:rsidRDefault="00025D39" w:rsidP="00BD32C7">
      <w:pPr>
        <w:spacing w:after="0"/>
        <w:ind w:firstLine="686"/>
        <w:jc w:val="both"/>
        <w:rPr>
          <w:rFonts w:ascii="Times New Roman" w:hAnsi="Times New Roman"/>
          <w:color w:val="000000"/>
          <w:sz w:val="28"/>
          <w:szCs w:val="28"/>
          <w:lang w:val="en-US"/>
        </w:rPr>
      </w:pPr>
      <w:r w:rsidRPr="00025D39">
        <w:rPr>
          <w:rFonts w:ascii="Times New Roman" w:hAnsi="Times New Roman"/>
          <w:b/>
          <w:sz w:val="28"/>
          <w:szCs w:val="28"/>
          <w:lang w:val="en-US"/>
        </w:rPr>
        <w:t>Pregătirea materiei prime</w:t>
      </w:r>
      <w:r w:rsidR="00BD32C7">
        <w:rPr>
          <w:rFonts w:ascii="Times New Roman" w:hAnsi="Times New Roman"/>
          <w:b/>
          <w:sz w:val="28"/>
          <w:szCs w:val="28"/>
          <w:lang w:val="en-US"/>
        </w:rPr>
        <w:t xml:space="preserve">. </w:t>
      </w:r>
      <w:r w:rsidRPr="00025D39">
        <w:rPr>
          <w:rFonts w:ascii="Times New Roman" w:hAnsi="Times New Roman"/>
          <w:color w:val="000000"/>
          <w:sz w:val="28"/>
          <w:szCs w:val="28"/>
          <w:lang w:val="en-US"/>
        </w:rPr>
        <w:t>Făinurile se cern prin sită cu dispozitiv cu magneţi pentru îndepărtarea corpurilor străine, impurităţilor metalomagnetice şi saturare cu aer.</w:t>
      </w:r>
    </w:p>
    <w:p w:rsidR="00025D39" w:rsidRPr="00025D39" w:rsidRDefault="00025D39" w:rsidP="00BD32C7">
      <w:pPr>
        <w:tabs>
          <w:tab w:val="left" w:pos="171"/>
          <w:tab w:val="left" w:pos="342"/>
          <w:tab w:val="left" w:pos="513"/>
          <w:tab w:val="left" w:pos="627"/>
          <w:tab w:val="left" w:pos="720"/>
        </w:tabs>
        <w:spacing w:after="0"/>
        <w:ind w:firstLine="686"/>
        <w:jc w:val="both"/>
        <w:rPr>
          <w:rFonts w:ascii="Times New Roman" w:hAnsi="Times New Roman"/>
          <w:color w:val="000000"/>
          <w:sz w:val="28"/>
          <w:szCs w:val="28"/>
          <w:lang w:val="en-US"/>
        </w:rPr>
      </w:pPr>
      <w:r w:rsidRPr="00025D39">
        <w:rPr>
          <w:rFonts w:ascii="Times New Roman" w:hAnsi="Times New Roman"/>
          <w:color w:val="000000"/>
          <w:sz w:val="28"/>
          <w:szCs w:val="28"/>
          <w:lang w:val="en-US"/>
        </w:rPr>
        <w:t xml:space="preserve">Uleiul se trece prin sită din oţel inoxidabil cu diametrul orificiilor </w:t>
      </w:r>
      <w:smartTag w:uri="urn:schemas-microsoft-com:office:smarttags" w:element="metricconverter">
        <w:smartTagPr>
          <w:attr w:name="ProductID" w:val="1,5 mm"/>
        </w:smartTagPr>
        <w:r w:rsidRPr="00025D39">
          <w:rPr>
            <w:rFonts w:ascii="Times New Roman" w:hAnsi="Times New Roman"/>
            <w:color w:val="000000"/>
            <w:sz w:val="28"/>
            <w:szCs w:val="28"/>
            <w:lang w:val="en-US"/>
          </w:rPr>
          <w:t>1,5 mm</w:t>
        </w:r>
      </w:smartTag>
      <w:r w:rsidRPr="00025D39">
        <w:rPr>
          <w:rFonts w:ascii="Times New Roman" w:hAnsi="Times New Roman"/>
          <w:color w:val="000000"/>
          <w:sz w:val="28"/>
          <w:szCs w:val="28"/>
          <w:lang w:val="en-US"/>
        </w:rPr>
        <w:t>.</w:t>
      </w:r>
    </w:p>
    <w:p w:rsidR="00025D39" w:rsidRPr="00025D39" w:rsidRDefault="00025D39" w:rsidP="00BD32C7">
      <w:pPr>
        <w:tabs>
          <w:tab w:val="left" w:pos="171"/>
          <w:tab w:val="left" w:pos="342"/>
          <w:tab w:val="left" w:pos="513"/>
          <w:tab w:val="left" w:pos="627"/>
          <w:tab w:val="left" w:pos="720"/>
        </w:tabs>
        <w:spacing w:after="0"/>
        <w:ind w:firstLine="686"/>
        <w:jc w:val="both"/>
        <w:rPr>
          <w:rFonts w:ascii="Times New Roman" w:hAnsi="Times New Roman"/>
          <w:color w:val="000000"/>
          <w:sz w:val="28"/>
          <w:szCs w:val="28"/>
          <w:lang w:val="en-US"/>
        </w:rPr>
      </w:pPr>
      <w:r w:rsidRPr="00025D39">
        <w:rPr>
          <w:rFonts w:ascii="Times New Roman" w:hAnsi="Times New Roman"/>
          <w:color w:val="000000"/>
          <w:sz w:val="28"/>
          <w:szCs w:val="28"/>
          <w:lang w:val="en-US"/>
        </w:rPr>
        <w:t>Zahărul şi sarea se trec prin sită  cu diametrul orificiilor max.3 mm şi prin  dispozitiv</w:t>
      </w:r>
      <w:r>
        <w:rPr>
          <w:rFonts w:ascii="Times New Roman" w:hAnsi="Times New Roman"/>
          <w:color w:val="000000"/>
          <w:sz w:val="28"/>
          <w:szCs w:val="28"/>
          <w:lang w:val="en-US"/>
        </w:rPr>
        <w:t xml:space="preserve"> </w:t>
      </w:r>
      <w:r w:rsidRPr="00025D39">
        <w:rPr>
          <w:rFonts w:ascii="Times New Roman" w:hAnsi="Times New Roman"/>
          <w:color w:val="000000"/>
          <w:sz w:val="28"/>
          <w:szCs w:val="28"/>
          <w:lang w:val="en-US"/>
        </w:rPr>
        <w:t xml:space="preserve">cu magneţi pentru îndepărtarea corpurilor străine, impurităţilor metalomagnetice. </w:t>
      </w:r>
    </w:p>
    <w:p w:rsidR="00025D39" w:rsidRPr="00025D39" w:rsidRDefault="00025D39" w:rsidP="00BD32C7">
      <w:pPr>
        <w:tabs>
          <w:tab w:val="left" w:pos="171"/>
          <w:tab w:val="left" w:pos="342"/>
          <w:tab w:val="left" w:pos="513"/>
          <w:tab w:val="left" w:pos="627"/>
          <w:tab w:val="left" w:pos="720"/>
        </w:tabs>
        <w:spacing w:after="0"/>
        <w:ind w:firstLine="686"/>
        <w:jc w:val="both"/>
        <w:rPr>
          <w:rFonts w:ascii="Times New Roman" w:hAnsi="Times New Roman"/>
          <w:color w:val="000000"/>
          <w:sz w:val="28"/>
          <w:szCs w:val="28"/>
        </w:rPr>
      </w:pPr>
      <w:r w:rsidRPr="00025D39">
        <w:rPr>
          <w:rFonts w:ascii="Times New Roman" w:hAnsi="Times New Roman"/>
          <w:color w:val="000000"/>
          <w:sz w:val="28"/>
          <w:szCs w:val="28"/>
        </w:rPr>
        <w:t>La folosrea drojdiei sub formă de suspensie, grojdiile se desfac din ambalaj, se diluează în apă caldă (cu temperatura nu mai mare de 28-</w:t>
      </w:r>
      <w:smartTag w:uri="urn:schemas-microsoft-com:office:smarttags" w:element="metricconverter">
        <w:smartTagPr>
          <w:attr w:name="ProductID" w:val="30ﾰC"/>
        </w:smartTagPr>
        <w:r w:rsidRPr="00025D39">
          <w:rPr>
            <w:rFonts w:ascii="Times New Roman" w:hAnsi="Times New Roman"/>
            <w:color w:val="000000"/>
            <w:sz w:val="28"/>
            <w:szCs w:val="28"/>
          </w:rPr>
          <w:t>30°C</w:t>
        </w:r>
      </w:smartTag>
      <w:r w:rsidRPr="00025D39">
        <w:rPr>
          <w:rFonts w:ascii="Times New Roman" w:hAnsi="Times New Roman"/>
          <w:color w:val="000000"/>
          <w:sz w:val="28"/>
          <w:szCs w:val="28"/>
        </w:rPr>
        <w:t xml:space="preserve">) în raport cu apa 1:3-1:4, se pregăteşte o suspensie omogenă şi se trece prin sită cu diametrul orificiilor </w:t>
      </w:r>
      <w:smartTag w:uri="urn:schemas-microsoft-com:office:smarttags" w:element="metricconverter">
        <w:smartTagPr>
          <w:attr w:name="ProductID" w:val="2,5 mm"/>
        </w:smartTagPr>
        <w:r w:rsidRPr="00025D39">
          <w:rPr>
            <w:rFonts w:ascii="Times New Roman" w:hAnsi="Times New Roman"/>
            <w:color w:val="000000"/>
            <w:sz w:val="28"/>
            <w:szCs w:val="28"/>
          </w:rPr>
          <w:t>2,5 mm</w:t>
        </w:r>
      </w:smartTag>
      <w:r w:rsidRPr="00025D39">
        <w:rPr>
          <w:rFonts w:ascii="Times New Roman" w:hAnsi="Times New Roman"/>
          <w:color w:val="000000"/>
          <w:sz w:val="28"/>
          <w:szCs w:val="28"/>
        </w:rPr>
        <w:t xml:space="preserve">. </w:t>
      </w:r>
    </w:p>
    <w:p w:rsidR="00025D39" w:rsidRPr="00025D39" w:rsidRDefault="00025D39" w:rsidP="00BD32C7">
      <w:pPr>
        <w:tabs>
          <w:tab w:val="left" w:pos="171"/>
          <w:tab w:val="left" w:pos="342"/>
          <w:tab w:val="left" w:pos="513"/>
          <w:tab w:val="left" w:pos="627"/>
        </w:tabs>
        <w:spacing w:after="0"/>
        <w:ind w:firstLine="686"/>
        <w:jc w:val="both"/>
        <w:rPr>
          <w:rFonts w:ascii="Times New Roman" w:hAnsi="Times New Roman"/>
          <w:color w:val="000000"/>
          <w:sz w:val="28"/>
          <w:szCs w:val="28"/>
          <w:lang w:val="en-US"/>
        </w:rPr>
      </w:pPr>
      <w:r w:rsidRPr="00025D39">
        <w:rPr>
          <w:rFonts w:ascii="Times New Roman" w:hAnsi="Times New Roman"/>
          <w:color w:val="000000"/>
          <w:sz w:val="28"/>
          <w:szCs w:val="28"/>
          <w:lang w:val="en-US"/>
        </w:rPr>
        <w:t xml:space="preserve">La folosirea în producere a seminţelor indicate mai sus ele se inspectează, se clătesc cu apă caldă şi se usucă pentru îndepărtarea apei.          </w:t>
      </w:r>
    </w:p>
    <w:p w:rsidR="00025D39" w:rsidRPr="00025D39" w:rsidRDefault="00025D39" w:rsidP="00BD32C7">
      <w:pPr>
        <w:tabs>
          <w:tab w:val="left" w:pos="171"/>
          <w:tab w:val="left" w:pos="342"/>
          <w:tab w:val="left" w:pos="513"/>
          <w:tab w:val="left" w:pos="627"/>
        </w:tabs>
        <w:spacing w:after="0"/>
        <w:ind w:firstLine="686"/>
        <w:jc w:val="both"/>
        <w:rPr>
          <w:rFonts w:ascii="Times New Roman" w:hAnsi="Times New Roman"/>
          <w:color w:val="000000"/>
          <w:sz w:val="28"/>
          <w:szCs w:val="28"/>
          <w:lang w:val="en-US"/>
        </w:rPr>
      </w:pPr>
      <w:r w:rsidRPr="00025D39">
        <w:rPr>
          <w:rFonts w:ascii="Times New Roman" w:hAnsi="Times New Roman"/>
          <w:color w:val="000000"/>
          <w:sz w:val="28"/>
          <w:szCs w:val="28"/>
          <w:lang w:val="en-US"/>
        </w:rPr>
        <w:t xml:space="preserve"> Apa potabilă şi laptele înainte de folosire se încălzesc pînă la tempe</w:t>
      </w:r>
      <w:r>
        <w:rPr>
          <w:rFonts w:ascii="Times New Roman" w:hAnsi="Times New Roman"/>
          <w:color w:val="000000"/>
          <w:sz w:val="28"/>
          <w:szCs w:val="28"/>
          <w:lang w:val="en-US"/>
        </w:rPr>
        <w:t>ratura necesară în conformitate</w:t>
      </w:r>
      <w:r w:rsidRPr="00025D39">
        <w:rPr>
          <w:rFonts w:ascii="Times New Roman" w:hAnsi="Times New Roman"/>
          <w:color w:val="000000"/>
          <w:sz w:val="28"/>
          <w:szCs w:val="28"/>
          <w:lang w:val="en-US"/>
        </w:rPr>
        <w:t xml:space="preserve"> cu cerinţele tehnologice.</w:t>
      </w:r>
    </w:p>
    <w:p w:rsidR="00025D39" w:rsidRPr="00025D39" w:rsidRDefault="00025D39" w:rsidP="00BD32C7">
      <w:pPr>
        <w:tabs>
          <w:tab w:val="left" w:pos="171"/>
          <w:tab w:val="left" w:pos="342"/>
          <w:tab w:val="left" w:pos="513"/>
          <w:tab w:val="left" w:pos="627"/>
        </w:tabs>
        <w:spacing w:after="0"/>
        <w:ind w:firstLine="686"/>
        <w:jc w:val="both"/>
        <w:rPr>
          <w:rFonts w:ascii="Times New Roman" w:hAnsi="Times New Roman"/>
          <w:sz w:val="28"/>
          <w:szCs w:val="28"/>
          <w:lang w:val="en-US"/>
        </w:rPr>
      </w:pPr>
      <w:r w:rsidRPr="00025D39">
        <w:rPr>
          <w:rFonts w:ascii="Times New Roman" w:hAnsi="Times New Roman"/>
          <w:sz w:val="28"/>
          <w:szCs w:val="28"/>
          <w:lang w:val="en-US"/>
        </w:rPr>
        <w:t>Fulgii se inspectează pentru înlăturarea corpurilor străine şi exemplarelor defecte.</w:t>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lang w:val="en-US"/>
        </w:rPr>
        <w:t>Iaurtul se foloseşte direc din ambalaj.</w:t>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lang w:val="en-US"/>
        </w:rPr>
        <w:t xml:space="preserve">Materiile prime uşor alterabile (laptele, iaurtul, etc.) se păstrează la frigider la temperaturile şi în limitele termenelor de valabilitate stabilite de producător. </w:t>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lang w:val="en-US"/>
        </w:rPr>
        <w:t>Nu se admite păstrarea ingredientelor şi aluaturilor pregătite, după pregătire ele imediat se transmit la formarea chiflelor.</w:t>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lang w:val="en-US"/>
        </w:rPr>
        <w:t>La prepararea chiflelor nu sînt prevăzute procese culinare care prevăd prelucrarea termică a uleiului şi a ingredientelor (călirea).</w:t>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lang w:val="en-US"/>
        </w:rPr>
        <w:t xml:space="preserve">Reţetele sunt calculate la 1000 gr. de produs semifabricat reieşind din valorile „neto”. </w:t>
      </w:r>
    </w:p>
    <w:p w:rsidR="00025D39" w:rsidRDefault="00025D39" w:rsidP="00BD32C7">
      <w:pPr>
        <w:tabs>
          <w:tab w:val="left" w:pos="969"/>
          <w:tab w:val="left" w:pos="1026"/>
        </w:tabs>
        <w:spacing w:after="0"/>
        <w:ind w:firstLine="686"/>
        <w:jc w:val="both"/>
        <w:rPr>
          <w:rFonts w:ascii="Times New Roman" w:hAnsi="Times New Roman"/>
          <w:b/>
          <w:sz w:val="28"/>
          <w:szCs w:val="28"/>
          <w:lang w:val="en-US"/>
        </w:rPr>
      </w:pPr>
      <w:r w:rsidRPr="00025D39">
        <w:rPr>
          <w:rFonts w:ascii="Times New Roman" w:hAnsi="Times New Roman"/>
          <w:b/>
          <w:sz w:val="28"/>
          <w:szCs w:val="28"/>
          <w:lang w:val="en-US"/>
        </w:rPr>
        <w:t>Pregătirea şi coacerea chiflelor</w:t>
      </w:r>
    </w:p>
    <w:p w:rsidR="00025D39" w:rsidRPr="00025D39" w:rsidRDefault="00025D39" w:rsidP="00BD32C7">
      <w:pPr>
        <w:spacing w:after="0"/>
        <w:ind w:firstLine="686"/>
        <w:jc w:val="both"/>
        <w:rPr>
          <w:rFonts w:ascii="Times New Roman" w:hAnsi="Times New Roman"/>
          <w:b/>
          <w:color w:val="000000"/>
          <w:sz w:val="28"/>
          <w:szCs w:val="28"/>
          <w:lang w:val="en-US"/>
        </w:rPr>
      </w:pPr>
      <w:r w:rsidRPr="00025D39">
        <w:rPr>
          <w:rFonts w:ascii="Times New Roman" w:hAnsi="Times New Roman"/>
          <w:b/>
          <w:color w:val="000000"/>
          <w:sz w:val="28"/>
          <w:szCs w:val="28"/>
          <w:lang w:val="en-US"/>
        </w:rPr>
        <w:t xml:space="preserve">1.  Chifle din făină Graham </w:t>
      </w:r>
    </w:p>
    <w:p w:rsidR="00025D39" w:rsidRPr="00025D39" w:rsidRDefault="00025D39" w:rsidP="00BD32C7">
      <w:pPr>
        <w:pStyle w:val="af6"/>
        <w:spacing w:before="0" w:beforeAutospacing="0" w:after="0" w:afterAutospacing="0"/>
        <w:ind w:firstLine="686"/>
        <w:jc w:val="both"/>
        <w:rPr>
          <w:sz w:val="28"/>
          <w:szCs w:val="28"/>
          <w:lang w:val="ro-RO"/>
        </w:rPr>
      </w:pPr>
      <w:r w:rsidRPr="00025D39">
        <w:rPr>
          <w:sz w:val="28"/>
          <w:szCs w:val="28"/>
          <w:lang w:val="ro-RO"/>
        </w:rPr>
        <w:t xml:space="preserve">Laptele calduţ  se amesteca cu apa calduţa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w:t>
      </w:r>
      <w:r w:rsidR="000E6AF4">
        <w:rPr>
          <w:sz w:val="28"/>
          <w:szCs w:val="28"/>
          <w:lang w:val="ro-RO"/>
        </w:rPr>
        <w:t xml:space="preserve"> </w:t>
      </w:r>
      <w:r w:rsidRPr="00025D39">
        <w:rPr>
          <w:sz w:val="28"/>
          <w:szCs w:val="28"/>
          <w:lang w:val="ro-RO"/>
        </w:rPr>
        <w:t>Se adauga zah</w:t>
      </w:r>
      <w:r w:rsidR="000E6AF4">
        <w:rPr>
          <w:sz w:val="28"/>
          <w:szCs w:val="28"/>
          <w:lang w:val="ro-RO"/>
        </w:rPr>
        <w:t>arul  şi drojdia şi se dizolva ]n amestecul lichid. Se amestec[</w:t>
      </w:r>
      <w:r w:rsidRPr="00025D39">
        <w:rPr>
          <w:sz w:val="28"/>
          <w:szCs w:val="28"/>
          <w:lang w:val="ro-RO"/>
        </w:rPr>
        <w:t xml:space="preserve"> făinurile (făina albă nu se adaugă conform reţetei, o par</w:t>
      </w:r>
      <w:r w:rsidR="000E6AF4">
        <w:rPr>
          <w:sz w:val="28"/>
          <w:szCs w:val="28"/>
          <w:lang w:val="ro-RO"/>
        </w:rPr>
        <w:t>te de făină se lasă pentru frăm]</w:t>
      </w:r>
      <w:r w:rsidRPr="00025D39">
        <w:rPr>
          <w:sz w:val="28"/>
          <w:szCs w:val="28"/>
          <w:lang w:val="ro-RO"/>
        </w:rPr>
        <w:t>ntare, pentru ca aluatul format să nu se lipească de măini, la frămîntarea cu mîna, la tapetarea chiflelor) si sarea, apoi  ame</w:t>
      </w:r>
      <w:r w:rsidR="000E6AF4">
        <w:rPr>
          <w:sz w:val="28"/>
          <w:szCs w:val="28"/>
          <w:lang w:val="ro-RO"/>
        </w:rPr>
        <w:t>stecul lichid se adaogă cîte puțin în amestecul de făinii</w:t>
      </w:r>
      <w:r w:rsidRPr="00025D39">
        <w:rPr>
          <w:sz w:val="28"/>
          <w:szCs w:val="28"/>
          <w:lang w:val="ro-RO"/>
        </w:rPr>
        <w:t xml:space="preserve">. Totul se amestecă bine </w:t>
      </w:r>
      <w:r w:rsidRPr="00025D39">
        <w:rPr>
          <w:color w:val="000000"/>
          <w:sz w:val="28"/>
          <w:szCs w:val="28"/>
          <w:lang w:val="ro-RO"/>
        </w:rPr>
        <w:t>pînă la obţinerea unei mase omogene fără cocoloşi şi urme de făină nefrămîntată,</w:t>
      </w:r>
      <w:r w:rsidRPr="00025D39">
        <w:rPr>
          <w:sz w:val="28"/>
          <w:szCs w:val="28"/>
          <w:lang w:val="ro-RO"/>
        </w:rPr>
        <w:t xml:space="preserve"> apoi se frămîntă. </w:t>
      </w:r>
      <w:r w:rsidR="000E6AF4">
        <w:rPr>
          <w:sz w:val="28"/>
          <w:szCs w:val="28"/>
          <w:lang w:val="ro-RO"/>
        </w:rPr>
        <w:t>Dupa incorporarea completă</w:t>
      </w:r>
      <w:r w:rsidRPr="00025D39">
        <w:rPr>
          <w:sz w:val="28"/>
          <w:szCs w:val="28"/>
          <w:lang w:val="ro-RO"/>
        </w:rPr>
        <w:t xml:space="preserve"> a amestecului lăchid se adauga uleiul de masli</w:t>
      </w:r>
      <w:r w:rsidR="000E6AF4">
        <w:rPr>
          <w:sz w:val="28"/>
          <w:szCs w:val="28"/>
          <w:lang w:val="ro-RO"/>
        </w:rPr>
        <w:t>ne şi se framîntă mai departe pînă</w:t>
      </w:r>
      <w:r w:rsidRPr="00025D39">
        <w:rPr>
          <w:sz w:val="28"/>
          <w:szCs w:val="28"/>
          <w:lang w:val="ro-RO"/>
        </w:rPr>
        <w:t xml:space="preserve"> la obţinerea unui aluat </w:t>
      </w:r>
      <w:r w:rsidRPr="00025D39">
        <w:rPr>
          <w:sz w:val="28"/>
          <w:szCs w:val="28"/>
          <w:lang w:val="ro-RO"/>
        </w:rPr>
        <w:lastRenderedPageBreak/>
        <w:t>neted elastic. La frămîntare se adaugă cîte puţină faină (aluatul este mai lipicios şi mai umed decît cel făcut doar cu făină albă).</w:t>
      </w:r>
    </w:p>
    <w:p w:rsidR="00025D39" w:rsidRPr="00025D39" w:rsidRDefault="00025D39" w:rsidP="00BD32C7">
      <w:pPr>
        <w:spacing w:after="0"/>
        <w:ind w:firstLine="686"/>
        <w:jc w:val="both"/>
        <w:rPr>
          <w:rFonts w:ascii="Times New Roman" w:hAnsi="Times New Roman"/>
          <w:sz w:val="28"/>
          <w:szCs w:val="28"/>
          <w:lang w:val="ro-RO"/>
        </w:rPr>
      </w:pPr>
      <w:r w:rsidRPr="00025D39">
        <w:rPr>
          <w:rFonts w:ascii="Times New Roman" w:hAnsi="Times New Roman"/>
          <w:sz w:val="28"/>
          <w:szCs w:val="28"/>
          <w:lang w:val="ro-RO"/>
        </w:rPr>
        <w:t>Aluatul se pudrează cu puţin</w:t>
      </w:r>
      <w:r w:rsidR="000E6AF4">
        <w:rPr>
          <w:rFonts w:ascii="Times New Roman" w:hAnsi="Times New Roman"/>
          <w:sz w:val="28"/>
          <w:szCs w:val="28"/>
          <w:lang w:val="ro-RO"/>
        </w:rPr>
        <w:t>ă făină şi se lasa la dospit într-un loc că</w:t>
      </w:r>
      <w:r w:rsidRPr="00025D39">
        <w:rPr>
          <w:rFonts w:ascii="Times New Roman" w:hAnsi="Times New Roman"/>
          <w:sz w:val="28"/>
          <w:szCs w:val="28"/>
          <w:lang w:val="ro-RO"/>
        </w:rPr>
        <w:t>lduţ pînă ce se dubleaza volumul.</w:t>
      </w:r>
    </w:p>
    <w:p w:rsidR="00025D39" w:rsidRPr="00025D39" w:rsidRDefault="00025D39" w:rsidP="00BD32C7">
      <w:pPr>
        <w:pStyle w:val="af6"/>
        <w:spacing w:before="0" w:beforeAutospacing="0" w:after="0" w:afterAutospacing="0"/>
        <w:ind w:firstLine="686"/>
        <w:jc w:val="both"/>
        <w:rPr>
          <w:sz w:val="28"/>
          <w:szCs w:val="28"/>
          <w:lang w:val="ro-RO"/>
        </w:rPr>
      </w:pPr>
      <w:r w:rsidRPr="00025D39">
        <w:rPr>
          <w:sz w:val="28"/>
          <w:szCs w:val="28"/>
          <w:lang w:val="ro-RO"/>
        </w:rPr>
        <w:t>Se presară făina pe locul de lucru şi se răstoarnă aluatul. Se împarte în bucaţi, dupa necesita</w:t>
      </w:r>
      <w:r w:rsidR="000E6AF4">
        <w:rPr>
          <w:sz w:val="28"/>
          <w:szCs w:val="28"/>
          <w:lang w:val="ro-RO"/>
        </w:rPr>
        <w:t>tea greutăţii chiflelor coapte ș</w:t>
      </w:r>
      <w:r w:rsidRPr="00025D39">
        <w:rPr>
          <w:sz w:val="28"/>
          <w:szCs w:val="28"/>
          <w:lang w:val="ro-RO"/>
        </w:rPr>
        <w:t>i se formează c</w:t>
      </w:r>
      <w:r w:rsidR="000E6AF4">
        <w:rPr>
          <w:sz w:val="28"/>
          <w:szCs w:val="28"/>
          <w:lang w:val="ro-RO"/>
        </w:rPr>
        <w:t>hiflele. Chiflele formate se aşea</w:t>
      </w:r>
      <w:r w:rsidRPr="00025D39">
        <w:rPr>
          <w:sz w:val="28"/>
          <w:szCs w:val="28"/>
          <w:lang w:val="ro-RO"/>
        </w:rPr>
        <w:t xml:space="preserve">ză pe tavă şi se mai lasă la crescut, aproximativ 25-30 de minute la o temperatură de aproximativ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w:t>
      </w:r>
    </w:p>
    <w:p w:rsidR="00025D39" w:rsidRPr="00025D39" w:rsidRDefault="00025D39" w:rsidP="00BD32C7">
      <w:pPr>
        <w:pStyle w:val="af6"/>
        <w:spacing w:before="0" w:beforeAutospacing="0" w:after="0" w:afterAutospacing="0"/>
        <w:ind w:firstLine="686"/>
        <w:jc w:val="both"/>
        <w:rPr>
          <w:color w:val="000000"/>
          <w:sz w:val="28"/>
          <w:szCs w:val="28"/>
          <w:lang w:val="it-IT"/>
        </w:rPr>
      </w:pPr>
      <w:r w:rsidRPr="00025D39">
        <w:rPr>
          <w:sz w:val="28"/>
          <w:szCs w:val="28"/>
          <w:lang w:val="it-IT"/>
        </w:rPr>
        <w:t xml:space="preserve">Imediat ce chiflele au crescut, se incinge cuptorul pînă la </w:t>
      </w:r>
      <w:smartTag w:uri="urn:schemas-microsoft-com:office:smarttags" w:element="metricconverter">
        <w:smartTagPr>
          <w:attr w:name="ProductID" w:val="2000C"/>
        </w:smartTagPr>
        <w:r w:rsidRPr="00025D39">
          <w:rPr>
            <w:sz w:val="28"/>
            <w:szCs w:val="28"/>
            <w:lang w:val="it-IT"/>
          </w:rPr>
          <w:t>200</w:t>
        </w:r>
        <w:r w:rsidRPr="00025D39">
          <w:rPr>
            <w:sz w:val="28"/>
            <w:szCs w:val="28"/>
            <w:vertAlign w:val="superscript"/>
            <w:lang w:val="it-IT"/>
          </w:rPr>
          <w:t>0</w:t>
        </w:r>
        <w:r w:rsidRPr="00025D39">
          <w:rPr>
            <w:sz w:val="28"/>
            <w:szCs w:val="28"/>
            <w:lang w:val="it-IT"/>
          </w:rPr>
          <w:t>C</w:t>
        </w:r>
      </w:smartTag>
      <w:r w:rsidRPr="00025D39">
        <w:rPr>
          <w:sz w:val="28"/>
          <w:szCs w:val="28"/>
          <w:lang w:val="it-IT"/>
        </w:rPr>
        <w:t>, se introduc chiflele şi se</w:t>
      </w:r>
      <w:r w:rsidR="000E6AF4">
        <w:rPr>
          <w:sz w:val="28"/>
          <w:szCs w:val="28"/>
          <w:lang w:val="it-IT"/>
        </w:rPr>
        <w:t xml:space="preserve"> lasă 10 minute la temperatura î</w:t>
      </w:r>
      <w:r w:rsidRPr="00025D39">
        <w:rPr>
          <w:sz w:val="28"/>
          <w:szCs w:val="28"/>
          <w:lang w:val="it-IT"/>
        </w:rPr>
        <w:t xml:space="preserve">naltă, apoi se reuduce pana la </w:t>
      </w:r>
      <w:smartTag w:uri="urn:schemas-microsoft-com:office:smarttags" w:element="metricconverter">
        <w:smartTagPr>
          <w:attr w:name="ProductID" w:val="1800C"/>
        </w:smartTagPr>
        <w:r w:rsidRPr="00025D39">
          <w:rPr>
            <w:sz w:val="28"/>
            <w:szCs w:val="28"/>
            <w:lang w:val="it-IT"/>
          </w:rPr>
          <w:t>180</w:t>
        </w:r>
        <w:r w:rsidRPr="00025D39">
          <w:rPr>
            <w:sz w:val="28"/>
            <w:szCs w:val="28"/>
            <w:vertAlign w:val="superscript"/>
            <w:lang w:val="it-IT"/>
          </w:rPr>
          <w:t>0</w:t>
        </w:r>
        <w:r w:rsidRPr="00025D39">
          <w:rPr>
            <w:sz w:val="28"/>
            <w:szCs w:val="28"/>
            <w:lang w:val="it-IT"/>
          </w:rPr>
          <w:t>C</w:t>
        </w:r>
      </w:smartTag>
      <w:r w:rsidRPr="00025D39">
        <w:rPr>
          <w:sz w:val="28"/>
          <w:szCs w:val="28"/>
          <w:lang w:val="it-IT"/>
        </w:rPr>
        <w:t xml:space="preserve"> </w:t>
      </w:r>
      <w:r w:rsidR="000E6AF4">
        <w:rPr>
          <w:sz w:val="28"/>
          <w:szCs w:val="28"/>
          <w:lang w:val="it-IT"/>
        </w:rPr>
        <w:t>si se mai coc incă 10 minute, pînă</w:t>
      </w:r>
      <w:r w:rsidRPr="00025D39">
        <w:rPr>
          <w:sz w:val="28"/>
          <w:szCs w:val="28"/>
          <w:lang w:val="it-IT"/>
        </w:rPr>
        <w:t xml:space="preserve"> se rumenesc.</w:t>
      </w:r>
      <w:r w:rsidRPr="00025D39">
        <w:rPr>
          <w:color w:val="000000"/>
          <w:sz w:val="28"/>
          <w:szCs w:val="28"/>
          <w:lang w:val="it-IT"/>
        </w:rPr>
        <w:t xml:space="preserve"> Apoi se scot din cuptor şi din tavă şi se răcesc pînă la temperatura meiului ambiant.</w:t>
      </w:r>
    </w:p>
    <w:p w:rsidR="00025D39" w:rsidRPr="00BD32C7" w:rsidRDefault="00025D39" w:rsidP="00BD32C7">
      <w:pPr>
        <w:pStyle w:val="af6"/>
        <w:numPr>
          <w:ilvl w:val="0"/>
          <w:numId w:val="36"/>
        </w:numPr>
        <w:tabs>
          <w:tab w:val="left" w:pos="993"/>
        </w:tabs>
        <w:spacing w:before="0" w:beforeAutospacing="0" w:after="0" w:afterAutospacing="0"/>
        <w:ind w:left="0" w:firstLine="686"/>
        <w:jc w:val="both"/>
        <w:rPr>
          <w:color w:val="333333"/>
          <w:sz w:val="28"/>
          <w:szCs w:val="28"/>
          <w:lang w:val="ro-RO"/>
        </w:rPr>
      </w:pPr>
      <w:r w:rsidRPr="00025D39">
        <w:rPr>
          <w:rStyle w:val="af5"/>
          <w:sz w:val="28"/>
          <w:szCs w:val="28"/>
          <w:lang w:val="ro-RO"/>
        </w:rPr>
        <w:t xml:space="preserve">Chifle </w:t>
      </w:r>
      <w:r w:rsidRPr="00025D39">
        <w:rPr>
          <w:b/>
          <w:color w:val="333333"/>
          <w:sz w:val="28"/>
          <w:szCs w:val="28"/>
          <w:lang w:val="ro-RO"/>
        </w:rPr>
        <w:t>c</w:t>
      </w:r>
      <w:r w:rsidRPr="00025D39">
        <w:rPr>
          <w:b/>
          <w:color w:val="333333"/>
          <w:sz w:val="28"/>
          <w:szCs w:val="28"/>
        </w:rPr>
        <w:t>u făină integrală</w:t>
      </w:r>
    </w:p>
    <w:p w:rsidR="00025D39" w:rsidRPr="00025D39" w:rsidRDefault="00025D39" w:rsidP="00BD32C7">
      <w:pPr>
        <w:spacing w:after="0"/>
        <w:ind w:firstLine="686"/>
        <w:jc w:val="both"/>
        <w:rPr>
          <w:rFonts w:ascii="Times New Roman" w:hAnsi="Times New Roman"/>
          <w:color w:val="000000"/>
          <w:sz w:val="28"/>
          <w:szCs w:val="28"/>
          <w:lang w:val="en-US"/>
        </w:rPr>
      </w:pPr>
      <w:r w:rsidRPr="00025D39">
        <w:rPr>
          <w:rFonts w:ascii="Times New Roman" w:hAnsi="Times New Roman"/>
          <w:color w:val="000000"/>
          <w:sz w:val="28"/>
          <w:szCs w:val="28"/>
          <w:lang w:val="en-US"/>
        </w:rPr>
        <w:t xml:space="preserve">Chiflele cu făină integrală se pregătesc cu utilizarea plămădelii. </w:t>
      </w:r>
    </w:p>
    <w:p w:rsidR="00025D39" w:rsidRPr="00025D39" w:rsidRDefault="00025D39" w:rsidP="00BD32C7">
      <w:pPr>
        <w:pStyle w:val="af6"/>
        <w:spacing w:before="0" w:beforeAutospacing="0" w:after="0" w:afterAutospacing="0"/>
        <w:ind w:firstLine="686"/>
        <w:jc w:val="both"/>
        <w:rPr>
          <w:sz w:val="28"/>
          <w:szCs w:val="28"/>
          <w:lang w:val="ro-RO"/>
        </w:rPr>
      </w:pPr>
      <w:r w:rsidRPr="00025D39">
        <w:rPr>
          <w:sz w:val="28"/>
          <w:szCs w:val="28"/>
          <w:lang w:val="ro-RO"/>
        </w:rPr>
        <w:t xml:space="preserve"> Plămădeala pentru fabricarea chiflelor se pregăteşte din făină albă de grîu. La pregătirea plămădelii în cuva de preparare a aluatului se toarnă a parte din apă şi se adaugă drojdia şi se amestecă bine. Amestecul se lasă pe 10-15 minute</w:t>
      </w:r>
      <w:r w:rsidR="000E6AF4">
        <w:rPr>
          <w:color w:val="000000"/>
          <w:sz w:val="28"/>
          <w:szCs w:val="28"/>
          <w:lang w:val="ro-RO"/>
        </w:rPr>
        <w:t xml:space="preserve"> la temperatura de 28-32</w:t>
      </w:r>
      <w:r w:rsidRPr="00025D39">
        <w:rPr>
          <w:color w:val="000000"/>
          <w:sz w:val="28"/>
          <w:szCs w:val="28"/>
          <w:lang w:val="ro-RO"/>
        </w:rPr>
        <w:t>°С</w:t>
      </w:r>
      <w:r w:rsidRPr="00025D39">
        <w:rPr>
          <w:sz w:val="28"/>
          <w:szCs w:val="28"/>
          <w:lang w:val="ro-RO"/>
        </w:rPr>
        <w:t>. Apoi se a</w:t>
      </w:r>
      <w:r w:rsidR="000E6AF4">
        <w:rPr>
          <w:sz w:val="28"/>
          <w:szCs w:val="28"/>
          <w:lang w:val="ro-RO"/>
        </w:rPr>
        <w:t>daugă restul de apă ș</w:t>
      </w:r>
      <w:r w:rsidRPr="00025D39">
        <w:rPr>
          <w:sz w:val="28"/>
          <w:szCs w:val="28"/>
          <w:lang w:val="ro-RO"/>
        </w:rPr>
        <w:t xml:space="preserve">i sarea, totul se amestecă bine, după care se adaugă prin </w:t>
      </w:r>
      <w:r w:rsidR="000E6AF4">
        <w:rPr>
          <w:sz w:val="28"/>
          <w:szCs w:val="28"/>
          <w:lang w:val="ro-RO"/>
        </w:rPr>
        <w:t>a</w:t>
      </w:r>
      <w:r w:rsidRPr="00025D39">
        <w:rPr>
          <w:sz w:val="28"/>
          <w:szCs w:val="28"/>
          <w:lang w:val="ro-RO"/>
        </w:rPr>
        <w:t xml:space="preserve">mestecare </w:t>
      </w:r>
      <w:r w:rsidRPr="00025D39">
        <w:rPr>
          <w:color w:val="000000"/>
          <w:sz w:val="28"/>
          <w:szCs w:val="28"/>
          <w:lang w:val="ro-RO"/>
        </w:rPr>
        <w:t xml:space="preserve">continuă </w:t>
      </w:r>
      <w:r w:rsidRPr="00025D39">
        <w:rPr>
          <w:sz w:val="28"/>
          <w:szCs w:val="28"/>
          <w:lang w:val="ro-RO"/>
        </w:rPr>
        <w:t xml:space="preserve">făina alba şi la urmă făina integrală. </w:t>
      </w:r>
      <w:r w:rsidRPr="00025D39">
        <w:rPr>
          <w:color w:val="000000"/>
          <w:sz w:val="28"/>
          <w:szCs w:val="28"/>
          <w:lang w:val="ro-RO"/>
        </w:rPr>
        <w:t xml:space="preserve">Totul se amestecă timp de 6-8 min pînă la obţinerea unei mase omogene fără cocoloşi şi urme de făină nefrămîntată. </w:t>
      </w:r>
      <w:r w:rsidRPr="00025D39">
        <w:rPr>
          <w:color w:val="000000"/>
          <w:sz w:val="28"/>
          <w:szCs w:val="28"/>
          <w:lang w:val="fr-FR"/>
        </w:rPr>
        <w:t>Aluatul se lasă la dospit timp de 20-40 min</w:t>
      </w:r>
      <w:r w:rsidR="000E6AF4">
        <w:rPr>
          <w:color w:val="000000"/>
          <w:sz w:val="28"/>
          <w:szCs w:val="28"/>
          <w:lang w:val="fr-FR"/>
        </w:rPr>
        <w:t>.</w:t>
      </w:r>
      <w:r w:rsidRPr="00025D39">
        <w:rPr>
          <w:color w:val="000000"/>
          <w:sz w:val="28"/>
          <w:szCs w:val="28"/>
          <w:lang w:val="fr-FR"/>
        </w:rPr>
        <w:t xml:space="preserve"> pînă la mărirea volumului de 2,0-2,5 ori. Aluatul se consideră pregă</w:t>
      </w:r>
      <w:r w:rsidR="000E6AF4">
        <w:rPr>
          <w:color w:val="000000"/>
          <w:sz w:val="28"/>
          <w:szCs w:val="28"/>
          <w:lang w:val="fr-FR"/>
        </w:rPr>
        <w:t>tit cînd volumul acestuia se măr</w:t>
      </w:r>
      <w:r w:rsidRPr="00025D39">
        <w:rPr>
          <w:color w:val="000000"/>
          <w:sz w:val="28"/>
          <w:szCs w:val="28"/>
          <w:lang w:val="fr-FR"/>
        </w:rPr>
        <w:t>eşte, el trebuie să fie poros, uscat la atingere, elastic cu suprafaţa bombată. Cu 25-30 min</w:t>
      </w:r>
      <w:r w:rsidR="000E6AF4">
        <w:rPr>
          <w:color w:val="000000"/>
          <w:sz w:val="28"/>
          <w:szCs w:val="28"/>
          <w:lang w:val="fr-FR"/>
        </w:rPr>
        <w:t>.</w:t>
      </w:r>
      <w:r w:rsidRPr="00025D39">
        <w:rPr>
          <w:color w:val="000000"/>
          <w:sz w:val="28"/>
          <w:szCs w:val="28"/>
          <w:lang w:val="fr-FR"/>
        </w:rPr>
        <w:t xml:space="preserve"> pînă la divizare este de dorit de refrămîntat aluatul timp de 30-60 secunde. Apoi aluatul se împarte în </w:t>
      </w:r>
      <w:r w:rsidRPr="00025D39">
        <w:rPr>
          <w:sz w:val="28"/>
          <w:szCs w:val="28"/>
          <w:lang w:val="fr-FR"/>
        </w:rPr>
        <w:t>bucaţi, dupa necesita</w:t>
      </w:r>
      <w:r w:rsidR="000E6AF4">
        <w:rPr>
          <w:sz w:val="28"/>
          <w:szCs w:val="28"/>
          <w:lang w:val="fr-FR"/>
        </w:rPr>
        <w:t>tea greutăţii chiflelor coapte ș</w:t>
      </w:r>
      <w:r w:rsidRPr="00025D39">
        <w:rPr>
          <w:sz w:val="28"/>
          <w:szCs w:val="28"/>
          <w:lang w:val="fr-FR"/>
        </w:rPr>
        <w:t xml:space="preserve">i se </w:t>
      </w:r>
      <w:r w:rsidRPr="00025D39">
        <w:rPr>
          <w:sz w:val="28"/>
          <w:szCs w:val="28"/>
          <w:lang w:val="ro-RO"/>
        </w:rPr>
        <w:t>modelează</w:t>
      </w:r>
      <w:r w:rsidRPr="00025D39">
        <w:rPr>
          <w:sz w:val="28"/>
          <w:szCs w:val="28"/>
          <w:lang w:val="fr-FR"/>
        </w:rPr>
        <w:t xml:space="preserve"> chiflele. </w:t>
      </w:r>
      <w:r w:rsidRPr="00025D39">
        <w:rPr>
          <w:sz w:val="28"/>
          <w:szCs w:val="28"/>
          <w:lang w:val="ro-RO"/>
        </w:rPr>
        <w:t xml:space="preserve">Chiflele modelate se aşează pe tavă şi se mai lasă la crescut, aproximativ 25-30 de minute la o temperatură de aproximativ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w:t>
      </w:r>
    </w:p>
    <w:p w:rsidR="00025D39" w:rsidRPr="00025D39" w:rsidRDefault="00025D39" w:rsidP="00BD32C7">
      <w:pPr>
        <w:pStyle w:val="af6"/>
        <w:spacing w:before="0" w:beforeAutospacing="0" w:after="0" w:afterAutospacing="0"/>
        <w:ind w:firstLine="686"/>
        <w:jc w:val="both"/>
        <w:rPr>
          <w:color w:val="000000"/>
          <w:sz w:val="28"/>
          <w:szCs w:val="28"/>
          <w:lang w:val="ro-RO"/>
        </w:rPr>
      </w:pPr>
      <w:r w:rsidRPr="00025D39">
        <w:rPr>
          <w:color w:val="000000"/>
          <w:sz w:val="28"/>
          <w:szCs w:val="28"/>
          <w:lang w:val="ro-RO"/>
        </w:rPr>
        <w:t>Apoi se întroduc chiflele în cuptor pentru 2</w:t>
      </w:r>
      <w:r w:rsidR="000E6AF4">
        <w:rPr>
          <w:color w:val="000000"/>
          <w:sz w:val="28"/>
          <w:szCs w:val="28"/>
          <w:lang w:val="ro-RO"/>
        </w:rPr>
        <w:t>0-30 de minute, la 180-200ºC, sa se coacă ș</w:t>
      </w:r>
      <w:r w:rsidRPr="00025D39">
        <w:rPr>
          <w:color w:val="000000"/>
          <w:sz w:val="28"/>
          <w:szCs w:val="28"/>
          <w:lang w:val="ro-RO"/>
        </w:rPr>
        <w:t xml:space="preserve">i </w:t>
      </w:r>
      <w:r w:rsidR="000E6AF4">
        <w:rPr>
          <w:color w:val="000000"/>
          <w:sz w:val="28"/>
          <w:szCs w:val="28"/>
          <w:lang w:val="ro-RO"/>
        </w:rPr>
        <w:t xml:space="preserve">să se </w:t>
      </w:r>
      <w:r w:rsidRPr="00025D39">
        <w:rPr>
          <w:color w:val="000000"/>
          <w:sz w:val="28"/>
          <w:szCs w:val="28"/>
          <w:lang w:val="ro-RO"/>
        </w:rPr>
        <w:t>rumeneasca bine. Ghiflele coa</w:t>
      </w:r>
      <w:r w:rsidR="000E6AF4">
        <w:rPr>
          <w:color w:val="000000"/>
          <w:sz w:val="28"/>
          <w:szCs w:val="28"/>
          <w:lang w:val="ro-RO"/>
        </w:rPr>
        <w:t>p</w:t>
      </w:r>
      <w:r w:rsidRPr="00025D39">
        <w:rPr>
          <w:color w:val="000000"/>
          <w:sz w:val="28"/>
          <w:szCs w:val="28"/>
          <w:lang w:val="ro-RO"/>
        </w:rPr>
        <w:t>te se scot din cuptor şi se lasă în tavă pe 10 minute, după care se scot din tavă şi se răcesc pînă la temperatura me</w:t>
      </w:r>
      <w:r w:rsidR="000E6AF4">
        <w:rPr>
          <w:color w:val="000000"/>
          <w:sz w:val="28"/>
          <w:szCs w:val="28"/>
          <w:lang w:val="ro-RO"/>
        </w:rPr>
        <w:t>d</w:t>
      </w:r>
      <w:r w:rsidRPr="00025D39">
        <w:rPr>
          <w:color w:val="000000"/>
          <w:sz w:val="28"/>
          <w:szCs w:val="28"/>
          <w:lang w:val="ro-RO"/>
        </w:rPr>
        <w:t>iului ambiant.</w:t>
      </w:r>
    </w:p>
    <w:p w:rsidR="00025D39" w:rsidRPr="00025D39" w:rsidRDefault="00025D39" w:rsidP="00BD32C7">
      <w:pPr>
        <w:pStyle w:val="af6"/>
        <w:spacing w:before="0" w:beforeAutospacing="0" w:after="0" w:afterAutospacing="0"/>
        <w:ind w:firstLine="686"/>
        <w:jc w:val="both"/>
        <w:rPr>
          <w:b/>
          <w:color w:val="000000"/>
          <w:sz w:val="28"/>
          <w:szCs w:val="28"/>
          <w:lang w:val="ro-RO"/>
        </w:rPr>
      </w:pPr>
      <w:r w:rsidRPr="00025D39">
        <w:rPr>
          <w:b/>
          <w:color w:val="000000"/>
          <w:sz w:val="28"/>
          <w:szCs w:val="28"/>
          <w:lang w:val="ro-RO"/>
        </w:rPr>
        <w:t>3.</w:t>
      </w:r>
      <w:r w:rsidRPr="00025D39">
        <w:rPr>
          <w:color w:val="333333"/>
          <w:sz w:val="28"/>
          <w:szCs w:val="28"/>
          <w:lang w:val="ro-RO"/>
        </w:rPr>
        <w:t xml:space="preserve"> </w:t>
      </w:r>
      <w:r w:rsidRPr="00025D39">
        <w:rPr>
          <w:b/>
          <w:color w:val="333333"/>
          <w:sz w:val="28"/>
          <w:szCs w:val="28"/>
          <w:lang w:val="ro-RO"/>
        </w:rPr>
        <w:t>Chifle</w:t>
      </w:r>
      <w:r w:rsidRPr="00025D39">
        <w:rPr>
          <w:color w:val="333333"/>
          <w:sz w:val="28"/>
          <w:szCs w:val="28"/>
          <w:lang w:val="ro-RO"/>
        </w:rPr>
        <w:t xml:space="preserve"> </w:t>
      </w:r>
      <w:r w:rsidRPr="00025D39">
        <w:rPr>
          <w:b/>
          <w:color w:val="333333"/>
          <w:sz w:val="28"/>
          <w:szCs w:val="28"/>
          <w:lang w:val="ro-RO"/>
        </w:rPr>
        <w:t>Graham cu fulgi de secară</w:t>
      </w:r>
    </w:p>
    <w:p w:rsidR="00025D39" w:rsidRPr="00025D39" w:rsidRDefault="00025D39" w:rsidP="00BD32C7">
      <w:pPr>
        <w:pStyle w:val="af6"/>
        <w:spacing w:before="0" w:beforeAutospacing="0" w:after="0" w:afterAutospacing="0"/>
        <w:ind w:firstLine="686"/>
        <w:jc w:val="both"/>
        <w:rPr>
          <w:sz w:val="28"/>
          <w:szCs w:val="28"/>
          <w:lang w:val="ro-RO"/>
        </w:rPr>
      </w:pPr>
      <w:r w:rsidRPr="00025D39">
        <w:rPr>
          <w:rStyle w:val="af5"/>
          <w:b w:val="0"/>
          <w:sz w:val="28"/>
          <w:szCs w:val="28"/>
          <w:lang w:val="ro-RO"/>
        </w:rPr>
        <w:t xml:space="preserve">Se  amestecă făinurile cu sare şi drojdia pregătită în prealabil cu puţiă apă călduţă. Peste ele în şuviţă subţire se adaugă laptele mestecînd încontinuu pînă </w:t>
      </w:r>
      <w:r w:rsidRPr="00025D39">
        <w:rPr>
          <w:color w:val="000000"/>
          <w:sz w:val="28"/>
          <w:szCs w:val="28"/>
          <w:lang w:val="ro-RO"/>
        </w:rPr>
        <w:t xml:space="preserve">la obţinerea unei mase omogene fără cocoloşi şi urme de făină nefrămîntată. </w:t>
      </w:r>
      <w:r w:rsidRPr="00025D39">
        <w:rPr>
          <w:color w:val="000000"/>
          <w:sz w:val="28"/>
          <w:szCs w:val="28"/>
          <w:lang w:val="fr-FR"/>
        </w:rPr>
        <w:t>Aluatul se lasă la dospit timp de 20-40 min pînă la mărirea volumului de 2,0-2,5 ori. Aluatul se consideră pregă</w:t>
      </w:r>
      <w:r w:rsidR="000E6AF4">
        <w:rPr>
          <w:color w:val="000000"/>
          <w:sz w:val="28"/>
          <w:szCs w:val="28"/>
          <w:lang w:val="fr-FR"/>
        </w:rPr>
        <w:t>tit cînd volumul acestuia se măr</w:t>
      </w:r>
      <w:r w:rsidRPr="00025D39">
        <w:rPr>
          <w:color w:val="000000"/>
          <w:sz w:val="28"/>
          <w:szCs w:val="28"/>
          <w:lang w:val="fr-FR"/>
        </w:rPr>
        <w:t>eşte, el trebuie să fie poros, uscat la atingere, elastic cu suprafaţa bombată. Cu 25-30 min</w:t>
      </w:r>
      <w:r w:rsidR="000E6AF4">
        <w:rPr>
          <w:color w:val="000000"/>
          <w:sz w:val="28"/>
          <w:szCs w:val="28"/>
          <w:lang w:val="fr-FR"/>
        </w:rPr>
        <w:t>.</w:t>
      </w:r>
      <w:r w:rsidRPr="00025D39">
        <w:rPr>
          <w:color w:val="000000"/>
          <w:sz w:val="28"/>
          <w:szCs w:val="28"/>
          <w:lang w:val="fr-FR"/>
        </w:rPr>
        <w:t xml:space="preserve"> pînă la divizare este de dorit de refrămîntat aluatul timp de 30-60 secunde. Apoi aluatul se împarte în </w:t>
      </w:r>
      <w:r w:rsidRPr="00025D39">
        <w:rPr>
          <w:sz w:val="28"/>
          <w:szCs w:val="28"/>
          <w:lang w:val="fr-FR"/>
        </w:rPr>
        <w:t>bucaţi, dupa necesita</w:t>
      </w:r>
      <w:r w:rsidR="000E6AF4">
        <w:rPr>
          <w:sz w:val="28"/>
          <w:szCs w:val="28"/>
          <w:lang w:val="fr-FR"/>
        </w:rPr>
        <w:t>tea greutăţii chiflelor coapte ș</w:t>
      </w:r>
      <w:r w:rsidRPr="00025D39">
        <w:rPr>
          <w:sz w:val="28"/>
          <w:szCs w:val="28"/>
          <w:lang w:val="fr-FR"/>
        </w:rPr>
        <w:t xml:space="preserve">i se modelează chiflele, </w:t>
      </w:r>
      <w:r w:rsidRPr="00025D39">
        <w:rPr>
          <w:rStyle w:val="af5"/>
          <w:b w:val="0"/>
          <w:sz w:val="28"/>
          <w:szCs w:val="28"/>
          <w:lang w:val="ro-RO"/>
        </w:rPr>
        <w:t xml:space="preserve">care se tăvălesc prin fulgi de secară în asa mod ca seminţele să se lipească de aluat. </w:t>
      </w:r>
      <w:r w:rsidRPr="00025D39">
        <w:rPr>
          <w:sz w:val="28"/>
          <w:szCs w:val="28"/>
          <w:lang w:val="ro-RO"/>
        </w:rPr>
        <w:t xml:space="preserve">Chiflele formate se aşează pe tavă şi se mai lasă la crescut, aproximativ 25-30 de minute la o temperatură de aproximativ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w:t>
      </w:r>
    </w:p>
    <w:p w:rsidR="00025D39" w:rsidRPr="00025D39" w:rsidRDefault="00025D39" w:rsidP="00BD32C7">
      <w:pPr>
        <w:pStyle w:val="af6"/>
        <w:spacing w:before="0" w:beforeAutospacing="0" w:after="0" w:afterAutospacing="0"/>
        <w:ind w:firstLine="686"/>
        <w:jc w:val="both"/>
        <w:rPr>
          <w:color w:val="000000"/>
          <w:sz w:val="28"/>
          <w:szCs w:val="28"/>
          <w:lang w:val="it-IT"/>
        </w:rPr>
      </w:pPr>
      <w:r w:rsidRPr="00025D39">
        <w:rPr>
          <w:color w:val="000000"/>
          <w:sz w:val="28"/>
          <w:szCs w:val="28"/>
          <w:lang w:val="it-IT"/>
        </w:rPr>
        <w:t xml:space="preserve">Apoi se întroduc chiflele în cuptorul încins pentru </w:t>
      </w:r>
      <w:r w:rsidR="00AD3FDA">
        <w:rPr>
          <w:color w:val="000000"/>
          <w:sz w:val="28"/>
          <w:szCs w:val="28"/>
          <w:lang w:val="it-IT"/>
        </w:rPr>
        <w:t>20-30 de minute la 180-200ºC</w:t>
      </w:r>
      <w:r w:rsidRPr="00025D39">
        <w:rPr>
          <w:color w:val="000000"/>
          <w:sz w:val="28"/>
          <w:szCs w:val="28"/>
          <w:lang w:val="it-IT"/>
        </w:rPr>
        <w:t xml:space="preserve">, </w:t>
      </w:r>
      <w:r w:rsidR="00AD3FDA">
        <w:rPr>
          <w:color w:val="000000"/>
          <w:sz w:val="28"/>
          <w:szCs w:val="28"/>
          <w:lang w:val="it-IT"/>
        </w:rPr>
        <w:t>să se coaca ș</w:t>
      </w:r>
      <w:r w:rsidRPr="00025D39">
        <w:rPr>
          <w:color w:val="000000"/>
          <w:sz w:val="28"/>
          <w:szCs w:val="28"/>
          <w:lang w:val="it-IT"/>
        </w:rPr>
        <w:t xml:space="preserve">i </w:t>
      </w:r>
      <w:r w:rsidR="00AD3FDA">
        <w:rPr>
          <w:color w:val="000000"/>
          <w:sz w:val="28"/>
          <w:szCs w:val="28"/>
          <w:lang w:val="it-IT"/>
        </w:rPr>
        <w:t>să se rumenească</w:t>
      </w:r>
      <w:r w:rsidRPr="00025D39">
        <w:rPr>
          <w:color w:val="000000"/>
          <w:sz w:val="28"/>
          <w:szCs w:val="28"/>
          <w:lang w:val="it-IT"/>
        </w:rPr>
        <w:t xml:space="preserve"> bine. Apoi se scot din cuptor şi se lasă în </w:t>
      </w:r>
      <w:r w:rsidRPr="00025D39">
        <w:rPr>
          <w:color w:val="000000"/>
          <w:sz w:val="28"/>
          <w:szCs w:val="28"/>
          <w:lang w:val="it-IT"/>
        </w:rPr>
        <w:lastRenderedPageBreak/>
        <w:t>tavă pe 10 minute. Apoi se scot din tavă şi se răcesc pînă la temperatura mediului ambiant.</w:t>
      </w:r>
    </w:p>
    <w:p w:rsidR="00025D39" w:rsidRPr="00AD3FDA" w:rsidRDefault="00025D39" w:rsidP="00BD32C7">
      <w:pPr>
        <w:spacing w:after="0"/>
        <w:ind w:firstLine="686"/>
        <w:jc w:val="both"/>
        <w:rPr>
          <w:rFonts w:ascii="Times New Roman" w:hAnsi="Times New Roman"/>
          <w:b/>
          <w:color w:val="333333"/>
          <w:sz w:val="28"/>
          <w:szCs w:val="28"/>
          <w:lang w:val="en-US"/>
        </w:rPr>
      </w:pPr>
      <w:r w:rsidRPr="00AD3FDA">
        <w:rPr>
          <w:rFonts w:ascii="Times New Roman" w:hAnsi="Times New Roman"/>
          <w:b/>
          <w:sz w:val="28"/>
          <w:szCs w:val="28"/>
          <w:lang w:val="en-US"/>
        </w:rPr>
        <w:t>4</w:t>
      </w:r>
      <w:r w:rsidR="00272EB3">
        <w:rPr>
          <w:rFonts w:ascii="Times New Roman" w:hAnsi="Times New Roman"/>
          <w:b/>
          <w:sz w:val="28"/>
          <w:szCs w:val="28"/>
          <w:lang w:val="en-US"/>
        </w:rPr>
        <w:t>.</w:t>
      </w:r>
      <w:r w:rsidRPr="00AD3FDA">
        <w:rPr>
          <w:rFonts w:ascii="Times New Roman" w:hAnsi="Times New Roman"/>
          <w:b/>
          <w:sz w:val="28"/>
          <w:szCs w:val="28"/>
          <w:lang w:val="en-US"/>
        </w:rPr>
        <w:t xml:space="preserve"> </w:t>
      </w:r>
      <w:r w:rsidRPr="00AD3FDA">
        <w:rPr>
          <w:rFonts w:ascii="Times New Roman" w:hAnsi="Times New Roman"/>
          <w:b/>
          <w:color w:val="333333"/>
          <w:sz w:val="28"/>
          <w:szCs w:val="28"/>
          <w:lang w:val="en-US"/>
        </w:rPr>
        <w:t>Din făină integrală</w:t>
      </w:r>
    </w:p>
    <w:p w:rsidR="00025D39" w:rsidRPr="00025D39" w:rsidRDefault="00025D39" w:rsidP="00BD32C7">
      <w:pPr>
        <w:pStyle w:val="af6"/>
        <w:spacing w:before="0" w:beforeAutospacing="0" w:after="0" w:afterAutospacing="0"/>
        <w:ind w:firstLine="686"/>
        <w:jc w:val="both"/>
        <w:rPr>
          <w:sz w:val="28"/>
          <w:szCs w:val="28"/>
          <w:lang w:val="ro-RO"/>
        </w:rPr>
      </w:pPr>
      <w:r w:rsidRPr="00025D39">
        <w:rPr>
          <w:rStyle w:val="af5"/>
          <w:b w:val="0"/>
          <w:sz w:val="28"/>
          <w:szCs w:val="28"/>
          <w:lang w:val="ro-RO"/>
        </w:rPr>
        <w:t>Se amestecă  făina integrală cu sare şi drojdia uscată. Peste ele în şuviţă subţire se adaugă laptele călduţ apoi apa de</w:t>
      </w:r>
      <w:r w:rsidR="00AD3FDA">
        <w:rPr>
          <w:rStyle w:val="af5"/>
          <w:b w:val="0"/>
          <w:sz w:val="28"/>
          <w:szCs w:val="28"/>
          <w:lang w:val="ro-RO"/>
        </w:rPr>
        <w:t xml:space="preserve"> </w:t>
      </w:r>
      <w:r w:rsidRPr="00025D39">
        <w:rPr>
          <w:rStyle w:val="af5"/>
          <w:b w:val="0"/>
          <w:sz w:val="28"/>
          <w:szCs w:val="28"/>
          <w:lang w:val="ro-RO"/>
        </w:rPr>
        <w:t>a</w:t>
      </w:r>
      <w:r w:rsidR="00AD3FDA">
        <w:rPr>
          <w:rStyle w:val="af5"/>
          <w:b w:val="0"/>
          <w:sz w:val="28"/>
          <w:szCs w:val="28"/>
          <w:lang w:val="ro-RO"/>
        </w:rPr>
        <w:t>s</w:t>
      </w:r>
      <w:r w:rsidRPr="00025D39">
        <w:rPr>
          <w:rStyle w:val="af5"/>
          <w:b w:val="0"/>
          <w:sz w:val="28"/>
          <w:szCs w:val="28"/>
          <w:lang w:val="ro-RO"/>
        </w:rPr>
        <w:t xml:space="preserve">emenea călduţă mestecînd încontinuu pînă </w:t>
      </w:r>
      <w:r w:rsidRPr="00025D39">
        <w:rPr>
          <w:color w:val="000000"/>
          <w:sz w:val="28"/>
          <w:szCs w:val="28"/>
          <w:lang w:val="ro-RO"/>
        </w:rPr>
        <w:t>la obţinerea unei mase omogene fără cocoloşi şi urme de făină nefrămîntată. Aluatul se lasă la dospit timp de 20-40 min</w:t>
      </w:r>
      <w:r w:rsidR="00AD3FDA">
        <w:rPr>
          <w:color w:val="000000"/>
          <w:sz w:val="28"/>
          <w:szCs w:val="28"/>
          <w:lang w:val="ro-RO"/>
        </w:rPr>
        <w:t>.</w:t>
      </w:r>
      <w:r w:rsidRPr="00025D39">
        <w:rPr>
          <w:color w:val="000000"/>
          <w:sz w:val="28"/>
          <w:szCs w:val="28"/>
          <w:lang w:val="ro-RO"/>
        </w:rPr>
        <w:t xml:space="preserve"> pînă la mărirea volumului de 2,0-2,5 ori, el trebuie să fie poros, uscat la atingere, elastic cu suprafaţa bombată. Cu 25-30 min</w:t>
      </w:r>
      <w:r w:rsidR="00272EB3">
        <w:rPr>
          <w:color w:val="000000"/>
          <w:sz w:val="28"/>
          <w:szCs w:val="28"/>
          <w:lang w:val="ro-RO"/>
        </w:rPr>
        <w:t>.</w:t>
      </w:r>
      <w:r w:rsidRPr="00025D39">
        <w:rPr>
          <w:color w:val="000000"/>
          <w:sz w:val="28"/>
          <w:szCs w:val="28"/>
          <w:lang w:val="ro-RO"/>
        </w:rPr>
        <w:t xml:space="preserve"> pînă la divizare este de dorit de refrămîntat aluatul timp de 30-60 secunde şi se adaogă uleiul.  Apoi aluatul se împarte în </w:t>
      </w:r>
      <w:r w:rsidRPr="00025D39">
        <w:rPr>
          <w:sz w:val="28"/>
          <w:szCs w:val="28"/>
          <w:lang w:val="ro-RO"/>
        </w:rPr>
        <w:t>bucaţi, dupa necesitatea greutăţii chifle</w:t>
      </w:r>
      <w:r w:rsidR="00272EB3">
        <w:rPr>
          <w:sz w:val="28"/>
          <w:szCs w:val="28"/>
          <w:lang w:val="ro-RO"/>
        </w:rPr>
        <w:t>lor coapte ș</w:t>
      </w:r>
      <w:r w:rsidRPr="00025D39">
        <w:rPr>
          <w:sz w:val="28"/>
          <w:szCs w:val="28"/>
          <w:lang w:val="ro-RO"/>
        </w:rPr>
        <w:t>i se modelează chiflele</w:t>
      </w:r>
      <w:r w:rsidRPr="00025D39">
        <w:rPr>
          <w:rStyle w:val="af5"/>
          <w:b w:val="0"/>
          <w:sz w:val="28"/>
          <w:szCs w:val="28"/>
          <w:lang w:val="ro-RO"/>
        </w:rPr>
        <w:t xml:space="preserve">. </w:t>
      </w:r>
      <w:r w:rsidRPr="00025D39">
        <w:rPr>
          <w:sz w:val="28"/>
          <w:szCs w:val="28"/>
          <w:lang w:val="ro-RO"/>
        </w:rPr>
        <w:t xml:space="preserve">Chiflele modelate se aşează pe tavă şi se mai lasă la crescut, aproximativ 25-30 de minute la o temperatură de aproximativ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w:t>
      </w:r>
    </w:p>
    <w:p w:rsidR="00025D39" w:rsidRPr="00025D39" w:rsidRDefault="00272EB3" w:rsidP="00BD32C7">
      <w:pPr>
        <w:pStyle w:val="af6"/>
        <w:spacing w:before="0" w:beforeAutospacing="0" w:after="0" w:afterAutospacing="0"/>
        <w:ind w:firstLine="686"/>
        <w:jc w:val="both"/>
        <w:rPr>
          <w:color w:val="000000"/>
          <w:sz w:val="28"/>
          <w:szCs w:val="28"/>
          <w:lang w:val="ro-RO"/>
        </w:rPr>
      </w:pPr>
      <w:r>
        <w:rPr>
          <w:color w:val="000000"/>
          <w:sz w:val="28"/>
          <w:szCs w:val="28"/>
          <w:lang w:val="ro-RO"/>
        </w:rPr>
        <w:t>Apoi se i</w:t>
      </w:r>
      <w:r w:rsidR="00025D39" w:rsidRPr="00025D39">
        <w:rPr>
          <w:color w:val="000000"/>
          <w:sz w:val="28"/>
          <w:szCs w:val="28"/>
          <w:lang w:val="ro-RO"/>
        </w:rPr>
        <w:t xml:space="preserve">ntroduc chiflele în cuptorul încins pentru 30 </w:t>
      </w:r>
      <w:r>
        <w:rPr>
          <w:color w:val="000000"/>
          <w:sz w:val="28"/>
          <w:szCs w:val="28"/>
          <w:lang w:val="ro-RO"/>
        </w:rPr>
        <w:t>– 40 de minute, la 180-200ºC</w:t>
      </w:r>
      <w:r w:rsidR="00025D39" w:rsidRPr="00025D39">
        <w:rPr>
          <w:color w:val="000000"/>
          <w:sz w:val="28"/>
          <w:szCs w:val="28"/>
          <w:lang w:val="ro-RO"/>
        </w:rPr>
        <w:t>, s</w:t>
      </w:r>
      <w:r>
        <w:rPr>
          <w:color w:val="000000"/>
          <w:sz w:val="28"/>
          <w:szCs w:val="28"/>
          <w:lang w:val="ro-RO"/>
        </w:rPr>
        <w:t>a se coacă ș</w:t>
      </w:r>
      <w:r w:rsidR="00025D39" w:rsidRPr="00025D39">
        <w:rPr>
          <w:color w:val="000000"/>
          <w:sz w:val="28"/>
          <w:szCs w:val="28"/>
          <w:lang w:val="ro-RO"/>
        </w:rPr>
        <w:t>i</w:t>
      </w:r>
      <w:r>
        <w:rPr>
          <w:color w:val="000000"/>
          <w:sz w:val="28"/>
          <w:szCs w:val="28"/>
          <w:lang w:val="ro-RO"/>
        </w:rPr>
        <w:t xml:space="preserve"> să se</w:t>
      </w:r>
      <w:r w:rsidR="00025D39" w:rsidRPr="00025D39">
        <w:rPr>
          <w:color w:val="000000"/>
          <w:sz w:val="28"/>
          <w:szCs w:val="28"/>
          <w:lang w:val="ro-RO"/>
        </w:rPr>
        <w:t xml:space="preserve"> rumeneasca bine, după care se scot din cuptor şi în tavă se răcesc pînă la temperatura mediului ambiant.</w:t>
      </w:r>
    </w:p>
    <w:p w:rsidR="00025D39" w:rsidRPr="00025D39" w:rsidRDefault="00025D39" w:rsidP="00BD32C7">
      <w:pPr>
        <w:pStyle w:val="af6"/>
        <w:spacing w:before="0" w:beforeAutospacing="0" w:after="0" w:afterAutospacing="0"/>
        <w:ind w:firstLine="686"/>
        <w:jc w:val="both"/>
        <w:rPr>
          <w:color w:val="000000"/>
          <w:sz w:val="28"/>
          <w:szCs w:val="28"/>
          <w:lang w:val="ro-RO"/>
        </w:rPr>
      </w:pPr>
      <w:r w:rsidRPr="00272EB3">
        <w:rPr>
          <w:b/>
          <w:color w:val="475F6F"/>
          <w:sz w:val="28"/>
          <w:szCs w:val="28"/>
          <w:lang w:val="ro-RO"/>
        </w:rPr>
        <w:t>5</w:t>
      </w:r>
      <w:r w:rsidR="00272EB3">
        <w:rPr>
          <w:b/>
          <w:color w:val="475F6F"/>
          <w:sz w:val="28"/>
          <w:szCs w:val="28"/>
          <w:lang w:val="ro-RO"/>
        </w:rPr>
        <w:t>.</w:t>
      </w:r>
      <w:r w:rsidRPr="00272EB3">
        <w:rPr>
          <w:b/>
          <w:color w:val="000000"/>
          <w:sz w:val="28"/>
          <w:szCs w:val="28"/>
          <w:lang w:val="ro-RO"/>
        </w:rPr>
        <w:t xml:space="preserve"> </w:t>
      </w:r>
      <w:r w:rsidRPr="00025D39">
        <w:rPr>
          <w:b/>
          <w:color w:val="000000"/>
          <w:sz w:val="28"/>
          <w:szCs w:val="28"/>
          <w:lang w:val="ro-RO"/>
        </w:rPr>
        <w:t xml:space="preserve">Chifle </w:t>
      </w:r>
      <w:r w:rsidRPr="00025D39">
        <w:rPr>
          <w:b/>
          <w:color w:val="333333"/>
          <w:sz w:val="28"/>
          <w:szCs w:val="28"/>
          <w:lang w:val="ro-RO"/>
        </w:rPr>
        <w:t>cu fulgi de ovăz</w:t>
      </w:r>
    </w:p>
    <w:p w:rsidR="00025D39" w:rsidRPr="00025D39" w:rsidRDefault="00025D39" w:rsidP="00BD32C7">
      <w:pPr>
        <w:spacing w:after="0"/>
        <w:ind w:firstLine="686"/>
        <w:jc w:val="both"/>
        <w:rPr>
          <w:rStyle w:val="ac"/>
          <w:rFonts w:ascii="Times New Roman" w:hAnsi="Times New Roman"/>
          <w:color w:val="6B8600"/>
          <w:sz w:val="28"/>
          <w:szCs w:val="28"/>
          <w:lang w:val="en-US"/>
        </w:rPr>
      </w:pPr>
      <w:r w:rsidRPr="00272EB3">
        <w:rPr>
          <w:rFonts w:ascii="Times New Roman" w:hAnsi="Times New Roman"/>
          <w:b/>
          <w:color w:val="000000"/>
          <w:sz w:val="28"/>
          <w:szCs w:val="28"/>
          <w:lang w:val="en-US"/>
        </w:rPr>
        <w:t xml:space="preserve"> </w:t>
      </w:r>
      <w:r w:rsidRPr="00025D39">
        <w:rPr>
          <w:rStyle w:val="af5"/>
          <w:rFonts w:ascii="Times New Roman" w:hAnsi="Times New Roman"/>
          <w:b w:val="0"/>
          <w:sz w:val="28"/>
          <w:szCs w:val="28"/>
          <w:lang w:val="en-US"/>
        </w:rPr>
        <w:t xml:space="preserve">În cuvă se amestecă bine </w:t>
      </w:r>
      <w:r w:rsidRPr="00025D39">
        <w:rPr>
          <w:rFonts w:ascii="Times New Roman" w:hAnsi="Times New Roman"/>
          <w:color w:val="000000"/>
          <w:sz w:val="28"/>
          <w:szCs w:val="28"/>
          <w:lang w:val="en-US"/>
        </w:rPr>
        <w:t>fulgii de ovăz</w:t>
      </w:r>
      <w:r w:rsidRPr="00025D39">
        <w:rPr>
          <w:rStyle w:val="af5"/>
          <w:rFonts w:ascii="Times New Roman" w:hAnsi="Times New Roman"/>
          <w:b w:val="0"/>
          <w:sz w:val="28"/>
          <w:szCs w:val="28"/>
          <w:lang w:val="en-US"/>
        </w:rPr>
        <w:t xml:space="preserve"> cu făină de grîu integrală, sare şi zahăr. Drojdia pregătită în prealabil cu apă călduţă se adaugă peste </w:t>
      </w:r>
      <w:r w:rsidRPr="00025D39">
        <w:rPr>
          <w:rFonts w:ascii="Times New Roman" w:hAnsi="Times New Roman"/>
          <w:color w:val="000000"/>
          <w:sz w:val="28"/>
          <w:szCs w:val="28"/>
          <w:lang w:val="en-US"/>
        </w:rPr>
        <w:t xml:space="preserve">ingredientele uscate </w:t>
      </w:r>
      <w:r w:rsidR="00272EB3">
        <w:rPr>
          <w:rStyle w:val="af5"/>
          <w:rFonts w:ascii="Times New Roman" w:hAnsi="Times New Roman"/>
          <w:b w:val="0"/>
          <w:sz w:val="28"/>
          <w:szCs w:val="28"/>
          <w:lang w:val="en-US"/>
        </w:rPr>
        <w:t>în şuviţă subţire mestecînd i</w:t>
      </w:r>
      <w:r w:rsidRPr="00025D39">
        <w:rPr>
          <w:rStyle w:val="af5"/>
          <w:rFonts w:ascii="Times New Roman" w:hAnsi="Times New Roman"/>
          <w:b w:val="0"/>
          <w:sz w:val="28"/>
          <w:szCs w:val="28"/>
          <w:lang w:val="en-US"/>
        </w:rPr>
        <w:t xml:space="preserve">ncontinuu, apoi adăugăm </w:t>
      </w:r>
      <w:r w:rsidRPr="00025D39">
        <w:rPr>
          <w:rFonts w:ascii="Times New Roman" w:hAnsi="Times New Roman"/>
          <w:sz w:val="28"/>
          <w:szCs w:val="28"/>
          <w:lang w:val="en-US"/>
        </w:rPr>
        <w:t xml:space="preserve">iaurtul. Frământăm timp de 10-15 minute până </w:t>
      </w:r>
      <w:r w:rsidRPr="00025D39">
        <w:rPr>
          <w:rFonts w:ascii="Times New Roman" w:hAnsi="Times New Roman"/>
          <w:color w:val="000000"/>
          <w:sz w:val="28"/>
          <w:szCs w:val="28"/>
          <w:lang w:val="en-US"/>
        </w:rPr>
        <w:t xml:space="preserve">la obţinerea unei mase omogene fără cocoloşi şi urme de făină nefrămîntată. Adăugăm uleiul de măsline şi frământăm până nu se mai lipeşte aluatul de mâini. </w:t>
      </w:r>
      <w:r w:rsidRPr="00025D39">
        <w:rPr>
          <w:rFonts w:ascii="Times New Roman" w:hAnsi="Times New Roman"/>
          <w:color w:val="000000"/>
          <w:sz w:val="28"/>
          <w:szCs w:val="28"/>
        </w:rPr>
        <w:fldChar w:fldCharType="begin"/>
      </w:r>
      <w:r w:rsidRPr="00025D39">
        <w:rPr>
          <w:rFonts w:ascii="Times New Roman" w:hAnsi="Times New Roman"/>
          <w:color w:val="000000"/>
          <w:sz w:val="28"/>
          <w:szCs w:val="28"/>
          <w:lang w:val="en-US"/>
        </w:rPr>
        <w:instrText xml:space="preserve"> HYPERLINK "http://www.lalena.ro/images/uploaded/600x_-661-pas-8-546.jpg" \o "\"Pâine cu fulgi de ovăz\" - Pasul 8" </w:instrText>
      </w:r>
      <w:r w:rsidRPr="00025D39">
        <w:rPr>
          <w:rFonts w:ascii="Times New Roman" w:hAnsi="Times New Roman"/>
          <w:color w:val="000000"/>
          <w:sz w:val="28"/>
          <w:szCs w:val="28"/>
        </w:rPr>
        <w:fldChar w:fldCharType="separate"/>
      </w:r>
    </w:p>
    <w:p w:rsidR="00025D39" w:rsidRPr="00025D39" w:rsidRDefault="00025D39" w:rsidP="00BD32C7">
      <w:pPr>
        <w:spacing w:after="0"/>
        <w:ind w:firstLine="686"/>
        <w:jc w:val="both"/>
        <w:rPr>
          <w:rFonts w:ascii="Times New Roman" w:hAnsi="Times New Roman"/>
          <w:sz w:val="28"/>
          <w:szCs w:val="28"/>
          <w:lang w:val="en-US"/>
        </w:rPr>
      </w:pPr>
      <w:r w:rsidRPr="00025D39">
        <w:rPr>
          <w:rFonts w:ascii="Times New Roman" w:hAnsi="Times New Roman"/>
          <w:sz w:val="28"/>
          <w:szCs w:val="28"/>
        </w:rPr>
        <w:fldChar w:fldCharType="end"/>
      </w:r>
      <w:r w:rsidRPr="00025D39">
        <w:rPr>
          <w:rFonts w:ascii="Times New Roman" w:hAnsi="Times New Roman"/>
          <w:sz w:val="28"/>
          <w:szCs w:val="28"/>
          <w:lang w:val="en-US"/>
        </w:rPr>
        <w:t>Lăsăm să crească aproximativ o oră, timp în care aluatul îşi dublează volumul.</w:t>
      </w:r>
    </w:p>
    <w:p w:rsidR="00025D39" w:rsidRPr="00025D39" w:rsidRDefault="00025D39" w:rsidP="00BD32C7">
      <w:pPr>
        <w:pStyle w:val="af6"/>
        <w:spacing w:before="0" w:beforeAutospacing="0" w:after="0" w:afterAutospacing="0"/>
        <w:ind w:firstLine="686"/>
        <w:jc w:val="both"/>
        <w:rPr>
          <w:color w:val="000000"/>
          <w:sz w:val="28"/>
          <w:szCs w:val="28"/>
          <w:lang w:val="ro-RO"/>
        </w:rPr>
      </w:pPr>
      <w:r w:rsidRPr="00025D39">
        <w:rPr>
          <w:color w:val="000000"/>
          <w:sz w:val="28"/>
          <w:szCs w:val="28"/>
          <w:lang w:val="ro-RO"/>
        </w:rPr>
        <w:t xml:space="preserve">Apoi aluatul se împarte în </w:t>
      </w:r>
      <w:r w:rsidRPr="00025D39">
        <w:rPr>
          <w:sz w:val="28"/>
          <w:szCs w:val="28"/>
          <w:lang w:val="ro-RO"/>
        </w:rPr>
        <w:t>bucaţi, dupa necesita</w:t>
      </w:r>
      <w:r w:rsidR="00272EB3">
        <w:rPr>
          <w:sz w:val="28"/>
          <w:szCs w:val="28"/>
          <w:lang w:val="ro-RO"/>
        </w:rPr>
        <w:t>tea greutăţii chiflelor coapte ș</w:t>
      </w:r>
      <w:r w:rsidRPr="00025D39">
        <w:rPr>
          <w:sz w:val="28"/>
          <w:szCs w:val="28"/>
          <w:lang w:val="ro-RO"/>
        </w:rPr>
        <w:t>i se modelează chiflele</w:t>
      </w:r>
      <w:r w:rsidRPr="00025D39">
        <w:rPr>
          <w:rStyle w:val="af5"/>
          <w:b w:val="0"/>
          <w:sz w:val="28"/>
          <w:szCs w:val="28"/>
          <w:lang w:val="ro-RO"/>
        </w:rPr>
        <w:t xml:space="preserve">. </w:t>
      </w:r>
      <w:r w:rsidRPr="00025D39">
        <w:rPr>
          <w:sz w:val="28"/>
          <w:szCs w:val="28"/>
          <w:lang w:val="ro-RO"/>
        </w:rPr>
        <w:t xml:space="preserve">Chiflele modrlate se aşază pe tava tapetată cu făină şi se mai lasă la crescut, aproximativ 10-15  minute la o temperatură de aproximativ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 xml:space="preserve">. Chiflele se ung cu ulei şi </w:t>
      </w:r>
      <w:r w:rsidRPr="00025D39">
        <w:rPr>
          <w:color w:val="000000"/>
          <w:sz w:val="28"/>
          <w:szCs w:val="28"/>
          <w:lang w:val="ro-RO"/>
        </w:rPr>
        <w:t>se întroduc în cuptorul încins pentru 30 – 40 de minute la 180-200</w:t>
      </w:r>
      <w:r w:rsidR="00272EB3">
        <w:rPr>
          <w:color w:val="000000"/>
          <w:sz w:val="28"/>
          <w:szCs w:val="28"/>
          <w:lang w:val="ro-RO"/>
        </w:rPr>
        <w:t>ºC</w:t>
      </w:r>
      <w:r w:rsidRPr="00025D39">
        <w:rPr>
          <w:color w:val="000000"/>
          <w:sz w:val="28"/>
          <w:szCs w:val="28"/>
          <w:lang w:val="ro-RO"/>
        </w:rPr>
        <w:t xml:space="preserve"> , </w:t>
      </w:r>
      <w:r w:rsidR="00272EB3">
        <w:rPr>
          <w:color w:val="000000"/>
          <w:sz w:val="28"/>
          <w:szCs w:val="28"/>
          <w:lang w:val="ro-RO"/>
        </w:rPr>
        <w:t>sa se coacă ș</w:t>
      </w:r>
      <w:r w:rsidRPr="00025D39">
        <w:rPr>
          <w:color w:val="000000"/>
          <w:sz w:val="28"/>
          <w:szCs w:val="28"/>
          <w:lang w:val="ro-RO"/>
        </w:rPr>
        <w:t>i rumeneasca bine. Apoi se scot din cuptor şi în tavă se răcesc pînă la temperatura mediului ambiant.</w:t>
      </w:r>
    </w:p>
    <w:p w:rsidR="00025D39" w:rsidRPr="00025D39" w:rsidRDefault="00025D39" w:rsidP="00BD32C7">
      <w:pPr>
        <w:pStyle w:val="af6"/>
        <w:spacing w:before="0" w:beforeAutospacing="0" w:after="0" w:afterAutospacing="0"/>
        <w:ind w:firstLine="686"/>
        <w:jc w:val="both"/>
        <w:rPr>
          <w:b/>
          <w:color w:val="333333"/>
          <w:sz w:val="28"/>
          <w:szCs w:val="28"/>
          <w:lang w:val="ro-RO"/>
        </w:rPr>
      </w:pPr>
      <w:r w:rsidRPr="00025D39">
        <w:rPr>
          <w:b/>
          <w:color w:val="000000"/>
          <w:sz w:val="28"/>
          <w:szCs w:val="28"/>
          <w:lang w:val="ro-RO"/>
        </w:rPr>
        <w:t>6</w:t>
      </w:r>
      <w:r w:rsidRPr="00025D39">
        <w:rPr>
          <w:b/>
          <w:color w:val="333333"/>
          <w:sz w:val="28"/>
          <w:szCs w:val="28"/>
          <w:lang w:val="ro-RO"/>
        </w:rPr>
        <w:t xml:space="preserve"> Chifle din făină de ovăz</w:t>
      </w:r>
    </w:p>
    <w:p w:rsidR="00025D39" w:rsidRPr="000C3108" w:rsidRDefault="00025D39" w:rsidP="00BD32C7">
      <w:pPr>
        <w:pStyle w:val="af6"/>
        <w:spacing w:before="0" w:beforeAutospacing="0" w:after="0" w:afterAutospacing="0"/>
        <w:ind w:firstLine="686"/>
        <w:jc w:val="both"/>
        <w:rPr>
          <w:color w:val="000000"/>
          <w:sz w:val="28"/>
          <w:szCs w:val="28"/>
          <w:lang w:val="it-IT"/>
        </w:rPr>
      </w:pPr>
      <w:r w:rsidRPr="00025D39">
        <w:rPr>
          <w:rFonts w:eastAsia="ArialMT"/>
          <w:sz w:val="28"/>
          <w:szCs w:val="28"/>
          <w:lang w:val="ro-RO"/>
        </w:rPr>
        <w:t xml:space="preserve">Se amestecă făina, sarea, uleiul şi drojdia dizolvată pregătită în prealabil în puţină apă. </w:t>
      </w:r>
      <w:r w:rsidRPr="00025D39">
        <w:rPr>
          <w:sz w:val="28"/>
          <w:szCs w:val="28"/>
          <w:lang w:val="ro-RO"/>
        </w:rPr>
        <w:t xml:space="preserve"> S</w:t>
      </w:r>
      <w:r w:rsidRPr="00025D39">
        <w:rPr>
          <w:color w:val="000000"/>
          <w:sz w:val="28"/>
          <w:szCs w:val="28"/>
          <w:lang w:val="ro-RO"/>
        </w:rPr>
        <w:t>e amestecă timp de 6-8 min</w:t>
      </w:r>
      <w:r w:rsidR="00272EB3">
        <w:rPr>
          <w:color w:val="000000"/>
          <w:sz w:val="28"/>
          <w:szCs w:val="28"/>
          <w:lang w:val="ro-RO"/>
        </w:rPr>
        <w:t>.</w:t>
      </w:r>
      <w:r w:rsidRPr="00025D39">
        <w:rPr>
          <w:color w:val="000000"/>
          <w:sz w:val="28"/>
          <w:szCs w:val="28"/>
          <w:lang w:val="ro-RO"/>
        </w:rPr>
        <w:t xml:space="preserve"> pînă la obţinerea unei mase omogene fără cocoloşi şi urme de făină nefrămîntată.</w:t>
      </w:r>
      <w:r w:rsidR="00272EB3">
        <w:rPr>
          <w:color w:val="000000"/>
          <w:sz w:val="28"/>
          <w:szCs w:val="28"/>
          <w:lang w:val="ro-RO"/>
        </w:rPr>
        <w:t xml:space="preserve"> </w:t>
      </w:r>
      <w:r w:rsidRPr="00025D39">
        <w:rPr>
          <w:rFonts w:eastAsia="ArialMT"/>
          <w:sz w:val="28"/>
          <w:szCs w:val="28"/>
          <w:lang w:val="ro-RO"/>
        </w:rPr>
        <w:t>Se frământă, se acoperă şi se lasă la dospit 60 min. pînă îşi dublează volumul apoi se frămîntă şi se adaugă seminţele, după care</w:t>
      </w:r>
      <w:r w:rsidRPr="00025D39">
        <w:rPr>
          <w:color w:val="000000"/>
          <w:sz w:val="28"/>
          <w:szCs w:val="28"/>
          <w:lang w:val="ro-RO"/>
        </w:rPr>
        <w:t xml:space="preserve"> aluatul se împarte în </w:t>
      </w:r>
      <w:r w:rsidRPr="00025D39">
        <w:rPr>
          <w:sz w:val="28"/>
          <w:szCs w:val="28"/>
          <w:lang w:val="ro-RO"/>
        </w:rPr>
        <w:t>bucaţi, dupa necesita</w:t>
      </w:r>
      <w:r w:rsidR="00272EB3">
        <w:rPr>
          <w:sz w:val="28"/>
          <w:szCs w:val="28"/>
          <w:lang w:val="ro-RO"/>
        </w:rPr>
        <w:t>tea greutăţii chiflelor coapte ș</w:t>
      </w:r>
      <w:r w:rsidRPr="00025D39">
        <w:rPr>
          <w:sz w:val="28"/>
          <w:szCs w:val="28"/>
          <w:lang w:val="ro-RO"/>
        </w:rPr>
        <w:t>i se modelează chiflele. Chiflele modelate se aş</w:t>
      </w:r>
      <w:r w:rsidR="00272EB3">
        <w:rPr>
          <w:sz w:val="28"/>
          <w:szCs w:val="28"/>
          <w:lang w:val="ro-RO"/>
        </w:rPr>
        <w:t>e</w:t>
      </w:r>
      <w:r w:rsidRPr="00025D39">
        <w:rPr>
          <w:sz w:val="28"/>
          <w:szCs w:val="28"/>
          <w:lang w:val="ro-RO"/>
        </w:rPr>
        <w:t xml:space="preserve">ază pe tavă şi se mai lasă la crescut, aproximativ 25-30 de minute la o temperatură de aproximativ </w:t>
      </w:r>
      <w:smartTag w:uri="urn:schemas-microsoft-com:office:smarttags" w:element="metricconverter">
        <w:smartTagPr>
          <w:attr w:name="ProductID" w:val="400C"/>
        </w:smartTagPr>
        <w:r w:rsidRPr="00025D39">
          <w:rPr>
            <w:sz w:val="28"/>
            <w:szCs w:val="28"/>
            <w:lang w:val="ro-RO"/>
          </w:rPr>
          <w:t>40</w:t>
        </w:r>
        <w:r w:rsidRPr="00025D39">
          <w:rPr>
            <w:sz w:val="28"/>
            <w:szCs w:val="28"/>
            <w:vertAlign w:val="superscript"/>
            <w:lang w:val="ro-RO"/>
          </w:rPr>
          <w:t>0</w:t>
        </w:r>
        <w:r w:rsidRPr="00025D39">
          <w:rPr>
            <w:sz w:val="28"/>
            <w:szCs w:val="28"/>
            <w:lang w:val="ro-RO"/>
          </w:rPr>
          <w:t>C</w:t>
        </w:r>
      </w:smartTag>
      <w:r w:rsidRPr="00025D39">
        <w:rPr>
          <w:sz w:val="28"/>
          <w:szCs w:val="28"/>
          <w:lang w:val="ro-RO"/>
        </w:rPr>
        <w:t xml:space="preserve">, </w:t>
      </w:r>
      <w:r w:rsidRPr="00025D39">
        <w:rPr>
          <w:rFonts w:eastAsia="ArialMT"/>
          <w:sz w:val="28"/>
          <w:szCs w:val="28"/>
          <w:lang w:val="ro-RO"/>
        </w:rPr>
        <w:t xml:space="preserve">după care se </w:t>
      </w:r>
      <w:r w:rsidRPr="00025D39">
        <w:rPr>
          <w:color w:val="000000"/>
          <w:sz w:val="28"/>
          <w:szCs w:val="28"/>
          <w:lang w:val="ro-RO"/>
        </w:rPr>
        <w:t xml:space="preserve">întroduc în cuptor la temperatura de 200 </w:t>
      </w:r>
      <w:smartTag w:uri="urn:schemas-microsoft-com:office:smarttags" w:element="metricconverter">
        <w:smartTagPr>
          <w:attr w:name="ProductID" w:val="-2500C"/>
        </w:smartTagPr>
        <w:r w:rsidRPr="00025D39">
          <w:rPr>
            <w:color w:val="000000"/>
            <w:sz w:val="28"/>
            <w:szCs w:val="28"/>
            <w:lang w:val="ro-RO"/>
          </w:rPr>
          <w:t>-250</w:t>
        </w:r>
        <w:r w:rsidRPr="00025D39">
          <w:rPr>
            <w:color w:val="000000"/>
            <w:sz w:val="28"/>
            <w:szCs w:val="28"/>
            <w:vertAlign w:val="superscript"/>
            <w:lang w:val="ro-RO"/>
          </w:rPr>
          <w:t>0</w:t>
        </w:r>
        <w:r w:rsidRPr="00025D39">
          <w:rPr>
            <w:color w:val="000000"/>
            <w:sz w:val="28"/>
            <w:szCs w:val="28"/>
            <w:lang w:val="ro-RO"/>
          </w:rPr>
          <w:t>C</w:t>
        </w:r>
      </w:smartTag>
      <w:r w:rsidR="00272EB3">
        <w:rPr>
          <w:color w:val="000000"/>
          <w:sz w:val="28"/>
          <w:szCs w:val="28"/>
          <w:lang w:val="ro-RO"/>
        </w:rPr>
        <w:t xml:space="preserve"> să se coaca ș</w:t>
      </w:r>
      <w:r w:rsidRPr="00025D39">
        <w:rPr>
          <w:color w:val="000000"/>
          <w:sz w:val="28"/>
          <w:szCs w:val="28"/>
          <w:lang w:val="ro-RO"/>
        </w:rPr>
        <w:t xml:space="preserve">i rumeneasca bine. </w:t>
      </w:r>
      <w:r w:rsidRPr="00025D39">
        <w:rPr>
          <w:color w:val="000000"/>
          <w:sz w:val="28"/>
          <w:szCs w:val="28"/>
          <w:lang w:val="it-IT"/>
        </w:rPr>
        <w:t>După coacere chiflele se scot din cuptor şi se lasă în tavă pe 10 minute. Apoi se scot din tavă şi se răcesc pînă la temperatura me</w:t>
      </w:r>
      <w:r w:rsidR="00272EB3">
        <w:rPr>
          <w:color w:val="000000"/>
          <w:sz w:val="28"/>
          <w:szCs w:val="28"/>
          <w:lang w:val="it-IT"/>
        </w:rPr>
        <w:t>d</w:t>
      </w:r>
      <w:r w:rsidRPr="00025D39">
        <w:rPr>
          <w:color w:val="000000"/>
          <w:sz w:val="28"/>
          <w:szCs w:val="28"/>
          <w:lang w:val="it-IT"/>
        </w:rPr>
        <w:t>iului ambiant.</w:t>
      </w:r>
    </w:p>
    <w:p w:rsidR="00025D39" w:rsidRPr="000C3108" w:rsidRDefault="00025D39" w:rsidP="00025D39">
      <w:pPr>
        <w:ind w:left="456" w:firstLine="513"/>
        <w:rPr>
          <w:rFonts w:ascii="Times New Roman" w:hAnsi="Times New Roman"/>
          <w:sz w:val="28"/>
          <w:szCs w:val="28"/>
          <w:lang w:val="it-IT"/>
        </w:rPr>
      </w:pPr>
    </w:p>
    <w:p w:rsidR="00025D39" w:rsidRPr="00025D39" w:rsidRDefault="00025D39" w:rsidP="00025D39">
      <w:pPr>
        <w:jc w:val="right"/>
        <w:rPr>
          <w:rFonts w:ascii="Times New Roman" w:hAnsi="Times New Roman" w:cs="Times New Roman"/>
          <w:b/>
          <w:sz w:val="28"/>
          <w:szCs w:val="28"/>
          <w:lang w:val="it-IT"/>
        </w:rPr>
      </w:pPr>
    </w:p>
    <w:p w:rsidR="00C80F5F" w:rsidRPr="00865356" w:rsidRDefault="00A56D63" w:rsidP="00865356">
      <w:pPr>
        <w:jc w:val="right"/>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Anexa 6 </w:t>
      </w:r>
    </w:p>
    <w:p w:rsidR="002334B2" w:rsidRDefault="004A189E" w:rsidP="002334B2">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Modele de întocmire a documentației blocului alimentar</w:t>
      </w:r>
    </w:p>
    <w:p w:rsidR="00ED6129" w:rsidRPr="00865356" w:rsidRDefault="00ED6129" w:rsidP="002334B2">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Blocul alimentar trebuie să dispună de următoarele registre de evidență: registrul sănătății salariaților, registrul de rebutare a materiei prime, registrul de rebutare a bucatelor gata.</w:t>
      </w:r>
    </w:p>
    <w:p w:rsidR="00ED6129" w:rsidRPr="00865356" w:rsidRDefault="00ED6129" w:rsidP="00865356">
      <w:pPr>
        <w:pStyle w:val="a4"/>
        <w:numPr>
          <w:ilvl w:val="0"/>
          <w:numId w:val="14"/>
        </w:numPr>
        <w:tabs>
          <w:tab w:val="left" w:pos="142"/>
        </w:tabs>
        <w:ind w:left="284" w:right="-144" w:hanging="284"/>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Model de completare a registrului sănătății salariaților și copiilor de serviciu</w:t>
      </w:r>
    </w:p>
    <w:tbl>
      <w:tblPr>
        <w:tblStyle w:val="a3"/>
        <w:tblW w:w="0" w:type="auto"/>
        <w:tblLayout w:type="fixed"/>
        <w:tblLook w:val="04A0"/>
      </w:tblPr>
      <w:tblGrid>
        <w:gridCol w:w="675"/>
        <w:gridCol w:w="1418"/>
        <w:gridCol w:w="1134"/>
        <w:gridCol w:w="850"/>
        <w:gridCol w:w="851"/>
        <w:gridCol w:w="850"/>
        <w:gridCol w:w="709"/>
        <w:gridCol w:w="851"/>
        <w:gridCol w:w="708"/>
        <w:gridCol w:w="709"/>
        <w:gridCol w:w="815"/>
      </w:tblGrid>
      <w:tr w:rsidR="00ED6129" w:rsidRPr="00865356" w:rsidTr="00ED6129">
        <w:trPr>
          <w:trHeight w:val="285"/>
        </w:trPr>
        <w:tc>
          <w:tcPr>
            <w:tcW w:w="675" w:type="dxa"/>
            <w:vMerge w:val="restart"/>
          </w:tcPr>
          <w:p w:rsidR="00ED6129" w:rsidRPr="00865356" w:rsidRDefault="00ED6129"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Nr.d/o</w:t>
            </w:r>
          </w:p>
        </w:tc>
        <w:tc>
          <w:tcPr>
            <w:tcW w:w="1418" w:type="dxa"/>
            <w:vMerge w:val="restart"/>
          </w:tcPr>
          <w:p w:rsidR="00ED6129" w:rsidRPr="00865356" w:rsidRDefault="00ED6129"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Numele, prenumele</w:t>
            </w:r>
          </w:p>
        </w:tc>
        <w:tc>
          <w:tcPr>
            <w:tcW w:w="1134" w:type="dxa"/>
            <w:vMerge w:val="restart"/>
          </w:tcPr>
          <w:p w:rsidR="00ED6129" w:rsidRPr="00865356" w:rsidRDefault="00ED6129"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Funcția</w:t>
            </w:r>
          </w:p>
        </w:tc>
        <w:tc>
          <w:tcPr>
            <w:tcW w:w="6343" w:type="dxa"/>
            <w:gridSpan w:val="8"/>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Anul</w:t>
            </w:r>
          </w:p>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Luna</w:t>
            </w:r>
          </w:p>
        </w:tc>
      </w:tr>
      <w:tr w:rsidR="00ED6129" w:rsidRPr="00865356" w:rsidTr="00ED6129">
        <w:trPr>
          <w:trHeight w:val="360"/>
        </w:trPr>
        <w:tc>
          <w:tcPr>
            <w:tcW w:w="675" w:type="dxa"/>
            <w:vMerge/>
          </w:tcPr>
          <w:p w:rsidR="00ED6129" w:rsidRPr="00865356" w:rsidRDefault="00ED6129" w:rsidP="00865356">
            <w:pPr>
              <w:jc w:val="both"/>
              <w:rPr>
                <w:rFonts w:ascii="Times New Roman" w:hAnsi="Times New Roman" w:cs="Times New Roman"/>
                <w:sz w:val="28"/>
                <w:szCs w:val="28"/>
                <w:lang w:val="ro-RO"/>
              </w:rPr>
            </w:pPr>
          </w:p>
        </w:tc>
        <w:tc>
          <w:tcPr>
            <w:tcW w:w="1418" w:type="dxa"/>
            <w:vMerge/>
          </w:tcPr>
          <w:p w:rsidR="00ED6129" w:rsidRPr="00865356" w:rsidRDefault="00ED6129" w:rsidP="00865356">
            <w:pPr>
              <w:jc w:val="both"/>
              <w:rPr>
                <w:rFonts w:ascii="Times New Roman" w:hAnsi="Times New Roman" w:cs="Times New Roman"/>
                <w:sz w:val="28"/>
                <w:szCs w:val="28"/>
                <w:lang w:val="ro-RO"/>
              </w:rPr>
            </w:pPr>
          </w:p>
        </w:tc>
        <w:tc>
          <w:tcPr>
            <w:tcW w:w="1134" w:type="dxa"/>
            <w:vMerge/>
          </w:tcPr>
          <w:p w:rsidR="00ED6129" w:rsidRPr="00865356" w:rsidRDefault="00ED6129" w:rsidP="00865356">
            <w:pPr>
              <w:jc w:val="both"/>
              <w:rPr>
                <w:rFonts w:ascii="Times New Roman" w:hAnsi="Times New Roman" w:cs="Times New Roman"/>
                <w:sz w:val="28"/>
                <w:szCs w:val="28"/>
                <w:lang w:val="ro-RO"/>
              </w:rPr>
            </w:pPr>
          </w:p>
        </w:tc>
        <w:tc>
          <w:tcPr>
            <w:tcW w:w="6343" w:type="dxa"/>
            <w:gridSpan w:val="8"/>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r>
      <w:tr w:rsidR="00ED6129" w:rsidRPr="00865356" w:rsidTr="00CF4813">
        <w:tc>
          <w:tcPr>
            <w:tcW w:w="675" w:type="dxa"/>
            <w:vMerge/>
          </w:tcPr>
          <w:p w:rsidR="00ED6129" w:rsidRPr="00865356" w:rsidRDefault="00ED6129" w:rsidP="00865356">
            <w:pPr>
              <w:jc w:val="both"/>
              <w:rPr>
                <w:rFonts w:ascii="Times New Roman" w:hAnsi="Times New Roman" w:cs="Times New Roman"/>
                <w:sz w:val="28"/>
                <w:szCs w:val="28"/>
                <w:lang w:val="ro-RO"/>
              </w:rPr>
            </w:pPr>
          </w:p>
        </w:tc>
        <w:tc>
          <w:tcPr>
            <w:tcW w:w="1418" w:type="dxa"/>
            <w:vMerge/>
          </w:tcPr>
          <w:p w:rsidR="00ED6129" w:rsidRPr="00865356" w:rsidRDefault="00ED6129" w:rsidP="00865356">
            <w:pPr>
              <w:jc w:val="both"/>
              <w:rPr>
                <w:rFonts w:ascii="Times New Roman" w:hAnsi="Times New Roman" w:cs="Times New Roman"/>
                <w:sz w:val="28"/>
                <w:szCs w:val="28"/>
                <w:lang w:val="ro-RO"/>
              </w:rPr>
            </w:pPr>
          </w:p>
        </w:tc>
        <w:tc>
          <w:tcPr>
            <w:tcW w:w="1134" w:type="dxa"/>
            <w:vMerge/>
          </w:tcPr>
          <w:p w:rsidR="00ED6129" w:rsidRPr="00865356" w:rsidRDefault="00ED6129" w:rsidP="00865356">
            <w:pPr>
              <w:jc w:val="both"/>
              <w:rPr>
                <w:rFonts w:ascii="Times New Roman" w:hAnsi="Times New Roman" w:cs="Times New Roman"/>
                <w:sz w:val="28"/>
                <w:szCs w:val="28"/>
                <w:lang w:val="ro-RO"/>
              </w:rPr>
            </w:pPr>
          </w:p>
        </w:tc>
        <w:tc>
          <w:tcPr>
            <w:tcW w:w="850"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851"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2</w:t>
            </w:r>
          </w:p>
        </w:tc>
        <w:tc>
          <w:tcPr>
            <w:tcW w:w="850"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3</w:t>
            </w:r>
          </w:p>
        </w:tc>
        <w:tc>
          <w:tcPr>
            <w:tcW w:w="709"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4</w:t>
            </w:r>
          </w:p>
        </w:tc>
        <w:tc>
          <w:tcPr>
            <w:tcW w:w="851"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5</w:t>
            </w:r>
          </w:p>
        </w:tc>
        <w:tc>
          <w:tcPr>
            <w:tcW w:w="708"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6</w:t>
            </w:r>
          </w:p>
        </w:tc>
        <w:tc>
          <w:tcPr>
            <w:tcW w:w="709"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7</w:t>
            </w:r>
          </w:p>
        </w:tc>
        <w:tc>
          <w:tcPr>
            <w:tcW w:w="815" w:type="dxa"/>
          </w:tcPr>
          <w:p w:rsidR="00ED6129" w:rsidRPr="00865356" w:rsidRDefault="00ED6129" w:rsidP="00865356">
            <w:pPr>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8</w:t>
            </w:r>
          </w:p>
        </w:tc>
      </w:tr>
      <w:tr w:rsidR="00ED6129" w:rsidRPr="00865356" w:rsidTr="00CF4813">
        <w:tc>
          <w:tcPr>
            <w:tcW w:w="675" w:type="dxa"/>
          </w:tcPr>
          <w:p w:rsidR="00ED6129" w:rsidRPr="00865356" w:rsidRDefault="00CF4813"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1.</w:t>
            </w:r>
          </w:p>
        </w:tc>
        <w:tc>
          <w:tcPr>
            <w:tcW w:w="1418" w:type="dxa"/>
          </w:tcPr>
          <w:p w:rsidR="00ED6129" w:rsidRPr="00865356" w:rsidRDefault="00CF4813"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Ciobanu Elena</w:t>
            </w:r>
          </w:p>
        </w:tc>
        <w:tc>
          <w:tcPr>
            <w:tcW w:w="1134" w:type="dxa"/>
          </w:tcPr>
          <w:p w:rsidR="00ED6129" w:rsidRPr="00865356" w:rsidRDefault="00CF4813" w:rsidP="00865356">
            <w:p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Bucătar</w:t>
            </w:r>
          </w:p>
        </w:tc>
        <w:tc>
          <w:tcPr>
            <w:tcW w:w="850" w:type="dxa"/>
          </w:tcPr>
          <w:p w:rsidR="00ED6129" w:rsidRPr="00865356" w:rsidRDefault="00ED6129" w:rsidP="00865356">
            <w:pPr>
              <w:jc w:val="both"/>
              <w:rPr>
                <w:rFonts w:ascii="Times New Roman" w:hAnsi="Times New Roman" w:cs="Times New Roman"/>
                <w:sz w:val="28"/>
                <w:szCs w:val="28"/>
                <w:lang w:val="ro-RO"/>
              </w:rPr>
            </w:pPr>
          </w:p>
        </w:tc>
        <w:tc>
          <w:tcPr>
            <w:tcW w:w="851" w:type="dxa"/>
          </w:tcPr>
          <w:p w:rsidR="00ED6129" w:rsidRPr="00865356" w:rsidRDefault="00ED6129" w:rsidP="00865356">
            <w:pPr>
              <w:jc w:val="both"/>
              <w:rPr>
                <w:rFonts w:ascii="Times New Roman" w:hAnsi="Times New Roman" w:cs="Times New Roman"/>
                <w:sz w:val="28"/>
                <w:szCs w:val="28"/>
                <w:lang w:val="ro-RO"/>
              </w:rPr>
            </w:pPr>
          </w:p>
        </w:tc>
        <w:tc>
          <w:tcPr>
            <w:tcW w:w="850" w:type="dxa"/>
          </w:tcPr>
          <w:p w:rsidR="00ED6129" w:rsidRPr="00865356" w:rsidRDefault="00ED6129" w:rsidP="00865356">
            <w:pPr>
              <w:jc w:val="both"/>
              <w:rPr>
                <w:rFonts w:ascii="Times New Roman" w:hAnsi="Times New Roman" w:cs="Times New Roman"/>
                <w:sz w:val="28"/>
                <w:szCs w:val="28"/>
                <w:lang w:val="ro-RO"/>
              </w:rPr>
            </w:pPr>
          </w:p>
        </w:tc>
        <w:tc>
          <w:tcPr>
            <w:tcW w:w="709" w:type="dxa"/>
          </w:tcPr>
          <w:p w:rsidR="00ED6129" w:rsidRPr="00865356" w:rsidRDefault="00ED6129" w:rsidP="00865356">
            <w:pPr>
              <w:jc w:val="both"/>
              <w:rPr>
                <w:rFonts w:ascii="Times New Roman" w:hAnsi="Times New Roman" w:cs="Times New Roman"/>
                <w:sz w:val="28"/>
                <w:szCs w:val="28"/>
                <w:lang w:val="ro-RO"/>
              </w:rPr>
            </w:pPr>
          </w:p>
        </w:tc>
        <w:tc>
          <w:tcPr>
            <w:tcW w:w="851" w:type="dxa"/>
          </w:tcPr>
          <w:p w:rsidR="00ED6129" w:rsidRPr="00865356" w:rsidRDefault="00ED6129" w:rsidP="00865356">
            <w:pPr>
              <w:jc w:val="both"/>
              <w:rPr>
                <w:rFonts w:ascii="Times New Roman" w:hAnsi="Times New Roman" w:cs="Times New Roman"/>
                <w:sz w:val="28"/>
                <w:szCs w:val="28"/>
                <w:lang w:val="ro-RO"/>
              </w:rPr>
            </w:pPr>
          </w:p>
        </w:tc>
        <w:tc>
          <w:tcPr>
            <w:tcW w:w="708" w:type="dxa"/>
          </w:tcPr>
          <w:p w:rsidR="00ED6129" w:rsidRPr="00865356" w:rsidRDefault="00ED6129" w:rsidP="00865356">
            <w:pPr>
              <w:jc w:val="both"/>
              <w:rPr>
                <w:rFonts w:ascii="Times New Roman" w:hAnsi="Times New Roman" w:cs="Times New Roman"/>
                <w:sz w:val="28"/>
                <w:szCs w:val="28"/>
                <w:lang w:val="ro-RO"/>
              </w:rPr>
            </w:pPr>
          </w:p>
        </w:tc>
        <w:tc>
          <w:tcPr>
            <w:tcW w:w="709" w:type="dxa"/>
          </w:tcPr>
          <w:p w:rsidR="00ED6129" w:rsidRPr="00865356" w:rsidRDefault="00ED6129" w:rsidP="00865356">
            <w:pPr>
              <w:jc w:val="both"/>
              <w:rPr>
                <w:rFonts w:ascii="Times New Roman" w:hAnsi="Times New Roman" w:cs="Times New Roman"/>
                <w:sz w:val="28"/>
                <w:szCs w:val="28"/>
                <w:lang w:val="ro-RO"/>
              </w:rPr>
            </w:pPr>
          </w:p>
        </w:tc>
        <w:tc>
          <w:tcPr>
            <w:tcW w:w="815" w:type="dxa"/>
          </w:tcPr>
          <w:p w:rsidR="00ED6129" w:rsidRPr="00865356" w:rsidRDefault="00ED6129" w:rsidP="00865356">
            <w:pPr>
              <w:jc w:val="both"/>
              <w:rPr>
                <w:rFonts w:ascii="Times New Roman" w:hAnsi="Times New Roman" w:cs="Times New Roman"/>
                <w:sz w:val="28"/>
                <w:szCs w:val="28"/>
                <w:lang w:val="ro-RO"/>
              </w:rPr>
            </w:pPr>
          </w:p>
        </w:tc>
      </w:tr>
    </w:tbl>
    <w:p w:rsidR="00CF4813" w:rsidRPr="00865356" w:rsidRDefault="00CF4813" w:rsidP="00865356">
      <w:pPr>
        <w:jc w:val="both"/>
        <w:rPr>
          <w:rFonts w:ascii="Times New Roman" w:hAnsi="Times New Roman" w:cs="Times New Roman"/>
          <w:b/>
          <w:sz w:val="24"/>
          <w:szCs w:val="24"/>
          <w:lang w:val="ro-RO"/>
        </w:rPr>
      </w:pPr>
    </w:p>
    <w:p w:rsidR="00ED6129" w:rsidRPr="00865356" w:rsidRDefault="00CF4813" w:rsidP="00865356">
      <w:pPr>
        <w:jc w:val="both"/>
        <w:rPr>
          <w:rFonts w:ascii="Times New Roman" w:hAnsi="Times New Roman" w:cs="Times New Roman"/>
          <w:sz w:val="24"/>
          <w:szCs w:val="24"/>
          <w:lang w:val="ro-RO"/>
        </w:rPr>
      </w:pPr>
      <w:r w:rsidRPr="00865356">
        <w:rPr>
          <w:rFonts w:ascii="Times New Roman" w:hAnsi="Times New Roman" w:cs="Times New Roman"/>
          <w:b/>
          <w:sz w:val="24"/>
          <w:szCs w:val="24"/>
          <w:lang w:val="ro-RO"/>
        </w:rPr>
        <w:t>Notă:</w:t>
      </w:r>
      <w:r w:rsidRPr="00865356">
        <w:rPr>
          <w:rFonts w:ascii="Times New Roman" w:hAnsi="Times New Roman" w:cs="Times New Roman"/>
          <w:sz w:val="24"/>
          <w:szCs w:val="24"/>
          <w:lang w:val="ro-RO"/>
        </w:rPr>
        <w:t xml:space="preserve"> se examinează la prezența bolilor intestinale acute, de piele, anginelor și altor boli. Lipsa maladiilor se marchează prin "S"-"sănătos". Iar în cazul depistării unei boli se indică diagnosticul.</w:t>
      </w:r>
    </w:p>
    <w:p w:rsidR="004A189E" w:rsidRPr="00865356" w:rsidRDefault="00CF4813" w:rsidP="00865356">
      <w:pPr>
        <w:pStyle w:val="a4"/>
        <w:numPr>
          <w:ilvl w:val="0"/>
          <w:numId w:val="14"/>
        </w:num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Model de completare a registrului de rebutare a produselor alimentare  și materiei prime</w:t>
      </w:r>
    </w:p>
    <w:tbl>
      <w:tblPr>
        <w:tblStyle w:val="a3"/>
        <w:tblW w:w="0" w:type="auto"/>
        <w:tblInd w:w="-34" w:type="dxa"/>
        <w:tblLayout w:type="fixed"/>
        <w:tblLook w:val="04A0"/>
      </w:tblPr>
      <w:tblGrid>
        <w:gridCol w:w="709"/>
        <w:gridCol w:w="851"/>
        <w:gridCol w:w="791"/>
        <w:gridCol w:w="993"/>
        <w:gridCol w:w="1239"/>
        <w:gridCol w:w="804"/>
        <w:gridCol w:w="723"/>
        <w:gridCol w:w="836"/>
        <w:gridCol w:w="691"/>
        <w:gridCol w:w="1010"/>
        <w:gridCol w:w="957"/>
      </w:tblGrid>
      <w:tr w:rsidR="00CF4813" w:rsidRPr="00865356" w:rsidTr="0020350A">
        <w:trPr>
          <w:trHeight w:val="495"/>
        </w:trPr>
        <w:tc>
          <w:tcPr>
            <w:tcW w:w="709" w:type="dxa"/>
            <w:vMerge w:val="restart"/>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Nr.</w:t>
            </w:r>
          </w:p>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d/o</w:t>
            </w:r>
          </w:p>
        </w:tc>
        <w:tc>
          <w:tcPr>
            <w:tcW w:w="851" w:type="dxa"/>
            <w:vMerge w:val="restart"/>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Denumirea produselor alimentare și a materiei prime</w:t>
            </w:r>
          </w:p>
        </w:tc>
        <w:tc>
          <w:tcPr>
            <w:tcW w:w="791" w:type="dxa"/>
            <w:vMerge w:val="restart"/>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Numărul bonului de livrare și data, recepția produselor alimentare și data</w:t>
            </w:r>
          </w:p>
        </w:tc>
        <w:tc>
          <w:tcPr>
            <w:tcW w:w="993" w:type="dxa"/>
            <w:vMerge w:val="restart"/>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Termenul de realizare, data și ora terminării procesului tehnologic</w:t>
            </w:r>
          </w:p>
        </w:tc>
        <w:tc>
          <w:tcPr>
            <w:tcW w:w="1239" w:type="dxa"/>
            <w:vMerge w:val="restart"/>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Aprecierea organolepticii</w:t>
            </w:r>
          </w:p>
        </w:tc>
        <w:tc>
          <w:tcPr>
            <w:tcW w:w="1527" w:type="dxa"/>
            <w:gridSpan w:val="2"/>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Recepționat marfa,kg</w:t>
            </w:r>
          </w:p>
        </w:tc>
        <w:tc>
          <w:tcPr>
            <w:tcW w:w="1527" w:type="dxa"/>
            <w:gridSpan w:val="2"/>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Cheltuit marfa, kg</w:t>
            </w:r>
          </w:p>
        </w:tc>
        <w:tc>
          <w:tcPr>
            <w:tcW w:w="1010" w:type="dxa"/>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Diferența, kg</w:t>
            </w:r>
          </w:p>
        </w:tc>
        <w:tc>
          <w:tcPr>
            <w:tcW w:w="957" w:type="dxa"/>
            <w:vMerge w:val="restart"/>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Semnătura</w:t>
            </w:r>
          </w:p>
        </w:tc>
      </w:tr>
      <w:tr w:rsidR="00CF4813" w:rsidRPr="00865356" w:rsidTr="0020350A">
        <w:trPr>
          <w:trHeight w:val="2070"/>
        </w:trPr>
        <w:tc>
          <w:tcPr>
            <w:tcW w:w="709" w:type="dxa"/>
            <w:vMerge/>
          </w:tcPr>
          <w:p w:rsidR="00CF4813" w:rsidRPr="00865356" w:rsidRDefault="00CF4813" w:rsidP="00865356">
            <w:pPr>
              <w:pStyle w:val="a4"/>
              <w:ind w:left="0"/>
              <w:rPr>
                <w:rFonts w:ascii="Times New Roman" w:hAnsi="Times New Roman" w:cs="Times New Roman"/>
                <w:sz w:val="28"/>
                <w:szCs w:val="28"/>
                <w:lang w:val="ro-RO"/>
              </w:rPr>
            </w:pPr>
          </w:p>
        </w:tc>
        <w:tc>
          <w:tcPr>
            <w:tcW w:w="851" w:type="dxa"/>
            <w:vMerge/>
          </w:tcPr>
          <w:p w:rsidR="00CF4813" w:rsidRPr="00865356" w:rsidRDefault="00CF4813" w:rsidP="00865356">
            <w:pPr>
              <w:pStyle w:val="a4"/>
              <w:ind w:left="0"/>
              <w:rPr>
                <w:rFonts w:ascii="Times New Roman" w:hAnsi="Times New Roman" w:cs="Times New Roman"/>
                <w:sz w:val="28"/>
                <w:szCs w:val="28"/>
                <w:lang w:val="ro-RO"/>
              </w:rPr>
            </w:pPr>
          </w:p>
        </w:tc>
        <w:tc>
          <w:tcPr>
            <w:tcW w:w="791" w:type="dxa"/>
            <w:vMerge/>
          </w:tcPr>
          <w:p w:rsidR="00CF4813" w:rsidRPr="00865356" w:rsidRDefault="00CF4813" w:rsidP="00865356">
            <w:pPr>
              <w:pStyle w:val="a4"/>
              <w:ind w:left="0"/>
              <w:rPr>
                <w:rFonts w:ascii="Times New Roman" w:hAnsi="Times New Roman" w:cs="Times New Roman"/>
                <w:sz w:val="28"/>
                <w:szCs w:val="28"/>
                <w:lang w:val="ro-RO"/>
              </w:rPr>
            </w:pPr>
          </w:p>
        </w:tc>
        <w:tc>
          <w:tcPr>
            <w:tcW w:w="993" w:type="dxa"/>
            <w:vMerge/>
          </w:tcPr>
          <w:p w:rsidR="00CF4813" w:rsidRPr="00865356" w:rsidRDefault="00CF4813" w:rsidP="00865356">
            <w:pPr>
              <w:pStyle w:val="a4"/>
              <w:ind w:left="0"/>
              <w:rPr>
                <w:rFonts w:ascii="Times New Roman" w:hAnsi="Times New Roman" w:cs="Times New Roman"/>
                <w:sz w:val="28"/>
                <w:szCs w:val="28"/>
                <w:lang w:val="ro-RO"/>
              </w:rPr>
            </w:pPr>
          </w:p>
        </w:tc>
        <w:tc>
          <w:tcPr>
            <w:tcW w:w="1239" w:type="dxa"/>
            <w:vMerge/>
          </w:tcPr>
          <w:p w:rsidR="00CF4813" w:rsidRPr="00865356" w:rsidRDefault="00CF4813" w:rsidP="00865356">
            <w:pPr>
              <w:pStyle w:val="a4"/>
              <w:ind w:left="0"/>
              <w:rPr>
                <w:rFonts w:ascii="Times New Roman" w:hAnsi="Times New Roman" w:cs="Times New Roman"/>
                <w:sz w:val="28"/>
                <w:szCs w:val="28"/>
                <w:lang w:val="ro-RO"/>
              </w:rPr>
            </w:pPr>
          </w:p>
        </w:tc>
        <w:tc>
          <w:tcPr>
            <w:tcW w:w="804" w:type="dxa"/>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c>
          <w:tcPr>
            <w:tcW w:w="723" w:type="dxa"/>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Cantitatea</w:t>
            </w:r>
          </w:p>
        </w:tc>
        <w:tc>
          <w:tcPr>
            <w:tcW w:w="836" w:type="dxa"/>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c>
          <w:tcPr>
            <w:tcW w:w="691" w:type="dxa"/>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Cantitatea</w:t>
            </w:r>
          </w:p>
        </w:tc>
        <w:tc>
          <w:tcPr>
            <w:tcW w:w="1010" w:type="dxa"/>
          </w:tcPr>
          <w:p w:rsidR="00CF4813" w:rsidRPr="00865356" w:rsidRDefault="00CF4813"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Cantitatea</w:t>
            </w:r>
          </w:p>
        </w:tc>
        <w:tc>
          <w:tcPr>
            <w:tcW w:w="957" w:type="dxa"/>
            <w:vMerge/>
          </w:tcPr>
          <w:p w:rsidR="00CF4813" w:rsidRPr="00865356" w:rsidRDefault="00CF4813" w:rsidP="00865356">
            <w:pPr>
              <w:pStyle w:val="a4"/>
              <w:ind w:left="0"/>
              <w:rPr>
                <w:rFonts w:ascii="Times New Roman" w:hAnsi="Times New Roman" w:cs="Times New Roman"/>
                <w:b/>
                <w:sz w:val="28"/>
                <w:szCs w:val="28"/>
                <w:lang w:val="ro-RO"/>
              </w:rPr>
            </w:pPr>
          </w:p>
        </w:tc>
      </w:tr>
      <w:tr w:rsidR="0020350A" w:rsidRPr="00865356" w:rsidTr="0020350A">
        <w:tc>
          <w:tcPr>
            <w:tcW w:w="709" w:type="dxa"/>
          </w:tcPr>
          <w:p w:rsidR="00CF4813" w:rsidRPr="00865356" w:rsidRDefault="00CF4813" w:rsidP="00865356">
            <w:pPr>
              <w:pStyle w:val="a4"/>
              <w:ind w:left="0"/>
              <w:rPr>
                <w:rFonts w:ascii="Times New Roman" w:hAnsi="Times New Roman" w:cs="Times New Roman"/>
                <w:b/>
                <w:sz w:val="28"/>
                <w:szCs w:val="28"/>
                <w:lang w:val="ro-RO"/>
              </w:rPr>
            </w:pPr>
          </w:p>
        </w:tc>
        <w:tc>
          <w:tcPr>
            <w:tcW w:w="851" w:type="dxa"/>
          </w:tcPr>
          <w:p w:rsidR="00CF4813" w:rsidRPr="00865356" w:rsidRDefault="00CF4813" w:rsidP="00865356">
            <w:pPr>
              <w:pStyle w:val="a4"/>
              <w:ind w:left="0"/>
              <w:rPr>
                <w:rFonts w:ascii="Times New Roman" w:hAnsi="Times New Roman" w:cs="Times New Roman"/>
                <w:b/>
                <w:sz w:val="28"/>
                <w:szCs w:val="28"/>
                <w:lang w:val="ro-RO"/>
              </w:rPr>
            </w:pPr>
          </w:p>
        </w:tc>
        <w:tc>
          <w:tcPr>
            <w:tcW w:w="791" w:type="dxa"/>
          </w:tcPr>
          <w:p w:rsidR="00CF4813" w:rsidRPr="00865356" w:rsidRDefault="00CF4813" w:rsidP="00865356">
            <w:pPr>
              <w:pStyle w:val="a4"/>
              <w:ind w:left="0"/>
              <w:rPr>
                <w:rFonts w:ascii="Times New Roman" w:hAnsi="Times New Roman" w:cs="Times New Roman"/>
                <w:b/>
                <w:sz w:val="28"/>
                <w:szCs w:val="28"/>
                <w:lang w:val="ro-RO"/>
              </w:rPr>
            </w:pPr>
          </w:p>
        </w:tc>
        <w:tc>
          <w:tcPr>
            <w:tcW w:w="993" w:type="dxa"/>
          </w:tcPr>
          <w:p w:rsidR="00CF4813" w:rsidRPr="00865356" w:rsidRDefault="00CF4813" w:rsidP="00865356">
            <w:pPr>
              <w:pStyle w:val="a4"/>
              <w:ind w:left="0"/>
              <w:rPr>
                <w:rFonts w:ascii="Times New Roman" w:hAnsi="Times New Roman" w:cs="Times New Roman"/>
                <w:b/>
                <w:sz w:val="28"/>
                <w:szCs w:val="28"/>
                <w:lang w:val="ro-RO"/>
              </w:rPr>
            </w:pPr>
          </w:p>
        </w:tc>
        <w:tc>
          <w:tcPr>
            <w:tcW w:w="1239" w:type="dxa"/>
          </w:tcPr>
          <w:p w:rsidR="00CF4813" w:rsidRPr="00865356" w:rsidRDefault="00CF4813" w:rsidP="00865356">
            <w:pPr>
              <w:pStyle w:val="a4"/>
              <w:ind w:left="0"/>
              <w:rPr>
                <w:rFonts w:ascii="Times New Roman" w:hAnsi="Times New Roman" w:cs="Times New Roman"/>
                <w:b/>
                <w:sz w:val="28"/>
                <w:szCs w:val="28"/>
                <w:lang w:val="ro-RO"/>
              </w:rPr>
            </w:pPr>
          </w:p>
        </w:tc>
        <w:tc>
          <w:tcPr>
            <w:tcW w:w="804" w:type="dxa"/>
          </w:tcPr>
          <w:p w:rsidR="00CF4813" w:rsidRPr="00865356" w:rsidRDefault="00CF4813" w:rsidP="00865356">
            <w:pPr>
              <w:pStyle w:val="a4"/>
              <w:ind w:left="0"/>
              <w:rPr>
                <w:rFonts w:ascii="Times New Roman" w:hAnsi="Times New Roman" w:cs="Times New Roman"/>
                <w:b/>
                <w:sz w:val="28"/>
                <w:szCs w:val="28"/>
                <w:lang w:val="ro-RO"/>
              </w:rPr>
            </w:pPr>
          </w:p>
        </w:tc>
        <w:tc>
          <w:tcPr>
            <w:tcW w:w="723" w:type="dxa"/>
          </w:tcPr>
          <w:p w:rsidR="00CF4813" w:rsidRPr="00865356" w:rsidRDefault="00CF4813" w:rsidP="00865356">
            <w:pPr>
              <w:pStyle w:val="a4"/>
              <w:ind w:left="0"/>
              <w:rPr>
                <w:rFonts w:ascii="Times New Roman" w:hAnsi="Times New Roman" w:cs="Times New Roman"/>
                <w:b/>
                <w:sz w:val="28"/>
                <w:szCs w:val="28"/>
                <w:lang w:val="ro-RO"/>
              </w:rPr>
            </w:pPr>
          </w:p>
        </w:tc>
        <w:tc>
          <w:tcPr>
            <w:tcW w:w="836" w:type="dxa"/>
          </w:tcPr>
          <w:p w:rsidR="00CF4813" w:rsidRPr="00865356" w:rsidRDefault="00CF4813" w:rsidP="00865356">
            <w:pPr>
              <w:pStyle w:val="a4"/>
              <w:ind w:left="0"/>
              <w:rPr>
                <w:rFonts w:ascii="Times New Roman" w:hAnsi="Times New Roman" w:cs="Times New Roman"/>
                <w:b/>
                <w:sz w:val="28"/>
                <w:szCs w:val="28"/>
                <w:lang w:val="ro-RO"/>
              </w:rPr>
            </w:pPr>
          </w:p>
        </w:tc>
        <w:tc>
          <w:tcPr>
            <w:tcW w:w="691" w:type="dxa"/>
          </w:tcPr>
          <w:p w:rsidR="00CF4813" w:rsidRPr="00865356" w:rsidRDefault="00CF4813" w:rsidP="00865356">
            <w:pPr>
              <w:pStyle w:val="a4"/>
              <w:ind w:left="0"/>
              <w:rPr>
                <w:rFonts w:ascii="Times New Roman" w:hAnsi="Times New Roman" w:cs="Times New Roman"/>
                <w:b/>
                <w:sz w:val="28"/>
                <w:szCs w:val="28"/>
                <w:lang w:val="ro-RO"/>
              </w:rPr>
            </w:pPr>
          </w:p>
        </w:tc>
        <w:tc>
          <w:tcPr>
            <w:tcW w:w="1010" w:type="dxa"/>
          </w:tcPr>
          <w:p w:rsidR="00CF4813" w:rsidRPr="00865356" w:rsidRDefault="00CF4813" w:rsidP="00865356">
            <w:pPr>
              <w:pStyle w:val="a4"/>
              <w:ind w:left="0"/>
              <w:rPr>
                <w:rFonts w:ascii="Times New Roman" w:hAnsi="Times New Roman" w:cs="Times New Roman"/>
                <w:b/>
                <w:sz w:val="28"/>
                <w:szCs w:val="28"/>
                <w:lang w:val="ro-RO"/>
              </w:rPr>
            </w:pPr>
          </w:p>
        </w:tc>
        <w:tc>
          <w:tcPr>
            <w:tcW w:w="957" w:type="dxa"/>
          </w:tcPr>
          <w:p w:rsidR="00CF4813" w:rsidRPr="00865356" w:rsidRDefault="00CF4813" w:rsidP="00865356">
            <w:pPr>
              <w:pStyle w:val="a4"/>
              <w:ind w:left="0"/>
              <w:rPr>
                <w:rFonts w:ascii="Times New Roman" w:hAnsi="Times New Roman" w:cs="Times New Roman"/>
                <w:b/>
                <w:sz w:val="28"/>
                <w:szCs w:val="28"/>
                <w:lang w:val="ro-RO"/>
              </w:rPr>
            </w:pPr>
          </w:p>
        </w:tc>
      </w:tr>
    </w:tbl>
    <w:p w:rsidR="00CF4813" w:rsidRPr="00865356" w:rsidRDefault="00CF4813" w:rsidP="00865356">
      <w:pPr>
        <w:pStyle w:val="a4"/>
        <w:rPr>
          <w:rFonts w:ascii="Times New Roman" w:hAnsi="Times New Roman" w:cs="Times New Roman"/>
          <w:b/>
          <w:sz w:val="28"/>
          <w:szCs w:val="28"/>
          <w:lang w:val="ro-RO"/>
        </w:rPr>
      </w:pPr>
    </w:p>
    <w:p w:rsidR="00C80F5F" w:rsidRPr="00865356" w:rsidRDefault="00C80F5F" w:rsidP="00865356">
      <w:pPr>
        <w:jc w:val="center"/>
        <w:rPr>
          <w:rFonts w:ascii="Times New Roman" w:hAnsi="Times New Roman" w:cs="Times New Roman"/>
          <w:b/>
          <w:sz w:val="28"/>
          <w:szCs w:val="28"/>
          <w:lang w:val="ro-RO"/>
        </w:rPr>
      </w:pPr>
    </w:p>
    <w:p w:rsidR="0020350A" w:rsidRPr="00865356" w:rsidRDefault="0020350A" w:rsidP="00865356">
      <w:pPr>
        <w:jc w:val="center"/>
        <w:rPr>
          <w:rFonts w:ascii="Times New Roman" w:hAnsi="Times New Roman" w:cs="Times New Roman"/>
          <w:b/>
          <w:sz w:val="28"/>
          <w:szCs w:val="28"/>
          <w:lang w:val="ro-RO"/>
        </w:rPr>
      </w:pPr>
    </w:p>
    <w:p w:rsidR="0020350A" w:rsidRPr="00865356" w:rsidRDefault="0020350A" w:rsidP="00865356">
      <w:pPr>
        <w:pStyle w:val="a4"/>
        <w:numPr>
          <w:ilvl w:val="0"/>
          <w:numId w:val="14"/>
        </w:num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Model de completare a registrului de rebutare a bucatelor</w:t>
      </w:r>
    </w:p>
    <w:tbl>
      <w:tblPr>
        <w:tblStyle w:val="a3"/>
        <w:tblW w:w="0" w:type="auto"/>
        <w:tblInd w:w="-34" w:type="dxa"/>
        <w:tblLayout w:type="fixed"/>
        <w:tblLook w:val="04A0"/>
      </w:tblPr>
      <w:tblGrid>
        <w:gridCol w:w="709"/>
        <w:gridCol w:w="725"/>
        <w:gridCol w:w="918"/>
        <w:gridCol w:w="831"/>
        <w:gridCol w:w="883"/>
        <w:gridCol w:w="831"/>
        <w:gridCol w:w="1095"/>
        <w:gridCol w:w="804"/>
        <w:gridCol w:w="1059"/>
        <w:gridCol w:w="857"/>
        <w:gridCol w:w="892"/>
      </w:tblGrid>
      <w:tr w:rsidR="0020350A" w:rsidRPr="00865356" w:rsidTr="0020350A">
        <w:tc>
          <w:tcPr>
            <w:tcW w:w="709"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Data</w:t>
            </w:r>
          </w:p>
        </w:tc>
        <w:tc>
          <w:tcPr>
            <w:tcW w:w="725"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Denumirea mesei</w:t>
            </w:r>
          </w:p>
        </w:tc>
        <w:tc>
          <w:tcPr>
            <w:tcW w:w="918"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Denumirea bucatelor gata</w:t>
            </w:r>
          </w:p>
        </w:tc>
        <w:tc>
          <w:tcPr>
            <w:tcW w:w="831"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Greutatea realăml/g</w:t>
            </w:r>
          </w:p>
        </w:tc>
        <w:tc>
          <w:tcPr>
            <w:tcW w:w="883"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Ora finisării procesului tehnologic</w:t>
            </w:r>
          </w:p>
        </w:tc>
        <w:tc>
          <w:tcPr>
            <w:tcW w:w="3789" w:type="dxa"/>
            <w:gridSpan w:val="4"/>
          </w:tcPr>
          <w:p w:rsidR="0020350A" w:rsidRPr="00865356" w:rsidRDefault="0020350A"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Aprecierea</w:t>
            </w:r>
          </w:p>
        </w:tc>
        <w:tc>
          <w:tcPr>
            <w:tcW w:w="857"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Permis de distribuție</w:t>
            </w:r>
          </w:p>
        </w:tc>
        <w:tc>
          <w:tcPr>
            <w:tcW w:w="892" w:type="dxa"/>
            <w:vMerge w:val="restart"/>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Semnătura</w:t>
            </w:r>
          </w:p>
        </w:tc>
      </w:tr>
      <w:tr w:rsidR="0020350A" w:rsidRPr="00865356" w:rsidTr="0020350A">
        <w:tc>
          <w:tcPr>
            <w:tcW w:w="709" w:type="dxa"/>
            <w:vMerge/>
          </w:tcPr>
          <w:p w:rsidR="0020350A" w:rsidRPr="00865356" w:rsidRDefault="0020350A" w:rsidP="00865356">
            <w:pPr>
              <w:pStyle w:val="a4"/>
              <w:ind w:left="0"/>
              <w:rPr>
                <w:rFonts w:ascii="Times New Roman" w:hAnsi="Times New Roman" w:cs="Times New Roman"/>
                <w:sz w:val="28"/>
                <w:szCs w:val="28"/>
                <w:lang w:val="ro-RO"/>
              </w:rPr>
            </w:pPr>
          </w:p>
        </w:tc>
        <w:tc>
          <w:tcPr>
            <w:tcW w:w="725" w:type="dxa"/>
            <w:vMerge/>
          </w:tcPr>
          <w:p w:rsidR="0020350A" w:rsidRPr="00865356" w:rsidRDefault="0020350A" w:rsidP="00865356">
            <w:pPr>
              <w:pStyle w:val="a4"/>
              <w:ind w:left="0"/>
              <w:rPr>
                <w:rFonts w:ascii="Times New Roman" w:hAnsi="Times New Roman" w:cs="Times New Roman"/>
                <w:sz w:val="28"/>
                <w:szCs w:val="28"/>
                <w:lang w:val="ro-RO"/>
              </w:rPr>
            </w:pPr>
          </w:p>
        </w:tc>
        <w:tc>
          <w:tcPr>
            <w:tcW w:w="918" w:type="dxa"/>
            <w:vMerge/>
          </w:tcPr>
          <w:p w:rsidR="0020350A" w:rsidRPr="00865356" w:rsidRDefault="0020350A" w:rsidP="00865356">
            <w:pPr>
              <w:pStyle w:val="a4"/>
              <w:ind w:left="0"/>
              <w:rPr>
                <w:rFonts w:ascii="Times New Roman" w:hAnsi="Times New Roman" w:cs="Times New Roman"/>
                <w:sz w:val="28"/>
                <w:szCs w:val="28"/>
                <w:lang w:val="ro-RO"/>
              </w:rPr>
            </w:pPr>
          </w:p>
        </w:tc>
        <w:tc>
          <w:tcPr>
            <w:tcW w:w="831" w:type="dxa"/>
            <w:vMerge/>
          </w:tcPr>
          <w:p w:rsidR="0020350A" w:rsidRPr="00865356" w:rsidRDefault="0020350A" w:rsidP="00865356">
            <w:pPr>
              <w:pStyle w:val="a4"/>
              <w:ind w:left="0"/>
              <w:rPr>
                <w:rFonts w:ascii="Times New Roman" w:hAnsi="Times New Roman" w:cs="Times New Roman"/>
                <w:sz w:val="28"/>
                <w:szCs w:val="28"/>
                <w:lang w:val="ro-RO"/>
              </w:rPr>
            </w:pPr>
          </w:p>
        </w:tc>
        <w:tc>
          <w:tcPr>
            <w:tcW w:w="883" w:type="dxa"/>
            <w:vMerge/>
          </w:tcPr>
          <w:p w:rsidR="0020350A" w:rsidRPr="00865356" w:rsidRDefault="0020350A" w:rsidP="00865356">
            <w:pPr>
              <w:pStyle w:val="a4"/>
              <w:ind w:left="0"/>
              <w:rPr>
                <w:rFonts w:ascii="Times New Roman" w:hAnsi="Times New Roman" w:cs="Times New Roman"/>
                <w:sz w:val="28"/>
                <w:szCs w:val="28"/>
                <w:lang w:val="ro-RO"/>
              </w:rPr>
            </w:pPr>
          </w:p>
        </w:tc>
        <w:tc>
          <w:tcPr>
            <w:tcW w:w="831"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Realizării meniului</w:t>
            </w:r>
          </w:p>
        </w:tc>
        <w:tc>
          <w:tcPr>
            <w:tcW w:w="1095"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Corectitudinii prelucrării culinare</w:t>
            </w:r>
          </w:p>
        </w:tc>
        <w:tc>
          <w:tcPr>
            <w:tcW w:w="804"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Calității bucatelor gata</w:t>
            </w:r>
          </w:p>
        </w:tc>
        <w:tc>
          <w:tcPr>
            <w:tcW w:w="1059"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Vitaminizării bucatelor</w:t>
            </w:r>
          </w:p>
        </w:tc>
        <w:tc>
          <w:tcPr>
            <w:tcW w:w="857" w:type="dxa"/>
            <w:vMerge/>
          </w:tcPr>
          <w:p w:rsidR="0020350A" w:rsidRPr="00865356" w:rsidRDefault="0020350A" w:rsidP="00865356">
            <w:pPr>
              <w:pStyle w:val="a4"/>
              <w:ind w:left="0"/>
              <w:rPr>
                <w:rFonts w:ascii="Times New Roman" w:hAnsi="Times New Roman" w:cs="Times New Roman"/>
                <w:sz w:val="28"/>
                <w:szCs w:val="28"/>
                <w:lang w:val="ro-RO"/>
              </w:rPr>
            </w:pPr>
          </w:p>
        </w:tc>
        <w:tc>
          <w:tcPr>
            <w:tcW w:w="892" w:type="dxa"/>
            <w:vMerge/>
          </w:tcPr>
          <w:p w:rsidR="0020350A" w:rsidRPr="00865356" w:rsidRDefault="0020350A" w:rsidP="00865356">
            <w:pPr>
              <w:pStyle w:val="a4"/>
              <w:ind w:left="0"/>
              <w:rPr>
                <w:rFonts w:ascii="Times New Roman" w:hAnsi="Times New Roman" w:cs="Times New Roman"/>
                <w:sz w:val="28"/>
                <w:szCs w:val="28"/>
                <w:lang w:val="ro-RO"/>
              </w:rPr>
            </w:pPr>
          </w:p>
        </w:tc>
      </w:tr>
      <w:tr w:rsidR="0020350A" w:rsidRPr="00865356" w:rsidTr="0020350A">
        <w:tc>
          <w:tcPr>
            <w:tcW w:w="709"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15.02.2013</w:t>
            </w:r>
          </w:p>
        </w:tc>
        <w:tc>
          <w:tcPr>
            <w:tcW w:w="725"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dejun</w:t>
            </w:r>
          </w:p>
        </w:tc>
        <w:tc>
          <w:tcPr>
            <w:tcW w:w="918"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terci din orez</w:t>
            </w:r>
          </w:p>
        </w:tc>
        <w:tc>
          <w:tcPr>
            <w:tcW w:w="831"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200</w:t>
            </w:r>
          </w:p>
        </w:tc>
        <w:tc>
          <w:tcPr>
            <w:tcW w:w="883"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7.30</w:t>
            </w:r>
          </w:p>
        </w:tc>
        <w:tc>
          <w:tcPr>
            <w:tcW w:w="831" w:type="dxa"/>
          </w:tcPr>
          <w:p w:rsidR="0020350A" w:rsidRPr="00865356" w:rsidRDefault="0020350A"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95" w:type="dxa"/>
          </w:tcPr>
          <w:p w:rsidR="0020350A" w:rsidRPr="00865356" w:rsidRDefault="0020350A"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04" w:type="dxa"/>
          </w:tcPr>
          <w:p w:rsidR="0020350A" w:rsidRPr="00865356" w:rsidRDefault="0020350A"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1059" w:type="dxa"/>
          </w:tcPr>
          <w:p w:rsidR="0020350A" w:rsidRPr="00865356" w:rsidRDefault="0020350A" w:rsidP="00865356">
            <w:pPr>
              <w:pStyle w:val="a4"/>
              <w:ind w:left="0"/>
              <w:jc w:val="center"/>
              <w:rPr>
                <w:rFonts w:ascii="Times New Roman" w:hAnsi="Times New Roman" w:cs="Times New Roman"/>
                <w:sz w:val="28"/>
                <w:szCs w:val="28"/>
                <w:lang w:val="ro-RO"/>
              </w:rPr>
            </w:pPr>
            <w:r w:rsidRPr="00865356">
              <w:rPr>
                <w:rFonts w:ascii="Times New Roman" w:hAnsi="Times New Roman" w:cs="Times New Roman"/>
                <w:sz w:val="28"/>
                <w:szCs w:val="28"/>
                <w:lang w:val="ro-RO"/>
              </w:rPr>
              <w:t>+</w:t>
            </w:r>
          </w:p>
        </w:tc>
        <w:tc>
          <w:tcPr>
            <w:tcW w:w="857" w:type="dxa"/>
          </w:tcPr>
          <w:p w:rsidR="0020350A" w:rsidRPr="00865356" w:rsidRDefault="0020350A" w:rsidP="00865356">
            <w:pPr>
              <w:pStyle w:val="a4"/>
              <w:ind w:left="0"/>
              <w:rPr>
                <w:rFonts w:ascii="Times New Roman" w:hAnsi="Times New Roman" w:cs="Times New Roman"/>
                <w:sz w:val="28"/>
                <w:szCs w:val="28"/>
                <w:lang w:val="ro-RO"/>
              </w:rPr>
            </w:pPr>
            <w:r w:rsidRPr="00865356">
              <w:rPr>
                <w:rFonts w:ascii="Times New Roman" w:hAnsi="Times New Roman" w:cs="Times New Roman"/>
                <w:sz w:val="28"/>
                <w:szCs w:val="28"/>
                <w:lang w:val="ro-RO"/>
              </w:rPr>
              <w:t>permis</w:t>
            </w:r>
          </w:p>
        </w:tc>
        <w:tc>
          <w:tcPr>
            <w:tcW w:w="892" w:type="dxa"/>
          </w:tcPr>
          <w:p w:rsidR="0020350A" w:rsidRPr="00865356" w:rsidRDefault="0020350A" w:rsidP="00865356">
            <w:pPr>
              <w:pStyle w:val="a4"/>
              <w:ind w:left="0"/>
              <w:rPr>
                <w:rFonts w:ascii="Times New Roman" w:hAnsi="Times New Roman" w:cs="Times New Roman"/>
                <w:b/>
                <w:sz w:val="28"/>
                <w:szCs w:val="28"/>
                <w:lang w:val="ro-RO"/>
              </w:rPr>
            </w:pPr>
          </w:p>
        </w:tc>
      </w:tr>
    </w:tbl>
    <w:p w:rsidR="0020350A" w:rsidRPr="00865356" w:rsidRDefault="0020350A" w:rsidP="00865356">
      <w:pPr>
        <w:pStyle w:val="a4"/>
        <w:rPr>
          <w:rFonts w:ascii="Times New Roman" w:hAnsi="Times New Roman" w:cs="Times New Roman"/>
          <w:b/>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C80F5F" w:rsidRPr="00865356" w:rsidRDefault="00C80F5F"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sz w:val="28"/>
          <w:szCs w:val="28"/>
          <w:lang w:val="ro-RO"/>
        </w:rPr>
      </w:pPr>
    </w:p>
    <w:p w:rsidR="00092A37" w:rsidRPr="00865356" w:rsidRDefault="00092A37" w:rsidP="00865356">
      <w:pPr>
        <w:jc w:val="center"/>
        <w:rPr>
          <w:rFonts w:ascii="Times New Roman" w:hAnsi="Times New Roman" w:cs="Times New Roman"/>
          <w:lang w:val="ro-RO"/>
        </w:rPr>
      </w:pPr>
    </w:p>
    <w:p w:rsidR="00092A37" w:rsidRPr="00865356" w:rsidRDefault="00092A37" w:rsidP="00865356">
      <w:pPr>
        <w:jc w:val="center"/>
        <w:rPr>
          <w:rFonts w:ascii="Times New Roman" w:hAnsi="Times New Roman" w:cs="Times New Roman"/>
          <w:lang w:val="ro-RO"/>
        </w:rPr>
      </w:pPr>
    </w:p>
    <w:p w:rsidR="00092A37" w:rsidRPr="00865356" w:rsidRDefault="00092A37"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7672C4" w:rsidRPr="00865356" w:rsidRDefault="007672C4" w:rsidP="00865356">
      <w:pPr>
        <w:jc w:val="center"/>
        <w:rPr>
          <w:rFonts w:ascii="Times New Roman" w:hAnsi="Times New Roman" w:cs="Times New Roman"/>
          <w:lang w:val="ro-RO"/>
        </w:rPr>
      </w:pPr>
    </w:p>
    <w:p w:rsidR="008A230B" w:rsidRPr="00865356" w:rsidRDefault="008A230B"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 xml:space="preserve">                                                                                                             Anexa 7</w:t>
      </w:r>
    </w:p>
    <w:p w:rsidR="008A230B" w:rsidRPr="00865356" w:rsidRDefault="008A230B" w:rsidP="00865356">
      <w:pPr>
        <w:spacing w:after="0"/>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t>Recomandări</w:t>
      </w:r>
      <w:r w:rsidR="00BE579A" w:rsidRPr="00865356">
        <w:rPr>
          <w:rFonts w:ascii="Times New Roman" w:hAnsi="Times New Roman" w:cs="Times New Roman"/>
          <w:b/>
          <w:sz w:val="28"/>
          <w:szCs w:val="28"/>
          <w:lang w:val="ro-RO"/>
        </w:rPr>
        <w:t xml:space="preserve"> destinate părinților privind educarea unui comportament sănătos  a copilului</w:t>
      </w:r>
    </w:p>
    <w:p w:rsidR="008A230B" w:rsidRPr="00865356" w:rsidRDefault="008A230B" w:rsidP="00865356">
      <w:pPr>
        <w:spacing w:after="0"/>
        <w:jc w:val="both"/>
        <w:rPr>
          <w:rFonts w:ascii="Times New Roman" w:hAnsi="Times New Roman" w:cs="Times New Roman"/>
          <w:b/>
          <w:i/>
          <w:sz w:val="28"/>
          <w:szCs w:val="28"/>
          <w:lang w:val="ro-RO"/>
        </w:rPr>
      </w:pPr>
    </w:p>
    <w:p w:rsidR="008A230B" w:rsidRPr="00865356" w:rsidRDefault="008A230B" w:rsidP="00865356">
      <w:pPr>
        <w:spacing w:after="0"/>
        <w:jc w:val="both"/>
        <w:rPr>
          <w:rFonts w:ascii="Times New Roman" w:hAnsi="Times New Roman" w:cs="Times New Roman"/>
          <w:sz w:val="28"/>
          <w:szCs w:val="28"/>
          <w:lang w:val="ro-RO"/>
        </w:rPr>
      </w:pPr>
      <w:r w:rsidRPr="00865356">
        <w:rPr>
          <w:rFonts w:ascii="Times New Roman" w:hAnsi="Times New Roman" w:cs="Times New Roman"/>
          <w:b/>
          <w:i/>
          <w:sz w:val="28"/>
          <w:szCs w:val="28"/>
          <w:lang w:val="ro-RO"/>
        </w:rPr>
        <w:t>Se recomandă ca părinții să:</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Îndemne copilul să participe la prepararea și gustarea bucatelor. În acest mod copilul va fi interesat de alimente sănătoase.</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Ofere copilului doze zilnice de vitamine și substanțe minerale prin consumul fructelor și legumelor. Alegeți fructele și legumele în funcție de sezon.</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Ofere în meniul copiilor următoarele grupe de produse alimentare: pîine, cereale, orez și paste, lapte și produse lactate, carne, pește, ouă, legume, fructe.</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Prepare bucatele prin metoda de fierbere, coacere sau înăbușire. Renunțați la prăjirea produselor alimentare.</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Reducă consumul de sare în bucate. Folosiți sarea iodată.</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Reducă consumul de zahăr. Renunțați la băuturile carbogazoase îndulcite din comerț, dulciuri, etc. Înlocuiți deserturile cu fructe proaspete sau uscate, iar zahărul cu mierea (în dependență de toleranță).</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Evite consumul de produse alimentare bogate în grăsimi (snack-uri, popcorn, semințe și alune prăjite și sărate, produsele de tip fast-food, etc).</w:t>
      </w:r>
    </w:p>
    <w:p w:rsidR="008A230B" w:rsidRPr="00865356" w:rsidRDefault="008A230B" w:rsidP="00865356">
      <w:pPr>
        <w:pStyle w:val="a4"/>
        <w:numPr>
          <w:ilvl w:val="0"/>
          <w:numId w:val="15"/>
        </w:numPr>
        <w:tabs>
          <w:tab w:val="left" w:pos="567"/>
        </w:tabs>
        <w:spacing w:after="0"/>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Nu ofere alimente bogate în calorii cu conținut sporit de zahăr, sare și grăsimi (bomboane, înghețată, chipsuri, etc), ca recompensă.</w:t>
      </w:r>
    </w:p>
    <w:p w:rsidR="008A230B" w:rsidRPr="00865356" w:rsidRDefault="008A230B" w:rsidP="00865356">
      <w:pPr>
        <w:pStyle w:val="a4"/>
        <w:numPr>
          <w:ilvl w:val="0"/>
          <w:numId w:val="15"/>
        </w:numPr>
        <w:tabs>
          <w:tab w:val="left" w:pos="567"/>
        </w:tabs>
        <w:ind w:left="0" w:firstLine="284"/>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Renunțe la consumul de mezeluri pentru că aceste conțin cantități excesive de sare și aditivi.</w:t>
      </w:r>
    </w:p>
    <w:p w:rsidR="008A230B" w:rsidRPr="00865356" w:rsidRDefault="008A230B" w:rsidP="00865356">
      <w:pPr>
        <w:pStyle w:val="a4"/>
        <w:numPr>
          <w:ilvl w:val="0"/>
          <w:numId w:val="15"/>
        </w:numPr>
        <w:tabs>
          <w:tab w:val="left" w:pos="426"/>
          <w:tab w:val="left" w:pos="567"/>
        </w:tabs>
        <w:ind w:left="0" w:firstLine="142"/>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Încurajeze copilul să practice exercițiile fizice și să evite sedentarismul.  </w:t>
      </w: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8A230B" w:rsidRPr="00865356" w:rsidRDefault="008A230B" w:rsidP="00865356">
      <w:pPr>
        <w:jc w:val="center"/>
        <w:rPr>
          <w:rFonts w:ascii="Times New Roman" w:hAnsi="Times New Roman" w:cs="Times New Roman"/>
          <w:b/>
          <w:sz w:val="28"/>
          <w:szCs w:val="28"/>
          <w:lang w:val="ro-RO"/>
        </w:rPr>
      </w:pPr>
    </w:p>
    <w:p w:rsidR="007672C4" w:rsidRPr="00865356" w:rsidRDefault="007672C4" w:rsidP="00865356">
      <w:pPr>
        <w:jc w:val="center"/>
        <w:rPr>
          <w:rFonts w:ascii="Times New Roman" w:hAnsi="Times New Roman" w:cs="Times New Roman"/>
          <w:b/>
          <w:sz w:val="28"/>
          <w:szCs w:val="28"/>
          <w:lang w:val="ro-RO"/>
        </w:rPr>
      </w:pPr>
      <w:r w:rsidRPr="00865356">
        <w:rPr>
          <w:rFonts w:ascii="Times New Roman" w:hAnsi="Times New Roman" w:cs="Times New Roman"/>
          <w:b/>
          <w:sz w:val="28"/>
          <w:szCs w:val="28"/>
          <w:lang w:val="ro-RO"/>
        </w:rPr>
        <w:lastRenderedPageBreak/>
        <w:t>BIBLIOGRAFIE</w:t>
      </w:r>
    </w:p>
    <w:p w:rsidR="00D00104" w:rsidRPr="00865356" w:rsidRDefault="00D00104" w:rsidP="00865356">
      <w:pPr>
        <w:pStyle w:val="a4"/>
        <w:numPr>
          <w:ilvl w:val="0"/>
          <w:numId w:val="22"/>
        </w:num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Belliste F, Displock AT, Homstra G, Kolotyko B, Roberfroid M, Saalminen S, Saris WHM, „Functional Food Science in Europe“, British Journal of Nutrition, Suppl. 1, 1998, 80:1-193.</w:t>
      </w:r>
    </w:p>
    <w:p w:rsidR="00D00104" w:rsidRPr="00865356" w:rsidRDefault="00D00104" w:rsidP="00865356">
      <w:pPr>
        <w:pStyle w:val="a4"/>
        <w:numPr>
          <w:ilvl w:val="0"/>
          <w:numId w:val="22"/>
        </w:numPr>
        <w:spacing w:after="0" w:line="240" w:lineRule="auto"/>
        <w:jc w:val="both"/>
        <w:outlineLvl w:val="0"/>
        <w:rPr>
          <w:rFonts w:ascii="Times New Roman" w:hAnsi="Times New Roman"/>
          <w:bCs/>
          <w:sz w:val="28"/>
          <w:szCs w:val="28"/>
          <w:lang w:val="ro-RO"/>
        </w:rPr>
      </w:pPr>
      <w:r w:rsidRPr="00865356">
        <w:rPr>
          <w:rFonts w:ascii="Times New Roman" w:hAnsi="Times New Roman"/>
          <w:bCs/>
          <w:sz w:val="28"/>
          <w:szCs w:val="28"/>
          <w:lang w:val="ro-RO"/>
        </w:rPr>
        <w:t>Dumitrescu  C,  Bazele  practicii  alimentaţiei  dietetice  profilactice  şi  curative,  Ed.  Medicală,  1987, pp 106-110, 116-122, 126-128, 132-135, 141-147, 149-151, 155-162, 164-169.</w:t>
      </w:r>
    </w:p>
    <w:p w:rsidR="007672C4" w:rsidRPr="00865356" w:rsidRDefault="007672C4"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Gutțul A.</w:t>
      </w:r>
      <w:r w:rsidR="00561001" w:rsidRPr="00865356">
        <w:rPr>
          <w:rFonts w:ascii="Times New Roman" w:hAnsi="Times New Roman" w:cs="Times New Roman"/>
          <w:sz w:val="28"/>
          <w:szCs w:val="28"/>
          <w:lang w:val="ro-RO"/>
        </w:rPr>
        <w:t>,</w:t>
      </w:r>
      <w:r w:rsidR="001B1FC1" w:rsidRPr="00865356">
        <w:rPr>
          <w:rFonts w:ascii="Times New Roman" w:hAnsi="Times New Roman" w:cs="Times New Roman"/>
          <w:sz w:val="28"/>
          <w:szCs w:val="28"/>
          <w:lang w:val="ro-RO"/>
        </w:rPr>
        <w:t xml:space="preserve"> Alim</w:t>
      </w:r>
      <w:r w:rsidRPr="00865356">
        <w:rPr>
          <w:rFonts w:ascii="Times New Roman" w:hAnsi="Times New Roman" w:cs="Times New Roman"/>
          <w:sz w:val="28"/>
          <w:szCs w:val="28"/>
          <w:lang w:val="ro-RO"/>
        </w:rPr>
        <w:t>e</w:t>
      </w:r>
      <w:r w:rsidR="001B1FC1" w:rsidRPr="00865356">
        <w:rPr>
          <w:rFonts w:ascii="Times New Roman" w:hAnsi="Times New Roman" w:cs="Times New Roman"/>
          <w:sz w:val="28"/>
          <w:szCs w:val="28"/>
          <w:lang w:val="ro-RO"/>
        </w:rPr>
        <w:t>n</w:t>
      </w:r>
      <w:r w:rsidRPr="00865356">
        <w:rPr>
          <w:rFonts w:ascii="Times New Roman" w:hAnsi="Times New Roman" w:cs="Times New Roman"/>
          <w:sz w:val="28"/>
          <w:szCs w:val="28"/>
          <w:lang w:val="ro-RO"/>
        </w:rPr>
        <w:t>tația echilibrată a copiilor în școală, 2005.</w:t>
      </w:r>
    </w:p>
    <w:p w:rsidR="007672C4" w:rsidRPr="00865356" w:rsidRDefault="007672C4"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Gutțul A.</w:t>
      </w:r>
      <w:r w:rsidR="00561001" w:rsidRPr="00865356">
        <w:rPr>
          <w:rFonts w:ascii="Times New Roman" w:hAnsi="Times New Roman" w:cs="Times New Roman"/>
          <w:sz w:val="28"/>
          <w:szCs w:val="28"/>
          <w:lang w:val="ro-RO"/>
        </w:rPr>
        <w:t>,</w:t>
      </w:r>
      <w:r w:rsidRPr="00865356">
        <w:rPr>
          <w:rFonts w:ascii="Times New Roman" w:hAnsi="Times New Roman" w:cs="Times New Roman"/>
          <w:sz w:val="28"/>
          <w:szCs w:val="28"/>
          <w:lang w:val="ro-RO"/>
        </w:rPr>
        <w:t xml:space="preserve"> Alim</w:t>
      </w:r>
      <w:r w:rsidR="001B1FC1" w:rsidRPr="00865356">
        <w:rPr>
          <w:rFonts w:ascii="Times New Roman" w:hAnsi="Times New Roman" w:cs="Times New Roman"/>
          <w:sz w:val="28"/>
          <w:szCs w:val="28"/>
          <w:lang w:val="ro-RO"/>
        </w:rPr>
        <w:t>e</w:t>
      </w:r>
      <w:r w:rsidRPr="00865356">
        <w:rPr>
          <w:rFonts w:ascii="Times New Roman" w:hAnsi="Times New Roman" w:cs="Times New Roman"/>
          <w:sz w:val="28"/>
          <w:szCs w:val="28"/>
          <w:lang w:val="ro-RO"/>
        </w:rPr>
        <w:t>ntația copiilor. Chișinău, 2000.</w:t>
      </w:r>
    </w:p>
    <w:p w:rsidR="003975E3" w:rsidRPr="00865356" w:rsidRDefault="003975E3" w:rsidP="00865356">
      <w:pPr>
        <w:pStyle w:val="a4"/>
        <w:numPr>
          <w:ilvl w:val="0"/>
          <w:numId w:val="22"/>
        </w:numPr>
        <w:ind w:right="-1"/>
        <w:jc w:val="both"/>
        <w:rPr>
          <w:rFonts w:ascii="Times New Roman" w:eastAsia="Calibri" w:hAnsi="Times New Roman" w:cs="Times New Roman"/>
          <w:b/>
          <w:i/>
          <w:sz w:val="28"/>
          <w:szCs w:val="28"/>
          <w:lang w:val="en-US"/>
        </w:rPr>
      </w:pPr>
      <w:r w:rsidRPr="00865356">
        <w:rPr>
          <w:rFonts w:ascii="Times New Roman" w:hAnsi="Times New Roman" w:cs="Times New Roman"/>
          <w:sz w:val="28"/>
          <w:szCs w:val="28"/>
          <w:lang w:val="ro-RO"/>
        </w:rPr>
        <w:t>Guideline Sugars intake for adults and children, Geneva. WHO, 2015</w:t>
      </w:r>
    </w:p>
    <w:p w:rsidR="00706EBB" w:rsidRPr="00865356" w:rsidRDefault="00706EBB"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Hotărîrea Guvernului nr. 730 din 08.09.2014 "Cu privire la aprobarea Programului național în domeniul alimentației și nutriției pentru anii 2014-2020 și Planului de acțiuni pentru anii 2014-2016 privind implementarea Programului național".</w:t>
      </w:r>
    </w:p>
    <w:p w:rsidR="00561001" w:rsidRPr="00865356" w:rsidRDefault="00561001"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Hăbășescu I., Igiena copilor și adolescenților. Chișinău, 2009.</w:t>
      </w:r>
    </w:p>
    <w:p w:rsidR="00561001" w:rsidRPr="00865356" w:rsidRDefault="00B36B6A"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Hotărîrea Medicului șef sanitar de stat al RM nr. 2 din 01.08.2014 "Cu privire la instruirea igienică a angajaților".</w:t>
      </w:r>
    </w:p>
    <w:p w:rsidR="00FA5B52" w:rsidRPr="00865356" w:rsidRDefault="00FA5B52"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FSA nutrient and food based guidelines for UK institutions, revised october 2007, www.gov.uk.</w:t>
      </w:r>
    </w:p>
    <w:p w:rsidR="00263960" w:rsidRPr="00865356" w:rsidRDefault="00263960"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Ordinul MS nr. 1491 din 29.12.2014 "Cu privire la măsurile de eficintizare a utilizării instalațiilor radiologice".</w:t>
      </w:r>
    </w:p>
    <w:p w:rsidR="00263960" w:rsidRPr="00865356" w:rsidRDefault="00263960"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Ordinul</w:t>
      </w:r>
      <w:r w:rsidR="00300A52" w:rsidRPr="00865356">
        <w:rPr>
          <w:rFonts w:ascii="Times New Roman" w:hAnsi="Times New Roman" w:cs="Times New Roman"/>
          <w:sz w:val="28"/>
          <w:szCs w:val="28"/>
          <w:lang w:val="ro-RO"/>
        </w:rPr>
        <w:t xml:space="preserve"> </w:t>
      </w:r>
      <w:r w:rsidR="007A1899" w:rsidRPr="00865356">
        <w:rPr>
          <w:rFonts w:ascii="Times New Roman" w:hAnsi="Times New Roman" w:cs="Times New Roman"/>
          <w:sz w:val="28"/>
          <w:szCs w:val="28"/>
          <w:lang w:val="ro-RO"/>
        </w:rPr>
        <w:t>MS</w:t>
      </w:r>
      <w:r w:rsidRPr="00865356">
        <w:rPr>
          <w:rFonts w:ascii="Times New Roman" w:hAnsi="Times New Roman" w:cs="Times New Roman"/>
          <w:sz w:val="28"/>
          <w:szCs w:val="28"/>
          <w:lang w:val="ro-RO"/>
        </w:rPr>
        <w:t xml:space="preserve"> 904 din 17.09. 2012 "Privind aprobarea listei produselor alimnetare nerecomandate".</w:t>
      </w:r>
    </w:p>
    <w:p w:rsidR="00B36B6A" w:rsidRPr="00865356" w:rsidRDefault="00B36B6A"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Ordinul MS nr. 255 din 15.11.1996 "Cu privire la organizarea obligatorie a examenului medical al salariaților din întreprinderile alimentare, instituțiile medicale, comunale și cele pentru copii".</w:t>
      </w:r>
    </w:p>
    <w:p w:rsidR="00B36B6A" w:rsidRPr="00865356" w:rsidRDefault="00B36B6A"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Ordinul comun al MS și ME nr. 239/380 din 01.11.1996 "Cu privire la asigurarea medico-sanitară a copiilor din instituțiile preșcolare".</w:t>
      </w:r>
    </w:p>
    <w:p w:rsidR="00300A52" w:rsidRPr="00865356" w:rsidRDefault="00300A52"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Ordinul nr. 1563/2008 pentru aprobarea alimentelor nerecomandate preșcolarilor și școlarilor și a principilor care stau la baza unei alimentații sănătoase pentru copii și adolescenți. Lista alimentelor nerecomandate preșcolarilor și școlarilor, aprobat de Ministerul Sănătății Publice a Romaniei.</w:t>
      </w:r>
    </w:p>
    <w:p w:rsidR="003C0BCB" w:rsidRPr="00865356" w:rsidRDefault="003C0BCB" w:rsidP="00865356">
      <w:pPr>
        <w:pStyle w:val="a4"/>
        <w:numPr>
          <w:ilvl w:val="0"/>
          <w:numId w:val="22"/>
        </w:numPr>
        <w:ind w:right="-1"/>
        <w:jc w:val="both"/>
        <w:rPr>
          <w:rFonts w:ascii="Times New Roman" w:eastAsia="Calibri" w:hAnsi="Times New Roman" w:cs="Times New Roman"/>
          <w:b/>
          <w:i/>
          <w:sz w:val="28"/>
          <w:szCs w:val="28"/>
          <w:lang w:val="en-US"/>
        </w:rPr>
      </w:pPr>
      <w:r w:rsidRPr="00865356">
        <w:rPr>
          <w:rFonts w:ascii="Times New Roman" w:hAnsi="Times New Roman" w:cs="Times New Roman"/>
          <w:sz w:val="28"/>
          <w:szCs w:val="28"/>
          <w:lang w:val="ro-RO"/>
        </w:rPr>
        <w:t>Protein and amino acid requirements in human nutrition, Report of a Joint WHO/FAO/UNU Exxpert Consultation, 2007.</w:t>
      </w:r>
    </w:p>
    <w:p w:rsidR="00B36B6A" w:rsidRPr="00865356" w:rsidRDefault="00B36B6A"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Regulile și normativele sanitaro-epidemiologice de stat "Igiena instituțiilor de învățămînt primar, gimnazial și liceal", aprobate prin Hotărîrea Medicului șef sanitar de stat al RM nr. 21 din 29.12.2005.</w:t>
      </w:r>
    </w:p>
    <w:p w:rsidR="00B36B6A" w:rsidRPr="00865356" w:rsidRDefault="00D9055A"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w:t>
      </w:r>
      <w:r w:rsidR="00B36B6A" w:rsidRPr="00865356">
        <w:rPr>
          <w:rFonts w:ascii="Times New Roman" w:hAnsi="Times New Roman" w:cs="Times New Roman"/>
          <w:sz w:val="28"/>
          <w:szCs w:val="28"/>
          <w:lang w:val="ro-RO"/>
        </w:rPr>
        <w:t>Regulile și normativele sanitaro-epidemiologice de stat "Igiena instituțiilor de învățămînt secundar profesional", aprobate prin Hotărîrea Medicului șef sanitar de stat al RM nr. 23 din 29.12.2005.</w:t>
      </w:r>
    </w:p>
    <w:p w:rsidR="00B36B6A" w:rsidRPr="00865356" w:rsidRDefault="00D9055A"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lastRenderedPageBreak/>
        <w:t xml:space="preserve"> </w:t>
      </w:r>
      <w:r w:rsidR="00B36B6A" w:rsidRPr="00865356">
        <w:rPr>
          <w:rFonts w:ascii="Times New Roman" w:hAnsi="Times New Roman" w:cs="Times New Roman"/>
          <w:sz w:val="28"/>
          <w:szCs w:val="28"/>
          <w:lang w:val="ro-RO"/>
        </w:rPr>
        <w:t>Food and nutrition policy for schools. Programme for Nutrition and Food security WHO Regional Office for Europe. Copenhagen, 2006.</w:t>
      </w:r>
    </w:p>
    <w:p w:rsidR="006F1E0F" w:rsidRPr="00865356" w:rsidRDefault="006F1E0F" w:rsidP="00865356">
      <w:pPr>
        <w:pStyle w:val="a4"/>
        <w:numPr>
          <w:ilvl w:val="0"/>
          <w:numId w:val="22"/>
        </w:numPr>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Nutrition requerements, Britissh Nutrition Foundation, 2015.</w:t>
      </w:r>
    </w:p>
    <w:p w:rsidR="00B36B6A" w:rsidRPr="00865356" w:rsidRDefault="00B36B6A" w:rsidP="00865356">
      <w:pPr>
        <w:pStyle w:val="a4"/>
        <w:numPr>
          <w:ilvl w:val="0"/>
          <w:numId w:val="22"/>
        </w:numPr>
        <w:tabs>
          <w:tab w:val="left" w:pos="851"/>
        </w:tabs>
        <w:spacing w:after="0"/>
        <w:ind w:left="357" w:firstLine="69"/>
        <w:jc w:val="both"/>
        <w:rPr>
          <w:rFonts w:ascii="Times New Roman" w:hAnsi="Times New Roman" w:cs="Times New Roman"/>
          <w:sz w:val="28"/>
          <w:szCs w:val="28"/>
          <w:lang w:val="ro-RO"/>
        </w:rPr>
      </w:pPr>
      <w:r w:rsidRPr="00865356">
        <w:rPr>
          <w:rFonts w:ascii="Times New Roman" w:hAnsi="Times New Roman" w:cs="Times New Roman"/>
          <w:sz w:val="28"/>
          <w:szCs w:val="28"/>
          <w:lang w:val="ro-RO"/>
        </w:rPr>
        <w:t xml:space="preserve"> Politique educative de sante dans les territoares. </w:t>
      </w:r>
      <w:hyperlink r:id="rId8" w:history="1">
        <w:r w:rsidR="00431CE0" w:rsidRPr="00865356">
          <w:rPr>
            <w:rStyle w:val="ac"/>
            <w:rFonts w:ascii="Times New Roman" w:hAnsi="Times New Roman" w:cs="Times New Roman"/>
            <w:sz w:val="28"/>
            <w:szCs w:val="28"/>
            <w:lang w:val="ro-RO"/>
          </w:rPr>
          <w:t>www.education.gouv.fr</w:t>
        </w:r>
      </w:hyperlink>
      <w:r w:rsidRPr="00865356">
        <w:rPr>
          <w:rFonts w:ascii="Times New Roman" w:hAnsi="Times New Roman" w:cs="Times New Roman"/>
          <w:sz w:val="28"/>
          <w:szCs w:val="28"/>
          <w:lang w:val="ro-RO"/>
        </w:rPr>
        <w:t xml:space="preserve">. </w:t>
      </w:r>
    </w:p>
    <w:p w:rsidR="00431CE0" w:rsidRPr="00865356" w:rsidRDefault="00431CE0" w:rsidP="00865356">
      <w:pPr>
        <w:pStyle w:val="a9"/>
        <w:numPr>
          <w:ilvl w:val="0"/>
          <w:numId w:val="22"/>
        </w:numPr>
        <w:tabs>
          <w:tab w:val="left" w:pos="851"/>
        </w:tabs>
        <w:ind w:left="851" w:hanging="425"/>
        <w:jc w:val="both"/>
        <w:rPr>
          <w:sz w:val="28"/>
          <w:szCs w:val="28"/>
          <w:lang w:val="ro-RO"/>
        </w:rPr>
      </w:pPr>
      <w:r w:rsidRPr="00865356">
        <w:rPr>
          <w:rFonts w:ascii="Times New Roman" w:hAnsi="Times New Roman"/>
          <w:color w:val="000000"/>
          <w:sz w:val="28"/>
          <w:szCs w:val="28"/>
          <w:vertAlign w:val="superscript"/>
          <w:lang w:val="ro-RO"/>
        </w:rPr>
        <w:t xml:space="preserve"> </w:t>
      </w:r>
      <w:hyperlink r:id="rId9" w:history="1">
        <w:r w:rsidRPr="00865356">
          <w:rPr>
            <w:rStyle w:val="ac"/>
            <w:rFonts w:ascii="Times New Roman" w:hAnsi="Times New Roman"/>
            <w:sz w:val="28"/>
            <w:szCs w:val="28"/>
            <w:lang w:val="ro-RO"/>
          </w:rPr>
          <w:t>http://cnsp.md/wp-content/uploads/2014/09/Studiul-</w:t>
        </w:r>
      </w:hyperlink>
      <w:r w:rsidRPr="00865356">
        <w:rPr>
          <w:rFonts w:ascii="Times New Roman" w:hAnsi="Times New Roman"/>
          <w:color w:val="000000"/>
          <w:sz w:val="28"/>
          <w:szCs w:val="28"/>
          <w:lang w:val="ro-RO"/>
        </w:rPr>
        <w:t xml:space="preserve"> populational_MICS4_Republica-Moldova_WEB_CNSP.pdf</w:t>
      </w:r>
    </w:p>
    <w:p w:rsidR="00431CE0" w:rsidRPr="00431CE0" w:rsidRDefault="00431CE0" w:rsidP="00865356">
      <w:pPr>
        <w:tabs>
          <w:tab w:val="left" w:pos="851"/>
        </w:tabs>
        <w:ind w:left="851" w:hanging="425"/>
        <w:jc w:val="both"/>
        <w:rPr>
          <w:rFonts w:ascii="Times New Roman" w:hAnsi="Times New Roman" w:cs="Times New Roman"/>
          <w:sz w:val="28"/>
          <w:szCs w:val="28"/>
          <w:lang w:val="ro-RO"/>
        </w:rPr>
      </w:pPr>
    </w:p>
    <w:p w:rsidR="008219B5" w:rsidRDefault="008219B5" w:rsidP="00865356">
      <w:pPr>
        <w:pStyle w:val="a4"/>
        <w:jc w:val="both"/>
        <w:rPr>
          <w:rFonts w:ascii="Times New Roman" w:hAnsi="Times New Roman" w:cs="Times New Roman"/>
          <w:sz w:val="28"/>
          <w:szCs w:val="28"/>
          <w:lang w:val="ro-RO"/>
        </w:rPr>
      </w:pPr>
    </w:p>
    <w:p w:rsidR="00D00104" w:rsidRPr="00FA3C14" w:rsidRDefault="00D00104" w:rsidP="00865356">
      <w:pPr>
        <w:ind w:firstLine="708"/>
        <w:jc w:val="both"/>
        <w:outlineLvl w:val="0"/>
        <w:rPr>
          <w:rFonts w:ascii="Times New Roman" w:hAnsi="Times New Roman"/>
          <w:bCs/>
          <w:color w:val="FF0000"/>
          <w:sz w:val="28"/>
          <w:szCs w:val="28"/>
          <w:lang w:val="ro-RO"/>
        </w:rPr>
      </w:pPr>
    </w:p>
    <w:p w:rsidR="00B36B6A" w:rsidRPr="00B36B6A" w:rsidRDefault="00B36B6A" w:rsidP="00865356">
      <w:pPr>
        <w:jc w:val="both"/>
        <w:rPr>
          <w:rFonts w:ascii="Times New Roman" w:hAnsi="Times New Roman" w:cs="Times New Roman"/>
          <w:sz w:val="28"/>
          <w:szCs w:val="28"/>
          <w:lang w:val="ro-RO"/>
        </w:rPr>
      </w:pPr>
    </w:p>
    <w:sectPr w:rsidR="00B36B6A" w:rsidRPr="00B36B6A" w:rsidSect="0019162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6D" w:rsidRDefault="00054E6D" w:rsidP="0088232A">
      <w:pPr>
        <w:spacing w:after="0" w:line="240" w:lineRule="auto"/>
      </w:pPr>
      <w:r>
        <w:separator/>
      </w:r>
    </w:p>
  </w:endnote>
  <w:endnote w:type="continuationSeparator" w:id="0">
    <w:p w:rsidR="00054E6D" w:rsidRDefault="00054E6D" w:rsidP="00882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6D" w:rsidRDefault="00054E6D" w:rsidP="0088232A">
      <w:pPr>
        <w:spacing w:after="0" w:line="240" w:lineRule="auto"/>
      </w:pPr>
      <w:r>
        <w:separator/>
      </w:r>
    </w:p>
  </w:footnote>
  <w:footnote w:type="continuationSeparator" w:id="0">
    <w:p w:rsidR="00054E6D" w:rsidRDefault="00054E6D" w:rsidP="00882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88C"/>
    <w:multiLevelType w:val="hybridMultilevel"/>
    <w:tmpl w:val="1C264CC2"/>
    <w:lvl w:ilvl="0" w:tplc="9F5AD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F45F27"/>
    <w:multiLevelType w:val="hybridMultilevel"/>
    <w:tmpl w:val="4EDEE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B13D35"/>
    <w:multiLevelType w:val="hybridMultilevel"/>
    <w:tmpl w:val="9BA22496"/>
    <w:lvl w:ilvl="0" w:tplc="0FE401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9E2B38"/>
    <w:multiLevelType w:val="hybridMultilevel"/>
    <w:tmpl w:val="B83ED88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85677"/>
    <w:multiLevelType w:val="hybridMultilevel"/>
    <w:tmpl w:val="F0F4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5B674A"/>
    <w:multiLevelType w:val="hybridMultilevel"/>
    <w:tmpl w:val="791EF71C"/>
    <w:lvl w:ilvl="0" w:tplc="9D0EA8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9E38F1"/>
    <w:multiLevelType w:val="hybridMultilevel"/>
    <w:tmpl w:val="CBB0945A"/>
    <w:lvl w:ilvl="0" w:tplc="C2E8BC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54F6E"/>
    <w:multiLevelType w:val="hybridMultilevel"/>
    <w:tmpl w:val="711A91A0"/>
    <w:lvl w:ilvl="0" w:tplc="176E4032">
      <w:start w:val="1"/>
      <w:numFmt w:val="decimal"/>
      <w:lvlText w:val="%1."/>
      <w:lvlJc w:val="left"/>
      <w:pPr>
        <w:tabs>
          <w:tab w:val="num" w:pos="432"/>
        </w:tabs>
        <w:ind w:left="432" w:hanging="432"/>
      </w:pPr>
      <w:rPr>
        <w:rFonts w:hint="default"/>
        <w:b w:val="0"/>
        <w:color w:val="auto"/>
        <w:lang w:val="ro-RO"/>
      </w:rPr>
    </w:lvl>
    <w:lvl w:ilvl="1" w:tplc="48F41BA0">
      <w:start w:val="1"/>
      <w:numFmt w:val="lowerLetter"/>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5903527"/>
    <w:multiLevelType w:val="hybridMultilevel"/>
    <w:tmpl w:val="71B6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B1F41"/>
    <w:multiLevelType w:val="hybridMultilevel"/>
    <w:tmpl w:val="F03CB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5064FC"/>
    <w:multiLevelType w:val="hybridMultilevel"/>
    <w:tmpl w:val="63EC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65FFE"/>
    <w:multiLevelType w:val="hybridMultilevel"/>
    <w:tmpl w:val="B5B0A20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52016"/>
    <w:multiLevelType w:val="hybridMultilevel"/>
    <w:tmpl w:val="892A87A6"/>
    <w:lvl w:ilvl="0" w:tplc="04C0927E">
      <w:start w:val="2"/>
      <w:numFmt w:val="decimal"/>
      <w:lvlText w:val="%1."/>
      <w:lvlJc w:val="left"/>
      <w:pPr>
        <w:tabs>
          <w:tab w:val="num" w:pos="720"/>
        </w:tabs>
        <w:ind w:left="720" w:hanging="360"/>
      </w:pPr>
      <w:rPr>
        <w:rFonts w:hint="default"/>
        <w:b/>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EB274B"/>
    <w:multiLevelType w:val="hybridMultilevel"/>
    <w:tmpl w:val="EB1C56A2"/>
    <w:lvl w:ilvl="0" w:tplc="88F6C2C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60691"/>
    <w:multiLevelType w:val="hybridMultilevel"/>
    <w:tmpl w:val="46467B7A"/>
    <w:lvl w:ilvl="0" w:tplc="8982DC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B4C67"/>
    <w:multiLevelType w:val="hybridMultilevel"/>
    <w:tmpl w:val="B800765E"/>
    <w:lvl w:ilvl="0" w:tplc="8A2AFF28">
      <w:start w:val="1"/>
      <w:numFmt w:val="decimal"/>
      <w:lvlText w:val="%1."/>
      <w:lvlJc w:val="left"/>
      <w:pPr>
        <w:ind w:left="786" w:hanging="360"/>
      </w:pPr>
      <w:rPr>
        <w:rFonts w:ascii="Times New Roman" w:hAnsi="Times New Roman" w:cs="Times New Roman" w:hint="default"/>
        <w:b w:val="0"/>
        <w:i w:val="0"/>
        <w:vertAlign w:val="base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C454648"/>
    <w:multiLevelType w:val="hybridMultilevel"/>
    <w:tmpl w:val="6AF265A4"/>
    <w:lvl w:ilvl="0" w:tplc="C9EA9D20">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DA74ED"/>
    <w:multiLevelType w:val="hybridMultilevel"/>
    <w:tmpl w:val="CCB4C094"/>
    <w:lvl w:ilvl="0" w:tplc="8982DCCE">
      <w:start w:val="1"/>
      <w:numFmt w:val="bullet"/>
      <w:lvlText w:val="-"/>
      <w:lvlJc w:val="left"/>
      <w:pPr>
        <w:ind w:left="2149" w:hanging="360"/>
      </w:pPr>
      <w:rPr>
        <w:rFonts w:ascii="Times New Roman" w:eastAsiaTheme="minorHAnsi"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FD71EA1"/>
    <w:multiLevelType w:val="hybridMultilevel"/>
    <w:tmpl w:val="3BE29E2A"/>
    <w:lvl w:ilvl="0" w:tplc="3D3A41C2">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552F2F2D"/>
    <w:multiLevelType w:val="hybridMultilevel"/>
    <w:tmpl w:val="8F182FA4"/>
    <w:lvl w:ilvl="0" w:tplc="09F68A9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7411F43"/>
    <w:multiLevelType w:val="hybridMultilevel"/>
    <w:tmpl w:val="28DCFDBC"/>
    <w:lvl w:ilvl="0" w:tplc="C4EE5E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C4A9F"/>
    <w:multiLevelType w:val="hybridMultilevel"/>
    <w:tmpl w:val="6BBA5A22"/>
    <w:lvl w:ilvl="0" w:tplc="4ADC35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1577E"/>
    <w:multiLevelType w:val="hybridMultilevel"/>
    <w:tmpl w:val="8C5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977EA9"/>
    <w:multiLevelType w:val="hybridMultilevel"/>
    <w:tmpl w:val="2984FF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A63E73"/>
    <w:multiLevelType w:val="hybridMultilevel"/>
    <w:tmpl w:val="B5F0700E"/>
    <w:lvl w:ilvl="0" w:tplc="2424056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05B222D"/>
    <w:multiLevelType w:val="hybridMultilevel"/>
    <w:tmpl w:val="8AD24452"/>
    <w:lvl w:ilvl="0" w:tplc="8982DCC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026BD9"/>
    <w:multiLevelType w:val="hybridMultilevel"/>
    <w:tmpl w:val="E2463146"/>
    <w:lvl w:ilvl="0" w:tplc="C73CEB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6D1E11"/>
    <w:multiLevelType w:val="hybridMultilevel"/>
    <w:tmpl w:val="F03CB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CC42F2B"/>
    <w:multiLevelType w:val="hybridMultilevel"/>
    <w:tmpl w:val="05FC1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F2B5D92"/>
    <w:multiLevelType w:val="hybridMultilevel"/>
    <w:tmpl w:val="B09E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2"/>
  </w:num>
  <w:num w:numId="4">
    <w:abstractNumId w:val="8"/>
  </w:num>
  <w:num w:numId="5">
    <w:abstractNumId w:val="29"/>
  </w:num>
  <w:num w:numId="6">
    <w:abstractNumId w:val="5"/>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21"/>
  </w:num>
  <w:num w:numId="17">
    <w:abstractNumId w:val="4"/>
  </w:num>
  <w:num w:numId="18">
    <w:abstractNumId w:val="28"/>
  </w:num>
  <w:num w:numId="19">
    <w:abstractNumId w:val="9"/>
  </w:num>
  <w:num w:numId="20">
    <w:abstractNumId w:val="27"/>
  </w:num>
  <w:num w:numId="21">
    <w:abstractNumId w:val="16"/>
  </w:num>
  <w:num w:numId="22">
    <w:abstractNumId w:val="15"/>
  </w:num>
  <w:num w:numId="23">
    <w:abstractNumId w:val="13"/>
  </w:num>
  <w:num w:numId="24">
    <w:abstractNumId w:val="14"/>
  </w:num>
  <w:num w:numId="25">
    <w:abstractNumId w:val="25"/>
  </w:num>
  <w:num w:numId="26">
    <w:abstractNumId w:val="17"/>
  </w:num>
  <w:num w:numId="27">
    <w:abstractNumId w:val="24"/>
  </w:num>
  <w:num w:numId="28">
    <w:abstractNumId w:val="19"/>
  </w:num>
  <w:num w:numId="29">
    <w:abstractNumId w:val="3"/>
  </w:num>
  <w:num w:numId="30">
    <w:abstractNumId w:val="20"/>
  </w:num>
  <w:num w:numId="31">
    <w:abstractNumId w:val="7"/>
  </w:num>
  <w:num w:numId="32">
    <w:abstractNumId w:val="0"/>
  </w:num>
  <w:num w:numId="33">
    <w:abstractNumId w:val="11"/>
  </w:num>
  <w:num w:numId="34">
    <w:abstractNumId w:val="1"/>
  </w:num>
  <w:num w:numId="35">
    <w:abstractNumId w:val="2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B65D4E"/>
    <w:rsid w:val="000005A8"/>
    <w:rsid w:val="00001DD7"/>
    <w:rsid w:val="00003013"/>
    <w:rsid w:val="00003088"/>
    <w:rsid w:val="00004348"/>
    <w:rsid w:val="00004C0D"/>
    <w:rsid w:val="00005822"/>
    <w:rsid w:val="00010F80"/>
    <w:rsid w:val="000115B0"/>
    <w:rsid w:val="00014B05"/>
    <w:rsid w:val="00014FE2"/>
    <w:rsid w:val="00015173"/>
    <w:rsid w:val="000227FD"/>
    <w:rsid w:val="00022F7E"/>
    <w:rsid w:val="00025D39"/>
    <w:rsid w:val="00026CD4"/>
    <w:rsid w:val="00026D14"/>
    <w:rsid w:val="00031AE2"/>
    <w:rsid w:val="000333DA"/>
    <w:rsid w:val="00036C02"/>
    <w:rsid w:val="000405A3"/>
    <w:rsid w:val="00041FA8"/>
    <w:rsid w:val="000422B5"/>
    <w:rsid w:val="00043F8C"/>
    <w:rsid w:val="000450E6"/>
    <w:rsid w:val="00047EB4"/>
    <w:rsid w:val="000509AE"/>
    <w:rsid w:val="000522F8"/>
    <w:rsid w:val="000529C6"/>
    <w:rsid w:val="000536AE"/>
    <w:rsid w:val="000546EE"/>
    <w:rsid w:val="00054E6D"/>
    <w:rsid w:val="00061048"/>
    <w:rsid w:val="00061638"/>
    <w:rsid w:val="00062840"/>
    <w:rsid w:val="00071CDF"/>
    <w:rsid w:val="00076572"/>
    <w:rsid w:val="000813CB"/>
    <w:rsid w:val="0008177E"/>
    <w:rsid w:val="00084A03"/>
    <w:rsid w:val="00086CB8"/>
    <w:rsid w:val="0009153A"/>
    <w:rsid w:val="000917FA"/>
    <w:rsid w:val="00092A37"/>
    <w:rsid w:val="000934A1"/>
    <w:rsid w:val="00093C5A"/>
    <w:rsid w:val="00093E4C"/>
    <w:rsid w:val="00094147"/>
    <w:rsid w:val="00094A16"/>
    <w:rsid w:val="000955E3"/>
    <w:rsid w:val="00095F19"/>
    <w:rsid w:val="000960BC"/>
    <w:rsid w:val="00097C80"/>
    <w:rsid w:val="00097F5A"/>
    <w:rsid w:val="000A00D8"/>
    <w:rsid w:val="000A1895"/>
    <w:rsid w:val="000A1F23"/>
    <w:rsid w:val="000A2731"/>
    <w:rsid w:val="000A3614"/>
    <w:rsid w:val="000A3B14"/>
    <w:rsid w:val="000A4253"/>
    <w:rsid w:val="000A46C5"/>
    <w:rsid w:val="000A4899"/>
    <w:rsid w:val="000A5169"/>
    <w:rsid w:val="000A5D70"/>
    <w:rsid w:val="000A6383"/>
    <w:rsid w:val="000A6BB7"/>
    <w:rsid w:val="000A7997"/>
    <w:rsid w:val="000A7A1D"/>
    <w:rsid w:val="000B070A"/>
    <w:rsid w:val="000B0C06"/>
    <w:rsid w:val="000B1B32"/>
    <w:rsid w:val="000B20BF"/>
    <w:rsid w:val="000B286D"/>
    <w:rsid w:val="000B28A4"/>
    <w:rsid w:val="000B2F74"/>
    <w:rsid w:val="000B3174"/>
    <w:rsid w:val="000B4EC1"/>
    <w:rsid w:val="000C1579"/>
    <w:rsid w:val="000C2DBB"/>
    <w:rsid w:val="000C474D"/>
    <w:rsid w:val="000C5F73"/>
    <w:rsid w:val="000C78A6"/>
    <w:rsid w:val="000D0B04"/>
    <w:rsid w:val="000D1C3E"/>
    <w:rsid w:val="000D2073"/>
    <w:rsid w:val="000D2558"/>
    <w:rsid w:val="000D28D3"/>
    <w:rsid w:val="000D2997"/>
    <w:rsid w:val="000D2EEC"/>
    <w:rsid w:val="000D5157"/>
    <w:rsid w:val="000D5CB8"/>
    <w:rsid w:val="000E0813"/>
    <w:rsid w:val="000E35AD"/>
    <w:rsid w:val="000E6AF4"/>
    <w:rsid w:val="000E7034"/>
    <w:rsid w:val="000E70B6"/>
    <w:rsid w:val="000E7AF0"/>
    <w:rsid w:val="000F256D"/>
    <w:rsid w:val="000F3BD6"/>
    <w:rsid w:val="000F3D12"/>
    <w:rsid w:val="000F5217"/>
    <w:rsid w:val="000F63D3"/>
    <w:rsid w:val="000F69BF"/>
    <w:rsid w:val="001001EF"/>
    <w:rsid w:val="00101A90"/>
    <w:rsid w:val="00103D91"/>
    <w:rsid w:val="001045E5"/>
    <w:rsid w:val="0010487E"/>
    <w:rsid w:val="0010527B"/>
    <w:rsid w:val="00105963"/>
    <w:rsid w:val="00105D67"/>
    <w:rsid w:val="00107E94"/>
    <w:rsid w:val="00111368"/>
    <w:rsid w:val="0011192F"/>
    <w:rsid w:val="00112116"/>
    <w:rsid w:val="001136DB"/>
    <w:rsid w:val="00114D2B"/>
    <w:rsid w:val="001164F0"/>
    <w:rsid w:val="001167B7"/>
    <w:rsid w:val="00121277"/>
    <w:rsid w:val="00122054"/>
    <w:rsid w:val="00122BD0"/>
    <w:rsid w:val="00124E52"/>
    <w:rsid w:val="00125998"/>
    <w:rsid w:val="00125D32"/>
    <w:rsid w:val="00133FF8"/>
    <w:rsid w:val="001347C0"/>
    <w:rsid w:val="00135E36"/>
    <w:rsid w:val="001364CE"/>
    <w:rsid w:val="00142CFC"/>
    <w:rsid w:val="00146BEC"/>
    <w:rsid w:val="001471AB"/>
    <w:rsid w:val="00147F59"/>
    <w:rsid w:val="001514B9"/>
    <w:rsid w:val="00151809"/>
    <w:rsid w:val="00151BEA"/>
    <w:rsid w:val="0015311C"/>
    <w:rsid w:val="0015365C"/>
    <w:rsid w:val="00153B77"/>
    <w:rsid w:val="0015447C"/>
    <w:rsid w:val="00154890"/>
    <w:rsid w:val="00154C77"/>
    <w:rsid w:val="001564D6"/>
    <w:rsid w:val="001575F5"/>
    <w:rsid w:val="00162DF6"/>
    <w:rsid w:val="00164B6D"/>
    <w:rsid w:val="00166299"/>
    <w:rsid w:val="00166EC6"/>
    <w:rsid w:val="00170546"/>
    <w:rsid w:val="0017058B"/>
    <w:rsid w:val="00170F2F"/>
    <w:rsid w:val="0017100B"/>
    <w:rsid w:val="00173264"/>
    <w:rsid w:val="00173881"/>
    <w:rsid w:val="00174097"/>
    <w:rsid w:val="0017410C"/>
    <w:rsid w:val="00180690"/>
    <w:rsid w:val="00181354"/>
    <w:rsid w:val="00182B81"/>
    <w:rsid w:val="001840DE"/>
    <w:rsid w:val="00191557"/>
    <w:rsid w:val="00191624"/>
    <w:rsid w:val="001922CE"/>
    <w:rsid w:val="00194EDB"/>
    <w:rsid w:val="001951CE"/>
    <w:rsid w:val="00195B40"/>
    <w:rsid w:val="00197E82"/>
    <w:rsid w:val="001A0938"/>
    <w:rsid w:val="001A17B3"/>
    <w:rsid w:val="001A17F1"/>
    <w:rsid w:val="001A1805"/>
    <w:rsid w:val="001A2409"/>
    <w:rsid w:val="001A24BD"/>
    <w:rsid w:val="001A3916"/>
    <w:rsid w:val="001A3E03"/>
    <w:rsid w:val="001A4B21"/>
    <w:rsid w:val="001B1FC1"/>
    <w:rsid w:val="001B3315"/>
    <w:rsid w:val="001B37E9"/>
    <w:rsid w:val="001B3E38"/>
    <w:rsid w:val="001B48A7"/>
    <w:rsid w:val="001B4E40"/>
    <w:rsid w:val="001B5C0B"/>
    <w:rsid w:val="001C025C"/>
    <w:rsid w:val="001C0285"/>
    <w:rsid w:val="001C0639"/>
    <w:rsid w:val="001C229A"/>
    <w:rsid w:val="001C40B8"/>
    <w:rsid w:val="001C4A95"/>
    <w:rsid w:val="001C6A22"/>
    <w:rsid w:val="001D06A2"/>
    <w:rsid w:val="001D26FF"/>
    <w:rsid w:val="001D5B11"/>
    <w:rsid w:val="001D5DB6"/>
    <w:rsid w:val="001D6729"/>
    <w:rsid w:val="001D6C9F"/>
    <w:rsid w:val="001E1832"/>
    <w:rsid w:val="001E2D73"/>
    <w:rsid w:val="001E3220"/>
    <w:rsid w:val="001E3A20"/>
    <w:rsid w:val="001E3CF1"/>
    <w:rsid w:val="001E42C0"/>
    <w:rsid w:val="001E5F8B"/>
    <w:rsid w:val="001E6A65"/>
    <w:rsid w:val="001E7D39"/>
    <w:rsid w:val="001F09BD"/>
    <w:rsid w:val="001F0B43"/>
    <w:rsid w:val="001F2DA7"/>
    <w:rsid w:val="001F335D"/>
    <w:rsid w:val="001F345F"/>
    <w:rsid w:val="001F480B"/>
    <w:rsid w:val="001F488D"/>
    <w:rsid w:val="001F58A6"/>
    <w:rsid w:val="001F5EFE"/>
    <w:rsid w:val="001F74F1"/>
    <w:rsid w:val="002023B7"/>
    <w:rsid w:val="00202B82"/>
    <w:rsid w:val="0020350A"/>
    <w:rsid w:val="002044AA"/>
    <w:rsid w:val="00205C31"/>
    <w:rsid w:val="00205F49"/>
    <w:rsid w:val="002071D8"/>
    <w:rsid w:val="002103AA"/>
    <w:rsid w:val="00211584"/>
    <w:rsid w:val="002136B4"/>
    <w:rsid w:val="0021472C"/>
    <w:rsid w:val="00214D42"/>
    <w:rsid w:val="00214D9B"/>
    <w:rsid w:val="00215309"/>
    <w:rsid w:val="00216769"/>
    <w:rsid w:val="002167F8"/>
    <w:rsid w:val="00216B0C"/>
    <w:rsid w:val="002173C9"/>
    <w:rsid w:val="00220338"/>
    <w:rsid w:val="0022174C"/>
    <w:rsid w:val="00223FAF"/>
    <w:rsid w:val="00225386"/>
    <w:rsid w:val="002260FB"/>
    <w:rsid w:val="002277DD"/>
    <w:rsid w:val="00230816"/>
    <w:rsid w:val="002328A4"/>
    <w:rsid w:val="002333A3"/>
    <w:rsid w:val="002334B2"/>
    <w:rsid w:val="002344A8"/>
    <w:rsid w:val="00234A69"/>
    <w:rsid w:val="00234C33"/>
    <w:rsid w:val="002365C3"/>
    <w:rsid w:val="002373DC"/>
    <w:rsid w:val="00240393"/>
    <w:rsid w:val="002423BC"/>
    <w:rsid w:val="00242F21"/>
    <w:rsid w:val="00245493"/>
    <w:rsid w:val="00246CB3"/>
    <w:rsid w:val="00246D05"/>
    <w:rsid w:val="00247C3F"/>
    <w:rsid w:val="00250290"/>
    <w:rsid w:val="00250BB4"/>
    <w:rsid w:val="00252490"/>
    <w:rsid w:val="00253244"/>
    <w:rsid w:val="00253916"/>
    <w:rsid w:val="002547DF"/>
    <w:rsid w:val="00255AD0"/>
    <w:rsid w:val="00255F9A"/>
    <w:rsid w:val="00256E59"/>
    <w:rsid w:val="00257237"/>
    <w:rsid w:val="002573DE"/>
    <w:rsid w:val="002577F2"/>
    <w:rsid w:val="0026106B"/>
    <w:rsid w:val="00261E87"/>
    <w:rsid w:val="00262B9B"/>
    <w:rsid w:val="00263960"/>
    <w:rsid w:val="0027084C"/>
    <w:rsid w:val="00270C84"/>
    <w:rsid w:val="00270F01"/>
    <w:rsid w:val="00272EB3"/>
    <w:rsid w:val="00274130"/>
    <w:rsid w:val="0027553D"/>
    <w:rsid w:val="002825A5"/>
    <w:rsid w:val="00282908"/>
    <w:rsid w:val="00284C7F"/>
    <w:rsid w:val="00284D48"/>
    <w:rsid w:val="0028513B"/>
    <w:rsid w:val="00285733"/>
    <w:rsid w:val="00287A57"/>
    <w:rsid w:val="002959FB"/>
    <w:rsid w:val="002971BF"/>
    <w:rsid w:val="00297E72"/>
    <w:rsid w:val="002A052C"/>
    <w:rsid w:val="002A2ABB"/>
    <w:rsid w:val="002A315F"/>
    <w:rsid w:val="002A647C"/>
    <w:rsid w:val="002A751E"/>
    <w:rsid w:val="002B1AF6"/>
    <w:rsid w:val="002B2B35"/>
    <w:rsid w:val="002B38D3"/>
    <w:rsid w:val="002B42C6"/>
    <w:rsid w:val="002B5B71"/>
    <w:rsid w:val="002C1311"/>
    <w:rsid w:val="002C1374"/>
    <w:rsid w:val="002C3D74"/>
    <w:rsid w:val="002C5DEB"/>
    <w:rsid w:val="002C66CA"/>
    <w:rsid w:val="002D192A"/>
    <w:rsid w:val="002D25FB"/>
    <w:rsid w:val="002D3140"/>
    <w:rsid w:val="002D6092"/>
    <w:rsid w:val="002E01CF"/>
    <w:rsid w:val="002E1C4F"/>
    <w:rsid w:val="002E3D98"/>
    <w:rsid w:val="002E42A6"/>
    <w:rsid w:val="002F0650"/>
    <w:rsid w:val="002F07C0"/>
    <w:rsid w:val="002F121A"/>
    <w:rsid w:val="002F22D5"/>
    <w:rsid w:val="002F4093"/>
    <w:rsid w:val="002F49F9"/>
    <w:rsid w:val="00300A52"/>
    <w:rsid w:val="003020A2"/>
    <w:rsid w:val="00304D3F"/>
    <w:rsid w:val="0030765A"/>
    <w:rsid w:val="00307E6B"/>
    <w:rsid w:val="00310321"/>
    <w:rsid w:val="00310E64"/>
    <w:rsid w:val="00312472"/>
    <w:rsid w:val="00312879"/>
    <w:rsid w:val="00314383"/>
    <w:rsid w:val="00315450"/>
    <w:rsid w:val="0031668A"/>
    <w:rsid w:val="00317E8D"/>
    <w:rsid w:val="00320B2C"/>
    <w:rsid w:val="00324C38"/>
    <w:rsid w:val="00326B8F"/>
    <w:rsid w:val="00331853"/>
    <w:rsid w:val="00331D31"/>
    <w:rsid w:val="00331F5E"/>
    <w:rsid w:val="00334A8B"/>
    <w:rsid w:val="00335515"/>
    <w:rsid w:val="003364D0"/>
    <w:rsid w:val="00341EBF"/>
    <w:rsid w:val="003437CC"/>
    <w:rsid w:val="00345008"/>
    <w:rsid w:val="003454C3"/>
    <w:rsid w:val="003464F4"/>
    <w:rsid w:val="003506E7"/>
    <w:rsid w:val="00350D90"/>
    <w:rsid w:val="0035119B"/>
    <w:rsid w:val="00354699"/>
    <w:rsid w:val="00355E8B"/>
    <w:rsid w:val="00355F76"/>
    <w:rsid w:val="00357BCC"/>
    <w:rsid w:val="00357CCC"/>
    <w:rsid w:val="003628DE"/>
    <w:rsid w:val="0036370B"/>
    <w:rsid w:val="00364361"/>
    <w:rsid w:val="00364F24"/>
    <w:rsid w:val="00367F43"/>
    <w:rsid w:val="00370B9A"/>
    <w:rsid w:val="00373909"/>
    <w:rsid w:val="00377B14"/>
    <w:rsid w:val="00382D78"/>
    <w:rsid w:val="00383940"/>
    <w:rsid w:val="003866A3"/>
    <w:rsid w:val="003876D2"/>
    <w:rsid w:val="00387FF3"/>
    <w:rsid w:val="0039173A"/>
    <w:rsid w:val="003975E3"/>
    <w:rsid w:val="003A2BB4"/>
    <w:rsid w:val="003A4189"/>
    <w:rsid w:val="003A423D"/>
    <w:rsid w:val="003A439E"/>
    <w:rsid w:val="003A5D6C"/>
    <w:rsid w:val="003A6176"/>
    <w:rsid w:val="003A6BA2"/>
    <w:rsid w:val="003B08B9"/>
    <w:rsid w:val="003B166F"/>
    <w:rsid w:val="003B2AF6"/>
    <w:rsid w:val="003B4F37"/>
    <w:rsid w:val="003C0BCB"/>
    <w:rsid w:val="003C1179"/>
    <w:rsid w:val="003C1333"/>
    <w:rsid w:val="003C2633"/>
    <w:rsid w:val="003C291A"/>
    <w:rsid w:val="003C4619"/>
    <w:rsid w:val="003C5036"/>
    <w:rsid w:val="003C602A"/>
    <w:rsid w:val="003D0F24"/>
    <w:rsid w:val="003D12F6"/>
    <w:rsid w:val="003D1B6C"/>
    <w:rsid w:val="003E034B"/>
    <w:rsid w:val="003E3C40"/>
    <w:rsid w:val="003E403A"/>
    <w:rsid w:val="003E531F"/>
    <w:rsid w:val="003E53A1"/>
    <w:rsid w:val="003E5D6E"/>
    <w:rsid w:val="003E6768"/>
    <w:rsid w:val="003E757A"/>
    <w:rsid w:val="003F1D0F"/>
    <w:rsid w:val="003F25B5"/>
    <w:rsid w:val="003F3958"/>
    <w:rsid w:val="003F3A14"/>
    <w:rsid w:val="003F54E1"/>
    <w:rsid w:val="003F6042"/>
    <w:rsid w:val="004014E5"/>
    <w:rsid w:val="0040409F"/>
    <w:rsid w:val="00405336"/>
    <w:rsid w:val="0040635E"/>
    <w:rsid w:val="0040681E"/>
    <w:rsid w:val="004104FD"/>
    <w:rsid w:val="00410FA2"/>
    <w:rsid w:val="00411D23"/>
    <w:rsid w:val="004143D8"/>
    <w:rsid w:val="00414A18"/>
    <w:rsid w:val="004157DA"/>
    <w:rsid w:val="00416295"/>
    <w:rsid w:val="0042256E"/>
    <w:rsid w:val="00424044"/>
    <w:rsid w:val="004246BC"/>
    <w:rsid w:val="00425888"/>
    <w:rsid w:val="00427353"/>
    <w:rsid w:val="0042765B"/>
    <w:rsid w:val="00427A73"/>
    <w:rsid w:val="00431BA0"/>
    <w:rsid w:val="00431CE0"/>
    <w:rsid w:val="004322B3"/>
    <w:rsid w:val="00433298"/>
    <w:rsid w:val="004344EC"/>
    <w:rsid w:val="00436037"/>
    <w:rsid w:val="004370FF"/>
    <w:rsid w:val="0043722F"/>
    <w:rsid w:val="00437BEB"/>
    <w:rsid w:val="004410F9"/>
    <w:rsid w:val="0044180B"/>
    <w:rsid w:val="00442829"/>
    <w:rsid w:val="00443941"/>
    <w:rsid w:val="0044717E"/>
    <w:rsid w:val="00450E49"/>
    <w:rsid w:val="0045134A"/>
    <w:rsid w:val="00455EC5"/>
    <w:rsid w:val="00456BB4"/>
    <w:rsid w:val="00456EF6"/>
    <w:rsid w:val="00457BC5"/>
    <w:rsid w:val="004607B6"/>
    <w:rsid w:val="00464B64"/>
    <w:rsid w:val="00465435"/>
    <w:rsid w:val="004664A6"/>
    <w:rsid w:val="00470793"/>
    <w:rsid w:val="00471E5D"/>
    <w:rsid w:val="00472AF9"/>
    <w:rsid w:val="00472DA7"/>
    <w:rsid w:val="00472E9B"/>
    <w:rsid w:val="00473A6B"/>
    <w:rsid w:val="00473D89"/>
    <w:rsid w:val="00473E77"/>
    <w:rsid w:val="004759EB"/>
    <w:rsid w:val="004761FE"/>
    <w:rsid w:val="0047723E"/>
    <w:rsid w:val="00477C28"/>
    <w:rsid w:val="00477D90"/>
    <w:rsid w:val="004807A0"/>
    <w:rsid w:val="00481256"/>
    <w:rsid w:val="00481323"/>
    <w:rsid w:val="0048370B"/>
    <w:rsid w:val="0048481B"/>
    <w:rsid w:val="00485CDD"/>
    <w:rsid w:val="00491B36"/>
    <w:rsid w:val="004920F1"/>
    <w:rsid w:val="00492FE3"/>
    <w:rsid w:val="00494EC2"/>
    <w:rsid w:val="00495190"/>
    <w:rsid w:val="004955EB"/>
    <w:rsid w:val="004A058E"/>
    <w:rsid w:val="004A189E"/>
    <w:rsid w:val="004A23B8"/>
    <w:rsid w:val="004A28BC"/>
    <w:rsid w:val="004A3199"/>
    <w:rsid w:val="004A725F"/>
    <w:rsid w:val="004A7356"/>
    <w:rsid w:val="004A77C0"/>
    <w:rsid w:val="004B2305"/>
    <w:rsid w:val="004B49E3"/>
    <w:rsid w:val="004B5224"/>
    <w:rsid w:val="004B5247"/>
    <w:rsid w:val="004B7B3D"/>
    <w:rsid w:val="004C0493"/>
    <w:rsid w:val="004C0938"/>
    <w:rsid w:val="004C1C53"/>
    <w:rsid w:val="004C20B4"/>
    <w:rsid w:val="004C2C8C"/>
    <w:rsid w:val="004C395D"/>
    <w:rsid w:val="004C4F17"/>
    <w:rsid w:val="004C507A"/>
    <w:rsid w:val="004C515D"/>
    <w:rsid w:val="004D1B3F"/>
    <w:rsid w:val="004D4D3B"/>
    <w:rsid w:val="004D53FD"/>
    <w:rsid w:val="004D67B0"/>
    <w:rsid w:val="004D77BB"/>
    <w:rsid w:val="004D7DE2"/>
    <w:rsid w:val="004E16D2"/>
    <w:rsid w:val="004E3132"/>
    <w:rsid w:val="004E31BF"/>
    <w:rsid w:val="004E49C3"/>
    <w:rsid w:val="004E52A3"/>
    <w:rsid w:val="004E747D"/>
    <w:rsid w:val="004E78F2"/>
    <w:rsid w:val="004F15FF"/>
    <w:rsid w:val="004F3CF0"/>
    <w:rsid w:val="005018C4"/>
    <w:rsid w:val="00501D49"/>
    <w:rsid w:val="00503FD2"/>
    <w:rsid w:val="00507AFB"/>
    <w:rsid w:val="00507DC4"/>
    <w:rsid w:val="00511E65"/>
    <w:rsid w:val="00514D7D"/>
    <w:rsid w:val="00515B1A"/>
    <w:rsid w:val="00520422"/>
    <w:rsid w:val="005207D8"/>
    <w:rsid w:val="00522067"/>
    <w:rsid w:val="0052226B"/>
    <w:rsid w:val="0052321F"/>
    <w:rsid w:val="0052459E"/>
    <w:rsid w:val="005274E0"/>
    <w:rsid w:val="005302F9"/>
    <w:rsid w:val="005304F0"/>
    <w:rsid w:val="0053124B"/>
    <w:rsid w:val="00531C62"/>
    <w:rsid w:val="00531FC2"/>
    <w:rsid w:val="00532D8C"/>
    <w:rsid w:val="00533471"/>
    <w:rsid w:val="00535E91"/>
    <w:rsid w:val="0053647C"/>
    <w:rsid w:val="00540B76"/>
    <w:rsid w:val="00541081"/>
    <w:rsid w:val="005417DB"/>
    <w:rsid w:val="00543505"/>
    <w:rsid w:val="00550936"/>
    <w:rsid w:val="005516C2"/>
    <w:rsid w:val="005519B6"/>
    <w:rsid w:val="00554389"/>
    <w:rsid w:val="00554F34"/>
    <w:rsid w:val="005554CB"/>
    <w:rsid w:val="005557E3"/>
    <w:rsid w:val="005559F6"/>
    <w:rsid w:val="00555C28"/>
    <w:rsid w:val="00556144"/>
    <w:rsid w:val="00556C48"/>
    <w:rsid w:val="00556D32"/>
    <w:rsid w:val="00556ED3"/>
    <w:rsid w:val="00557785"/>
    <w:rsid w:val="00561001"/>
    <w:rsid w:val="005623D7"/>
    <w:rsid w:val="00562AD9"/>
    <w:rsid w:val="005631B5"/>
    <w:rsid w:val="00563A65"/>
    <w:rsid w:val="00565D89"/>
    <w:rsid w:val="005669C0"/>
    <w:rsid w:val="00567D59"/>
    <w:rsid w:val="00567FC4"/>
    <w:rsid w:val="005705DD"/>
    <w:rsid w:val="00571AE1"/>
    <w:rsid w:val="00573200"/>
    <w:rsid w:val="00574A5E"/>
    <w:rsid w:val="00577FFE"/>
    <w:rsid w:val="005803F8"/>
    <w:rsid w:val="00583BB4"/>
    <w:rsid w:val="005845D7"/>
    <w:rsid w:val="005849D0"/>
    <w:rsid w:val="00590E0B"/>
    <w:rsid w:val="00591B55"/>
    <w:rsid w:val="00594C92"/>
    <w:rsid w:val="00594E52"/>
    <w:rsid w:val="005A41F6"/>
    <w:rsid w:val="005A6842"/>
    <w:rsid w:val="005A6BED"/>
    <w:rsid w:val="005B173E"/>
    <w:rsid w:val="005B4B25"/>
    <w:rsid w:val="005B71B1"/>
    <w:rsid w:val="005C0EE2"/>
    <w:rsid w:val="005C3F6B"/>
    <w:rsid w:val="005C40F3"/>
    <w:rsid w:val="005D07CB"/>
    <w:rsid w:val="005D148D"/>
    <w:rsid w:val="005D16A6"/>
    <w:rsid w:val="005D220C"/>
    <w:rsid w:val="005D24B9"/>
    <w:rsid w:val="005D289B"/>
    <w:rsid w:val="005D29CC"/>
    <w:rsid w:val="005D3D90"/>
    <w:rsid w:val="005D3F2D"/>
    <w:rsid w:val="005D5130"/>
    <w:rsid w:val="005D5EFF"/>
    <w:rsid w:val="005E27F3"/>
    <w:rsid w:val="005E3CE0"/>
    <w:rsid w:val="005E3DBA"/>
    <w:rsid w:val="005E48BF"/>
    <w:rsid w:val="005E5B19"/>
    <w:rsid w:val="005E6383"/>
    <w:rsid w:val="005E7289"/>
    <w:rsid w:val="005E7577"/>
    <w:rsid w:val="005F1C95"/>
    <w:rsid w:val="005F2004"/>
    <w:rsid w:val="005F45B1"/>
    <w:rsid w:val="005F4DB0"/>
    <w:rsid w:val="005F51CA"/>
    <w:rsid w:val="005F5589"/>
    <w:rsid w:val="005F578A"/>
    <w:rsid w:val="005F5A74"/>
    <w:rsid w:val="005F7B35"/>
    <w:rsid w:val="006007B9"/>
    <w:rsid w:val="00603672"/>
    <w:rsid w:val="00606AC6"/>
    <w:rsid w:val="00612409"/>
    <w:rsid w:val="00612952"/>
    <w:rsid w:val="00612ECD"/>
    <w:rsid w:val="0061357A"/>
    <w:rsid w:val="00614953"/>
    <w:rsid w:val="00615855"/>
    <w:rsid w:val="00615CA8"/>
    <w:rsid w:val="006166AE"/>
    <w:rsid w:val="00616965"/>
    <w:rsid w:val="00617198"/>
    <w:rsid w:val="006215D7"/>
    <w:rsid w:val="00622280"/>
    <w:rsid w:val="006273F5"/>
    <w:rsid w:val="00633CA7"/>
    <w:rsid w:val="0063413B"/>
    <w:rsid w:val="00634F23"/>
    <w:rsid w:val="00635955"/>
    <w:rsid w:val="006365F8"/>
    <w:rsid w:val="006379CC"/>
    <w:rsid w:val="00637D2B"/>
    <w:rsid w:val="00637D6C"/>
    <w:rsid w:val="00640B62"/>
    <w:rsid w:val="00641602"/>
    <w:rsid w:val="00646C22"/>
    <w:rsid w:val="00647BF0"/>
    <w:rsid w:val="006506A3"/>
    <w:rsid w:val="00651056"/>
    <w:rsid w:val="00652C50"/>
    <w:rsid w:val="00652DFD"/>
    <w:rsid w:val="006532AB"/>
    <w:rsid w:val="00654B16"/>
    <w:rsid w:val="00654E83"/>
    <w:rsid w:val="0065719C"/>
    <w:rsid w:val="006579CA"/>
    <w:rsid w:val="006604BF"/>
    <w:rsid w:val="00666BB1"/>
    <w:rsid w:val="00666D5C"/>
    <w:rsid w:val="00666DA7"/>
    <w:rsid w:val="0066700E"/>
    <w:rsid w:val="006712DB"/>
    <w:rsid w:val="0067133C"/>
    <w:rsid w:val="00671B4F"/>
    <w:rsid w:val="006720B6"/>
    <w:rsid w:val="0067304A"/>
    <w:rsid w:val="00674748"/>
    <w:rsid w:val="00674C88"/>
    <w:rsid w:val="006756F7"/>
    <w:rsid w:val="00677BDA"/>
    <w:rsid w:val="00677F49"/>
    <w:rsid w:val="00680D95"/>
    <w:rsid w:val="00681AC8"/>
    <w:rsid w:val="00681D86"/>
    <w:rsid w:val="00683AF5"/>
    <w:rsid w:val="00683F44"/>
    <w:rsid w:val="00685731"/>
    <w:rsid w:val="00687D36"/>
    <w:rsid w:val="006900BB"/>
    <w:rsid w:val="00690BF6"/>
    <w:rsid w:val="00695D60"/>
    <w:rsid w:val="0069644C"/>
    <w:rsid w:val="006A0DC1"/>
    <w:rsid w:val="006A1DF8"/>
    <w:rsid w:val="006A200E"/>
    <w:rsid w:val="006A2C6D"/>
    <w:rsid w:val="006A3491"/>
    <w:rsid w:val="006A3CFB"/>
    <w:rsid w:val="006A53D7"/>
    <w:rsid w:val="006A766F"/>
    <w:rsid w:val="006B03C9"/>
    <w:rsid w:val="006B0DBB"/>
    <w:rsid w:val="006B188F"/>
    <w:rsid w:val="006B3152"/>
    <w:rsid w:val="006B4A02"/>
    <w:rsid w:val="006B4E74"/>
    <w:rsid w:val="006B5161"/>
    <w:rsid w:val="006B6A3F"/>
    <w:rsid w:val="006C2FC7"/>
    <w:rsid w:val="006C5FCF"/>
    <w:rsid w:val="006C6A7E"/>
    <w:rsid w:val="006D23C5"/>
    <w:rsid w:val="006D25FA"/>
    <w:rsid w:val="006D45D8"/>
    <w:rsid w:val="006D502C"/>
    <w:rsid w:val="006E0AC8"/>
    <w:rsid w:val="006E1CCE"/>
    <w:rsid w:val="006E207F"/>
    <w:rsid w:val="006E31B6"/>
    <w:rsid w:val="006E4865"/>
    <w:rsid w:val="006E6489"/>
    <w:rsid w:val="006E6AE0"/>
    <w:rsid w:val="006E7D97"/>
    <w:rsid w:val="006F03B1"/>
    <w:rsid w:val="006F1498"/>
    <w:rsid w:val="006F170D"/>
    <w:rsid w:val="006F1E0F"/>
    <w:rsid w:val="006F29DF"/>
    <w:rsid w:val="006F2E36"/>
    <w:rsid w:val="006F41C5"/>
    <w:rsid w:val="006F5569"/>
    <w:rsid w:val="00702DBD"/>
    <w:rsid w:val="00703CFB"/>
    <w:rsid w:val="00706EBB"/>
    <w:rsid w:val="00710FDF"/>
    <w:rsid w:val="0071107C"/>
    <w:rsid w:val="0071365A"/>
    <w:rsid w:val="007155C7"/>
    <w:rsid w:val="00715D68"/>
    <w:rsid w:val="00715E79"/>
    <w:rsid w:val="00720F4E"/>
    <w:rsid w:val="007228CF"/>
    <w:rsid w:val="00722BF9"/>
    <w:rsid w:val="00723A0F"/>
    <w:rsid w:val="00724252"/>
    <w:rsid w:val="00724941"/>
    <w:rsid w:val="007265FE"/>
    <w:rsid w:val="00730110"/>
    <w:rsid w:val="00730219"/>
    <w:rsid w:val="007316AC"/>
    <w:rsid w:val="00731C5B"/>
    <w:rsid w:val="00732CE7"/>
    <w:rsid w:val="007332D9"/>
    <w:rsid w:val="007344CF"/>
    <w:rsid w:val="0073492A"/>
    <w:rsid w:val="00734979"/>
    <w:rsid w:val="00735CB0"/>
    <w:rsid w:val="0073600C"/>
    <w:rsid w:val="00736947"/>
    <w:rsid w:val="007418A2"/>
    <w:rsid w:val="007457BE"/>
    <w:rsid w:val="00746F57"/>
    <w:rsid w:val="007507BB"/>
    <w:rsid w:val="00750A46"/>
    <w:rsid w:val="00752ABC"/>
    <w:rsid w:val="00754652"/>
    <w:rsid w:val="007546D0"/>
    <w:rsid w:val="00755B8D"/>
    <w:rsid w:val="00756150"/>
    <w:rsid w:val="0075789E"/>
    <w:rsid w:val="00760226"/>
    <w:rsid w:val="0076071C"/>
    <w:rsid w:val="00761ABD"/>
    <w:rsid w:val="00763BFF"/>
    <w:rsid w:val="007656FE"/>
    <w:rsid w:val="0076593B"/>
    <w:rsid w:val="0076645A"/>
    <w:rsid w:val="00766E50"/>
    <w:rsid w:val="007672C4"/>
    <w:rsid w:val="00771BD0"/>
    <w:rsid w:val="00774769"/>
    <w:rsid w:val="00774AF9"/>
    <w:rsid w:val="00775F63"/>
    <w:rsid w:val="0077691B"/>
    <w:rsid w:val="0077787E"/>
    <w:rsid w:val="00780E88"/>
    <w:rsid w:val="00782051"/>
    <w:rsid w:val="00782297"/>
    <w:rsid w:val="00782816"/>
    <w:rsid w:val="00784DCB"/>
    <w:rsid w:val="0078667B"/>
    <w:rsid w:val="007875C2"/>
    <w:rsid w:val="00787A1B"/>
    <w:rsid w:val="007901DF"/>
    <w:rsid w:val="00790ED1"/>
    <w:rsid w:val="0079417B"/>
    <w:rsid w:val="007955CB"/>
    <w:rsid w:val="007A08CA"/>
    <w:rsid w:val="007A14F5"/>
    <w:rsid w:val="007A1899"/>
    <w:rsid w:val="007A48F3"/>
    <w:rsid w:val="007A4BEE"/>
    <w:rsid w:val="007A550F"/>
    <w:rsid w:val="007A6C95"/>
    <w:rsid w:val="007A7724"/>
    <w:rsid w:val="007A7763"/>
    <w:rsid w:val="007B1696"/>
    <w:rsid w:val="007B4227"/>
    <w:rsid w:val="007B5E20"/>
    <w:rsid w:val="007B798C"/>
    <w:rsid w:val="007C03A8"/>
    <w:rsid w:val="007C111B"/>
    <w:rsid w:val="007C156E"/>
    <w:rsid w:val="007C26E7"/>
    <w:rsid w:val="007C2CE8"/>
    <w:rsid w:val="007C4DB2"/>
    <w:rsid w:val="007C4F5C"/>
    <w:rsid w:val="007C52D9"/>
    <w:rsid w:val="007C6066"/>
    <w:rsid w:val="007D15AD"/>
    <w:rsid w:val="007D5615"/>
    <w:rsid w:val="007D618F"/>
    <w:rsid w:val="007E0ADE"/>
    <w:rsid w:val="007E5FE3"/>
    <w:rsid w:val="007E7376"/>
    <w:rsid w:val="007F0400"/>
    <w:rsid w:val="007F1383"/>
    <w:rsid w:val="007F1C6C"/>
    <w:rsid w:val="007F2930"/>
    <w:rsid w:val="007F30DF"/>
    <w:rsid w:val="007F339F"/>
    <w:rsid w:val="007F379B"/>
    <w:rsid w:val="007F4442"/>
    <w:rsid w:val="007F56C9"/>
    <w:rsid w:val="007F60D5"/>
    <w:rsid w:val="007F64B4"/>
    <w:rsid w:val="007F7A44"/>
    <w:rsid w:val="008013F1"/>
    <w:rsid w:val="00802E6F"/>
    <w:rsid w:val="00804529"/>
    <w:rsid w:val="00806F75"/>
    <w:rsid w:val="00807320"/>
    <w:rsid w:val="0081080E"/>
    <w:rsid w:val="00810C20"/>
    <w:rsid w:val="0081357A"/>
    <w:rsid w:val="00813BCF"/>
    <w:rsid w:val="00814241"/>
    <w:rsid w:val="00814AE9"/>
    <w:rsid w:val="00817A00"/>
    <w:rsid w:val="00817D03"/>
    <w:rsid w:val="008219B5"/>
    <w:rsid w:val="00822478"/>
    <w:rsid w:val="0082309D"/>
    <w:rsid w:val="00823C8B"/>
    <w:rsid w:val="00824B94"/>
    <w:rsid w:val="0082585B"/>
    <w:rsid w:val="00825CA8"/>
    <w:rsid w:val="0082771E"/>
    <w:rsid w:val="0083010D"/>
    <w:rsid w:val="008301E0"/>
    <w:rsid w:val="0083034B"/>
    <w:rsid w:val="00831129"/>
    <w:rsid w:val="008315E2"/>
    <w:rsid w:val="0083312F"/>
    <w:rsid w:val="00835165"/>
    <w:rsid w:val="00836D4E"/>
    <w:rsid w:val="008416D9"/>
    <w:rsid w:val="00841A95"/>
    <w:rsid w:val="008430CD"/>
    <w:rsid w:val="00843D82"/>
    <w:rsid w:val="00845249"/>
    <w:rsid w:val="008459E1"/>
    <w:rsid w:val="00846207"/>
    <w:rsid w:val="00846512"/>
    <w:rsid w:val="00846C76"/>
    <w:rsid w:val="0085124A"/>
    <w:rsid w:val="00857A32"/>
    <w:rsid w:val="00861025"/>
    <w:rsid w:val="00861F68"/>
    <w:rsid w:val="00863677"/>
    <w:rsid w:val="00864097"/>
    <w:rsid w:val="00864775"/>
    <w:rsid w:val="00865356"/>
    <w:rsid w:val="008670C6"/>
    <w:rsid w:val="008707E1"/>
    <w:rsid w:val="00872E14"/>
    <w:rsid w:val="00872F7E"/>
    <w:rsid w:val="008743F7"/>
    <w:rsid w:val="0088232A"/>
    <w:rsid w:val="00887A6D"/>
    <w:rsid w:val="00890981"/>
    <w:rsid w:val="00890DE8"/>
    <w:rsid w:val="00891F11"/>
    <w:rsid w:val="00893BBF"/>
    <w:rsid w:val="00895CCB"/>
    <w:rsid w:val="00896392"/>
    <w:rsid w:val="00897674"/>
    <w:rsid w:val="00897C68"/>
    <w:rsid w:val="008A230B"/>
    <w:rsid w:val="008A23B2"/>
    <w:rsid w:val="008A290D"/>
    <w:rsid w:val="008A30D2"/>
    <w:rsid w:val="008A61A4"/>
    <w:rsid w:val="008A6604"/>
    <w:rsid w:val="008A67CD"/>
    <w:rsid w:val="008A708C"/>
    <w:rsid w:val="008B52AA"/>
    <w:rsid w:val="008B661E"/>
    <w:rsid w:val="008B6CC8"/>
    <w:rsid w:val="008B7668"/>
    <w:rsid w:val="008C094D"/>
    <w:rsid w:val="008C1360"/>
    <w:rsid w:val="008C1877"/>
    <w:rsid w:val="008C3CF4"/>
    <w:rsid w:val="008C439B"/>
    <w:rsid w:val="008C5234"/>
    <w:rsid w:val="008D16C5"/>
    <w:rsid w:val="008D7147"/>
    <w:rsid w:val="008D79E6"/>
    <w:rsid w:val="008E01D5"/>
    <w:rsid w:val="008E16AC"/>
    <w:rsid w:val="008E6850"/>
    <w:rsid w:val="008F0627"/>
    <w:rsid w:val="008F19F0"/>
    <w:rsid w:val="008F2A25"/>
    <w:rsid w:val="008F6016"/>
    <w:rsid w:val="008F79D8"/>
    <w:rsid w:val="00900AD1"/>
    <w:rsid w:val="00901827"/>
    <w:rsid w:val="00901F86"/>
    <w:rsid w:val="00902498"/>
    <w:rsid w:val="0090474A"/>
    <w:rsid w:val="00905276"/>
    <w:rsid w:val="00912669"/>
    <w:rsid w:val="00912766"/>
    <w:rsid w:val="00920DD6"/>
    <w:rsid w:val="00922A0A"/>
    <w:rsid w:val="00924DD0"/>
    <w:rsid w:val="00926E4F"/>
    <w:rsid w:val="00932BC8"/>
    <w:rsid w:val="00932CE4"/>
    <w:rsid w:val="009337A7"/>
    <w:rsid w:val="00935DB1"/>
    <w:rsid w:val="00942FCA"/>
    <w:rsid w:val="00943420"/>
    <w:rsid w:val="0095013A"/>
    <w:rsid w:val="0095148A"/>
    <w:rsid w:val="00954A97"/>
    <w:rsid w:val="009606F0"/>
    <w:rsid w:val="00962A5C"/>
    <w:rsid w:val="00964570"/>
    <w:rsid w:val="00966A38"/>
    <w:rsid w:val="00966F1B"/>
    <w:rsid w:val="00967AF5"/>
    <w:rsid w:val="009719A9"/>
    <w:rsid w:val="009719EB"/>
    <w:rsid w:val="00971DC2"/>
    <w:rsid w:val="009739BE"/>
    <w:rsid w:val="009746C6"/>
    <w:rsid w:val="00975140"/>
    <w:rsid w:val="00976505"/>
    <w:rsid w:val="00977691"/>
    <w:rsid w:val="00981131"/>
    <w:rsid w:val="00981B3D"/>
    <w:rsid w:val="00982A6D"/>
    <w:rsid w:val="00985740"/>
    <w:rsid w:val="00985FFA"/>
    <w:rsid w:val="00987DBE"/>
    <w:rsid w:val="00991823"/>
    <w:rsid w:val="009964ED"/>
    <w:rsid w:val="00996F94"/>
    <w:rsid w:val="009A11F5"/>
    <w:rsid w:val="009A22FC"/>
    <w:rsid w:val="009A4CDE"/>
    <w:rsid w:val="009A5B5D"/>
    <w:rsid w:val="009B0E77"/>
    <w:rsid w:val="009C178F"/>
    <w:rsid w:val="009C2B71"/>
    <w:rsid w:val="009C3F96"/>
    <w:rsid w:val="009C4688"/>
    <w:rsid w:val="009C528A"/>
    <w:rsid w:val="009C5551"/>
    <w:rsid w:val="009C5A95"/>
    <w:rsid w:val="009C5B2B"/>
    <w:rsid w:val="009C67BC"/>
    <w:rsid w:val="009C7021"/>
    <w:rsid w:val="009D4EB4"/>
    <w:rsid w:val="009D596A"/>
    <w:rsid w:val="009D6319"/>
    <w:rsid w:val="009E0325"/>
    <w:rsid w:val="009E08B3"/>
    <w:rsid w:val="009E4AFA"/>
    <w:rsid w:val="009E5260"/>
    <w:rsid w:val="009E553E"/>
    <w:rsid w:val="009E5AB3"/>
    <w:rsid w:val="009E7DCF"/>
    <w:rsid w:val="009F0637"/>
    <w:rsid w:val="009F3C5E"/>
    <w:rsid w:val="009F4F4A"/>
    <w:rsid w:val="009F50D2"/>
    <w:rsid w:val="009F5570"/>
    <w:rsid w:val="009F5896"/>
    <w:rsid w:val="009F5ECF"/>
    <w:rsid w:val="009F61DE"/>
    <w:rsid w:val="009F6256"/>
    <w:rsid w:val="00A01227"/>
    <w:rsid w:val="00A04D0F"/>
    <w:rsid w:val="00A0684E"/>
    <w:rsid w:val="00A110C3"/>
    <w:rsid w:val="00A13C09"/>
    <w:rsid w:val="00A13EA1"/>
    <w:rsid w:val="00A16B3B"/>
    <w:rsid w:val="00A17B14"/>
    <w:rsid w:val="00A17DE5"/>
    <w:rsid w:val="00A220F0"/>
    <w:rsid w:val="00A229FC"/>
    <w:rsid w:val="00A2418E"/>
    <w:rsid w:val="00A24388"/>
    <w:rsid w:val="00A249B6"/>
    <w:rsid w:val="00A30E48"/>
    <w:rsid w:val="00A3247E"/>
    <w:rsid w:val="00A3274D"/>
    <w:rsid w:val="00A3482B"/>
    <w:rsid w:val="00A34D0B"/>
    <w:rsid w:val="00A355B9"/>
    <w:rsid w:val="00A37E2E"/>
    <w:rsid w:val="00A4058B"/>
    <w:rsid w:val="00A40632"/>
    <w:rsid w:val="00A40BCC"/>
    <w:rsid w:val="00A410E2"/>
    <w:rsid w:val="00A416B8"/>
    <w:rsid w:val="00A41DD5"/>
    <w:rsid w:val="00A431CA"/>
    <w:rsid w:val="00A45260"/>
    <w:rsid w:val="00A47248"/>
    <w:rsid w:val="00A536BE"/>
    <w:rsid w:val="00A53F9F"/>
    <w:rsid w:val="00A553CA"/>
    <w:rsid w:val="00A56CCD"/>
    <w:rsid w:val="00A56D63"/>
    <w:rsid w:val="00A6091F"/>
    <w:rsid w:val="00A618A1"/>
    <w:rsid w:val="00A630AE"/>
    <w:rsid w:val="00A634D5"/>
    <w:rsid w:val="00A634EC"/>
    <w:rsid w:val="00A64316"/>
    <w:rsid w:val="00A64715"/>
    <w:rsid w:val="00A64D80"/>
    <w:rsid w:val="00A66365"/>
    <w:rsid w:val="00A66D79"/>
    <w:rsid w:val="00A70C44"/>
    <w:rsid w:val="00A73DE8"/>
    <w:rsid w:val="00A80035"/>
    <w:rsid w:val="00A80A31"/>
    <w:rsid w:val="00A846FB"/>
    <w:rsid w:val="00A85DD3"/>
    <w:rsid w:val="00A8670C"/>
    <w:rsid w:val="00A8721F"/>
    <w:rsid w:val="00A87522"/>
    <w:rsid w:val="00A9070B"/>
    <w:rsid w:val="00A907F4"/>
    <w:rsid w:val="00A90FD3"/>
    <w:rsid w:val="00A94548"/>
    <w:rsid w:val="00A9458E"/>
    <w:rsid w:val="00A94CED"/>
    <w:rsid w:val="00A953E2"/>
    <w:rsid w:val="00A96040"/>
    <w:rsid w:val="00A973D0"/>
    <w:rsid w:val="00AA1734"/>
    <w:rsid w:val="00AA1D0D"/>
    <w:rsid w:val="00AA24FF"/>
    <w:rsid w:val="00AA2BCE"/>
    <w:rsid w:val="00AA443F"/>
    <w:rsid w:val="00AA4798"/>
    <w:rsid w:val="00AB4027"/>
    <w:rsid w:val="00AB6D80"/>
    <w:rsid w:val="00AC0761"/>
    <w:rsid w:val="00AC170A"/>
    <w:rsid w:val="00AC1C75"/>
    <w:rsid w:val="00AC26C3"/>
    <w:rsid w:val="00AC27B9"/>
    <w:rsid w:val="00AC70FA"/>
    <w:rsid w:val="00AC7AE4"/>
    <w:rsid w:val="00AD0ACE"/>
    <w:rsid w:val="00AD0B07"/>
    <w:rsid w:val="00AD0D30"/>
    <w:rsid w:val="00AD1624"/>
    <w:rsid w:val="00AD2A30"/>
    <w:rsid w:val="00AD3FDA"/>
    <w:rsid w:val="00AD5336"/>
    <w:rsid w:val="00AD7139"/>
    <w:rsid w:val="00AE09FF"/>
    <w:rsid w:val="00AE2541"/>
    <w:rsid w:val="00AE3905"/>
    <w:rsid w:val="00AE44CA"/>
    <w:rsid w:val="00AE5F41"/>
    <w:rsid w:val="00AE7DCF"/>
    <w:rsid w:val="00AF00D2"/>
    <w:rsid w:val="00AF06A1"/>
    <w:rsid w:val="00AF0F58"/>
    <w:rsid w:val="00AF0F9F"/>
    <w:rsid w:val="00AF451E"/>
    <w:rsid w:val="00AF7062"/>
    <w:rsid w:val="00B0129D"/>
    <w:rsid w:val="00B01A2E"/>
    <w:rsid w:val="00B02628"/>
    <w:rsid w:val="00B042D1"/>
    <w:rsid w:val="00B05D0B"/>
    <w:rsid w:val="00B061C9"/>
    <w:rsid w:val="00B06570"/>
    <w:rsid w:val="00B07642"/>
    <w:rsid w:val="00B078C0"/>
    <w:rsid w:val="00B07A00"/>
    <w:rsid w:val="00B13E94"/>
    <w:rsid w:val="00B150F9"/>
    <w:rsid w:val="00B172CC"/>
    <w:rsid w:val="00B17E39"/>
    <w:rsid w:val="00B222A6"/>
    <w:rsid w:val="00B22E83"/>
    <w:rsid w:val="00B2386A"/>
    <w:rsid w:val="00B23B99"/>
    <w:rsid w:val="00B302F3"/>
    <w:rsid w:val="00B33596"/>
    <w:rsid w:val="00B340E3"/>
    <w:rsid w:val="00B34B0F"/>
    <w:rsid w:val="00B36B6A"/>
    <w:rsid w:val="00B371AB"/>
    <w:rsid w:val="00B3771E"/>
    <w:rsid w:val="00B37F02"/>
    <w:rsid w:val="00B41ED6"/>
    <w:rsid w:val="00B42741"/>
    <w:rsid w:val="00B46A59"/>
    <w:rsid w:val="00B5002F"/>
    <w:rsid w:val="00B51D59"/>
    <w:rsid w:val="00B526CB"/>
    <w:rsid w:val="00B52D6A"/>
    <w:rsid w:val="00B53589"/>
    <w:rsid w:val="00B557DD"/>
    <w:rsid w:val="00B55C00"/>
    <w:rsid w:val="00B564DC"/>
    <w:rsid w:val="00B57029"/>
    <w:rsid w:val="00B61BB6"/>
    <w:rsid w:val="00B6490E"/>
    <w:rsid w:val="00B65595"/>
    <w:rsid w:val="00B6578E"/>
    <w:rsid w:val="00B65952"/>
    <w:rsid w:val="00B65D4E"/>
    <w:rsid w:val="00B65F86"/>
    <w:rsid w:val="00B66046"/>
    <w:rsid w:val="00B662C6"/>
    <w:rsid w:val="00B66711"/>
    <w:rsid w:val="00B70863"/>
    <w:rsid w:val="00B71663"/>
    <w:rsid w:val="00B71A23"/>
    <w:rsid w:val="00B7256C"/>
    <w:rsid w:val="00B72A96"/>
    <w:rsid w:val="00B74015"/>
    <w:rsid w:val="00B7775B"/>
    <w:rsid w:val="00B77EB9"/>
    <w:rsid w:val="00B80944"/>
    <w:rsid w:val="00B809D0"/>
    <w:rsid w:val="00B82EE2"/>
    <w:rsid w:val="00B8362A"/>
    <w:rsid w:val="00B87592"/>
    <w:rsid w:val="00B91136"/>
    <w:rsid w:val="00B917AE"/>
    <w:rsid w:val="00B9309B"/>
    <w:rsid w:val="00B9382D"/>
    <w:rsid w:val="00B93D74"/>
    <w:rsid w:val="00B94C1A"/>
    <w:rsid w:val="00B97159"/>
    <w:rsid w:val="00B97A6E"/>
    <w:rsid w:val="00BA0788"/>
    <w:rsid w:val="00BA2858"/>
    <w:rsid w:val="00BA2EDC"/>
    <w:rsid w:val="00BA3A6F"/>
    <w:rsid w:val="00BA4614"/>
    <w:rsid w:val="00BA4D67"/>
    <w:rsid w:val="00BA6C9D"/>
    <w:rsid w:val="00BA6E91"/>
    <w:rsid w:val="00BB01A3"/>
    <w:rsid w:val="00BB1296"/>
    <w:rsid w:val="00BB27B5"/>
    <w:rsid w:val="00BB2910"/>
    <w:rsid w:val="00BB35AE"/>
    <w:rsid w:val="00BB3789"/>
    <w:rsid w:val="00BB459B"/>
    <w:rsid w:val="00BB4ABE"/>
    <w:rsid w:val="00BB4C00"/>
    <w:rsid w:val="00BB505C"/>
    <w:rsid w:val="00BB55BB"/>
    <w:rsid w:val="00BB622F"/>
    <w:rsid w:val="00BC00EE"/>
    <w:rsid w:val="00BC1FF7"/>
    <w:rsid w:val="00BC444D"/>
    <w:rsid w:val="00BD1B65"/>
    <w:rsid w:val="00BD1EB7"/>
    <w:rsid w:val="00BD316D"/>
    <w:rsid w:val="00BD32C7"/>
    <w:rsid w:val="00BD3B40"/>
    <w:rsid w:val="00BD505F"/>
    <w:rsid w:val="00BD62AC"/>
    <w:rsid w:val="00BD73A3"/>
    <w:rsid w:val="00BE073C"/>
    <w:rsid w:val="00BE24AA"/>
    <w:rsid w:val="00BE3D60"/>
    <w:rsid w:val="00BE4BEA"/>
    <w:rsid w:val="00BE579A"/>
    <w:rsid w:val="00BE5F7E"/>
    <w:rsid w:val="00BE7F9D"/>
    <w:rsid w:val="00BF299E"/>
    <w:rsid w:val="00BF4F4B"/>
    <w:rsid w:val="00BF5707"/>
    <w:rsid w:val="00BF5F96"/>
    <w:rsid w:val="00BF6CD1"/>
    <w:rsid w:val="00BF6F02"/>
    <w:rsid w:val="00C01C9E"/>
    <w:rsid w:val="00C03161"/>
    <w:rsid w:val="00C03C49"/>
    <w:rsid w:val="00C04644"/>
    <w:rsid w:val="00C04A26"/>
    <w:rsid w:val="00C063F4"/>
    <w:rsid w:val="00C065CE"/>
    <w:rsid w:val="00C11552"/>
    <w:rsid w:val="00C11B89"/>
    <w:rsid w:val="00C12E3A"/>
    <w:rsid w:val="00C16751"/>
    <w:rsid w:val="00C16806"/>
    <w:rsid w:val="00C16C64"/>
    <w:rsid w:val="00C17D38"/>
    <w:rsid w:val="00C17D7B"/>
    <w:rsid w:val="00C20550"/>
    <w:rsid w:val="00C207C1"/>
    <w:rsid w:val="00C20ACB"/>
    <w:rsid w:val="00C20F61"/>
    <w:rsid w:val="00C22A6C"/>
    <w:rsid w:val="00C248A8"/>
    <w:rsid w:val="00C27974"/>
    <w:rsid w:val="00C30D3D"/>
    <w:rsid w:val="00C3164F"/>
    <w:rsid w:val="00C33847"/>
    <w:rsid w:val="00C35319"/>
    <w:rsid w:val="00C3536C"/>
    <w:rsid w:val="00C37E35"/>
    <w:rsid w:val="00C405CF"/>
    <w:rsid w:val="00C4074F"/>
    <w:rsid w:val="00C40798"/>
    <w:rsid w:val="00C41462"/>
    <w:rsid w:val="00C42226"/>
    <w:rsid w:val="00C42CE2"/>
    <w:rsid w:val="00C50596"/>
    <w:rsid w:val="00C526E6"/>
    <w:rsid w:val="00C53921"/>
    <w:rsid w:val="00C53B50"/>
    <w:rsid w:val="00C565AD"/>
    <w:rsid w:val="00C569DD"/>
    <w:rsid w:val="00C57583"/>
    <w:rsid w:val="00C62645"/>
    <w:rsid w:val="00C628E9"/>
    <w:rsid w:val="00C6345E"/>
    <w:rsid w:val="00C63D12"/>
    <w:rsid w:val="00C6528E"/>
    <w:rsid w:val="00C65623"/>
    <w:rsid w:val="00C65646"/>
    <w:rsid w:val="00C66961"/>
    <w:rsid w:val="00C67108"/>
    <w:rsid w:val="00C71A93"/>
    <w:rsid w:val="00C729FA"/>
    <w:rsid w:val="00C7374F"/>
    <w:rsid w:val="00C738DF"/>
    <w:rsid w:val="00C744F7"/>
    <w:rsid w:val="00C75ADA"/>
    <w:rsid w:val="00C77190"/>
    <w:rsid w:val="00C80F5F"/>
    <w:rsid w:val="00C82D21"/>
    <w:rsid w:val="00C82F12"/>
    <w:rsid w:val="00C82F38"/>
    <w:rsid w:val="00C85B12"/>
    <w:rsid w:val="00C86B47"/>
    <w:rsid w:val="00C87DDD"/>
    <w:rsid w:val="00C902F2"/>
    <w:rsid w:val="00C9103E"/>
    <w:rsid w:val="00C918BD"/>
    <w:rsid w:val="00C92ADD"/>
    <w:rsid w:val="00C92E44"/>
    <w:rsid w:val="00C93E2B"/>
    <w:rsid w:val="00C94A07"/>
    <w:rsid w:val="00C9500F"/>
    <w:rsid w:val="00C97079"/>
    <w:rsid w:val="00C977DE"/>
    <w:rsid w:val="00C9796E"/>
    <w:rsid w:val="00CA099C"/>
    <w:rsid w:val="00CA177A"/>
    <w:rsid w:val="00CA1C81"/>
    <w:rsid w:val="00CA1D4B"/>
    <w:rsid w:val="00CA26D9"/>
    <w:rsid w:val="00CA395D"/>
    <w:rsid w:val="00CA458B"/>
    <w:rsid w:val="00CA59DE"/>
    <w:rsid w:val="00CA5CDC"/>
    <w:rsid w:val="00CA7BA0"/>
    <w:rsid w:val="00CB012B"/>
    <w:rsid w:val="00CB07FA"/>
    <w:rsid w:val="00CB0AE8"/>
    <w:rsid w:val="00CB4ABF"/>
    <w:rsid w:val="00CC0E0D"/>
    <w:rsid w:val="00CC12BB"/>
    <w:rsid w:val="00CC177C"/>
    <w:rsid w:val="00CC3474"/>
    <w:rsid w:val="00CC3ADA"/>
    <w:rsid w:val="00CC49DB"/>
    <w:rsid w:val="00CC64E3"/>
    <w:rsid w:val="00CC65C9"/>
    <w:rsid w:val="00CC6FF9"/>
    <w:rsid w:val="00CC74B4"/>
    <w:rsid w:val="00CD0A92"/>
    <w:rsid w:val="00CD3E11"/>
    <w:rsid w:val="00CD435C"/>
    <w:rsid w:val="00CD470A"/>
    <w:rsid w:val="00CD4AD5"/>
    <w:rsid w:val="00CD4D1A"/>
    <w:rsid w:val="00CD68A3"/>
    <w:rsid w:val="00CD6BEC"/>
    <w:rsid w:val="00CD7660"/>
    <w:rsid w:val="00CD7FB9"/>
    <w:rsid w:val="00CD7FD7"/>
    <w:rsid w:val="00CE009B"/>
    <w:rsid w:val="00CE00E3"/>
    <w:rsid w:val="00CE072A"/>
    <w:rsid w:val="00CE6037"/>
    <w:rsid w:val="00CE7973"/>
    <w:rsid w:val="00CE79F0"/>
    <w:rsid w:val="00CF1757"/>
    <w:rsid w:val="00CF2068"/>
    <w:rsid w:val="00CF3DC2"/>
    <w:rsid w:val="00CF4813"/>
    <w:rsid w:val="00CF5314"/>
    <w:rsid w:val="00CF5C32"/>
    <w:rsid w:val="00CF6BBD"/>
    <w:rsid w:val="00D00104"/>
    <w:rsid w:val="00D02B4B"/>
    <w:rsid w:val="00D05B6F"/>
    <w:rsid w:val="00D05F7E"/>
    <w:rsid w:val="00D109C8"/>
    <w:rsid w:val="00D11654"/>
    <w:rsid w:val="00D1301D"/>
    <w:rsid w:val="00D137AC"/>
    <w:rsid w:val="00D21101"/>
    <w:rsid w:val="00D227A0"/>
    <w:rsid w:val="00D23172"/>
    <w:rsid w:val="00D24099"/>
    <w:rsid w:val="00D2616B"/>
    <w:rsid w:val="00D265D5"/>
    <w:rsid w:val="00D2692E"/>
    <w:rsid w:val="00D27815"/>
    <w:rsid w:val="00D30164"/>
    <w:rsid w:val="00D307F9"/>
    <w:rsid w:val="00D30CA8"/>
    <w:rsid w:val="00D31732"/>
    <w:rsid w:val="00D324B0"/>
    <w:rsid w:val="00D3289F"/>
    <w:rsid w:val="00D329A4"/>
    <w:rsid w:val="00D33742"/>
    <w:rsid w:val="00D36DEB"/>
    <w:rsid w:val="00D370F0"/>
    <w:rsid w:val="00D374AA"/>
    <w:rsid w:val="00D37BEC"/>
    <w:rsid w:val="00D4128F"/>
    <w:rsid w:val="00D41FEB"/>
    <w:rsid w:val="00D43433"/>
    <w:rsid w:val="00D4371C"/>
    <w:rsid w:val="00D44D85"/>
    <w:rsid w:val="00D45DAA"/>
    <w:rsid w:val="00D46EE7"/>
    <w:rsid w:val="00D47980"/>
    <w:rsid w:val="00D50D3C"/>
    <w:rsid w:val="00D50F5B"/>
    <w:rsid w:val="00D511B2"/>
    <w:rsid w:val="00D53C55"/>
    <w:rsid w:val="00D547A4"/>
    <w:rsid w:val="00D54D9F"/>
    <w:rsid w:val="00D55007"/>
    <w:rsid w:val="00D56264"/>
    <w:rsid w:val="00D64E45"/>
    <w:rsid w:val="00D65C2C"/>
    <w:rsid w:val="00D66D36"/>
    <w:rsid w:val="00D6797D"/>
    <w:rsid w:val="00D67B86"/>
    <w:rsid w:val="00D701DD"/>
    <w:rsid w:val="00D725FA"/>
    <w:rsid w:val="00D73805"/>
    <w:rsid w:val="00D74243"/>
    <w:rsid w:val="00D836C1"/>
    <w:rsid w:val="00D83E14"/>
    <w:rsid w:val="00D84301"/>
    <w:rsid w:val="00D85611"/>
    <w:rsid w:val="00D9055A"/>
    <w:rsid w:val="00D928B8"/>
    <w:rsid w:val="00D97AD0"/>
    <w:rsid w:val="00DA12E1"/>
    <w:rsid w:val="00DA1AA5"/>
    <w:rsid w:val="00DA1E00"/>
    <w:rsid w:val="00DA2580"/>
    <w:rsid w:val="00DA46A1"/>
    <w:rsid w:val="00DA50BC"/>
    <w:rsid w:val="00DA5DBB"/>
    <w:rsid w:val="00DB0C97"/>
    <w:rsid w:val="00DB4724"/>
    <w:rsid w:val="00DB4DB5"/>
    <w:rsid w:val="00DB575D"/>
    <w:rsid w:val="00DB7B1F"/>
    <w:rsid w:val="00DC2533"/>
    <w:rsid w:val="00DC3247"/>
    <w:rsid w:val="00DC5AA8"/>
    <w:rsid w:val="00DC73D4"/>
    <w:rsid w:val="00DD0E62"/>
    <w:rsid w:val="00DD11A0"/>
    <w:rsid w:val="00DD687D"/>
    <w:rsid w:val="00DD723F"/>
    <w:rsid w:val="00DE1548"/>
    <w:rsid w:val="00DE1E74"/>
    <w:rsid w:val="00DE2A09"/>
    <w:rsid w:val="00DE2F85"/>
    <w:rsid w:val="00DE4E3C"/>
    <w:rsid w:val="00DE5044"/>
    <w:rsid w:val="00DE5182"/>
    <w:rsid w:val="00DE7662"/>
    <w:rsid w:val="00DF528B"/>
    <w:rsid w:val="00DF5B1E"/>
    <w:rsid w:val="00DF6830"/>
    <w:rsid w:val="00DF6F66"/>
    <w:rsid w:val="00DF7A34"/>
    <w:rsid w:val="00E00872"/>
    <w:rsid w:val="00E02A78"/>
    <w:rsid w:val="00E06721"/>
    <w:rsid w:val="00E12945"/>
    <w:rsid w:val="00E136C4"/>
    <w:rsid w:val="00E14D41"/>
    <w:rsid w:val="00E16879"/>
    <w:rsid w:val="00E1793C"/>
    <w:rsid w:val="00E17B44"/>
    <w:rsid w:val="00E21333"/>
    <w:rsid w:val="00E218EC"/>
    <w:rsid w:val="00E23833"/>
    <w:rsid w:val="00E24765"/>
    <w:rsid w:val="00E30A23"/>
    <w:rsid w:val="00E31C99"/>
    <w:rsid w:val="00E33E6B"/>
    <w:rsid w:val="00E34631"/>
    <w:rsid w:val="00E349D7"/>
    <w:rsid w:val="00E357B4"/>
    <w:rsid w:val="00E36B8E"/>
    <w:rsid w:val="00E36FDE"/>
    <w:rsid w:val="00E3797E"/>
    <w:rsid w:val="00E37CC4"/>
    <w:rsid w:val="00E4072B"/>
    <w:rsid w:val="00E40EE6"/>
    <w:rsid w:val="00E43BE1"/>
    <w:rsid w:val="00E43C79"/>
    <w:rsid w:val="00E45AA1"/>
    <w:rsid w:val="00E45EE3"/>
    <w:rsid w:val="00E52350"/>
    <w:rsid w:val="00E5273F"/>
    <w:rsid w:val="00E56FFC"/>
    <w:rsid w:val="00E57365"/>
    <w:rsid w:val="00E57BDD"/>
    <w:rsid w:val="00E6014F"/>
    <w:rsid w:val="00E60241"/>
    <w:rsid w:val="00E6080C"/>
    <w:rsid w:val="00E61262"/>
    <w:rsid w:val="00E61806"/>
    <w:rsid w:val="00E63959"/>
    <w:rsid w:val="00E63E2A"/>
    <w:rsid w:val="00E64094"/>
    <w:rsid w:val="00E65409"/>
    <w:rsid w:val="00E662AF"/>
    <w:rsid w:val="00E723FF"/>
    <w:rsid w:val="00E72F9F"/>
    <w:rsid w:val="00E74AE4"/>
    <w:rsid w:val="00E74C04"/>
    <w:rsid w:val="00E76F00"/>
    <w:rsid w:val="00E80F6A"/>
    <w:rsid w:val="00E82553"/>
    <w:rsid w:val="00E83DF4"/>
    <w:rsid w:val="00E852E3"/>
    <w:rsid w:val="00E85492"/>
    <w:rsid w:val="00E87A62"/>
    <w:rsid w:val="00E954D0"/>
    <w:rsid w:val="00E96653"/>
    <w:rsid w:val="00E97047"/>
    <w:rsid w:val="00EA000D"/>
    <w:rsid w:val="00EA2DEC"/>
    <w:rsid w:val="00EA3078"/>
    <w:rsid w:val="00EA457B"/>
    <w:rsid w:val="00EA4AAE"/>
    <w:rsid w:val="00EA5D93"/>
    <w:rsid w:val="00EA61FA"/>
    <w:rsid w:val="00EA756D"/>
    <w:rsid w:val="00EA7755"/>
    <w:rsid w:val="00EB03FF"/>
    <w:rsid w:val="00EB4030"/>
    <w:rsid w:val="00EB40A9"/>
    <w:rsid w:val="00EC0C00"/>
    <w:rsid w:val="00EC16C9"/>
    <w:rsid w:val="00EC4272"/>
    <w:rsid w:val="00EC4553"/>
    <w:rsid w:val="00EC5C4F"/>
    <w:rsid w:val="00EC5E33"/>
    <w:rsid w:val="00EC66E4"/>
    <w:rsid w:val="00EC7D2A"/>
    <w:rsid w:val="00EC7FE5"/>
    <w:rsid w:val="00ED00FB"/>
    <w:rsid w:val="00ED1C42"/>
    <w:rsid w:val="00ED5815"/>
    <w:rsid w:val="00ED6129"/>
    <w:rsid w:val="00ED699A"/>
    <w:rsid w:val="00ED6CA5"/>
    <w:rsid w:val="00ED6E93"/>
    <w:rsid w:val="00EE0124"/>
    <w:rsid w:val="00EE1D1F"/>
    <w:rsid w:val="00EE42A3"/>
    <w:rsid w:val="00EE4950"/>
    <w:rsid w:val="00EE496C"/>
    <w:rsid w:val="00EE5897"/>
    <w:rsid w:val="00EE637B"/>
    <w:rsid w:val="00EE70C7"/>
    <w:rsid w:val="00EF4B4E"/>
    <w:rsid w:val="00EF57A0"/>
    <w:rsid w:val="00EF5B44"/>
    <w:rsid w:val="00F009CE"/>
    <w:rsid w:val="00F00BCD"/>
    <w:rsid w:val="00F01511"/>
    <w:rsid w:val="00F03E1E"/>
    <w:rsid w:val="00F0565D"/>
    <w:rsid w:val="00F05A67"/>
    <w:rsid w:val="00F06382"/>
    <w:rsid w:val="00F072CE"/>
    <w:rsid w:val="00F07F1C"/>
    <w:rsid w:val="00F104F2"/>
    <w:rsid w:val="00F1488A"/>
    <w:rsid w:val="00F15EAE"/>
    <w:rsid w:val="00F1627F"/>
    <w:rsid w:val="00F16E9F"/>
    <w:rsid w:val="00F1708E"/>
    <w:rsid w:val="00F1773C"/>
    <w:rsid w:val="00F17DBC"/>
    <w:rsid w:val="00F21006"/>
    <w:rsid w:val="00F21D9E"/>
    <w:rsid w:val="00F25018"/>
    <w:rsid w:val="00F25C9E"/>
    <w:rsid w:val="00F25E91"/>
    <w:rsid w:val="00F2658E"/>
    <w:rsid w:val="00F32B7A"/>
    <w:rsid w:val="00F33994"/>
    <w:rsid w:val="00F34502"/>
    <w:rsid w:val="00F35CEB"/>
    <w:rsid w:val="00F35F22"/>
    <w:rsid w:val="00F364E8"/>
    <w:rsid w:val="00F403C4"/>
    <w:rsid w:val="00F42A0D"/>
    <w:rsid w:val="00F42D2A"/>
    <w:rsid w:val="00F4349D"/>
    <w:rsid w:val="00F43D5F"/>
    <w:rsid w:val="00F45188"/>
    <w:rsid w:val="00F456C5"/>
    <w:rsid w:val="00F456DB"/>
    <w:rsid w:val="00F458EF"/>
    <w:rsid w:val="00F45CED"/>
    <w:rsid w:val="00F463E3"/>
    <w:rsid w:val="00F4698D"/>
    <w:rsid w:val="00F47C05"/>
    <w:rsid w:val="00F47FD3"/>
    <w:rsid w:val="00F50A95"/>
    <w:rsid w:val="00F52F94"/>
    <w:rsid w:val="00F56900"/>
    <w:rsid w:val="00F56A57"/>
    <w:rsid w:val="00F56B87"/>
    <w:rsid w:val="00F57B77"/>
    <w:rsid w:val="00F57BCD"/>
    <w:rsid w:val="00F602A3"/>
    <w:rsid w:val="00F621A9"/>
    <w:rsid w:val="00F6312D"/>
    <w:rsid w:val="00F6477B"/>
    <w:rsid w:val="00F64F23"/>
    <w:rsid w:val="00F64FD1"/>
    <w:rsid w:val="00F65379"/>
    <w:rsid w:val="00F70305"/>
    <w:rsid w:val="00F70F91"/>
    <w:rsid w:val="00F71F11"/>
    <w:rsid w:val="00F72D8E"/>
    <w:rsid w:val="00F7342C"/>
    <w:rsid w:val="00F73C96"/>
    <w:rsid w:val="00F7418D"/>
    <w:rsid w:val="00F756ED"/>
    <w:rsid w:val="00F77270"/>
    <w:rsid w:val="00F804FE"/>
    <w:rsid w:val="00F81A29"/>
    <w:rsid w:val="00F83F81"/>
    <w:rsid w:val="00F84161"/>
    <w:rsid w:val="00F8480D"/>
    <w:rsid w:val="00F85D6C"/>
    <w:rsid w:val="00F919BA"/>
    <w:rsid w:val="00F930B2"/>
    <w:rsid w:val="00F933A1"/>
    <w:rsid w:val="00F948C4"/>
    <w:rsid w:val="00F9562A"/>
    <w:rsid w:val="00F97DF4"/>
    <w:rsid w:val="00FA1181"/>
    <w:rsid w:val="00FA1F2B"/>
    <w:rsid w:val="00FA4A51"/>
    <w:rsid w:val="00FA5B52"/>
    <w:rsid w:val="00FA6A6A"/>
    <w:rsid w:val="00FA6F39"/>
    <w:rsid w:val="00FA7FC4"/>
    <w:rsid w:val="00FB0D9F"/>
    <w:rsid w:val="00FB3FB6"/>
    <w:rsid w:val="00FB4D1B"/>
    <w:rsid w:val="00FB541B"/>
    <w:rsid w:val="00FB7168"/>
    <w:rsid w:val="00FC23EA"/>
    <w:rsid w:val="00FC2951"/>
    <w:rsid w:val="00FC5CF2"/>
    <w:rsid w:val="00FC6AFE"/>
    <w:rsid w:val="00FC6D9A"/>
    <w:rsid w:val="00FC6F90"/>
    <w:rsid w:val="00FC765C"/>
    <w:rsid w:val="00FD09C2"/>
    <w:rsid w:val="00FD3693"/>
    <w:rsid w:val="00FD39D5"/>
    <w:rsid w:val="00FD53E3"/>
    <w:rsid w:val="00FD6064"/>
    <w:rsid w:val="00FD64EF"/>
    <w:rsid w:val="00FD73A6"/>
    <w:rsid w:val="00FD7F0C"/>
    <w:rsid w:val="00FE2516"/>
    <w:rsid w:val="00FE2A46"/>
    <w:rsid w:val="00FE42BA"/>
    <w:rsid w:val="00FF02A6"/>
    <w:rsid w:val="00FF119F"/>
    <w:rsid w:val="00FF1DA5"/>
    <w:rsid w:val="00FF3521"/>
    <w:rsid w:val="00FF3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DE"/>
  </w:style>
  <w:style w:type="paragraph" w:styleId="2">
    <w:name w:val="heading 2"/>
    <w:basedOn w:val="a"/>
    <w:next w:val="a"/>
    <w:link w:val="20"/>
    <w:uiPriority w:val="9"/>
    <w:unhideWhenUsed/>
    <w:qFormat/>
    <w:rsid w:val="00666B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5623"/>
    <w:pPr>
      <w:ind w:left="720"/>
      <w:contextualSpacing/>
    </w:pPr>
  </w:style>
  <w:style w:type="character" w:customStyle="1" w:styleId="apple-converted-space">
    <w:name w:val="apple-converted-space"/>
    <w:basedOn w:val="a0"/>
    <w:rsid w:val="00A30E48"/>
  </w:style>
  <w:style w:type="paragraph" w:styleId="a5">
    <w:name w:val="header"/>
    <w:basedOn w:val="a"/>
    <w:link w:val="a6"/>
    <w:uiPriority w:val="99"/>
    <w:unhideWhenUsed/>
    <w:rsid w:val="00E30A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0A23"/>
  </w:style>
  <w:style w:type="paragraph" w:styleId="a7">
    <w:name w:val="footer"/>
    <w:basedOn w:val="a"/>
    <w:link w:val="a8"/>
    <w:uiPriority w:val="99"/>
    <w:unhideWhenUsed/>
    <w:rsid w:val="00E30A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0A23"/>
  </w:style>
  <w:style w:type="character" w:customStyle="1" w:styleId="20">
    <w:name w:val="Заголовок 2 Знак"/>
    <w:basedOn w:val="a0"/>
    <w:link w:val="2"/>
    <w:uiPriority w:val="9"/>
    <w:rsid w:val="00666BB1"/>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rsid w:val="0088232A"/>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8232A"/>
    <w:rPr>
      <w:rFonts w:ascii="Calibri" w:eastAsia="Calibri" w:hAnsi="Calibri" w:cs="Times New Roman"/>
      <w:sz w:val="20"/>
      <w:szCs w:val="20"/>
    </w:rPr>
  </w:style>
  <w:style w:type="character" w:styleId="ab">
    <w:name w:val="footnote reference"/>
    <w:basedOn w:val="a0"/>
    <w:uiPriority w:val="99"/>
    <w:semiHidden/>
    <w:rsid w:val="0088232A"/>
    <w:rPr>
      <w:rFonts w:cs="Times New Roman"/>
      <w:vertAlign w:val="superscript"/>
    </w:rPr>
  </w:style>
  <w:style w:type="character" w:styleId="ac">
    <w:name w:val="Hyperlink"/>
    <w:basedOn w:val="a0"/>
    <w:uiPriority w:val="99"/>
    <w:unhideWhenUsed/>
    <w:rsid w:val="00431CE0"/>
    <w:rPr>
      <w:color w:val="0000FF" w:themeColor="hyperlink"/>
      <w:u w:val="single"/>
    </w:rPr>
  </w:style>
  <w:style w:type="character" w:styleId="ad">
    <w:name w:val="annotation reference"/>
    <w:basedOn w:val="a0"/>
    <w:uiPriority w:val="99"/>
    <w:semiHidden/>
    <w:unhideWhenUsed/>
    <w:rsid w:val="000813CB"/>
    <w:rPr>
      <w:sz w:val="16"/>
      <w:szCs w:val="16"/>
    </w:rPr>
  </w:style>
  <w:style w:type="paragraph" w:styleId="ae">
    <w:name w:val="annotation text"/>
    <w:basedOn w:val="a"/>
    <w:link w:val="af"/>
    <w:uiPriority w:val="99"/>
    <w:unhideWhenUsed/>
    <w:rsid w:val="000813CB"/>
    <w:pPr>
      <w:spacing w:line="240" w:lineRule="auto"/>
    </w:pPr>
    <w:rPr>
      <w:sz w:val="20"/>
      <w:szCs w:val="20"/>
    </w:rPr>
  </w:style>
  <w:style w:type="character" w:customStyle="1" w:styleId="af">
    <w:name w:val="Текст примечания Знак"/>
    <w:basedOn w:val="a0"/>
    <w:link w:val="ae"/>
    <w:uiPriority w:val="99"/>
    <w:rsid w:val="000813CB"/>
    <w:rPr>
      <w:sz w:val="20"/>
      <w:szCs w:val="20"/>
    </w:rPr>
  </w:style>
  <w:style w:type="paragraph" w:styleId="af0">
    <w:name w:val="Balloon Text"/>
    <w:basedOn w:val="a"/>
    <w:link w:val="af1"/>
    <w:uiPriority w:val="99"/>
    <w:semiHidden/>
    <w:unhideWhenUsed/>
    <w:rsid w:val="000813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813CB"/>
    <w:rPr>
      <w:rFonts w:ascii="Tahoma" w:hAnsi="Tahoma" w:cs="Tahoma"/>
      <w:sz w:val="16"/>
      <w:szCs w:val="16"/>
    </w:rPr>
  </w:style>
  <w:style w:type="paragraph" w:styleId="af2">
    <w:name w:val="Revision"/>
    <w:hidden/>
    <w:uiPriority w:val="99"/>
    <w:semiHidden/>
    <w:rsid w:val="00A3247E"/>
    <w:pPr>
      <w:spacing w:after="0" w:line="240" w:lineRule="auto"/>
    </w:pPr>
  </w:style>
  <w:style w:type="paragraph" w:styleId="af3">
    <w:name w:val="Body Text Indent"/>
    <w:basedOn w:val="a"/>
    <w:link w:val="af4"/>
    <w:rsid w:val="006A766F"/>
    <w:pPr>
      <w:spacing w:after="0" w:line="240" w:lineRule="auto"/>
      <w:ind w:firstLine="720"/>
    </w:pPr>
    <w:rPr>
      <w:rFonts w:ascii="Times New Roman" w:eastAsia="Times New Roman" w:hAnsi="Times New Roman" w:cs="Times New Roman"/>
      <w:sz w:val="28"/>
      <w:szCs w:val="20"/>
      <w:lang w:val="ro-RO"/>
    </w:rPr>
  </w:style>
  <w:style w:type="character" w:customStyle="1" w:styleId="af4">
    <w:name w:val="Основной текст с отступом Знак"/>
    <w:basedOn w:val="a0"/>
    <w:link w:val="af3"/>
    <w:rsid w:val="006A766F"/>
    <w:rPr>
      <w:rFonts w:ascii="Times New Roman" w:eastAsia="Times New Roman" w:hAnsi="Times New Roman" w:cs="Times New Roman"/>
      <w:sz w:val="28"/>
      <w:szCs w:val="20"/>
      <w:lang w:val="ro-RO"/>
    </w:rPr>
  </w:style>
  <w:style w:type="character" w:styleId="af5">
    <w:name w:val="Strong"/>
    <w:basedOn w:val="a0"/>
    <w:qFormat/>
    <w:rsid w:val="00025D39"/>
    <w:rPr>
      <w:b/>
      <w:bCs/>
    </w:rPr>
  </w:style>
  <w:style w:type="paragraph" w:styleId="af6">
    <w:name w:val="Normal (Web)"/>
    <w:basedOn w:val="a"/>
    <w:rsid w:val="00025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309113">
      <w:bodyDiv w:val="1"/>
      <w:marLeft w:val="0"/>
      <w:marRight w:val="0"/>
      <w:marTop w:val="0"/>
      <w:marBottom w:val="0"/>
      <w:divBdr>
        <w:top w:val="none" w:sz="0" w:space="0" w:color="auto"/>
        <w:left w:val="none" w:sz="0" w:space="0" w:color="auto"/>
        <w:bottom w:val="none" w:sz="0" w:space="0" w:color="auto"/>
        <w:right w:val="none" w:sz="0" w:space="0" w:color="auto"/>
      </w:divBdr>
    </w:div>
    <w:div w:id="769424424">
      <w:bodyDiv w:val="1"/>
      <w:marLeft w:val="0"/>
      <w:marRight w:val="0"/>
      <w:marTop w:val="0"/>
      <w:marBottom w:val="0"/>
      <w:divBdr>
        <w:top w:val="none" w:sz="0" w:space="0" w:color="auto"/>
        <w:left w:val="none" w:sz="0" w:space="0" w:color="auto"/>
        <w:bottom w:val="none" w:sz="0" w:space="0" w:color="auto"/>
        <w:right w:val="none" w:sz="0" w:space="0" w:color="auto"/>
      </w:divBdr>
    </w:div>
    <w:div w:id="12523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sp.md/wp-content/uploads/2014/09/Studi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9CC1-103C-422F-BB31-1D3F5416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185</Pages>
  <Words>39932</Words>
  <Characters>227616</Characters>
  <Application>Microsoft Office Word</Application>
  <DocSecurity>0</DocSecurity>
  <Lines>1896</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1845</cp:revision>
  <cp:lastPrinted>2016-06-10T11:59:00Z</cp:lastPrinted>
  <dcterms:created xsi:type="dcterms:W3CDTF">2016-04-25T05:32:00Z</dcterms:created>
  <dcterms:modified xsi:type="dcterms:W3CDTF">2016-06-23T05:35:00Z</dcterms:modified>
</cp:coreProperties>
</file>