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789" w:rsidRPr="00274742" w:rsidRDefault="00705789" w:rsidP="00705789">
      <w:pPr>
        <w:shd w:val="clear" w:color="auto" w:fill="FFFFFF"/>
        <w:ind w:left="4956" w:firstLine="6"/>
        <w:jc w:val="right"/>
        <w:rPr>
          <w:sz w:val="28"/>
          <w:szCs w:val="28"/>
        </w:rPr>
      </w:pPr>
      <w:r w:rsidRPr="00274742">
        <w:rPr>
          <w:sz w:val="28"/>
          <w:szCs w:val="28"/>
        </w:rPr>
        <w:t xml:space="preserve">Anexa nr. </w:t>
      </w:r>
      <w:r w:rsidR="00AE6B06">
        <w:rPr>
          <w:sz w:val="28"/>
          <w:szCs w:val="28"/>
        </w:rPr>
        <w:t>8</w:t>
      </w:r>
    </w:p>
    <w:p w:rsidR="00705789" w:rsidRPr="00274742" w:rsidRDefault="00705789" w:rsidP="00705789">
      <w:pPr>
        <w:shd w:val="clear" w:color="auto" w:fill="FFFFFF"/>
        <w:ind w:left="4956" w:firstLine="6"/>
        <w:jc w:val="right"/>
        <w:rPr>
          <w:sz w:val="28"/>
          <w:szCs w:val="28"/>
        </w:rPr>
      </w:pPr>
      <w:r w:rsidRPr="00274742">
        <w:rPr>
          <w:sz w:val="28"/>
          <w:szCs w:val="28"/>
        </w:rPr>
        <w:t>la Hotărîrea Guvernului nr.___________</w:t>
      </w:r>
    </w:p>
    <w:p w:rsidR="00705789" w:rsidRPr="00274742" w:rsidRDefault="00705789" w:rsidP="00705789">
      <w:pPr>
        <w:shd w:val="clear" w:color="auto" w:fill="FFFFFF"/>
        <w:ind w:left="4956" w:firstLine="6"/>
        <w:jc w:val="right"/>
        <w:rPr>
          <w:sz w:val="28"/>
          <w:szCs w:val="28"/>
        </w:rPr>
      </w:pPr>
      <w:r w:rsidRPr="00274742">
        <w:rPr>
          <w:sz w:val="28"/>
          <w:szCs w:val="28"/>
        </w:rPr>
        <w:t>din ___________________</w:t>
      </w:r>
    </w:p>
    <w:p w:rsidR="000F3F20" w:rsidRPr="00274742" w:rsidRDefault="000F3F20" w:rsidP="00B10908">
      <w:pPr>
        <w:spacing w:line="276" w:lineRule="auto"/>
        <w:ind w:firstLine="426"/>
        <w:jc w:val="center"/>
        <w:rPr>
          <w:b/>
          <w:sz w:val="28"/>
          <w:szCs w:val="28"/>
          <w:lang w:val="ro-RO"/>
        </w:rPr>
      </w:pPr>
    </w:p>
    <w:p w:rsidR="00705789" w:rsidRPr="00274742" w:rsidRDefault="00705789" w:rsidP="00B10908">
      <w:pPr>
        <w:spacing w:line="276" w:lineRule="auto"/>
        <w:ind w:firstLine="426"/>
        <w:jc w:val="center"/>
        <w:rPr>
          <w:b/>
          <w:bCs/>
          <w:sz w:val="28"/>
          <w:szCs w:val="28"/>
          <w:lang w:eastAsia="ru-RU"/>
        </w:rPr>
      </w:pPr>
    </w:p>
    <w:p w:rsidR="00705789" w:rsidRPr="00274742" w:rsidRDefault="00705789" w:rsidP="00B10908">
      <w:pPr>
        <w:spacing w:line="276" w:lineRule="auto"/>
        <w:ind w:firstLine="426"/>
        <w:jc w:val="center"/>
        <w:rPr>
          <w:b/>
          <w:sz w:val="28"/>
          <w:szCs w:val="28"/>
          <w:lang w:val="ro-RO"/>
        </w:rPr>
      </w:pPr>
      <w:r w:rsidRPr="00274742">
        <w:rPr>
          <w:b/>
          <w:bCs/>
          <w:sz w:val="28"/>
          <w:szCs w:val="28"/>
          <w:lang w:eastAsia="ru-RU"/>
        </w:rPr>
        <w:t>REGULAMENT</w:t>
      </w:r>
    </w:p>
    <w:p w:rsidR="000F3F20" w:rsidRPr="00274742" w:rsidRDefault="000F3F20" w:rsidP="00B10908">
      <w:pPr>
        <w:spacing w:line="276" w:lineRule="auto"/>
        <w:ind w:firstLine="426"/>
        <w:jc w:val="center"/>
        <w:rPr>
          <w:b/>
          <w:sz w:val="28"/>
          <w:szCs w:val="28"/>
          <w:lang w:val="ro-RO"/>
        </w:rPr>
      </w:pPr>
      <w:r w:rsidRPr="00274742">
        <w:rPr>
          <w:b/>
          <w:sz w:val="28"/>
          <w:szCs w:val="28"/>
          <w:lang w:val="ro-RO"/>
        </w:rPr>
        <w:t>Regulament cu privire la cerin</w:t>
      </w:r>
      <w:r w:rsidRPr="00274742">
        <w:rPr>
          <w:rFonts w:ascii="Cambria Math" w:hAnsi="Cambria Math" w:cs="Cambria Math"/>
          <w:b/>
          <w:sz w:val="28"/>
          <w:szCs w:val="28"/>
          <w:lang w:val="ro-RO"/>
        </w:rPr>
        <w:t>ț</w:t>
      </w:r>
      <w:r w:rsidRPr="00274742">
        <w:rPr>
          <w:b/>
          <w:sz w:val="28"/>
          <w:szCs w:val="28"/>
          <w:lang w:val="ro-RO"/>
        </w:rPr>
        <w:t>ele de proiectare ecologică aplicabile uscătoarelor de rufe de uz casnic cu tambur</w:t>
      </w:r>
    </w:p>
    <w:p w:rsidR="000F3F20" w:rsidRPr="00274742" w:rsidRDefault="000F3F20" w:rsidP="00B10908">
      <w:pPr>
        <w:spacing w:line="276" w:lineRule="auto"/>
        <w:ind w:firstLine="426"/>
        <w:jc w:val="center"/>
        <w:rPr>
          <w:b/>
          <w:sz w:val="28"/>
          <w:szCs w:val="28"/>
          <w:lang w:val="ro-RO"/>
        </w:rPr>
      </w:pPr>
    </w:p>
    <w:p w:rsidR="000F3F20" w:rsidRPr="00274742" w:rsidRDefault="000F3F20" w:rsidP="00B10908">
      <w:pPr>
        <w:spacing w:line="276" w:lineRule="auto"/>
        <w:ind w:firstLine="426"/>
        <w:jc w:val="center"/>
        <w:rPr>
          <w:b/>
          <w:sz w:val="28"/>
          <w:szCs w:val="28"/>
          <w:lang w:val="ro-RO"/>
        </w:rPr>
      </w:pPr>
      <w:r w:rsidRPr="00274742">
        <w:rPr>
          <w:b/>
          <w:sz w:val="28"/>
          <w:szCs w:val="28"/>
          <w:lang w:val="ro-RO"/>
        </w:rPr>
        <w:t xml:space="preserve">I. </w:t>
      </w:r>
      <w:r w:rsidRPr="00274742">
        <w:rPr>
          <w:b/>
          <w:bCs/>
          <w:sz w:val="28"/>
          <w:szCs w:val="28"/>
          <w:lang w:val="ro-RO"/>
        </w:rPr>
        <w:t xml:space="preserve">Dispoziţii generale </w:t>
      </w:r>
      <w:r w:rsidRPr="00274742">
        <w:rPr>
          <w:rFonts w:ascii="Cambria Math" w:hAnsi="Cambria Math" w:cs="Cambria Math"/>
          <w:b/>
          <w:bCs/>
          <w:sz w:val="28"/>
          <w:szCs w:val="28"/>
          <w:lang w:val="ro-RO"/>
        </w:rPr>
        <w:t>ș</w:t>
      </w:r>
      <w:r w:rsidRPr="00274742">
        <w:rPr>
          <w:b/>
          <w:bCs/>
          <w:sz w:val="28"/>
          <w:szCs w:val="28"/>
          <w:lang w:val="ro-RO"/>
        </w:rPr>
        <w:t>i</w:t>
      </w:r>
      <w:r w:rsidRPr="00274742">
        <w:rPr>
          <w:b/>
          <w:sz w:val="28"/>
          <w:szCs w:val="28"/>
          <w:lang w:val="ro-RO"/>
        </w:rPr>
        <w:t xml:space="preserve"> domeniu de aplicare</w:t>
      </w:r>
    </w:p>
    <w:p w:rsidR="008A5479" w:rsidRPr="00274742" w:rsidRDefault="008A5479" w:rsidP="008A5479">
      <w:pPr>
        <w:pStyle w:val="ListParagraph"/>
        <w:numPr>
          <w:ilvl w:val="0"/>
          <w:numId w:val="3"/>
        </w:numPr>
        <w:tabs>
          <w:tab w:val="left" w:pos="851"/>
        </w:tabs>
        <w:spacing w:line="276" w:lineRule="auto"/>
        <w:ind w:left="0" w:firstLine="426"/>
        <w:jc w:val="both"/>
        <w:rPr>
          <w:sz w:val="28"/>
          <w:szCs w:val="28"/>
          <w:lang w:val="ro-RO"/>
        </w:rPr>
      </w:pPr>
      <w:r w:rsidRPr="00274742">
        <w:rPr>
          <w:sz w:val="28"/>
          <w:szCs w:val="28"/>
          <w:lang w:val="ro-RO"/>
        </w:rPr>
        <w:t xml:space="preserve">Regulament </w:t>
      </w:r>
      <w:r w:rsidR="004D672B" w:rsidRPr="00274742">
        <w:rPr>
          <w:sz w:val="28"/>
          <w:szCs w:val="28"/>
          <w:lang w:val="ro-RO"/>
        </w:rPr>
        <w:t>privind</w:t>
      </w:r>
      <w:r w:rsidRPr="00274742">
        <w:rPr>
          <w:sz w:val="28"/>
          <w:szCs w:val="28"/>
          <w:lang w:val="ro-RO"/>
        </w:rPr>
        <w:t xml:space="preserve"> cerin</w:t>
      </w:r>
      <w:r w:rsidRPr="00274742">
        <w:rPr>
          <w:rFonts w:ascii="Cambria Math" w:hAnsi="Cambria Math" w:cs="Cambria Math"/>
          <w:sz w:val="28"/>
          <w:szCs w:val="28"/>
          <w:lang w:val="ro-RO"/>
        </w:rPr>
        <w:t>ț</w:t>
      </w:r>
      <w:r w:rsidRPr="00274742">
        <w:rPr>
          <w:sz w:val="28"/>
          <w:szCs w:val="28"/>
          <w:lang w:val="ro-RO"/>
        </w:rPr>
        <w:t xml:space="preserve">ele de proiectare ecologică aplicabile uscătoarelor de rufe de uz casnic cu tambur (în continuare - regulament) este elaborat în conformitate cu </w:t>
      </w:r>
      <w:r w:rsidR="003A2543" w:rsidRPr="00274742">
        <w:rPr>
          <w:sz w:val="28"/>
          <w:szCs w:val="28"/>
          <w:lang w:val="ro-RO"/>
        </w:rPr>
        <w:t>Legea nr. 151 din 17.07.2014</w:t>
      </w:r>
      <w:r w:rsidR="004D672B" w:rsidRPr="00274742">
        <w:rPr>
          <w:sz w:val="28"/>
          <w:szCs w:val="28"/>
          <w:lang w:val="ro-RO"/>
        </w:rPr>
        <w:t xml:space="preserve"> </w:t>
      </w:r>
      <w:r w:rsidR="00705789" w:rsidRPr="00274742">
        <w:rPr>
          <w:sz w:val="28"/>
          <w:szCs w:val="28"/>
        </w:rPr>
        <w:t>privind cerințele în materie de proiectare ecologică aplicabile produselor cu impact energetic</w:t>
      </w:r>
      <w:r w:rsidR="00705789" w:rsidRPr="00274742" w:rsidDel="00912BF8">
        <w:rPr>
          <w:sz w:val="28"/>
          <w:szCs w:val="28"/>
        </w:rPr>
        <w:t xml:space="preserve"> </w:t>
      </w:r>
      <w:r w:rsidR="00705789" w:rsidRPr="00274742">
        <w:rPr>
          <w:sz w:val="28"/>
          <w:szCs w:val="28"/>
        </w:rPr>
        <w:t>(</w:t>
      </w:r>
      <w:r w:rsidR="00705789" w:rsidRPr="00274742">
        <w:rPr>
          <w:color w:val="000000"/>
          <w:sz w:val="28"/>
          <w:szCs w:val="28"/>
        </w:rPr>
        <w:t>Publicat în Monitorul Oficial al Republicii Moldova, nr. 310-312 din 10.10.2014</w:t>
      </w:r>
      <w:r w:rsidR="00705789" w:rsidRPr="00274742">
        <w:rPr>
          <w:sz w:val="28"/>
          <w:szCs w:val="28"/>
        </w:rPr>
        <w:t>).</w:t>
      </w:r>
    </w:p>
    <w:p w:rsidR="00035377" w:rsidRPr="00274742" w:rsidRDefault="00887235" w:rsidP="007E7CCD">
      <w:pPr>
        <w:pStyle w:val="ListParagraph"/>
        <w:numPr>
          <w:ilvl w:val="0"/>
          <w:numId w:val="3"/>
        </w:numPr>
        <w:tabs>
          <w:tab w:val="left" w:pos="851"/>
        </w:tabs>
        <w:spacing w:line="276" w:lineRule="auto"/>
        <w:ind w:left="0" w:firstLine="425"/>
        <w:jc w:val="both"/>
        <w:rPr>
          <w:sz w:val="28"/>
          <w:szCs w:val="28"/>
          <w:lang w:val="ro-RO"/>
        </w:rPr>
      </w:pPr>
      <w:r w:rsidRPr="00274742">
        <w:rPr>
          <w:sz w:val="28"/>
          <w:szCs w:val="28"/>
          <w:lang w:val="ro-RO"/>
        </w:rPr>
        <w:t>Prezentul</w:t>
      </w:r>
      <w:r w:rsidR="00874D4C" w:rsidRPr="00274742">
        <w:rPr>
          <w:sz w:val="28"/>
          <w:szCs w:val="28"/>
          <w:lang w:val="ro-RO"/>
        </w:rPr>
        <w:t xml:space="preserve"> </w:t>
      </w:r>
      <w:r w:rsidRPr="00274742">
        <w:rPr>
          <w:sz w:val="28"/>
          <w:szCs w:val="28"/>
          <w:lang w:val="ro-RO"/>
        </w:rPr>
        <w:t>regulament</w:t>
      </w:r>
      <w:r w:rsidR="00874D4C" w:rsidRPr="00274742">
        <w:rPr>
          <w:sz w:val="28"/>
          <w:szCs w:val="28"/>
          <w:lang w:val="ro-RO"/>
        </w:rPr>
        <w:t xml:space="preserve"> </w:t>
      </w:r>
      <w:r w:rsidRPr="00274742">
        <w:rPr>
          <w:sz w:val="28"/>
          <w:szCs w:val="28"/>
          <w:lang w:val="ro-RO"/>
        </w:rPr>
        <w:t>stabile</w:t>
      </w:r>
      <w:r w:rsidRPr="00274742">
        <w:rPr>
          <w:rFonts w:ascii="Cambria Math" w:hAnsi="Cambria Math" w:cs="Cambria Math"/>
          <w:sz w:val="28"/>
          <w:szCs w:val="28"/>
          <w:lang w:val="ro-RO"/>
        </w:rPr>
        <w:t>ș</w:t>
      </w:r>
      <w:r w:rsidRPr="00274742">
        <w:rPr>
          <w:sz w:val="28"/>
          <w:szCs w:val="28"/>
          <w:lang w:val="ro-RO"/>
        </w:rPr>
        <w:t>te</w:t>
      </w:r>
      <w:r w:rsidR="00874D4C" w:rsidRPr="00274742">
        <w:rPr>
          <w:sz w:val="28"/>
          <w:szCs w:val="28"/>
          <w:lang w:val="ro-RO"/>
        </w:rPr>
        <w:t xml:space="preserve"> </w:t>
      </w:r>
      <w:r w:rsidRPr="00274742">
        <w:rPr>
          <w:sz w:val="28"/>
          <w:szCs w:val="28"/>
          <w:lang w:val="ro-RO"/>
        </w:rPr>
        <w:t>cerin</w:t>
      </w:r>
      <w:r w:rsidRPr="00274742">
        <w:rPr>
          <w:rFonts w:ascii="Cambria Math" w:hAnsi="Cambria Math" w:cs="Cambria Math"/>
          <w:sz w:val="28"/>
          <w:szCs w:val="28"/>
          <w:lang w:val="ro-RO"/>
        </w:rPr>
        <w:t>ț</w:t>
      </w:r>
      <w:r w:rsidRPr="00274742">
        <w:rPr>
          <w:sz w:val="28"/>
          <w:szCs w:val="28"/>
          <w:lang w:val="ro-RO"/>
        </w:rPr>
        <w:t>ele</w:t>
      </w:r>
      <w:r w:rsidR="00874D4C" w:rsidRPr="00274742">
        <w:rPr>
          <w:sz w:val="28"/>
          <w:szCs w:val="28"/>
          <w:lang w:val="ro-RO"/>
        </w:rPr>
        <w:t xml:space="preserve"> </w:t>
      </w:r>
      <w:r w:rsidRPr="00274742">
        <w:rPr>
          <w:sz w:val="28"/>
          <w:szCs w:val="28"/>
          <w:lang w:val="ro-RO"/>
        </w:rPr>
        <w:t>privind proiectarea ecologică pentru introducerea pe pia</w:t>
      </w:r>
      <w:r w:rsidRPr="00274742">
        <w:rPr>
          <w:rFonts w:ascii="Cambria Math" w:hAnsi="Cambria Math" w:cs="Cambria Math"/>
          <w:sz w:val="28"/>
          <w:szCs w:val="28"/>
          <w:lang w:val="ro-RO"/>
        </w:rPr>
        <w:t>ț</w:t>
      </w:r>
      <w:r w:rsidRPr="00274742">
        <w:rPr>
          <w:sz w:val="28"/>
          <w:szCs w:val="28"/>
          <w:lang w:val="ro-RO"/>
        </w:rPr>
        <w:t>ă a uscătoarelor de rufe de uz casnic cu tambur alimentate de la re</w:t>
      </w:r>
      <w:r w:rsidRPr="00274742">
        <w:rPr>
          <w:rFonts w:ascii="Cambria Math" w:hAnsi="Cambria Math" w:cs="Cambria Math"/>
          <w:sz w:val="28"/>
          <w:szCs w:val="28"/>
          <w:lang w:val="ro-RO"/>
        </w:rPr>
        <w:t>ț</w:t>
      </w:r>
      <w:r w:rsidRPr="00274742">
        <w:rPr>
          <w:sz w:val="28"/>
          <w:szCs w:val="28"/>
          <w:lang w:val="ro-RO"/>
        </w:rPr>
        <w:t xml:space="preserve">eaua electrică sau cu gaz </w:t>
      </w:r>
      <w:r w:rsidRPr="00274742">
        <w:rPr>
          <w:rFonts w:ascii="Cambria Math" w:hAnsi="Cambria Math" w:cs="Cambria Math"/>
          <w:sz w:val="28"/>
          <w:szCs w:val="28"/>
          <w:lang w:val="ro-RO"/>
        </w:rPr>
        <w:t>ș</w:t>
      </w:r>
      <w:r w:rsidRPr="00274742">
        <w:rPr>
          <w:sz w:val="28"/>
          <w:szCs w:val="28"/>
          <w:lang w:val="ro-RO"/>
        </w:rPr>
        <w:t xml:space="preserve">i a uscătoarelor de rufe de uz casnic cu tambur încorporate, inclusiv a celor vândute pentru utilizări altele </w:t>
      </w:r>
      <w:r w:rsidR="008F1DE4" w:rsidRPr="00274742">
        <w:rPr>
          <w:sz w:val="28"/>
          <w:szCs w:val="28"/>
          <w:lang w:val="ro-RO"/>
        </w:rPr>
        <w:t xml:space="preserve">decît </w:t>
      </w:r>
      <w:r w:rsidRPr="00274742">
        <w:rPr>
          <w:sz w:val="28"/>
          <w:szCs w:val="28"/>
          <w:lang w:val="ro-RO"/>
        </w:rPr>
        <w:t>cele casnice.</w:t>
      </w:r>
    </w:p>
    <w:p w:rsidR="000F3F20" w:rsidRPr="00274742" w:rsidRDefault="000F3F20" w:rsidP="004D672B">
      <w:pPr>
        <w:pStyle w:val="ListParagraph"/>
        <w:numPr>
          <w:ilvl w:val="0"/>
          <w:numId w:val="3"/>
        </w:numPr>
        <w:tabs>
          <w:tab w:val="left" w:pos="851"/>
        </w:tabs>
        <w:spacing w:line="276" w:lineRule="auto"/>
        <w:ind w:left="0" w:firstLine="426"/>
        <w:jc w:val="both"/>
        <w:rPr>
          <w:sz w:val="28"/>
          <w:szCs w:val="28"/>
          <w:lang w:val="ro-RO"/>
        </w:rPr>
      </w:pPr>
      <w:r w:rsidRPr="00274742">
        <w:rPr>
          <w:sz w:val="28"/>
          <w:szCs w:val="28"/>
          <w:lang w:val="ro-RO"/>
        </w:rPr>
        <w:t xml:space="preserve">Prezentul regulament transpune </w:t>
      </w:r>
      <w:r w:rsidR="00B10908" w:rsidRPr="00274742">
        <w:rPr>
          <w:sz w:val="28"/>
          <w:szCs w:val="28"/>
          <w:lang w:val="ro-RO"/>
        </w:rPr>
        <w:t xml:space="preserve">Regulamentul (UE) Nr. 932/2012 al Comisiei din 3 octombrie 2012 </w:t>
      </w:r>
      <w:r w:rsidR="0058620F">
        <w:rPr>
          <w:sz w:val="28"/>
          <w:szCs w:val="28"/>
        </w:rPr>
        <w:t xml:space="preserve">(Jurnalul Oficial al Uniunii Europene L </w:t>
      </w:r>
      <w:r w:rsidR="0058620F">
        <w:rPr>
          <w:sz w:val="28"/>
          <w:szCs w:val="28"/>
        </w:rPr>
        <w:t>278</w:t>
      </w:r>
      <w:r w:rsidR="0058620F">
        <w:rPr>
          <w:sz w:val="28"/>
          <w:szCs w:val="28"/>
        </w:rPr>
        <w:t xml:space="preserve"> din </w:t>
      </w:r>
      <w:r w:rsidR="0058620F">
        <w:rPr>
          <w:sz w:val="28"/>
          <w:szCs w:val="28"/>
        </w:rPr>
        <w:t>1</w:t>
      </w:r>
      <w:r w:rsidR="0058620F">
        <w:rPr>
          <w:sz w:val="28"/>
          <w:szCs w:val="28"/>
        </w:rPr>
        <w:t>2.</w:t>
      </w:r>
      <w:r w:rsidR="0058620F">
        <w:rPr>
          <w:sz w:val="28"/>
          <w:szCs w:val="28"/>
        </w:rPr>
        <w:t>1</w:t>
      </w:r>
      <w:r w:rsidR="0058620F">
        <w:rPr>
          <w:sz w:val="28"/>
          <w:szCs w:val="28"/>
        </w:rPr>
        <w:t>0.201</w:t>
      </w:r>
      <w:r w:rsidR="0058620F">
        <w:rPr>
          <w:sz w:val="28"/>
          <w:szCs w:val="28"/>
        </w:rPr>
        <w:t>2</w:t>
      </w:r>
      <w:r w:rsidR="0058620F">
        <w:rPr>
          <w:sz w:val="28"/>
          <w:szCs w:val="28"/>
        </w:rPr>
        <w:t>, p.</w:t>
      </w:r>
      <w:r w:rsidR="0058620F">
        <w:rPr>
          <w:sz w:val="28"/>
          <w:szCs w:val="28"/>
        </w:rPr>
        <w:t>1</w:t>
      </w:r>
      <w:r w:rsidR="0058620F">
        <w:rPr>
          <w:sz w:val="28"/>
          <w:szCs w:val="28"/>
        </w:rPr>
        <w:t>–</w:t>
      </w:r>
      <w:r w:rsidR="0058620F">
        <w:rPr>
          <w:sz w:val="28"/>
          <w:szCs w:val="28"/>
        </w:rPr>
        <w:t>10</w:t>
      </w:r>
      <w:bookmarkStart w:id="0" w:name="_GoBack"/>
      <w:bookmarkEnd w:id="0"/>
      <w:r w:rsidR="0058620F">
        <w:rPr>
          <w:sz w:val="28"/>
          <w:szCs w:val="28"/>
        </w:rPr>
        <w:t>)</w:t>
      </w:r>
      <w:r w:rsidR="0058620F">
        <w:rPr>
          <w:sz w:val="28"/>
          <w:szCs w:val="28"/>
        </w:rPr>
        <w:t xml:space="preserve"> </w:t>
      </w:r>
      <w:r w:rsidR="00B10908" w:rsidRPr="00274742">
        <w:rPr>
          <w:sz w:val="28"/>
          <w:szCs w:val="28"/>
          <w:lang w:val="ro-RO"/>
        </w:rPr>
        <w:t xml:space="preserve">de punere în aplicare a Directivei 2009/125/CE a Parlamentului European </w:t>
      </w:r>
      <w:r w:rsidR="00B10908" w:rsidRPr="00274742">
        <w:rPr>
          <w:rFonts w:ascii="Cambria Math" w:hAnsi="Cambria Math" w:cs="Cambria Math"/>
          <w:sz w:val="28"/>
          <w:szCs w:val="28"/>
          <w:lang w:val="ro-RO"/>
        </w:rPr>
        <w:t>ș</w:t>
      </w:r>
      <w:r w:rsidR="00B10908" w:rsidRPr="00274742">
        <w:rPr>
          <w:sz w:val="28"/>
          <w:szCs w:val="28"/>
          <w:lang w:val="ro-RO"/>
        </w:rPr>
        <w:t>i a Consiliului</w:t>
      </w:r>
      <w:r w:rsidR="004D672B" w:rsidRPr="00274742">
        <w:rPr>
          <w:sz w:val="28"/>
          <w:szCs w:val="28"/>
          <w:lang w:val="ro-RO"/>
        </w:rPr>
        <w:t xml:space="preserve"> cu privire la cerin</w:t>
      </w:r>
      <w:r w:rsidR="004D672B" w:rsidRPr="00274742">
        <w:rPr>
          <w:rFonts w:ascii="Cambria Math" w:hAnsi="Cambria Math" w:cs="Cambria Math"/>
          <w:sz w:val="28"/>
          <w:szCs w:val="28"/>
          <w:lang w:val="ro-RO"/>
        </w:rPr>
        <w:t>ț</w:t>
      </w:r>
      <w:r w:rsidR="004D672B" w:rsidRPr="00274742">
        <w:rPr>
          <w:sz w:val="28"/>
          <w:szCs w:val="28"/>
          <w:lang w:val="ro-RO"/>
        </w:rPr>
        <w:t>ele de proiectare ecologică aplicabile uscătoarelor de rufe de uz casnic cu tambur.</w:t>
      </w:r>
    </w:p>
    <w:p w:rsidR="00035377" w:rsidRPr="00274742" w:rsidRDefault="00887235" w:rsidP="007E7CCD">
      <w:pPr>
        <w:pStyle w:val="ListParagraph"/>
        <w:numPr>
          <w:ilvl w:val="0"/>
          <w:numId w:val="3"/>
        </w:numPr>
        <w:tabs>
          <w:tab w:val="left" w:pos="851"/>
        </w:tabs>
        <w:spacing w:line="276" w:lineRule="auto"/>
        <w:ind w:left="0" w:firstLine="426"/>
        <w:jc w:val="both"/>
        <w:rPr>
          <w:sz w:val="28"/>
          <w:szCs w:val="28"/>
          <w:lang w:val="ro-RO"/>
        </w:rPr>
      </w:pPr>
      <w:r w:rsidRPr="00274742">
        <w:rPr>
          <w:sz w:val="28"/>
          <w:szCs w:val="28"/>
          <w:lang w:val="ro-RO"/>
        </w:rPr>
        <w:t>Prezentul regulament nu se aplică ma</w:t>
      </w:r>
      <w:r w:rsidRPr="00274742">
        <w:rPr>
          <w:rFonts w:ascii="Cambria Math" w:hAnsi="Cambria Math" w:cs="Cambria Math"/>
          <w:sz w:val="28"/>
          <w:szCs w:val="28"/>
          <w:lang w:val="ro-RO"/>
        </w:rPr>
        <w:t>ș</w:t>
      </w:r>
      <w:r w:rsidRPr="00274742">
        <w:rPr>
          <w:sz w:val="28"/>
          <w:szCs w:val="28"/>
          <w:lang w:val="ro-RO"/>
        </w:rPr>
        <w:t xml:space="preserve">inilor combinate de spălat </w:t>
      </w:r>
      <w:r w:rsidRPr="00274742">
        <w:rPr>
          <w:rFonts w:ascii="Cambria Math" w:hAnsi="Cambria Math" w:cs="Cambria Math"/>
          <w:sz w:val="28"/>
          <w:szCs w:val="28"/>
          <w:lang w:val="ro-RO"/>
        </w:rPr>
        <w:t>ș</w:t>
      </w:r>
      <w:r w:rsidRPr="00274742">
        <w:rPr>
          <w:sz w:val="28"/>
          <w:szCs w:val="28"/>
          <w:lang w:val="ro-RO"/>
        </w:rPr>
        <w:t xml:space="preserve">i uscat rufe de uz casnic </w:t>
      </w:r>
      <w:r w:rsidRPr="00274742">
        <w:rPr>
          <w:rFonts w:ascii="Cambria Math" w:hAnsi="Cambria Math" w:cs="Cambria Math"/>
          <w:sz w:val="28"/>
          <w:szCs w:val="28"/>
          <w:lang w:val="ro-RO"/>
        </w:rPr>
        <w:t>ș</w:t>
      </w:r>
      <w:r w:rsidRPr="00274742">
        <w:rPr>
          <w:sz w:val="28"/>
          <w:szCs w:val="28"/>
          <w:lang w:val="ro-RO"/>
        </w:rPr>
        <w:t>i storcătoarelor centrifugale de uz casnic.</w:t>
      </w:r>
    </w:p>
    <w:p w:rsidR="00035377" w:rsidRPr="00274742" w:rsidRDefault="00035377" w:rsidP="007E7CCD">
      <w:pPr>
        <w:spacing w:line="276" w:lineRule="auto"/>
        <w:ind w:firstLine="426"/>
        <w:rPr>
          <w:sz w:val="28"/>
          <w:szCs w:val="28"/>
          <w:lang w:val="ro-RO"/>
        </w:rPr>
      </w:pPr>
    </w:p>
    <w:p w:rsidR="00F53454" w:rsidRPr="00274742" w:rsidRDefault="00B10908" w:rsidP="00F53454">
      <w:pPr>
        <w:spacing w:line="276" w:lineRule="auto"/>
        <w:ind w:firstLine="426"/>
        <w:jc w:val="center"/>
        <w:rPr>
          <w:b/>
          <w:sz w:val="28"/>
          <w:szCs w:val="28"/>
          <w:lang w:val="ro-RO"/>
        </w:rPr>
      </w:pPr>
      <w:r w:rsidRPr="00274742">
        <w:rPr>
          <w:b/>
          <w:sz w:val="28"/>
          <w:szCs w:val="28"/>
          <w:lang w:val="ro-RO"/>
        </w:rPr>
        <w:t xml:space="preserve">II. </w:t>
      </w:r>
      <w:r w:rsidR="00F53454" w:rsidRPr="00274742">
        <w:rPr>
          <w:b/>
          <w:sz w:val="28"/>
          <w:szCs w:val="28"/>
          <w:lang w:val="ro-RO"/>
        </w:rPr>
        <w:t>Noţiuni şi defini</w:t>
      </w:r>
      <w:r w:rsidR="00F53454" w:rsidRPr="00274742">
        <w:rPr>
          <w:rFonts w:ascii="Cambria Math" w:hAnsi="Cambria Math" w:cs="Cambria Math"/>
          <w:b/>
          <w:sz w:val="28"/>
          <w:szCs w:val="28"/>
          <w:lang w:val="ro-RO"/>
        </w:rPr>
        <w:t>ț</w:t>
      </w:r>
      <w:r w:rsidR="00F53454" w:rsidRPr="00274742">
        <w:rPr>
          <w:b/>
          <w:sz w:val="28"/>
          <w:szCs w:val="28"/>
          <w:lang w:val="ro-RO"/>
        </w:rPr>
        <w:t>ii</w:t>
      </w:r>
    </w:p>
    <w:p w:rsidR="008407DA" w:rsidRPr="00274742" w:rsidRDefault="008407DA" w:rsidP="008407DA">
      <w:pPr>
        <w:pStyle w:val="ListParagraph"/>
        <w:numPr>
          <w:ilvl w:val="0"/>
          <w:numId w:val="3"/>
        </w:numPr>
        <w:shd w:val="clear" w:color="auto" w:fill="FFFFFF"/>
        <w:tabs>
          <w:tab w:val="left" w:pos="284"/>
        </w:tabs>
        <w:jc w:val="both"/>
        <w:textAlignment w:val="baseline"/>
        <w:rPr>
          <w:sz w:val="28"/>
          <w:szCs w:val="28"/>
          <w:lang w:eastAsia="ru-RU"/>
        </w:rPr>
      </w:pPr>
      <w:r w:rsidRPr="00274742">
        <w:rPr>
          <w:sz w:val="28"/>
          <w:szCs w:val="28"/>
          <w:lang w:eastAsia="ru-RU"/>
        </w:rPr>
        <w:t>În sensul prezentului Regulament, următoarele noțiuni se definesc astfel:</w:t>
      </w:r>
    </w:p>
    <w:p w:rsidR="008407DA" w:rsidRPr="00274742" w:rsidRDefault="008407DA" w:rsidP="008407DA">
      <w:pPr>
        <w:spacing w:line="276" w:lineRule="auto"/>
        <w:ind w:firstLine="426"/>
        <w:rPr>
          <w:sz w:val="28"/>
          <w:szCs w:val="28"/>
        </w:rPr>
      </w:pPr>
    </w:p>
    <w:p w:rsidR="000C7539" w:rsidRPr="00274742" w:rsidRDefault="000C7539" w:rsidP="000C7539">
      <w:pPr>
        <w:spacing w:line="276" w:lineRule="auto"/>
        <w:ind w:firstLine="426"/>
        <w:jc w:val="both"/>
        <w:rPr>
          <w:sz w:val="28"/>
          <w:szCs w:val="28"/>
          <w:lang w:val="ro-RO"/>
        </w:rPr>
      </w:pPr>
      <w:r w:rsidRPr="00274742">
        <w:rPr>
          <w:i/>
          <w:sz w:val="28"/>
          <w:szCs w:val="28"/>
          <w:lang w:val="ro-RO"/>
        </w:rPr>
        <w:t>capacitate nominală</w:t>
      </w:r>
      <w:r w:rsidRPr="00274742">
        <w:rPr>
          <w:sz w:val="28"/>
          <w:szCs w:val="28"/>
          <w:lang w:val="ro-RO"/>
        </w:rPr>
        <w:t xml:space="preserve"> - cantitatea maximă în kilograme de produse textile uscate de un anume tip indicată de producător, în trepte de 0,5 kg, care poate fi prelucrată într-un uscător de rufe de uz casnic cu tambur utilizând programul selectat, atunci când acesta este încărcat în conformitate cu instruc</w:t>
      </w:r>
      <w:r w:rsidRPr="00274742">
        <w:rPr>
          <w:rFonts w:ascii="Cambria Math" w:hAnsi="Cambria Math" w:cs="Cambria Math"/>
          <w:sz w:val="28"/>
          <w:szCs w:val="28"/>
          <w:lang w:val="ro-RO"/>
        </w:rPr>
        <w:t>ț</w:t>
      </w:r>
      <w:r w:rsidRPr="00274742">
        <w:rPr>
          <w:sz w:val="28"/>
          <w:szCs w:val="28"/>
          <w:lang w:val="ro-RO"/>
        </w:rPr>
        <w:t>iunile producătorului;</w:t>
      </w:r>
    </w:p>
    <w:p w:rsidR="008407DA" w:rsidRPr="00274742" w:rsidRDefault="008407DA" w:rsidP="008407DA">
      <w:pPr>
        <w:spacing w:line="276" w:lineRule="auto"/>
        <w:ind w:firstLine="426"/>
        <w:jc w:val="both"/>
        <w:rPr>
          <w:sz w:val="28"/>
          <w:szCs w:val="28"/>
          <w:lang w:val="ro-RO"/>
        </w:rPr>
      </w:pPr>
      <w:r w:rsidRPr="00274742">
        <w:rPr>
          <w:i/>
          <w:sz w:val="28"/>
          <w:szCs w:val="28"/>
          <w:lang w:val="ro-RO"/>
        </w:rPr>
        <w:t>ciclu</w:t>
      </w:r>
      <w:r w:rsidRPr="00274742">
        <w:rPr>
          <w:sz w:val="28"/>
          <w:szCs w:val="28"/>
          <w:lang w:val="ro-RO"/>
        </w:rPr>
        <w:t xml:space="preserve"> - un proces complet de uscare, astfel cum este definit pentru programul selectat;</w:t>
      </w:r>
    </w:p>
    <w:p w:rsidR="000C7539" w:rsidRPr="00274742" w:rsidRDefault="000C7539" w:rsidP="000C7539">
      <w:pPr>
        <w:spacing w:line="276" w:lineRule="auto"/>
        <w:ind w:firstLine="426"/>
        <w:jc w:val="both"/>
        <w:rPr>
          <w:sz w:val="28"/>
          <w:szCs w:val="28"/>
          <w:lang w:val="ro-RO"/>
        </w:rPr>
      </w:pPr>
      <w:r w:rsidRPr="00274742">
        <w:rPr>
          <w:i/>
          <w:sz w:val="28"/>
          <w:szCs w:val="28"/>
          <w:lang w:val="ro-RO"/>
        </w:rPr>
        <w:t>durata programului</w:t>
      </w:r>
      <w:r w:rsidRPr="00274742">
        <w:rPr>
          <w:sz w:val="28"/>
          <w:szCs w:val="28"/>
          <w:lang w:val="ro-RO"/>
        </w:rPr>
        <w:t xml:space="preserve"> - timpul care trece de la ini</w:t>
      </w:r>
      <w:r w:rsidRPr="00274742">
        <w:rPr>
          <w:rFonts w:ascii="Cambria Math" w:hAnsi="Cambria Math" w:cs="Cambria Math"/>
          <w:sz w:val="28"/>
          <w:szCs w:val="28"/>
          <w:lang w:val="ro-RO"/>
        </w:rPr>
        <w:t>ț</w:t>
      </w:r>
      <w:r w:rsidRPr="00274742">
        <w:rPr>
          <w:sz w:val="28"/>
          <w:szCs w:val="28"/>
          <w:lang w:val="ro-RO"/>
        </w:rPr>
        <w:t>ierea programului până la finalizarea acestuia, fără a se lua în calcul întârzierile programate de utilizatorul final;</w:t>
      </w:r>
    </w:p>
    <w:p w:rsidR="000C7539" w:rsidRPr="00274742" w:rsidRDefault="000C7539" w:rsidP="000C7539">
      <w:pPr>
        <w:spacing w:line="276" w:lineRule="auto"/>
        <w:ind w:firstLine="426"/>
        <w:jc w:val="both"/>
        <w:rPr>
          <w:sz w:val="28"/>
          <w:szCs w:val="28"/>
          <w:lang w:val="ro-RO"/>
        </w:rPr>
      </w:pPr>
      <w:r w:rsidRPr="00274742">
        <w:rPr>
          <w:i/>
          <w:sz w:val="28"/>
          <w:szCs w:val="28"/>
          <w:lang w:val="ro-RO"/>
        </w:rPr>
        <w:lastRenderedPageBreak/>
        <w:t>eficien</w:t>
      </w:r>
      <w:r w:rsidRPr="00274742">
        <w:rPr>
          <w:rFonts w:ascii="Cambria Math" w:hAnsi="Cambria Math" w:cs="Cambria Math"/>
          <w:i/>
          <w:sz w:val="28"/>
          <w:szCs w:val="28"/>
          <w:lang w:val="ro-RO"/>
        </w:rPr>
        <w:t>ț</w:t>
      </w:r>
      <w:r w:rsidRPr="00274742">
        <w:rPr>
          <w:i/>
          <w:sz w:val="28"/>
          <w:szCs w:val="28"/>
          <w:lang w:val="ro-RO"/>
        </w:rPr>
        <w:t>a condensării</w:t>
      </w:r>
      <w:r w:rsidRPr="00274742">
        <w:rPr>
          <w:sz w:val="28"/>
          <w:szCs w:val="28"/>
          <w:lang w:val="ro-RO"/>
        </w:rPr>
        <w:t xml:space="preserve"> - raportul dintre masa de apă condensată de un uscător cu tambur cu ac</w:t>
      </w:r>
      <w:r w:rsidRPr="00274742">
        <w:rPr>
          <w:rFonts w:ascii="Cambria Math" w:hAnsi="Cambria Math" w:cs="Cambria Math"/>
          <w:sz w:val="28"/>
          <w:szCs w:val="28"/>
          <w:lang w:val="ro-RO"/>
        </w:rPr>
        <w:t>ț</w:t>
      </w:r>
      <w:r w:rsidRPr="00274742">
        <w:rPr>
          <w:sz w:val="28"/>
          <w:szCs w:val="28"/>
          <w:lang w:val="ro-RO"/>
        </w:rPr>
        <w:t xml:space="preserve">iune de condensare </w:t>
      </w:r>
      <w:r w:rsidRPr="00274742">
        <w:rPr>
          <w:rFonts w:ascii="Cambria Math" w:hAnsi="Cambria Math" w:cs="Cambria Math"/>
          <w:sz w:val="28"/>
          <w:szCs w:val="28"/>
          <w:lang w:val="ro-RO"/>
        </w:rPr>
        <w:t>ș</w:t>
      </w:r>
      <w:r w:rsidRPr="00274742">
        <w:rPr>
          <w:sz w:val="28"/>
          <w:szCs w:val="28"/>
          <w:lang w:val="ro-RO"/>
        </w:rPr>
        <w:t>i masa de apă eliminată din încărcătură la sfâr</w:t>
      </w:r>
      <w:r w:rsidRPr="00274742">
        <w:rPr>
          <w:rFonts w:ascii="Cambria Math" w:hAnsi="Cambria Math" w:cs="Cambria Math"/>
          <w:sz w:val="28"/>
          <w:szCs w:val="28"/>
          <w:lang w:val="ro-RO"/>
        </w:rPr>
        <w:t>ș</w:t>
      </w:r>
      <w:r w:rsidRPr="00274742">
        <w:rPr>
          <w:sz w:val="28"/>
          <w:szCs w:val="28"/>
          <w:lang w:val="ro-RO"/>
        </w:rPr>
        <w:t>itul unui ciclu;</w:t>
      </w:r>
    </w:p>
    <w:p w:rsidR="000C7539" w:rsidRPr="00274742" w:rsidRDefault="000C7539" w:rsidP="000C7539">
      <w:pPr>
        <w:spacing w:line="276" w:lineRule="auto"/>
        <w:ind w:firstLine="426"/>
        <w:jc w:val="both"/>
        <w:rPr>
          <w:sz w:val="28"/>
          <w:szCs w:val="28"/>
          <w:lang w:val="ro-RO"/>
        </w:rPr>
      </w:pPr>
      <w:r w:rsidRPr="00274742">
        <w:rPr>
          <w:i/>
          <w:sz w:val="28"/>
          <w:szCs w:val="28"/>
          <w:lang w:val="ro-RO"/>
        </w:rPr>
        <w:t>încărcătură par</w:t>
      </w:r>
      <w:r w:rsidRPr="00274742">
        <w:rPr>
          <w:rFonts w:ascii="Cambria Math" w:hAnsi="Cambria Math" w:cs="Cambria Math"/>
          <w:i/>
          <w:sz w:val="28"/>
          <w:szCs w:val="28"/>
          <w:lang w:val="ro-RO"/>
        </w:rPr>
        <w:t>ț</w:t>
      </w:r>
      <w:r w:rsidRPr="00274742">
        <w:rPr>
          <w:i/>
          <w:sz w:val="28"/>
          <w:szCs w:val="28"/>
          <w:lang w:val="ro-RO"/>
        </w:rPr>
        <w:t>ială</w:t>
      </w:r>
      <w:r w:rsidRPr="00274742">
        <w:rPr>
          <w:sz w:val="28"/>
          <w:szCs w:val="28"/>
          <w:lang w:val="ro-RO"/>
        </w:rPr>
        <w:t xml:space="preserve"> - jumătate din capacitatea nominală, pentru un anumit program al unui uscător de rufe de uz casnic cu tambur;</w:t>
      </w:r>
    </w:p>
    <w:p w:rsidR="000C7539" w:rsidRPr="00274742" w:rsidRDefault="000C7539" w:rsidP="000C7539">
      <w:pPr>
        <w:spacing w:line="276" w:lineRule="auto"/>
        <w:ind w:firstLine="426"/>
        <w:jc w:val="both"/>
        <w:rPr>
          <w:sz w:val="28"/>
          <w:szCs w:val="28"/>
          <w:lang w:val="ro-RO"/>
        </w:rPr>
      </w:pPr>
      <w:r w:rsidRPr="00274742">
        <w:rPr>
          <w:i/>
          <w:sz w:val="28"/>
          <w:szCs w:val="28"/>
          <w:lang w:val="ro-RO"/>
        </w:rPr>
        <w:t>ma</w:t>
      </w:r>
      <w:r w:rsidRPr="00274742">
        <w:rPr>
          <w:rFonts w:ascii="Cambria Math" w:hAnsi="Cambria Math" w:cs="Cambria Math"/>
          <w:i/>
          <w:sz w:val="28"/>
          <w:szCs w:val="28"/>
          <w:lang w:val="ro-RO"/>
        </w:rPr>
        <w:t>ș</w:t>
      </w:r>
      <w:r w:rsidRPr="00274742">
        <w:rPr>
          <w:i/>
          <w:sz w:val="28"/>
          <w:szCs w:val="28"/>
          <w:lang w:val="ro-RO"/>
        </w:rPr>
        <w:t xml:space="preserve">ină combinată de spălat </w:t>
      </w:r>
      <w:r w:rsidRPr="00274742">
        <w:rPr>
          <w:rFonts w:ascii="Cambria Math" w:hAnsi="Cambria Math" w:cs="Cambria Math"/>
          <w:i/>
          <w:sz w:val="28"/>
          <w:szCs w:val="28"/>
          <w:lang w:val="ro-RO"/>
        </w:rPr>
        <w:t>ș</w:t>
      </w:r>
      <w:r w:rsidRPr="00274742">
        <w:rPr>
          <w:i/>
          <w:sz w:val="28"/>
          <w:szCs w:val="28"/>
          <w:lang w:val="ro-RO"/>
        </w:rPr>
        <w:t>i uscat rufe de uz casnic</w:t>
      </w:r>
      <w:r w:rsidRPr="00274742">
        <w:rPr>
          <w:sz w:val="28"/>
          <w:szCs w:val="28"/>
          <w:lang w:val="ro-RO"/>
        </w:rPr>
        <w:t xml:space="preserve"> - o ma</w:t>
      </w:r>
      <w:r w:rsidRPr="00274742">
        <w:rPr>
          <w:rFonts w:ascii="Cambria Math" w:hAnsi="Cambria Math" w:cs="Cambria Math"/>
          <w:sz w:val="28"/>
          <w:szCs w:val="28"/>
          <w:lang w:val="ro-RO"/>
        </w:rPr>
        <w:t>ș</w:t>
      </w:r>
      <w:r w:rsidRPr="00274742">
        <w:rPr>
          <w:sz w:val="28"/>
          <w:szCs w:val="28"/>
          <w:lang w:val="ro-RO"/>
        </w:rPr>
        <w:t>ină de spălat de uz casnic care include atât o func</w:t>
      </w:r>
      <w:r w:rsidRPr="00274742">
        <w:rPr>
          <w:rFonts w:ascii="Cambria Math" w:hAnsi="Cambria Math" w:cs="Cambria Math"/>
          <w:sz w:val="28"/>
          <w:szCs w:val="28"/>
          <w:lang w:val="ro-RO"/>
        </w:rPr>
        <w:t>ț</w:t>
      </w:r>
      <w:r w:rsidRPr="00274742">
        <w:rPr>
          <w:sz w:val="28"/>
          <w:szCs w:val="28"/>
          <w:lang w:val="ro-RO"/>
        </w:rPr>
        <w:t xml:space="preserve">ie de stoarcere prin centrifugare, cât </w:t>
      </w:r>
      <w:r w:rsidRPr="00274742">
        <w:rPr>
          <w:rFonts w:ascii="Cambria Math" w:hAnsi="Cambria Math" w:cs="Cambria Math"/>
          <w:sz w:val="28"/>
          <w:szCs w:val="28"/>
          <w:lang w:val="ro-RO"/>
        </w:rPr>
        <w:t>ș</w:t>
      </w:r>
      <w:r w:rsidRPr="00274742">
        <w:rPr>
          <w:sz w:val="28"/>
          <w:szCs w:val="28"/>
          <w:lang w:val="ro-RO"/>
        </w:rPr>
        <w:t xml:space="preserve">i o modalitate de uscare a produselor textile, de obicei prin încălzire </w:t>
      </w:r>
      <w:r w:rsidRPr="00274742">
        <w:rPr>
          <w:rFonts w:ascii="Cambria Math" w:hAnsi="Cambria Math" w:cs="Cambria Math"/>
          <w:sz w:val="28"/>
          <w:szCs w:val="28"/>
          <w:lang w:val="ro-RO"/>
        </w:rPr>
        <w:t>ș</w:t>
      </w:r>
      <w:r w:rsidRPr="00274742">
        <w:rPr>
          <w:sz w:val="28"/>
          <w:szCs w:val="28"/>
          <w:lang w:val="ro-RO"/>
        </w:rPr>
        <w:t>i rota</w:t>
      </w:r>
      <w:r w:rsidRPr="00274742">
        <w:rPr>
          <w:rFonts w:ascii="Cambria Math" w:hAnsi="Cambria Math" w:cs="Cambria Math"/>
          <w:sz w:val="28"/>
          <w:szCs w:val="28"/>
          <w:lang w:val="ro-RO"/>
        </w:rPr>
        <w:t>ț</w:t>
      </w:r>
      <w:r w:rsidRPr="00274742">
        <w:rPr>
          <w:sz w:val="28"/>
          <w:szCs w:val="28"/>
          <w:lang w:val="ro-RO"/>
        </w:rPr>
        <w:t>ie;</w:t>
      </w:r>
    </w:p>
    <w:p w:rsidR="000C7539" w:rsidRPr="00274742" w:rsidRDefault="000C7539" w:rsidP="000C7539">
      <w:pPr>
        <w:spacing w:line="276" w:lineRule="auto"/>
        <w:ind w:firstLine="426"/>
        <w:jc w:val="both"/>
        <w:rPr>
          <w:sz w:val="28"/>
          <w:szCs w:val="28"/>
          <w:lang w:val="ro-RO"/>
        </w:rPr>
      </w:pPr>
      <w:r w:rsidRPr="00274742">
        <w:rPr>
          <w:i/>
          <w:sz w:val="28"/>
          <w:szCs w:val="28"/>
          <w:lang w:val="ro-RO"/>
        </w:rPr>
        <w:t>modul oprit</w:t>
      </w:r>
      <w:r w:rsidRPr="00274742">
        <w:rPr>
          <w:sz w:val="28"/>
          <w:szCs w:val="28"/>
          <w:lang w:val="ro-RO"/>
        </w:rPr>
        <w:t xml:space="preserve"> - situa</w:t>
      </w:r>
      <w:r w:rsidRPr="00274742">
        <w:rPr>
          <w:rFonts w:ascii="Cambria Math" w:hAnsi="Cambria Math" w:cs="Cambria Math"/>
          <w:sz w:val="28"/>
          <w:szCs w:val="28"/>
          <w:lang w:val="ro-RO"/>
        </w:rPr>
        <w:t>ț</w:t>
      </w:r>
      <w:r w:rsidRPr="00274742">
        <w:rPr>
          <w:sz w:val="28"/>
          <w:szCs w:val="28"/>
          <w:lang w:val="ro-RO"/>
        </w:rPr>
        <w:t xml:space="preserve">ia în care uscătorul de rufe de uz casnic cu tambur este dezactivat de la comenzile sau butoanele aparatului accesibile utilizatorului final </w:t>
      </w:r>
      <w:r w:rsidRPr="00274742">
        <w:rPr>
          <w:rFonts w:ascii="Cambria Math" w:hAnsi="Cambria Math" w:cs="Cambria Math"/>
          <w:sz w:val="28"/>
          <w:szCs w:val="28"/>
          <w:lang w:val="ro-RO"/>
        </w:rPr>
        <w:t>ș</w:t>
      </w:r>
      <w:r w:rsidRPr="00274742">
        <w:rPr>
          <w:sz w:val="28"/>
          <w:szCs w:val="28"/>
          <w:lang w:val="ro-RO"/>
        </w:rPr>
        <w:t>i destinate a fi utilizate de acesta, în cadrul func</w:t>
      </w:r>
      <w:r w:rsidRPr="00274742">
        <w:rPr>
          <w:rFonts w:ascii="Cambria Math" w:hAnsi="Cambria Math" w:cs="Cambria Math"/>
          <w:sz w:val="28"/>
          <w:szCs w:val="28"/>
          <w:lang w:val="ro-RO"/>
        </w:rPr>
        <w:t>ț</w:t>
      </w:r>
      <w:r w:rsidRPr="00274742">
        <w:rPr>
          <w:sz w:val="28"/>
          <w:szCs w:val="28"/>
          <w:lang w:val="ro-RO"/>
        </w:rPr>
        <w:t>ionării normale, în scopul de a ob</w:t>
      </w:r>
      <w:r w:rsidRPr="00274742">
        <w:rPr>
          <w:rFonts w:ascii="Cambria Math" w:hAnsi="Cambria Math" w:cs="Cambria Math"/>
          <w:sz w:val="28"/>
          <w:szCs w:val="28"/>
          <w:lang w:val="ro-RO"/>
        </w:rPr>
        <w:t>ț</w:t>
      </w:r>
      <w:r w:rsidRPr="00274742">
        <w:rPr>
          <w:sz w:val="28"/>
          <w:szCs w:val="28"/>
          <w:lang w:val="ro-RO"/>
        </w:rPr>
        <w:t xml:space="preserve">ine consumul cel mai scăzut de putere care poate dura o perioadă nedefinită atunci când uscătorul de rufe de uz casnic cu tambur este conectat la o sursă de curent electric </w:t>
      </w:r>
      <w:r w:rsidRPr="00274742">
        <w:rPr>
          <w:rFonts w:ascii="Cambria Math" w:hAnsi="Cambria Math" w:cs="Cambria Math"/>
          <w:sz w:val="28"/>
          <w:szCs w:val="28"/>
          <w:lang w:val="ro-RO"/>
        </w:rPr>
        <w:t>ș</w:t>
      </w:r>
      <w:r w:rsidRPr="00274742">
        <w:rPr>
          <w:sz w:val="28"/>
          <w:szCs w:val="28"/>
          <w:lang w:val="ro-RO"/>
        </w:rPr>
        <w:t>i utilizat în conformitate cu instruc</w:t>
      </w:r>
      <w:r w:rsidRPr="00274742">
        <w:rPr>
          <w:rFonts w:ascii="Cambria Math" w:hAnsi="Cambria Math" w:cs="Cambria Math"/>
          <w:sz w:val="28"/>
          <w:szCs w:val="28"/>
          <w:lang w:val="ro-RO"/>
        </w:rPr>
        <w:t>ț</w:t>
      </w:r>
      <w:r w:rsidRPr="00274742">
        <w:rPr>
          <w:sz w:val="28"/>
          <w:szCs w:val="28"/>
          <w:lang w:val="ro-RO"/>
        </w:rPr>
        <w:t>iunile producătorului; dacă nu există comenzi sau butoane accesibile utilizatorului final, mod oprit înseamnă situa</w:t>
      </w:r>
      <w:r w:rsidRPr="00274742">
        <w:rPr>
          <w:rFonts w:ascii="Cambria Math" w:hAnsi="Cambria Math" w:cs="Cambria Math"/>
          <w:sz w:val="28"/>
          <w:szCs w:val="28"/>
          <w:lang w:val="ro-RO"/>
        </w:rPr>
        <w:t>ț</w:t>
      </w:r>
      <w:r w:rsidRPr="00274742">
        <w:rPr>
          <w:sz w:val="28"/>
          <w:szCs w:val="28"/>
          <w:lang w:val="ro-RO"/>
        </w:rPr>
        <w:t>ia în care se află uscătorul de rufe de uz casnic cu tambur atunci când revine singur la un consum de putere în regim sta</w:t>
      </w:r>
      <w:r w:rsidRPr="00274742">
        <w:rPr>
          <w:rFonts w:ascii="Cambria Math" w:hAnsi="Cambria Math" w:cs="Cambria Math"/>
          <w:sz w:val="28"/>
          <w:szCs w:val="28"/>
          <w:lang w:val="ro-RO"/>
        </w:rPr>
        <w:t>ț</w:t>
      </w:r>
      <w:r w:rsidRPr="00274742">
        <w:rPr>
          <w:sz w:val="28"/>
          <w:szCs w:val="28"/>
          <w:lang w:val="ro-RO"/>
        </w:rPr>
        <w:t>ionar;</w:t>
      </w:r>
    </w:p>
    <w:p w:rsidR="000C7539" w:rsidRPr="00274742" w:rsidRDefault="000C7539" w:rsidP="000C7539">
      <w:pPr>
        <w:spacing w:line="276" w:lineRule="auto"/>
        <w:ind w:firstLine="426"/>
        <w:jc w:val="both"/>
        <w:rPr>
          <w:sz w:val="28"/>
          <w:szCs w:val="28"/>
          <w:lang w:val="ro-RO"/>
        </w:rPr>
      </w:pPr>
      <w:r w:rsidRPr="00274742">
        <w:rPr>
          <w:i/>
          <w:sz w:val="28"/>
          <w:szCs w:val="28"/>
          <w:lang w:val="ro-RO"/>
        </w:rPr>
        <w:t>mod inactiv</w:t>
      </w:r>
      <w:r w:rsidRPr="00274742">
        <w:rPr>
          <w:sz w:val="28"/>
          <w:szCs w:val="28"/>
          <w:lang w:val="ro-RO"/>
        </w:rPr>
        <w:t xml:space="preserve"> - modul în care consumul de putere este cel mai scăzut, acesta putând dura o perioadă nedefinită după încheierea programului, fără nici o altă interven</w:t>
      </w:r>
      <w:r w:rsidRPr="00274742">
        <w:rPr>
          <w:rFonts w:ascii="Cambria Math" w:hAnsi="Cambria Math" w:cs="Cambria Math"/>
          <w:sz w:val="28"/>
          <w:szCs w:val="28"/>
          <w:lang w:val="ro-RO"/>
        </w:rPr>
        <w:t>ț</w:t>
      </w:r>
      <w:r w:rsidRPr="00274742">
        <w:rPr>
          <w:sz w:val="28"/>
          <w:szCs w:val="28"/>
          <w:lang w:val="ro-RO"/>
        </w:rPr>
        <w:t>ie din partea utilizatorului final, în afara descărcării uscătorului de rufe de uz casnic cu tambur;</w:t>
      </w:r>
    </w:p>
    <w:p w:rsidR="000C7539" w:rsidRPr="00274742" w:rsidRDefault="000C7539" w:rsidP="000C7539">
      <w:pPr>
        <w:spacing w:line="276" w:lineRule="auto"/>
        <w:ind w:firstLine="426"/>
        <w:jc w:val="both"/>
        <w:rPr>
          <w:sz w:val="28"/>
          <w:szCs w:val="28"/>
          <w:lang w:val="ro-RO"/>
        </w:rPr>
      </w:pPr>
      <w:r w:rsidRPr="00274742">
        <w:rPr>
          <w:i/>
          <w:sz w:val="28"/>
          <w:szCs w:val="28"/>
          <w:lang w:val="ro-RO"/>
        </w:rPr>
        <w:t>program</w:t>
      </w:r>
      <w:r w:rsidRPr="00274742">
        <w:rPr>
          <w:sz w:val="28"/>
          <w:szCs w:val="28"/>
          <w:lang w:val="ro-RO"/>
        </w:rPr>
        <w:t xml:space="preserve"> - o serie de opera</w:t>
      </w:r>
      <w:r w:rsidRPr="00274742">
        <w:rPr>
          <w:rFonts w:ascii="Cambria Math" w:hAnsi="Cambria Math" w:cs="Cambria Math"/>
          <w:sz w:val="28"/>
          <w:szCs w:val="28"/>
          <w:lang w:val="ro-RO"/>
        </w:rPr>
        <w:t>ț</w:t>
      </w:r>
      <w:r w:rsidRPr="00274742">
        <w:rPr>
          <w:sz w:val="28"/>
          <w:szCs w:val="28"/>
          <w:lang w:val="ro-RO"/>
        </w:rPr>
        <w:t>iuni predefinite pe care producătorul le declară ca fiind adecvate pentru uscarea anumitor tipuri de textile;</w:t>
      </w:r>
    </w:p>
    <w:p w:rsidR="000C7539" w:rsidRPr="00274742" w:rsidRDefault="000C7539" w:rsidP="000C7539">
      <w:pPr>
        <w:spacing w:line="276" w:lineRule="auto"/>
        <w:ind w:firstLine="426"/>
        <w:jc w:val="both"/>
        <w:rPr>
          <w:sz w:val="28"/>
          <w:szCs w:val="28"/>
          <w:lang w:val="ro-RO"/>
        </w:rPr>
      </w:pPr>
      <w:r w:rsidRPr="00274742">
        <w:rPr>
          <w:i/>
          <w:sz w:val="28"/>
          <w:szCs w:val="28"/>
          <w:lang w:val="ro-RO"/>
        </w:rPr>
        <w:t>program standard pentru bumbac</w:t>
      </w:r>
      <w:r w:rsidRPr="00274742">
        <w:rPr>
          <w:sz w:val="28"/>
          <w:szCs w:val="28"/>
          <w:lang w:val="ro-RO"/>
        </w:rPr>
        <w:t xml:space="preserve"> - ciclul de uscare a rufelor din bumbac cu o umiditate ini</w:t>
      </w:r>
      <w:r w:rsidRPr="00274742">
        <w:rPr>
          <w:rFonts w:ascii="Cambria Math" w:hAnsi="Cambria Math" w:cs="Cambria Math"/>
          <w:sz w:val="28"/>
          <w:szCs w:val="28"/>
          <w:lang w:val="ro-RO"/>
        </w:rPr>
        <w:t>ț</w:t>
      </w:r>
      <w:r w:rsidRPr="00274742">
        <w:rPr>
          <w:sz w:val="28"/>
          <w:szCs w:val="28"/>
          <w:lang w:val="ro-RO"/>
        </w:rPr>
        <w:t>ială a încărcăturii de 60 % până la atingerea unei umidită</w:t>
      </w:r>
      <w:r w:rsidRPr="00274742">
        <w:rPr>
          <w:rFonts w:ascii="Cambria Math" w:hAnsi="Cambria Math" w:cs="Cambria Math"/>
          <w:sz w:val="28"/>
          <w:szCs w:val="28"/>
          <w:lang w:val="ro-RO"/>
        </w:rPr>
        <w:t>ț</w:t>
      </w:r>
      <w:r w:rsidRPr="00274742">
        <w:rPr>
          <w:sz w:val="28"/>
          <w:szCs w:val="28"/>
          <w:lang w:val="ro-RO"/>
        </w:rPr>
        <w:t>i de 0 %.</w:t>
      </w:r>
    </w:p>
    <w:p w:rsidR="00035377" w:rsidRPr="00274742" w:rsidRDefault="00887235" w:rsidP="007E7CCD">
      <w:pPr>
        <w:spacing w:line="276" w:lineRule="auto"/>
        <w:ind w:firstLine="426"/>
        <w:jc w:val="both"/>
        <w:rPr>
          <w:sz w:val="28"/>
          <w:szCs w:val="28"/>
          <w:lang w:val="ro-RO"/>
        </w:rPr>
      </w:pPr>
      <w:r w:rsidRPr="00274742">
        <w:rPr>
          <w:i/>
          <w:sz w:val="28"/>
          <w:szCs w:val="28"/>
          <w:lang w:val="ro-RO"/>
        </w:rPr>
        <w:t>storcător</w:t>
      </w:r>
      <w:r w:rsidR="00874D4C" w:rsidRPr="00274742">
        <w:rPr>
          <w:i/>
          <w:sz w:val="28"/>
          <w:szCs w:val="28"/>
          <w:lang w:val="ro-RO"/>
        </w:rPr>
        <w:t xml:space="preserve"> </w:t>
      </w:r>
      <w:r w:rsidRPr="00274742">
        <w:rPr>
          <w:i/>
          <w:sz w:val="28"/>
          <w:szCs w:val="28"/>
          <w:lang w:val="ro-RO"/>
        </w:rPr>
        <w:t>centrifugal</w:t>
      </w:r>
      <w:r w:rsidR="00EE6F41" w:rsidRPr="00274742">
        <w:rPr>
          <w:sz w:val="28"/>
          <w:szCs w:val="28"/>
          <w:lang w:val="ro-RO"/>
        </w:rPr>
        <w:t xml:space="preserve"> - </w:t>
      </w:r>
      <w:r w:rsidRPr="00274742">
        <w:rPr>
          <w:sz w:val="28"/>
          <w:szCs w:val="28"/>
          <w:lang w:val="ro-RO"/>
        </w:rPr>
        <w:t>un aparat în care apa este eliminată din produsele textile printr-o ac</w:t>
      </w:r>
      <w:r w:rsidRPr="00274742">
        <w:rPr>
          <w:rFonts w:ascii="Cambria Math" w:hAnsi="Cambria Math" w:cs="Cambria Math"/>
          <w:sz w:val="28"/>
          <w:szCs w:val="28"/>
          <w:lang w:val="ro-RO"/>
        </w:rPr>
        <w:t>ț</w:t>
      </w:r>
      <w:r w:rsidRPr="00274742">
        <w:rPr>
          <w:sz w:val="28"/>
          <w:szCs w:val="28"/>
          <w:lang w:val="ro-RO"/>
        </w:rPr>
        <w:t>iune centrifugală realizată în</w:t>
      </w:r>
      <w:r w:rsidR="00874D4C" w:rsidRPr="00274742">
        <w:rPr>
          <w:sz w:val="28"/>
          <w:szCs w:val="28"/>
          <w:lang w:val="ro-RO"/>
        </w:rPr>
        <w:t xml:space="preserve"> </w:t>
      </w:r>
      <w:r w:rsidRPr="00274742">
        <w:rPr>
          <w:sz w:val="28"/>
          <w:szCs w:val="28"/>
          <w:lang w:val="ro-RO"/>
        </w:rPr>
        <w:t>interiorul unui</w:t>
      </w:r>
      <w:r w:rsidR="00874D4C" w:rsidRPr="00274742">
        <w:rPr>
          <w:sz w:val="28"/>
          <w:szCs w:val="28"/>
          <w:lang w:val="ro-RO"/>
        </w:rPr>
        <w:t xml:space="preserve"> </w:t>
      </w:r>
      <w:r w:rsidRPr="00274742">
        <w:rPr>
          <w:sz w:val="28"/>
          <w:szCs w:val="28"/>
          <w:lang w:val="ro-RO"/>
        </w:rPr>
        <w:t>tambur</w:t>
      </w:r>
      <w:r w:rsidR="00874D4C" w:rsidRPr="00274742">
        <w:rPr>
          <w:sz w:val="28"/>
          <w:szCs w:val="28"/>
          <w:lang w:val="ro-RO"/>
        </w:rPr>
        <w:t xml:space="preserve"> </w:t>
      </w:r>
      <w:r w:rsidRPr="00274742">
        <w:rPr>
          <w:sz w:val="28"/>
          <w:szCs w:val="28"/>
          <w:lang w:val="ro-RO"/>
        </w:rPr>
        <w:t xml:space="preserve">rotativ </w:t>
      </w:r>
      <w:r w:rsidRPr="00274742">
        <w:rPr>
          <w:rFonts w:ascii="Cambria Math" w:hAnsi="Cambria Math" w:cs="Cambria Math"/>
          <w:sz w:val="28"/>
          <w:szCs w:val="28"/>
          <w:lang w:val="ro-RO"/>
        </w:rPr>
        <w:t>ș</w:t>
      </w:r>
      <w:r w:rsidRPr="00274742">
        <w:rPr>
          <w:sz w:val="28"/>
          <w:szCs w:val="28"/>
          <w:lang w:val="ro-RO"/>
        </w:rPr>
        <w:t>i este scursă printr-o</w:t>
      </w:r>
      <w:r w:rsidR="00874D4C" w:rsidRPr="00274742">
        <w:rPr>
          <w:sz w:val="28"/>
          <w:szCs w:val="28"/>
          <w:lang w:val="ro-RO"/>
        </w:rPr>
        <w:t xml:space="preserve"> </w:t>
      </w:r>
      <w:r w:rsidRPr="00274742">
        <w:rPr>
          <w:sz w:val="28"/>
          <w:szCs w:val="28"/>
          <w:lang w:val="ro-RO"/>
        </w:rPr>
        <w:t>pompă</w:t>
      </w:r>
      <w:r w:rsidR="00874D4C" w:rsidRPr="00274742">
        <w:rPr>
          <w:sz w:val="28"/>
          <w:szCs w:val="28"/>
          <w:lang w:val="ro-RO"/>
        </w:rPr>
        <w:t xml:space="preserve"> </w:t>
      </w:r>
      <w:r w:rsidRPr="00274742">
        <w:rPr>
          <w:sz w:val="28"/>
          <w:szCs w:val="28"/>
          <w:lang w:val="ro-RO"/>
        </w:rPr>
        <w:t>automată,</w:t>
      </w:r>
      <w:r w:rsidR="00874D4C" w:rsidRPr="00274742">
        <w:rPr>
          <w:sz w:val="28"/>
          <w:szCs w:val="28"/>
          <w:lang w:val="ro-RO"/>
        </w:rPr>
        <w:t xml:space="preserve"> </w:t>
      </w:r>
      <w:r w:rsidRPr="00274742">
        <w:rPr>
          <w:sz w:val="28"/>
          <w:szCs w:val="28"/>
          <w:lang w:val="ro-RO"/>
        </w:rPr>
        <w:t>aparat</w:t>
      </w:r>
      <w:r w:rsidR="00874D4C" w:rsidRPr="00274742">
        <w:rPr>
          <w:sz w:val="28"/>
          <w:szCs w:val="28"/>
          <w:lang w:val="ro-RO"/>
        </w:rPr>
        <w:t xml:space="preserve"> </w:t>
      </w:r>
      <w:r w:rsidRPr="00274742">
        <w:rPr>
          <w:sz w:val="28"/>
          <w:szCs w:val="28"/>
          <w:lang w:val="ro-RO"/>
        </w:rPr>
        <w:t>destinat în principal utilizării neprofesionale;</w:t>
      </w:r>
    </w:p>
    <w:p w:rsidR="00035377" w:rsidRPr="00274742" w:rsidRDefault="00887235" w:rsidP="007E7CCD">
      <w:pPr>
        <w:spacing w:line="276" w:lineRule="auto"/>
        <w:ind w:firstLine="426"/>
        <w:jc w:val="both"/>
        <w:rPr>
          <w:sz w:val="28"/>
          <w:szCs w:val="28"/>
          <w:lang w:val="ro-RO"/>
        </w:rPr>
      </w:pPr>
      <w:r w:rsidRPr="00274742">
        <w:rPr>
          <w:i/>
          <w:sz w:val="28"/>
          <w:szCs w:val="28"/>
          <w:lang w:val="ro-RO"/>
        </w:rPr>
        <w:t>uscător</w:t>
      </w:r>
      <w:r w:rsidR="00874D4C" w:rsidRPr="00274742">
        <w:rPr>
          <w:i/>
          <w:sz w:val="28"/>
          <w:szCs w:val="28"/>
          <w:lang w:val="ro-RO"/>
        </w:rPr>
        <w:t xml:space="preserve"> </w:t>
      </w:r>
      <w:r w:rsidRPr="00274742">
        <w:rPr>
          <w:i/>
          <w:sz w:val="28"/>
          <w:szCs w:val="28"/>
          <w:lang w:val="ro-RO"/>
        </w:rPr>
        <w:t>de</w:t>
      </w:r>
      <w:r w:rsidR="00874D4C" w:rsidRPr="00274742">
        <w:rPr>
          <w:i/>
          <w:sz w:val="28"/>
          <w:szCs w:val="28"/>
          <w:lang w:val="ro-RO"/>
        </w:rPr>
        <w:t xml:space="preserve"> </w:t>
      </w:r>
      <w:r w:rsidRPr="00274742">
        <w:rPr>
          <w:i/>
          <w:sz w:val="28"/>
          <w:szCs w:val="28"/>
          <w:lang w:val="ro-RO"/>
        </w:rPr>
        <w:t>rufe</w:t>
      </w:r>
      <w:r w:rsidR="00874D4C" w:rsidRPr="00274742">
        <w:rPr>
          <w:i/>
          <w:sz w:val="28"/>
          <w:szCs w:val="28"/>
          <w:lang w:val="ro-RO"/>
        </w:rPr>
        <w:t xml:space="preserve"> </w:t>
      </w:r>
      <w:r w:rsidRPr="00274742">
        <w:rPr>
          <w:i/>
          <w:sz w:val="28"/>
          <w:szCs w:val="28"/>
          <w:lang w:val="ro-RO"/>
        </w:rPr>
        <w:t>de</w:t>
      </w:r>
      <w:r w:rsidR="00874D4C" w:rsidRPr="00274742">
        <w:rPr>
          <w:i/>
          <w:sz w:val="28"/>
          <w:szCs w:val="28"/>
          <w:lang w:val="ro-RO"/>
        </w:rPr>
        <w:t xml:space="preserve"> </w:t>
      </w:r>
      <w:r w:rsidRPr="00274742">
        <w:rPr>
          <w:i/>
          <w:sz w:val="28"/>
          <w:szCs w:val="28"/>
          <w:lang w:val="ro-RO"/>
        </w:rPr>
        <w:t>uz</w:t>
      </w:r>
      <w:r w:rsidR="00874D4C" w:rsidRPr="00274742">
        <w:rPr>
          <w:i/>
          <w:sz w:val="28"/>
          <w:szCs w:val="28"/>
          <w:lang w:val="ro-RO"/>
        </w:rPr>
        <w:t xml:space="preserve"> </w:t>
      </w:r>
      <w:r w:rsidRPr="00274742">
        <w:rPr>
          <w:i/>
          <w:sz w:val="28"/>
          <w:szCs w:val="28"/>
          <w:lang w:val="ro-RO"/>
        </w:rPr>
        <w:t>casnic</w:t>
      </w:r>
      <w:r w:rsidR="00874D4C" w:rsidRPr="00274742">
        <w:rPr>
          <w:i/>
          <w:sz w:val="28"/>
          <w:szCs w:val="28"/>
          <w:lang w:val="ro-RO"/>
        </w:rPr>
        <w:t xml:space="preserve"> </w:t>
      </w:r>
      <w:r w:rsidRPr="00274742">
        <w:rPr>
          <w:i/>
          <w:sz w:val="28"/>
          <w:szCs w:val="28"/>
          <w:lang w:val="ro-RO"/>
        </w:rPr>
        <w:t>cu</w:t>
      </w:r>
      <w:r w:rsidR="00874D4C" w:rsidRPr="00274742">
        <w:rPr>
          <w:i/>
          <w:sz w:val="28"/>
          <w:szCs w:val="28"/>
          <w:lang w:val="ro-RO"/>
        </w:rPr>
        <w:t xml:space="preserve"> </w:t>
      </w:r>
      <w:r w:rsidRPr="00274742">
        <w:rPr>
          <w:i/>
          <w:sz w:val="28"/>
          <w:szCs w:val="28"/>
          <w:lang w:val="ro-RO"/>
        </w:rPr>
        <w:t>tambur</w:t>
      </w:r>
      <w:r w:rsidR="00874D4C" w:rsidRPr="00274742">
        <w:rPr>
          <w:i/>
          <w:sz w:val="28"/>
          <w:szCs w:val="28"/>
          <w:lang w:val="ro-RO"/>
        </w:rPr>
        <w:t xml:space="preserve"> </w:t>
      </w:r>
      <w:r w:rsidRPr="00274742">
        <w:rPr>
          <w:i/>
          <w:sz w:val="28"/>
          <w:szCs w:val="28"/>
          <w:lang w:val="ro-RO"/>
        </w:rPr>
        <w:t>echivalent</w:t>
      </w:r>
      <w:r w:rsidR="00EE6F41" w:rsidRPr="00274742">
        <w:rPr>
          <w:sz w:val="28"/>
          <w:szCs w:val="28"/>
          <w:lang w:val="ro-RO"/>
        </w:rPr>
        <w:t xml:space="preserve"> - </w:t>
      </w:r>
      <w:r w:rsidRPr="00274742">
        <w:rPr>
          <w:sz w:val="28"/>
          <w:szCs w:val="28"/>
          <w:lang w:val="ro-RO"/>
        </w:rPr>
        <w:t>un</w:t>
      </w:r>
      <w:r w:rsidR="00874D4C" w:rsidRPr="00274742">
        <w:rPr>
          <w:sz w:val="28"/>
          <w:szCs w:val="28"/>
          <w:lang w:val="ro-RO"/>
        </w:rPr>
        <w:t xml:space="preserve"> </w:t>
      </w:r>
      <w:r w:rsidRPr="00274742">
        <w:rPr>
          <w:sz w:val="28"/>
          <w:szCs w:val="28"/>
          <w:lang w:val="ro-RO"/>
        </w:rPr>
        <w:t>model de uscător de rufe de uz</w:t>
      </w:r>
      <w:r w:rsidR="00874D4C" w:rsidRPr="00274742">
        <w:rPr>
          <w:sz w:val="28"/>
          <w:szCs w:val="28"/>
          <w:lang w:val="ro-RO"/>
        </w:rPr>
        <w:t xml:space="preserve"> </w:t>
      </w:r>
      <w:r w:rsidRPr="00274742">
        <w:rPr>
          <w:sz w:val="28"/>
          <w:szCs w:val="28"/>
          <w:lang w:val="ro-RO"/>
        </w:rPr>
        <w:t>casnic cu tambur introdus pe pia</w:t>
      </w:r>
      <w:r w:rsidRPr="00274742">
        <w:rPr>
          <w:rFonts w:ascii="Cambria Math" w:hAnsi="Cambria Math" w:cs="Cambria Math"/>
          <w:sz w:val="28"/>
          <w:szCs w:val="28"/>
          <w:lang w:val="ro-RO"/>
        </w:rPr>
        <w:t>ț</w:t>
      </w:r>
      <w:r w:rsidRPr="00274742">
        <w:rPr>
          <w:sz w:val="28"/>
          <w:szCs w:val="28"/>
          <w:lang w:val="ro-RO"/>
        </w:rPr>
        <w:t>ă care are aceea</w:t>
      </w:r>
      <w:r w:rsidRPr="00274742">
        <w:rPr>
          <w:rFonts w:ascii="Cambria Math" w:hAnsi="Cambria Math" w:cs="Cambria Math"/>
          <w:sz w:val="28"/>
          <w:szCs w:val="28"/>
          <w:lang w:val="ro-RO"/>
        </w:rPr>
        <w:t>ș</w:t>
      </w:r>
      <w:r w:rsidRPr="00274742">
        <w:rPr>
          <w:sz w:val="28"/>
          <w:szCs w:val="28"/>
          <w:lang w:val="ro-RO"/>
        </w:rPr>
        <w:t>i capacitate nominală, acelea</w:t>
      </w:r>
      <w:r w:rsidRPr="00274742">
        <w:rPr>
          <w:rFonts w:ascii="Cambria Math" w:hAnsi="Cambria Math" w:cs="Cambria Math"/>
          <w:sz w:val="28"/>
          <w:szCs w:val="28"/>
          <w:lang w:val="ro-RO"/>
        </w:rPr>
        <w:t>ș</w:t>
      </w:r>
      <w:r w:rsidRPr="00274742">
        <w:rPr>
          <w:sz w:val="28"/>
          <w:szCs w:val="28"/>
          <w:lang w:val="ro-RO"/>
        </w:rPr>
        <w:t xml:space="preserve">i caracteristici tehnice </w:t>
      </w:r>
      <w:r w:rsidRPr="00274742">
        <w:rPr>
          <w:rFonts w:ascii="Cambria Math" w:hAnsi="Cambria Math" w:cs="Cambria Math"/>
          <w:sz w:val="28"/>
          <w:szCs w:val="28"/>
          <w:lang w:val="ro-RO"/>
        </w:rPr>
        <w:t>ș</w:t>
      </w:r>
      <w:r w:rsidRPr="00274742">
        <w:rPr>
          <w:sz w:val="28"/>
          <w:szCs w:val="28"/>
          <w:lang w:val="ro-RO"/>
        </w:rPr>
        <w:t>i de performan</w:t>
      </w:r>
      <w:r w:rsidRPr="00274742">
        <w:rPr>
          <w:rFonts w:ascii="Cambria Math" w:hAnsi="Cambria Math" w:cs="Cambria Math"/>
          <w:sz w:val="28"/>
          <w:szCs w:val="28"/>
          <w:lang w:val="ro-RO"/>
        </w:rPr>
        <w:t>ț</w:t>
      </w:r>
      <w:r w:rsidRPr="00274742">
        <w:rPr>
          <w:sz w:val="28"/>
          <w:szCs w:val="28"/>
          <w:lang w:val="ro-RO"/>
        </w:rPr>
        <w:t>ă, acela</w:t>
      </w:r>
      <w:r w:rsidRPr="00274742">
        <w:rPr>
          <w:rFonts w:ascii="Cambria Math" w:hAnsi="Cambria Math" w:cs="Cambria Math"/>
          <w:sz w:val="28"/>
          <w:szCs w:val="28"/>
          <w:lang w:val="ro-RO"/>
        </w:rPr>
        <w:t>ș</w:t>
      </w:r>
      <w:r w:rsidRPr="00274742">
        <w:rPr>
          <w:sz w:val="28"/>
          <w:szCs w:val="28"/>
          <w:lang w:val="ro-RO"/>
        </w:rPr>
        <w:t>i consum de energie, aceea</w:t>
      </w:r>
      <w:r w:rsidRPr="00274742">
        <w:rPr>
          <w:rFonts w:ascii="Cambria Math" w:hAnsi="Cambria Math" w:cs="Cambria Math"/>
          <w:sz w:val="28"/>
          <w:szCs w:val="28"/>
          <w:lang w:val="ro-RO"/>
        </w:rPr>
        <w:t>ș</w:t>
      </w:r>
      <w:r w:rsidRPr="00274742">
        <w:rPr>
          <w:sz w:val="28"/>
          <w:szCs w:val="28"/>
          <w:lang w:val="ro-RO"/>
        </w:rPr>
        <w:t>i eficien</w:t>
      </w:r>
      <w:r w:rsidRPr="00274742">
        <w:rPr>
          <w:rFonts w:ascii="Cambria Math" w:hAnsi="Cambria Math" w:cs="Cambria Math"/>
          <w:sz w:val="28"/>
          <w:szCs w:val="28"/>
          <w:lang w:val="ro-RO"/>
        </w:rPr>
        <w:t>ț</w:t>
      </w:r>
      <w:r w:rsidRPr="00274742">
        <w:rPr>
          <w:sz w:val="28"/>
          <w:szCs w:val="28"/>
          <w:lang w:val="ro-RO"/>
        </w:rPr>
        <w:t>ă a condensării, dacă</w:t>
      </w:r>
      <w:r w:rsidR="00874D4C" w:rsidRPr="00274742">
        <w:rPr>
          <w:sz w:val="28"/>
          <w:szCs w:val="28"/>
          <w:lang w:val="ro-RO"/>
        </w:rPr>
        <w:t xml:space="preserve"> </w:t>
      </w:r>
      <w:r w:rsidRPr="00274742">
        <w:rPr>
          <w:sz w:val="28"/>
          <w:szCs w:val="28"/>
          <w:lang w:val="ro-RO"/>
        </w:rPr>
        <w:t>este</w:t>
      </w:r>
      <w:r w:rsidR="00874D4C" w:rsidRPr="00274742">
        <w:rPr>
          <w:sz w:val="28"/>
          <w:szCs w:val="28"/>
          <w:lang w:val="ro-RO"/>
        </w:rPr>
        <w:t xml:space="preserve"> </w:t>
      </w:r>
      <w:r w:rsidRPr="00274742">
        <w:rPr>
          <w:sz w:val="28"/>
          <w:szCs w:val="28"/>
          <w:lang w:val="ro-RO"/>
        </w:rPr>
        <w:t>cazul,</w:t>
      </w:r>
      <w:r w:rsidR="00874D4C" w:rsidRPr="00274742">
        <w:rPr>
          <w:sz w:val="28"/>
          <w:szCs w:val="28"/>
          <w:lang w:val="ro-RO"/>
        </w:rPr>
        <w:t xml:space="preserve"> </w:t>
      </w:r>
      <w:r w:rsidRPr="00274742">
        <w:rPr>
          <w:sz w:val="28"/>
          <w:szCs w:val="28"/>
          <w:lang w:val="ro-RO"/>
        </w:rPr>
        <w:t>aceea</w:t>
      </w:r>
      <w:r w:rsidRPr="00274742">
        <w:rPr>
          <w:rFonts w:ascii="Cambria Math" w:hAnsi="Cambria Math" w:cs="Cambria Math"/>
          <w:sz w:val="28"/>
          <w:szCs w:val="28"/>
          <w:lang w:val="ro-RO"/>
        </w:rPr>
        <w:t>ș</w:t>
      </w:r>
      <w:r w:rsidRPr="00274742">
        <w:rPr>
          <w:sz w:val="28"/>
          <w:szCs w:val="28"/>
          <w:lang w:val="ro-RO"/>
        </w:rPr>
        <w:t>i durată</w:t>
      </w:r>
      <w:r w:rsidR="00874D4C" w:rsidRPr="00274742">
        <w:rPr>
          <w:sz w:val="28"/>
          <w:szCs w:val="28"/>
          <w:lang w:val="ro-RO"/>
        </w:rPr>
        <w:t xml:space="preserve"> </w:t>
      </w:r>
      <w:r w:rsidRPr="00274742">
        <w:rPr>
          <w:sz w:val="28"/>
          <w:szCs w:val="28"/>
          <w:lang w:val="ro-RO"/>
        </w:rPr>
        <w:t>a</w:t>
      </w:r>
      <w:r w:rsidR="00874D4C" w:rsidRPr="00274742">
        <w:rPr>
          <w:sz w:val="28"/>
          <w:szCs w:val="28"/>
          <w:lang w:val="ro-RO"/>
        </w:rPr>
        <w:t xml:space="preserve"> </w:t>
      </w:r>
      <w:r w:rsidRPr="00274742">
        <w:rPr>
          <w:sz w:val="28"/>
          <w:szCs w:val="28"/>
          <w:lang w:val="ro-RO"/>
        </w:rPr>
        <w:t>programului</w:t>
      </w:r>
      <w:r w:rsidR="00874D4C" w:rsidRPr="00274742">
        <w:rPr>
          <w:sz w:val="28"/>
          <w:szCs w:val="28"/>
          <w:lang w:val="ro-RO"/>
        </w:rPr>
        <w:t xml:space="preserve"> </w:t>
      </w:r>
      <w:r w:rsidRPr="00274742">
        <w:rPr>
          <w:sz w:val="28"/>
          <w:szCs w:val="28"/>
          <w:lang w:val="ro-RO"/>
        </w:rPr>
        <w:t xml:space="preserve">standard pentru bumbac </w:t>
      </w:r>
      <w:r w:rsidRPr="00274742">
        <w:rPr>
          <w:rFonts w:ascii="Cambria Math" w:hAnsi="Cambria Math" w:cs="Cambria Math"/>
          <w:sz w:val="28"/>
          <w:szCs w:val="28"/>
          <w:lang w:val="ro-RO"/>
        </w:rPr>
        <w:t>ș</w:t>
      </w:r>
      <w:r w:rsidRPr="00274742">
        <w:rPr>
          <w:sz w:val="28"/>
          <w:szCs w:val="28"/>
          <w:lang w:val="ro-RO"/>
        </w:rPr>
        <w:t>i acelea</w:t>
      </w:r>
      <w:r w:rsidRPr="00274742">
        <w:rPr>
          <w:rFonts w:ascii="Cambria Math" w:hAnsi="Cambria Math" w:cs="Cambria Math"/>
          <w:sz w:val="28"/>
          <w:szCs w:val="28"/>
          <w:lang w:val="ro-RO"/>
        </w:rPr>
        <w:t>ș</w:t>
      </w:r>
      <w:r w:rsidRPr="00274742">
        <w:rPr>
          <w:sz w:val="28"/>
          <w:szCs w:val="28"/>
          <w:lang w:val="ro-RO"/>
        </w:rPr>
        <w:t>i emisii de zgomot transmis prin aer ca un</w:t>
      </w:r>
      <w:r w:rsidR="00874D4C" w:rsidRPr="00274742">
        <w:rPr>
          <w:sz w:val="28"/>
          <w:szCs w:val="28"/>
          <w:lang w:val="ro-RO"/>
        </w:rPr>
        <w:t xml:space="preserve"> </w:t>
      </w:r>
      <w:r w:rsidRPr="00274742">
        <w:rPr>
          <w:sz w:val="28"/>
          <w:szCs w:val="28"/>
          <w:lang w:val="ro-RO"/>
        </w:rPr>
        <w:t>alt model de uscător de rufe de uz</w:t>
      </w:r>
      <w:r w:rsidR="00874D4C" w:rsidRPr="00274742">
        <w:rPr>
          <w:sz w:val="28"/>
          <w:szCs w:val="28"/>
          <w:lang w:val="ro-RO"/>
        </w:rPr>
        <w:t xml:space="preserve"> </w:t>
      </w:r>
      <w:r w:rsidRPr="00274742">
        <w:rPr>
          <w:sz w:val="28"/>
          <w:szCs w:val="28"/>
          <w:lang w:val="ro-RO"/>
        </w:rPr>
        <w:t>casnic cu tambur, introdus pe pia</w:t>
      </w:r>
      <w:r w:rsidRPr="00274742">
        <w:rPr>
          <w:rFonts w:ascii="Cambria Math" w:hAnsi="Cambria Math" w:cs="Cambria Math"/>
          <w:sz w:val="28"/>
          <w:szCs w:val="28"/>
          <w:lang w:val="ro-RO"/>
        </w:rPr>
        <w:t>ț</w:t>
      </w:r>
      <w:r w:rsidRPr="00274742">
        <w:rPr>
          <w:sz w:val="28"/>
          <w:szCs w:val="28"/>
          <w:lang w:val="ro-RO"/>
        </w:rPr>
        <w:t>ă cu un</w:t>
      </w:r>
      <w:r w:rsidR="00874D4C" w:rsidRPr="00274742">
        <w:rPr>
          <w:sz w:val="28"/>
          <w:szCs w:val="28"/>
          <w:lang w:val="ro-RO"/>
        </w:rPr>
        <w:t xml:space="preserve"> </w:t>
      </w:r>
      <w:r w:rsidRPr="00274742">
        <w:rPr>
          <w:sz w:val="28"/>
          <w:szCs w:val="28"/>
          <w:lang w:val="ro-RO"/>
        </w:rPr>
        <w:t>cod comercial diferit de acela</w:t>
      </w:r>
      <w:r w:rsidRPr="00274742">
        <w:rPr>
          <w:rFonts w:ascii="Cambria Math" w:hAnsi="Cambria Math" w:cs="Cambria Math"/>
          <w:sz w:val="28"/>
          <w:szCs w:val="28"/>
          <w:lang w:val="ro-RO"/>
        </w:rPr>
        <w:t>ș</w:t>
      </w:r>
      <w:r w:rsidRPr="00274742">
        <w:rPr>
          <w:sz w:val="28"/>
          <w:szCs w:val="28"/>
          <w:lang w:val="ro-RO"/>
        </w:rPr>
        <w:t>i producător;</w:t>
      </w:r>
    </w:p>
    <w:p w:rsidR="008407DA" w:rsidRPr="00274742" w:rsidRDefault="008407DA" w:rsidP="008407DA">
      <w:pPr>
        <w:spacing w:line="276" w:lineRule="auto"/>
        <w:ind w:firstLine="426"/>
        <w:jc w:val="both"/>
        <w:rPr>
          <w:sz w:val="28"/>
          <w:szCs w:val="28"/>
          <w:lang w:val="ro-RO"/>
        </w:rPr>
      </w:pPr>
      <w:r w:rsidRPr="00274742">
        <w:rPr>
          <w:i/>
          <w:sz w:val="28"/>
          <w:szCs w:val="28"/>
          <w:lang w:val="ro-RO"/>
        </w:rPr>
        <w:t>uscător de rufe de uz casnic cu tambur</w:t>
      </w:r>
      <w:r w:rsidRPr="00274742">
        <w:rPr>
          <w:sz w:val="28"/>
          <w:szCs w:val="28"/>
          <w:lang w:val="ro-RO"/>
        </w:rPr>
        <w:t xml:space="preserve"> - un aparat în care produsele textile sunt uscate prin învârtire într-un tambur rotativ prin care trece un flux de aer cald </w:t>
      </w:r>
      <w:r w:rsidRPr="00274742">
        <w:rPr>
          <w:rFonts w:ascii="Cambria Math" w:hAnsi="Cambria Math" w:cs="Cambria Math"/>
          <w:sz w:val="28"/>
          <w:szCs w:val="28"/>
          <w:lang w:val="ro-RO"/>
        </w:rPr>
        <w:t>ș</w:t>
      </w:r>
      <w:r w:rsidRPr="00274742">
        <w:rPr>
          <w:sz w:val="28"/>
          <w:szCs w:val="28"/>
          <w:lang w:val="ro-RO"/>
        </w:rPr>
        <w:t>i care este destinat în principal utilizării în scopuri neprofesionale;</w:t>
      </w:r>
    </w:p>
    <w:p w:rsidR="008407DA" w:rsidRPr="00274742" w:rsidRDefault="008407DA" w:rsidP="008407DA">
      <w:pPr>
        <w:spacing w:line="276" w:lineRule="auto"/>
        <w:ind w:firstLine="426"/>
        <w:jc w:val="both"/>
        <w:rPr>
          <w:sz w:val="28"/>
          <w:szCs w:val="28"/>
          <w:lang w:val="ro-RO"/>
        </w:rPr>
      </w:pPr>
      <w:r w:rsidRPr="00274742">
        <w:rPr>
          <w:i/>
          <w:sz w:val="28"/>
          <w:szCs w:val="28"/>
          <w:lang w:val="ro-RO"/>
        </w:rPr>
        <w:lastRenderedPageBreak/>
        <w:t>uscător de rufe de uz casnic încorporat cu tambur</w:t>
      </w:r>
      <w:r w:rsidRPr="00274742">
        <w:rPr>
          <w:sz w:val="28"/>
          <w:szCs w:val="28"/>
          <w:lang w:val="ro-RO"/>
        </w:rPr>
        <w:t xml:space="preserve"> - un uscător de rufe de uz casnic cu tambur destinat instalării într-un dulap, într-o ni</w:t>
      </w:r>
      <w:r w:rsidRPr="00274742">
        <w:rPr>
          <w:rFonts w:ascii="Cambria Math" w:hAnsi="Cambria Math" w:cs="Cambria Math"/>
          <w:sz w:val="28"/>
          <w:szCs w:val="28"/>
          <w:lang w:val="ro-RO"/>
        </w:rPr>
        <w:t>ș</w:t>
      </w:r>
      <w:r w:rsidRPr="00274742">
        <w:rPr>
          <w:sz w:val="28"/>
          <w:szCs w:val="28"/>
          <w:lang w:val="ro-RO"/>
        </w:rPr>
        <w:t xml:space="preserve">ă special prevăzută în perete sau în alt loc similar </w:t>
      </w:r>
      <w:r w:rsidRPr="00274742">
        <w:rPr>
          <w:rFonts w:ascii="Cambria Math" w:hAnsi="Cambria Math" w:cs="Cambria Math"/>
          <w:sz w:val="28"/>
          <w:szCs w:val="28"/>
          <w:lang w:val="ro-RO"/>
        </w:rPr>
        <w:t>ș</w:t>
      </w:r>
      <w:r w:rsidRPr="00274742">
        <w:rPr>
          <w:sz w:val="28"/>
          <w:szCs w:val="28"/>
          <w:lang w:val="ro-RO"/>
        </w:rPr>
        <w:t>i care necesită finisare de mobilier;</w:t>
      </w:r>
    </w:p>
    <w:p w:rsidR="008407DA" w:rsidRPr="00274742" w:rsidRDefault="008407DA" w:rsidP="008407DA">
      <w:pPr>
        <w:spacing w:line="276" w:lineRule="auto"/>
        <w:ind w:firstLine="426"/>
        <w:jc w:val="both"/>
        <w:rPr>
          <w:sz w:val="28"/>
          <w:szCs w:val="28"/>
          <w:lang w:val="ro-RO"/>
        </w:rPr>
      </w:pPr>
      <w:r w:rsidRPr="00274742">
        <w:rPr>
          <w:i/>
          <w:sz w:val="28"/>
          <w:szCs w:val="28"/>
          <w:lang w:val="ro-RO"/>
        </w:rPr>
        <w:t>uscător de rufe cu tambur cu ventila</w:t>
      </w:r>
      <w:r w:rsidRPr="00274742">
        <w:rPr>
          <w:rFonts w:ascii="Cambria Math" w:hAnsi="Cambria Math" w:cs="Cambria Math"/>
          <w:i/>
          <w:sz w:val="28"/>
          <w:szCs w:val="28"/>
          <w:lang w:val="ro-RO"/>
        </w:rPr>
        <w:t>ț</w:t>
      </w:r>
      <w:r w:rsidRPr="00274742">
        <w:rPr>
          <w:i/>
          <w:sz w:val="28"/>
          <w:szCs w:val="28"/>
          <w:lang w:val="ro-RO"/>
        </w:rPr>
        <w:t>ie</w:t>
      </w:r>
      <w:r w:rsidRPr="00274742">
        <w:rPr>
          <w:sz w:val="28"/>
          <w:szCs w:val="28"/>
          <w:lang w:val="ro-RO"/>
        </w:rPr>
        <w:t xml:space="preserve"> - un uscător cu tambur care absoarbe aer proaspăt, îl suflă peste produsele textile </w:t>
      </w:r>
      <w:r w:rsidRPr="00274742">
        <w:rPr>
          <w:rFonts w:ascii="Cambria Math" w:hAnsi="Cambria Math" w:cs="Cambria Math"/>
          <w:sz w:val="28"/>
          <w:szCs w:val="28"/>
          <w:lang w:val="ro-RO"/>
        </w:rPr>
        <w:t>ș</w:t>
      </w:r>
      <w:r w:rsidRPr="00274742">
        <w:rPr>
          <w:sz w:val="28"/>
          <w:szCs w:val="28"/>
          <w:lang w:val="ro-RO"/>
        </w:rPr>
        <w:t>i elimină aerul umed rezultat în încăpere sau în exterior;</w:t>
      </w:r>
    </w:p>
    <w:p w:rsidR="008407DA" w:rsidRPr="00274742" w:rsidRDefault="008407DA" w:rsidP="008407DA">
      <w:pPr>
        <w:spacing w:line="276" w:lineRule="auto"/>
        <w:ind w:firstLine="426"/>
        <w:jc w:val="both"/>
        <w:rPr>
          <w:sz w:val="28"/>
          <w:szCs w:val="28"/>
          <w:lang w:val="ro-RO"/>
        </w:rPr>
      </w:pPr>
      <w:r w:rsidRPr="00274742">
        <w:rPr>
          <w:i/>
          <w:sz w:val="28"/>
          <w:szCs w:val="28"/>
          <w:lang w:val="ro-RO"/>
        </w:rPr>
        <w:t>uscător de rufe cu tambur cu ac</w:t>
      </w:r>
      <w:r w:rsidRPr="00274742">
        <w:rPr>
          <w:rFonts w:ascii="Cambria Math" w:hAnsi="Cambria Math" w:cs="Cambria Math"/>
          <w:i/>
          <w:sz w:val="28"/>
          <w:szCs w:val="28"/>
          <w:lang w:val="ro-RO"/>
        </w:rPr>
        <w:t>ț</w:t>
      </w:r>
      <w:r w:rsidRPr="00274742">
        <w:rPr>
          <w:i/>
          <w:sz w:val="28"/>
          <w:szCs w:val="28"/>
          <w:lang w:val="ro-RO"/>
        </w:rPr>
        <w:t>iune de condensare</w:t>
      </w:r>
      <w:r w:rsidRPr="00274742">
        <w:rPr>
          <w:sz w:val="28"/>
          <w:szCs w:val="28"/>
          <w:lang w:val="ro-RO"/>
        </w:rPr>
        <w:t xml:space="preserve"> - înseamnă un uscător cu tambur care include un dispozitiv (ac</w:t>
      </w:r>
      <w:r w:rsidRPr="00274742">
        <w:rPr>
          <w:rFonts w:ascii="Cambria Math" w:hAnsi="Cambria Math" w:cs="Cambria Math"/>
          <w:sz w:val="28"/>
          <w:szCs w:val="28"/>
          <w:lang w:val="ro-RO"/>
        </w:rPr>
        <w:t>ț</w:t>
      </w:r>
      <w:r w:rsidRPr="00274742">
        <w:rPr>
          <w:sz w:val="28"/>
          <w:szCs w:val="28"/>
          <w:lang w:val="ro-RO"/>
        </w:rPr>
        <w:t>ionând fie prin condensare, fie prin alte mijloace) pentru eliminarea umezelii din aerul utilizat în procesul de uscare;</w:t>
      </w:r>
    </w:p>
    <w:p w:rsidR="008407DA" w:rsidRPr="00274742" w:rsidRDefault="008407DA" w:rsidP="008407DA">
      <w:pPr>
        <w:spacing w:line="276" w:lineRule="auto"/>
        <w:ind w:firstLine="426"/>
        <w:jc w:val="both"/>
        <w:rPr>
          <w:sz w:val="28"/>
          <w:szCs w:val="28"/>
          <w:lang w:val="ro-RO"/>
        </w:rPr>
      </w:pPr>
      <w:r w:rsidRPr="00274742">
        <w:rPr>
          <w:i/>
          <w:sz w:val="28"/>
          <w:szCs w:val="28"/>
          <w:lang w:val="ro-RO"/>
        </w:rPr>
        <w:t>uscător de rufe automat cu tambur</w:t>
      </w:r>
      <w:r w:rsidRPr="00274742">
        <w:rPr>
          <w:sz w:val="28"/>
          <w:szCs w:val="28"/>
          <w:lang w:val="ro-RO"/>
        </w:rPr>
        <w:t xml:space="preserve"> - înseamnă un uscător de rufe cu tambur care întrerupe procesul de uscare la detectarea unui anumit nivel de umezeală al încărcăturii, de exemplu prin utilizarea conductivită</w:t>
      </w:r>
      <w:r w:rsidRPr="00274742">
        <w:rPr>
          <w:rFonts w:ascii="Cambria Math" w:hAnsi="Cambria Math" w:cs="Cambria Math"/>
          <w:sz w:val="28"/>
          <w:szCs w:val="28"/>
          <w:lang w:val="ro-RO"/>
        </w:rPr>
        <w:t>ț</w:t>
      </w:r>
      <w:r w:rsidRPr="00274742">
        <w:rPr>
          <w:sz w:val="28"/>
          <w:szCs w:val="28"/>
          <w:lang w:val="ro-RO"/>
        </w:rPr>
        <w:t>ii sau prin detectarea temperaturii;</w:t>
      </w:r>
    </w:p>
    <w:p w:rsidR="008407DA" w:rsidRPr="00274742" w:rsidRDefault="008407DA" w:rsidP="008407DA">
      <w:pPr>
        <w:spacing w:line="276" w:lineRule="auto"/>
        <w:ind w:firstLine="426"/>
        <w:jc w:val="both"/>
        <w:rPr>
          <w:sz w:val="28"/>
          <w:szCs w:val="28"/>
          <w:lang w:val="ro-RO"/>
        </w:rPr>
      </w:pPr>
      <w:r w:rsidRPr="00274742">
        <w:rPr>
          <w:i/>
          <w:sz w:val="28"/>
          <w:szCs w:val="28"/>
          <w:lang w:val="ro-RO"/>
        </w:rPr>
        <w:t>uscător de rufe neautomat cu tambur</w:t>
      </w:r>
      <w:r w:rsidRPr="00274742">
        <w:rPr>
          <w:sz w:val="28"/>
          <w:szCs w:val="28"/>
          <w:lang w:val="ro-RO"/>
        </w:rPr>
        <w:t xml:space="preserve"> - un uscător de rufe cu tambur care întrerupe procesul de uscare după o perioadă predefinită, de obicei controlată de un temporizator, dar care poate fi închis </w:t>
      </w:r>
      <w:r w:rsidRPr="00274742">
        <w:rPr>
          <w:rFonts w:ascii="Cambria Math" w:hAnsi="Cambria Math" w:cs="Cambria Math"/>
          <w:sz w:val="28"/>
          <w:szCs w:val="28"/>
          <w:lang w:val="ro-RO"/>
        </w:rPr>
        <w:t>ș</w:t>
      </w:r>
      <w:r w:rsidRPr="00274742">
        <w:rPr>
          <w:sz w:val="28"/>
          <w:szCs w:val="28"/>
          <w:lang w:val="ro-RO"/>
        </w:rPr>
        <w:t>i manual;</w:t>
      </w:r>
    </w:p>
    <w:p w:rsidR="008407DA" w:rsidRPr="00274742" w:rsidRDefault="008407DA" w:rsidP="008407DA">
      <w:pPr>
        <w:spacing w:line="276" w:lineRule="auto"/>
        <w:ind w:firstLine="426"/>
        <w:jc w:val="both"/>
        <w:rPr>
          <w:sz w:val="28"/>
          <w:szCs w:val="28"/>
          <w:lang w:val="ro-RO"/>
        </w:rPr>
      </w:pPr>
    </w:p>
    <w:p w:rsidR="008407DA" w:rsidRPr="00274742" w:rsidRDefault="008407DA" w:rsidP="007E7CCD">
      <w:pPr>
        <w:spacing w:line="276" w:lineRule="auto"/>
        <w:ind w:firstLine="426"/>
        <w:jc w:val="both"/>
        <w:rPr>
          <w:sz w:val="28"/>
          <w:szCs w:val="28"/>
          <w:lang w:val="ro-RO"/>
        </w:rPr>
      </w:pPr>
    </w:p>
    <w:p w:rsidR="00DF264D" w:rsidRPr="00274742" w:rsidRDefault="00DF264D" w:rsidP="00DF264D">
      <w:pPr>
        <w:spacing w:line="276" w:lineRule="auto"/>
        <w:ind w:firstLine="426"/>
        <w:jc w:val="center"/>
        <w:rPr>
          <w:b/>
          <w:sz w:val="28"/>
          <w:szCs w:val="28"/>
          <w:lang w:val="ro-RO"/>
        </w:rPr>
      </w:pPr>
      <w:r w:rsidRPr="00274742">
        <w:rPr>
          <w:b/>
          <w:sz w:val="28"/>
          <w:szCs w:val="28"/>
          <w:lang w:val="ro-RO"/>
        </w:rPr>
        <w:t>III. Cerin</w:t>
      </w:r>
      <w:r w:rsidRPr="00274742">
        <w:rPr>
          <w:rFonts w:ascii="Cambria Math" w:hAnsi="Cambria Math" w:cs="Cambria Math"/>
          <w:b/>
          <w:sz w:val="28"/>
          <w:szCs w:val="28"/>
          <w:lang w:val="ro-RO"/>
        </w:rPr>
        <w:t>ț</w:t>
      </w:r>
      <w:r w:rsidRPr="00274742">
        <w:rPr>
          <w:b/>
          <w:sz w:val="28"/>
          <w:szCs w:val="28"/>
          <w:lang w:val="ro-RO"/>
        </w:rPr>
        <w:t>e de proiectare ecologică</w:t>
      </w:r>
    </w:p>
    <w:p w:rsidR="002B632A" w:rsidRPr="00274742" w:rsidRDefault="002B632A" w:rsidP="00274742">
      <w:pPr>
        <w:pStyle w:val="ListParagraph"/>
        <w:numPr>
          <w:ilvl w:val="0"/>
          <w:numId w:val="3"/>
        </w:numPr>
        <w:tabs>
          <w:tab w:val="left" w:pos="851"/>
        </w:tabs>
        <w:spacing w:line="276" w:lineRule="auto"/>
        <w:ind w:left="0" w:firstLine="426"/>
        <w:jc w:val="both"/>
        <w:rPr>
          <w:sz w:val="28"/>
          <w:szCs w:val="28"/>
          <w:lang w:val="ro-RO"/>
        </w:rPr>
      </w:pPr>
      <w:r w:rsidRPr="00274742">
        <w:rPr>
          <w:sz w:val="28"/>
          <w:szCs w:val="28"/>
          <w:lang w:val="ro-RO"/>
        </w:rPr>
        <w:t xml:space="preserve"> Cerin</w:t>
      </w:r>
      <w:r w:rsidRPr="00274742">
        <w:rPr>
          <w:rFonts w:ascii="Cambria Math" w:hAnsi="Cambria Math" w:cs="Cambria Math"/>
          <w:sz w:val="28"/>
          <w:szCs w:val="28"/>
          <w:lang w:val="ro-RO"/>
        </w:rPr>
        <w:t>ț</w:t>
      </w:r>
      <w:r w:rsidRPr="00274742">
        <w:rPr>
          <w:sz w:val="28"/>
          <w:szCs w:val="28"/>
          <w:lang w:val="ro-RO"/>
        </w:rPr>
        <w:t xml:space="preserve">ele generice de proiectare ecologică pentru uscătoarele de rufe de uz casnic cu tambur sunt stabilite la </w:t>
      </w:r>
      <w:r w:rsidR="00B7036F" w:rsidRPr="00274742">
        <w:rPr>
          <w:sz w:val="28"/>
          <w:szCs w:val="28"/>
          <w:lang w:val="ro-RO"/>
        </w:rPr>
        <w:t>capitolul</w:t>
      </w:r>
      <w:r w:rsidRPr="00274742">
        <w:rPr>
          <w:sz w:val="28"/>
          <w:szCs w:val="28"/>
          <w:lang w:val="ro-RO"/>
        </w:rPr>
        <w:t xml:space="preserve"> </w:t>
      </w:r>
      <w:r w:rsidR="00B7036F" w:rsidRPr="00274742">
        <w:rPr>
          <w:sz w:val="28"/>
          <w:szCs w:val="28"/>
          <w:lang w:val="ro-RO"/>
        </w:rPr>
        <w:t>I</w:t>
      </w:r>
      <w:r w:rsidRPr="00274742">
        <w:rPr>
          <w:sz w:val="28"/>
          <w:szCs w:val="28"/>
          <w:lang w:val="ro-RO"/>
        </w:rPr>
        <w:t xml:space="preserve"> din </w:t>
      </w:r>
      <w:r w:rsidR="00F77F24" w:rsidRPr="00274742">
        <w:rPr>
          <w:sz w:val="28"/>
          <w:szCs w:val="28"/>
          <w:lang w:val="ro-RO"/>
        </w:rPr>
        <w:t>anexa nr.</w:t>
      </w:r>
      <w:r w:rsidRPr="00274742">
        <w:rPr>
          <w:sz w:val="28"/>
          <w:szCs w:val="28"/>
          <w:lang w:val="ro-RO"/>
        </w:rPr>
        <w:t xml:space="preserve"> 1</w:t>
      </w:r>
      <w:r w:rsidR="00377A6D" w:rsidRPr="00274742">
        <w:rPr>
          <w:sz w:val="28"/>
          <w:szCs w:val="28"/>
          <w:lang w:val="ro-RO"/>
        </w:rPr>
        <w:t xml:space="preserve"> la prezentul Regulament</w:t>
      </w:r>
      <w:r w:rsidRPr="00274742">
        <w:rPr>
          <w:sz w:val="28"/>
          <w:szCs w:val="28"/>
          <w:lang w:val="ro-RO"/>
        </w:rPr>
        <w:t>. Cerin</w:t>
      </w:r>
      <w:r w:rsidRPr="00274742">
        <w:rPr>
          <w:rFonts w:ascii="Cambria Math" w:hAnsi="Cambria Math" w:cs="Cambria Math"/>
          <w:sz w:val="28"/>
          <w:szCs w:val="28"/>
          <w:lang w:val="ro-RO"/>
        </w:rPr>
        <w:t>ț</w:t>
      </w:r>
      <w:r w:rsidRPr="00274742">
        <w:rPr>
          <w:sz w:val="28"/>
          <w:szCs w:val="28"/>
          <w:lang w:val="ro-RO"/>
        </w:rPr>
        <w:t xml:space="preserve">ele specifice de proiectare ecologică pentru uscătoarele de rufe de uz casnic cu tambur sunt stabilite la </w:t>
      </w:r>
      <w:r w:rsidR="00B7036F" w:rsidRPr="00274742">
        <w:rPr>
          <w:sz w:val="28"/>
          <w:szCs w:val="28"/>
          <w:lang w:val="ro-RO"/>
        </w:rPr>
        <w:t>capitolul II</w:t>
      </w:r>
      <w:r w:rsidRPr="00274742">
        <w:rPr>
          <w:sz w:val="28"/>
          <w:szCs w:val="28"/>
          <w:lang w:val="ro-RO"/>
        </w:rPr>
        <w:t xml:space="preserve"> din </w:t>
      </w:r>
      <w:r w:rsidR="00F77F24" w:rsidRPr="00274742">
        <w:rPr>
          <w:sz w:val="28"/>
          <w:szCs w:val="28"/>
          <w:lang w:val="ro-RO"/>
        </w:rPr>
        <w:t>anexa nr.</w:t>
      </w:r>
      <w:r w:rsidRPr="00274742">
        <w:rPr>
          <w:sz w:val="28"/>
          <w:szCs w:val="28"/>
          <w:lang w:val="ro-RO"/>
        </w:rPr>
        <w:t xml:space="preserve"> 1</w:t>
      </w:r>
      <w:r w:rsidR="00377A6D" w:rsidRPr="00274742">
        <w:rPr>
          <w:sz w:val="28"/>
          <w:szCs w:val="28"/>
          <w:lang w:val="ro-RO"/>
        </w:rPr>
        <w:t xml:space="preserve"> la prezentul Regulament</w:t>
      </w:r>
      <w:r w:rsidRPr="00274742">
        <w:rPr>
          <w:sz w:val="28"/>
          <w:szCs w:val="28"/>
          <w:lang w:val="ro-RO"/>
        </w:rPr>
        <w:t>.</w:t>
      </w:r>
    </w:p>
    <w:p w:rsidR="002B632A" w:rsidRPr="00274742" w:rsidRDefault="002B632A" w:rsidP="00274742">
      <w:pPr>
        <w:pStyle w:val="ListParagraph"/>
        <w:numPr>
          <w:ilvl w:val="0"/>
          <w:numId w:val="3"/>
        </w:numPr>
        <w:tabs>
          <w:tab w:val="left" w:pos="851"/>
        </w:tabs>
        <w:spacing w:line="276" w:lineRule="auto"/>
        <w:ind w:left="0" w:firstLine="426"/>
        <w:jc w:val="both"/>
        <w:rPr>
          <w:sz w:val="28"/>
          <w:szCs w:val="28"/>
          <w:lang w:val="ro-RO"/>
        </w:rPr>
      </w:pPr>
      <w:r w:rsidRPr="00274742">
        <w:rPr>
          <w:sz w:val="28"/>
          <w:szCs w:val="28"/>
          <w:lang w:val="ro-RO"/>
        </w:rPr>
        <w:t>Nu sunt necesare cerin</w:t>
      </w:r>
      <w:r w:rsidRPr="00274742">
        <w:rPr>
          <w:rFonts w:ascii="Cambria Math" w:hAnsi="Cambria Math" w:cs="Cambria Math"/>
          <w:sz w:val="28"/>
          <w:szCs w:val="28"/>
          <w:lang w:val="ro-RO"/>
        </w:rPr>
        <w:t>ț</w:t>
      </w:r>
      <w:r w:rsidRPr="00274742">
        <w:rPr>
          <w:sz w:val="28"/>
          <w:szCs w:val="28"/>
          <w:lang w:val="ro-RO"/>
        </w:rPr>
        <w:t>e de proiectare ecologică în privin</w:t>
      </w:r>
      <w:r w:rsidRPr="00274742">
        <w:rPr>
          <w:rFonts w:ascii="Cambria Math" w:hAnsi="Cambria Math" w:cs="Cambria Math"/>
          <w:sz w:val="28"/>
          <w:szCs w:val="28"/>
          <w:lang w:val="ro-RO"/>
        </w:rPr>
        <w:t>ț</w:t>
      </w:r>
      <w:r w:rsidRPr="00274742">
        <w:rPr>
          <w:sz w:val="28"/>
          <w:szCs w:val="28"/>
          <w:lang w:val="ro-RO"/>
        </w:rPr>
        <w:t>a niciunui dintre ceilal</w:t>
      </w:r>
      <w:r w:rsidRPr="00274742">
        <w:rPr>
          <w:rFonts w:ascii="Cambria Math" w:hAnsi="Cambria Math" w:cs="Cambria Math"/>
          <w:sz w:val="28"/>
          <w:szCs w:val="28"/>
          <w:lang w:val="ro-RO"/>
        </w:rPr>
        <w:t>ț</w:t>
      </w:r>
      <w:r w:rsidRPr="00274742">
        <w:rPr>
          <w:sz w:val="28"/>
          <w:szCs w:val="28"/>
          <w:lang w:val="ro-RO"/>
        </w:rPr>
        <w:t>i parametri de proiectare ecologică men</w:t>
      </w:r>
      <w:r w:rsidRPr="00274742">
        <w:rPr>
          <w:rFonts w:ascii="Cambria Math" w:hAnsi="Cambria Math" w:cs="Cambria Math"/>
          <w:sz w:val="28"/>
          <w:szCs w:val="28"/>
          <w:lang w:val="ro-RO"/>
        </w:rPr>
        <w:t>ț</w:t>
      </w:r>
      <w:r w:rsidRPr="00274742">
        <w:rPr>
          <w:sz w:val="28"/>
          <w:szCs w:val="28"/>
          <w:lang w:val="ro-RO"/>
        </w:rPr>
        <w:t>iona</w:t>
      </w:r>
      <w:r w:rsidRPr="00274742">
        <w:rPr>
          <w:rFonts w:ascii="Cambria Math" w:hAnsi="Cambria Math" w:cs="Cambria Math"/>
          <w:sz w:val="28"/>
          <w:szCs w:val="28"/>
          <w:lang w:val="ro-RO"/>
        </w:rPr>
        <w:t>ț</w:t>
      </w:r>
      <w:r w:rsidRPr="00274742">
        <w:rPr>
          <w:sz w:val="28"/>
          <w:szCs w:val="28"/>
          <w:lang w:val="ro-RO"/>
        </w:rPr>
        <w:t xml:space="preserve">i în </w:t>
      </w:r>
      <w:r w:rsidR="00F77F24" w:rsidRPr="00274742">
        <w:rPr>
          <w:sz w:val="28"/>
          <w:szCs w:val="28"/>
          <w:lang w:val="ro-RO"/>
        </w:rPr>
        <w:t>anexa nr.</w:t>
      </w:r>
      <w:r w:rsidRPr="00274742">
        <w:rPr>
          <w:sz w:val="28"/>
          <w:szCs w:val="28"/>
          <w:lang w:val="ro-RO"/>
        </w:rPr>
        <w:t xml:space="preserve"> </w:t>
      </w:r>
      <w:r w:rsidR="00DE503C" w:rsidRPr="00274742">
        <w:rPr>
          <w:sz w:val="28"/>
          <w:szCs w:val="28"/>
          <w:lang w:val="ro-RO"/>
        </w:rPr>
        <w:t>1</w:t>
      </w:r>
      <w:r w:rsidRPr="00274742">
        <w:rPr>
          <w:sz w:val="28"/>
          <w:szCs w:val="28"/>
          <w:lang w:val="ro-RO"/>
        </w:rPr>
        <w:t xml:space="preserve"> partea 1 din </w:t>
      </w:r>
      <w:r w:rsidR="003A2543" w:rsidRPr="00274742">
        <w:rPr>
          <w:sz w:val="28"/>
          <w:szCs w:val="28"/>
          <w:lang w:val="ro-RO"/>
        </w:rPr>
        <w:t>Legea nr. 151 din 17.07.2014</w:t>
      </w:r>
      <w:r w:rsidR="004D672B" w:rsidRPr="00274742">
        <w:rPr>
          <w:sz w:val="28"/>
          <w:szCs w:val="28"/>
          <w:lang w:val="ro-RO"/>
        </w:rPr>
        <w:t xml:space="preserve"> </w:t>
      </w:r>
      <w:r w:rsidR="008407DA" w:rsidRPr="00274742">
        <w:rPr>
          <w:sz w:val="28"/>
          <w:szCs w:val="28"/>
        </w:rPr>
        <w:t>privind cerințele în materie de proiectare ecologică aplicabile produselor cu impact energetic</w:t>
      </w:r>
      <w:r w:rsidRPr="00274742">
        <w:rPr>
          <w:sz w:val="28"/>
          <w:szCs w:val="28"/>
          <w:lang w:val="ro-RO"/>
        </w:rPr>
        <w:t>.</w:t>
      </w:r>
    </w:p>
    <w:p w:rsidR="002B632A" w:rsidRPr="00274742" w:rsidRDefault="002B632A" w:rsidP="007E7CCD">
      <w:pPr>
        <w:spacing w:line="276" w:lineRule="auto"/>
        <w:ind w:firstLine="426"/>
        <w:jc w:val="center"/>
        <w:rPr>
          <w:i/>
          <w:sz w:val="28"/>
          <w:szCs w:val="28"/>
          <w:lang w:val="ro-RO"/>
        </w:rPr>
      </w:pPr>
    </w:p>
    <w:p w:rsidR="002B632A" w:rsidRPr="00274742" w:rsidRDefault="002B632A" w:rsidP="002B632A">
      <w:pPr>
        <w:spacing w:line="276" w:lineRule="auto"/>
        <w:ind w:firstLine="426"/>
        <w:jc w:val="center"/>
        <w:rPr>
          <w:sz w:val="28"/>
          <w:szCs w:val="28"/>
          <w:lang w:val="ro-RO"/>
        </w:rPr>
      </w:pPr>
      <w:r w:rsidRPr="00274742">
        <w:rPr>
          <w:b/>
          <w:sz w:val="28"/>
          <w:szCs w:val="28"/>
          <w:lang w:val="ro-RO"/>
        </w:rPr>
        <w:t>IV. Evaluarea conformită</w:t>
      </w:r>
      <w:r w:rsidRPr="00274742">
        <w:rPr>
          <w:rFonts w:ascii="Cambria Math" w:hAnsi="Cambria Math" w:cs="Cambria Math"/>
          <w:b/>
          <w:sz w:val="28"/>
          <w:szCs w:val="28"/>
          <w:lang w:val="ro-RO"/>
        </w:rPr>
        <w:t>ț</w:t>
      </w:r>
      <w:r w:rsidRPr="00274742">
        <w:rPr>
          <w:b/>
          <w:sz w:val="28"/>
          <w:szCs w:val="28"/>
          <w:lang w:val="ro-RO"/>
        </w:rPr>
        <w:t>ii</w:t>
      </w:r>
    </w:p>
    <w:p w:rsidR="00035377" w:rsidRPr="00274742" w:rsidRDefault="001571DA" w:rsidP="007E7CCD">
      <w:pPr>
        <w:pStyle w:val="ListParagraph"/>
        <w:numPr>
          <w:ilvl w:val="0"/>
          <w:numId w:val="3"/>
        </w:numPr>
        <w:tabs>
          <w:tab w:val="left" w:pos="851"/>
        </w:tabs>
        <w:spacing w:line="276" w:lineRule="auto"/>
        <w:ind w:left="0" w:firstLine="426"/>
        <w:jc w:val="both"/>
        <w:rPr>
          <w:sz w:val="28"/>
          <w:szCs w:val="28"/>
          <w:lang w:val="ro-RO"/>
        </w:rPr>
      </w:pPr>
      <w:r w:rsidRPr="00274742">
        <w:rPr>
          <w:sz w:val="28"/>
          <w:szCs w:val="28"/>
          <w:lang w:val="ro-RO"/>
        </w:rPr>
        <w:t>Procedura de evaluare a conformită</w:t>
      </w:r>
      <w:r w:rsidRPr="00274742">
        <w:rPr>
          <w:rFonts w:ascii="Cambria Math" w:hAnsi="Cambria Math" w:cs="Cambria Math"/>
          <w:sz w:val="28"/>
          <w:szCs w:val="28"/>
          <w:lang w:val="ro-RO"/>
        </w:rPr>
        <w:t>ț</w:t>
      </w:r>
      <w:r w:rsidRPr="00274742">
        <w:rPr>
          <w:sz w:val="28"/>
          <w:szCs w:val="28"/>
          <w:lang w:val="ro-RO"/>
        </w:rPr>
        <w:t>ii men</w:t>
      </w:r>
      <w:r w:rsidRPr="00274742">
        <w:rPr>
          <w:rFonts w:ascii="Cambria Math" w:hAnsi="Cambria Math" w:cs="Cambria Math"/>
          <w:sz w:val="28"/>
          <w:szCs w:val="28"/>
          <w:lang w:val="ro-RO"/>
        </w:rPr>
        <w:t>ț</w:t>
      </w:r>
      <w:r w:rsidRPr="00274742">
        <w:rPr>
          <w:sz w:val="28"/>
          <w:szCs w:val="28"/>
          <w:lang w:val="ro-RO"/>
        </w:rPr>
        <w:t xml:space="preserve">ionată în articolul 17 </w:t>
      </w:r>
      <w:r w:rsidR="004F255F" w:rsidRPr="00274742">
        <w:rPr>
          <w:sz w:val="28"/>
          <w:szCs w:val="28"/>
          <w:lang w:val="ro-RO"/>
        </w:rPr>
        <w:t>din</w:t>
      </w:r>
      <w:r w:rsidRPr="00274742">
        <w:rPr>
          <w:sz w:val="28"/>
          <w:szCs w:val="28"/>
          <w:lang w:val="ro-RO"/>
        </w:rPr>
        <w:t xml:space="preserve"> </w:t>
      </w:r>
      <w:r w:rsidR="003A2543" w:rsidRPr="00274742">
        <w:rPr>
          <w:sz w:val="28"/>
          <w:szCs w:val="28"/>
          <w:lang w:val="ro-RO"/>
        </w:rPr>
        <w:t>Legea nr. 151 din 17.07.2014</w:t>
      </w:r>
      <w:r w:rsidR="004D672B" w:rsidRPr="00274742">
        <w:rPr>
          <w:sz w:val="28"/>
          <w:szCs w:val="28"/>
          <w:lang w:val="ro-RO"/>
        </w:rPr>
        <w:t xml:space="preserve"> </w:t>
      </w:r>
      <w:r w:rsidR="008407DA" w:rsidRPr="00274742">
        <w:rPr>
          <w:sz w:val="28"/>
          <w:szCs w:val="28"/>
        </w:rPr>
        <w:t>privind cerințele în materie de proiectare ecologică aplicabile produselor cu impact energetic</w:t>
      </w:r>
      <w:r w:rsidR="008407DA" w:rsidRPr="00274742" w:rsidDel="00912BF8">
        <w:rPr>
          <w:sz w:val="28"/>
          <w:szCs w:val="28"/>
        </w:rPr>
        <w:t xml:space="preserve"> </w:t>
      </w:r>
      <w:r w:rsidRPr="00274742">
        <w:rPr>
          <w:sz w:val="28"/>
          <w:szCs w:val="28"/>
          <w:lang w:val="ro-RO"/>
        </w:rPr>
        <w:t xml:space="preserve">este sistemul de control intern al proiectării prevăzut în </w:t>
      </w:r>
      <w:r w:rsidR="00F77F24" w:rsidRPr="00274742">
        <w:rPr>
          <w:sz w:val="28"/>
          <w:szCs w:val="28"/>
          <w:lang w:val="ro-RO"/>
        </w:rPr>
        <w:t>anexa nr.</w:t>
      </w:r>
      <w:r w:rsidRPr="00274742">
        <w:rPr>
          <w:sz w:val="28"/>
          <w:szCs w:val="28"/>
          <w:lang w:val="ro-RO"/>
        </w:rPr>
        <w:t xml:space="preserve"> </w:t>
      </w:r>
      <w:r w:rsidR="00DE503C" w:rsidRPr="00274742">
        <w:rPr>
          <w:sz w:val="28"/>
          <w:szCs w:val="28"/>
          <w:lang w:val="ro-RO"/>
        </w:rPr>
        <w:t>4</w:t>
      </w:r>
      <w:r w:rsidRPr="00274742">
        <w:rPr>
          <w:sz w:val="28"/>
          <w:szCs w:val="28"/>
          <w:lang w:val="ro-RO"/>
        </w:rPr>
        <w:t xml:space="preserve"> sau sistemul de management pentru evaluarea conformită</w:t>
      </w:r>
      <w:r w:rsidRPr="00274742">
        <w:rPr>
          <w:rFonts w:ascii="Cambria Math" w:hAnsi="Cambria Math" w:cs="Cambria Math"/>
          <w:sz w:val="28"/>
          <w:szCs w:val="28"/>
          <w:lang w:val="ro-RO"/>
        </w:rPr>
        <w:t>ț</w:t>
      </w:r>
      <w:r w:rsidRPr="00274742">
        <w:rPr>
          <w:sz w:val="28"/>
          <w:szCs w:val="28"/>
          <w:lang w:val="ro-RO"/>
        </w:rPr>
        <w:t xml:space="preserve">ii prevăzut în </w:t>
      </w:r>
      <w:r w:rsidR="00F77F24" w:rsidRPr="00274742">
        <w:rPr>
          <w:sz w:val="28"/>
          <w:szCs w:val="28"/>
          <w:lang w:val="ro-RO"/>
        </w:rPr>
        <w:t>anexa nr.</w:t>
      </w:r>
      <w:r w:rsidRPr="00274742">
        <w:rPr>
          <w:sz w:val="28"/>
          <w:szCs w:val="28"/>
          <w:lang w:val="ro-RO"/>
        </w:rPr>
        <w:t xml:space="preserve"> </w:t>
      </w:r>
      <w:r w:rsidR="00DE503C" w:rsidRPr="00274742">
        <w:rPr>
          <w:sz w:val="28"/>
          <w:szCs w:val="28"/>
          <w:lang w:val="ro-RO"/>
        </w:rPr>
        <w:t>5</w:t>
      </w:r>
      <w:r w:rsidRPr="00274742">
        <w:rPr>
          <w:sz w:val="28"/>
          <w:szCs w:val="28"/>
          <w:lang w:val="ro-RO"/>
        </w:rPr>
        <w:t xml:space="preserve"> </w:t>
      </w:r>
      <w:r w:rsidR="00617CCF" w:rsidRPr="00274742">
        <w:rPr>
          <w:sz w:val="28"/>
          <w:szCs w:val="28"/>
          <w:lang w:val="ro-RO"/>
        </w:rPr>
        <w:t xml:space="preserve">din </w:t>
      </w:r>
      <w:r w:rsidR="003A2543" w:rsidRPr="00274742">
        <w:rPr>
          <w:sz w:val="28"/>
          <w:szCs w:val="28"/>
          <w:lang w:val="ro-RO"/>
        </w:rPr>
        <w:t>Legea nr. 151 din 17.07.2014</w:t>
      </w:r>
      <w:r w:rsidRPr="00274742">
        <w:rPr>
          <w:sz w:val="28"/>
          <w:szCs w:val="28"/>
          <w:lang w:val="ro-RO"/>
        </w:rPr>
        <w:t>.</w:t>
      </w:r>
    </w:p>
    <w:p w:rsidR="005E68C0" w:rsidRPr="00274742" w:rsidRDefault="00887235" w:rsidP="007E7CCD">
      <w:pPr>
        <w:pStyle w:val="ListParagraph"/>
        <w:numPr>
          <w:ilvl w:val="0"/>
          <w:numId w:val="3"/>
        </w:numPr>
        <w:tabs>
          <w:tab w:val="left" w:pos="851"/>
        </w:tabs>
        <w:spacing w:line="276" w:lineRule="auto"/>
        <w:ind w:left="0" w:firstLine="426"/>
        <w:jc w:val="both"/>
        <w:rPr>
          <w:sz w:val="28"/>
          <w:szCs w:val="28"/>
          <w:lang w:val="ro-RO"/>
        </w:rPr>
      </w:pPr>
      <w:r w:rsidRPr="00274742">
        <w:rPr>
          <w:sz w:val="28"/>
          <w:szCs w:val="28"/>
          <w:lang w:val="ro-RO"/>
        </w:rPr>
        <w:t>În scopul evaluării conformită</w:t>
      </w:r>
      <w:r w:rsidRPr="00274742">
        <w:rPr>
          <w:rFonts w:ascii="Cambria Math" w:hAnsi="Cambria Math" w:cs="Cambria Math"/>
          <w:sz w:val="28"/>
          <w:szCs w:val="28"/>
          <w:lang w:val="ro-RO"/>
        </w:rPr>
        <w:t>ț</w:t>
      </w:r>
      <w:r w:rsidRPr="00274742">
        <w:rPr>
          <w:sz w:val="28"/>
          <w:szCs w:val="28"/>
          <w:lang w:val="ro-RO"/>
        </w:rPr>
        <w:t xml:space="preserve">ii în temeiul articolului </w:t>
      </w:r>
      <w:r w:rsidR="001571DA" w:rsidRPr="00274742">
        <w:rPr>
          <w:sz w:val="28"/>
          <w:szCs w:val="28"/>
          <w:lang w:val="ro-RO"/>
        </w:rPr>
        <w:t xml:space="preserve">17 </w:t>
      </w:r>
      <w:r w:rsidRPr="00274742">
        <w:rPr>
          <w:sz w:val="28"/>
          <w:szCs w:val="28"/>
          <w:lang w:val="ro-RO"/>
        </w:rPr>
        <w:t>din</w:t>
      </w:r>
      <w:r w:rsidR="00874D4C" w:rsidRPr="00274742">
        <w:rPr>
          <w:sz w:val="28"/>
          <w:szCs w:val="28"/>
          <w:lang w:val="ro-RO"/>
        </w:rPr>
        <w:t xml:space="preserve"> </w:t>
      </w:r>
      <w:r w:rsidR="003A2543" w:rsidRPr="00274742">
        <w:rPr>
          <w:sz w:val="28"/>
          <w:szCs w:val="28"/>
          <w:lang w:val="ro-RO"/>
        </w:rPr>
        <w:t>Legea nr. 151 din 17.07.2014</w:t>
      </w:r>
      <w:r w:rsidR="004D672B" w:rsidRPr="00274742">
        <w:rPr>
          <w:sz w:val="28"/>
          <w:szCs w:val="28"/>
          <w:lang w:val="ro-RO"/>
        </w:rPr>
        <w:t xml:space="preserve"> </w:t>
      </w:r>
      <w:r w:rsidR="008407DA" w:rsidRPr="00274742">
        <w:rPr>
          <w:sz w:val="28"/>
          <w:szCs w:val="28"/>
        </w:rPr>
        <w:t>privind cerințele în materie de proiectare ecologică aplicabile produselor cu impact energetic</w:t>
      </w:r>
      <w:r w:rsidRPr="00274742">
        <w:rPr>
          <w:sz w:val="28"/>
          <w:szCs w:val="28"/>
          <w:lang w:val="ro-RO"/>
        </w:rPr>
        <w:t>,</w:t>
      </w:r>
      <w:r w:rsidR="00874D4C" w:rsidRPr="00274742">
        <w:rPr>
          <w:sz w:val="28"/>
          <w:szCs w:val="28"/>
          <w:lang w:val="ro-RO"/>
        </w:rPr>
        <w:t xml:space="preserve"> </w:t>
      </w:r>
      <w:r w:rsidRPr="00274742">
        <w:rPr>
          <w:sz w:val="28"/>
          <w:szCs w:val="28"/>
          <w:lang w:val="ro-RO"/>
        </w:rPr>
        <w:t>dosarul cu</w:t>
      </w:r>
      <w:r w:rsidR="00874D4C" w:rsidRPr="00274742">
        <w:rPr>
          <w:sz w:val="28"/>
          <w:szCs w:val="28"/>
          <w:lang w:val="ro-RO"/>
        </w:rPr>
        <w:t xml:space="preserve"> </w:t>
      </w:r>
      <w:r w:rsidRPr="00274742">
        <w:rPr>
          <w:sz w:val="28"/>
          <w:szCs w:val="28"/>
          <w:lang w:val="ro-RO"/>
        </w:rPr>
        <w:t>documenta</w:t>
      </w:r>
      <w:r w:rsidRPr="00274742">
        <w:rPr>
          <w:rFonts w:ascii="Cambria Math" w:hAnsi="Cambria Math" w:cs="Cambria Math"/>
          <w:sz w:val="28"/>
          <w:szCs w:val="28"/>
          <w:lang w:val="ro-RO"/>
        </w:rPr>
        <w:t>ț</w:t>
      </w:r>
      <w:r w:rsidRPr="00274742">
        <w:rPr>
          <w:sz w:val="28"/>
          <w:szCs w:val="28"/>
          <w:lang w:val="ro-RO"/>
        </w:rPr>
        <w:t xml:space="preserve">ia tehnică include o copie a calculelor prevăzute în </w:t>
      </w:r>
      <w:r w:rsidR="00F77F24" w:rsidRPr="00274742">
        <w:rPr>
          <w:sz w:val="28"/>
          <w:szCs w:val="28"/>
          <w:lang w:val="ro-RO"/>
        </w:rPr>
        <w:t>anexa nr.</w:t>
      </w:r>
      <w:r w:rsidRPr="00274742">
        <w:rPr>
          <w:sz w:val="28"/>
          <w:szCs w:val="28"/>
          <w:lang w:val="ro-RO"/>
        </w:rPr>
        <w:t xml:space="preserve"> </w:t>
      </w:r>
      <w:r w:rsidR="001571DA" w:rsidRPr="00274742">
        <w:rPr>
          <w:sz w:val="28"/>
          <w:szCs w:val="28"/>
          <w:lang w:val="ro-RO"/>
        </w:rPr>
        <w:t xml:space="preserve">2 </w:t>
      </w:r>
      <w:r w:rsidRPr="00274742">
        <w:rPr>
          <w:sz w:val="28"/>
          <w:szCs w:val="28"/>
          <w:lang w:val="ro-RO"/>
        </w:rPr>
        <w:t>la prezentul regulament.</w:t>
      </w:r>
      <w:r w:rsidR="005E68C0" w:rsidRPr="00274742">
        <w:rPr>
          <w:sz w:val="28"/>
          <w:szCs w:val="28"/>
          <w:lang w:val="ro-RO"/>
        </w:rPr>
        <w:t xml:space="preserve"> </w:t>
      </w:r>
    </w:p>
    <w:p w:rsidR="00035377" w:rsidRPr="00274742" w:rsidRDefault="00887235" w:rsidP="007E7CCD">
      <w:pPr>
        <w:pStyle w:val="ListParagraph"/>
        <w:numPr>
          <w:ilvl w:val="0"/>
          <w:numId w:val="3"/>
        </w:numPr>
        <w:tabs>
          <w:tab w:val="left" w:pos="851"/>
        </w:tabs>
        <w:spacing w:line="276" w:lineRule="auto"/>
        <w:ind w:left="0" w:firstLine="426"/>
        <w:jc w:val="both"/>
        <w:rPr>
          <w:sz w:val="28"/>
          <w:szCs w:val="28"/>
          <w:lang w:val="ro-RO"/>
        </w:rPr>
      </w:pPr>
      <w:r w:rsidRPr="00274742">
        <w:rPr>
          <w:sz w:val="28"/>
          <w:szCs w:val="28"/>
          <w:lang w:val="ro-RO"/>
        </w:rPr>
        <w:lastRenderedPageBreak/>
        <w:t>În cazul în</w:t>
      </w:r>
      <w:r w:rsidR="00874D4C" w:rsidRPr="00274742">
        <w:rPr>
          <w:sz w:val="28"/>
          <w:szCs w:val="28"/>
          <w:lang w:val="ro-RO"/>
        </w:rPr>
        <w:t xml:space="preserve"> </w:t>
      </w:r>
      <w:r w:rsidRPr="00274742">
        <w:rPr>
          <w:sz w:val="28"/>
          <w:szCs w:val="28"/>
          <w:lang w:val="ro-RO"/>
        </w:rPr>
        <w:t>care informa</w:t>
      </w:r>
      <w:r w:rsidRPr="00274742">
        <w:rPr>
          <w:rFonts w:ascii="Cambria Math" w:hAnsi="Cambria Math" w:cs="Cambria Math"/>
          <w:sz w:val="28"/>
          <w:szCs w:val="28"/>
          <w:lang w:val="ro-RO"/>
        </w:rPr>
        <w:t>ț</w:t>
      </w:r>
      <w:r w:rsidRPr="00274742">
        <w:rPr>
          <w:sz w:val="28"/>
          <w:szCs w:val="28"/>
          <w:lang w:val="ro-RO"/>
        </w:rPr>
        <w:t>iile incluse în</w:t>
      </w:r>
      <w:r w:rsidR="00874D4C" w:rsidRPr="00274742">
        <w:rPr>
          <w:sz w:val="28"/>
          <w:szCs w:val="28"/>
          <w:lang w:val="ro-RO"/>
        </w:rPr>
        <w:t xml:space="preserve"> </w:t>
      </w:r>
      <w:r w:rsidRPr="00274742">
        <w:rPr>
          <w:sz w:val="28"/>
          <w:szCs w:val="28"/>
          <w:lang w:val="ro-RO"/>
        </w:rPr>
        <w:t>documenta</w:t>
      </w:r>
      <w:r w:rsidRPr="00274742">
        <w:rPr>
          <w:rFonts w:ascii="Cambria Math" w:hAnsi="Cambria Math" w:cs="Cambria Math"/>
          <w:sz w:val="28"/>
          <w:szCs w:val="28"/>
          <w:lang w:val="ro-RO"/>
        </w:rPr>
        <w:t>ț</w:t>
      </w:r>
      <w:r w:rsidRPr="00274742">
        <w:rPr>
          <w:sz w:val="28"/>
          <w:szCs w:val="28"/>
          <w:lang w:val="ro-RO"/>
        </w:rPr>
        <w:t>ia tehnică pentru</w:t>
      </w:r>
      <w:r w:rsidR="00874D4C" w:rsidRPr="00274742">
        <w:rPr>
          <w:sz w:val="28"/>
          <w:szCs w:val="28"/>
          <w:lang w:val="ro-RO"/>
        </w:rPr>
        <w:t xml:space="preserve"> </w:t>
      </w:r>
      <w:r w:rsidRPr="00274742">
        <w:rPr>
          <w:sz w:val="28"/>
          <w:szCs w:val="28"/>
          <w:lang w:val="ro-RO"/>
        </w:rPr>
        <w:t>un</w:t>
      </w:r>
      <w:r w:rsidR="00874D4C" w:rsidRPr="00274742">
        <w:rPr>
          <w:sz w:val="28"/>
          <w:szCs w:val="28"/>
          <w:lang w:val="ro-RO"/>
        </w:rPr>
        <w:t xml:space="preserve"> </w:t>
      </w:r>
      <w:r w:rsidRPr="00274742">
        <w:rPr>
          <w:sz w:val="28"/>
          <w:szCs w:val="28"/>
          <w:lang w:val="ro-RO"/>
        </w:rPr>
        <w:t>anumit model de uscător de rufe de uz</w:t>
      </w:r>
      <w:r w:rsidR="00874D4C" w:rsidRPr="00274742">
        <w:rPr>
          <w:sz w:val="28"/>
          <w:szCs w:val="28"/>
          <w:lang w:val="ro-RO"/>
        </w:rPr>
        <w:t xml:space="preserve"> </w:t>
      </w:r>
      <w:r w:rsidRPr="00274742">
        <w:rPr>
          <w:sz w:val="28"/>
          <w:szCs w:val="28"/>
          <w:lang w:val="ro-RO"/>
        </w:rPr>
        <w:t>casnic cu tambur au fost ob</w:t>
      </w:r>
      <w:r w:rsidRPr="00274742">
        <w:rPr>
          <w:rFonts w:ascii="Cambria Math" w:hAnsi="Cambria Math" w:cs="Cambria Math"/>
          <w:sz w:val="28"/>
          <w:szCs w:val="28"/>
          <w:lang w:val="ro-RO"/>
        </w:rPr>
        <w:t>ț</w:t>
      </w:r>
      <w:r w:rsidRPr="00274742">
        <w:rPr>
          <w:sz w:val="28"/>
          <w:szCs w:val="28"/>
          <w:lang w:val="ro-RO"/>
        </w:rPr>
        <w:t xml:space="preserve">inute prin calcule pe baza proiectului </w:t>
      </w:r>
      <w:r w:rsidRPr="00274742">
        <w:rPr>
          <w:rFonts w:ascii="Cambria Math" w:hAnsi="Cambria Math" w:cs="Cambria Math"/>
          <w:sz w:val="28"/>
          <w:szCs w:val="28"/>
          <w:lang w:val="ro-RO"/>
        </w:rPr>
        <w:t>ș</w:t>
      </w:r>
      <w:r w:rsidRPr="00274742">
        <w:rPr>
          <w:sz w:val="28"/>
          <w:szCs w:val="28"/>
          <w:lang w:val="ro-RO"/>
        </w:rPr>
        <w:t>i/sau prin</w:t>
      </w:r>
      <w:r w:rsidR="00874D4C" w:rsidRPr="00274742">
        <w:rPr>
          <w:sz w:val="28"/>
          <w:szCs w:val="28"/>
          <w:lang w:val="ro-RO"/>
        </w:rPr>
        <w:t xml:space="preserve"> </w:t>
      </w:r>
      <w:r w:rsidRPr="00274742">
        <w:rPr>
          <w:sz w:val="28"/>
          <w:szCs w:val="28"/>
          <w:lang w:val="ro-RO"/>
        </w:rPr>
        <w:t>extrapolare pornind</w:t>
      </w:r>
      <w:r w:rsidR="00874D4C" w:rsidRPr="00274742">
        <w:rPr>
          <w:sz w:val="28"/>
          <w:szCs w:val="28"/>
          <w:lang w:val="ro-RO"/>
        </w:rPr>
        <w:t xml:space="preserve"> </w:t>
      </w:r>
      <w:r w:rsidRPr="00274742">
        <w:rPr>
          <w:sz w:val="28"/>
          <w:szCs w:val="28"/>
          <w:lang w:val="ro-RO"/>
        </w:rPr>
        <w:t>de</w:t>
      </w:r>
      <w:r w:rsidR="00874D4C" w:rsidRPr="00274742">
        <w:rPr>
          <w:sz w:val="28"/>
          <w:szCs w:val="28"/>
          <w:lang w:val="ro-RO"/>
        </w:rPr>
        <w:t xml:space="preserve"> </w:t>
      </w:r>
      <w:r w:rsidRPr="00274742">
        <w:rPr>
          <w:sz w:val="28"/>
          <w:szCs w:val="28"/>
          <w:lang w:val="ro-RO"/>
        </w:rPr>
        <w:t>la alte uscătoare de</w:t>
      </w:r>
      <w:r w:rsidR="00874D4C" w:rsidRPr="00274742">
        <w:rPr>
          <w:sz w:val="28"/>
          <w:szCs w:val="28"/>
          <w:lang w:val="ro-RO"/>
        </w:rPr>
        <w:t xml:space="preserve"> </w:t>
      </w:r>
      <w:r w:rsidRPr="00274742">
        <w:rPr>
          <w:sz w:val="28"/>
          <w:szCs w:val="28"/>
          <w:lang w:val="ro-RO"/>
        </w:rPr>
        <w:t>rufe de</w:t>
      </w:r>
      <w:r w:rsidR="00874D4C" w:rsidRPr="00274742">
        <w:rPr>
          <w:sz w:val="28"/>
          <w:szCs w:val="28"/>
          <w:lang w:val="ro-RO"/>
        </w:rPr>
        <w:t xml:space="preserve"> </w:t>
      </w:r>
      <w:r w:rsidRPr="00274742">
        <w:rPr>
          <w:sz w:val="28"/>
          <w:szCs w:val="28"/>
          <w:lang w:val="ro-RO"/>
        </w:rPr>
        <w:t>uz casnic cu tambur echivalente, documenta</w:t>
      </w:r>
      <w:r w:rsidRPr="00274742">
        <w:rPr>
          <w:rFonts w:ascii="Cambria Math" w:hAnsi="Cambria Math" w:cs="Cambria Math"/>
          <w:sz w:val="28"/>
          <w:szCs w:val="28"/>
          <w:lang w:val="ro-RO"/>
        </w:rPr>
        <w:t>ț</w:t>
      </w:r>
      <w:r w:rsidRPr="00274742">
        <w:rPr>
          <w:sz w:val="28"/>
          <w:szCs w:val="28"/>
          <w:lang w:val="ro-RO"/>
        </w:rPr>
        <w:t xml:space="preserve">ia tehnică trebuie să includă detalii </w:t>
      </w:r>
      <w:r w:rsidRPr="00274742">
        <w:rPr>
          <w:rFonts w:ascii="Cambria Math" w:hAnsi="Cambria Math" w:cs="Cambria Math"/>
          <w:sz w:val="28"/>
          <w:szCs w:val="28"/>
          <w:lang w:val="ro-RO"/>
        </w:rPr>
        <w:t>ș</w:t>
      </w:r>
      <w:r w:rsidRPr="00274742">
        <w:rPr>
          <w:sz w:val="28"/>
          <w:szCs w:val="28"/>
          <w:lang w:val="ro-RO"/>
        </w:rPr>
        <w:t xml:space="preserve">i/sau extrapolări ale acestor calcule, precum </w:t>
      </w:r>
      <w:r w:rsidRPr="00274742">
        <w:rPr>
          <w:rFonts w:ascii="Cambria Math" w:hAnsi="Cambria Math" w:cs="Cambria Math"/>
          <w:sz w:val="28"/>
          <w:szCs w:val="28"/>
          <w:lang w:val="ro-RO"/>
        </w:rPr>
        <w:t>ș</w:t>
      </w:r>
      <w:r w:rsidRPr="00274742">
        <w:rPr>
          <w:sz w:val="28"/>
          <w:szCs w:val="28"/>
          <w:lang w:val="ro-RO"/>
        </w:rPr>
        <w:t>i detalii ale testelor</w:t>
      </w:r>
      <w:r w:rsidR="00874D4C" w:rsidRPr="00274742">
        <w:rPr>
          <w:sz w:val="28"/>
          <w:szCs w:val="28"/>
          <w:lang w:val="ro-RO"/>
        </w:rPr>
        <w:t xml:space="preserve"> </w:t>
      </w:r>
      <w:r w:rsidRPr="00274742">
        <w:rPr>
          <w:sz w:val="28"/>
          <w:szCs w:val="28"/>
          <w:lang w:val="ro-RO"/>
        </w:rPr>
        <w:t>realizate de</w:t>
      </w:r>
      <w:r w:rsidR="00874D4C" w:rsidRPr="00274742">
        <w:rPr>
          <w:sz w:val="28"/>
          <w:szCs w:val="28"/>
          <w:lang w:val="ro-RO"/>
        </w:rPr>
        <w:t xml:space="preserve"> </w:t>
      </w:r>
      <w:r w:rsidRPr="00274742">
        <w:rPr>
          <w:sz w:val="28"/>
          <w:szCs w:val="28"/>
          <w:lang w:val="ro-RO"/>
        </w:rPr>
        <w:t>producători</w:t>
      </w:r>
      <w:r w:rsidR="00874D4C" w:rsidRPr="00274742">
        <w:rPr>
          <w:sz w:val="28"/>
          <w:szCs w:val="28"/>
          <w:lang w:val="ro-RO"/>
        </w:rPr>
        <w:t xml:space="preserve"> </w:t>
      </w:r>
      <w:r w:rsidRPr="00274742">
        <w:rPr>
          <w:sz w:val="28"/>
          <w:szCs w:val="28"/>
          <w:lang w:val="ro-RO"/>
        </w:rPr>
        <w:t>pentru</w:t>
      </w:r>
      <w:r w:rsidR="00874D4C" w:rsidRPr="00274742">
        <w:rPr>
          <w:sz w:val="28"/>
          <w:szCs w:val="28"/>
          <w:lang w:val="ro-RO"/>
        </w:rPr>
        <w:t xml:space="preserve"> </w:t>
      </w:r>
      <w:r w:rsidRPr="00274742">
        <w:rPr>
          <w:sz w:val="28"/>
          <w:szCs w:val="28"/>
          <w:lang w:val="ro-RO"/>
        </w:rPr>
        <w:t>a</w:t>
      </w:r>
      <w:r w:rsidR="00874D4C" w:rsidRPr="00274742">
        <w:rPr>
          <w:sz w:val="28"/>
          <w:szCs w:val="28"/>
          <w:lang w:val="ro-RO"/>
        </w:rPr>
        <w:t xml:space="preserve"> </w:t>
      </w:r>
      <w:r w:rsidRPr="00274742">
        <w:rPr>
          <w:sz w:val="28"/>
          <w:szCs w:val="28"/>
          <w:lang w:val="ro-RO"/>
        </w:rPr>
        <w:t>verifica acurate</w:t>
      </w:r>
      <w:r w:rsidRPr="00274742">
        <w:rPr>
          <w:rFonts w:ascii="Cambria Math" w:hAnsi="Cambria Math" w:cs="Cambria Math"/>
          <w:sz w:val="28"/>
          <w:szCs w:val="28"/>
          <w:lang w:val="ro-RO"/>
        </w:rPr>
        <w:t>ț</w:t>
      </w:r>
      <w:r w:rsidRPr="00274742">
        <w:rPr>
          <w:sz w:val="28"/>
          <w:szCs w:val="28"/>
          <w:lang w:val="ro-RO"/>
        </w:rPr>
        <w:t>ea calculelor efectuate. În astfel de cazuri, documenta</w:t>
      </w:r>
      <w:r w:rsidRPr="00274742">
        <w:rPr>
          <w:rFonts w:ascii="Cambria Math" w:hAnsi="Cambria Math" w:cs="Cambria Math"/>
          <w:sz w:val="28"/>
          <w:szCs w:val="28"/>
          <w:lang w:val="ro-RO"/>
        </w:rPr>
        <w:t>ț</w:t>
      </w:r>
      <w:r w:rsidRPr="00274742">
        <w:rPr>
          <w:sz w:val="28"/>
          <w:szCs w:val="28"/>
          <w:lang w:val="ro-RO"/>
        </w:rPr>
        <w:t xml:space="preserve">ia tehnică include </w:t>
      </w:r>
      <w:r w:rsidRPr="00274742">
        <w:rPr>
          <w:rFonts w:ascii="Cambria Math" w:hAnsi="Cambria Math" w:cs="Cambria Math"/>
          <w:sz w:val="28"/>
          <w:szCs w:val="28"/>
          <w:lang w:val="ro-RO"/>
        </w:rPr>
        <w:t>ș</w:t>
      </w:r>
      <w:r w:rsidRPr="00274742">
        <w:rPr>
          <w:sz w:val="28"/>
          <w:szCs w:val="28"/>
          <w:lang w:val="ro-RO"/>
        </w:rPr>
        <w:t>i o listă a tuturor celorlalte modele de uscătoare de rufe de uz casnic cu tambur echivalente pentru care informa</w:t>
      </w:r>
      <w:r w:rsidRPr="00274742">
        <w:rPr>
          <w:rFonts w:ascii="Cambria Math" w:hAnsi="Cambria Math" w:cs="Cambria Math"/>
          <w:sz w:val="28"/>
          <w:szCs w:val="28"/>
          <w:lang w:val="ro-RO"/>
        </w:rPr>
        <w:t>ț</w:t>
      </w:r>
      <w:r w:rsidRPr="00274742">
        <w:rPr>
          <w:sz w:val="28"/>
          <w:szCs w:val="28"/>
          <w:lang w:val="ro-RO"/>
        </w:rPr>
        <w:t>iile incluse în</w:t>
      </w:r>
      <w:r w:rsidR="00874D4C" w:rsidRPr="00274742">
        <w:rPr>
          <w:sz w:val="28"/>
          <w:szCs w:val="28"/>
          <w:lang w:val="ro-RO"/>
        </w:rPr>
        <w:t xml:space="preserve"> </w:t>
      </w:r>
      <w:r w:rsidRPr="00274742">
        <w:rPr>
          <w:sz w:val="28"/>
          <w:szCs w:val="28"/>
          <w:lang w:val="ro-RO"/>
        </w:rPr>
        <w:t>documenta</w:t>
      </w:r>
      <w:r w:rsidRPr="00274742">
        <w:rPr>
          <w:rFonts w:ascii="Cambria Math" w:hAnsi="Cambria Math" w:cs="Cambria Math"/>
          <w:sz w:val="28"/>
          <w:szCs w:val="28"/>
          <w:lang w:val="ro-RO"/>
        </w:rPr>
        <w:t>ț</w:t>
      </w:r>
      <w:r w:rsidRPr="00274742">
        <w:rPr>
          <w:sz w:val="28"/>
          <w:szCs w:val="28"/>
          <w:lang w:val="ro-RO"/>
        </w:rPr>
        <w:t>ia</w:t>
      </w:r>
      <w:r w:rsidR="00874D4C" w:rsidRPr="00274742">
        <w:rPr>
          <w:sz w:val="28"/>
          <w:szCs w:val="28"/>
          <w:lang w:val="ro-RO"/>
        </w:rPr>
        <w:t xml:space="preserve"> </w:t>
      </w:r>
      <w:r w:rsidRPr="00274742">
        <w:rPr>
          <w:sz w:val="28"/>
          <w:szCs w:val="28"/>
          <w:lang w:val="ro-RO"/>
        </w:rPr>
        <w:t>tehnică</w:t>
      </w:r>
      <w:r w:rsidR="00874D4C" w:rsidRPr="00274742">
        <w:rPr>
          <w:sz w:val="28"/>
          <w:szCs w:val="28"/>
          <w:lang w:val="ro-RO"/>
        </w:rPr>
        <w:t xml:space="preserve"> </w:t>
      </w:r>
      <w:r w:rsidRPr="00274742">
        <w:rPr>
          <w:sz w:val="28"/>
          <w:szCs w:val="28"/>
          <w:lang w:val="ro-RO"/>
        </w:rPr>
        <w:t>au</w:t>
      </w:r>
      <w:r w:rsidR="00874D4C" w:rsidRPr="00274742">
        <w:rPr>
          <w:sz w:val="28"/>
          <w:szCs w:val="28"/>
          <w:lang w:val="ro-RO"/>
        </w:rPr>
        <w:t xml:space="preserve"> </w:t>
      </w:r>
      <w:r w:rsidRPr="00274742">
        <w:rPr>
          <w:sz w:val="28"/>
          <w:szCs w:val="28"/>
          <w:lang w:val="ro-RO"/>
        </w:rPr>
        <w:t>fost</w:t>
      </w:r>
      <w:r w:rsidR="00874D4C" w:rsidRPr="00274742">
        <w:rPr>
          <w:sz w:val="28"/>
          <w:szCs w:val="28"/>
          <w:lang w:val="ro-RO"/>
        </w:rPr>
        <w:t xml:space="preserve"> </w:t>
      </w:r>
      <w:r w:rsidRPr="00274742">
        <w:rPr>
          <w:sz w:val="28"/>
          <w:szCs w:val="28"/>
          <w:lang w:val="ro-RO"/>
        </w:rPr>
        <w:t>ob</w:t>
      </w:r>
      <w:r w:rsidRPr="00274742">
        <w:rPr>
          <w:rFonts w:ascii="Cambria Math" w:hAnsi="Cambria Math" w:cs="Cambria Math"/>
          <w:sz w:val="28"/>
          <w:szCs w:val="28"/>
          <w:lang w:val="ro-RO"/>
        </w:rPr>
        <w:t>ț</w:t>
      </w:r>
      <w:r w:rsidRPr="00274742">
        <w:rPr>
          <w:sz w:val="28"/>
          <w:szCs w:val="28"/>
          <w:lang w:val="ro-RO"/>
        </w:rPr>
        <w:t>inute</w:t>
      </w:r>
      <w:r w:rsidR="00874D4C" w:rsidRPr="00274742">
        <w:rPr>
          <w:sz w:val="28"/>
          <w:szCs w:val="28"/>
          <w:lang w:val="ro-RO"/>
        </w:rPr>
        <w:t xml:space="preserve"> </w:t>
      </w:r>
      <w:r w:rsidRPr="00274742">
        <w:rPr>
          <w:sz w:val="28"/>
          <w:szCs w:val="28"/>
          <w:lang w:val="ro-RO"/>
        </w:rPr>
        <w:t>pe aceea</w:t>
      </w:r>
      <w:r w:rsidRPr="00274742">
        <w:rPr>
          <w:rFonts w:ascii="Cambria Math" w:hAnsi="Cambria Math" w:cs="Cambria Math"/>
          <w:sz w:val="28"/>
          <w:szCs w:val="28"/>
          <w:lang w:val="ro-RO"/>
        </w:rPr>
        <w:t>ș</w:t>
      </w:r>
      <w:r w:rsidRPr="00274742">
        <w:rPr>
          <w:sz w:val="28"/>
          <w:szCs w:val="28"/>
          <w:lang w:val="ro-RO"/>
        </w:rPr>
        <w:t>i bază.</w:t>
      </w:r>
    </w:p>
    <w:p w:rsidR="00035377" w:rsidRPr="00274742" w:rsidRDefault="00035377" w:rsidP="007E7CCD">
      <w:pPr>
        <w:spacing w:line="276" w:lineRule="auto"/>
        <w:ind w:firstLine="426"/>
        <w:rPr>
          <w:sz w:val="28"/>
          <w:szCs w:val="28"/>
          <w:lang w:val="ro-RO"/>
        </w:rPr>
      </w:pPr>
    </w:p>
    <w:p w:rsidR="00BC0AF0" w:rsidRPr="00274742" w:rsidRDefault="00BC0AF0" w:rsidP="007E7CCD">
      <w:pPr>
        <w:spacing w:line="276" w:lineRule="auto"/>
        <w:ind w:firstLine="426"/>
        <w:jc w:val="center"/>
        <w:rPr>
          <w:b/>
          <w:sz w:val="28"/>
          <w:szCs w:val="28"/>
          <w:lang w:val="ro-RO"/>
        </w:rPr>
      </w:pPr>
      <w:r w:rsidRPr="00274742">
        <w:rPr>
          <w:b/>
          <w:sz w:val="28"/>
          <w:szCs w:val="28"/>
          <w:lang w:val="ro-RO"/>
        </w:rPr>
        <w:t>V. Procedura de verificare în scopul supravegherii pie</w:t>
      </w:r>
      <w:r w:rsidRPr="00274742">
        <w:rPr>
          <w:rFonts w:ascii="Cambria Math" w:hAnsi="Cambria Math" w:cs="Cambria Math"/>
          <w:b/>
          <w:sz w:val="28"/>
          <w:szCs w:val="28"/>
          <w:lang w:val="ro-RO"/>
        </w:rPr>
        <w:t>ț</w:t>
      </w:r>
      <w:r w:rsidRPr="00274742">
        <w:rPr>
          <w:b/>
          <w:sz w:val="28"/>
          <w:szCs w:val="28"/>
          <w:lang w:val="ro-RO"/>
        </w:rPr>
        <w:t>ei</w:t>
      </w:r>
    </w:p>
    <w:p w:rsidR="004F255F" w:rsidRPr="00274742" w:rsidRDefault="004F255F" w:rsidP="00C902A2">
      <w:pPr>
        <w:pStyle w:val="ListParagraph"/>
        <w:numPr>
          <w:ilvl w:val="0"/>
          <w:numId w:val="3"/>
        </w:numPr>
        <w:tabs>
          <w:tab w:val="left" w:pos="851"/>
        </w:tabs>
        <w:spacing w:line="276" w:lineRule="auto"/>
        <w:ind w:left="0" w:firstLine="426"/>
        <w:jc w:val="both"/>
        <w:rPr>
          <w:sz w:val="28"/>
          <w:szCs w:val="28"/>
          <w:lang w:val="ro-RO"/>
        </w:rPr>
      </w:pPr>
      <w:r w:rsidRPr="00274742">
        <w:rPr>
          <w:sz w:val="28"/>
          <w:szCs w:val="28"/>
          <w:lang w:val="ro-RO"/>
        </w:rPr>
        <w:t xml:space="preserve"> Se aplică procedura de verificare descrisă în </w:t>
      </w:r>
      <w:r w:rsidR="00F77F24" w:rsidRPr="00274742">
        <w:rPr>
          <w:sz w:val="28"/>
          <w:szCs w:val="28"/>
          <w:lang w:val="ro-RO"/>
        </w:rPr>
        <w:t>anexa nr.</w:t>
      </w:r>
      <w:r w:rsidRPr="00274742">
        <w:rPr>
          <w:sz w:val="28"/>
          <w:szCs w:val="28"/>
          <w:lang w:val="ro-RO"/>
        </w:rPr>
        <w:t xml:space="preserve"> 3 la prezentul regulament la efectuarea controalelor de supraveghere a pie</w:t>
      </w:r>
      <w:r w:rsidRPr="00274742">
        <w:rPr>
          <w:rFonts w:ascii="Cambria Math" w:hAnsi="Cambria Math" w:cs="Cambria Math"/>
          <w:sz w:val="28"/>
          <w:szCs w:val="28"/>
          <w:lang w:val="ro-RO"/>
        </w:rPr>
        <w:t>ț</w:t>
      </w:r>
      <w:r w:rsidRPr="00274742">
        <w:rPr>
          <w:sz w:val="28"/>
          <w:szCs w:val="28"/>
          <w:lang w:val="ro-RO"/>
        </w:rPr>
        <w:t>ei men</w:t>
      </w:r>
      <w:r w:rsidRPr="00274742">
        <w:rPr>
          <w:rFonts w:ascii="Cambria Math" w:hAnsi="Cambria Math" w:cs="Cambria Math"/>
          <w:sz w:val="28"/>
          <w:szCs w:val="28"/>
          <w:lang w:val="ro-RO"/>
        </w:rPr>
        <w:t>ț</w:t>
      </w:r>
      <w:r w:rsidRPr="00274742">
        <w:rPr>
          <w:sz w:val="28"/>
          <w:szCs w:val="28"/>
          <w:lang w:val="ro-RO"/>
        </w:rPr>
        <w:t xml:space="preserve">ionate </w:t>
      </w:r>
      <w:r w:rsidR="00EC649D" w:rsidRPr="00274742">
        <w:rPr>
          <w:sz w:val="28"/>
          <w:szCs w:val="19"/>
        </w:rPr>
        <w:t>în articolul 8 şi Capitolul VI</w:t>
      </w:r>
      <w:r w:rsidRPr="00274742">
        <w:rPr>
          <w:sz w:val="28"/>
          <w:szCs w:val="28"/>
          <w:lang w:val="ro-RO"/>
        </w:rPr>
        <w:t xml:space="preserve"> din </w:t>
      </w:r>
      <w:r w:rsidR="003A2543" w:rsidRPr="00274742">
        <w:rPr>
          <w:sz w:val="28"/>
          <w:szCs w:val="28"/>
          <w:lang w:val="ro-RO"/>
        </w:rPr>
        <w:t>Legea nr. 151 din 17.07.2014</w:t>
      </w:r>
      <w:r w:rsidR="004D672B" w:rsidRPr="00274742">
        <w:rPr>
          <w:sz w:val="28"/>
          <w:szCs w:val="28"/>
          <w:lang w:val="ro-RO"/>
        </w:rPr>
        <w:t xml:space="preserve"> </w:t>
      </w:r>
      <w:r w:rsidR="008407DA" w:rsidRPr="00274742">
        <w:rPr>
          <w:sz w:val="28"/>
          <w:szCs w:val="28"/>
        </w:rPr>
        <w:t>privind cerințele în materie de proiectare ecologică aplicabile produselor cu impact energetic</w:t>
      </w:r>
      <w:r w:rsidRPr="00274742">
        <w:rPr>
          <w:sz w:val="28"/>
          <w:szCs w:val="28"/>
          <w:lang w:val="ro-RO"/>
        </w:rPr>
        <w:t>, în vederea respectării dispozi</w:t>
      </w:r>
      <w:r w:rsidRPr="00274742">
        <w:rPr>
          <w:rFonts w:ascii="Cambria Math" w:hAnsi="Cambria Math" w:cs="Cambria Math"/>
          <w:sz w:val="28"/>
          <w:szCs w:val="28"/>
          <w:lang w:val="ro-RO"/>
        </w:rPr>
        <w:t>ț</w:t>
      </w:r>
      <w:r w:rsidRPr="00274742">
        <w:rPr>
          <w:sz w:val="28"/>
          <w:szCs w:val="28"/>
          <w:lang w:val="ro-RO"/>
        </w:rPr>
        <w:t xml:space="preserve">iilor stabilite în </w:t>
      </w:r>
      <w:r w:rsidR="00F77F24" w:rsidRPr="00274742">
        <w:rPr>
          <w:sz w:val="28"/>
          <w:szCs w:val="28"/>
          <w:lang w:val="ro-RO"/>
        </w:rPr>
        <w:t>anexa nr.</w:t>
      </w:r>
      <w:r w:rsidRPr="00274742">
        <w:rPr>
          <w:sz w:val="28"/>
          <w:szCs w:val="28"/>
          <w:lang w:val="ro-RO"/>
        </w:rPr>
        <w:t xml:space="preserve"> 1 la prezentul regulament.</w:t>
      </w:r>
    </w:p>
    <w:p w:rsidR="00035377" w:rsidRPr="00274742" w:rsidRDefault="00035377" w:rsidP="007E7CCD">
      <w:pPr>
        <w:spacing w:line="276" w:lineRule="auto"/>
        <w:ind w:firstLine="426"/>
        <w:jc w:val="both"/>
        <w:rPr>
          <w:sz w:val="28"/>
          <w:szCs w:val="28"/>
          <w:lang w:val="ro-RO"/>
        </w:rPr>
      </w:pPr>
    </w:p>
    <w:p w:rsidR="00035377" w:rsidRPr="00274742" w:rsidRDefault="00C45408" w:rsidP="007E7CCD">
      <w:pPr>
        <w:spacing w:line="276" w:lineRule="auto"/>
        <w:ind w:firstLine="426"/>
        <w:jc w:val="center"/>
        <w:rPr>
          <w:sz w:val="28"/>
          <w:szCs w:val="28"/>
          <w:lang w:val="ro-RO"/>
        </w:rPr>
      </w:pPr>
      <w:r w:rsidRPr="00274742">
        <w:rPr>
          <w:b/>
          <w:sz w:val="28"/>
          <w:szCs w:val="28"/>
          <w:lang w:val="ro-RO"/>
        </w:rPr>
        <w:t xml:space="preserve">VI. </w:t>
      </w:r>
      <w:r w:rsidR="00887235" w:rsidRPr="00274742">
        <w:rPr>
          <w:b/>
          <w:sz w:val="28"/>
          <w:szCs w:val="28"/>
          <w:lang w:val="ro-RO"/>
        </w:rPr>
        <w:t>Valori de referin</w:t>
      </w:r>
      <w:r w:rsidR="00887235" w:rsidRPr="00274742">
        <w:rPr>
          <w:rFonts w:ascii="Cambria Math" w:hAnsi="Cambria Math" w:cs="Cambria Math"/>
          <w:b/>
          <w:sz w:val="28"/>
          <w:szCs w:val="28"/>
          <w:lang w:val="ro-RO"/>
        </w:rPr>
        <w:t>ț</w:t>
      </w:r>
      <w:r w:rsidR="00887235" w:rsidRPr="00274742">
        <w:rPr>
          <w:b/>
          <w:sz w:val="28"/>
          <w:szCs w:val="28"/>
          <w:lang w:val="ro-RO"/>
        </w:rPr>
        <w:t>ă</w:t>
      </w:r>
    </w:p>
    <w:p w:rsidR="00035377" w:rsidRPr="00274742" w:rsidRDefault="00887235" w:rsidP="007E7CCD">
      <w:pPr>
        <w:pStyle w:val="ListParagraph"/>
        <w:numPr>
          <w:ilvl w:val="0"/>
          <w:numId w:val="3"/>
        </w:numPr>
        <w:tabs>
          <w:tab w:val="left" w:pos="993"/>
        </w:tabs>
        <w:spacing w:line="276" w:lineRule="auto"/>
        <w:ind w:left="0" w:firstLine="425"/>
        <w:jc w:val="both"/>
        <w:rPr>
          <w:sz w:val="28"/>
          <w:szCs w:val="28"/>
          <w:lang w:val="ro-RO"/>
        </w:rPr>
      </w:pPr>
      <w:r w:rsidRPr="00274742">
        <w:rPr>
          <w:sz w:val="28"/>
          <w:szCs w:val="28"/>
          <w:lang w:val="ro-RO"/>
        </w:rPr>
        <w:t>Valorile de referin</w:t>
      </w:r>
      <w:r w:rsidRPr="00274742">
        <w:rPr>
          <w:rFonts w:ascii="Cambria Math" w:hAnsi="Cambria Math" w:cs="Cambria Math"/>
          <w:sz w:val="28"/>
          <w:szCs w:val="28"/>
          <w:lang w:val="ro-RO"/>
        </w:rPr>
        <w:t>ț</w:t>
      </w:r>
      <w:r w:rsidRPr="00274742">
        <w:rPr>
          <w:sz w:val="28"/>
          <w:szCs w:val="28"/>
          <w:lang w:val="ro-RO"/>
        </w:rPr>
        <w:t>ă orientative pentru uscătoarele de rufe de uz casnic cu tambur cele mai performante disponibile pe pia</w:t>
      </w:r>
      <w:r w:rsidRPr="00274742">
        <w:rPr>
          <w:rFonts w:ascii="Cambria Math" w:hAnsi="Cambria Math" w:cs="Cambria Math"/>
          <w:sz w:val="28"/>
          <w:szCs w:val="28"/>
          <w:lang w:val="ro-RO"/>
        </w:rPr>
        <w:t>ț</w:t>
      </w:r>
      <w:r w:rsidRPr="00274742">
        <w:rPr>
          <w:sz w:val="28"/>
          <w:szCs w:val="28"/>
          <w:lang w:val="ro-RO"/>
        </w:rPr>
        <w:t>ă în momentul</w:t>
      </w:r>
      <w:r w:rsidR="00874D4C" w:rsidRPr="00274742">
        <w:rPr>
          <w:sz w:val="28"/>
          <w:szCs w:val="28"/>
          <w:lang w:val="ro-RO"/>
        </w:rPr>
        <w:t xml:space="preserve"> </w:t>
      </w:r>
      <w:r w:rsidRPr="00274742">
        <w:rPr>
          <w:sz w:val="28"/>
          <w:szCs w:val="28"/>
          <w:lang w:val="ro-RO"/>
        </w:rPr>
        <w:t>intrării</w:t>
      </w:r>
      <w:r w:rsidR="00874D4C" w:rsidRPr="00274742">
        <w:rPr>
          <w:sz w:val="28"/>
          <w:szCs w:val="28"/>
          <w:lang w:val="ro-RO"/>
        </w:rPr>
        <w:t xml:space="preserve"> </w:t>
      </w:r>
      <w:r w:rsidRPr="00274742">
        <w:rPr>
          <w:sz w:val="28"/>
          <w:szCs w:val="28"/>
          <w:lang w:val="ro-RO"/>
        </w:rPr>
        <w:t>în</w:t>
      </w:r>
      <w:r w:rsidR="00874D4C" w:rsidRPr="00274742">
        <w:rPr>
          <w:sz w:val="28"/>
          <w:szCs w:val="28"/>
          <w:lang w:val="ro-RO"/>
        </w:rPr>
        <w:t xml:space="preserve"> </w:t>
      </w:r>
      <w:r w:rsidRPr="00274742">
        <w:rPr>
          <w:sz w:val="28"/>
          <w:szCs w:val="28"/>
          <w:lang w:val="ro-RO"/>
        </w:rPr>
        <w:t>vigoare a</w:t>
      </w:r>
      <w:r w:rsidR="00874D4C" w:rsidRPr="00274742">
        <w:rPr>
          <w:sz w:val="28"/>
          <w:szCs w:val="28"/>
          <w:lang w:val="ro-RO"/>
        </w:rPr>
        <w:t xml:space="preserve"> </w:t>
      </w:r>
      <w:r w:rsidRPr="00274742">
        <w:rPr>
          <w:sz w:val="28"/>
          <w:szCs w:val="28"/>
          <w:lang w:val="ro-RO"/>
        </w:rPr>
        <w:t>prezentului</w:t>
      </w:r>
      <w:r w:rsidR="00874D4C" w:rsidRPr="00274742">
        <w:rPr>
          <w:sz w:val="28"/>
          <w:szCs w:val="28"/>
          <w:lang w:val="ro-RO"/>
        </w:rPr>
        <w:t xml:space="preserve"> </w:t>
      </w:r>
      <w:r w:rsidRPr="00274742">
        <w:rPr>
          <w:sz w:val="28"/>
          <w:szCs w:val="28"/>
          <w:lang w:val="ro-RO"/>
        </w:rPr>
        <w:t>regulament</w:t>
      </w:r>
      <w:r w:rsidR="00874D4C" w:rsidRPr="00274742">
        <w:rPr>
          <w:sz w:val="28"/>
          <w:szCs w:val="28"/>
          <w:lang w:val="ro-RO"/>
        </w:rPr>
        <w:t xml:space="preserve"> </w:t>
      </w:r>
      <w:r w:rsidRPr="00274742">
        <w:rPr>
          <w:sz w:val="28"/>
          <w:szCs w:val="28"/>
          <w:lang w:val="ro-RO"/>
        </w:rPr>
        <w:t xml:space="preserve">sunt stabilite în </w:t>
      </w:r>
      <w:r w:rsidR="00F77F24" w:rsidRPr="00274742">
        <w:rPr>
          <w:sz w:val="28"/>
          <w:szCs w:val="28"/>
          <w:lang w:val="ro-RO"/>
        </w:rPr>
        <w:t>anexa nr.</w:t>
      </w:r>
      <w:r w:rsidRPr="00274742">
        <w:rPr>
          <w:sz w:val="28"/>
          <w:szCs w:val="28"/>
          <w:lang w:val="ro-RO"/>
        </w:rPr>
        <w:t xml:space="preserve"> </w:t>
      </w:r>
      <w:r w:rsidR="00C45408" w:rsidRPr="00274742">
        <w:rPr>
          <w:sz w:val="28"/>
          <w:szCs w:val="28"/>
          <w:lang w:val="ro-RO"/>
        </w:rPr>
        <w:t>4</w:t>
      </w:r>
      <w:r w:rsidR="00377A6D" w:rsidRPr="00274742">
        <w:rPr>
          <w:sz w:val="28"/>
          <w:szCs w:val="28"/>
          <w:lang w:val="ro-RO"/>
        </w:rPr>
        <w:t xml:space="preserve"> la prezentul Regulament</w:t>
      </w:r>
      <w:r w:rsidRPr="00274742">
        <w:rPr>
          <w:sz w:val="28"/>
          <w:szCs w:val="28"/>
          <w:lang w:val="ro-RO"/>
        </w:rPr>
        <w:t>.</w:t>
      </w:r>
    </w:p>
    <w:p w:rsidR="00035377" w:rsidRPr="00274742" w:rsidRDefault="00035377" w:rsidP="007E7CCD">
      <w:pPr>
        <w:spacing w:line="276" w:lineRule="auto"/>
        <w:ind w:firstLine="426"/>
        <w:rPr>
          <w:sz w:val="28"/>
          <w:szCs w:val="28"/>
          <w:lang w:val="ro-RO"/>
        </w:rPr>
      </w:pPr>
    </w:p>
    <w:p w:rsidR="00BE1CBF" w:rsidRPr="00274742" w:rsidRDefault="00BE1CBF">
      <w:pPr>
        <w:rPr>
          <w:i/>
          <w:sz w:val="28"/>
          <w:szCs w:val="28"/>
          <w:lang w:val="ro-RO"/>
        </w:rPr>
      </w:pPr>
      <w:r w:rsidRPr="00274742">
        <w:rPr>
          <w:i/>
          <w:sz w:val="28"/>
          <w:szCs w:val="28"/>
          <w:lang w:val="ro-RO"/>
        </w:rPr>
        <w:br w:type="page"/>
      </w:r>
    </w:p>
    <w:p w:rsidR="00035377" w:rsidRPr="00274742" w:rsidRDefault="00F77F24" w:rsidP="008407DA">
      <w:pPr>
        <w:spacing w:line="276" w:lineRule="auto"/>
        <w:ind w:left="5103"/>
        <w:jc w:val="right"/>
        <w:rPr>
          <w:i/>
          <w:sz w:val="28"/>
          <w:szCs w:val="28"/>
          <w:lang w:val="ro-RO"/>
        </w:rPr>
      </w:pPr>
      <w:r w:rsidRPr="00274742">
        <w:rPr>
          <w:i/>
          <w:sz w:val="28"/>
          <w:szCs w:val="28"/>
          <w:lang w:val="ro-RO"/>
        </w:rPr>
        <w:lastRenderedPageBreak/>
        <w:t>Anexa nr.</w:t>
      </w:r>
      <w:r w:rsidR="003B73E2" w:rsidRPr="00274742">
        <w:rPr>
          <w:i/>
          <w:sz w:val="28"/>
          <w:szCs w:val="28"/>
          <w:lang w:val="ro-RO"/>
        </w:rPr>
        <w:t xml:space="preserve"> 1 la Regulamentul </w:t>
      </w:r>
      <w:r w:rsidR="00A75A4C" w:rsidRPr="00274742">
        <w:rPr>
          <w:i/>
          <w:sz w:val="28"/>
          <w:szCs w:val="28"/>
          <w:lang w:val="ro-RO"/>
        </w:rPr>
        <w:t>privind</w:t>
      </w:r>
      <w:r w:rsidR="003B73E2" w:rsidRPr="00274742">
        <w:rPr>
          <w:i/>
          <w:sz w:val="28"/>
          <w:szCs w:val="28"/>
          <w:lang w:val="ro-RO"/>
        </w:rPr>
        <w:t xml:space="preserve"> cerin</w:t>
      </w:r>
      <w:r w:rsidR="003B73E2" w:rsidRPr="00274742">
        <w:rPr>
          <w:rFonts w:ascii="Cambria Math" w:hAnsi="Cambria Math" w:cs="Cambria Math"/>
          <w:i/>
          <w:sz w:val="28"/>
          <w:szCs w:val="28"/>
          <w:lang w:val="ro-RO"/>
        </w:rPr>
        <w:t>ț</w:t>
      </w:r>
      <w:r w:rsidR="003B73E2" w:rsidRPr="00274742">
        <w:rPr>
          <w:i/>
          <w:sz w:val="28"/>
          <w:szCs w:val="28"/>
          <w:lang w:val="ro-RO"/>
        </w:rPr>
        <w:t>ele de proiectare ecologică aplicabile uscătoarelor de rufe de uz casnic cu tambur</w:t>
      </w:r>
    </w:p>
    <w:p w:rsidR="00D802EA" w:rsidRPr="00274742" w:rsidRDefault="00D802EA" w:rsidP="003B3F79">
      <w:pPr>
        <w:spacing w:line="276" w:lineRule="auto"/>
        <w:ind w:left="5103"/>
        <w:rPr>
          <w:i/>
          <w:sz w:val="28"/>
          <w:szCs w:val="28"/>
          <w:lang w:val="ro-RO"/>
        </w:rPr>
      </w:pPr>
    </w:p>
    <w:p w:rsidR="00035377" w:rsidRPr="00274742" w:rsidRDefault="00D802EA" w:rsidP="007E7CCD">
      <w:pPr>
        <w:spacing w:line="276" w:lineRule="auto"/>
        <w:ind w:firstLine="426"/>
        <w:jc w:val="center"/>
        <w:rPr>
          <w:b/>
          <w:sz w:val="28"/>
          <w:szCs w:val="28"/>
          <w:lang w:val="ro-RO"/>
        </w:rPr>
      </w:pPr>
      <w:r w:rsidRPr="00274742">
        <w:rPr>
          <w:b/>
          <w:sz w:val="28"/>
          <w:szCs w:val="28"/>
          <w:lang w:val="ro-RO"/>
        </w:rPr>
        <w:t>Cerin</w:t>
      </w:r>
      <w:r w:rsidRPr="00274742">
        <w:rPr>
          <w:rFonts w:ascii="Cambria Math" w:hAnsi="Cambria Math" w:cs="Cambria Math"/>
          <w:b/>
          <w:sz w:val="28"/>
          <w:szCs w:val="28"/>
          <w:lang w:val="ro-RO"/>
        </w:rPr>
        <w:t>ț</w:t>
      </w:r>
      <w:r w:rsidRPr="00274742">
        <w:rPr>
          <w:b/>
          <w:sz w:val="28"/>
          <w:szCs w:val="28"/>
          <w:lang w:val="ro-RO"/>
        </w:rPr>
        <w:t>e de proiectare ecologică</w:t>
      </w:r>
    </w:p>
    <w:p w:rsidR="00D802EA" w:rsidRPr="00274742" w:rsidRDefault="00D802EA" w:rsidP="007E7CCD">
      <w:pPr>
        <w:spacing w:line="276" w:lineRule="auto"/>
        <w:ind w:firstLine="426"/>
        <w:jc w:val="center"/>
        <w:rPr>
          <w:b/>
          <w:sz w:val="28"/>
          <w:szCs w:val="28"/>
          <w:lang w:val="ro-RO"/>
        </w:rPr>
      </w:pPr>
    </w:p>
    <w:p w:rsidR="00035377" w:rsidRPr="00274742" w:rsidRDefault="00521ADC" w:rsidP="00521ADC">
      <w:pPr>
        <w:tabs>
          <w:tab w:val="left" w:pos="851"/>
        </w:tabs>
        <w:spacing w:line="276" w:lineRule="auto"/>
        <w:ind w:firstLine="426"/>
        <w:jc w:val="center"/>
        <w:rPr>
          <w:b/>
          <w:sz w:val="28"/>
          <w:szCs w:val="28"/>
          <w:lang w:val="ro-RO"/>
        </w:rPr>
      </w:pPr>
      <w:r w:rsidRPr="00274742">
        <w:rPr>
          <w:b/>
          <w:sz w:val="28"/>
          <w:szCs w:val="28"/>
          <w:lang w:val="ro-RO"/>
        </w:rPr>
        <w:t>I</w:t>
      </w:r>
      <w:r w:rsidR="00415BC3" w:rsidRPr="00274742">
        <w:rPr>
          <w:b/>
          <w:sz w:val="28"/>
          <w:szCs w:val="28"/>
          <w:lang w:val="ro-RO"/>
        </w:rPr>
        <w:t xml:space="preserve">. </w:t>
      </w:r>
      <w:r w:rsidR="00887235" w:rsidRPr="00274742">
        <w:rPr>
          <w:b/>
          <w:sz w:val="28"/>
          <w:szCs w:val="28"/>
          <w:lang w:val="ro-RO"/>
        </w:rPr>
        <w:t>Cerin</w:t>
      </w:r>
      <w:r w:rsidR="00887235" w:rsidRPr="00274742">
        <w:rPr>
          <w:rFonts w:ascii="Cambria Math" w:hAnsi="Cambria Math" w:cs="Cambria Math"/>
          <w:b/>
          <w:sz w:val="28"/>
          <w:szCs w:val="28"/>
          <w:lang w:val="ro-RO"/>
        </w:rPr>
        <w:t>ț</w:t>
      </w:r>
      <w:r w:rsidR="00887235" w:rsidRPr="00274742">
        <w:rPr>
          <w:b/>
          <w:sz w:val="28"/>
          <w:szCs w:val="28"/>
          <w:lang w:val="ro-RO"/>
        </w:rPr>
        <w:t>e generice de proiectare ecologică</w:t>
      </w:r>
    </w:p>
    <w:p w:rsidR="00035377" w:rsidRPr="00274742" w:rsidRDefault="00521ADC" w:rsidP="006E24EB">
      <w:pPr>
        <w:tabs>
          <w:tab w:val="left" w:pos="851"/>
        </w:tabs>
        <w:spacing w:line="276" w:lineRule="auto"/>
        <w:ind w:firstLine="426"/>
        <w:jc w:val="both"/>
        <w:rPr>
          <w:sz w:val="28"/>
          <w:szCs w:val="28"/>
          <w:lang w:val="ro-RO"/>
        </w:rPr>
      </w:pPr>
      <w:r w:rsidRPr="00274742">
        <w:rPr>
          <w:sz w:val="28"/>
          <w:szCs w:val="28"/>
          <w:lang w:val="ro-RO"/>
        </w:rPr>
        <w:t>1.</w:t>
      </w:r>
      <w:r w:rsidR="00415BC3" w:rsidRPr="00274742">
        <w:rPr>
          <w:sz w:val="28"/>
          <w:szCs w:val="28"/>
          <w:lang w:val="ro-RO"/>
        </w:rPr>
        <w:t xml:space="preserve"> </w:t>
      </w:r>
      <w:r w:rsidR="00887235" w:rsidRPr="00274742">
        <w:rPr>
          <w:sz w:val="28"/>
          <w:szCs w:val="28"/>
          <w:lang w:val="ro-RO"/>
        </w:rPr>
        <w:t xml:space="preserve">Pentru calculul consumului de energie </w:t>
      </w:r>
      <w:r w:rsidR="00887235" w:rsidRPr="00274742">
        <w:rPr>
          <w:rFonts w:ascii="Cambria Math" w:hAnsi="Cambria Math" w:cs="Cambria Math"/>
          <w:sz w:val="28"/>
          <w:szCs w:val="28"/>
          <w:lang w:val="ro-RO"/>
        </w:rPr>
        <w:t>ș</w:t>
      </w:r>
      <w:r w:rsidR="00887235" w:rsidRPr="00274742">
        <w:rPr>
          <w:sz w:val="28"/>
          <w:szCs w:val="28"/>
          <w:lang w:val="ro-RO"/>
        </w:rPr>
        <w:t>i al altor parametri ai uscătoarelor de rufe de uz casnic cu tambur, se utilizează ciclul de uscare a rufelor din bumbac (cu un con</w:t>
      </w:r>
      <w:r w:rsidR="00887235" w:rsidRPr="00274742">
        <w:rPr>
          <w:rFonts w:ascii="Cambria Math" w:hAnsi="Cambria Math" w:cs="Cambria Math"/>
          <w:sz w:val="28"/>
          <w:szCs w:val="28"/>
          <w:lang w:val="ro-RO"/>
        </w:rPr>
        <w:t>ț</w:t>
      </w:r>
      <w:r w:rsidR="00887235" w:rsidRPr="00274742">
        <w:rPr>
          <w:sz w:val="28"/>
          <w:szCs w:val="28"/>
          <w:lang w:val="ro-RO"/>
        </w:rPr>
        <w:t>inut ini</w:t>
      </w:r>
      <w:r w:rsidR="00887235" w:rsidRPr="00274742">
        <w:rPr>
          <w:rFonts w:ascii="Cambria Math" w:hAnsi="Cambria Math" w:cs="Cambria Math"/>
          <w:sz w:val="28"/>
          <w:szCs w:val="28"/>
          <w:lang w:val="ro-RO"/>
        </w:rPr>
        <w:t>ț</w:t>
      </w:r>
      <w:r w:rsidR="00887235" w:rsidRPr="00274742">
        <w:rPr>
          <w:sz w:val="28"/>
          <w:szCs w:val="28"/>
          <w:lang w:val="ro-RO"/>
        </w:rPr>
        <w:t xml:space="preserve">ial de umezeală al încărcăturii de 60 %) </w:t>
      </w:r>
      <w:r w:rsidR="00CE0500" w:rsidRPr="00274742">
        <w:rPr>
          <w:sz w:val="28"/>
          <w:szCs w:val="28"/>
          <w:lang w:val="ro-RO"/>
        </w:rPr>
        <w:t xml:space="preserve">pînă </w:t>
      </w:r>
      <w:r w:rsidR="00887235" w:rsidRPr="00274742">
        <w:rPr>
          <w:sz w:val="28"/>
          <w:szCs w:val="28"/>
          <w:lang w:val="ro-RO"/>
        </w:rPr>
        <w:t>la un con</w:t>
      </w:r>
      <w:r w:rsidR="00887235" w:rsidRPr="00274742">
        <w:rPr>
          <w:rFonts w:ascii="Cambria Math" w:hAnsi="Cambria Math" w:cs="Cambria Math"/>
          <w:sz w:val="28"/>
          <w:szCs w:val="28"/>
          <w:lang w:val="ro-RO"/>
        </w:rPr>
        <w:t>ț</w:t>
      </w:r>
      <w:r w:rsidR="00887235" w:rsidRPr="00274742">
        <w:rPr>
          <w:sz w:val="28"/>
          <w:szCs w:val="28"/>
          <w:lang w:val="ro-RO"/>
        </w:rPr>
        <w:t xml:space="preserve">inut final de umezeală al încărcăturii de 0 % (denumit în continuare „programul standard pentru bumbac). Acest ciclu trebuie să fie identificabil în mod clar pe dispozitivul sau dispozitivele de selectare a programelor al uscătorului de rufe de uz casnic cu tambur </w:t>
      </w:r>
      <w:r w:rsidR="00887235" w:rsidRPr="00274742">
        <w:rPr>
          <w:rFonts w:ascii="Cambria Math" w:hAnsi="Cambria Math" w:cs="Cambria Math"/>
          <w:sz w:val="28"/>
          <w:szCs w:val="28"/>
          <w:lang w:val="ro-RO"/>
        </w:rPr>
        <w:t>ș</w:t>
      </w:r>
      <w:r w:rsidR="00887235" w:rsidRPr="00274742">
        <w:rPr>
          <w:sz w:val="28"/>
          <w:szCs w:val="28"/>
          <w:lang w:val="ro-RO"/>
        </w:rPr>
        <w:t>i/sau pe dispozitivul de afi</w:t>
      </w:r>
      <w:r w:rsidR="00887235" w:rsidRPr="00274742">
        <w:rPr>
          <w:rFonts w:ascii="Cambria Math" w:hAnsi="Cambria Math" w:cs="Cambria Math"/>
          <w:sz w:val="28"/>
          <w:szCs w:val="28"/>
          <w:lang w:val="ro-RO"/>
        </w:rPr>
        <w:t>ș</w:t>
      </w:r>
      <w:r w:rsidR="00887235" w:rsidRPr="00274742">
        <w:rPr>
          <w:sz w:val="28"/>
          <w:szCs w:val="28"/>
          <w:lang w:val="ro-RO"/>
        </w:rPr>
        <w:t>are al acestuia, dacă există, să fie denumit</w:t>
      </w:r>
      <w:r w:rsidR="005E68C0" w:rsidRPr="00274742">
        <w:rPr>
          <w:sz w:val="28"/>
          <w:szCs w:val="28"/>
          <w:lang w:val="ro-RO"/>
        </w:rPr>
        <w:t xml:space="preserve"> </w:t>
      </w:r>
      <w:r w:rsidR="00887235" w:rsidRPr="00274742">
        <w:rPr>
          <w:sz w:val="28"/>
          <w:szCs w:val="28"/>
          <w:lang w:val="ro-RO"/>
        </w:rPr>
        <w:t>„program standard pentru bumbac sau să fie reprezentat printr-un simbol uniform sau printr-o combina</w:t>
      </w:r>
      <w:r w:rsidR="00887235" w:rsidRPr="00274742">
        <w:rPr>
          <w:rFonts w:ascii="Cambria Math" w:hAnsi="Cambria Math" w:cs="Cambria Math"/>
          <w:sz w:val="28"/>
          <w:szCs w:val="28"/>
          <w:lang w:val="ro-RO"/>
        </w:rPr>
        <w:t>ț</w:t>
      </w:r>
      <w:r w:rsidR="00887235" w:rsidRPr="00274742">
        <w:rPr>
          <w:sz w:val="28"/>
          <w:szCs w:val="28"/>
          <w:lang w:val="ro-RO"/>
        </w:rPr>
        <w:t>ie adecvată</w:t>
      </w:r>
      <w:r w:rsidR="005E68C0" w:rsidRPr="00274742">
        <w:rPr>
          <w:sz w:val="28"/>
          <w:szCs w:val="28"/>
          <w:lang w:val="ro-RO"/>
        </w:rPr>
        <w:t xml:space="preserve"> </w:t>
      </w:r>
      <w:r w:rsidR="00887235" w:rsidRPr="00274742">
        <w:rPr>
          <w:sz w:val="28"/>
          <w:szCs w:val="28"/>
          <w:lang w:val="ro-RO"/>
        </w:rPr>
        <w:t>a acestor două modalită</w:t>
      </w:r>
      <w:r w:rsidR="00887235" w:rsidRPr="00274742">
        <w:rPr>
          <w:rFonts w:ascii="Cambria Math" w:hAnsi="Cambria Math" w:cs="Cambria Math"/>
          <w:sz w:val="28"/>
          <w:szCs w:val="28"/>
          <w:lang w:val="ro-RO"/>
        </w:rPr>
        <w:t>ț</w:t>
      </w:r>
      <w:r w:rsidR="00887235" w:rsidRPr="00274742">
        <w:rPr>
          <w:sz w:val="28"/>
          <w:szCs w:val="28"/>
          <w:lang w:val="ro-RO"/>
        </w:rPr>
        <w:t xml:space="preserve">i </w:t>
      </w:r>
      <w:r w:rsidR="00887235" w:rsidRPr="00274742">
        <w:rPr>
          <w:rFonts w:ascii="Cambria Math" w:hAnsi="Cambria Math" w:cs="Cambria Math"/>
          <w:sz w:val="28"/>
          <w:szCs w:val="28"/>
          <w:lang w:val="ro-RO"/>
        </w:rPr>
        <w:t>ș</w:t>
      </w:r>
      <w:r w:rsidR="00887235" w:rsidRPr="00274742">
        <w:rPr>
          <w:sz w:val="28"/>
          <w:szCs w:val="28"/>
          <w:lang w:val="ro-RO"/>
        </w:rPr>
        <w:t>i să reprezinte op</w:t>
      </w:r>
      <w:r w:rsidR="00887235" w:rsidRPr="00274742">
        <w:rPr>
          <w:rFonts w:ascii="Cambria Math" w:hAnsi="Cambria Math" w:cs="Cambria Math"/>
          <w:sz w:val="28"/>
          <w:szCs w:val="28"/>
          <w:lang w:val="ro-RO"/>
        </w:rPr>
        <w:t>ț</w:t>
      </w:r>
      <w:r w:rsidR="00887235" w:rsidRPr="00274742">
        <w:rPr>
          <w:sz w:val="28"/>
          <w:szCs w:val="28"/>
          <w:lang w:val="ro-RO"/>
        </w:rPr>
        <w:t>iunea selectată implicit pentru uscătoarele de rufe de uz casnic cu tambur echipate cu selec</w:t>
      </w:r>
      <w:r w:rsidR="00887235" w:rsidRPr="00274742">
        <w:rPr>
          <w:rFonts w:ascii="Cambria Math" w:hAnsi="Cambria Math" w:cs="Cambria Math"/>
          <w:sz w:val="28"/>
          <w:szCs w:val="28"/>
          <w:lang w:val="ro-RO"/>
        </w:rPr>
        <w:t>ț</w:t>
      </w:r>
      <w:r w:rsidR="00887235" w:rsidRPr="00274742">
        <w:rPr>
          <w:sz w:val="28"/>
          <w:szCs w:val="28"/>
          <w:lang w:val="ro-RO"/>
        </w:rPr>
        <w:t>ia automată a programelor sau cu orice altă func</w:t>
      </w:r>
      <w:r w:rsidR="00887235" w:rsidRPr="00274742">
        <w:rPr>
          <w:rFonts w:ascii="Cambria Math" w:hAnsi="Cambria Math" w:cs="Cambria Math"/>
          <w:sz w:val="28"/>
          <w:szCs w:val="28"/>
          <w:lang w:val="ro-RO"/>
        </w:rPr>
        <w:t>ț</w:t>
      </w:r>
      <w:r w:rsidR="00887235" w:rsidRPr="00274742">
        <w:rPr>
          <w:sz w:val="28"/>
          <w:szCs w:val="28"/>
          <w:lang w:val="ro-RO"/>
        </w:rPr>
        <w:t>ie care permite selectarea automată a</w:t>
      </w:r>
      <w:r w:rsidR="005E68C0" w:rsidRPr="00274742">
        <w:rPr>
          <w:sz w:val="28"/>
          <w:szCs w:val="28"/>
          <w:lang w:val="ro-RO"/>
        </w:rPr>
        <w:t xml:space="preserve"> </w:t>
      </w:r>
      <w:r w:rsidR="00887235" w:rsidRPr="00274742">
        <w:rPr>
          <w:sz w:val="28"/>
          <w:szCs w:val="28"/>
          <w:lang w:val="ro-RO"/>
        </w:rPr>
        <w:t>programului de uscare sau men</w:t>
      </w:r>
      <w:r w:rsidR="00887235" w:rsidRPr="00274742">
        <w:rPr>
          <w:rFonts w:ascii="Cambria Math" w:hAnsi="Cambria Math" w:cs="Cambria Math"/>
          <w:sz w:val="28"/>
          <w:szCs w:val="28"/>
          <w:lang w:val="ro-RO"/>
        </w:rPr>
        <w:t>ț</w:t>
      </w:r>
      <w:r w:rsidR="00887235" w:rsidRPr="00274742">
        <w:rPr>
          <w:sz w:val="28"/>
          <w:szCs w:val="28"/>
          <w:lang w:val="ro-RO"/>
        </w:rPr>
        <w:t>inerea unui program selectat. Dacă este vorba de un uscător de rufe automat cu tambur, atunci „programul standard pentru bumbac trebuie să fie unul automat.</w:t>
      </w:r>
    </w:p>
    <w:p w:rsidR="00035377" w:rsidRPr="00274742" w:rsidRDefault="00415BC3" w:rsidP="006E24EB">
      <w:pPr>
        <w:tabs>
          <w:tab w:val="left" w:pos="851"/>
        </w:tabs>
        <w:spacing w:line="276" w:lineRule="auto"/>
        <w:ind w:firstLine="426"/>
        <w:jc w:val="both"/>
        <w:rPr>
          <w:sz w:val="28"/>
          <w:szCs w:val="28"/>
          <w:lang w:val="ro-RO"/>
        </w:rPr>
      </w:pPr>
      <w:r w:rsidRPr="00274742">
        <w:rPr>
          <w:sz w:val="28"/>
          <w:szCs w:val="28"/>
          <w:lang w:val="ro-RO"/>
        </w:rPr>
        <w:t>2</w:t>
      </w:r>
      <w:r w:rsidR="00521ADC" w:rsidRPr="00274742">
        <w:rPr>
          <w:sz w:val="28"/>
          <w:szCs w:val="28"/>
          <w:lang w:val="ro-RO"/>
        </w:rPr>
        <w:t>.</w:t>
      </w:r>
      <w:r w:rsidRPr="00274742">
        <w:rPr>
          <w:sz w:val="28"/>
          <w:szCs w:val="28"/>
          <w:lang w:val="ro-RO"/>
        </w:rPr>
        <w:t xml:space="preserve"> </w:t>
      </w:r>
      <w:r w:rsidR="00887235" w:rsidRPr="00274742">
        <w:rPr>
          <w:sz w:val="28"/>
          <w:szCs w:val="28"/>
          <w:lang w:val="ro-RO"/>
        </w:rPr>
        <w:t>Manualul de utilizare furnizat de producător trebuie să men</w:t>
      </w:r>
      <w:r w:rsidR="00887235" w:rsidRPr="00274742">
        <w:rPr>
          <w:rFonts w:ascii="Cambria Math" w:hAnsi="Cambria Math" w:cs="Cambria Math"/>
          <w:sz w:val="28"/>
          <w:szCs w:val="28"/>
          <w:lang w:val="ro-RO"/>
        </w:rPr>
        <w:t>ț</w:t>
      </w:r>
      <w:r w:rsidR="00887235" w:rsidRPr="00274742">
        <w:rPr>
          <w:sz w:val="28"/>
          <w:szCs w:val="28"/>
          <w:lang w:val="ro-RO"/>
        </w:rPr>
        <w:t>ioneze:</w:t>
      </w:r>
    </w:p>
    <w:p w:rsidR="00035377" w:rsidRPr="00274742" w:rsidRDefault="00415BC3" w:rsidP="006E24EB">
      <w:pPr>
        <w:tabs>
          <w:tab w:val="left" w:pos="851"/>
        </w:tabs>
        <w:spacing w:line="276" w:lineRule="auto"/>
        <w:ind w:firstLine="426"/>
        <w:jc w:val="both"/>
        <w:rPr>
          <w:sz w:val="28"/>
          <w:szCs w:val="28"/>
          <w:lang w:val="ro-RO"/>
        </w:rPr>
      </w:pPr>
      <w:r w:rsidRPr="00274742">
        <w:rPr>
          <w:sz w:val="28"/>
          <w:szCs w:val="28"/>
          <w:lang w:val="ro-RO"/>
        </w:rPr>
        <w:t>a)</w:t>
      </w:r>
      <w:r w:rsidR="008C70AC" w:rsidRPr="00274742">
        <w:rPr>
          <w:sz w:val="28"/>
          <w:szCs w:val="28"/>
          <w:lang w:val="ro-RO"/>
        </w:rPr>
        <w:t xml:space="preserve"> </w:t>
      </w:r>
      <w:r w:rsidR="00887235" w:rsidRPr="00274742">
        <w:rPr>
          <w:sz w:val="28"/>
          <w:szCs w:val="28"/>
          <w:lang w:val="ro-RO"/>
        </w:rPr>
        <w:t>informa</w:t>
      </w:r>
      <w:r w:rsidR="00887235" w:rsidRPr="00274742">
        <w:rPr>
          <w:rFonts w:ascii="Cambria Math" w:hAnsi="Cambria Math" w:cs="Cambria Math"/>
          <w:sz w:val="28"/>
          <w:szCs w:val="28"/>
          <w:lang w:val="ro-RO"/>
        </w:rPr>
        <w:t>ț</w:t>
      </w:r>
      <w:r w:rsidR="00887235" w:rsidRPr="00274742">
        <w:rPr>
          <w:sz w:val="28"/>
          <w:szCs w:val="28"/>
          <w:lang w:val="ro-RO"/>
        </w:rPr>
        <w:t xml:space="preserve">ii privitoare la „programul standard pentru bumbac, specificându-se faptul că acesta este adecvat uscării rufelor din bumbac cu un grad normal de umezeală </w:t>
      </w:r>
      <w:r w:rsidR="00887235" w:rsidRPr="00274742">
        <w:rPr>
          <w:rFonts w:ascii="Cambria Math" w:hAnsi="Cambria Math" w:cs="Cambria Math"/>
          <w:sz w:val="28"/>
          <w:szCs w:val="28"/>
          <w:lang w:val="ro-RO"/>
        </w:rPr>
        <w:t>ș</w:t>
      </w:r>
      <w:r w:rsidR="00887235" w:rsidRPr="00274742">
        <w:rPr>
          <w:sz w:val="28"/>
          <w:szCs w:val="28"/>
          <w:lang w:val="ro-RO"/>
        </w:rPr>
        <w:t>i că reprezintă cel mai eficient program din punctul de vedere al consumului de energie pentru uscarea rufelor umede din bumbac;</w:t>
      </w:r>
    </w:p>
    <w:p w:rsidR="00035377" w:rsidRPr="00274742" w:rsidRDefault="00415BC3" w:rsidP="006E24EB">
      <w:pPr>
        <w:tabs>
          <w:tab w:val="left" w:pos="851"/>
        </w:tabs>
        <w:spacing w:line="276" w:lineRule="auto"/>
        <w:ind w:firstLine="426"/>
        <w:jc w:val="both"/>
        <w:rPr>
          <w:sz w:val="28"/>
          <w:szCs w:val="28"/>
          <w:lang w:val="ro-RO"/>
        </w:rPr>
      </w:pPr>
      <w:r w:rsidRPr="00274742">
        <w:rPr>
          <w:sz w:val="28"/>
          <w:szCs w:val="28"/>
          <w:lang w:val="ro-RO"/>
        </w:rPr>
        <w:t>b)</w:t>
      </w:r>
      <w:r w:rsidR="008C70AC" w:rsidRPr="00274742">
        <w:rPr>
          <w:sz w:val="28"/>
          <w:szCs w:val="28"/>
          <w:lang w:val="ro-RO"/>
        </w:rPr>
        <w:t xml:space="preserve"> </w:t>
      </w:r>
      <w:r w:rsidR="00887235" w:rsidRPr="00274742">
        <w:rPr>
          <w:sz w:val="28"/>
          <w:szCs w:val="28"/>
          <w:lang w:val="ro-RO"/>
        </w:rPr>
        <w:t xml:space="preserve">consumul de energie în modul oprit </w:t>
      </w:r>
      <w:r w:rsidR="00887235" w:rsidRPr="00274742">
        <w:rPr>
          <w:rFonts w:ascii="Cambria Math" w:hAnsi="Cambria Math" w:cs="Cambria Math"/>
          <w:sz w:val="28"/>
          <w:szCs w:val="28"/>
          <w:lang w:val="ro-RO"/>
        </w:rPr>
        <w:t>ș</w:t>
      </w:r>
      <w:r w:rsidR="00887235" w:rsidRPr="00274742">
        <w:rPr>
          <w:sz w:val="28"/>
          <w:szCs w:val="28"/>
          <w:lang w:val="ro-RO"/>
        </w:rPr>
        <w:t>i în modul inactiv;</w:t>
      </w:r>
    </w:p>
    <w:p w:rsidR="00035377" w:rsidRPr="00274742" w:rsidRDefault="00415BC3" w:rsidP="006E24EB">
      <w:pPr>
        <w:tabs>
          <w:tab w:val="left" w:pos="851"/>
        </w:tabs>
        <w:spacing w:line="276" w:lineRule="auto"/>
        <w:ind w:firstLine="426"/>
        <w:jc w:val="both"/>
        <w:rPr>
          <w:sz w:val="28"/>
          <w:szCs w:val="28"/>
          <w:lang w:val="ro-RO"/>
        </w:rPr>
      </w:pPr>
      <w:r w:rsidRPr="00274742">
        <w:rPr>
          <w:sz w:val="28"/>
          <w:szCs w:val="28"/>
          <w:lang w:val="ro-RO"/>
        </w:rPr>
        <w:t>c)</w:t>
      </w:r>
      <w:r w:rsidR="008C70AC" w:rsidRPr="00274742">
        <w:rPr>
          <w:sz w:val="28"/>
          <w:szCs w:val="28"/>
          <w:lang w:val="ro-RO"/>
        </w:rPr>
        <w:t xml:space="preserve"> </w:t>
      </w:r>
      <w:r w:rsidR="00887235" w:rsidRPr="00274742">
        <w:rPr>
          <w:sz w:val="28"/>
          <w:szCs w:val="28"/>
          <w:lang w:val="ro-RO"/>
        </w:rPr>
        <w:t>informa</w:t>
      </w:r>
      <w:r w:rsidR="00887235" w:rsidRPr="00274742">
        <w:rPr>
          <w:rFonts w:ascii="Cambria Math" w:hAnsi="Cambria Math" w:cs="Cambria Math"/>
          <w:sz w:val="28"/>
          <w:szCs w:val="28"/>
          <w:lang w:val="ro-RO"/>
        </w:rPr>
        <w:t>ț</w:t>
      </w:r>
      <w:r w:rsidR="00887235" w:rsidRPr="00274742">
        <w:rPr>
          <w:sz w:val="28"/>
          <w:szCs w:val="28"/>
          <w:lang w:val="ro-RO"/>
        </w:rPr>
        <w:t xml:space="preserve">ii orientative privind durata programului </w:t>
      </w:r>
      <w:r w:rsidR="00887235" w:rsidRPr="00274742">
        <w:rPr>
          <w:rFonts w:ascii="Cambria Math" w:hAnsi="Cambria Math" w:cs="Cambria Math"/>
          <w:sz w:val="28"/>
          <w:szCs w:val="28"/>
          <w:lang w:val="ro-RO"/>
        </w:rPr>
        <w:t>ș</w:t>
      </w:r>
      <w:r w:rsidR="00887235" w:rsidRPr="00274742">
        <w:rPr>
          <w:sz w:val="28"/>
          <w:szCs w:val="28"/>
          <w:lang w:val="ro-RO"/>
        </w:rPr>
        <w:t xml:space="preserve">i consumul de energie în cazul principalelor programe de uscare, atât pentru încărcătură completă, cât </w:t>
      </w:r>
      <w:r w:rsidR="00887235" w:rsidRPr="00274742">
        <w:rPr>
          <w:rFonts w:ascii="Cambria Math" w:hAnsi="Cambria Math" w:cs="Cambria Math"/>
          <w:sz w:val="28"/>
          <w:szCs w:val="28"/>
          <w:lang w:val="ro-RO"/>
        </w:rPr>
        <w:t>ș</w:t>
      </w:r>
      <w:r w:rsidR="00887235" w:rsidRPr="00274742">
        <w:rPr>
          <w:sz w:val="28"/>
          <w:szCs w:val="28"/>
          <w:lang w:val="ro-RO"/>
        </w:rPr>
        <w:t>i pentru încărcătură par</w:t>
      </w:r>
      <w:r w:rsidR="00887235" w:rsidRPr="00274742">
        <w:rPr>
          <w:rFonts w:ascii="Cambria Math" w:hAnsi="Cambria Math" w:cs="Cambria Math"/>
          <w:sz w:val="28"/>
          <w:szCs w:val="28"/>
          <w:lang w:val="ro-RO"/>
        </w:rPr>
        <w:t>ț</w:t>
      </w:r>
      <w:r w:rsidR="00887235" w:rsidRPr="00274742">
        <w:rPr>
          <w:sz w:val="28"/>
          <w:szCs w:val="28"/>
          <w:lang w:val="ro-RO"/>
        </w:rPr>
        <w:t>ială, dacă este cazul.</w:t>
      </w:r>
    </w:p>
    <w:p w:rsidR="00415BC3" w:rsidRPr="00274742" w:rsidRDefault="00415BC3" w:rsidP="006E24EB">
      <w:pPr>
        <w:tabs>
          <w:tab w:val="left" w:pos="851"/>
        </w:tabs>
        <w:spacing w:line="276" w:lineRule="auto"/>
        <w:jc w:val="both"/>
        <w:rPr>
          <w:sz w:val="28"/>
          <w:szCs w:val="28"/>
          <w:lang w:val="ro-RO"/>
        </w:rPr>
      </w:pPr>
    </w:p>
    <w:p w:rsidR="00035377" w:rsidRPr="00274742" w:rsidRDefault="00521ADC" w:rsidP="00521ADC">
      <w:pPr>
        <w:tabs>
          <w:tab w:val="left" w:pos="851"/>
        </w:tabs>
        <w:spacing w:line="276" w:lineRule="auto"/>
        <w:ind w:firstLine="426"/>
        <w:jc w:val="center"/>
        <w:rPr>
          <w:b/>
          <w:sz w:val="28"/>
          <w:szCs w:val="28"/>
          <w:lang w:val="ro-RO"/>
        </w:rPr>
      </w:pPr>
      <w:r w:rsidRPr="00274742">
        <w:rPr>
          <w:b/>
          <w:sz w:val="28"/>
          <w:szCs w:val="28"/>
          <w:lang w:val="ro-RO"/>
        </w:rPr>
        <w:t>II</w:t>
      </w:r>
      <w:r w:rsidR="00887235" w:rsidRPr="00274742">
        <w:rPr>
          <w:b/>
          <w:sz w:val="28"/>
          <w:szCs w:val="28"/>
          <w:lang w:val="ro-RO"/>
        </w:rPr>
        <w:t>.</w:t>
      </w:r>
      <w:r w:rsidR="00874D4C" w:rsidRPr="00274742">
        <w:rPr>
          <w:b/>
          <w:sz w:val="28"/>
          <w:szCs w:val="28"/>
          <w:lang w:val="ro-RO"/>
        </w:rPr>
        <w:t xml:space="preserve"> </w:t>
      </w:r>
      <w:r w:rsidR="00887235" w:rsidRPr="00274742">
        <w:rPr>
          <w:b/>
          <w:sz w:val="28"/>
          <w:szCs w:val="28"/>
          <w:lang w:val="ro-RO"/>
        </w:rPr>
        <w:t>Cerin</w:t>
      </w:r>
      <w:r w:rsidR="00887235" w:rsidRPr="00274742">
        <w:rPr>
          <w:rFonts w:ascii="Cambria Math" w:hAnsi="Cambria Math" w:cs="Cambria Math"/>
          <w:b/>
          <w:sz w:val="28"/>
          <w:szCs w:val="28"/>
          <w:lang w:val="ro-RO"/>
        </w:rPr>
        <w:t>ț</w:t>
      </w:r>
      <w:r w:rsidR="00887235" w:rsidRPr="00274742">
        <w:rPr>
          <w:b/>
          <w:sz w:val="28"/>
          <w:szCs w:val="28"/>
          <w:lang w:val="ro-RO"/>
        </w:rPr>
        <w:t>e specifice de proiectare ecologică</w:t>
      </w:r>
    </w:p>
    <w:p w:rsidR="00035377" w:rsidRPr="00274742" w:rsidRDefault="00521ADC" w:rsidP="008407DA">
      <w:pPr>
        <w:tabs>
          <w:tab w:val="left" w:pos="851"/>
        </w:tabs>
        <w:spacing w:line="276" w:lineRule="auto"/>
        <w:ind w:firstLine="426"/>
        <w:jc w:val="both"/>
        <w:rPr>
          <w:sz w:val="28"/>
          <w:szCs w:val="28"/>
          <w:lang w:val="ro-RO"/>
        </w:rPr>
      </w:pPr>
      <w:r w:rsidRPr="00274742">
        <w:rPr>
          <w:sz w:val="28"/>
          <w:szCs w:val="28"/>
          <w:lang w:val="ro-RO"/>
        </w:rPr>
        <w:t xml:space="preserve">3. </w:t>
      </w:r>
      <w:r w:rsidR="00887235" w:rsidRPr="00274742">
        <w:rPr>
          <w:sz w:val="28"/>
          <w:szCs w:val="28"/>
          <w:lang w:val="ro-RO"/>
        </w:rPr>
        <w:t>Uscătoarele de rufe de uz casnic cu tambur respectă următoarele cerin</w:t>
      </w:r>
      <w:r w:rsidR="00887235" w:rsidRPr="00274742">
        <w:rPr>
          <w:rFonts w:ascii="Cambria Math" w:hAnsi="Cambria Math" w:cs="Cambria Math"/>
          <w:sz w:val="28"/>
          <w:szCs w:val="28"/>
          <w:lang w:val="ro-RO"/>
        </w:rPr>
        <w:t>ț</w:t>
      </w:r>
      <w:r w:rsidR="00887235" w:rsidRPr="00274742">
        <w:rPr>
          <w:sz w:val="28"/>
          <w:szCs w:val="28"/>
          <w:lang w:val="ro-RO"/>
        </w:rPr>
        <w:t>e:</w:t>
      </w:r>
    </w:p>
    <w:p w:rsidR="00035377" w:rsidRPr="00274742" w:rsidRDefault="00521ADC" w:rsidP="008407DA">
      <w:pPr>
        <w:tabs>
          <w:tab w:val="left" w:pos="851"/>
        </w:tabs>
        <w:spacing w:line="276" w:lineRule="auto"/>
        <w:ind w:firstLine="426"/>
        <w:jc w:val="both"/>
        <w:rPr>
          <w:sz w:val="28"/>
          <w:szCs w:val="28"/>
          <w:lang w:val="ro-RO"/>
        </w:rPr>
      </w:pPr>
      <w:r w:rsidRPr="00274742">
        <w:rPr>
          <w:sz w:val="28"/>
          <w:szCs w:val="28"/>
          <w:lang w:val="ro-RO"/>
        </w:rPr>
        <w:t>4.</w:t>
      </w:r>
      <w:r w:rsidR="00415BC3" w:rsidRPr="00274742">
        <w:rPr>
          <w:sz w:val="28"/>
          <w:szCs w:val="28"/>
          <w:lang w:val="ro-RO"/>
        </w:rPr>
        <w:t xml:space="preserve"> </w:t>
      </w:r>
      <w:r w:rsidR="00C902A2" w:rsidRPr="00274742">
        <w:rPr>
          <w:sz w:val="28"/>
          <w:szCs w:val="28"/>
          <w:lang w:val="ro-RO"/>
        </w:rPr>
        <w:t>După 9 luni de la data publicării în Monitorul Oficial al Republicii Moldova</w:t>
      </w:r>
      <w:r w:rsidR="00887235" w:rsidRPr="00274742">
        <w:rPr>
          <w:sz w:val="28"/>
          <w:szCs w:val="28"/>
          <w:lang w:val="ro-RO"/>
        </w:rPr>
        <w:t>:</w:t>
      </w:r>
      <w:r w:rsidR="006E24EB" w:rsidRPr="00274742">
        <w:rPr>
          <w:sz w:val="28"/>
          <w:szCs w:val="28"/>
          <w:lang w:val="ro-RO"/>
        </w:rPr>
        <w:t xml:space="preserve"> </w:t>
      </w:r>
    </w:p>
    <w:p w:rsidR="00035377" w:rsidRPr="00274742" w:rsidRDefault="00887235" w:rsidP="008407DA">
      <w:pPr>
        <w:pStyle w:val="ListParagraph"/>
        <w:numPr>
          <w:ilvl w:val="1"/>
          <w:numId w:val="8"/>
        </w:numPr>
        <w:tabs>
          <w:tab w:val="left" w:pos="851"/>
        </w:tabs>
        <w:spacing w:line="276" w:lineRule="auto"/>
        <w:ind w:left="0" w:firstLine="426"/>
        <w:jc w:val="both"/>
        <w:rPr>
          <w:sz w:val="28"/>
          <w:szCs w:val="28"/>
          <w:lang w:val="ro-RO"/>
        </w:rPr>
      </w:pPr>
      <w:r w:rsidRPr="00274742">
        <w:rPr>
          <w:sz w:val="28"/>
          <w:szCs w:val="28"/>
          <w:lang w:val="ro-RO"/>
        </w:rPr>
        <w:t>indicele de eficien</w:t>
      </w:r>
      <w:r w:rsidRPr="00274742">
        <w:rPr>
          <w:rFonts w:ascii="Cambria Math" w:hAnsi="Cambria Math" w:cs="Cambria Math"/>
          <w:sz w:val="28"/>
          <w:szCs w:val="28"/>
          <w:lang w:val="ro-RO"/>
        </w:rPr>
        <w:t>ț</w:t>
      </w:r>
      <w:r w:rsidRPr="00274742">
        <w:rPr>
          <w:sz w:val="28"/>
          <w:szCs w:val="28"/>
          <w:lang w:val="ro-RO"/>
        </w:rPr>
        <w:t>ă energetică (</w:t>
      </w:r>
      <w:r w:rsidRPr="00274742">
        <w:rPr>
          <w:i/>
          <w:sz w:val="28"/>
          <w:szCs w:val="28"/>
          <w:lang w:val="ro-RO"/>
        </w:rPr>
        <w:t>EEI</w:t>
      </w:r>
      <w:r w:rsidRPr="00274742">
        <w:rPr>
          <w:sz w:val="28"/>
          <w:szCs w:val="28"/>
          <w:lang w:val="ro-RO"/>
        </w:rPr>
        <w:t>)</w:t>
      </w:r>
      <w:r w:rsidR="00874D4C" w:rsidRPr="00274742">
        <w:rPr>
          <w:sz w:val="28"/>
          <w:szCs w:val="28"/>
          <w:lang w:val="ro-RO"/>
        </w:rPr>
        <w:t xml:space="preserve"> </w:t>
      </w:r>
      <w:r w:rsidRPr="00274742">
        <w:rPr>
          <w:sz w:val="28"/>
          <w:szCs w:val="28"/>
          <w:lang w:val="ro-RO"/>
        </w:rPr>
        <w:t>trebuie să fie mai mic de 85;</w:t>
      </w:r>
    </w:p>
    <w:p w:rsidR="00035377" w:rsidRPr="00274742" w:rsidRDefault="00887235" w:rsidP="008407DA">
      <w:pPr>
        <w:pStyle w:val="ListParagraph"/>
        <w:numPr>
          <w:ilvl w:val="1"/>
          <w:numId w:val="8"/>
        </w:numPr>
        <w:tabs>
          <w:tab w:val="left" w:pos="851"/>
        </w:tabs>
        <w:spacing w:line="276" w:lineRule="auto"/>
        <w:ind w:left="0" w:firstLine="426"/>
        <w:jc w:val="both"/>
        <w:rPr>
          <w:sz w:val="28"/>
          <w:szCs w:val="28"/>
          <w:lang w:val="ro-RO"/>
        </w:rPr>
      </w:pPr>
      <w:r w:rsidRPr="00274742">
        <w:rPr>
          <w:sz w:val="28"/>
          <w:szCs w:val="28"/>
          <w:lang w:val="ro-RO"/>
        </w:rPr>
        <w:t>în cazul uscătoarelor de rufe de uz casnic cu tambur cu ac</w:t>
      </w:r>
      <w:r w:rsidRPr="00274742">
        <w:rPr>
          <w:rFonts w:ascii="Cambria Math" w:hAnsi="Cambria Math" w:cs="Cambria Math"/>
          <w:sz w:val="28"/>
          <w:szCs w:val="28"/>
          <w:lang w:val="ro-RO"/>
        </w:rPr>
        <w:t>ț</w:t>
      </w:r>
      <w:r w:rsidRPr="00274742">
        <w:rPr>
          <w:sz w:val="28"/>
          <w:szCs w:val="28"/>
          <w:lang w:val="ro-RO"/>
        </w:rPr>
        <w:t>iune de condensare, eficien</w:t>
      </w:r>
      <w:r w:rsidRPr="00274742">
        <w:rPr>
          <w:rFonts w:ascii="Cambria Math" w:hAnsi="Cambria Math" w:cs="Cambria Math"/>
          <w:sz w:val="28"/>
          <w:szCs w:val="28"/>
          <w:lang w:val="ro-RO"/>
        </w:rPr>
        <w:t>ț</w:t>
      </w:r>
      <w:r w:rsidRPr="00274742">
        <w:rPr>
          <w:sz w:val="28"/>
          <w:szCs w:val="28"/>
          <w:lang w:val="ro-RO"/>
        </w:rPr>
        <w:t>a ponderată a condensării trebuie să nu fie mai mică de 60 %.</w:t>
      </w:r>
    </w:p>
    <w:p w:rsidR="00035377" w:rsidRPr="00274742" w:rsidRDefault="00521ADC" w:rsidP="006E24EB">
      <w:pPr>
        <w:tabs>
          <w:tab w:val="left" w:pos="851"/>
        </w:tabs>
        <w:spacing w:line="276" w:lineRule="auto"/>
        <w:ind w:firstLine="426"/>
        <w:rPr>
          <w:sz w:val="28"/>
          <w:szCs w:val="28"/>
          <w:lang w:val="ro-RO"/>
        </w:rPr>
      </w:pPr>
      <w:r w:rsidRPr="00274742">
        <w:rPr>
          <w:sz w:val="28"/>
          <w:szCs w:val="28"/>
          <w:lang w:val="ro-RO"/>
        </w:rPr>
        <w:lastRenderedPageBreak/>
        <w:t>5.</w:t>
      </w:r>
      <w:r w:rsidR="00415BC3" w:rsidRPr="00274742">
        <w:rPr>
          <w:sz w:val="28"/>
          <w:szCs w:val="28"/>
          <w:lang w:val="ro-RO"/>
        </w:rPr>
        <w:t xml:space="preserve"> </w:t>
      </w:r>
      <w:r w:rsidR="00C902A2" w:rsidRPr="00274742">
        <w:rPr>
          <w:sz w:val="28"/>
          <w:szCs w:val="28"/>
          <w:lang w:val="ro-RO"/>
        </w:rPr>
        <w:t>După 18 luni de la data publicării în Monitorul Oficial al Republicii Moldova</w:t>
      </w:r>
      <w:r w:rsidR="00887235" w:rsidRPr="00274742">
        <w:rPr>
          <w:sz w:val="28"/>
          <w:szCs w:val="28"/>
          <w:lang w:val="ro-RO"/>
        </w:rPr>
        <w:t>:</w:t>
      </w:r>
    </w:p>
    <w:p w:rsidR="00035377" w:rsidRPr="00274742" w:rsidRDefault="00887235" w:rsidP="006E24EB">
      <w:pPr>
        <w:pStyle w:val="ListParagraph"/>
        <w:numPr>
          <w:ilvl w:val="1"/>
          <w:numId w:val="12"/>
        </w:numPr>
        <w:tabs>
          <w:tab w:val="left" w:pos="851"/>
        </w:tabs>
        <w:spacing w:line="276" w:lineRule="auto"/>
        <w:ind w:left="0" w:firstLine="426"/>
        <w:rPr>
          <w:sz w:val="28"/>
          <w:szCs w:val="28"/>
          <w:lang w:val="ro-RO"/>
        </w:rPr>
      </w:pPr>
      <w:r w:rsidRPr="00274742">
        <w:rPr>
          <w:sz w:val="28"/>
          <w:szCs w:val="28"/>
          <w:lang w:val="ro-RO"/>
        </w:rPr>
        <w:t>în cazul uscătoarelor de rufe de uz casnic cu tambur cu ac</w:t>
      </w:r>
      <w:r w:rsidRPr="00274742">
        <w:rPr>
          <w:rFonts w:ascii="Cambria Math" w:hAnsi="Cambria Math" w:cs="Cambria Math"/>
          <w:sz w:val="28"/>
          <w:szCs w:val="28"/>
          <w:lang w:val="ro-RO"/>
        </w:rPr>
        <w:t>ț</w:t>
      </w:r>
      <w:r w:rsidRPr="00274742">
        <w:rPr>
          <w:sz w:val="28"/>
          <w:szCs w:val="28"/>
          <w:lang w:val="ro-RO"/>
        </w:rPr>
        <w:t>iune de condensare, indicele de eficien</w:t>
      </w:r>
      <w:r w:rsidRPr="00274742">
        <w:rPr>
          <w:rFonts w:ascii="Cambria Math" w:hAnsi="Cambria Math" w:cs="Cambria Math"/>
          <w:sz w:val="28"/>
          <w:szCs w:val="28"/>
          <w:lang w:val="ro-RO"/>
        </w:rPr>
        <w:t>ț</w:t>
      </w:r>
      <w:r w:rsidRPr="00274742">
        <w:rPr>
          <w:sz w:val="28"/>
          <w:szCs w:val="28"/>
          <w:lang w:val="ro-RO"/>
        </w:rPr>
        <w:t>ă energetică</w:t>
      </w:r>
      <w:r w:rsidR="008C70AC" w:rsidRPr="00274742">
        <w:rPr>
          <w:sz w:val="28"/>
          <w:szCs w:val="28"/>
          <w:lang w:val="ro-RO"/>
        </w:rPr>
        <w:t xml:space="preserve"> </w:t>
      </w:r>
      <w:r w:rsidRPr="00274742">
        <w:rPr>
          <w:sz w:val="28"/>
          <w:szCs w:val="28"/>
          <w:lang w:val="ro-RO"/>
        </w:rPr>
        <w:t>(</w:t>
      </w:r>
      <w:r w:rsidRPr="00274742">
        <w:rPr>
          <w:i/>
          <w:sz w:val="28"/>
          <w:szCs w:val="28"/>
          <w:lang w:val="ro-RO"/>
        </w:rPr>
        <w:t>EEI</w:t>
      </w:r>
      <w:r w:rsidRPr="00274742">
        <w:rPr>
          <w:sz w:val="28"/>
          <w:szCs w:val="28"/>
          <w:lang w:val="ro-RO"/>
        </w:rPr>
        <w:t>)</w:t>
      </w:r>
      <w:r w:rsidR="00874D4C" w:rsidRPr="00274742">
        <w:rPr>
          <w:sz w:val="28"/>
          <w:szCs w:val="28"/>
          <w:lang w:val="ro-RO"/>
        </w:rPr>
        <w:t xml:space="preserve"> </w:t>
      </w:r>
      <w:r w:rsidRPr="00274742">
        <w:rPr>
          <w:sz w:val="28"/>
          <w:szCs w:val="28"/>
          <w:lang w:val="ro-RO"/>
        </w:rPr>
        <w:t>trebuie să fie mai mic de 76;</w:t>
      </w:r>
    </w:p>
    <w:p w:rsidR="008C70AC" w:rsidRPr="00274742" w:rsidRDefault="00887235" w:rsidP="006E24EB">
      <w:pPr>
        <w:pStyle w:val="ListParagraph"/>
        <w:numPr>
          <w:ilvl w:val="1"/>
          <w:numId w:val="12"/>
        </w:numPr>
        <w:tabs>
          <w:tab w:val="left" w:pos="851"/>
        </w:tabs>
        <w:spacing w:line="276" w:lineRule="auto"/>
        <w:ind w:left="0" w:firstLine="426"/>
        <w:jc w:val="both"/>
        <w:rPr>
          <w:sz w:val="28"/>
          <w:szCs w:val="28"/>
          <w:lang w:val="ro-RO"/>
        </w:rPr>
      </w:pPr>
      <w:r w:rsidRPr="00274742">
        <w:rPr>
          <w:sz w:val="28"/>
          <w:szCs w:val="28"/>
          <w:lang w:val="ro-RO"/>
        </w:rPr>
        <w:t>în cazul uscătoarelor de rufe de uz casnic cu tambur cu ac</w:t>
      </w:r>
      <w:r w:rsidRPr="00274742">
        <w:rPr>
          <w:rFonts w:ascii="Cambria Math" w:hAnsi="Cambria Math" w:cs="Cambria Math"/>
          <w:sz w:val="28"/>
          <w:szCs w:val="28"/>
          <w:lang w:val="ro-RO"/>
        </w:rPr>
        <w:t>ț</w:t>
      </w:r>
      <w:r w:rsidRPr="00274742">
        <w:rPr>
          <w:sz w:val="28"/>
          <w:szCs w:val="28"/>
          <w:lang w:val="ro-RO"/>
        </w:rPr>
        <w:t>iune de condensare, eficien</w:t>
      </w:r>
      <w:r w:rsidRPr="00274742">
        <w:rPr>
          <w:rFonts w:ascii="Cambria Math" w:hAnsi="Cambria Math" w:cs="Cambria Math"/>
          <w:sz w:val="28"/>
          <w:szCs w:val="28"/>
          <w:lang w:val="ro-RO"/>
        </w:rPr>
        <w:t>ț</w:t>
      </w:r>
      <w:r w:rsidRPr="00274742">
        <w:rPr>
          <w:sz w:val="28"/>
          <w:szCs w:val="28"/>
          <w:lang w:val="ro-RO"/>
        </w:rPr>
        <w:t>a ponderată a condensării trebuie să nu fie mai mică de 70 %.</w:t>
      </w:r>
    </w:p>
    <w:p w:rsidR="00035377" w:rsidRPr="00274742" w:rsidRDefault="00521ADC" w:rsidP="006E24EB">
      <w:pPr>
        <w:tabs>
          <w:tab w:val="left" w:pos="851"/>
        </w:tabs>
        <w:spacing w:line="276" w:lineRule="auto"/>
        <w:ind w:firstLine="426"/>
        <w:jc w:val="both"/>
        <w:rPr>
          <w:sz w:val="28"/>
          <w:szCs w:val="28"/>
          <w:lang w:val="ro-RO"/>
        </w:rPr>
      </w:pPr>
      <w:r w:rsidRPr="00274742">
        <w:rPr>
          <w:sz w:val="28"/>
          <w:szCs w:val="28"/>
          <w:lang w:val="ro-RO"/>
        </w:rPr>
        <w:t xml:space="preserve">6. </w:t>
      </w:r>
      <w:r w:rsidR="00887235" w:rsidRPr="00274742">
        <w:rPr>
          <w:sz w:val="28"/>
          <w:szCs w:val="28"/>
          <w:lang w:val="ro-RO"/>
        </w:rPr>
        <w:t>Indicele de eficien</w:t>
      </w:r>
      <w:r w:rsidR="00887235" w:rsidRPr="00274742">
        <w:rPr>
          <w:rFonts w:ascii="Cambria Math" w:hAnsi="Cambria Math" w:cs="Cambria Math"/>
          <w:sz w:val="28"/>
          <w:szCs w:val="28"/>
          <w:lang w:val="ro-RO"/>
        </w:rPr>
        <w:t>ț</w:t>
      </w:r>
      <w:r w:rsidR="00887235" w:rsidRPr="00274742">
        <w:rPr>
          <w:sz w:val="28"/>
          <w:szCs w:val="28"/>
          <w:lang w:val="ro-RO"/>
        </w:rPr>
        <w:t>ă energetică (</w:t>
      </w:r>
      <w:r w:rsidR="00887235" w:rsidRPr="00274742">
        <w:rPr>
          <w:i/>
          <w:sz w:val="28"/>
          <w:szCs w:val="28"/>
          <w:lang w:val="ro-RO"/>
        </w:rPr>
        <w:t>EEI</w:t>
      </w:r>
      <w:r w:rsidR="00887235" w:rsidRPr="00274742">
        <w:rPr>
          <w:sz w:val="28"/>
          <w:szCs w:val="28"/>
          <w:lang w:val="ro-RO"/>
        </w:rPr>
        <w:t>)</w:t>
      </w:r>
      <w:r w:rsidR="00874D4C" w:rsidRPr="00274742">
        <w:rPr>
          <w:sz w:val="28"/>
          <w:szCs w:val="28"/>
          <w:lang w:val="ro-RO"/>
        </w:rPr>
        <w:t xml:space="preserve"> </w:t>
      </w:r>
      <w:r w:rsidR="00887235" w:rsidRPr="00274742">
        <w:rPr>
          <w:rFonts w:ascii="Cambria Math" w:hAnsi="Cambria Math" w:cs="Cambria Math"/>
          <w:sz w:val="28"/>
          <w:szCs w:val="28"/>
          <w:lang w:val="ro-RO"/>
        </w:rPr>
        <w:t>ș</w:t>
      </w:r>
      <w:r w:rsidR="00887235" w:rsidRPr="00274742">
        <w:rPr>
          <w:sz w:val="28"/>
          <w:szCs w:val="28"/>
          <w:lang w:val="ro-RO"/>
        </w:rPr>
        <w:t>i eficien</w:t>
      </w:r>
      <w:r w:rsidR="00887235" w:rsidRPr="00274742">
        <w:rPr>
          <w:rFonts w:ascii="Cambria Math" w:hAnsi="Cambria Math" w:cs="Cambria Math"/>
          <w:sz w:val="28"/>
          <w:szCs w:val="28"/>
          <w:lang w:val="ro-RO"/>
        </w:rPr>
        <w:t>ț</w:t>
      </w:r>
      <w:r w:rsidR="00887235" w:rsidRPr="00274742">
        <w:rPr>
          <w:sz w:val="28"/>
          <w:szCs w:val="28"/>
          <w:lang w:val="ro-RO"/>
        </w:rPr>
        <w:t xml:space="preserve">a ponderată a condensării se calculează în conformitate cu </w:t>
      </w:r>
      <w:r w:rsidR="00F77F24" w:rsidRPr="00274742">
        <w:rPr>
          <w:sz w:val="28"/>
          <w:szCs w:val="28"/>
          <w:lang w:val="ro-RO"/>
        </w:rPr>
        <w:t>anexa nr.</w:t>
      </w:r>
      <w:r w:rsidR="00887235" w:rsidRPr="00274742">
        <w:rPr>
          <w:sz w:val="28"/>
          <w:szCs w:val="28"/>
          <w:lang w:val="ro-RO"/>
        </w:rPr>
        <w:t xml:space="preserve"> </w:t>
      </w:r>
      <w:r w:rsidR="00415BC3" w:rsidRPr="00274742">
        <w:rPr>
          <w:sz w:val="28"/>
          <w:szCs w:val="28"/>
          <w:lang w:val="ro-RO"/>
        </w:rPr>
        <w:t>2</w:t>
      </w:r>
      <w:r w:rsidR="00377A6D" w:rsidRPr="00274742">
        <w:rPr>
          <w:sz w:val="28"/>
          <w:szCs w:val="28"/>
          <w:lang w:val="ro-RO"/>
        </w:rPr>
        <w:t xml:space="preserve"> la prezentul Regulament</w:t>
      </w:r>
      <w:r w:rsidR="00887235" w:rsidRPr="00274742">
        <w:rPr>
          <w:sz w:val="28"/>
          <w:szCs w:val="28"/>
          <w:lang w:val="ro-RO"/>
        </w:rPr>
        <w:t>.</w:t>
      </w:r>
    </w:p>
    <w:p w:rsidR="00035377" w:rsidRPr="00274742" w:rsidRDefault="00035377" w:rsidP="007E7CCD">
      <w:pPr>
        <w:spacing w:line="276" w:lineRule="auto"/>
        <w:ind w:firstLine="426"/>
        <w:rPr>
          <w:sz w:val="28"/>
          <w:szCs w:val="28"/>
          <w:lang w:val="ro-RO"/>
        </w:rPr>
      </w:pPr>
    </w:p>
    <w:p w:rsidR="008C70AC" w:rsidRPr="00274742" w:rsidRDefault="008C70AC" w:rsidP="007E7CCD">
      <w:pPr>
        <w:spacing w:line="276" w:lineRule="auto"/>
        <w:ind w:firstLine="426"/>
        <w:rPr>
          <w:i/>
          <w:sz w:val="28"/>
          <w:szCs w:val="28"/>
          <w:lang w:val="ro-RO"/>
        </w:rPr>
      </w:pPr>
      <w:r w:rsidRPr="00274742">
        <w:rPr>
          <w:i/>
          <w:sz w:val="28"/>
          <w:szCs w:val="28"/>
          <w:lang w:val="ro-RO"/>
        </w:rPr>
        <w:br w:type="page"/>
      </w:r>
    </w:p>
    <w:p w:rsidR="002C28BD" w:rsidRPr="00274742" w:rsidRDefault="00F77F24" w:rsidP="008407DA">
      <w:pPr>
        <w:spacing w:line="276" w:lineRule="auto"/>
        <w:ind w:left="5103"/>
        <w:jc w:val="right"/>
        <w:rPr>
          <w:i/>
          <w:sz w:val="28"/>
          <w:szCs w:val="28"/>
          <w:lang w:val="ro-RO"/>
        </w:rPr>
      </w:pPr>
      <w:r w:rsidRPr="00274742">
        <w:rPr>
          <w:i/>
          <w:sz w:val="28"/>
          <w:szCs w:val="28"/>
          <w:lang w:val="ro-RO"/>
        </w:rPr>
        <w:lastRenderedPageBreak/>
        <w:t>Anexa nr.</w:t>
      </w:r>
      <w:r w:rsidR="002C28BD" w:rsidRPr="00274742">
        <w:rPr>
          <w:i/>
          <w:sz w:val="28"/>
          <w:szCs w:val="28"/>
          <w:lang w:val="ro-RO"/>
        </w:rPr>
        <w:t xml:space="preserve"> 2 la Regulamentul </w:t>
      </w:r>
      <w:r w:rsidR="00A75A4C" w:rsidRPr="00274742">
        <w:rPr>
          <w:i/>
          <w:sz w:val="28"/>
          <w:szCs w:val="28"/>
          <w:lang w:val="ro-RO"/>
        </w:rPr>
        <w:t>privind</w:t>
      </w:r>
      <w:r w:rsidR="002C28BD" w:rsidRPr="00274742">
        <w:rPr>
          <w:i/>
          <w:sz w:val="28"/>
          <w:szCs w:val="28"/>
          <w:lang w:val="ro-RO"/>
        </w:rPr>
        <w:t xml:space="preserve"> cerin</w:t>
      </w:r>
      <w:r w:rsidR="002C28BD" w:rsidRPr="00274742">
        <w:rPr>
          <w:rFonts w:ascii="Cambria Math" w:hAnsi="Cambria Math" w:cs="Cambria Math"/>
          <w:i/>
          <w:sz w:val="28"/>
          <w:szCs w:val="28"/>
          <w:lang w:val="ro-RO"/>
        </w:rPr>
        <w:t>ț</w:t>
      </w:r>
      <w:r w:rsidR="002C28BD" w:rsidRPr="00274742">
        <w:rPr>
          <w:i/>
          <w:sz w:val="28"/>
          <w:szCs w:val="28"/>
          <w:lang w:val="ro-RO"/>
        </w:rPr>
        <w:t>ele de proiectare ecologică aplicabile uscătoarelor de rufe de uz casnic cu tambur</w:t>
      </w:r>
    </w:p>
    <w:p w:rsidR="00035377" w:rsidRPr="00274742" w:rsidRDefault="00035377" w:rsidP="007E7CCD">
      <w:pPr>
        <w:spacing w:line="276" w:lineRule="auto"/>
        <w:ind w:firstLine="426"/>
        <w:jc w:val="right"/>
        <w:rPr>
          <w:sz w:val="28"/>
          <w:szCs w:val="28"/>
          <w:lang w:val="ro-RO"/>
        </w:rPr>
      </w:pPr>
    </w:p>
    <w:p w:rsidR="00035377" w:rsidRPr="00274742" w:rsidRDefault="00035377" w:rsidP="007E7CCD">
      <w:pPr>
        <w:spacing w:line="276" w:lineRule="auto"/>
        <w:ind w:firstLine="426"/>
        <w:rPr>
          <w:sz w:val="28"/>
          <w:szCs w:val="28"/>
          <w:lang w:val="ro-RO"/>
        </w:rPr>
      </w:pPr>
    </w:p>
    <w:p w:rsidR="00035377" w:rsidRPr="00274742" w:rsidRDefault="00887235" w:rsidP="007E7CCD">
      <w:pPr>
        <w:spacing w:line="276" w:lineRule="auto"/>
        <w:ind w:firstLine="426"/>
        <w:jc w:val="center"/>
        <w:rPr>
          <w:sz w:val="28"/>
          <w:szCs w:val="28"/>
          <w:lang w:val="ro-RO"/>
        </w:rPr>
      </w:pPr>
      <w:r w:rsidRPr="00274742">
        <w:rPr>
          <w:b/>
          <w:sz w:val="28"/>
          <w:szCs w:val="28"/>
          <w:lang w:val="ro-RO"/>
        </w:rPr>
        <w:t>Metoda de calcul al indicelui de eficien</w:t>
      </w:r>
      <w:r w:rsidRPr="00274742">
        <w:rPr>
          <w:rFonts w:ascii="Cambria Math" w:hAnsi="Cambria Math" w:cs="Cambria Math"/>
          <w:b/>
          <w:sz w:val="28"/>
          <w:szCs w:val="28"/>
          <w:lang w:val="ro-RO"/>
        </w:rPr>
        <w:t>ț</w:t>
      </w:r>
      <w:r w:rsidRPr="00274742">
        <w:rPr>
          <w:b/>
          <w:sz w:val="28"/>
          <w:szCs w:val="28"/>
          <w:lang w:val="ro-RO"/>
        </w:rPr>
        <w:t xml:space="preserve">ă energetică </w:t>
      </w:r>
      <w:r w:rsidRPr="00274742">
        <w:rPr>
          <w:rFonts w:ascii="Cambria Math" w:hAnsi="Cambria Math" w:cs="Cambria Math"/>
          <w:b/>
          <w:sz w:val="28"/>
          <w:szCs w:val="28"/>
          <w:lang w:val="ro-RO"/>
        </w:rPr>
        <w:t>ș</w:t>
      </w:r>
      <w:r w:rsidRPr="00274742">
        <w:rPr>
          <w:b/>
          <w:sz w:val="28"/>
          <w:szCs w:val="28"/>
          <w:lang w:val="ro-RO"/>
        </w:rPr>
        <w:t>i al eficien</w:t>
      </w:r>
      <w:r w:rsidRPr="00274742">
        <w:rPr>
          <w:rFonts w:ascii="Cambria Math" w:hAnsi="Cambria Math" w:cs="Cambria Math"/>
          <w:b/>
          <w:sz w:val="28"/>
          <w:szCs w:val="28"/>
          <w:lang w:val="ro-RO"/>
        </w:rPr>
        <w:t>ț</w:t>
      </w:r>
      <w:r w:rsidRPr="00274742">
        <w:rPr>
          <w:b/>
          <w:sz w:val="28"/>
          <w:szCs w:val="28"/>
          <w:lang w:val="ro-RO"/>
        </w:rPr>
        <w:t>ei ponderate a condensării</w:t>
      </w:r>
    </w:p>
    <w:p w:rsidR="00035377" w:rsidRPr="00274742" w:rsidRDefault="00035377" w:rsidP="007E7CCD">
      <w:pPr>
        <w:spacing w:line="276" w:lineRule="auto"/>
        <w:ind w:firstLine="426"/>
        <w:rPr>
          <w:sz w:val="28"/>
          <w:szCs w:val="28"/>
          <w:lang w:val="ro-RO"/>
        </w:rPr>
      </w:pPr>
    </w:p>
    <w:p w:rsidR="00035377" w:rsidRPr="00274742" w:rsidRDefault="005A010C" w:rsidP="005A010C">
      <w:pPr>
        <w:tabs>
          <w:tab w:val="left" w:pos="851"/>
        </w:tabs>
        <w:spacing w:line="276" w:lineRule="auto"/>
        <w:ind w:firstLine="426"/>
        <w:jc w:val="center"/>
        <w:rPr>
          <w:b/>
          <w:sz w:val="28"/>
          <w:szCs w:val="28"/>
          <w:lang w:val="ro-RO"/>
        </w:rPr>
      </w:pPr>
      <w:r w:rsidRPr="00274742">
        <w:rPr>
          <w:b/>
          <w:sz w:val="28"/>
          <w:szCs w:val="28"/>
          <w:lang w:val="ro-RO"/>
        </w:rPr>
        <w:t>I</w:t>
      </w:r>
      <w:r w:rsidR="00887235" w:rsidRPr="00274742">
        <w:rPr>
          <w:b/>
          <w:sz w:val="28"/>
          <w:szCs w:val="28"/>
          <w:lang w:val="ro-RO"/>
        </w:rPr>
        <w:t>. C</w:t>
      </w:r>
      <w:r w:rsidR="00981799" w:rsidRPr="00274742">
        <w:rPr>
          <w:b/>
          <w:sz w:val="28"/>
          <w:szCs w:val="28"/>
          <w:lang w:val="ro-RO"/>
        </w:rPr>
        <w:t>alculul indicelui de eficien</w:t>
      </w:r>
      <w:r w:rsidR="00981799" w:rsidRPr="00274742">
        <w:rPr>
          <w:rFonts w:ascii="Cambria Math" w:hAnsi="Cambria Math" w:cs="Cambria Math"/>
          <w:b/>
          <w:sz w:val="28"/>
          <w:szCs w:val="28"/>
          <w:lang w:val="ro-RO"/>
        </w:rPr>
        <w:t>ț</w:t>
      </w:r>
      <w:r w:rsidR="00981799" w:rsidRPr="00274742">
        <w:rPr>
          <w:b/>
          <w:sz w:val="28"/>
          <w:szCs w:val="28"/>
          <w:lang w:val="ro-RO"/>
        </w:rPr>
        <w:t>ă energetică</w:t>
      </w:r>
    </w:p>
    <w:p w:rsidR="00035377" w:rsidRPr="00274742" w:rsidRDefault="005A010C" w:rsidP="006E24EB">
      <w:pPr>
        <w:tabs>
          <w:tab w:val="left" w:pos="851"/>
        </w:tabs>
        <w:spacing w:line="276" w:lineRule="auto"/>
        <w:ind w:firstLine="426"/>
        <w:jc w:val="both"/>
        <w:rPr>
          <w:sz w:val="28"/>
          <w:szCs w:val="28"/>
          <w:lang w:val="ro-RO"/>
        </w:rPr>
      </w:pPr>
      <w:r w:rsidRPr="00274742">
        <w:rPr>
          <w:sz w:val="28"/>
          <w:szCs w:val="28"/>
          <w:lang w:val="ro-RO"/>
        </w:rPr>
        <w:t xml:space="preserve">1. </w:t>
      </w:r>
      <w:r w:rsidR="00887235" w:rsidRPr="00274742">
        <w:rPr>
          <w:sz w:val="28"/>
          <w:szCs w:val="28"/>
          <w:lang w:val="ro-RO"/>
        </w:rPr>
        <w:t>Pentru calculul indicelui de eficien</w:t>
      </w:r>
      <w:r w:rsidR="00887235" w:rsidRPr="00274742">
        <w:rPr>
          <w:rFonts w:ascii="Cambria Math" w:hAnsi="Cambria Math" w:cs="Cambria Math"/>
          <w:sz w:val="28"/>
          <w:szCs w:val="28"/>
          <w:lang w:val="ro-RO"/>
        </w:rPr>
        <w:t>ț</w:t>
      </w:r>
      <w:r w:rsidR="00887235" w:rsidRPr="00274742">
        <w:rPr>
          <w:sz w:val="28"/>
          <w:szCs w:val="28"/>
          <w:lang w:val="ro-RO"/>
        </w:rPr>
        <w:t>ă energetică (</w:t>
      </w:r>
      <w:r w:rsidR="00887235" w:rsidRPr="00274742">
        <w:rPr>
          <w:i/>
          <w:sz w:val="28"/>
          <w:szCs w:val="28"/>
          <w:lang w:val="ro-RO"/>
        </w:rPr>
        <w:t>EEI</w:t>
      </w:r>
      <w:r w:rsidR="00887235" w:rsidRPr="00274742">
        <w:rPr>
          <w:sz w:val="28"/>
          <w:szCs w:val="28"/>
          <w:lang w:val="ro-RO"/>
        </w:rPr>
        <w:t>)</w:t>
      </w:r>
      <w:r w:rsidR="00874D4C" w:rsidRPr="00274742">
        <w:rPr>
          <w:sz w:val="28"/>
          <w:szCs w:val="28"/>
          <w:lang w:val="ro-RO"/>
        </w:rPr>
        <w:t xml:space="preserve"> </w:t>
      </w:r>
      <w:r w:rsidR="00887235" w:rsidRPr="00274742">
        <w:rPr>
          <w:sz w:val="28"/>
          <w:szCs w:val="28"/>
          <w:lang w:val="ro-RO"/>
        </w:rPr>
        <w:t xml:space="preserve">al unui model de uscător de rufe de uz casnic cu tambur, se raportează consumul anual ponderat de energie al unui uscător de rufe de uz casnic cu tambur, în cazul programului standard pentru bumbac cu încărcătură completă </w:t>
      </w:r>
      <w:r w:rsidR="00887235" w:rsidRPr="00274742">
        <w:rPr>
          <w:rFonts w:ascii="Cambria Math" w:hAnsi="Cambria Math" w:cs="Cambria Math"/>
          <w:sz w:val="28"/>
          <w:szCs w:val="28"/>
          <w:lang w:val="ro-RO"/>
        </w:rPr>
        <w:t>ș</w:t>
      </w:r>
      <w:r w:rsidR="00887235" w:rsidRPr="00274742">
        <w:rPr>
          <w:sz w:val="28"/>
          <w:szCs w:val="28"/>
          <w:lang w:val="ro-RO"/>
        </w:rPr>
        <w:t>i par</w:t>
      </w:r>
      <w:r w:rsidR="00887235" w:rsidRPr="00274742">
        <w:rPr>
          <w:rFonts w:ascii="Cambria Math" w:hAnsi="Cambria Math" w:cs="Cambria Math"/>
          <w:sz w:val="28"/>
          <w:szCs w:val="28"/>
          <w:lang w:val="ro-RO"/>
        </w:rPr>
        <w:t>ț</w:t>
      </w:r>
      <w:r w:rsidR="00887235" w:rsidRPr="00274742">
        <w:rPr>
          <w:sz w:val="28"/>
          <w:szCs w:val="28"/>
          <w:lang w:val="ro-RO"/>
        </w:rPr>
        <w:t>ială, la consumul anual standard de energie al acestuia.</w:t>
      </w:r>
    </w:p>
    <w:p w:rsidR="00035377" w:rsidRPr="00274742" w:rsidRDefault="00415BC3" w:rsidP="006E24EB">
      <w:pPr>
        <w:tabs>
          <w:tab w:val="left" w:pos="851"/>
        </w:tabs>
        <w:spacing w:line="276" w:lineRule="auto"/>
        <w:ind w:firstLine="426"/>
        <w:jc w:val="both"/>
        <w:rPr>
          <w:sz w:val="28"/>
          <w:szCs w:val="28"/>
          <w:lang w:val="ro-RO"/>
        </w:rPr>
      </w:pPr>
      <w:r w:rsidRPr="00274742">
        <w:rPr>
          <w:sz w:val="28"/>
          <w:szCs w:val="28"/>
          <w:lang w:val="ro-RO"/>
        </w:rPr>
        <w:t xml:space="preserve">a) </w:t>
      </w:r>
      <w:r w:rsidR="00887235" w:rsidRPr="00274742">
        <w:rPr>
          <w:sz w:val="28"/>
          <w:szCs w:val="28"/>
          <w:lang w:val="ro-RO"/>
        </w:rPr>
        <w:t>Indicele</w:t>
      </w:r>
      <w:r w:rsidR="00874D4C" w:rsidRPr="00274742">
        <w:rPr>
          <w:sz w:val="28"/>
          <w:szCs w:val="28"/>
          <w:lang w:val="ro-RO"/>
        </w:rPr>
        <w:t xml:space="preserve"> </w:t>
      </w:r>
      <w:r w:rsidR="00887235" w:rsidRPr="00274742">
        <w:rPr>
          <w:sz w:val="28"/>
          <w:szCs w:val="28"/>
          <w:lang w:val="ro-RO"/>
        </w:rPr>
        <w:t>de eficien</w:t>
      </w:r>
      <w:r w:rsidR="00887235" w:rsidRPr="00274742">
        <w:rPr>
          <w:rFonts w:ascii="Cambria Math" w:hAnsi="Cambria Math" w:cs="Cambria Math"/>
          <w:sz w:val="28"/>
          <w:szCs w:val="28"/>
          <w:lang w:val="ro-RO"/>
        </w:rPr>
        <w:t>ț</w:t>
      </w:r>
      <w:r w:rsidR="00887235" w:rsidRPr="00274742">
        <w:rPr>
          <w:sz w:val="28"/>
          <w:szCs w:val="28"/>
          <w:lang w:val="ro-RO"/>
        </w:rPr>
        <w:t>ă energetică (</w:t>
      </w:r>
      <w:r w:rsidR="00887235" w:rsidRPr="00274742">
        <w:rPr>
          <w:i/>
          <w:sz w:val="28"/>
          <w:szCs w:val="28"/>
          <w:lang w:val="ro-RO"/>
        </w:rPr>
        <w:t>EEI</w:t>
      </w:r>
      <w:r w:rsidR="00887235" w:rsidRPr="00274742">
        <w:rPr>
          <w:sz w:val="28"/>
          <w:szCs w:val="28"/>
          <w:lang w:val="ro-RO"/>
        </w:rPr>
        <w:t xml:space="preserve">) se calculează cu ajutorul formulei următoare </w:t>
      </w:r>
      <w:r w:rsidR="00887235" w:rsidRPr="00274742">
        <w:rPr>
          <w:rFonts w:ascii="Cambria Math" w:hAnsi="Cambria Math" w:cs="Cambria Math"/>
          <w:sz w:val="28"/>
          <w:szCs w:val="28"/>
          <w:lang w:val="ro-RO"/>
        </w:rPr>
        <w:t>ș</w:t>
      </w:r>
      <w:r w:rsidR="00887235" w:rsidRPr="00274742">
        <w:rPr>
          <w:sz w:val="28"/>
          <w:szCs w:val="28"/>
          <w:lang w:val="ro-RO"/>
        </w:rPr>
        <w:t>i se rotunje</w:t>
      </w:r>
      <w:r w:rsidR="00887235" w:rsidRPr="00274742">
        <w:rPr>
          <w:rFonts w:ascii="Cambria Math" w:hAnsi="Cambria Math" w:cs="Cambria Math"/>
          <w:sz w:val="28"/>
          <w:szCs w:val="28"/>
          <w:lang w:val="ro-RO"/>
        </w:rPr>
        <w:t>ș</w:t>
      </w:r>
      <w:r w:rsidR="00887235" w:rsidRPr="00274742">
        <w:rPr>
          <w:sz w:val="28"/>
          <w:szCs w:val="28"/>
          <w:lang w:val="ro-RO"/>
        </w:rPr>
        <w:t>te la prima zecimală:</w:t>
      </w:r>
    </w:p>
    <w:p w:rsidR="00035377" w:rsidRPr="00274742" w:rsidRDefault="00197EB2" w:rsidP="006E24EB">
      <w:pPr>
        <w:tabs>
          <w:tab w:val="left" w:pos="851"/>
        </w:tabs>
        <w:spacing w:line="276" w:lineRule="auto"/>
        <w:ind w:firstLine="426"/>
        <w:jc w:val="center"/>
        <w:rPr>
          <w:sz w:val="28"/>
          <w:szCs w:val="28"/>
          <w:lang w:val="ro-RO"/>
        </w:rPr>
      </w:pPr>
      <w:r w:rsidRPr="00274742">
        <w:rPr>
          <w:noProof/>
          <w:sz w:val="28"/>
          <w:szCs w:val="28"/>
        </w:rPr>
        <w:drawing>
          <wp:inline distT="0" distB="0" distL="0" distR="0" wp14:anchorId="7E65F3D3" wp14:editId="2847E050">
            <wp:extent cx="1433015" cy="5653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439558" cy="567898"/>
                    </a:xfrm>
                    <a:prstGeom prst="rect">
                      <a:avLst/>
                    </a:prstGeom>
                  </pic:spPr>
                </pic:pic>
              </a:graphicData>
            </a:graphic>
          </wp:inline>
        </w:drawing>
      </w:r>
    </w:p>
    <w:p w:rsidR="00035377" w:rsidRPr="00274742" w:rsidRDefault="00887235" w:rsidP="006E24EB">
      <w:pPr>
        <w:tabs>
          <w:tab w:val="left" w:pos="851"/>
        </w:tabs>
        <w:spacing w:line="276" w:lineRule="auto"/>
        <w:ind w:firstLine="426"/>
        <w:rPr>
          <w:sz w:val="28"/>
          <w:szCs w:val="28"/>
          <w:lang w:val="ro-RO"/>
        </w:rPr>
      </w:pPr>
      <w:r w:rsidRPr="00274742">
        <w:rPr>
          <w:sz w:val="28"/>
          <w:szCs w:val="28"/>
          <w:lang w:val="ro-RO"/>
        </w:rPr>
        <w:t>unde:</w:t>
      </w:r>
    </w:p>
    <w:p w:rsidR="00035377" w:rsidRPr="00274742" w:rsidRDefault="00887235" w:rsidP="00274742">
      <w:pPr>
        <w:pStyle w:val="ListParagraph"/>
        <w:numPr>
          <w:ilvl w:val="1"/>
          <w:numId w:val="15"/>
        </w:numPr>
        <w:tabs>
          <w:tab w:val="left" w:pos="851"/>
        </w:tabs>
        <w:spacing w:line="276" w:lineRule="auto"/>
        <w:ind w:left="0" w:firstLine="426"/>
        <w:jc w:val="both"/>
        <w:rPr>
          <w:sz w:val="28"/>
          <w:szCs w:val="28"/>
          <w:lang w:val="ro-RO"/>
        </w:rPr>
      </w:pPr>
      <w:r w:rsidRPr="00274742">
        <w:rPr>
          <w:i/>
          <w:sz w:val="28"/>
          <w:szCs w:val="28"/>
          <w:lang w:val="ro-RO"/>
        </w:rPr>
        <w:t>AE</w:t>
      </w:r>
      <w:r w:rsidRPr="00274742">
        <w:rPr>
          <w:i/>
          <w:position w:val="-4"/>
          <w:sz w:val="28"/>
          <w:szCs w:val="28"/>
          <w:vertAlign w:val="subscript"/>
          <w:lang w:val="ro-RO"/>
        </w:rPr>
        <w:t>C</w:t>
      </w:r>
      <w:r w:rsidRPr="00274742">
        <w:rPr>
          <w:i/>
          <w:position w:val="-4"/>
          <w:sz w:val="28"/>
          <w:szCs w:val="28"/>
          <w:lang w:val="ro-RO"/>
        </w:rPr>
        <w:t xml:space="preserve"> </w:t>
      </w:r>
      <w:r w:rsidRPr="00274742">
        <w:rPr>
          <w:i/>
          <w:sz w:val="28"/>
          <w:szCs w:val="28"/>
          <w:lang w:val="ro-RO"/>
        </w:rPr>
        <w:t>=</w:t>
      </w:r>
      <w:r w:rsidR="00874D4C" w:rsidRPr="00274742">
        <w:rPr>
          <w:i/>
          <w:sz w:val="28"/>
          <w:szCs w:val="28"/>
          <w:lang w:val="ro-RO"/>
        </w:rPr>
        <w:t xml:space="preserve"> </w:t>
      </w:r>
      <w:r w:rsidRPr="00274742">
        <w:rPr>
          <w:sz w:val="28"/>
          <w:szCs w:val="28"/>
          <w:lang w:val="ro-RO"/>
        </w:rPr>
        <w:t>consumul anual ponderat de energie al uscătorului de rufe de uz casnic cu tambur;</w:t>
      </w:r>
    </w:p>
    <w:p w:rsidR="00035377" w:rsidRPr="00274742" w:rsidRDefault="00887235" w:rsidP="00274742">
      <w:pPr>
        <w:pStyle w:val="ListParagraph"/>
        <w:numPr>
          <w:ilvl w:val="1"/>
          <w:numId w:val="15"/>
        </w:numPr>
        <w:tabs>
          <w:tab w:val="left" w:pos="851"/>
        </w:tabs>
        <w:spacing w:line="276" w:lineRule="auto"/>
        <w:ind w:left="0" w:firstLine="426"/>
        <w:jc w:val="both"/>
        <w:rPr>
          <w:sz w:val="28"/>
          <w:szCs w:val="28"/>
          <w:lang w:val="ro-RO"/>
        </w:rPr>
      </w:pPr>
      <w:r w:rsidRPr="00274742">
        <w:rPr>
          <w:i/>
          <w:sz w:val="28"/>
          <w:szCs w:val="28"/>
          <w:lang w:val="ro-RO"/>
        </w:rPr>
        <w:t>SAE</w:t>
      </w:r>
      <w:r w:rsidRPr="00274742">
        <w:rPr>
          <w:i/>
          <w:position w:val="-4"/>
          <w:sz w:val="28"/>
          <w:szCs w:val="28"/>
          <w:vertAlign w:val="subscript"/>
          <w:lang w:val="ro-RO"/>
        </w:rPr>
        <w:t>C</w:t>
      </w:r>
      <w:r w:rsidRPr="00274742">
        <w:rPr>
          <w:i/>
          <w:position w:val="-4"/>
          <w:sz w:val="28"/>
          <w:szCs w:val="28"/>
          <w:lang w:val="ro-RO"/>
        </w:rPr>
        <w:t xml:space="preserve"> </w:t>
      </w:r>
      <w:r w:rsidRPr="00274742">
        <w:rPr>
          <w:i/>
          <w:sz w:val="28"/>
          <w:szCs w:val="28"/>
          <w:lang w:val="ro-RO"/>
        </w:rPr>
        <w:t>=</w:t>
      </w:r>
      <w:r w:rsidR="00874D4C" w:rsidRPr="00274742">
        <w:rPr>
          <w:i/>
          <w:sz w:val="28"/>
          <w:szCs w:val="28"/>
          <w:lang w:val="ro-RO"/>
        </w:rPr>
        <w:t xml:space="preserve"> </w:t>
      </w:r>
      <w:r w:rsidRPr="00274742">
        <w:rPr>
          <w:sz w:val="28"/>
          <w:szCs w:val="28"/>
          <w:lang w:val="ro-RO"/>
        </w:rPr>
        <w:t>consumul anual standard de energie al uscătorului de rufe de uz casnic cu tambur.</w:t>
      </w:r>
    </w:p>
    <w:p w:rsidR="0088426F" w:rsidRPr="00274742" w:rsidRDefault="0088426F" w:rsidP="00274742">
      <w:pPr>
        <w:tabs>
          <w:tab w:val="left" w:pos="851"/>
        </w:tabs>
        <w:spacing w:line="276" w:lineRule="auto"/>
        <w:ind w:firstLine="426"/>
        <w:jc w:val="both"/>
        <w:rPr>
          <w:sz w:val="28"/>
          <w:szCs w:val="28"/>
          <w:lang w:val="ro-RO"/>
        </w:rPr>
      </w:pPr>
    </w:p>
    <w:p w:rsidR="00035377" w:rsidRPr="00274742" w:rsidRDefault="00415BC3" w:rsidP="00274742">
      <w:pPr>
        <w:tabs>
          <w:tab w:val="left" w:pos="851"/>
        </w:tabs>
        <w:spacing w:line="276" w:lineRule="auto"/>
        <w:ind w:firstLine="426"/>
        <w:jc w:val="both"/>
        <w:rPr>
          <w:sz w:val="28"/>
          <w:szCs w:val="28"/>
          <w:lang w:val="ro-RO"/>
        </w:rPr>
      </w:pPr>
      <w:r w:rsidRPr="00274742">
        <w:rPr>
          <w:sz w:val="28"/>
          <w:szCs w:val="28"/>
          <w:lang w:val="ro-RO"/>
        </w:rPr>
        <w:t xml:space="preserve">b) </w:t>
      </w:r>
      <w:r w:rsidR="00887235" w:rsidRPr="00274742">
        <w:rPr>
          <w:sz w:val="28"/>
          <w:szCs w:val="28"/>
          <w:lang w:val="ro-RO"/>
        </w:rPr>
        <w:t>Consumul anual standard de energie (</w:t>
      </w:r>
      <w:r w:rsidR="00887235" w:rsidRPr="00274742">
        <w:rPr>
          <w:i/>
          <w:sz w:val="28"/>
          <w:szCs w:val="28"/>
          <w:lang w:val="ro-RO"/>
        </w:rPr>
        <w:t>SAE</w:t>
      </w:r>
      <w:r w:rsidR="00887235" w:rsidRPr="00274742">
        <w:rPr>
          <w:i/>
          <w:position w:val="-4"/>
          <w:sz w:val="28"/>
          <w:szCs w:val="28"/>
          <w:vertAlign w:val="subscript"/>
          <w:lang w:val="ro-RO"/>
        </w:rPr>
        <w:t>C</w:t>
      </w:r>
      <w:r w:rsidR="00887235" w:rsidRPr="00274742">
        <w:rPr>
          <w:sz w:val="28"/>
          <w:szCs w:val="28"/>
          <w:lang w:val="ro-RO"/>
        </w:rPr>
        <w:t>)</w:t>
      </w:r>
      <w:r w:rsidR="00874D4C" w:rsidRPr="00274742">
        <w:rPr>
          <w:sz w:val="28"/>
          <w:szCs w:val="28"/>
          <w:lang w:val="ro-RO"/>
        </w:rPr>
        <w:t xml:space="preserve"> </w:t>
      </w:r>
      <w:r w:rsidR="00887235" w:rsidRPr="00274742">
        <w:rPr>
          <w:sz w:val="28"/>
          <w:szCs w:val="28"/>
          <w:lang w:val="ro-RO"/>
        </w:rPr>
        <w:t>se calculează în</w:t>
      </w:r>
      <w:r w:rsidR="00874D4C" w:rsidRPr="00274742">
        <w:rPr>
          <w:sz w:val="28"/>
          <w:szCs w:val="28"/>
          <w:lang w:val="ro-RO"/>
        </w:rPr>
        <w:t xml:space="preserve"> </w:t>
      </w:r>
      <w:r w:rsidR="00887235" w:rsidRPr="00274742">
        <w:rPr>
          <w:sz w:val="28"/>
          <w:szCs w:val="28"/>
          <w:lang w:val="ro-RO"/>
        </w:rPr>
        <w:t xml:space="preserve">kWh/an cu ajutorul formulelor următoare </w:t>
      </w:r>
      <w:r w:rsidR="00887235" w:rsidRPr="00274742">
        <w:rPr>
          <w:rFonts w:ascii="Cambria Math" w:hAnsi="Cambria Math" w:cs="Cambria Math"/>
          <w:sz w:val="28"/>
          <w:szCs w:val="28"/>
          <w:lang w:val="ro-RO"/>
        </w:rPr>
        <w:t>ș</w:t>
      </w:r>
      <w:r w:rsidR="00887235" w:rsidRPr="00274742">
        <w:rPr>
          <w:sz w:val="28"/>
          <w:szCs w:val="28"/>
          <w:lang w:val="ro-RO"/>
        </w:rPr>
        <w:t>i se rotunje</w:t>
      </w:r>
      <w:r w:rsidR="00887235" w:rsidRPr="00274742">
        <w:rPr>
          <w:rFonts w:ascii="Cambria Math" w:hAnsi="Cambria Math" w:cs="Cambria Math"/>
          <w:sz w:val="28"/>
          <w:szCs w:val="28"/>
          <w:lang w:val="ro-RO"/>
        </w:rPr>
        <w:t>ș</w:t>
      </w:r>
      <w:r w:rsidR="00887235" w:rsidRPr="00274742">
        <w:rPr>
          <w:sz w:val="28"/>
          <w:szCs w:val="28"/>
          <w:lang w:val="ro-RO"/>
        </w:rPr>
        <w:t>te la două zecimale:</w:t>
      </w:r>
    </w:p>
    <w:p w:rsidR="00035377" w:rsidRPr="00274742" w:rsidRDefault="00887235" w:rsidP="00274742">
      <w:pPr>
        <w:pStyle w:val="ListParagraph"/>
        <w:numPr>
          <w:ilvl w:val="0"/>
          <w:numId w:val="17"/>
        </w:numPr>
        <w:tabs>
          <w:tab w:val="left" w:pos="851"/>
        </w:tabs>
        <w:spacing w:line="276" w:lineRule="auto"/>
        <w:ind w:left="0" w:firstLine="426"/>
        <w:jc w:val="both"/>
        <w:rPr>
          <w:sz w:val="28"/>
          <w:szCs w:val="28"/>
          <w:lang w:val="ro-RO"/>
        </w:rPr>
      </w:pPr>
      <w:r w:rsidRPr="00274742">
        <w:rPr>
          <w:sz w:val="28"/>
          <w:szCs w:val="28"/>
          <w:lang w:val="ro-RO"/>
        </w:rPr>
        <w:t>pentru toate uscătoarele de rufe de uz casnic cu tambur fără ventila</w:t>
      </w:r>
      <w:r w:rsidRPr="00274742">
        <w:rPr>
          <w:rFonts w:ascii="Cambria Math" w:hAnsi="Cambria Math" w:cs="Cambria Math"/>
          <w:sz w:val="28"/>
          <w:szCs w:val="28"/>
          <w:lang w:val="ro-RO"/>
        </w:rPr>
        <w:t>ț</w:t>
      </w:r>
      <w:r w:rsidRPr="00274742">
        <w:rPr>
          <w:sz w:val="28"/>
          <w:szCs w:val="28"/>
          <w:lang w:val="ro-RO"/>
        </w:rPr>
        <w:t>ie:</w:t>
      </w:r>
    </w:p>
    <w:p w:rsidR="00197EB2" w:rsidRPr="00274742" w:rsidRDefault="00197EB2" w:rsidP="00274742">
      <w:pPr>
        <w:tabs>
          <w:tab w:val="left" w:pos="851"/>
        </w:tabs>
        <w:spacing w:line="276" w:lineRule="auto"/>
        <w:ind w:firstLine="426"/>
        <w:jc w:val="both"/>
        <w:rPr>
          <w:sz w:val="28"/>
          <w:szCs w:val="28"/>
          <w:lang w:val="ro-RO"/>
        </w:rPr>
      </w:pPr>
      <w:r w:rsidRPr="00274742">
        <w:rPr>
          <w:noProof/>
          <w:sz w:val="28"/>
          <w:szCs w:val="28"/>
        </w:rPr>
        <w:drawing>
          <wp:inline distT="0" distB="0" distL="0" distR="0" wp14:anchorId="68751DE0" wp14:editId="7007F8C8">
            <wp:extent cx="1555845" cy="34707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561363" cy="348304"/>
                    </a:xfrm>
                    <a:prstGeom prst="rect">
                      <a:avLst/>
                    </a:prstGeom>
                  </pic:spPr>
                </pic:pic>
              </a:graphicData>
            </a:graphic>
          </wp:inline>
        </w:drawing>
      </w:r>
    </w:p>
    <w:p w:rsidR="00035377" w:rsidRPr="00274742" w:rsidRDefault="00887235" w:rsidP="006E24EB">
      <w:pPr>
        <w:pStyle w:val="ListParagraph"/>
        <w:numPr>
          <w:ilvl w:val="1"/>
          <w:numId w:val="18"/>
        </w:numPr>
        <w:tabs>
          <w:tab w:val="left" w:pos="851"/>
        </w:tabs>
        <w:spacing w:line="276" w:lineRule="auto"/>
        <w:ind w:left="0" w:firstLine="426"/>
        <w:rPr>
          <w:sz w:val="28"/>
          <w:szCs w:val="28"/>
          <w:lang w:val="ro-RO"/>
        </w:rPr>
      </w:pPr>
      <w:r w:rsidRPr="00274742">
        <w:rPr>
          <w:sz w:val="28"/>
          <w:szCs w:val="28"/>
          <w:lang w:val="ro-RO"/>
        </w:rPr>
        <w:t>pentru uscătoarele de rufe de uz casnic cu tambur cu ventila</w:t>
      </w:r>
      <w:r w:rsidRPr="00274742">
        <w:rPr>
          <w:rFonts w:ascii="Cambria Math" w:hAnsi="Cambria Math" w:cs="Cambria Math"/>
          <w:sz w:val="28"/>
          <w:szCs w:val="28"/>
          <w:lang w:val="ro-RO"/>
        </w:rPr>
        <w:t>ț</w:t>
      </w:r>
      <w:r w:rsidRPr="00274742">
        <w:rPr>
          <w:sz w:val="28"/>
          <w:szCs w:val="28"/>
          <w:lang w:val="ro-RO"/>
        </w:rPr>
        <w:t>ie:</w:t>
      </w:r>
    </w:p>
    <w:p w:rsidR="00035377" w:rsidRPr="00274742" w:rsidRDefault="0030657E" w:rsidP="006E24EB">
      <w:pPr>
        <w:tabs>
          <w:tab w:val="left" w:pos="851"/>
        </w:tabs>
        <w:spacing w:line="276" w:lineRule="auto"/>
        <w:ind w:firstLine="426"/>
        <w:jc w:val="center"/>
        <w:rPr>
          <w:sz w:val="28"/>
          <w:szCs w:val="28"/>
          <w:lang w:val="ro-RO"/>
        </w:rPr>
      </w:pPr>
      <w:r w:rsidRPr="00274742">
        <w:rPr>
          <w:noProof/>
          <w:sz w:val="28"/>
          <w:szCs w:val="28"/>
        </w:rPr>
        <w:drawing>
          <wp:inline distT="0" distB="0" distL="0" distR="0" wp14:anchorId="7CE00BC3" wp14:editId="3A302277">
            <wp:extent cx="2190466" cy="51953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196668" cy="521005"/>
                    </a:xfrm>
                    <a:prstGeom prst="rect">
                      <a:avLst/>
                    </a:prstGeom>
                  </pic:spPr>
                </pic:pic>
              </a:graphicData>
            </a:graphic>
          </wp:inline>
        </w:drawing>
      </w:r>
    </w:p>
    <w:p w:rsidR="00035377" w:rsidRPr="00274742" w:rsidRDefault="00887235" w:rsidP="006E24EB">
      <w:pPr>
        <w:tabs>
          <w:tab w:val="left" w:pos="851"/>
        </w:tabs>
        <w:spacing w:line="276" w:lineRule="auto"/>
        <w:ind w:firstLine="426"/>
        <w:rPr>
          <w:sz w:val="28"/>
          <w:szCs w:val="28"/>
          <w:lang w:val="ro-RO"/>
        </w:rPr>
      </w:pPr>
      <w:r w:rsidRPr="00274742">
        <w:rPr>
          <w:sz w:val="28"/>
          <w:szCs w:val="28"/>
          <w:lang w:val="ro-RO"/>
        </w:rPr>
        <w:t>unde:</w:t>
      </w:r>
    </w:p>
    <w:p w:rsidR="00035377" w:rsidRPr="00274742" w:rsidRDefault="00887235" w:rsidP="00274742">
      <w:pPr>
        <w:pStyle w:val="ListParagraph"/>
        <w:numPr>
          <w:ilvl w:val="1"/>
          <w:numId w:val="16"/>
        </w:numPr>
        <w:tabs>
          <w:tab w:val="left" w:pos="851"/>
        </w:tabs>
        <w:spacing w:line="276" w:lineRule="auto"/>
        <w:ind w:left="0" w:firstLine="426"/>
        <w:jc w:val="both"/>
        <w:rPr>
          <w:sz w:val="28"/>
          <w:szCs w:val="28"/>
          <w:lang w:val="ro-RO"/>
        </w:rPr>
      </w:pPr>
      <w:r w:rsidRPr="00274742">
        <w:rPr>
          <w:i/>
          <w:sz w:val="28"/>
          <w:szCs w:val="28"/>
          <w:lang w:val="ro-RO"/>
        </w:rPr>
        <w:t xml:space="preserve">c </w:t>
      </w:r>
      <w:r w:rsidRPr="00274742">
        <w:rPr>
          <w:sz w:val="28"/>
          <w:szCs w:val="28"/>
          <w:lang w:val="ro-RO"/>
        </w:rPr>
        <w:t>este capacitatea nominală a uscătorului de rufe de uz casnic cu tambur în cazul programului standard pentru bumbac;</w:t>
      </w:r>
    </w:p>
    <w:p w:rsidR="00035377" w:rsidRPr="00274742" w:rsidRDefault="00887235" w:rsidP="00274742">
      <w:pPr>
        <w:pStyle w:val="ListParagraph"/>
        <w:numPr>
          <w:ilvl w:val="1"/>
          <w:numId w:val="16"/>
        </w:numPr>
        <w:tabs>
          <w:tab w:val="left" w:pos="851"/>
        </w:tabs>
        <w:spacing w:line="276" w:lineRule="auto"/>
        <w:ind w:left="0" w:firstLine="426"/>
        <w:jc w:val="both"/>
        <w:rPr>
          <w:sz w:val="28"/>
          <w:szCs w:val="28"/>
          <w:lang w:val="ro-RO"/>
        </w:rPr>
      </w:pPr>
      <w:r w:rsidRPr="00274742">
        <w:rPr>
          <w:i/>
          <w:sz w:val="28"/>
          <w:szCs w:val="28"/>
          <w:lang w:val="ro-RO"/>
        </w:rPr>
        <w:t>T</w:t>
      </w:r>
      <w:r w:rsidRPr="00274742">
        <w:rPr>
          <w:i/>
          <w:position w:val="-4"/>
          <w:sz w:val="28"/>
          <w:szCs w:val="28"/>
          <w:lang w:val="ro-RO"/>
        </w:rPr>
        <w:t>t</w:t>
      </w:r>
      <w:r w:rsidR="00874D4C" w:rsidRPr="00274742">
        <w:rPr>
          <w:i/>
          <w:position w:val="-4"/>
          <w:sz w:val="28"/>
          <w:szCs w:val="28"/>
          <w:lang w:val="ro-RO"/>
        </w:rPr>
        <w:t xml:space="preserve"> </w:t>
      </w:r>
      <w:r w:rsidRPr="00274742">
        <w:rPr>
          <w:sz w:val="28"/>
          <w:szCs w:val="28"/>
          <w:lang w:val="ro-RO"/>
        </w:rPr>
        <w:t>este durata ponderată a programului în cazul programului standard pentru bumbac.</w:t>
      </w:r>
    </w:p>
    <w:p w:rsidR="0088426F" w:rsidRPr="00274742" w:rsidRDefault="0088426F" w:rsidP="006E24EB">
      <w:pPr>
        <w:tabs>
          <w:tab w:val="left" w:pos="851"/>
        </w:tabs>
        <w:spacing w:line="276" w:lineRule="auto"/>
        <w:ind w:firstLine="426"/>
        <w:rPr>
          <w:sz w:val="28"/>
          <w:szCs w:val="28"/>
          <w:lang w:val="ro-RO"/>
        </w:rPr>
      </w:pPr>
    </w:p>
    <w:p w:rsidR="00035377" w:rsidRPr="00274742" w:rsidRDefault="00887235" w:rsidP="00274742">
      <w:pPr>
        <w:tabs>
          <w:tab w:val="left" w:pos="851"/>
        </w:tabs>
        <w:spacing w:line="276" w:lineRule="auto"/>
        <w:ind w:firstLine="426"/>
        <w:jc w:val="both"/>
        <w:rPr>
          <w:sz w:val="28"/>
          <w:szCs w:val="28"/>
          <w:lang w:val="ro-RO"/>
        </w:rPr>
      </w:pPr>
      <w:r w:rsidRPr="00274742">
        <w:rPr>
          <w:sz w:val="28"/>
          <w:szCs w:val="28"/>
          <w:lang w:val="ro-RO"/>
        </w:rPr>
        <w:t>(c) Consumul anual ponderat de energie (</w:t>
      </w:r>
      <w:r w:rsidRPr="00274742">
        <w:rPr>
          <w:i/>
          <w:sz w:val="28"/>
          <w:szCs w:val="28"/>
          <w:lang w:val="ro-RO"/>
        </w:rPr>
        <w:t>AE</w:t>
      </w:r>
      <w:r w:rsidRPr="00274742">
        <w:rPr>
          <w:i/>
          <w:position w:val="-4"/>
          <w:sz w:val="28"/>
          <w:szCs w:val="28"/>
          <w:vertAlign w:val="subscript"/>
          <w:lang w:val="ro-RO"/>
        </w:rPr>
        <w:t>C</w:t>
      </w:r>
      <w:r w:rsidRPr="00274742">
        <w:rPr>
          <w:sz w:val="28"/>
          <w:szCs w:val="28"/>
          <w:lang w:val="ro-RO"/>
        </w:rPr>
        <w:t xml:space="preserve">) se calculează în kWh/an cu ajutorul formulei următoare </w:t>
      </w:r>
      <w:r w:rsidRPr="00274742">
        <w:rPr>
          <w:rFonts w:ascii="Cambria Math" w:hAnsi="Cambria Math" w:cs="Cambria Math"/>
          <w:sz w:val="28"/>
          <w:szCs w:val="28"/>
          <w:lang w:val="ro-RO"/>
        </w:rPr>
        <w:t>ș</w:t>
      </w:r>
      <w:r w:rsidRPr="00274742">
        <w:rPr>
          <w:sz w:val="28"/>
          <w:szCs w:val="28"/>
          <w:lang w:val="ro-RO"/>
        </w:rPr>
        <w:t>i se rotunje</w:t>
      </w:r>
      <w:r w:rsidRPr="00274742">
        <w:rPr>
          <w:rFonts w:ascii="Cambria Math" w:hAnsi="Cambria Math" w:cs="Cambria Math"/>
          <w:sz w:val="28"/>
          <w:szCs w:val="28"/>
          <w:lang w:val="ro-RO"/>
        </w:rPr>
        <w:t>ș</w:t>
      </w:r>
      <w:r w:rsidRPr="00274742">
        <w:rPr>
          <w:sz w:val="28"/>
          <w:szCs w:val="28"/>
          <w:lang w:val="ro-RO"/>
        </w:rPr>
        <w:t>te la două zecimale:</w:t>
      </w:r>
    </w:p>
    <w:p w:rsidR="0088426F" w:rsidRPr="00274742" w:rsidRDefault="0088426F" w:rsidP="006E24EB">
      <w:pPr>
        <w:tabs>
          <w:tab w:val="left" w:pos="851"/>
        </w:tabs>
        <w:spacing w:line="276" w:lineRule="auto"/>
        <w:ind w:firstLine="426"/>
        <w:rPr>
          <w:sz w:val="28"/>
          <w:szCs w:val="28"/>
          <w:lang w:val="ro-RO"/>
        </w:rPr>
      </w:pPr>
    </w:p>
    <w:p w:rsidR="00035377" w:rsidRPr="00274742" w:rsidRDefault="000C7539" w:rsidP="00274742">
      <w:pPr>
        <w:tabs>
          <w:tab w:val="left" w:pos="851"/>
        </w:tabs>
        <w:spacing w:line="276" w:lineRule="auto"/>
        <w:rPr>
          <w:sz w:val="28"/>
          <w:szCs w:val="28"/>
          <w:lang w:val="ro-RO"/>
        </w:rPr>
      </w:pPr>
      <w:r w:rsidRPr="00274742">
        <w:rPr>
          <w:sz w:val="28"/>
          <w:szCs w:val="28"/>
          <w:lang w:val="ro-RO"/>
        </w:rPr>
        <w:t>(i)</w:t>
      </w:r>
    </w:p>
    <w:p w:rsidR="0030657E" w:rsidRPr="00274742" w:rsidRDefault="0030657E" w:rsidP="006E24EB">
      <w:pPr>
        <w:tabs>
          <w:tab w:val="left" w:pos="851"/>
        </w:tabs>
        <w:spacing w:line="276" w:lineRule="auto"/>
        <w:ind w:firstLine="426"/>
        <w:jc w:val="center"/>
        <w:rPr>
          <w:sz w:val="28"/>
          <w:szCs w:val="28"/>
          <w:lang w:val="ro-RO"/>
        </w:rPr>
      </w:pPr>
      <w:r w:rsidRPr="00274742">
        <w:rPr>
          <w:noProof/>
          <w:sz w:val="28"/>
          <w:szCs w:val="28"/>
        </w:rPr>
        <w:drawing>
          <wp:inline distT="0" distB="0" distL="0" distR="0" wp14:anchorId="63A6F4FD" wp14:editId="17116BE0">
            <wp:extent cx="4572000" cy="62098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572403" cy="621044"/>
                    </a:xfrm>
                    <a:prstGeom prst="rect">
                      <a:avLst/>
                    </a:prstGeom>
                  </pic:spPr>
                </pic:pic>
              </a:graphicData>
            </a:graphic>
          </wp:inline>
        </w:drawing>
      </w:r>
    </w:p>
    <w:p w:rsidR="00035377" w:rsidRPr="00274742" w:rsidRDefault="00887235" w:rsidP="006E24EB">
      <w:pPr>
        <w:tabs>
          <w:tab w:val="left" w:pos="851"/>
        </w:tabs>
        <w:spacing w:line="276" w:lineRule="auto"/>
        <w:ind w:firstLine="426"/>
        <w:rPr>
          <w:sz w:val="28"/>
          <w:szCs w:val="28"/>
          <w:lang w:val="ro-RO"/>
        </w:rPr>
      </w:pPr>
      <w:r w:rsidRPr="00274742">
        <w:rPr>
          <w:sz w:val="28"/>
          <w:szCs w:val="28"/>
          <w:lang w:val="ro-RO"/>
        </w:rPr>
        <w:t>unde:</w:t>
      </w:r>
    </w:p>
    <w:p w:rsidR="00035377" w:rsidRPr="00274742" w:rsidRDefault="00887235" w:rsidP="00274742">
      <w:pPr>
        <w:pStyle w:val="ListParagraph"/>
        <w:numPr>
          <w:ilvl w:val="1"/>
          <w:numId w:val="20"/>
        </w:numPr>
        <w:tabs>
          <w:tab w:val="left" w:pos="851"/>
        </w:tabs>
        <w:spacing w:line="276" w:lineRule="auto"/>
        <w:ind w:left="0" w:firstLine="426"/>
        <w:jc w:val="both"/>
        <w:rPr>
          <w:sz w:val="28"/>
          <w:szCs w:val="28"/>
          <w:lang w:val="ro-RO"/>
        </w:rPr>
      </w:pPr>
      <w:r w:rsidRPr="00274742">
        <w:rPr>
          <w:i/>
          <w:sz w:val="28"/>
          <w:szCs w:val="28"/>
          <w:lang w:val="ro-RO"/>
        </w:rPr>
        <w:t>E</w:t>
      </w:r>
      <w:r w:rsidRPr="00274742">
        <w:rPr>
          <w:i/>
          <w:position w:val="-4"/>
          <w:sz w:val="28"/>
          <w:szCs w:val="28"/>
          <w:vertAlign w:val="subscript"/>
          <w:lang w:val="ro-RO"/>
        </w:rPr>
        <w:t>t</w:t>
      </w:r>
      <w:r w:rsidR="00874D4C" w:rsidRPr="00274742">
        <w:rPr>
          <w:i/>
          <w:position w:val="-4"/>
          <w:sz w:val="28"/>
          <w:szCs w:val="28"/>
          <w:lang w:val="ro-RO"/>
        </w:rPr>
        <w:t xml:space="preserve"> </w:t>
      </w:r>
      <w:r w:rsidRPr="00274742">
        <w:rPr>
          <w:i/>
          <w:sz w:val="28"/>
          <w:szCs w:val="28"/>
          <w:lang w:val="ro-RO"/>
        </w:rPr>
        <w:t xml:space="preserve">= </w:t>
      </w:r>
      <w:r w:rsidRPr="00274742">
        <w:rPr>
          <w:sz w:val="28"/>
          <w:szCs w:val="28"/>
          <w:lang w:val="ro-RO"/>
        </w:rPr>
        <w:t xml:space="preserve">consumul ponderat de energie, exprimat în kWh </w:t>
      </w:r>
      <w:r w:rsidRPr="00274742">
        <w:rPr>
          <w:rFonts w:ascii="Cambria Math" w:hAnsi="Cambria Math" w:cs="Cambria Math"/>
          <w:sz w:val="28"/>
          <w:szCs w:val="28"/>
          <w:lang w:val="ro-RO"/>
        </w:rPr>
        <w:t>ș</w:t>
      </w:r>
      <w:r w:rsidRPr="00274742">
        <w:rPr>
          <w:sz w:val="28"/>
          <w:szCs w:val="28"/>
          <w:lang w:val="ro-RO"/>
        </w:rPr>
        <w:t>i rotunjit la două zecimale;</w:t>
      </w:r>
    </w:p>
    <w:p w:rsidR="00035377" w:rsidRPr="00274742" w:rsidRDefault="00887235" w:rsidP="00274742">
      <w:pPr>
        <w:pStyle w:val="ListParagraph"/>
        <w:numPr>
          <w:ilvl w:val="1"/>
          <w:numId w:val="20"/>
        </w:numPr>
        <w:tabs>
          <w:tab w:val="left" w:pos="851"/>
        </w:tabs>
        <w:spacing w:line="276" w:lineRule="auto"/>
        <w:ind w:left="0" w:firstLine="426"/>
        <w:jc w:val="both"/>
        <w:rPr>
          <w:sz w:val="28"/>
          <w:szCs w:val="28"/>
          <w:lang w:val="ro-RO"/>
        </w:rPr>
      </w:pPr>
      <w:r w:rsidRPr="00274742">
        <w:rPr>
          <w:i/>
          <w:position w:val="2"/>
          <w:sz w:val="28"/>
          <w:szCs w:val="28"/>
          <w:lang w:val="ro-RO"/>
        </w:rPr>
        <w:t>P</w:t>
      </w:r>
      <w:r w:rsidRPr="00274742">
        <w:rPr>
          <w:i/>
          <w:position w:val="-3"/>
          <w:sz w:val="28"/>
          <w:szCs w:val="28"/>
          <w:vertAlign w:val="subscript"/>
          <w:lang w:val="ro-RO"/>
        </w:rPr>
        <w:t>o</w:t>
      </w:r>
      <w:r w:rsidR="00874D4C" w:rsidRPr="00274742">
        <w:rPr>
          <w:i/>
          <w:position w:val="-3"/>
          <w:sz w:val="28"/>
          <w:szCs w:val="28"/>
          <w:lang w:val="ro-RO"/>
        </w:rPr>
        <w:t xml:space="preserve"> </w:t>
      </w:r>
      <w:r w:rsidRPr="00274742">
        <w:rPr>
          <w:i/>
          <w:position w:val="2"/>
          <w:sz w:val="28"/>
          <w:szCs w:val="28"/>
          <w:lang w:val="ro-RO"/>
        </w:rPr>
        <w:t>=</w:t>
      </w:r>
      <w:r w:rsidR="00874D4C" w:rsidRPr="00274742">
        <w:rPr>
          <w:i/>
          <w:position w:val="2"/>
          <w:sz w:val="28"/>
          <w:szCs w:val="28"/>
          <w:lang w:val="ro-RO"/>
        </w:rPr>
        <w:t xml:space="preserve"> </w:t>
      </w:r>
      <w:r w:rsidRPr="00274742">
        <w:rPr>
          <w:position w:val="2"/>
          <w:sz w:val="28"/>
          <w:szCs w:val="28"/>
          <w:lang w:val="ro-RO"/>
        </w:rPr>
        <w:t>puterea electrică în</w:t>
      </w:r>
      <w:r w:rsidR="00874D4C" w:rsidRPr="00274742">
        <w:rPr>
          <w:position w:val="2"/>
          <w:sz w:val="28"/>
          <w:szCs w:val="28"/>
          <w:lang w:val="ro-RO"/>
        </w:rPr>
        <w:t xml:space="preserve"> </w:t>
      </w:r>
      <w:r w:rsidRPr="00274742">
        <w:rPr>
          <w:position w:val="2"/>
          <w:sz w:val="28"/>
          <w:szCs w:val="28"/>
          <w:lang w:val="ro-RO"/>
        </w:rPr>
        <w:t>„modul oprit</w:t>
      </w:r>
      <w:r w:rsidR="00874D4C" w:rsidRPr="00274742">
        <w:rPr>
          <w:position w:val="2"/>
          <w:sz w:val="28"/>
          <w:szCs w:val="28"/>
          <w:lang w:val="ro-RO"/>
        </w:rPr>
        <w:t xml:space="preserve"> </w:t>
      </w:r>
      <w:r w:rsidRPr="00274742">
        <w:rPr>
          <w:position w:val="2"/>
          <w:sz w:val="28"/>
          <w:szCs w:val="28"/>
          <w:lang w:val="ro-RO"/>
        </w:rPr>
        <w:t>în</w:t>
      </w:r>
      <w:r w:rsidR="00874D4C" w:rsidRPr="00274742">
        <w:rPr>
          <w:position w:val="2"/>
          <w:sz w:val="28"/>
          <w:szCs w:val="28"/>
          <w:lang w:val="ro-RO"/>
        </w:rPr>
        <w:t xml:space="preserve"> </w:t>
      </w:r>
      <w:r w:rsidRPr="00274742">
        <w:rPr>
          <w:position w:val="2"/>
          <w:sz w:val="28"/>
          <w:szCs w:val="28"/>
          <w:lang w:val="ro-RO"/>
        </w:rPr>
        <w:t>cazul programului standard pentru</w:t>
      </w:r>
      <w:r w:rsidR="00874D4C" w:rsidRPr="00274742">
        <w:rPr>
          <w:position w:val="2"/>
          <w:sz w:val="28"/>
          <w:szCs w:val="28"/>
          <w:lang w:val="ro-RO"/>
        </w:rPr>
        <w:t xml:space="preserve"> </w:t>
      </w:r>
      <w:r w:rsidRPr="00274742">
        <w:rPr>
          <w:position w:val="2"/>
          <w:sz w:val="28"/>
          <w:szCs w:val="28"/>
          <w:lang w:val="ro-RO"/>
        </w:rPr>
        <w:t>bumbac</w:t>
      </w:r>
      <w:r w:rsidR="00874D4C" w:rsidRPr="00274742">
        <w:rPr>
          <w:position w:val="2"/>
          <w:sz w:val="28"/>
          <w:szCs w:val="28"/>
          <w:lang w:val="ro-RO"/>
        </w:rPr>
        <w:t xml:space="preserve"> </w:t>
      </w:r>
      <w:r w:rsidRPr="00274742">
        <w:rPr>
          <w:position w:val="2"/>
          <w:sz w:val="28"/>
          <w:szCs w:val="28"/>
          <w:lang w:val="ro-RO"/>
        </w:rPr>
        <w:t>cu</w:t>
      </w:r>
      <w:r w:rsidR="00874D4C" w:rsidRPr="00274742">
        <w:rPr>
          <w:position w:val="2"/>
          <w:sz w:val="28"/>
          <w:szCs w:val="28"/>
          <w:lang w:val="ro-RO"/>
        </w:rPr>
        <w:t xml:space="preserve"> </w:t>
      </w:r>
      <w:r w:rsidRPr="00274742">
        <w:rPr>
          <w:position w:val="2"/>
          <w:sz w:val="28"/>
          <w:szCs w:val="28"/>
          <w:lang w:val="ro-RO"/>
        </w:rPr>
        <w:t>încărcătură</w:t>
      </w:r>
      <w:r w:rsidR="0088426F" w:rsidRPr="00274742">
        <w:rPr>
          <w:position w:val="2"/>
          <w:sz w:val="28"/>
          <w:szCs w:val="28"/>
          <w:lang w:val="ro-RO"/>
        </w:rPr>
        <w:t xml:space="preserve"> </w:t>
      </w:r>
      <w:r w:rsidRPr="00274742">
        <w:rPr>
          <w:sz w:val="28"/>
          <w:szCs w:val="28"/>
          <w:lang w:val="ro-RO"/>
        </w:rPr>
        <w:t xml:space="preserve">completă, exprimată în W </w:t>
      </w:r>
      <w:r w:rsidRPr="00274742">
        <w:rPr>
          <w:rFonts w:ascii="Cambria Math" w:hAnsi="Cambria Math" w:cs="Cambria Math"/>
          <w:sz w:val="28"/>
          <w:szCs w:val="28"/>
          <w:lang w:val="ro-RO"/>
        </w:rPr>
        <w:t>ș</w:t>
      </w:r>
      <w:r w:rsidRPr="00274742">
        <w:rPr>
          <w:sz w:val="28"/>
          <w:szCs w:val="28"/>
          <w:lang w:val="ro-RO"/>
        </w:rPr>
        <w:t>i rotunjită la două zecimale;</w:t>
      </w:r>
    </w:p>
    <w:p w:rsidR="0088426F" w:rsidRPr="00274742" w:rsidRDefault="0088426F" w:rsidP="00274742">
      <w:pPr>
        <w:pStyle w:val="ListParagraph"/>
        <w:numPr>
          <w:ilvl w:val="1"/>
          <w:numId w:val="20"/>
        </w:numPr>
        <w:tabs>
          <w:tab w:val="left" w:pos="851"/>
        </w:tabs>
        <w:spacing w:line="276" w:lineRule="auto"/>
        <w:ind w:left="0" w:firstLine="426"/>
        <w:jc w:val="both"/>
        <w:rPr>
          <w:sz w:val="28"/>
          <w:szCs w:val="28"/>
          <w:lang w:val="ro-RO"/>
        </w:rPr>
      </w:pPr>
      <w:r w:rsidRPr="00274742">
        <w:rPr>
          <w:sz w:val="28"/>
          <w:szCs w:val="28"/>
          <w:lang w:val="ro-RO"/>
        </w:rPr>
        <w:t>P</w:t>
      </w:r>
      <w:r w:rsidRPr="00274742">
        <w:rPr>
          <w:sz w:val="28"/>
          <w:szCs w:val="28"/>
          <w:vertAlign w:val="subscript"/>
          <w:lang w:val="ro-RO"/>
        </w:rPr>
        <w:t>l</w:t>
      </w:r>
      <w:r w:rsidRPr="00274742">
        <w:rPr>
          <w:sz w:val="28"/>
          <w:szCs w:val="28"/>
          <w:lang w:val="ro-RO"/>
        </w:rPr>
        <w:t xml:space="preserve"> = puterea electrică în „modul inactiv în cazul programului standard pentru bumbac cu încărcătură completă, exprimată în W </w:t>
      </w:r>
      <w:r w:rsidRPr="00274742">
        <w:rPr>
          <w:rFonts w:ascii="Cambria Math" w:hAnsi="Cambria Math" w:cs="Cambria Math"/>
          <w:sz w:val="28"/>
          <w:szCs w:val="28"/>
          <w:lang w:val="ro-RO"/>
        </w:rPr>
        <w:t>ș</w:t>
      </w:r>
      <w:r w:rsidRPr="00274742">
        <w:rPr>
          <w:sz w:val="28"/>
          <w:szCs w:val="28"/>
          <w:lang w:val="ro-RO"/>
        </w:rPr>
        <w:t>i rotunjită la două zecimale;</w:t>
      </w:r>
    </w:p>
    <w:p w:rsidR="00035377" w:rsidRPr="00274742" w:rsidRDefault="00887235" w:rsidP="00274742">
      <w:pPr>
        <w:pStyle w:val="ListParagraph"/>
        <w:numPr>
          <w:ilvl w:val="1"/>
          <w:numId w:val="20"/>
        </w:numPr>
        <w:tabs>
          <w:tab w:val="left" w:pos="851"/>
        </w:tabs>
        <w:spacing w:line="276" w:lineRule="auto"/>
        <w:ind w:left="0" w:firstLine="426"/>
        <w:jc w:val="both"/>
        <w:rPr>
          <w:sz w:val="28"/>
          <w:szCs w:val="28"/>
          <w:lang w:val="ro-RO"/>
        </w:rPr>
      </w:pPr>
      <w:r w:rsidRPr="00274742">
        <w:rPr>
          <w:i/>
          <w:sz w:val="28"/>
          <w:szCs w:val="28"/>
          <w:lang w:val="ro-RO"/>
        </w:rPr>
        <w:t>T</w:t>
      </w:r>
      <w:r w:rsidRPr="00274742">
        <w:rPr>
          <w:i/>
          <w:position w:val="-4"/>
          <w:sz w:val="28"/>
          <w:szCs w:val="28"/>
          <w:vertAlign w:val="subscript"/>
          <w:lang w:val="ro-RO"/>
        </w:rPr>
        <w:t>t</w:t>
      </w:r>
      <w:r w:rsidR="00874D4C" w:rsidRPr="00274742">
        <w:rPr>
          <w:i/>
          <w:position w:val="-4"/>
          <w:sz w:val="28"/>
          <w:szCs w:val="28"/>
          <w:lang w:val="ro-RO"/>
        </w:rPr>
        <w:t xml:space="preserve"> </w:t>
      </w:r>
      <w:r w:rsidRPr="00274742">
        <w:rPr>
          <w:i/>
          <w:sz w:val="28"/>
          <w:szCs w:val="28"/>
          <w:lang w:val="ro-RO"/>
        </w:rPr>
        <w:t>=</w:t>
      </w:r>
      <w:r w:rsidR="00874D4C" w:rsidRPr="00274742">
        <w:rPr>
          <w:i/>
          <w:sz w:val="28"/>
          <w:szCs w:val="28"/>
          <w:lang w:val="ro-RO"/>
        </w:rPr>
        <w:t xml:space="preserve"> </w:t>
      </w:r>
      <w:r w:rsidRPr="00274742">
        <w:rPr>
          <w:sz w:val="28"/>
          <w:szCs w:val="28"/>
          <w:lang w:val="ro-RO"/>
        </w:rPr>
        <w:t xml:space="preserve">durata ponderată a programului, exprimată în minute </w:t>
      </w:r>
      <w:r w:rsidRPr="00274742">
        <w:rPr>
          <w:rFonts w:ascii="Cambria Math" w:hAnsi="Cambria Math" w:cs="Cambria Math"/>
          <w:sz w:val="28"/>
          <w:szCs w:val="28"/>
          <w:lang w:val="ro-RO"/>
        </w:rPr>
        <w:t>ș</w:t>
      </w:r>
      <w:r w:rsidRPr="00274742">
        <w:rPr>
          <w:sz w:val="28"/>
          <w:szCs w:val="28"/>
          <w:lang w:val="ro-RO"/>
        </w:rPr>
        <w:t>i rotunjită până la cea mai apropiată valoare întreagă;</w:t>
      </w:r>
    </w:p>
    <w:p w:rsidR="00035377" w:rsidRPr="00274742" w:rsidRDefault="00887235" w:rsidP="00274742">
      <w:pPr>
        <w:pStyle w:val="ListParagraph"/>
        <w:numPr>
          <w:ilvl w:val="1"/>
          <w:numId w:val="20"/>
        </w:numPr>
        <w:tabs>
          <w:tab w:val="left" w:pos="851"/>
        </w:tabs>
        <w:spacing w:line="276" w:lineRule="auto"/>
        <w:ind w:left="0" w:firstLine="426"/>
        <w:jc w:val="both"/>
        <w:rPr>
          <w:sz w:val="28"/>
          <w:szCs w:val="28"/>
          <w:lang w:val="ro-RO"/>
        </w:rPr>
      </w:pPr>
      <w:r w:rsidRPr="00274742">
        <w:rPr>
          <w:i/>
          <w:sz w:val="28"/>
          <w:szCs w:val="28"/>
          <w:lang w:val="ro-RO"/>
        </w:rPr>
        <w:t>160 =</w:t>
      </w:r>
      <w:r w:rsidR="00874D4C" w:rsidRPr="00274742">
        <w:rPr>
          <w:i/>
          <w:sz w:val="28"/>
          <w:szCs w:val="28"/>
          <w:lang w:val="ro-RO"/>
        </w:rPr>
        <w:t xml:space="preserve"> </w:t>
      </w:r>
      <w:r w:rsidRPr="00274742">
        <w:rPr>
          <w:sz w:val="28"/>
          <w:szCs w:val="28"/>
          <w:lang w:val="ro-RO"/>
        </w:rPr>
        <w:t>numărul total de cicluri de uscare pe an;</w:t>
      </w:r>
    </w:p>
    <w:p w:rsidR="006E24EB" w:rsidRPr="00274742" w:rsidRDefault="000C7539" w:rsidP="00274742">
      <w:pPr>
        <w:tabs>
          <w:tab w:val="left" w:pos="851"/>
        </w:tabs>
        <w:spacing w:line="276" w:lineRule="auto"/>
        <w:jc w:val="both"/>
        <w:rPr>
          <w:sz w:val="28"/>
          <w:szCs w:val="28"/>
          <w:lang w:val="ro-RO"/>
        </w:rPr>
      </w:pPr>
      <w:r w:rsidRPr="00274742">
        <w:rPr>
          <w:sz w:val="28"/>
          <w:szCs w:val="28"/>
          <w:lang w:val="ro-RO"/>
        </w:rPr>
        <w:t xml:space="preserve">(ii) </w:t>
      </w:r>
      <w:r w:rsidR="00887235" w:rsidRPr="00274742">
        <w:rPr>
          <w:sz w:val="28"/>
          <w:szCs w:val="28"/>
          <w:lang w:val="ro-RO"/>
        </w:rPr>
        <w:t>atunci c</w:t>
      </w:r>
      <w:r w:rsidRPr="00274742">
        <w:rPr>
          <w:sz w:val="28"/>
          <w:szCs w:val="28"/>
          <w:lang w:val="ro-RO"/>
        </w:rPr>
        <w:t>î</w:t>
      </w:r>
      <w:r w:rsidR="00887235" w:rsidRPr="00274742">
        <w:rPr>
          <w:sz w:val="28"/>
          <w:szCs w:val="28"/>
          <w:lang w:val="ro-RO"/>
        </w:rPr>
        <w:t>nd uscătorul de rufe de uz casnic cu tambur este echipat cu un sistem de gestionare a energiei, trecând automat în „modul oprit după încheierea programului, consumul anual ponderat de energie (</w:t>
      </w:r>
      <w:r w:rsidR="00887235" w:rsidRPr="00274742">
        <w:rPr>
          <w:i/>
          <w:sz w:val="28"/>
          <w:szCs w:val="28"/>
          <w:lang w:val="ro-RO"/>
        </w:rPr>
        <w:t>AE</w:t>
      </w:r>
      <w:r w:rsidR="00887235" w:rsidRPr="00274742">
        <w:rPr>
          <w:i/>
          <w:position w:val="-4"/>
          <w:sz w:val="28"/>
          <w:szCs w:val="28"/>
          <w:vertAlign w:val="subscript"/>
          <w:lang w:val="ro-RO"/>
        </w:rPr>
        <w:t>C</w:t>
      </w:r>
      <w:r w:rsidR="00887235" w:rsidRPr="00274742">
        <w:rPr>
          <w:sz w:val="28"/>
          <w:szCs w:val="28"/>
          <w:lang w:val="ro-RO"/>
        </w:rPr>
        <w:t xml:space="preserve">) se calculează </w:t>
      </w:r>
      <w:r w:rsidR="00887235" w:rsidRPr="00274742">
        <w:rPr>
          <w:rFonts w:ascii="Cambria Math" w:hAnsi="Cambria Math" w:cs="Cambria Math"/>
          <w:sz w:val="28"/>
          <w:szCs w:val="28"/>
          <w:lang w:val="ro-RO"/>
        </w:rPr>
        <w:t>ț</w:t>
      </w:r>
      <w:r w:rsidR="00887235" w:rsidRPr="00274742">
        <w:rPr>
          <w:sz w:val="28"/>
          <w:szCs w:val="28"/>
          <w:lang w:val="ro-RO"/>
        </w:rPr>
        <w:t>inând seama de durata reală a „modului inactiv, în conformitate cu următoarea formulă:</w:t>
      </w:r>
    </w:p>
    <w:p w:rsidR="00035377" w:rsidRPr="00274742" w:rsidRDefault="0030657E" w:rsidP="006E24EB">
      <w:pPr>
        <w:pStyle w:val="ListParagraph"/>
        <w:tabs>
          <w:tab w:val="left" w:pos="851"/>
        </w:tabs>
        <w:spacing w:line="276" w:lineRule="auto"/>
        <w:ind w:left="426"/>
        <w:jc w:val="center"/>
        <w:rPr>
          <w:sz w:val="28"/>
          <w:szCs w:val="28"/>
          <w:lang w:val="ro-RO"/>
        </w:rPr>
      </w:pPr>
      <w:r w:rsidRPr="00274742">
        <w:rPr>
          <w:noProof/>
          <w:sz w:val="28"/>
          <w:szCs w:val="28"/>
        </w:rPr>
        <w:drawing>
          <wp:inline distT="0" distB="0" distL="0" distR="0" wp14:anchorId="12641B50" wp14:editId="2578829D">
            <wp:extent cx="5015552" cy="42137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045658" cy="423900"/>
                    </a:xfrm>
                    <a:prstGeom prst="rect">
                      <a:avLst/>
                    </a:prstGeom>
                  </pic:spPr>
                </pic:pic>
              </a:graphicData>
            </a:graphic>
          </wp:inline>
        </w:drawing>
      </w:r>
    </w:p>
    <w:p w:rsidR="00035377" w:rsidRPr="00274742" w:rsidRDefault="00887235" w:rsidP="006E24EB">
      <w:pPr>
        <w:tabs>
          <w:tab w:val="left" w:pos="851"/>
        </w:tabs>
        <w:spacing w:line="276" w:lineRule="auto"/>
        <w:ind w:firstLine="426"/>
        <w:rPr>
          <w:sz w:val="28"/>
          <w:szCs w:val="28"/>
          <w:lang w:val="ro-RO"/>
        </w:rPr>
      </w:pPr>
      <w:r w:rsidRPr="00274742">
        <w:rPr>
          <w:sz w:val="28"/>
          <w:szCs w:val="28"/>
          <w:lang w:val="ro-RO"/>
        </w:rPr>
        <w:t>unde:</w:t>
      </w:r>
    </w:p>
    <w:p w:rsidR="00035377" w:rsidRPr="00274742" w:rsidRDefault="00887235" w:rsidP="00274742">
      <w:pPr>
        <w:pStyle w:val="ListParagraph"/>
        <w:numPr>
          <w:ilvl w:val="1"/>
          <w:numId w:val="21"/>
        </w:numPr>
        <w:tabs>
          <w:tab w:val="left" w:pos="851"/>
        </w:tabs>
        <w:spacing w:line="276" w:lineRule="auto"/>
        <w:ind w:left="0" w:firstLine="426"/>
        <w:jc w:val="both"/>
        <w:rPr>
          <w:sz w:val="28"/>
          <w:szCs w:val="28"/>
          <w:lang w:val="ro-RO"/>
        </w:rPr>
      </w:pPr>
      <w:r w:rsidRPr="00274742">
        <w:rPr>
          <w:i/>
          <w:position w:val="2"/>
          <w:sz w:val="28"/>
          <w:szCs w:val="28"/>
          <w:lang w:val="ro-RO"/>
        </w:rPr>
        <w:t>T</w:t>
      </w:r>
      <w:r w:rsidRPr="00274742">
        <w:rPr>
          <w:i/>
          <w:position w:val="-2"/>
          <w:sz w:val="28"/>
          <w:szCs w:val="28"/>
          <w:vertAlign w:val="subscript"/>
          <w:lang w:val="ro-RO"/>
        </w:rPr>
        <w:t>l</w:t>
      </w:r>
      <w:r w:rsidRPr="00274742">
        <w:rPr>
          <w:i/>
          <w:position w:val="-2"/>
          <w:sz w:val="28"/>
          <w:szCs w:val="28"/>
          <w:lang w:val="ro-RO"/>
        </w:rPr>
        <w:t xml:space="preserve"> </w:t>
      </w:r>
      <w:r w:rsidRPr="00274742">
        <w:rPr>
          <w:i/>
          <w:position w:val="2"/>
          <w:sz w:val="28"/>
          <w:szCs w:val="28"/>
          <w:lang w:val="ro-RO"/>
        </w:rPr>
        <w:t xml:space="preserve">= </w:t>
      </w:r>
      <w:r w:rsidRPr="00274742">
        <w:rPr>
          <w:position w:val="2"/>
          <w:sz w:val="28"/>
          <w:szCs w:val="28"/>
          <w:lang w:val="ro-RO"/>
        </w:rPr>
        <w:t xml:space="preserve">durata „modului inactiv în cazul programului standard pentru bumbac, exprimată în minute </w:t>
      </w:r>
      <w:r w:rsidRPr="00274742">
        <w:rPr>
          <w:rFonts w:ascii="Cambria Math" w:hAnsi="Cambria Math" w:cs="Cambria Math"/>
          <w:position w:val="2"/>
          <w:sz w:val="28"/>
          <w:szCs w:val="28"/>
          <w:lang w:val="ro-RO"/>
        </w:rPr>
        <w:t>ș</w:t>
      </w:r>
      <w:r w:rsidRPr="00274742">
        <w:rPr>
          <w:position w:val="2"/>
          <w:sz w:val="28"/>
          <w:szCs w:val="28"/>
          <w:lang w:val="ro-RO"/>
        </w:rPr>
        <w:t>i rotunjită</w:t>
      </w:r>
      <w:r w:rsidR="0030657E" w:rsidRPr="00274742">
        <w:rPr>
          <w:position w:val="2"/>
          <w:sz w:val="28"/>
          <w:szCs w:val="28"/>
          <w:lang w:val="ro-RO"/>
        </w:rPr>
        <w:t xml:space="preserve"> </w:t>
      </w:r>
      <w:r w:rsidRPr="00274742">
        <w:rPr>
          <w:sz w:val="28"/>
          <w:szCs w:val="28"/>
          <w:lang w:val="ro-RO"/>
        </w:rPr>
        <w:t>la cea mai apropiată valoare întreagă.</w:t>
      </w:r>
    </w:p>
    <w:p w:rsidR="0088426F" w:rsidRPr="00274742" w:rsidRDefault="0088426F" w:rsidP="006E24EB">
      <w:pPr>
        <w:tabs>
          <w:tab w:val="left" w:pos="851"/>
        </w:tabs>
        <w:spacing w:line="276" w:lineRule="auto"/>
        <w:ind w:firstLine="426"/>
        <w:rPr>
          <w:sz w:val="28"/>
          <w:szCs w:val="28"/>
          <w:lang w:val="ro-RO"/>
        </w:rPr>
      </w:pPr>
    </w:p>
    <w:p w:rsidR="00035377" w:rsidRPr="00274742" w:rsidRDefault="00415BC3" w:rsidP="006E24EB">
      <w:pPr>
        <w:tabs>
          <w:tab w:val="left" w:pos="851"/>
        </w:tabs>
        <w:spacing w:line="276" w:lineRule="auto"/>
        <w:ind w:firstLine="426"/>
        <w:jc w:val="both"/>
        <w:rPr>
          <w:sz w:val="28"/>
          <w:szCs w:val="28"/>
          <w:lang w:val="ro-RO"/>
        </w:rPr>
      </w:pPr>
      <w:r w:rsidRPr="00274742">
        <w:rPr>
          <w:sz w:val="28"/>
          <w:szCs w:val="28"/>
          <w:lang w:val="ro-RO"/>
        </w:rPr>
        <w:t xml:space="preserve">d) </w:t>
      </w:r>
      <w:r w:rsidR="00887235" w:rsidRPr="00274742">
        <w:rPr>
          <w:sz w:val="28"/>
          <w:szCs w:val="28"/>
          <w:lang w:val="ro-RO"/>
        </w:rPr>
        <w:t>Durata ponderată a programului (</w:t>
      </w:r>
      <w:r w:rsidR="00887235" w:rsidRPr="00274742">
        <w:rPr>
          <w:i/>
          <w:sz w:val="28"/>
          <w:szCs w:val="28"/>
          <w:lang w:val="ro-RO"/>
        </w:rPr>
        <w:t>T</w:t>
      </w:r>
      <w:r w:rsidR="00887235" w:rsidRPr="00274742">
        <w:rPr>
          <w:i/>
          <w:position w:val="-4"/>
          <w:sz w:val="28"/>
          <w:szCs w:val="28"/>
          <w:lang w:val="ro-RO"/>
        </w:rPr>
        <w:t>t</w:t>
      </w:r>
      <w:r w:rsidR="00887235" w:rsidRPr="00274742">
        <w:rPr>
          <w:sz w:val="28"/>
          <w:szCs w:val="28"/>
          <w:lang w:val="ro-RO"/>
        </w:rPr>
        <w:t>)</w:t>
      </w:r>
      <w:r w:rsidR="00874D4C" w:rsidRPr="00274742">
        <w:rPr>
          <w:sz w:val="28"/>
          <w:szCs w:val="28"/>
          <w:lang w:val="ro-RO"/>
        </w:rPr>
        <w:t xml:space="preserve"> </w:t>
      </w:r>
      <w:r w:rsidR="00887235" w:rsidRPr="00274742">
        <w:rPr>
          <w:sz w:val="28"/>
          <w:szCs w:val="28"/>
          <w:lang w:val="ro-RO"/>
        </w:rPr>
        <w:t xml:space="preserve">în cazul programului standard pentru bumbac se calculează în minute cu ajutorul formulei următoare </w:t>
      </w:r>
      <w:r w:rsidR="00887235" w:rsidRPr="00274742">
        <w:rPr>
          <w:rFonts w:ascii="Cambria Math" w:hAnsi="Cambria Math" w:cs="Cambria Math"/>
          <w:sz w:val="28"/>
          <w:szCs w:val="28"/>
          <w:lang w:val="ro-RO"/>
        </w:rPr>
        <w:t>ș</w:t>
      </w:r>
      <w:r w:rsidR="00887235" w:rsidRPr="00274742">
        <w:rPr>
          <w:sz w:val="28"/>
          <w:szCs w:val="28"/>
          <w:lang w:val="ro-RO"/>
        </w:rPr>
        <w:t>i se rotunje</w:t>
      </w:r>
      <w:r w:rsidR="00887235" w:rsidRPr="00274742">
        <w:rPr>
          <w:rFonts w:ascii="Cambria Math" w:hAnsi="Cambria Math" w:cs="Cambria Math"/>
          <w:sz w:val="28"/>
          <w:szCs w:val="28"/>
          <w:lang w:val="ro-RO"/>
        </w:rPr>
        <w:t>ș</w:t>
      </w:r>
      <w:r w:rsidR="00887235" w:rsidRPr="00274742">
        <w:rPr>
          <w:sz w:val="28"/>
          <w:szCs w:val="28"/>
          <w:lang w:val="ro-RO"/>
        </w:rPr>
        <w:t>te la cea mai apropiată valoare întreagă:</w:t>
      </w:r>
    </w:p>
    <w:p w:rsidR="00035377" w:rsidRPr="00274742" w:rsidRDefault="0030657E" w:rsidP="006E24EB">
      <w:pPr>
        <w:tabs>
          <w:tab w:val="left" w:pos="851"/>
        </w:tabs>
        <w:spacing w:line="276" w:lineRule="auto"/>
        <w:ind w:firstLine="426"/>
        <w:jc w:val="center"/>
        <w:rPr>
          <w:sz w:val="28"/>
          <w:szCs w:val="28"/>
          <w:lang w:val="ro-RO"/>
        </w:rPr>
      </w:pPr>
      <w:r w:rsidRPr="00274742">
        <w:rPr>
          <w:noProof/>
          <w:sz w:val="28"/>
          <w:szCs w:val="28"/>
        </w:rPr>
        <w:drawing>
          <wp:inline distT="0" distB="0" distL="0" distR="0" wp14:anchorId="1B377D81" wp14:editId="3AD687BE">
            <wp:extent cx="1910687" cy="21681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908869" cy="216610"/>
                    </a:xfrm>
                    <a:prstGeom prst="rect">
                      <a:avLst/>
                    </a:prstGeom>
                  </pic:spPr>
                </pic:pic>
              </a:graphicData>
            </a:graphic>
          </wp:inline>
        </w:drawing>
      </w:r>
    </w:p>
    <w:p w:rsidR="00035377" w:rsidRPr="00274742" w:rsidRDefault="00887235" w:rsidP="006E24EB">
      <w:pPr>
        <w:tabs>
          <w:tab w:val="left" w:pos="851"/>
        </w:tabs>
        <w:spacing w:line="276" w:lineRule="auto"/>
        <w:ind w:firstLine="426"/>
        <w:rPr>
          <w:sz w:val="28"/>
          <w:szCs w:val="28"/>
          <w:lang w:val="ro-RO"/>
        </w:rPr>
      </w:pPr>
      <w:r w:rsidRPr="00274742">
        <w:rPr>
          <w:sz w:val="28"/>
          <w:szCs w:val="28"/>
          <w:lang w:val="ro-RO"/>
        </w:rPr>
        <w:t>unde:</w:t>
      </w:r>
    </w:p>
    <w:p w:rsidR="00035377" w:rsidRPr="00274742" w:rsidRDefault="00887235" w:rsidP="00274742">
      <w:pPr>
        <w:pStyle w:val="ListParagraph"/>
        <w:numPr>
          <w:ilvl w:val="1"/>
          <w:numId w:val="22"/>
        </w:numPr>
        <w:tabs>
          <w:tab w:val="left" w:pos="851"/>
        </w:tabs>
        <w:spacing w:line="276" w:lineRule="auto"/>
        <w:ind w:left="0" w:firstLine="426"/>
        <w:jc w:val="both"/>
        <w:rPr>
          <w:sz w:val="28"/>
          <w:szCs w:val="28"/>
          <w:lang w:val="ro-RO"/>
        </w:rPr>
      </w:pPr>
      <w:r w:rsidRPr="00274742">
        <w:rPr>
          <w:i/>
          <w:sz w:val="28"/>
          <w:szCs w:val="28"/>
          <w:lang w:val="ro-RO"/>
        </w:rPr>
        <w:t>T</w:t>
      </w:r>
      <w:r w:rsidRPr="00274742">
        <w:rPr>
          <w:i/>
          <w:position w:val="-4"/>
          <w:sz w:val="28"/>
          <w:szCs w:val="28"/>
          <w:vertAlign w:val="subscript"/>
          <w:lang w:val="ro-RO"/>
        </w:rPr>
        <w:t>dry</w:t>
      </w:r>
      <w:r w:rsidRPr="00274742">
        <w:rPr>
          <w:i/>
          <w:position w:val="-4"/>
          <w:sz w:val="28"/>
          <w:szCs w:val="28"/>
          <w:lang w:val="ro-RO"/>
        </w:rPr>
        <w:t xml:space="preserve"> </w:t>
      </w:r>
      <w:r w:rsidRPr="00274742">
        <w:rPr>
          <w:i/>
          <w:sz w:val="28"/>
          <w:szCs w:val="28"/>
          <w:lang w:val="ro-RO"/>
        </w:rPr>
        <w:t xml:space="preserve">= </w:t>
      </w:r>
      <w:r w:rsidRPr="00274742">
        <w:rPr>
          <w:sz w:val="28"/>
          <w:szCs w:val="28"/>
          <w:lang w:val="ro-RO"/>
        </w:rPr>
        <w:t xml:space="preserve">durata programului în cazul programului standard pentru bumbac cu încărcătură completă, exprimată în minute </w:t>
      </w:r>
      <w:r w:rsidRPr="00274742">
        <w:rPr>
          <w:rFonts w:ascii="Cambria Math" w:hAnsi="Cambria Math" w:cs="Cambria Math"/>
          <w:sz w:val="28"/>
          <w:szCs w:val="28"/>
          <w:lang w:val="ro-RO"/>
        </w:rPr>
        <w:t>ș</w:t>
      </w:r>
      <w:r w:rsidRPr="00274742">
        <w:rPr>
          <w:sz w:val="28"/>
          <w:szCs w:val="28"/>
          <w:lang w:val="ro-RO"/>
        </w:rPr>
        <w:t>i rotunjită la cea mai apropiată valoare întreagă;</w:t>
      </w:r>
    </w:p>
    <w:p w:rsidR="0030657E" w:rsidRPr="00274742" w:rsidRDefault="0030657E" w:rsidP="00274742">
      <w:pPr>
        <w:pStyle w:val="ListParagraph"/>
        <w:numPr>
          <w:ilvl w:val="1"/>
          <w:numId w:val="22"/>
        </w:numPr>
        <w:tabs>
          <w:tab w:val="left" w:pos="851"/>
        </w:tabs>
        <w:spacing w:line="276" w:lineRule="auto"/>
        <w:ind w:left="0" w:firstLine="426"/>
        <w:jc w:val="both"/>
        <w:rPr>
          <w:sz w:val="28"/>
          <w:szCs w:val="28"/>
          <w:lang w:val="ro-RO"/>
        </w:rPr>
      </w:pPr>
      <w:r w:rsidRPr="00274742">
        <w:rPr>
          <w:sz w:val="28"/>
          <w:szCs w:val="28"/>
          <w:lang w:val="ro-RO"/>
        </w:rPr>
        <w:lastRenderedPageBreak/>
        <w:t>T</w:t>
      </w:r>
      <w:r w:rsidRPr="00274742">
        <w:rPr>
          <w:sz w:val="28"/>
          <w:szCs w:val="28"/>
          <w:vertAlign w:val="subscript"/>
          <w:lang w:val="ro-RO"/>
        </w:rPr>
        <w:t xml:space="preserve">dry½ </w:t>
      </w:r>
      <w:r w:rsidRPr="00274742">
        <w:rPr>
          <w:sz w:val="28"/>
          <w:szCs w:val="28"/>
          <w:lang w:val="ro-RO"/>
        </w:rPr>
        <w:t xml:space="preserve">= durata programului în cazul programului standard pentru bumbac cu încărcătură completă, exprimată în minute </w:t>
      </w:r>
      <w:r w:rsidRPr="00274742">
        <w:rPr>
          <w:rFonts w:ascii="Cambria Math" w:hAnsi="Cambria Math" w:cs="Cambria Math"/>
          <w:sz w:val="28"/>
          <w:szCs w:val="28"/>
          <w:lang w:val="ro-RO"/>
        </w:rPr>
        <w:t>ș</w:t>
      </w:r>
      <w:r w:rsidRPr="00274742">
        <w:rPr>
          <w:sz w:val="28"/>
          <w:szCs w:val="28"/>
          <w:lang w:val="ro-RO"/>
        </w:rPr>
        <w:t>i rotunjită la cea mai apropiată valoare întreagă.</w:t>
      </w:r>
    </w:p>
    <w:p w:rsidR="0088426F" w:rsidRPr="00274742" w:rsidRDefault="0088426F" w:rsidP="006E24EB">
      <w:pPr>
        <w:tabs>
          <w:tab w:val="left" w:pos="851"/>
        </w:tabs>
        <w:spacing w:line="276" w:lineRule="auto"/>
        <w:ind w:firstLine="426"/>
        <w:rPr>
          <w:sz w:val="28"/>
          <w:szCs w:val="28"/>
          <w:lang w:val="ro-RO"/>
        </w:rPr>
      </w:pPr>
    </w:p>
    <w:p w:rsidR="00035377" w:rsidRPr="00274742" w:rsidRDefault="00415BC3" w:rsidP="00274742">
      <w:pPr>
        <w:tabs>
          <w:tab w:val="left" w:pos="851"/>
        </w:tabs>
        <w:spacing w:line="276" w:lineRule="auto"/>
        <w:ind w:firstLine="426"/>
        <w:jc w:val="both"/>
        <w:rPr>
          <w:sz w:val="28"/>
          <w:szCs w:val="28"/>
          <w:lang w:val="ro-RO"/>
        </w:rPr>
      </w:pPr>
      <w:r w:rsidRPr="00274742">
        <w:rPr>
          <w:position w:val="2"/>
          <w:sz w:val="28"/>
          <w:szCs w:val="28"/>
          <w:lang w:val="ro-RO"/>
        </w:rPr>
        <w:t xml:space="preserve">e) </w:t>
      </w:r>
      <w:r w:rsidR="00887235" w:rsidRPr="00274742">
        <w:rPr>
          <w:position w:val="2"/>
          <w:sz w:val="28"/>
          <w:szCs w:val="28"/>
          <w:lang w:val="ro-RO"/>
        </w:rPr>
        <w:t>Consumul ponderat de energie (</w:t>
      </w:r>
      <w:r w:rsidR="00887235" w:rsidRPr="00274742">
        <w:rPr>
          <w:i/>
          <w:position w:val="2"/>
          <w:sz w:val="28"/>
          <w:szCs w:val="28"/>
          <w:lang w:val="ro-RO"/>
        </w:rPr>
        <w:t>E</w:t>
      </w:r>
      <w:r w:rsidR="00887235" w:rsidRPr="00274742">
        <w:rPr>
          <w:i/>
          <w:position w:val="-2"/>
          <w:sz w:val="28"/>
          <w:szCs w:val="28"/>
          <w:vertAlign w:val="subscript"/>
          <w:lang w:val="ro-RO"/>
        </w:rPr>
        <w:t>t</w:t>
      </w:r>
      <w:r w:rsidR="00887235" w:rsidRPr="00274742">
        <w:rPr>
          <w:position w:val="2"/>
          <w:sz w:val="28"/>
          <w:szCs w:val="28"/>
          <w:lang w:val="ro-RO"/>
        </w:rPr>
        <w:t>)</w:t>
      </w:r>
      <w:r w:rsidR="00874D4C" w:rsidRPr="00274742">
        <w:rPr>
          <w:position w:val="2"/>
          <w:sz w:val="28"/>
          <w:szCs w:val="28"/>
          <w:lang w:val="ro-RO"/>
        </w:rPr>
        <w:t xml:space="preserve"> </w:t>
      </w:r>
      <w:r w:rsidR="00887235" w:rsidRPr="00274742">
        <w:rPr>
          <w:position w:val="2"/>
          <w:sz w:val="28"/>
          <w:szCs w:val="28"/>
          <w:lang w:val="ro-RO"/>
        </w:rPr>
        <w:t xml:space="preserve">se calculează în kWh cu ajutorul formulei următoare </w:t>
      </w:r>
      <w:r w:rsidR="00887235" w:rsidRPr="00274742">
        <w:rPr>
          <w:rFonts w:ascii="Cambria Math" w:hAnsi="Cambria Math" w:cs="Cambria Math"/>
          <w:position w:val="2"/>
          <w:sz w:val="28"/>
          <w:szCs w:val="28"/>
          <w:lang w:val="ro-RO"/>
        </w:rPr>
        <w:t>ș</w:t>
      </w:r>
      <w:r w:rsidR="00887235" w:rsidRPr="00274742">
        <w:rPr>
          <w:position w:val="2"/>
          <w:sz w:val="28"/>
          <w:szCs w:val="28"/>
          <w:lang w:val="ro-RO"/>
        </w:rPr>
        <w:t>i se rotunje</w:t>
      </w:r>
      <w:r w:rsidR="00887235" w:rsidRPr="00274742">
        <w:rPr>
          <w:rFonts w:ascii="Cambria Math" w:hAnsi="Cambria Math" w:cs="Cambria Math"/>
          <w:position w:val="2"/>
          <w:sz w:val="28"/>
          <w:szCs w:val="28"/>
          <w:lang w:val="ro-RO"/>
        </w:rPr>
        <w:t>ș</w:t>
      </w:r>
      <w:r w:rsidR="00887235" w:rsidRPr="00274742">
        <w:rPr>
          <w:position w:val="2"/>
          <w:sz w:val="28"/>
          <w:szCs w:val="28"/>
          <w:lang w:val="ro-RO"/>
        </w:rPr>
        <w:t>te la două</w:t>
      </w:r>
      <w:r w:rsidR="0030657E" w:rsidRPr="00274742">
        <w:rPr>
          <w:position w:val="2"/>
          <w:sz w:val="28"/>
          <w:szCs w:val="28"/>
          <w:lang w:val="ro-RO"/>
        </w:rPr>
        <w:t xml:space="preserve"> </w:t>
      </w:r>
      <w:r w:rsidR="00887235" w:rsidRPr="00274742">
        <w:rPr>
          <w:sz w:val="28"/>
          <w:szCs w:val="28"/>
          <w:lang w:val="ro-RO"/>
        </w:rPr>
        <w:t>zecimale:</w:t>
      </w:r>
    </w:p>
    <w:p w:rsidR="00035377" w:rsidRPr="00274742" w:rsidRDefault="0030657E">
      <w:pPr>
        <w:tabs>
          <w:tab w:val="left" w:pos="851"/>
        </w:tabs>
        <w:spacing w:line="276" w:lineRule="auto"/>
        <w:ind w:firstLine="426"/>
        <w:jc w:val="center"/>
        <w:rPr>
          <w:sz w:val="28"/>
          <w:szCs w:val="28"/>
          <w:lang w:val="ro-RO"/>
        </w:rPr>
      </w:pPr>
      <w:r w:rsidRPr="00274742">
        <w:rPr>
          <w:noProof/>
          <w:sz w:val="28"/>
          <w:szCs w:val="28"/>
        </w:rPr>
        <w:drawing>
          <wp:inline distT="0" distB="0" distL="0" distR="0" wp14:anchorId="5322619C" wp14:editId="6907727D">
            <wp:extent cx="2047164" cy="254029"/>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058771" cy="255469"/>
                    </a:xfrm>
                    <a:prstGeom prst="rect">
                      <a:avLst/>
                    </a:prstGeom>
                  </pic:spPr>
                </pic:pic>
              </a:graphicData>
            </a:graphic>
          </wp:inline>
        </w:drawing>
      </w:r>
    </w:p>
    <w:p w:rsidR="00035377" w:rsidRPr="00274742" w:rsidRDefault="00887235" w:rsidP="00274742">
      <w:pPr>
        <w:tabs>
          <w:tab w:val="left" w:pos="851"/>
        </w:tabs>
        <w:spacing w:line="276" w:lineRule="auto"/>
        <w:ind w:firstLine="426"/>
        <w:jc w:val="both"/>
        <w:rPr>
          <w:sz w:val="28"/>
          <w:szCs w:val="28"/>
          <w:lang w:val="ro-RO"/>
        </w:rPr>
      </w:pPr>
      <w:r w:rsidRPr="00274742">
        <w:rPr>
          <w:sz w:val="28"/>
          <w:szCs w:val="28"/>
          <w:lang w:val="ro-RO"/>
        </w:rPr>
        <w:t>unde:</w:t>
      </w:r>
    </w:p>
    <w:p w:rsidR="00035377" w:rsidRPr="00274742" w:rsidRDefault="00887235" w:rsidP="00274742">
      <w:pPr>
        <w:pStyle w:val="ListParagraph"/>
        <w:numPr>
          <w:ilvl w:val="1"/>
          <w:numId w:val="23"/>
        </w:numPr>
        <w:tabs>
          <w:tab w:val="left" w:pos="851"/>
        </w:tabs>
        <w:spacing w:line="276" w:lineRule="auto"/>
        <w:ind w:left="0" w:firstLine="426"/>
        <w:jc w:val="both"/>
        <w:rPr>
          <w:sz w:val="28"/>
          <w:szCs w:val="28"/>
          <w:lang w:val="ro-RO"/>
        </w:rPr>
      </w:pPr>
      <w:r w:rsidRPr="00274742">
        <w:rPr>
          <w:i/>
          <w:sz w:val="28"/>
          <w:szCs w:val="28"/>
          <w:lang w:val="ro-RO"/>
        </w:rPr>
        <w:t>E</w:t>
      </w:r>
      <w:r w:rsidRPr="00274742">
        <w:rPr>
          <w:i/>
          <w:position w:val="-4"/>
          <w:sz w:val="28"/>
          <w:szCs w:val="28"/>
          <w:vertAlign w:val="subscript"/>
          <w:lang w:val="ro-RO"/>
        </w:rPr>
        <w:t>dry</w:t>
      </w:r>
      <w:r w:rsidR="00874D4C" w:rsidRPr="00274742">
        <w:rPr>
          <w:i/>
          <w:position w:val="-4"/>
          <w:sz w:val="28"/>
          <w:szCs w:val="28"/>
          <w:lang w:val="ro-RO"/>
        </w:rPr>
        <w:t xml:space="preserve"> </w:t>
      </w:r>
      <w:r w:rsidRPr="00274742">
        <w:rPr>
          <w:i/>
          <w:sz w:val="28"/>
          <w:szCs w:val="28"/>
          <w:lang w:val="ro-RO"/>
        </w:rPr>
        <w:t xml:space="preserve">= </w:t>
      </w:r>
      <w:r w:rsidRPr="00274742">
        <w:rPr>
          <w:sz w:val="28"/>
          <w:szCs w:val="28"/>
          <w:lang w:val="ro-RO"/>
        </w:rPr>
        <w:t xml:space="preserve">consumul de energie în cazul programului standard pentru bumbac cu încărcătură completă, exprimat în kWh </w:t>
      </w:r>
      <w:r w:rsidRPr="00274742">
        <w:rPr>
          <w:rFonts w:ascii="Cambria Math" w:hAnsi="Cambria Math" w:cs="Cambria Math"/>
          <w:sz w:val="28"/>
          <w:szCs w:val="28"/>
          <w:lang w:val="ro-RO"/>
        </w:rPr>
        <w:t>ș</w:t>
      </w:r>
      <w:r w:rsidRPr="00274742">
        <w:rPr>
          <w:sz w:val="28"/>
          <w:szCs w:val="28"/>
          <w:lang w:val="ro-RO"/>
        </w:rPr>
        <w:t>i rotunjit la două zecimale;</w:t>
      </w:r>
    </w:p>
    <w:p w:rsidR="00035377" w:rsidRPr="00274742" w:rsidRDefault="00887235" w:rsidP="00274742">
      <w:pPr>
        <w:pStyle w:val="ListParagraph"/>
        <w:numPr>
          <w:ilvl w:val="1"/>
          <w:numId w:val="23"/>
        </w:numPr>
        <w:tabs>
          <w:tab w:val="left" w:pos="851"/>
        </w:tabs>
        <w:spacing w:line="276" w:lineRule="auto"/>
        <w:ind w:left="0" w:firstLine="426"/>
        <w:jc w:val="both"/>
        <w:rPr>
          <w:sz w:val="28"/>
          <w:szCs w:val="28"/>
          <w:lang w:val="ro-RO"/>
        </w:rPr>
      </w:pPr>
      <w:r w:rsidRPr="00274742">
        <w:rPr>
          <w:i/>
          <w:sz w:val="28"/>
          <w:szCs w:val="28"/>
          <w:lang w:val="ro-RO"/>
        </w:rPr>
        <w:t>E</w:t>
      </w:r>
      <w:r w:rsidRPr="00274742">
        <w:rPr>
          <w:i/>
          <w:position w:val="-4"/>
          <w:sz w:val="28"/>
          <w:szCs w:val="28"/>
          <w:vertAlign w:val="subscript"/>
          <w:lang w:val="ro-RO"/>
        </w:rPr>
        <w:t>dry½</w:t>
      </w:r>
      <w:r w:rsidR="00874D4C" w:rsidRPr="00274742">
        <w:rPr>
          <w:i/>
          <w:position w:val="-4"/>
          <w:sz w:val="28"/>
          <w:szCs w:val="28"/>
          <w:vertAlign w:val="subscript"/>
          <w:lang w:val="ro-RO"/>
        </w:rPr>
        <w:t xml:space="preserve"> </w:t>
      </w:r>
      <w:r w:rsidRPr="00274742">
        <w:rPr>
          <w:i/>
          <w:sz w:val="28"/>
          <w:szCs w:val="28"/>
          <w:lang w:val="ro-RO"/>
        </w:rPr>
        <w:t xml:space="preserve">= </w:t>
      </w:r>
      <w:r w:rsidRPr="00274742">
        <w:rPr>
          <w:sz w:val="28"/>
          <w:szCs w:val="28"/>
          <w:lang w:val="ro-RO"/>
        </w:rPr>
        <w:t>consumul de energie în cazul programului standard pentru bumbac cu încărcătură par</w:t>
      </w:r>
      <w:r w:rsidRPr="00274742">
        <w:rPr>
          <w:rFonts w:ascii="Cambria Math" w:hAnsi="Cambria Math" w:cs="Cambria Math"/>
          <w:sz w:val="28"/>
          <w:szCs w:val="28"/>
          <w:lang w:val="ro-RO"/>
        </w:rPr>
        <w:t>ț</w:t>
      </w:r>
      <w:r w:rsidRPr="00274742">
        <w:rPr>
          <w:sz w:val="28"/>
          <w:szCs w:val="28"/>
          <w:lang w:val="ro-RO"/>
        </w:rPr>
        <w:t xml:space="preserve">ială, exprimat în kWh </w:t>
      </w:r>
      <w:r w:rsidRPr="00274742">
        <w:rPr>
          <w:rFonts w:ascii="Cambria Math" w:hAnsi="Cambria Math" w:cs="Cambria Math"/>
          <w:sz w:val="28"/>
          <w:szCs w:val="28"/>
          <w:lang w:val="ro-RO"/>
        </w:rPr>
        <w:t>ș</w:t>
      </w:r>
      <w:r w:rsidRPr="00274742">
        <w:rPr>
          <w:sz w:val="28"/>
          <w:szCs w:val="28"/>
          <w:lang w:val="ro-RO"/>
        </w:rPr>
        <w:t>i rotunjit la două zecimale.</w:t>
      </w:r>
    </w:p>
    <w:p w:rsidR="0088426F" w:rsidRPr="00274742" w:rsidRDefault="0088426F" w:rsidP="00274742">
      <w:pPr>
        <w:tabs>
          <w:tab w:val="left" w:pos="851"/>
        </w:tabs>
        <w:spacing w:line="276" w:lineRule="auto"/>
        <w:ind w:firstLine="426"/>
        <w:jc w:val="both"/>
        <w:rPr>
          <w:sz w:val="28"/>
          <w:szCs w:val="28"/>
          <w:lang w:val="ro-RO"/>
        </w:rPr>
      </w:pPr>
    </w:p>
    <w:p w:rsidR="00035377" w:rsidRPr="00274742" w:rsidRDefault="00415BC3">
      <w:pPr>
        <w:tabs>
          <w:tab w:val="left" w:pos="851"/>
        </w:tabs>
        <w:spacing w:line="276" w:lineRule="auto"/>
        <w:ind w:firstLine="426"/>
        <w:jc w:val="both"/>
        <w:rPr>
          <w:sz w:val="28"/>
          <w:szCs w:val="28"/>
          <w:lang w:val="ro-RO"/>
        </w:rPr>
      </w:pPr>
      <w:r w:rsidRPr="00274742">
        <w:rPr>
          <w:sz w:val="28"/>
          <w:szCs w:val="28"/>
          <w:lang w:val="ro-RO"/>
        </w:rPr>
        <w:t xml:space="preserve">f) </w:t>
      </w:r>
      <w:r w:rsidR="00887235" w:rsidRPr="00274742">
        <w:rPr>
          <w:sz w:val="28"/>
          <w:szCs w:val="28"/>
          <w:lang w:val="ro-RO"/>
        </w:rPr>
        <w:t xml:space="preserve">În cazul uscătoarelor de rufe de uz casnic cu tambur alimentate cu gaz, consumul de energie în cazul programului standard pentru bumbac cu încărcătură completă </w:t>
      </w:r>
      <w:r w:rsidR="00887235" w:rsidRPr="00274742">
        <w:rPr>
          <w:rFonts w:ascii="Cambria Math" w:hAnsi="Cambria Math" w:cs="Cambria Math"/>
          <w:sz w:val="28"/>
          <w:szCs w:val="28"/>
          <w:lang w:val="ro-RO"/>
        </w:rPr>
        <w:t>ș</w:t>
      </w:r>
      <w:r w:rsidR="00887235" w:rsidRPr="00274742">
        <w:rPr>
          <w:sz w:val="28"/>
          <w:szCs w:val="28"/>
          <w:lang w:val="ro-RO"/>
        </w:rPr>
        <w:t>i par</w:t>
      </w:r>
      <w:r w:rsidR="00887235" w:rsidRPr="00274742">
        <w:rPr>
          <w:rFonts w:ascii="Cambria Math" w:hAnsi="Cambria Math" w:cs="Cambria Math"/>
          <w:sz w:val="28"/>
          <w:szCs w:val="28"/>
          <w:lang w:val="ro-RO"/>
        </w:rPr>
        <w:t>ț</w:t>
      </w:r>
      <w:r w:rsidR="00887235" w:rsidRPr="00274742">
        <w:rPr>
          <w:sz w:val="28"/>
          <w:szCs w:val="28"/>
          <w:lang w:val="ro-RO"/>
        </w:rPr>
        <w:t xml:space="preserve">ială se calculează în kWh </w:t>
      </w:r>
      <w:r w:rsidR="00887235" w:rsidRPr="00274742">
        <w:rPr>
          <w:rFonts w:ascii="Cambria Math" w:hAnsi="Cambria Math" w:cs="Cambria Math"/>
          <w:sz w:val="28"/>
          <w:szCs w:val="28"/>
          <w:lang w:val="ro-RO"/>
        </w:rPr>
        <w:t>ș</w:t>
      </w:r>
      <w:r w:rsidR="00887235" w:rsidRPr="00274742">
        <w:rPr>
          <w:sz w:val="28"/>
          <w:szCs w:val="28"/>
          <w:lang w:val="ro-RO"/>
        </w:rPr>
        <w:t>i se rotunje</w:t>
      </w:r>
      <w:r w:rsidR="00887235" w:rsidRPr="00274742">
        <w:rPr>
          <w:rFonts w:ascii="Cambria Math" w:hAnsi="Cambria Math" w:cs="Cambria Math"/>
          <w:sz w:val="28"/>
          <w:szCs w:val="28"/>
          <w:lang w:val="ro-RO"/>
        </w:rPr>
        <w:t>ș</w:t>
      </w:r>
      <w:r w:rsidR="00887235" w:rsidRPr="00274742">
        <w:rPr>
          <w:sz w:val="28"/>
          <w:szCs w:val="28"/>
          <w:lang w:val="ro-RO"/>
        </w:rPr>
        <w:t>te la două zecimale, după cum urmează:</w:t>
      </w:r>
    </w:p>
    <w:p w:rsidR="0030657E" w:rsidRPr="00274742" w:rsidRDefault="0030657E" w:rsidP="006E24EB">
      <w:pPr>
        <w:tabs>
          <w:tab w:val="left" w:pos="851"/>
        </w:tabs>
        <w:spacing w:line="276" w:lineRule="auto"/>
        <w:ind w:firstLine="426"/>
        <w:jc w:val="center"/>
        <w:rPr>
          <w:sz w:val="28"/>
          <w:szCs w:val="28"/>
          <w:lang w:val="ro-RO"/>
        </w:rPr>
      </w:pPr>
      <w:r w:rsidRPr="00274742">
        <w:rPr>
          <w:noProof/>
          <w:sz w:val="28"/>
          <w:szCs w:val="28"/>
        </w:rPr>
        <w:drawing>
          <wp:inline distT="0" distB="0" distL="0" distR="0" wp14:anchorId="5DC016ED" wp14:editId="2D3C630E">
            <wp:extent cx="1755471" cy="148760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52976" cy="1485491"/>
                    </a:xfrm>
                    <a:prstGeom prst="rect">
                      <a:avLst/>
                    </a:prstGeom>
                  </pic:spPr>
                </pic:pic>
              </a:graphicData>
            </a:graphic>
          </wp:inline>
        </w:drawing>
      </w:r>
    </w:p>
    <w:p w:rsidR="00035377" w:rsidRPr="00274742" w:rsidRDefault="00887235" w:rsidP="00274742">
      <w:pPr>
        <w:tabs>
          <w:tab w:val="left" w:pos="851"/>
        </w:tabs>
        <w:spacing w:line="276" w:lineRule="auto"/>
        <w:ind w:firstLine="426"/>
        <w:jc w:val="both"/>
        <w:rPr>
          <w:sz w:val="28"/>
          <w:szCs w:val="28"/>
          <w:lang w:val="ro-RO"/>
        </w:rPr>
      </w:pPr>
      <w:r w:rsidRPr="00274742">
        <w:rPr>
          <w:sz w:val="28"/>
          <w:szCs w:val="28"/>
          <w:lang w:val="ro-RO"/>
        </w:rPr>
        <w:t>unde:</w:t>
      </w:r>
    </w:p>
    <w:p w:rsidR="00035377" w:rsidRPr="00274742" w:rsidRDefault="00887235" w:rsidP="00274742">
      <w:pPr>
        <w:pStyle w:val="ListParagraph"/>
        <w:numPr>
          <w:ilvl w:val="1"/>
          <w:numId w:val="24"/>
        </w:numPr>
        <w:tabs>
          <w:tab w:val="left" w:pos="851"/>
        </w:tabs>
        <w:spacing w:line="276" w:lineRule="auto"/>
        <w:ind w:left="0" w:firstLine="426"/>
        <w:jc w:val="both"/>
        <w:rPr>
          <w:sz w:val="28"/>
          <w:szCs w:val="28"/>
          <w:lang w:val="ro-RO"/>
        </w:rPr>
      </w:pPr>
      <w:r w:rsidRPr="00274742">
        <w:rPr>
          <w:i/>
          <w:sz w:val="28"/>
          <w:szCs w:val="28"/>
          <w:lang w:val="ro-RO"/>
        </w:rPr>
        <w:t>E</w:t>
      </w:r>
      <w:r w:rsidRPr="00274742">
        <w:rPr>
          <w:i/>
          <w:sz w:val="28"/>
          <w:szCs w:val="28"/>
          <w:vertAlign w:val="subscript"/>
          <w:lang w:val="ro-RO"/>
        </w:rPr>
        <w:t>g</w:t>
      </w:r>
      <w:r w:rsidRPr="00274742">
        <w:rPr>
          <w:i/>
          <w:position w:val="-4"/>
          <w:sz w:val="28"/>
          <w:szCs w:val="28"/>
          <w:vertAlign w:val="subscript"/>
          <w:lang w:val="ro-RO"/>
        </w:rPr>
        <w:t>dry</w:t>
      </w:r>
      <w:r w:rsidR="00874D4C" w:rsidRPr="00274742">
        <w:rPr>
          <w:i/>
          <w:position w:val="-4"/>
          <w:sz w:val="28"/>
          <w:szCs w:val="28"/>
          <w:lang w:val="ro-RO"/>
        </w:rPr>
        <w:t xml:space="preserve"> </w:t>
      </w:r>
      <w:r w:rsidRPr="00274742">
        <w:rPr>
          <w:i/>
          <w:sz w:val="28"/>
          <w:szCs w:val="28"/>
          <w:lang w:val="ro-RO"/>
        </w:rPr>
        <w:t xml:space="preserve">= </w:t>
      </w:r>
      <w:r w:rsidRPr="00274742">
        <w:rPr>
          <w:sz w:val="28"/>
          <w:szCs w:val="28"/>
          <w:lang w:val="ro-RO"/>
        </w:rPr>
        <w:t xml:space="preserve">consumul de gaz în cazul programului standard pentru bumbac cu încărcătură completă, exprimat în kWh </w:t>
      </w:r>
      <w:r w:rsidRPr="00274742">
        <w:rPr>
          <w:rFonts w:ascii="Cambria Math" w:hAnsi="Cambria Math" w:cs="Cambria Math"/>
          <w:sz w:val="28"/>
          <w:szCs w:val="28"/>
          <w:lang w:val="ro-RO"/>
        </w:rPr>
        <w:t>ș</w:t>
      </w:r>
      <w:r w:rsidRPr="00274742">
        <w:rPr>
          <w:sz w:val="28"/>
          <w:szCs w:val="28"/>
          <w:lang w:val="ro-RO"/>
        </w:rPr>
        <w:t>i rotunjit la două zecimale;</w:t>
      </w:r>
    </w:p>
    <w:p w:rsidR="00035377" w:rsidRPr="00274742" w:rsidRDefault="00887235" w:rsidP="00274742">
      <w:pPr>
        <w:pStyle w:val="ListParagraph"/>
        <w:numPr>
          <w:ilvl w:val="1"/>
          <w:numId w:val="24"/>
        </w:numPr>
        <w:tabs>
          <w:tab w:val="left" w:pos="851"/>
        </w:tabs>
        <w:spacing w:line="276" w:lineRule="auto"/>
        <w:ind w:left="0" w:firstLine="426"/>
        <w:jc w:val="both"/>
        <w:rPr>
          <w:sz w:val="28"/>
          <w:szCs w:val="28"/>
          <w:lang w:val="ro-RO"/>
        </w:rPr>
      </w:pPr>
      <w:r w:rsidRPr="00274742">
        <w:rPr>
          <w:i/>
          <w:sz w:val="28"/>
          <w:szCs w:val="28"/>
          <w:lang w:val="ro-RO"/>
        </w:rPr>
        <w:t>E</w:t>
      </w:r>
      <w:r w:rsidRPr="00274742">
        <w:rPr>
          <w:i/>
          <w:sz w:val="28"/>
          <w:szCs w:val="28"/>
          <w:vertAlign w:val="subscript"/>
          <w:lang w:val="ro-RO"/>
        </w:rPr>
        <w:t>g</w:t>
      </w:r>
      <w:r w:rsidRPr="00274742">
        <w:rPr>
          <w:i/>
          <w:position w:val="-4"/>
          <w:sz w:val="28"/>
          <w:szCs w:val="28"/>
          <w:vertAlign w:val="subscript"/>
          <w:lang w:val="ro-RO"/>
        </w:rPr>
        <w:t>dry½</w:t>
      </w:r>
      <w:r w:rsidR="00874D4C" w:rsidRPr="00274742">
        <w:rPr>
          <w:i/>
          <w:position w:val="-4"/>
          <w:sz w:val="28"/>
          <w:szCs w:val="28"/>
          <w:lang w:val="ro-RO"/>
        </w:rPr>
        <w:t xml:space="preserve"> </w:t>
      </w:r>
      <w:r w:rsidRPr="00274742">
        <w:rPr>
          <w:i/>
          <w:sz w:val="28"/>
          <w:szCs w:val="28"/>
          <w:lang w:val="ro-RO"/>
        </w:rPr>
        <w:t xml:space="preserve">= </w:t>
      </w:r>
      <w:r w:rsidRPr="00274742">
        <w:rPr>
          <w:sz w:val="28"/>
          <w:szCs w:val="28"/>
          <w:lang w:val="ro-RO"/>
        </w:rPr>
        <w:t>consumul de gaz în cazul programului standard pentru bumbac cu încărcătură par</w:t>
      </w:r>
      <w:r w:rsidRPr="00274742">
        <w:rPr>
          <w:rFonts w:ascii="Cambria Math" w:hAnsi="Cambria Math" w:cs="Cambria Math"/>
          <w:sz w:val="28"/>
          <w:szCs w:val="28"/>
          <w:lang w:val="ro-RO"/>
        </w:rPr>
        <w:t>ț</w:t>
      </w:r>
      <w:r w:rsidRPr="00274742">
        <w:rPr>
          <w:sz w:val="28"/>
          <w:szCs w:val="28"/>
          <w:lang w:val="ro-RO"/>
        </w:rPr>
        <w:t xml:space="preserve">ială, exprimat în kWh </w:t>
      </w:r>
      <w:r w:rsidRPr="00274742">
        <w:rPr>
          <w:rFonts w:ascii="Cambria Math" w:hAnsi="Cambria Math" w:cs="Cambria Math"/>
          <w:sz w:val="28"/>
          <w:szCs w:val="28"/>
          <w:lang w:val="ro-RO"/>
        </w:rPr>
        <w:t>ș</w:t>
      </w:r>
      <w:r w:rsidRPr="00274742">
        <w:rPr>
          <w:sz w:val="28"/>
          <w:szCs w:val="28"/>
          <w:lang w:val="ro-RO"/>
        </w:rPr>
        <w:t>i rotunjit la două zecimale;</w:t>
      </w:r>
    </w:p>
    <w:p w:rsidR="00035377" w:rsidRPr="00274742" w:rsidRDefault="00887235" w:rsidP="00274742">
      <w:pPr>
        <w:pStyle w:val="ListParagraph"/>
        <w:numPr>
          <w:ilvl w:val="1"/>
          <w:numId w:val="24"/>
        </w:numPr>
        <w:tabs>
          <w:tab w:val="left" w:pos="851"/>
        </w:tabs>
        <w:spacing w:line="276" w:lineRule="auto"/>
        <w:ind w:left="0" w:firstLine="426"/>
        <w:jc w:val="both"/>
        <w:rPr>
          <w:sz w:val="28"/>
          <w:szCs w:val="28"/>
          <w:lang w:val="ro-RO"/>
        </w:rPr>
      </w:pPr>
      <w:r w:rsidRPr="00274742">
        <w:rPr>
          <w:i/>
          <w:position w:val="2"/>
          <w:sz w:val="28"/>
          <w:szCs w:val="28"/>
          <w:lang w:val="ro-RO"/>
        </w:rPr>
        <w:t>E</w:t>
      </w:r>
      <w:r w:rsidRPr="00274742">
        <w:rPr>
          <w:i/>
          <w:position w:val="2"/>
          <w:sz w:val="28"/>
          <w:szCs w:val="28"/>
          <w:vertAlign w:val="subscript"/>
          <w:lang w:val="ro-RO"/>
        </w:rPr>
        <w:t>g</w:t>
      </w:r>
      <w:r w:rsidRPr="00274742">
        <w:rPr>
          <w:i/>
          <w:position w:val="-2"/>
          <w:sz w:val="28"/>
          <w:szCs w:val="28"/>
          <w:vertAlign w:val="subscript"/>
          <w:lang w:val="ro-RO"/>
        </w:rPr>
        <w:t>dry,a</w:t>
      </w:r>
      <w:r w:rsidR="00874D4C" w:rsidRPr="00274742">
        <w:rPr>
          <w:i/>
          <w:position w:val="-2"/>
          <w:sz w:val="28"/>
          <w:szCs w:val="28"/>
          <w:lang w:val="ro-RO"/>
        </w:rPr>
        <w:t xml:space="preserve"> </w:t>
      </w:r>
      <w:r w:rsidRPr="00274742">
        <w:rPr>
          <w:i/>
          <w:position w:val="2"/>
          <w:sz w:val="28"/>
          <w:szCs w:val="28"/>
          <w:lang w:val="ro-RO"/>
        </w:rPr>
        <w:t xml:space="preserve">= </w:t>
      </w:r>
      <w:r w:rsidRPr="00274742">
        <w:rPr>
          <w:position w:val="2"/>
          <w:sz w:val="28"/>
          <w:szCs w:val="28"/>
          <w:lang w:val="ro-RO"/>
        </w:rPr>
        <w:t>consumul de energie electrică auxiliară în cazul programului standard pentru bumbac cu încărcătură</w:t>
      </w:r>
      <w:r w:rsidR="0030657E" w:rsidRPr="00274742">
        <w:rPr>
          <w:position w:val="2"/>
          <w:sz w:val="28"/>
          <w:szCs w:val="28"/>
          <w:lang w:val="ro-RO"/>
        </w:rPr>
        <w:t xml:space="preserve"> </w:t>
      </w:r>
      <w:r w:rsidRPr="00274742">
        <w:rPr>
          <w:sz w:val="28"/>
          <w:szCs w:val="28"/>
          <w:lang w:val="ro-RO"/>
        </w:rPr>
        <w:t xml:space="preserve">completă, exprimat în kWh </w:t>
      </w:r>
      <w:r w:rsidRPr="00274742">
        <w:rPr>
          <w:rFonts w:ascii="Cambria Math" w:hAnsi="Cambria Math" w:cs="Cambria Math"/>
          <w:sz w:val="28"/>
          <w:szCs w:val="28"/>
          <w:lang w:val="ro-RO"/>
        </w:rPr>
        <w:t>ș</w:t>
      </w:r>
      <w:r w:rsidRPr="00274742">
        <w:rPr>
          <w:sz w:val="28"/>
          <w:szCs w:val="28"/>
          <w:lang w:val="ro-RO"/>
        </w:rPr>
        <w:t>i rotunjit la două zecimale;</w:t>
      </w:r>
    </w:p>
    <w:p w:rsidR="00035377" w:rsidRPr="00274742" w:rsidRDefault="00887235" w:rsidP="00274742">
      <w:pPr>
        <w:pStyle w:val="ListParagraph"/>
        <w:numPr>
          <w:ilvl w:val="1"/>
          <w:numId w:val="25"/>
        </w:numPr>
        <w:tabs>
          <w:tab w:val="left" w:pos="851"/>
        </w:tabs>
        <w:spacing w:line="276" w:lineRule="auto"/>
        <w:ind w:left="0" w:firstLine="426"/>
        <w:jc w:val="both"/>
        <w:rPr>
          <w:sz w:val="28"/>
          <w:szCs w:val="28"/>
          <w:lang w:val="ro-RO"/>
        </w:rPr>
      </w:pPr>
      <w:r w:rsidRPr="00274742">
        <w:rPr>
          <w:i/>
          <w:position w:val="2"/>
          <w:sz w:val="28"/>
          <w:szCs w:val="28"/>
          <w:vertAlign w:val="subscript"/>
          <w:lang w:val="ro-RO"/>
        </w:rPr>
        <w:t>Eg</w:t>
      </w:r>
      <w:r w:rsidRPr="00274742">
        <w:rPr>
          <w:i/>
          <w:position w:val="-3"/>
          <w:sz w:val="28"/>
          <w:szCs w:val="28"/>
          <w:vertAlign w:val="subscript"/>
          <w:lang w:val="ro-RO"/>
        </w:rPr>
        <w:t>dry½,a</w:t>
      </w:r>
      <w:r w:rsidR="00874D4C" w:rsidRPr="00274742">
        <w:rPr>
          <w:i/>
          <w:position w:val="-3"/>
          <w:sz w:val="28"/>
          <w:szCs w:val="28"/>
          <w:lang w:val="ro-RO"/>
        </w:rPr>
        <w:t xml:space="preserve"> </w:t>
      </w:r>
      <w:r w:rsidRPr="00274742">
        <w:rPr>
          <w:i/>
          <w:position w:val="2"/>
          <w:sz w:val="28"/>
          <w:szCs w:val="28"/>
          <w:lang w:val="ro-RO"/>
        </w:rPr>
        <w:t xml:space="preserve">= </w:t>
      </w:r>
      <w:r w:rsidRPr="00274742">
        <w:rPr>
          <w:position w:val="2"/>
          <w:sz w:val="28"/>
          <w:szCs w:val="28"/>
          <w:lang w:val="ro-RO"/>
        </w:rPr>
        <w:t>consumul de energie electrică auxiliară în cazul programului standard pentru bumbac cu încărcătură</w:t>
      </w:r>
      <w:r w:rsidR="0030657E" w:rsidRPr="00274742">
        <w:rPr>
          <w:position w:val="2"/>
          <w:sz w:val="28"/>
          <w:szCs w:val="28"/>
          <w:lang w:val="ro-RO"/>
        </w:rPr>
        <w:t xml:space="preserve"> </w:t>
      </w:r>
      <w:r w:rsidRPr="00274742">
        <w:rPr>
          <w:sz w:val="28"/>
          <w:szCs w:val="28"/>
          <w:lang w:val="ro-RO"/>
        </w:rPr>
        <w:t>par</w:t>
      </w:r>
      <w:r w:rsidRPr="00274742">
        <w:rPr>
          <w:rFonts w:ascii="Cambria Math" w:hAnsi="Cambria Math" w:cs="Cambria Math"/>
          <w:sz w:val="28"/>
          <w:szCs w:val="28"/>
          <w:lang w:val="ro-RO"/>
        </w:rPr>
        <w:t>ț</w:t>
      </w:r>
      <w:r w:rsidRPr="00274742">
        <w:rPr>
          <w:sz w:val="28"/>
          <w:szCs w:val="28"/>
          <w:lang w:val="ro-RO"/>
        </w:rPr>
        <w:t xml:space="preserve">ială, exprimat în kWh </w:t>
      </w:r>
      <w:r w:rsidRPr="00274742">
        <w:rPr>
          <w:rFonts w:ascii="Cambria Math" w:hAnsi="Cambria Math" w:cs="Cambria Math"/>
          <w:sz w:val="28"/>
          <w:szCs w:val="28"/>
          <w:lang w:val="ro-RO"/>
        </w:rPr>
        <w:t>ș</w:t>
      </w:r>
      <w:r w:rsidRPr="00274742">
        <w:rPr>
          <w:sz w:val="28"/>
          <w:szCs w:val="28"/>
          <w:lang w:val="ro-RO"/>
        </w:rPr>
        <w:t>i rotunjit la două zecimale;</w:t>
      </w:r>
    </w:p>
    <w:p w:rsidR="00035377" w:rsidRPr="00274742" w:rsidRDefault="00887235" w:rsidP="006E24EB">
      <w:pPr>
        <w:pStyle w:val="ListParagraph"/>
        <w:numPr>
          <w:ilvl w:val="1"/>
          <w:numId w:val="25"/>
        </w:numPr>
        <w:tabs>
          <w:tab w:val="left" w:pos="851"/>
        </w:tabs>
        <w:spacing w:line="276" w:lineRule="auto"/>
        <w:ind w:left="0" w:firstLine="426"/>
        <w:rPr>
          <w:sz w:val="28"/>
          <w:szCs w:val="28"/>
          <w:lang w:val="ro-RO"/>
        </w:rPr>
      </w:pPr>
      <w:r w:rsidRPr="00274742">
        <w:rPr>
          <w:i/>
          <w:sz w:val="28"/>
          <w:szCs w:val="28"/>
          <w:lang w:val="ro-RO"/>
        </w:rPr>
        <w:t>f</w:t>
      </w:r>
      <w:r w:rsidRPr="00274742">
        <w:rPr>
          <w:i/>
          <w:position w:val="-4"/>
          <w:sz w:val="28"/>
          <w:szCs w:val="28"/>
          <w:vertAlign w:val="subscript"/>
          <w:lang w:val="ro-RO"/>
        </w:rPr>
        <w:t>g</w:t>
      </w:r>
      <w:r w:rsidRPr="00274742">
        <w:rPr>
          <w:i/>
          <w:position w:val="-4"/>
          <w:sz w:val="28"/>
          <w:szCs w:val="28"/>
          <w:lang w:val="ro-RO"/>
        </w:rPr>
        <w:t xml:space="preserve"> </w:t>
      </w:r>
      <w:r w:rsidRPr="00274742">
        <w:rPr>
          <w:i/>
          <w:sz w:val="28"/>
          <w:szCs w:val="28"/>
          <w:lang w:val="ro-RO"/>
        </w:rPr>
        <w:t>=</w:t>
      </w:r>
      <w:r w:rsidR="00874D4C" w:rsidRPr="00274742">
        <w:rPr>
          <w:i/>
          <w:sz w:val="28"/>
          <w:szCs w:val="28"/>
          <w:lang w:val="ro-RO"/>
        </w:rPr>
        <w:t xml:space="preserve"> </w:t>
      </w:r>
      <w:r w:rsidRPr="00274742">
        <w:rPr>
          <w:sz w:val="28"/>
          <w:szCs w:val="28"/>
          <w:lang w:val="ro-RO"/>
        </w:rPr>
        <w:t>2,5.</w:t>
      </w:r>
    </w:p>
    <w:p w:rsidR="0030657E" w:rsidRPr="00274742" w:rsidRDefault="0030657E" w:rsidP="006E24EB">
      <w:pPr>
        <w:tabs>
          <w:tab w:val="left" w:pos="851"/>
        </w:tabs>
        <w:spacing w:line="276" w:lineRule="auto"/>
        <w:ind w:firstLine="426"/>
        <w:rPr>
          <w:sz w:val="28"/>
          <w:szCs w:val="28"/>
          <w:lang w:val="ro-RO"/>
        </w:rPr>
      </w:pPr>
    </w:p>
    <w:p w:rsidR="003B3F79" w:rsidRPr="00274742" w:rsidRDefault="003B3F79" w:rsidP="006E24EB">
      <w:pPr>
        <w:tabs>
          <w:tab w:val="left" w:pos="851"/>
        </w:tabs>
        <w:spacing w:line="276" w:lineRule="auto"/>
        <w:ind w:firstLine="426"/>
        <w:rPr>
          <w:sz w:val="28"/>
          <w:szCs w:val="28"/>
          <w:lang w:val="ro-RO"/>
        </w:rPr>
      </w:pPr>
    </w:p>
    <w:p w:rsidR="003B3F79" w:rsidRPr="00274742" w:rsidRDefault="003B3F79" w:rsidP="006E24EB">
      <w:pPr>
        <w:tabs>
          <w:tab w:val="left" w:pos="851"/>
        </w:tabs>
        <w:spacing w:line="276" w:lineRule="auto"/>
        <w:ind w:firstLine="426"/>
        <w:rPr>
          <w:sz w:val="28"/>
          <w:szCs w:val="28"/>
          <w:lang w:val="ro-RO"/>
        </w:rPr>
      </w:pPr>
    </w:p>
    <w:p w:rsidR="00035377" w:rsidRPr="00274742" w:rsidRDefault="005A010C" w:rsidP="005A010C">
      <w:pPr>
        <w:tabs>
          <w:tab w:val="left" w:pos="851"/>
        </w:tabs>
        <w:spacing w:line="276" w:lineRule="auto"/>
        <w:ind w:firstLine="426"/>
        <w:jc w:val="center"/>
        <w:rPr>
          <w:b/>
          <w:sz w:val="28"/>
          <w:szCs w:val="28"/>
          <w:lang w:val="ro-RO"/>
        </w:rPr>
      </w:pPr>
      <w:r w:rsidRPr="00274742">
        <w:rPr>
          <w:b/>
          <w:sz w:val="28"/>
          <w:szCs w:val="28"/>
          <w:lang w:val="ro-RO"/>
        </w:rPr>
        <w:lastRenderedPageBreak/>
        <w:t>II. Calculul eficien</w:t>
      </w:r>
      <w:r w:rsidRPr="00274742">
        <w:rPr>
          <w:rFonts w:ascii="Cambria Math" w:hAnsi="Cambria Math" w:cs="Cambria Math"/>
          <w:b/>
          <w:sz w:val="28"/>
          <w:szCs w:val="28"/>
          <w:lang w:val="ro-RO"/>
        </w:rPr>
        <w:t>ț</w:t>
      </w:r>
      <w:r w:rsidRPr="00274742">
        <w:rPr>
          <w:b/>
          <w:sz w:val="28"/>
          <w:szCs w:val="28"/>
          <w:lang w:val="ro-RO"/>
        </w:rPr>
        <w:t>ei ponderate a condensării</w:t>
      </w:r>
    </w:p>
    <w:p w:rsidR="00035377" w:rsidRPr="00274742" w:rsidRDefault="005A010C" w:rsidP="006E24EB">
      <w:pPr>
        <w:tabs>
          <w:tab w:val="left" w:pos="851"/>
        </w:tabs>
        <w:spacing w:line="276" w:lineRule="auto"/>
        <w:ind w:firstLine="426"/>
        <w:jc w:val="both"/>
        <w:rPr>
          <w:sz w:val="28"/>
          <w:szCs w:val="28"/>
          <w:lang w:val="ro-RO"/>
        </w:rPr>
      </w:pPr>
      <w:r w:rsidRPr="00274742">
        <w:rPr>
          <w:sz w:val="28"/>
          <w:szCs w:val="28"/>
          <w:lang w:val="ro-RO"/>
        </w:rPr>
        <w:t xml:space="preserve">2. </w:t>
      </w:r>
      <w:r w:rsidR="00887235" w:rsidRPr="00274742">
        <w:rPr>
          <w:sz w:val="28"/>
          <w:szCs w:val="28"/>
          <w:lang w:val="ro-RO"/>
        </w:rPr>
        <w:t>Eficien</w:t>
      </w:r>
      <w:r w:rsidR="00887235" w:rsidRPr="00274742">
        <w:rPr>
          <w:rFonts w:ascii="Cambria Math" w:hAnsi="Cambria Math" w:cs="Cambria Math"/>
          <w:sz w:val="28"/>
          <w:szCs w:val="28"/>
          <w:lang w:val="ro-RO"/>
        </w:rPr>
        <w:t>ț</w:t>
      </w:r>
      <w:r w:rsidR="00887235" w:rsidRPr="00274742">
        <w:rPr>
          <w:sz w:val="28"/>
          <w:szCs w:val="28"/>
          <w:lang w:val="ro-RO"/>
        </w:rPr>
        <w:t>a</w:t>
      </w:r>
      <w:r w:rsidR="00874D4C" w:rsidRPr="00274742">
        <w:rPr>
          <w:sz w:val="28"/>
          <w:szCs w:val="28"/>
          <w:lang w:val="ro-RO"/>
        </w:rPr>
        <w:t xml:space="preserve"> </w:t>
      </w:r>
      <w:r w:rsidR="00887235" w:rsidRPr="00274742">
        <w:rPr>
          <w:sz w:val="28"/>
          <w:szCs w:val="28"/>
          <w:lang w:val="ro-RO"/>
        </w:rPr>
        <w:t xml:space="preserve">condensării în cazul unui program este raportul dintre masa de umezeală condensată </w:t>
      </w:r>
      <w:r w:rsidR="00887235" w:rsidRPr="00274742">
        <w:rPr>
          <w:rFonts w:ascii="Cambria Math" w:hAnsi="Cambria Math" w:cs="Cambria Math"/>
          <w:sz w:val="28"/>
          <w:szCs w:val="28"/>
          <w:lang w:val="ro-RO"/>
        </w:rPr>
        <w:t>ș</w:t>
      </w:r>
      <w:r w:rsidR="00887235" w:rsidRPr="00274742">
        <w:rPr>
          <w:sz w:val="28"/>
          <w:szCs w:val="28"/>
          <w:lang w:val="ro-RO"/>
        </w:rPr>
        <w:t>i colectată în recipientul unui uscător de rufe de uz casnic cu tambur cu ac</w:t>
      </w:r>
      <w:r w:rsidR="00887235" w:rsidRPr="00274742">
        <w:rPr>
          <w:rFonts w:ascii="Cambria Math" w:hAnsi="Cambria Math" w:cs="Cambria Math"/>
          <w:sz w:val="28"/>
          <w:szCs w:val="28"/>
          <w:lang w:val="ro-RO"/>
        </w:rPr>
        <w:t>ț</w:t>
      </w:r>
      <w:r w:rsidR="00887235" w:rsidRPr="00274742">
        <w:rPr>
          <w:sz w:val="28"/>
          <w:szCs w:val="28"/>
          <w:lang w:val="ro-RO"/>
        </w:rPr>
        <w:t xml:space="preserve">iune de condensare </w:t>
      </w:r>
      <w:r w:rsidR="00887235" w:rsidRPr="00274742">
        <w:rPr>
          <w:rFonts w:ascii="Cambria Math" w:hAnsi="Cambria Math" w:cs="Cambria Math"/>
          <w:sz w:val="28"/>
          <w:szCs w:val="28"/>
          <w:lang w:val="ro-RO"/>
        </w:rPr>
        <w:t>ș</w:t>
      </w:r>
      <w:r w:rsidR="00887235" w:rsidRPr="00274742">
        <w:rPr>
          <w:sz w:val="28"/>
          <w:szCs w:val="28"/>
          <w:lang w:val="ro-RO"/>
        </w:rPr>
        <w:t>i masa de umezeală eliminată din încărcătură de program, aceasta din urmă fiind reprezentată de diferen</w:t>
      </w:r>
      <w:r w:rsidR="00887235" w:rsidRPr="00274742">
        <w:rPr>
          <w:rFonts w:ascii="Cambria Math" w:hAnsi="Cambria Math" w:cs="Cambria Math"/>
          <w:sz w:val="28"/>
          <w:szCs w:val="28"/>
          <w:lang w:val="ro-RO"/>
        </w:rPr>
        <w:t>ț</w:t>
      </w:r>
      <w:r w:rsidR="00887235" w:rsidRPr="00274742">
        <w:rPr>
          <w:sz w:val="28"/>
          <w:szCs w:val="28"/>
          <w:lang w:val="ro-RO"/>
        </w:rPr>
        <w:t xml:space="preserve">a dintre masa încărcăturii umede de test înainte de uscare </w:t>
      </w:r>
      <w:r w:rsidR="00887235" w:rsidRPr="00274742">
        <w:rPr>
          <w:rFonts w:ascii="Cambria Math" w:hAnsi="Cambria Math" w:cs="Cambria Math"/>
          <w:sz w:val="28"/>
          <w:szCs w:val="28"/>
          <w:lang w:val="ro-RO"/>
        </w:rPr>
        <w:t>ș</w:t>
      </w:r>
      <w:r w:rsidR="00887235" w:rsidRPr="00274742">
        <w:rPr>
          <w:sz w:val="28"/>
          <w:szCs w:val="28"/>
          <w:lang w:val="ro-RO"/>
        </w:rPr>
        <w:t>i masa încărcăturii de test după uscare. Pentru calculul eficien</w:t>
      </w:r>
      <w:r w:rsidR="00887235" w:rsidRPr="00274742">
        <w:rPr>
          <w:rFonts w:ascii="Cambria Math" w:hAnsi="Cambria Math" w:cs="Cambria Math"/>
          <w:sz w:val="28"/>
          <w:szCs w:val="28"/>
          <w:lang w:val="ro-RO"/>
        </w:rPr>
        <w:t>ț</w:t>
      </w:r>
      <w:r w:rsidR="00887235" w:rsidRPr="00274742">
        <w:rPr>
          <w:sz w:val="28"/>
          <w:szCs w:val="28"/>
          <w:lang w:val="ro-RO"/>
        </w:rPr>
        <w:t>ei ponderate a condensării, se utilizează eficien</w:t>
      </w:r>
      <w:r w:rsidR="00887235" w:rsidRPr="00274742">
        <w:rPr>
          <w:rFonts w:ascii="Cambria Math" w:hAnsi="Cambria Math" w:cs="Cambria Math"/>
          <w:sz w:val="28"/>
          <w:szCs w:val="28"/>
          <w:lang w:val="ro-RO"/>
        </w:rPr>
        <w:t>ț</w:t>
      </w:r>
      <w:r w:rsidR="00887235" w:rsidRPr="00274742">
        <w:rPr>
          <w:sz w:val="28"/>
          <w:szCs w:val="28"/>
          <w:lang w:val="ro-RO"/>
        </w:rPr>
        <w:t xml:space="preserve">a medie a condensării în cazul programului standard pentru bumbac, atât cu încărcătură completă, cât </w:t>
      </w:r>
      <w:r w:rsidR="00887235" w:rsidRPr="00274742">
        <w:rPr>
          <w:rFonts w:ascii="Cambria Math" w:hAnsi="Cambria Math" w:cs="Cambria Math"/>
          <w:sz w:val="28"/>
          <w:szCs w:val="28"/>
          <w:lang w:val="ro-RO"/>
        </w:rPr>
        <w:t>ș</w:t>
      </w:r>
      <w:r w:rsidR="00887235" w:rsidRPr="00274742">
        <w:rPr>
          <w:sz w:val="28"/>
          <w:szCs w:val="28"/>
          <w:lang w:val="ro-RO"/>
        </w:rPr>
        <w:t>i cu încărcătură</w:t>
      </w:r>
      <w:r w:rsidR="00526B13" w:rsidRPr="00274742">
        <w:rPr>
          <w:sz w:val="28"/>
          <w:szCs w:val="28"/>
          <w:lang w:val="ro-RO"/>
        </w:rPr>
        <w:t xml:space="preserve"> </w:t>
      </w:r>
      <w:r w:rsidR="00887235" w:rsidRPr="00274742">
        <w:rPr>
          <w:sz w:val="28"/>
          <w:szCs w:val="28"/>
          <w:lang w:val="ro-RO"/>
        </w:rPr>
        <w:t>par</w:t>
      </w:r>
      <w:r w:rsidR="00887235" w:rsidRPr="00274742">
        <w:rPr>
          <w:rFonts w:ascii="Cambria Math" w:hAnsi="Cambria Math" w:cs="Cambria Math"/>
          <w:sz w:val="28"/>
          <w:szCs w:val="28"/>
          <w:lang w:val="ro-RO"/>
        </w:rPr>
        <w:t>ț</w:t>
      </w:r>
      <w:r w:rsidR="00887235" w:rsidRPr="00274742">
        <w:rPr>
          <w:sz w:val="28"/>
          <w:szCs w:val="28"/>
          <w:lang w:val="ro-RO"/>
        </w:rPr>
        <w:t>ială.</w:t>
      </w:r>
    </w:p>
    <w:p w:rsidR="00035377" w:rsidRPr="00274742" w:rsidRDefault="005A010C" w:rsidP="006E24EB">
      <w:pPr>
        <w:tabs>
          <w:tab w:val="left" w:pos="851"/>
        </w:tabs>
        <w:spacing w:line="276" w:lineRule="auto"/>
        <w:ind w:firstLine="426"/>
        <w:rPr>
          <w:sz w:val="28"/>
          <w:szCs w:val="28"/>
          <w:lang w:val="ro-RO"/>
        </w:rPr>
      </w:pPr>
      <w:r w:rsidRPr="00274742">
        <w:rPr>
          <w:sz w:val="28"/>
          <w:szCs w:val="28"/>
          <w:lang w:val="ro-RO"/>
        </w:rPr>
        <w:t xml:space="preserve">3. </w:t>
      </w:r>
      <w:r w:rsidR="00383262" w:rsidRPr="00274742">
        <w:rPr>
          <w:sz w:val="28"/>
          <w:szCs w:val="28"/>
          <w:lang w:val="ro-RO"/>
        </w:rPr>
        <w:t>Eficien</w:t>
      </w:r>
      <w:r w:rsidR="00383262" w:rsidRPr="00274742">
        <w:rPr>
          <w:rFonts w:ascii="Cambria Math" w:hAnsi="Cambria Math" w:cs="Cambria Math"/>
          <w:sz w:val="28"/>
          <w:szCs w:val="28"/>
          <w:lang w:val="ro-RO"/>
        </w:rPr>
        <w:t>ț</w:t>
      </w:r>
      <w:r w:rsidR="00383262" w:rsidRPr="00274742">
        <w:rPr>
          <w:sz w:val="28"/>
          <w:szCs w:val="28"/>
          <w:lang w:val="ro-RO"/>
        </w:rPr>
        <w:t>a ponderată a condensării unui program (C</w:t>
      </w:r>
      <w:r w:rsidR="00383262" w:rsidRPr="00274742">
        <w:rPr>
          <w:sz w:val="28"/>
          <w:szCs w:val="28"/>
          <w:vertAlign w:val="subscript"/>
          <w:lang w:val="ro-RO"/>
        </w:rPr>
        <w:t>t</w:t>
      </w:r>
      <w:r w:rsidR="00383262" w:rsidRPr="00274742">
        <w:rPr>
          <w:sz w:val="28"/>
          <w:szCs w:val="28"/>
          <w:lang w:val="ro-RO"/>
        </w:rPr>
        <w:t xml:space="preserve">) se calculează în procente </w:t>
      </w:r>
      <w:r w:rsidR="00383262" w:rsidRPr="00274742">
        <w:rPr>
          <w:rFonts w:ascii="Cambria Math" w:hAnsi="Cambria Math" w:cs="Cambria Math"/>
          <w:sz w:val="28"/>
          <w:szCs w:val="28"/>
          <w:lang w:val="ro-RO"/>
        </w:rPr>
        <w:t>ș</w:t>
      </w:r>
      <w:r w:rsidR="00383262" w:rsidRPr="00274742">
        <w:rPr>
          <w:sz w:val="28"/>
          <w:szCs w:val="28"/>
          <w:lang w:val="ro-RO"/>
        </w:rPr>
        <w:t>i se rotunje</w:t>
      </w:r>
      <w:r w:rsidR="00383262" w:rsidRPr="00274742">
        <w:rPr>
          <w:rFonts w:ascii="Cambria Math" w:hAnsi="Cambria Math" w:cs="Cambria Math"/>
          <w:sz w:val="28"/>
          <w:szCs w:val="28"/>
          <w:lang w:val="ro-RO"/>
        </w:rPr>
        <w:t>ș</w:t>
      </w:r>
      <w:r w:rsidR="00383262" w:rsidRPr="00274742">
        <w:rPr>
          <w:sz w:val="28"/>
          <w:szCs w:val="28"/>
          <w:lang w:val="ro-RO"/>
        </w:rPr>
        <w:t>te la cea mai apropiată valoare întreagă, după cum urmează:</w:t>
      </w:r>
    </w:p>
    <w:p w:rsidR="00035377" w:rsidRPr="00274742" w:rsidRDefault="00383262" w:rsidP="006E24EB">
      <w:pPr>
        <w:tabs>
          <w:tab w:val="left" w:pos="851"/>
        </w:tabs>
        <w:spacing w:line="276" w:lineRule="auto"/>
        <w:ind w:firstLine="426"/>
        <w:jc w:val="center"/>
        <w:rPr>
          <w:sz w:val="28"/>
          <w:szCs w:val="28"/>
          <w:lang w:val="ro-RO"/>
        </w:rPr>
      </w:pPr>
      <w:r w:rsidRPr="00274742">
        <w:rPr>
          <w:noProof/>
          <w:sz w:val="28"/>
          <w:szCs w:val="28"/>
        </w:rPr>
        <w:drawing>
          <wp:inline distT="0" distB="0" distL="0" distR="0" wp14:anchorId="00B0EB94" wp14:editId="1E4A37ED">
            <wp:extent cx="1842448" cy="265577"/>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843745" cy="265764"/>
                    </a:xfrm>
                    <a:prstGeom prst="rect">
                      <a:avLst/>
                    </a:prstGeom>
                  </pic:spPr>
                </pic:pic>
              </a:graphicData>
            </a:graphic>
          </wp:inline>
        </w:drawing>
      </w:r>
    </w:p>
    <w:p w:rsidR="00035377" w:rsidRPr="00274742" w:rsidRDefault="00887235" w:rsidP="006E24EB">
      <w:pPr>
        <w:tabs>
          <w:tab w:val="left" w:pos="851"/>
        </w:tabs>
        <w:spacing w:line="276" w:lineRule="auto"/>
        <w:ind w:firstLine="426"/>
        <w:rPr>
          <w:sz w:val="28"/>
          <w:szCs w:val="28"/>
          <w:lang w:val="ro-RO"/>
        </w:rPr>
      </w:pPr>
      <w:r w:rsidRPr="00274742">
        <w:rPr>
          <w:sz w:val="28"/>
          <w:szCs w:val="28"/>
          <w:lang w:val="ro-RO"/>
        </w:rPr>
        <w:t>unde:</w:t>
      </w:r>
    </w:p>
    <w:p w:rsidR="00035377" w:rsidRPr="00274742" w:rsidRDefault="00887235" w:rsidP="006E24EB">
      <w:pPr>
        <w:pStyle w:val="ListParagraph"/>
        <w:numPr>
          <w:ilvl w:val="1"/>
          <w:numId w:val="26"/>
        </w:numPr>
        <w:tabs>
          <w:tab w:val="left" w:pos="851"/>
        </w:tabs>
        <w:spacing w:line="276" w:lineRule="auto"/>
        <w:ind w:left="0" w:firstLine="426"/>
        <w:rPr>
          <w:sz w:val="28"/>
          <w:szCs w:val="28"/>
          <w:lang w:val="ro-RO"/>
        </w:rPr>
      </w:pPr>
      <w:r w:rsidRPr="00274742">
        <w:rPr>
          <w:i/>
          <w:sz w:val="28"/>
          <w:szCs w:val="28"/>
          <w:lang w:val="ro-RO"/>
        </w:rPr>
        <w:t>C</w:t>
      </w:r>
      <w:r w:rsidRPr="00274742">
        <w:rPr>
          <w:i/>
          <w:position w:val="-4"/>
          <w:sz w:val="28"/>
          <w:szCs w:val="28"/>
          <w:vertAlign w:val="subscript"/>
          <w:lang w:val="ro-RO"/>
        </w:rPr>
        <w:t>dry</w:t>
      </w:r>
      <w:r w:rsidR="00874D4C" w:rsidRPr="00274742">
        <w:rPr>
          <w:i/>
          <w:position w:val="-4"/>
          <w:sz w:val="28"/>
          <w:szCs w:val="28"/>
          <w:lang w:val="ro-RO"/>
        </w:rPr>
        <w:t xml:space="preserve"> </w:t>
      </w:r>
      <w:r w:rsidRPr="00274742">
        <w:rPr>
          <w:i/>
          <w:sz w:val="28"/>
          <w:szCs w:val="28"/>
          <w:lang w:val="ro-RO"/>
        </w:rPr>
        <w:t>=</w:t>
      </w:r>
      <w:r w:rsidR="00874D4C" w:rsidRPr="00274742">
        <w:rPr>
          <w:i/>
          <w:sz w:val="28"/>
          <w:szCs w:val="28"/>
          <w:lang w:val="ro-RO"/>
        </w:rPr>
        <w:t xml:space="preserve"> </w:t>
      </w:r>
      <w:r w:rsidRPr="00274742">
        <w:rPr>
          <w:sz w:val="28"/>
          <w:szCs w:val="28"/>
          <w:lang w:val="ro-RO"/>
        </w:rPr>
        <w:t>eficien</w:t>
      </w:r>
      <w:r w:rsidRPr="00274742">
        <w:rPr>
          <w:rFonts w:ascii="Cambria Math" w:hAnsi="Cambria Math" w:cs="Cambria Math"/>
          <w:sz w:val="28"/>
          <w:szCs w:val="28"/>
          <w:lang w:val="ro-RO"/>
        </w:rPr>
        <w:t>ț</w:t>
      </w:r>
      <w:r w:rsidRPr="00274742">
        <w:rPr>
          <w:sz w:val="28"/>
          <w:szCs w:val="28"/>
          <w:lang w:val="ro-RO"/>
        </w:rPr>
        <w:t>a medie a condensării în</w:t>
      </w:r>
      <w:r w:rsidR="00874D4C" w:rsidRPr="00274742">
        <w:rPr>
          <w:sz w:val="28"/>
          <w:szCs w:val="28"/>
          <w:lang w:val="ro-RO"/>
        </w:rPr>
        <w:t xml:space="preserve"> </w:t>
      </w:r>
      <w:r w:rsidRPr="00274742">
        <w:rPr>
          <w:sz w:val="28"/>
          <w:szCs w:val="28"/>
          <w:lang w:val="ro-RO"/>
        </w:rPr>
        <w:t>cazul programului standard pentru</w:t>
      </w:r>
      <w:r w:rsidR="00874D4C" w:rsidRPr="00274742">
        <w:rPr>
          <w:sz w:val="28"/>
          <w:szCs w:val="28"/>
          <w:lang w:val="ro-RO"/>
        </w:rPr>
        <w:t xml:space="preserve"> </w:t>
      </w:r>
      <w:r w:rsidRPr="00274742">
        <w:rPr>
          <w:sz w:val="28"/>
          <w:szCs w:val="28"/>
          <w:lang w:val="ro-RO"/>
        </w:rPr>
        <w:t>bumbac, cu încărcătură completă;</w:t>
      </w:r>
    </w:p>
    <w:p w:rsidR="00383262" w:rsidRPr="00274742" w:rsidRDefault="00887235" w:rsidP="006E24EB">
      <w:pPr>
        <w:pStyle w:val="ListParagraph"/>
        <w:numPr>
          <w:ilvl w:val="1"/>
          <w:numId w:val="26"/>
        </w:numPr>
        <w:tabs>
          <w:tab w:val="left" w:pos="851"/>
        </w:tabs>
        <w:spacing w:line="276" w:lineRule="auto"/>
        <w:ind w:left="0" w:firstLine="426"/>
        <w:rPr>
          <w:sz w:val="28"/>
          <w:szCs w:val="28"/>
          <w:lang w:val="ro-RO"/>
        </w:rPr>
      </w:pPr>
      <w:r w:rsidRPr="00274742">
        <w:rPr>
          <w:i/>
          <w:sz w:val="28"/>
          <w:szCs w:val="28"/>
          <w:lang w:val="ro-RO"/>
        </w:rPr>
        <w:t>C</w:t>
      </w:r>
      <w:r w:rsidRPr="00274742">
        <w:rPr>
          <w:i/>
          <w:position w:val="-4"/>
          <w:sz w:val="28"/>
          <w:szCs w:val="28"/>
          <w:vertAlign w:val="subscript"/>
          <w:lang w:val="ro-RO"/>
        </w:rPr>
        <w:t>dry½</w:t>
      </w:r>
      <w:r w:rsidR="00874D4C" w:rsidRPr="00274742">
        <w:rPr>
          <w:i/>
          <w:position w:val="-4"/>
          <w:sz w:val="28"/>
          <w:szCs w:val="28"/>
          <w:vertAlign w:val="subscript"/>
          <w:lang w:val="ro-RO"/>
        </w:rPr>
        <w:t xml:space="preserve"> </w:t>
      </w:r>
      <w:r w:rsidRPr="00274742">
        <w:rPr>
          <w:i/>
          <w:sz w:val="28"/>
          <w:szCs w:val="28"/>
          <w:lang w:val="ro-RO"/>
        </w:rPr>
        <w:t xml:space="preserve">= </w:t>
      </w:r>
      <w:r w:rsidRPr="00274742">
        <w:rPr>
          <w:sz w:val="28"/>
          <w:szCs w:val="28"/>
          <w:lang w:val="ro-RO"/>
        </w:rPr>
        <w:t>eficien</w:t>
      </w:r>
      <w:r w:rsidRPr="00274742">
        <w:rPr>
          <w:rFonts w:ascii="Cambria Math" w:hAnsi="Cambria Math" w:cs="Cambria Math"/>
          <w:sz w:val="28"/>
          <w:szCs w:val="28"/>
          <w:lang w:val="ro-RO"/>
        </w:rPr>
        <w:t>ț</w:t>
      </w:r>
      <w:r w:rsidRPr="00274742">
        <w:rPr>
          <w:sz w:val="28"/>
          <w:szCs w:val="28"/>
          <w:lang w:val="ro-RO"/>
        </w:rPr>
        <w:t>a medie a condensării în cazul programului standard pentru bumbac, cu încărcătură par</w:t>
      </w:r>
      <w:r w:rsidRPr="00274742">
        <w:rPr>
          <w:rFonts w:ascii="Cambria Math" w:hAnsi="Cambria Math" w:cs="Cambria Math"/>
          <w:sz w:val="28"/>
          <w:szCs w:val="28"/>
          <w:lang w:val="ro-RO"/>
        </w:rPr>
        <w:t>ț</w:t>
      </w:r>
      <w:r w:rsidRPr="00274742">
        <w:rPr>
          <w:sz w:val="28"/>
          <w:szCs w:val="28"/>
          <w:lang w:val="ro-RO"/>
        </w:rPr>
        <w:t xml:space="preserve">ială; </w:t>
      </w:r>
    </w:p>
    <w:p w:rsidR="00035377" w:rsidRPr="00274742" w:rsidRDefault="00887235" w:rsidP="006E24EB">
      <w:pPr>
        <w:tabs>
          <w:tab w:val="left" w:pos="851"/>
        </w:tabs>
        <w:spacing w:line="276" w:lineRule="auto"/>
        <w:ind w:firstLine="426"/>
        <w:rPr>
          <w:sz w:val="28"/>
          <w:szCs w:val="28"/>
          <w:lang w:val="ro-RO"/>
        </w:rPr>
      </w:pPr>
      <w:r w:rsidRPr="00274742">
        <w:rPr>
          <w:sz w:val="28"/>
          <w:szCs w:val="28"/>
          <w:lang w:val="ro-RO"/>
        </w:rPr>
        <w:t>Eficien</w:t>
      </w:r>
      <w:r w:rsidRPr="00274742">
        <w:rPr>
          <w:rFonts w:ascii="Cambria Math" w:hAnsi="Cambria Math" w:cs="Cambria Math"/>
          <w:sz w:val="28"/>
          <w:szCs w:val="28"/>
          <w:lang w:val="ro-RO"/>
        </w:rPr>
        <w:t>ț</w:t>
      </w:r>
      <w:r w:rsidRPr="00274742">
        <w:rPr>
          <w:sz w:val="28"/>
          <w:szCs w:val="28"/>
          <w:lang w:val="ro-RO"/>
        </w:rPr>
        <w:t xml:space="preserve">a medie a condensării </w:t>
      </w:r>
      <w:r w:rsidRPr="00274742">
        <w:rPr>
          <w:i/>
          <w:sz w:val="28"/>
          <w:szCs w:val="28"/>
          <w:lang w:val="ro-RO"/>
        </w:rPr>
        <w:t xml:space="preserve">C </w:t>
      </w:r>
      <w:r w:rsidRPr="00274742">
        <w:rPr>
          <w:sz w:val="28"/>
          <w:szCs w:val="28"/>
          <w:lang w:val="ro-RO"/>
        </w:rPr>
        <w:t>se calculează pe baza eficien</w:t>
      </w:r>
      <w:r w:rsidRPr="00274742">
        <w:rPr>
          <w:rFonts w:ascii="Cambria Math" w:hAnsi="Cambria Math" w:cs="Cambria Math"/>
          <w:sz w:val="28"/>
          <w:szCs w:val="28"/>
          <w:lang w:val="ro-RO"/>
        </w:rPr>
        <w:t>ț</w:t>
      </w:r>
      <w:r w:rsidRPr="00274742">
        <w:rPr>
          <w:sz w:val="28"/>
          <w:szCs w:val="28"/>
          <w:lang w:val="ro-RO"/>
        </w:rPr>
        <w:t xml:space="preserve">ei de condensare a ciclurilor de testare </w:t>
      </w:r>
      <w:r w:rsidRPr="00274742">
        <w:rPr>
          <w:rFonts w:ascii="Cambria Math" w:hAnsi="Cambria Math" w:cs="Cambria Math"/>
          <w:sz w:val="28"/>
          <w:szCs w:val="28"/>
          <w:lang w:val="ro-RO"/>
        </w:rPr>
        <w:t>ș</w:t>
      </w:r>
      <w:r w:rsidRPr="00274742">
        <w:rPr>
          <w:sz w:val="28"/>
          <w:szCs w:val="28"/>
          <w:lang w:val="ro-RO"/>
        </w:rPr>
        <w:t>i se exprimă ca</w:t>
      </w:r>
    </w:p>
    <w:p w:rsidR="00383262" w:rsidRPr="00274742" w:rsidRDefault="00887235" w:rsidP="006E24EB">
      <w:pPr>
        <w:tabs>
          <w:tab w:val="left" w:pos="851"/>
        </w:tabs>
        <w:spacing w:line="276" w:lineRule="auto"/>
        <w:ind w:firstLine="426"/>
        <w:rPr>
          <w:sz w:val="28"/>
          <w:szCs w:val="28"/>
          <w:lang w:val="ro-RO"/>
        </w:rPr>
      </w:pPr>
      <w:r w:rsidRPr="00274742">
        <w:rPr>
          <w:sz w:val="28"/>
          <w:szCs w:val="28"/>
          <w:lang w:val="ro-RO"/>
        </w:rPr>
        <w:t>procentaj:</w:t>
      </w:r>
    </w:p>
    <w:p w:rsidR="00383262" w:rsidRPr="00274742" w:rsidRDefault="00383262" w:rsidP="006E24EB">
      <w:pPr>
        <w:tabs>
          <w:tab w:val="left" w:pos="851"/>
        </w:tabs>
        <w:spacing w:line="276" w:lineRule="auto"/>
        <w:ind w:firstLine="426"/>
        <w:jc w:val="center"/>
        <w:rPr>
          <w:sz w:val="28"/>
          <w:szCs w:val="28"/>
          <w:lang w:val="ro-RO"/>
        </w:rPr>
      </w:pPr>
      <w:r w:rsidRPr="00274742">
        <w:rPr>
          <w:noProof/>
          <w:sz w:val="28"/>
          <w:szCs w:val="28"/>
        </w:rPr>
        <w:drawing>
          <wp:inline distT="0" distB="0" distL="0" distR="0" wp14:anchorId="20504A8E" wp14:editId="4348E531">
            <wp:extent cx="2408830" cy="573306"/>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2409042" cy="573357"/>
                    </a:xfrm>
                    <a:prstGeom prst="rect">
                      <a:avLst/>
                    </a:prstGeom>
                  </pic:spPr>
                </pic:pic>
              </a:graphicData>
            </a:graphic>
          </wp:inline>
        </w:drawing>
      </w:r>
    </w:p>
    <w:p w:rsidR="00035377" w:rsidRPr="00274742" w:rsidRDefault="00887235" w:rsidP="006E24EB">
      <w:pPr>
        <w:tabs>
          <w:tab w:val="left" w:pos="851"/>
        </w:tabs>
        <w:spacing w:line="276" w:lineRule="auto"/>
        <w:ind w:firstLine="426"/>
        <w:rPr>
          <w:sz w:val="28"/>
          <w:szCs w:val="28"/>
          <w:lang w:val="ro-RO"/>
        </w:rPr>
      </w:pPr>
      <w:r w:rsidRPr="00274742">
        <w:rPr>
          <w:sz w:val="28"/>
          <w:szCs w:val="28"/>
          <w:lang w:val="ro-RO"/>
        </w:rPr>
        <w:t>unde:</w:t>
      </w:r>
    </w:p>
    <w:p w:rsidR="00035377" w:rsidRPr="00274742" w:rsidRDefault="00887235" w:rsidP="006E24EB">
      <w:pPr>
        <w:pStyle w:val="ListParagraph"/>
        <w:numPr>
          <w:ilvl w:val="1"/>
          <w:numId w:val="27"/>
        </w:numPr>
        <w:tabs>
          <w:tab w:val="left" w:pos="851"/>
        </w:tabs>
        <w:spacing w:line="276" w:lineRule="auto"/>
        <w:ind w:left="0" w:firstLine="426"/>
        <w:rPr>
          <w:sz w:val="28"/>
          <w:szCs w:val="28"/>
          <w:lang w:val="ro-RO"/>
        </w:rPr>
      </w:pPr>
      <w:r w:rsidRPr="00274742">
        <w:rPr>
          <w:i/>
          <w:sz w:val="28"/>
          <w:szCs w:val="28"/>
          <w:lang w:val="ro-RO"/>
        </w:rPr>
        <w:t xml:space="preserve">n </w:t>
      </w:r>
      <w:r w:rsidRPr="00274742">
        <w:rPr>
          <w:sz w:val="28"/>
          <w:szCs w:val="28"/>
          <w:lang w:val="ro-RO"/>
        </w:rPr>
        <w:t>reprezintă numărul de cicluri de testare, care trebuie să includă cel pu</w:t>
      </w:r>
      <w:r w:rsidRPr="00274742">
        <w:rPr>
          <w:rFonts w:ascii="Cambria Math" w:hAnsi="Cambria Math" w:cs="Cambria Math"/>
          <w:sz w:val="28"/>
          <w:szCs w:val="28"/>
          <w:lang w:val="ro-RO"/>
        </w:rPr>
        <w:t>ț</w:t>
      </w:r>
      <w:r w:rsidRPr="00274742">
        <w:rPr>
          <w:sz w:val="28"/>
          <w:szCs w:val="28"/>
          <w:lang w:val="ro-RO"/>
        </w:rPr>
        <w:t>in patru cicluri de test valide pentru programul selectat;</w:t>
      </w:r>
    </w:p>
    <w:p w:rsidR="00035377" w:rsidRPr="00274742" w:rsidRDefault="00887235" w:rsidP="006E24EB">
      <w:pPr>
        <w:pStyle w:val="ListParagraph"/>
        <w:numPr>
          <w:ilvl w:val="1"/>
          <w:numId w:val="27"/>
        </w:numPr>
        <w:tabs>
          <w:tab w:val="left" w:pos="851"/>
        </w:tabs>
        <w:spacing w:line="276" w:lineRule="auto"/>
        <w:ind w:left="0" w:firstLine="426"/>
        <w:rPr>
          <w:sz w:val="28"/>
          <w:szCs w:val="28"/>
          <w:lang w:val="ro-RO"/>
        </w:rPr>
      </w:pPr>
      <w:r w:rsidRPr="00274742">
        <w:rPr>
          <w:i/>
          <w:sz w:val="28"/>
          <w:szCs w:val="28"/>
          <w:lang w:val="ro-RO"/>
        </w:rPr>
        <w:t xml:space="preserve">j </w:t>
      </w:r>
      <w:r w:rsidRPr="00274742">
        <w:rPr>
          <w:sz w:val="28"/>
          <w:szCs w:val="28"/>
          <w:lang w:val="ro-RO"/>
        </w:rPr>
        <w:t>este numărul ciclului de testare;</w:t>
      </w:r>
    </w:p>
    <w:p w:rsidR="00035377" w:rsidRPr="00274742" w:rsidRDefault="00887235" w:rsidP="006E24EB">
      <w:pPr>
        <w:pStyle w:val="ListParagraph"/>
        <w:numPr>
          <w:ilvl w:val="1"/>
          <w:numId w:val="27"/>
        </w:numPr>
        <w:tabs>
          <w:tab w:val="left" w:pos="851"/>
        </w:tabs>
        <w:spacing w:line="276" w:lineRule="auto"/>
        <w:ind w:left="0" w:firstLine="426"/>
        <w:rPr>
          <w:sz w:val="28"/>
          <w:szCs w:val="28"/>
          <w:lang w:val="ro-RO"/>
        </w:rPr>
      </w:pPr>
      <w:r w:rsidRPr="00274742">
        <w:rPr>
          <w:i/>
          <w:sz w:val="28"/>
          <w:szCs w:val="28"/>
          <w:lang w:val="ro-RO"/>
        </w:rPr>
        <w:t>W</w:t>
      </w:r>
      <w:r w:rsidRPr="00274742">
        <w:rPr>
          <w:i/>
          <w:position w:val="-4"/>
          <w:sz w:val="28"/>
          <w:szCs w:val="28"/>
          <w:vertAlign w:val="subscript"/>
          <w:lang w:val="ro-RO"/>
        </w:rPr>
        <w:t>wj</w:t>
      </w:r>
      <w:r w:rsidR="00874D4C" w:rsidRPr="00274742">
        <w:rPr>
          <w:i/>
          <w:position w:val="-4"/>
          <w:sz w:val="28"/>
          <w:szCs w:val="28"/>
          <w:lang w:val="ro-RO"/>
        </w:rPr>
        <w:t xml:space="preserve"> </w:t>
      </w:r>
      <w:r w:rsidRPr="00274742">
        <w:rPr>
          <w:sz w:val="28"/>
          <w:szCs w:val="28"/>
          <w:lang w:val="ro-RO"/>
        </w:rPr>
        <w:t xml:space="preserve">este masa de apă colectată în rezervorul condensatorului în cursul ciclului de testare </w:t>
      </w:r>
      <w:r w:rsidRPr="00274742">
        <w:rPr>
          <w:i/>
          <w:sz w:val="28"/>
          <w:szCs w:val="28"/>
          <w:lang w:val="ro-RO"/>
        </w:rPr>
        <w:t>j</w:t>
      </w:r>
      <w:r w:rsidRPr="00274742">
        <w:rPr>
          <w:sz w:val="28"/>
          <w:szCs w:val="28"/>
          <w:lang w:val="ro-RO"/>
        </w:rPr>
        <w:t>;</w:t>
      </w:r>
    </w:p>
    <w:p w:rsidR="00035377" w:rsidRPr="00274742" w:rsidRDefault="00887235" w:rsidP="006E24EB">
      <w:pPr>
        <w:pStyle w:val="ListParagraph"/>
        <w:numPr>
          <w:ilvl w:val="1"/>
          <w:numId w:val="27"/>
        </w:numPr>
        <w:tabs>
          <w:tab w:val="left" w:pos="851"/>
        </w:tabs>
        <w:spacing w:line="276" w:lineRule="auto"/>
        <w:ind w:left="0" w:firstLine="426"/>
        <w:rPr>
          <w:sz w:val="28"/>
          <w:szCs w:val="28"/>
          <w:lang w:val="ro-RO"/>
        </w:rPr>
      </w:pPr>
      <w:r w:rsidRPr="00274742">
        <w:rPr>
          <w:i/>
          <w:sz w:val="28"/>
          <w:szCs w:val="28"/>
          <w:lang w:val="ro-RO"/>
        </w:rPr>
        <w:t>W</w:t>
      </w:r>
      <w:r w:rsidRPr="00274742">
        <w:rPr>
          <w:i/>
          <w:position w:val="-4"/>
          <w:sz w:val="28"/>
          <w:szCs w:val="28"/>
          <w:vertAlign w:val="subscript"/>
          <w:lang w:val="ro-RO"/>
        </w:rPr>
        <w:t>i</w:t>
      </w:r>
      <w:r w:rsidR="00874D4C" w:rsidRPr="00274742">
        <w:rPr>
          <w:i/>
          <w:position w:val="-4"/>
          <w:sz w:val="28"/>
          <w:szCs w:val="28"/>
          <w:lang w:val="ro-RO"/>
        </w:rPr>
        <w:t xml:space="preserve"> </w:t>
      </w:r>
      <w:r w:rsidRPr="00274742">
        <w:rPr>
          <w:sz w:val="28"/>
          <w:szCs w:val="28"/>
          <w:lang w:val="ro-RO"/>
        </w:rPr>
        <w:t>este masa încărcăturii umede de test înainte de uscare;</w:t>
      </w:r>
    </w:p>
    <w:p w:rsidR="00035377" w:rsidRPr="00274742" w:rsidRDefault="00887235" w:rsidP="006E24EB">
      <w:pPr>
        <w:pStyle w:val="ListParagraph"/>
        <w:numPr>
          <w:ilvl w:val="1"/>
          <w:numId w:val="27"/>
        </w:numPr>
        <w:tabs>
          <w:tab w:val="left" w:pos="851"/>
        </w:tabs>
        <w:spacing w:line="276" w:lineRule="auto"/>
        <w:ind w:left="0" w:firstLine="426"/>
        <w:rPr>
          <w:sz w:val="28"/>
          <w:szCs w:val="28"/>
          <w:lang w:val="ro-RO"/>
        </w:rPr>
      </w:pPr>
      <w:r w:rsidRPr="00274742">
        <w:rPr>
          <w:i/>
          <w:sz w:val="28"/>
          <w:szCs w:val="28"/>
          <w:lang w:val="ro-RO"/>
        </w:rPr>
        <w:t>W</w:t>
      </w:r>
      <w:r w:rsidRPr="00274742">
        <w:rPr>
          <w:i/>
          <w:position w:val="-4"/>
          <w:sz w:val="28"/>
          <w:szCs w:val="28"/>
          <w:vertAlign w:val="subscript"/>
          <w:lang w:val="ro-RO"/>
        </w:rPr>
        <w:t>f</w:t>
      </w:r>
      <w:r w:rsidR="00874D4C" w:rsidRPr="00274742">
        <w:rPr>
          <w:i/>
          <w:position w:val="-4"/>
          <w:sz w:val="28"/>
          <w:szCs w:val="28"/>
          <w:lang w:val="ro-RO"/>
        </w:rPr>
        <w:t xml:space="preserve"> </w:t>
      </w:r>
      <w:r w:rsidRPr="00274742">
        <w:rPr>
          <w:sz w:val="28"/>
          <w:szCs w:val="28"/>
          <w:lang w:val="ro-RO"/>
        </w:rPr>
        <w:t>este masa încărcăturii de testare după uscare.</w:t>
      </w:r>
    </w:p>
    <w:p w:rsidR="00035377" w:rsidRPr="00274742" w:rsidRDefault="00035377" w:rsidP="007E7CCD">
      <w:pPr>
        <w:spacing w:line="276" w:lineRule="auto"/>
        <w:ind w:firstLine="426"/>
        <w:rPr>
          <w:sz w:val="28"/>
          <w:szCs w:val="28"/>
          <w:lang w:val="ro-RO"/>
        </w:rPr>
      </w:pPr>
    </w:p>
    <w:p w:rsidR="00383262" w:rsidRPr="00274742" w:rsidRDefault="00383262" w:rsidP="007E7CCD">
      <w:pPr>
        <w:spacing w:line="276" w:lineRule="auto"/>
        <w:ind w:firstLine="426"/>
        <w:rPr>
          <w:i/>
          <w:sz w:val="28"/>
          <w:szCs w:val="28"/>
          <w:lang w:val="ro-RO"/>
        </w:rPr>
      </w:pPr>
      <w:r w:rsidRPr="00274742">
        <w:rPr>
          <w:i/>
          <w:sz w:val="28"/>
          <w:szCs w:val="28"/>
          <w:lang w:val="ro-RO"/>
        </w:rPr>
        <w:br w:type="page"/>
      </w:r>
    </w:p>
    <w:p w:rsidR="002C28BD" w:rsidRPr="00274742" w:rsidRDefault="00F77F24" w:rsidP="008407DA">
      <w:pPr>
        <w:spacing w:line="276" w:lineRule="auto"/>
        <w:ind w:left="5103"/>
        <w:jc w:val="right"/>
        <w:rPr>
          <w:i/>
          <w:sz w:val="28"/>
          <w:szCs w:val="28"/>
          <w:lang w:val="ro-RO"/>
        </w:rPr>
      </w:pPr>
      <w:r w:rsidRPr="00274742">
        <w:rPr>
          <w:i/>
          <w:sz w:val="28"/>
          <w:szCs w:val="28"/>
          <w:lang w:val="ro-RO"/>
        </w:rPr>
        <w:lastRenderedPageBreak/>
        <w:t>Anexa nr.</w:t>
      </w:r>
      <w:r w:rsidR="002C28BD" w:rsidRPr="00274742">
        <w:rPr>
          <w:i/>
          <w:sz w:val="28"/>
          <w:szCs w:val="28"/>
          <w:lang w:val="ro-RO"/>
        </w:rPr>
        <w:t xml:space="preserve"> 3 la Regulamentul </w:t>
      </w:r>
      <w:r w:rsidR="006F49D2" w:rsidRPr="00274742">
        <w:rPr>
          <w:i/>
          <w:sz w:val="28"/>
          <w:szCs w:val="28"/>
          <w:lang w:val="ro-RO"/>
        </w:rPr>
        <w:t>privind</w:t>
      </w:r>
      <w:r w:rsidR="002C28BD" w:rsidRPr="00274742">
        <w:rPr>
          <w:i/>
          <w:sz w:val="28"/>
          <w:szCs w:val="28"/>
          <w:lang w:val="ro-RO"/>
        </w:rPr>
        <w:t xml:space="preserve"> cerin</w:t>
      </w:r>
      <w:r w:rsidR="002C28BD" w:rsidRPr="00274742">
        <w:rPr>
          <w:rFonts w:ascii="Cambria Math" w:hAnsi="Cambria Math" w:cs="Cambria Math"/>
          <w:i/>
          <w:sz w:val="28"/>
          <w:szCs w:val="28"/>
          <w:lang w:val="ro-RO"/>
        </w:rPr>
        <w:t>ț</w:t>
      </w:r>
      <w:r w:rsidR="002C28BD" w:rsidRPr="00274742">
        <w:rPr>
          <w:i/>
          <w:sz w:val="28"/>
          <w:szCs w:val="28"/>
          <w:lang w:val="ro-RO"/>
        </w:rPr>
        <w:t>ele de proiectare ecologică aplicabile uscătoarelor de rufe de uz casnic cu tambur</w:t>
      </w:r>
    </w:p>
    <w:p w:rsidR="00035377" w:rsidRPr="00274742" w:rsidRDefault="00035377" w:rsidP="007E7CCD">
      <w:pPr>
        <w:spacing w:line="276" w:lineRule="auto"/>
        <w:ind w:firstLine="426"/>
        <w:jc w:val="right"/>
        <w:rPr>
          <w:sz w:val="28"/>
          <w:szCs w:val="28"/>
          <w:lang w:val="ro-RO"/>
        </w:rPr>
      </w:pPr>
    </w:p>
    <w:p w:rsidR="00035377" w:rsidRPr="00274742" w:rsidRDefault="00887235" w:rsidP="007E7CCD">
      <w:pPr>
        <w:spacing w:line="276" w:lineRule="auto"/>
        <w:ind w:firstLine="426"/>
        <w:jc w:val="center"/>
        <w:rPr>
          <w:sz w:val="28"/>
          <w:szCs w:val="28"/>
          <w:lang w:val="ro-RO"/>
        </w:rPr>
      </w:pPr>
      <w:r w:rsidRPr="00274742">
        <w:rPr>
          <w:b/>
          <w:sz w:val="28"/>
          <w:szCs w:val="28"/>
          <w:lang w:val="ro-RO"/>
        </w:rPr>
        <w:t>Procedura de verificare în scopul supravegherii pie</w:t>
      </w:r>
      <w:r w:rsidRPr="00274742">
        <w:rPr>
          <w:rFonts w:ascii="Cambria Math" w:hAnsi="Cambria Math" w:cs="Cambria Math"/>
          <w:b/>
          <w:sz w:val="28"/>
          <w:szCs w:val="28"/>
          <w:lang w:val="ro-RO"/>
        </w:rPr>
        <w:t>ț</w:t>
      </w:r>
      <w:r w:rsidRPr="00274742">
        <w:rPr>
          <w:b/>
          <w:sz w:val="28"/>
          <w:szCs w:val="28"/>
          <w:lang w:val="ro-RO"/>
        </w:rPr>
        <w:t>ei</w:t>
      </w:r>
    </w:p>
    <w:p w:rsidR="00035377" w:rsidRPr="00274742" w:rsidRDefault="00887235" w:rsidP="008A7515">
      <w:pPr>
        <w:pStyle w:val="ListParagraph"/>
        <w:numPr>
          <w:ilvl w:val="0"/>
          <w:numId w:val="46"/>
        </w:numPr>
        <w:spacing w:line="276" w:lineRule="auto"/>
        <w:ind w:left="0" w:firstLine="426"/>
        <w:jc w:val="both"/>
        <w:rPr>
          <w:sz w:val="28"/>
          <w:szCs w:val="28"/>
          <w:lang w:val="ro-RO"/>
        </w:rPr>
      </w:pPr>
      <w:r w:rsidRPr="00274742">
        <w:rPr>
          <w:sz w:val="28"/>
          <w:szCs w:val="28"/>
          <w:lang w:val="ro-RO"/>
        </w:rPr>
        <w:t xml:space="preserve">În vederea asigurării </w:t>
      </w:r>
      <w:r w:rsidRPr="00274742">
        <w:rPr>
          <w:rFonts w:ascii="Cambria Math" w:hAnsi="Cambria Math" w:cs="Cambria Math"/>
          <w:sz w:val="28"/>
          <w:szCs w:val="28"/>
          <w:lang w:val="ro-RO"/>
        </w:rPr>
        <w:t>ș</w:t>
      </w:r>
      <w:r w:rsidRPr="00274742">
        <w:rPr>
          <w:sz w:val="28"/>
          <w:szCs w:val="28"/>
          <w:lang w:val="ro-RO"/>
        </w:rPr>
        <w:t>i a</w:t>
      </w:r>
      <w:r w:rsidR="00874D4C" w:rsidRPr="00274742">
        <w:rPr>
          <w:sz w:val="28"/>
          <w:szCs w:val="28"/>
          <w:lang w:val="ro-RO"/>
        </w:rPr>
        <w:t xml:space="preserve"> </w:t>
      </w:r>
      <w:r w:rsidRPr="00274742">
        <w:rPr>
          <w:sz w:val="28"/>
          <w:szCs w:val="28"/>
          <w:lang w:val="ro-RO"/>
        </w:rPr>
        <w:t>verificării conformită</w:t>
      </w:r>
      <w:r w:rsidRPr="00274742">
        <w:rPr>
          <w:rFonts w:ascii="Cambria Math" w:hAnsi="Cambria Math" w:cs="Cambria Math"/>
          <w:sz w:val="28"/>
          <w:szCs w:val="28"/>
          <w:lang w:val="ro-RO"/>
        </w:rPr>
        <w:t>ț</w:t>
      </w:r>
      <w:r w:rsidRPr="00274742">
        <w:rPr>
          <w:sz w:val="28"/>
          <w:szCs w:val="28"/>
          <w:lang w:val="ro-RO"/>
        </w:rPr>
        <w:t>ii cu</w:t>
      </w:r>
      <w:r w:rsidR="00874D4C" w:rsidRPr="00274742">
        <w:rPr>
          <w:sz w:val="28"/>
          <w:szCs w:val="28"/>
          <w:lang w:val="ro-RO"/>
        </w:rPr>
        <w:t xml:space="preserve"> </w:t>
      </w:r>
      <w:r w:rsidRPr="00274742">
        <w:rPr>
          <w:sz w:val="28"/>
          <w:szCs w:val="28"/>
          <w:lang w:val="ro-RO"/>
        </w:rPr>
        <w:t>cerin</w:t>
      </w:r>
      <w:r w:rsidRPr="00274742">
        <w:rPr>
          <w:rFonts w:ascii="Cambria Math" w:hAnsi="Cambria Math" w:cs="Cambria Math"/>
          <w:sz w:val="28"/>
          <w:szCs w:val="28"/>
          <w:lang w:val="ro-RO"/>
        </w:rPr>
        <w:t>ț</w:t>
      </w:r>
      <w:r w:rsidRPr="00274742">
        <w:rPr>
          <w:sz w:val="28"/>
          <w:szCs w:val="28"/>
          <w:lang w:val="ro-RO"/>
        </w:rPr>
        <w:t>ele din</w:t>
      </w:r>
      <w:r w:rsidR="00874D4C" w:rsidRPr="00274742">
        <w:rPr>
          <w:sz w:val="28"/>
          <w:szCs w:val="28"/>
          <w:lang w:val="ro-RO"/>
        </w:rPr>
        <w:t xml:space="preserve"> </w:t>
      </w:r>
      <w:r w:rsidRPr="00274742">
        <w:rPr>
          <w:sz w:val="28"/>
          <w:szCs w:val="28"/>
          <w:lang w:val="ro-RO"/>
        </w:rPr>
        <w:t xml:space="preserve">prezentul regulament, </w:t>
      </w:r>
      <w:r w:rsidR="008A7515" w:rsidRPr="00274742">
        <w:rPr>
          <w:sz w:val="28"/>
          <w:szCs w:val="28"/>
          <w:lang w:val="ro-RO"/>
        </w:rPr>
        <w:t xml:space="preserve">măsurătorile </w:t>
      </w:r>
      <w:r w:rsidR="008A7515" w:rsidRPr="00274742">
        <w:rPr>
          <w:rFonts w:ascii="Cambria Math" w:hAnsi="Cambria Math" w:cs="Cambria Math"/>
          <w:sz w:val="28"/>
          <w:szCs w:val="28"/>
          <w:lang w:val="ro-RO"/>
        </w:rPr>
        <w:t>ș</w:t>
      </w:r>
      <w:r w:rsidR="008A7515" w:rsidRPr="00274742">
        <w:rPr>
          <w:sz w:val="28"/>
          <w:szCs w:val="28"/>
          <w:lang w:val="ro-RO"/>
        </w:rPr>
        <w:t>i calculele s</w:t>
      </w:r>
      <w:r w:rsidR="00191459" w:rsidRPr="00274742">
        <w:rPr>
          <w:sz w:val="28"/>
          <w:szCs w:val="28"/>
          <w:lang w:val="ro-RO"/>
        </w:rPr>
        <w:t>e efectuează utilizînd standarde</w:t>
      </w:r>
      <w:r w:rsidR="00643B4C" w:rsidRPr="00274742">
        <w:rPr>
          <w:sz w:val="28"/>
          <w:szCs w:val="28"/>
          <w:lang w:val="ro-RO"/>
        </w:rPr>
        <w:t xml:space="preserve"> conexe</w:t>
      </w:r>
      <w:r w:rsidR="008A7515" w:rsidRPr="00274742">
        <w:rPr>
          <w:sz w:val="28"/>
          <w:szCs w:val="28"/>
          <w:lang w:val="ro-RO"/>
        </w:rPr>
        <w:t xml:space="preserve">, ale căror </w:t>
      </w:r>
      <w:r w:rsidR="00A30256" w:rsidRPr="00274742">
        <w:rPr>
          <w:sz w:val="28"/>
          <w:szCs w:val="28"/>
          <w:lang w:val="ro-RO"/>
        </w:rPr>
        <w:t>indicative</w:t>
      </w:r>
      <w:r w:rsidR="008A7515" w:rsidRPr="00274742">
        <w:rPr>
          <w:sz w:val="28"/>
          <w:szCs w:val="28"/>
          <w:lang w:val="ro-RO"/>
        </w:rPr>
        <w:t xml:space="preserve"> au fost publicate in Monitorul Oficial al Republicii Moldova, sau alte metode fiabile, exacte </w:t>
      </w:r>
      <w:r w:rsidR="008A7515" w:rsidRPr="00274742">
        <w:rPr>
          <w:rFonts w:ascii="Cambria Math" w:hAnsi="Cambria Math" w:cs="Cambria Math"/>
          <w:sz w:val="28"/>
          <w:szCs w:val="28"/>
          <w:lang w:val="ro-RO"/>
        </w:rPr>
        <w:t>ș</w:t>
      </w:r>
      <w:r w:rsidR="008A7515" w:rsidRPr="00274742">
        <w:rPr>
          <w:sz w:val="28"/>
          <w:szCs w:val="28"/>
          <w:lang w:val="ro-RO"/>
        </w:rPr>
        <w:t xml:space="preserve">i reproductibile, care </w:t>
      </w:r>
      <w:r w:rsidR="008A7515" w:rsidRPr="00274742">
        <w:rPr>
          <w:rFonts w:ascii="Cambria Math" w:hAnsi="Cambria Math" w:cs="Cambria Math"/>
          <w:sz w:val="28"/>
          <w:szCs w:val="28"/>
          <w:lang w:val="ro-RO"/>
        </w:rPr>
        <w:t>ț</w:t>
      </w:r>
      <w:r w:rsidR="008A7515" w:rsidRPr="00274742">
        <w:rPr>
          <w:sz w:val="28"/>
          <w:szCs w:val="28"/>
          <w:lang w:val="ro-RO"/>
        </w:rPr>
        <w:t>in cont de metodele general recunoscute de ultima genera</w:t>
      </w:r>
      <w:r w:rsidR="008A7515" w:rsidRPr="00274742">
        <w:rPr>
          <w:rFonts w:ascii="Cambria Math" w:hAnsi="Cambria Math" w:cs="Cambria Math"/>
          <w:sz w:val="28"/>
          <w:szCs w:val="28"/>
          <w:lang w:val="ro-RO"/>
        </w:rPr>
        <w:t>ț</w:t>
      </w:r>
      <w:r w:rsidR="008A7515" w:rsidRPr="00274742">
        <w:rPr>
          <w:sz w:val="28"/>
          <w:szCs w:val="28"/>
          <w:lang w:val="ro-RO"/>
        </w:rPr>
        <w:t xml:space="preserve">ie </w:t>
      </w:r>
      <w:r w:rsidR="008A7515" w:rsidRPr="00274742">
        <w:rPr>
          <w:rFonts w:ascii="Cambria Math" w:hAnsi="Cambria Math" w:cs="Cambria Math"/>
          <w:sz w:val="28"/>
          <w:szCs w:val="28"/>
          <w:lang w:val="ro-RO"/>
        </w:rPr>
        <w:t>ș</w:t>
      </w:r>
      <w:r w:rsidR="008A7515" w:rsidRPr="00274742">
        <w:rPr>
          <w:sz w:val="28"/>
          <w:szCs w:val="28"/>
          <w:lang w:val="ro-RO"/>
        </w:rPr>
        <w:t>i ale căror rezultate sunt considerate a avea un grad redus de incertitudine</w:t>
      </w:r>
      <w:r w:rsidRPr="00274742">
        <w:rPr>
          <w:sz w:val="28"/>
          <w:szCs w:val="28"/>
          <w:lang w:val="ro-RO"/>
        </w:rPr>
        <w:t>.</w:t>
      </w:r>
    </w:p>
    <w:p w:rsidR="00035377" w:rsidRPr="00274742" w:rsidRDefault="00887235" w:rsidP="00262114">
      <w:pPr>
        <w:pStyle w:val="ListParagraph"/>
        <w:numPr>
          <w:ilvl w:val="0"/>
          <w:numId w:val="46"/>
        </w:numPr>
        <w:spacing w:line="276" w:lineRule="auto"/>
        <w:ind w:left="0" w:firstLine="414"/>
        <w:jc w:val="both"/>
        <w:rPr>
          <w:sz w:val="28"/>
          <w:szCs w:val="28"/>
          <w:lang w:val="ro-RO"/>
        </w:rPr>
      </w:pPr>
      <w:r w:rsidRPr="00274742">
        <w:rPr>
          <w:sz w:val="28"/>
          <w:szCs w:val="28"/>
          <w:lang w:val="ro-RO"/>
        </w:rPr>
        <w:t>În vederea verificării conformită</w:t>
      </w:r>
      <w:r w:rsidRPr="00274742">
        <w:rPr>
          <w:rFonts w:ascii="Cambria Math" w:hAnsi="Cambria Math" w:cs="Cambria Math"/>
          <w:sz w:val="28"/>
          <w:szCs w:val="28"/>
          <w:lang w:val="ro-RO"/>
        </w:rPr>
        <w:t>ț</w:t>
      </w:r>
      <w:r w:rsidRPr="00274742">
        <w:rPr>
          <w:sz w:val="28"/>
          <w:szCs w:val="28"/>
          <w:lang w:val="ro-RO"/>
        </w:rPr>
        <w:t>ii cu cerin</w:t>
      </w:r>
      <w:r w:rsidRPr="00274742">
        <w:rPr>
          <w:rFonts w:ascii="Cambria Math" w:hAnsi="Cambria Math" w:cs="Cambria Math"/>
          <w:sz w:val="28"/>
          <w:szCs w:val="28"/>
          <w:lang w:val="ro-RO"/>
        </w:rPr>
        <w:t>ț</w:t>
      </w:r>
      <w:r w:rsidRPr="00274742">
        <w:rPr>
          <w:sz w:val="28"/>
          <w:szCs w:val="28"/>
          <w:lang w:val="ro-RO"/>
        </w:rPr>
        <w:t xml:space="preserve">ele stabilite în </w:t>
      </w:r>
      <w:r w:rsidR="00F77F24" w:rsidRPr="00274742">
        <w:rPr>
          <w:sz w:val="28"/>
          <w:szCs w:val="28"/>
          <w:lang w:val="ro-RO"/>
        </w:rPr>
        <w:t>anexa nr.</w:t>
      </w:r>
      <w:r w:rsidRPr="00274742">
        <w:rPr>
          <w:sz w:val="28"/>
          <w:szCs w:val="28"/>
          <w:lang w:val="ro-RO"/>
        </w:rPr>
        <w:t xml:space="preserve"> </w:t>
      </w:r>
      <w:r w:rsidR="00CE6E2A" w:rsidRPr="00274742">
        <w:rPr>
          <w:sz w:val="28"/>
          <w:szCs w:val="28"/>
          <w:lang w:val="ro-RO"/>
        </w:rPr>
        <w:t>1</w:t>
      </w:r>
      <w:r w:rsidRPr="00274742">
        <w:rPr>
          <w:sz w:val="28"/>
          <w:szCs w:val="28"/>
          <w:lang w:val="ro-RO"/>
        </w:rPr>
        <w:t xml:space="preserve">, </w:t>
      </w:r>
      <w:r w:rsidR="00EB1E28" w:rsidRPr="00274742">
        <w:rPr>
          <w:sz w:val="28"/>
          <w:szCs w:val="28"/>
          <w:lang w:val="ro-RO"/>
        </w:rPr>
        <w:t xml:space="preserve">se </w:t>
      </w:r>
      <w:r w:rsidRPr="00274742">
        <w:rPr>
          <w:sz w:val="28"/>
          <w:szCs w:val="28"/>
          <w:lang w:val="ro-RO"/>
        </w:rPr>
        <w:t>testează un singur uscător de rufe de uz casnic cu tambur. Dacă parametrii măsura</w:t>
      </w:r>
      <w:r w:rsidRPr="00274742">
        <w:rPr>
          <w:rFonts w:ascii="Cambria Math" w:hAnsi="Cambria Math" w:cs="Cambria Math"/>
          <w:sz w:val="28"/>
          <w:szCs w:val="28"/>
          <w:lang w:val="ro-RO"/>
        </w:rPr>
        <w:t>ț</w:t>
      </w:r>
      <w:r w:rsidRPr="00274742">
        <w:rPr>
          <w:sz w:val="28"/>
          <w:szCs w:val="28"/>
          <w:lang w:val="ro-RO"/>
        </w:rPr>
        <w:t>i nu corespund valorilor declarate de către producător în dosarul cu documenta</w:t>
      </w:r>
      <w:r w:rsidRPr="00274742">
        <w:rPr>
          <w:rFonts w:ascii="Cambria Math" w:hAnsi="Cambria Math" w:cs="Cambria Math"/>
          <w:sz w:val="28"/>
          <w:szCs w:val="28"/>
          <w:lang w:val="ro-RO"/>
        </w:rPr>
        <w:t>ț</w:t>
      </w:r>
      <w:r w:rsidRPr="00274742">
        <w:rPr>
          <w:sz w:val="28"/>
          <w:szCs w:val="28"/>
          <w:lang w:val="ro-RO"/>
        </w:rPr>
        <w:t xml:space="preserve">ie tehnică în sensul </w:t>
      </w:r>
      <w:r w:rsidR="00CF7DBE" w:rsidRPr="00274742">
        <w:rPr>
          <w:sz w:val="28"/>
          <w:szCs w:val="28"/>
          <w:lang w:val="ro-RO"/>
        </w:rPr>
        <w:t xml:space="preserve">art. </w:t>
      </w:r>
      <w:r w:rsidR="00CE6E2A" w:rsidRPr="00274742">
        <w:rPr>
          <w:sz w:val="28"/>
          <w:szCs w:val="28"/>
          <w:lang w:val="ro-RO"/>
        </w:rPr>
        <w:t>8</w:t>
      </w:r>
      <w:r w:rsidR="00CF7DBE" w:rsidRPr="00274742">
        <w:rPr>
          <w:sz w:val="28"/>
          <w:szCs w:val="28"/>
          <w:lang w:val="ro-RO"/>
        </w:rPr>
        <w:t>,</w:t>
      </w:r>
      <w:r w:rsidR="00262114" w:rsidRPr="00274742">
        <w:rPr>
          <w:sz w:val="28"/>
          <w:szCs w:val="28"/>
          <w:lang w:val="ro-RO"/>
        </w:rPr>
        <w:t xml:space="preserve"> capitolul IV din prezentul regulament</w:t>
      </w:r>
      <w:r w:rsidRPr="00274742">
        <w:rPr>
          <w:sz w:val="28"/>
          <w:szCs w:val="28"/>
          <w:lang w:val="ro-RO"/>
        </w:rPr>
        <w:t>, în limitele specificate în tabelul 1</w:t>
      </w:r>
      <w:r w:rsidR="00E4601E" w:rsidRPr="00274742">
        <w:rPr>
          <w:sz w:val="28"/>
          <w:szCs w:val="28"/>
          <w:lang w:val="ro-RO"/>
        </w:rPr>
        <w:t xml:space="preserve"> de mai jos</w:t>
      </w:r>
      <w:r w:rsidRPr="00274742">
        <w:rPr>
          <w:sz w:val="28"/>
          <w:szCs w:val="28"/>
          <w:lang w:val="ro-RO"/>
        </w:rPr>
        <w:t>, se efectuează măsurători la încă trei uscătoare de rufe de uz casnic cu tambur. Media aritmetică a valorilor măsurate la aceste trei uscătoare de rufe de uz casnic cu tambur trebuie să corespundă cerin</w:t>
      </w:r>
      <w:r w:rsidRPr="00274742">
        <w:rPr>
          <w:rFonts w:ascii="Cambria Math" w:hAnsi="Cambria Math" w:cs="Cambria Math"/>
          <w:sz w:val="28"/>
          <w:szCs w:val="28"/>
          <w:lang w:val="ro-RO"/>
        </w:rPr>
        <w:t>ț</w:t>
      </w:r>
      <w:r w:rsidRPr="00274742">
        <w:rPr>
          <w:sz w:val="28"/>
          <w:szCs w:val="28"/>
          <w:lang w:val="ro-RO"/>
        </w:rPr>
        <w:t>elor, în limitele definite în tabelul 1.</w:t>
      </w:r>
    </w:p>
    <w:p w:rsidR="00035377" w:rsidRPr="00274742" w:rsidRDefault="00887235" w:rsidP="00544D97">
      <w:pPr>
        <w:pStyle w:val="ListParagraph"/>
        <w:numPr>
          <w:ilvl w:val="0"/>
          <w:numId w:val="46"/>
        </w:numPr>
        <w:spacing w:line="276" w:lineRule="auto"/>
        <w:ind w:left="0" w:firstLine="414"/>
        <w:jc w:val="both"/>
        <w:rPr>
          <w:sz w:val="28"/>
          <w:szCs w:val="28"/>
          <w:lang w:val="ro-RO"/>
        </w:rPr>
      </w:pPr>
      <w:r w:rsidRPr="00274742">
        <w:rPr>
          <w:sz w:val="28"/>
          <w:szCs w:val="28"/>
          <w:lang w:val="ro-RO"/>
        </w:rPr>
        <w:t xml:space="preserve">În caz contrar, se consideră că modelul </w:t>
      </w:r>
      <w:r w:rsidRPr="00274742">
        <w:rPr>
          <w:rFonts w:ascii="Cambria Math" w:hAnsi="Cambria Math" w:cs="Cambria Math"/>
          <w:sz w:val="28"/>
          <w:szCs w:val="28"/>
          <w:lang w:val="ro-RO"/>
        </w:rPr>
        <w:t>ș</w:t>
      </w:r>
      <w:r w:rsidRPr="00274742">
        <w:rPr>
          <w:sz w:val="28"/>
          <w:szCs w:val="28"/>
          <w:lang w:val="ro-RO"/>
        </w:rPr>
        <w:t>i toate celelalte uscătoare de rufe de uz casnic cu tambur echivalente nu respectă</w:t>
      </w:r>
      <w:r w:rsidR="00794F90" w:rsidRPr="00274742">
        <w:rPr>
          <w:sz w:val="28"/>
          <w:szCs w:val="28"/>
          <w:lang w:val="ro-RO"/>
        </w:rPr>
        <w:t xml:space="preserve"> </w:t>
      </w:r>
      <w:r w:rsidRPr="00274742">
        <w:rPr>
          <w:sz w:val="28"/>
          <w:szCs w:val="28"/>
          <w:lang w:val="ro-RO"/>
        </w:rPr>
        <w:t>cerin</w:t>
      </w:r>
      <w:r w:rsidRPr="00274742">
        <w:rPr>
          <w:rFonts w:ascii="Cambria Math" w:hAnsi="Cambria Math" w:cs="Cambria Math"/>
          <w:sz w:val="28"/>
          <w:szCs w:val="28"/>
          <w:lang w:val="ro-RO"/>
        </w:rPr>
        <w:t>ț</w:t>
      </w:r>
      <w:r w:rsidRPr="00274742">
        <w:rPr>
          <w:sz w:val="28"/>
          <w:szCs w:val="28"/>
          <w:lang w:val="ro-RO"/>
        </w:rPr>
        <w:t xml:space="preserve">ele stabilite în </w:t>
      </w:r>
      <w:r w:rsidR="00F77F24" w:rsidRPr="00274742">
        <w:rPr>
          <w:sz w:val="28"/>
          <w:szCs w:val="28"/>
          <w:lang w:val="ro-RO"/>
        </w:rPr>
        <w:t>anexa nr.</w:t>
      </w:r>
      <w:r w:rsidRPr="00274742">
        <w:rPr>
          <w:sz w:val="28"/>
          <w:szCs w:val="28"/>
          <w:lang w:val="ro-RO"/>
        </w:rPr>
        <w:t xml:space="preserve"> </w:t>
      </w:r>
      <w:r w:rsidR="000A2A30" w:rsidRPr="00274742">
        <w:rPr>
          <w:sz w:val="28"/>
          <w:szCs w:val="28"/>
          <w:lang w:val="ro-RO"/>
        </w:rPr>
        <w:t>1</w:t>
      </w:r>
      <w:r w:rsidR="00377A6D" w:rsidRPr="00274742">
        <w:rPr>
          <w:sz w:val="28"/>
          <w:szCs w:val="28"/>
          <w:lang w:val="ro-RO"/>
        </w:rPr>
        <w:t xml:space="preserve"> la prezentul Regulament</w:t>
      </w:r>
      <w:r w:rsidRPr="00274742">
        <w:rPr>
          <w:sz w:val="28"/>
          <w:szCs w:val="28"/>
          <w:lang w:val="ro-RO"/>
        </w:rPr>
        <w:t>.</w:t>
      </w:r>
    </w:p>
    <w:p w:rsidR="00035377" w:rsidRPr="00274742" w:rsidRDefault="00887235" w:rsidP="007E7CCD">
      <w:pPr>
        <w:spacing w:line="276" w:lineRule="auto"/>
        <w:ind w:firstLine="426"/>
        <w:jc w:val="center"/>
        <w:rPr>
          <w:sz w:val="28"/>
          <w:szCs w:val="28"/>
          <w:lang w:val="ro-RO"/>
        </w:rPr>
      </w:pPr>
      <w:r w:rsidRPr="00274742">
        <w:rPr>
          <w:i/>
          <w:sz w:val="28"/>
          <w:szCs w:val="28"/>
          <w:lang w:val="ro-RO"/>
        </w:rPr>
        <w:t>Tabelul 1</w:t>
      </w:r>
    </w:p>
    <w:tbl>
      <w:tblPr>
        <w:tblW w:w="5000" w:type="pct"/>
        <w:tblCellMar>
          <w:top w:w="28" w:type="dxa"/>
          <w:left w:w="28" w:type="dxa"/>
          <w:bottom w:w="28" w:type="dxa"/>
          <w:right w:w="28" w:type="dxa"/>
        </w:tblCellMar>
        <w:tblLook w:val="01E0" w:firstRow="1" w:lastRow="1" w:firstColumn="1" w:lastColumn="1" w:noHBand="0" w:noVBand="0"/>
      </w:tblPr>
      <w:tblGrid>
        <w:gridCol w:w="3797"/>
        <w:gridCol w:w="5910"/>
      </w:tblGrid>
      <w:tr w:rsidR="00F5787D" w:rsidRPr="00274742" w:rsidTr="00794F90">
        <w:trPr>
          <w:trHeight w:val="20"/>
        </w:trPr>
        <w:tc>
          <w:tcPr>
            <w:tcW w:w="1956" w:type="pct"/>
            <w:tcBorders>
              <w:top w:val="single" w:sz="4" w:space="0" w:color="2D2B2D"/>
              <w:left w:val="nil"/>
              <w:bottom w:val="single" w:sz="4" w:space="0" w:color="2D2B2D"/>
              <w:right w:val="single" w:sz="4" w:space="0" w:color="2D2B2D"/>
            </w:tcBorders>
            <w:vAlign w:val="center"/>
          </w:tcPr>
          <w:p w:rsidR="00035377" w:rsidRPr="00274742" w:rsidRDefault="00887235" w:rsidP="00096CE1">
            <w:pPr>
              <w:spacing w:line="276" w:lineRule="auto"/>
              <w:jc w:val="center"/>
              <w:rPr>
                <w:sz w:val="28"/>
                <w:szCs w:val="28"/>
                <w:lang w:val="ro-RO"/>
              </w:rPr>
            </w:pPr>
            <w:r w:rsidRPr="00274742">
              <w:rPr>
                <w:sz w:val="28"/>
                <w:szCs w:val="28"/>
                <w:lang w:val="ro-RO"/>
              </w:rPr>
              <w:t>Parametru</w:t>
            </w:r>
            <w:r w:rsidR="00874D4C" w:rsidRPr="00274742">
              <w:rPr>
                <w:sz w:val="28"/>
                <w:szCs w:val="28"/>
                <w:lang w:val="ro-RO"/>
              </w:rPr>
              <w:t xml:space="preserve"> </w:t>
            </w:r>
            <w:r w:rsidRPr="00274742">
              <w:rPr>
                <w:sz w:val="28"/>
                <w:szCs w:val="28"/>
                <w:lang w:val="ro-RO"/>
              </w:rPr>
              <w:t>măsurat</w:t>
            </w:r>
          </w:p>
        </w:tc>
        <w:tc>
          <w:tcPr>
            <w:tcW w:w="3044" w:type="pct"/>
            <w:tcBorders>
              <w:top w:val="single" w:sz="4" w:space="0" w:color="2D2B2D"/>
              <w:left w:val="single" w:sz="4" w:space="0" w:color="2D2B2D"/>
              <w:bottom w:val="single" w:sz="4" w:space="0" w:color="2D2B2D"/>
              <w:right w:val="nil"/>
            </w:tcBorders>
            <w:vAlign w:val="center"/>
          </w:tcPr>
          <w:p w:rsidR="00035377" w:rsidRPr="00274742" w:rsidRDefault="00887235" w:rsidP="00096CE1">
            <w:pPr>
              <w:spacing w:line="276" w:lineRule="auto"/>
              <w:jc w:val="center"/>
              <w:rPr>
                <w:sz w:val="28"/>
                <w:szCs w:val="28"/>
                <w:lang w:val="ro-RO"/>
              </w:rPr>
            </w:pPr>
            <w:r w:rsidRPr="00274742">
              <w:rPr>
                <w:sz w:val="28"/>
                <w:szCs w:val="28"/>
                <w:lang w:val="ro-RO"/>
              </w:rPr>
              <w:t>Toleran</w:t>
            </w:r>
            <w:r w:rsidRPr="00274742">
              <w:rPr>
                <w:rFonts w:ascii="Cambria Math" w:hAnsi="Cambria Math" w:cs="Cambria Math"/>
                <w:sz w:val="28"/>
                <w:szCs w:val="28"/>
                <w:lang w:val="ro-RO"/>
              </w:rPr>
              <w:t>ț</w:t>
            </w:r>
            <w:r w:rsidRPr="00274742">
              <w:rPr>
                <w:sz w:val="28"/>
                <w:szCs w:val="28"/>
                <w:lang w:val="ro-RO"/>
              </w:rPr>
              <w:t>e de verificare</w:t>
            </w:r>
          </w:p>
        </w:tc>
      </w:tr>
      <w:tr w:rsidR="00F5787D" w:rsidRPr="00274742" w:rsidTr="00794F90">
        <w:trPr>
          <w:trHeight w:val="20"/>
        </w:trPr>
        <w:tc>
          <w:tcPr>
            <w:tcW w:w="1956" w:type="pct"/>
            <w:tcBorders>
              <w:top w:val="single" w:sz="4" w:space="0" w:color="2D2B2D"/>
              <w:left w:val="nil"/>
              <w:bottom w:val="single" w:sz="4" w:space="0" w:color="2D2B2D"/>
              <w:right w:val="single" w:sz="4" w:space="0" w:color="2D2B2D"/>
            </w:tcBorders>
            <w:vAlign w:val="center"/>
          </w:tcPr>
          <w:p w:rsidR="00035377" w:rsidRPr="00274742" w:rsidRDefault="00887235" w:rsidP="00096CE1">
            <w:pPr>
              <w:spacing w:line="276" w:lineRule="auto"/>
              <w:jc w:val="center"/>
              <w:rPr>
                <w:sz w:val="28"/>
                <w:szCs w:val="28"/>
                <w:lang w:val="ro-RO"/>
              </w:rPr>
            </w:pPr>
            <w:r w:rsidRPr="00274742">
              <w:rPr>
                <w:sz w:val="28"/>
                <w:szCs w:val="28"/>
                <w:lang w:val="ro-RO"/>
              </w:rPr>
              <w:t>Consumul anual ponderat de energie</w:t>
            </w:r>
          </w:p>
        </w:tc>
        <w:tc>
          <w:tcPr>
            <w:tcW w:w="3044" w:type="pct"/>
            <w:tcBorders>
              <w:top w:val="single" w:sz="4" w:space="0" w:color="2D2B2D"/>
              <w:left w:val="single" w:sz="4" w:space="0" w:color="2D2B2D"/>
              <w:bottom w:val="single" w:sz="4" w:space="0" w:color="2D2B2D"/>
              <w:right w:val="nil"/>
            </w:tcBorders>
            <w:vAlign w:val="center"/>
          </w:tcPr>
          <w:p w:rsidR="00035377" w:rsidRPr="00274742" w:rsidRDefault="00887235" w:rsidP="008407DA">
            <w:pPr>
              <w:spacing w:line="276" w:lineRule="auto"/>
              <w:jc w:val="both"/>
              <w:rPr>
                <w:sz w:val="28"/>
                <w:szCs w:val="28"/>
                <w:lang w:val="ro-RO"/>
              </w:rPr>
            </w:pPr>
            <w:r w:rsidRPr="00274742">
              <w:rPr>
                <w:position w:val="2"/>
                <w:sz w:val="28"/>
                <w:szCs w:val="28"/>
                <w:lang w:val="ro-RO"/>
              </w:rPr>
              <w:t>Valoarea măsurată nu trebuie să depă</w:t>
            </w:r>
            <w:r w:rsidRPr="00274742">
              <w:rPr>
                <w:rFonts w:ascii="Cambria Math" w:hAnsi="Cambria Math" w:cs="Cambria Math"/>
                <w:position w:val="2"/>
                <w:sz w:val="28"/>
                <w:szCs w:val="28"/>
                <w:lang w:val="ro-RO"/>
              </w:rPr>
              <w:t>ș</w:t>
            </w:r>
            <w:r w:rsidRPr="00274742">
              <w:rPr>
                <w:position w:val="2"/>
                <w:sz w:val="28"/>
                <w:szCs w:val="28"/>
                <w:lang w:val="ro-RO"/>
              </w:rPr>
              <w:t xml:space="preserve">ească valoarea nominală (*) a </w:t>
            </w:r>
            <w:r w:rsidRPr="00274742">
              <w:rPr>
                <w:i/>
                <w:position w:val="2"/>
                <w:sz w:val="28"/>
                <w:szCs w:val="28"/>
                <w:lang w:val="ro-RO"/>
              </w:rPr>
              <w:t>AE</w:t>
            </w:r>
            <w:r w:rsidRPr="00274742">
              <w:rPr>
                <w:i/>
                <w:position w:val="-3"/>
                <w:sz w:val="28"/>
                <w:szCs w:val="28"/>
                <w:vertAlign w:val="subscript"/>
                <w:lang w:val="ro-RO"/>
              </w:rPr>
              <w:t>C</w:t>
            </w:r>
            <w:r w:rsidR="00B93268" w:rsidRPr="00274742">
              <w:rPr>
                <w:i/>
                <w:position w:val="-3"/>
                <w:sz w:val="28"/>
                <w:szCs w:val="28"/>
                <w:lang w:val="ro-RO"/>
              </w:rPr>
              <w:t xml:space="preserve"> </w:t>
            </w:r>
            <w:r w:rsidRPr="00274742">
              <w:rPr>
                <w:sz w:val="28"/>
                <w:szCs w:val="28"/>
                <w:lang w:val="ro-RO"/>
              </w:rPr>
              <w:t>cu mai mult de 6 %.</w:t>
            </w:r>
          </w:p>
        </w:tc>
      </w:tr>
      <w:tr w:rsidR="00F5787D" w:rsidRPr="00274742" w:rsidTr="00794F90">
        <w:trPr>
          <w:trHeight w:val="20"/>
        </w:trPr>
        <w:tc>
          <w:tcPr>
            <w:tcW w:w="1956" w:type="pct"/>
            <w:tcBorders>
              <w:top w:val="single" w:sz="4" w:space="0" w:color="2D2B2D"/>
              <w:left w:val="nil"/>
              <w:bottom w:val="single" w:sz="4" w:space="0" w:color="2D2B2D"/>
              <w:right w:val="single" w:sz="4" w:space="0" w:color="2D2B2D"/>
            </w:tcBorders>
            <w:vAlign w:val="center"/>
          </w:tcPr>
          <w:p w:rsidR="00035377" w:rsidRPr="00274742" w:rsidRDefault="00887235" w:rsidP="00096CE1">
            <w:pPr>
              <w:spacing w:line="276" w:lineRule="auto"/>
              <w:jc w:val="center"/>
              <w:rPr>
                <w:sz w:val="28"/>
                <w:szCs w:val="28"/>
                <w:lang w:val="ro-RO"/>
              </w:rPr>
            </w:pPr>
            <w:r w:rsidRPr="00274742">
              <w:rPr>
                <w:sz w:val="28"/>
                <w:szCs w:val="28"/>
                <w:lang w:val="ro-RO"/>
              </w:rPr>
              <w:t>Consumul ponderat de energie</w:t>
            </w:r>
          </w:p>
        </w:tc>
        <w:tc>
          <w:tcPr>
            <w:tcW w:w="3044" w:type="pct"/>
            <w:tcBorders>
              <w:top w:val="single" w:sz="4" w:space="0" w:color="2D2B2D"/>
              <w:left w:val="single" w:sz="4" w:space="0" w:color="2D2B2D"/>
              <w:bottom w:val="single" w:sz="4" w:space="0" w:color="2D2B2D"/>
              <w:right w:val="nil"/>
            </w:tcBorders>
            <w:vAlign w:val="center"/>
          </w:tcPr>
          <w:p w:rsidR="00035377" w:rsidRPr="00274742" w:rsidRDefault="00887235" w:rsidP="008407DA">
            <w:pPr>
              <w:spacing w:line="276" w:lineRule="auto"/>
              <w:jc w:val="both"/>
              <w:rPr>
                <w:sz w:val="28"/>
                <w:szCs w:val="28"/>
                <w:lang w:val="ro-RO"/>
              </w:rPr>
            </w:pPr>
            <w:r w:rsidRPr="00274742">
              <w:rPr>
                <w:sz w:val="28"/>
                <w:szCs w:val="28"/>
                <w:lang w:val="ro-RO"/>
              </w:rPr>
              <w:t>Valoarea măsurată nu trebuie să depă</w:t>
            </w:r>
            <w:r w:rsidRPr="00274742">
              <w:rPr>
                <w:rFonts w:ascii="Cambria Math" w:hAnsi="Cambria Math" w:cs="Cambria Math"/>
                <w:sz w:val="28"/>
                <w:szCs w:val="28"/>
                <w:lang w:val="ro-RO"/>
              </w:rPr>
              <w:t>ș</w:t>
            </w:r>
            <w:r w:rsidRPr="00274742">
              <w:rPr>
                <w:sz w:val="28"/>
                <w:szCs w:val="28"/>
                <w:lang w:val="ro-RO"/>
              </w:rPr>
              <w:t xml:space="preserve">ească valoarea nominală a </w:t>
            </w:r>
            <w:r w:rsidRPr="00274742">
              <w:rPr>
                <w:i/>
                <w:sz w:val="28"/>
                <w:szCs w:val="28"/>
                <w:lang w:val="ro-RO"/>
              </w:rPr>
              <w:t>E</w:t>
            </w:r>
            <w:r w:rsidRPr="00274742">
              <w:rPr>
                <w:i/>
                <w:position w:val="-4"/>
                <w:sz w:val="28"/>
                <w:szCs w:val="28"/>
                <w:vertAlign w:val="subscript"/>
                <w:lang w:val="ro-RO"/>
              </w:rPr>
              <w:t>t</w:t>
            </w:r>
            <w:r w:rsidR="00874D4C" w:rsidRPr="00274742">
              <w:rPr>
                <w:i/>
                <w:position w:val="-4"/>
                <w:sz w:val="28"/>
                <w:szCs w:val="28"/>
                <w:lang w:val="ro-RO"/>
              </w:rPr>
              <w:t xml:space="preserve"> </w:t>
            </w:r>
            <w:r w:rsidRPr="00274742">
              <w:rPr>
                <w:sz w:val="28"/>
                <w:szCs w:val="28"/>
                <w:lang w:val="ro-RO"/>
              </w:rPr>
              <w:t>cu mai mult de 6 %.</w:t>
            </w:r>
          </w:p>
        </w:tc>
      </w:tr>
      <w:tr w:rsidR="00F5787D" w:rsidRPr="00274742" w:rsidTr="00794F90">
        <w:trPr>
          <w:trHeight w:val="20"/>
        </w:trPr>
        <w:tc>
          <w:tcPr>
            <w:tcW w:w="1956" w:type="pct"/>
            <w:tcBorders>
              <w:top w:val="single" w:sz="4" w:space="0" w:color="2D2B2D"/>
              <w:left w:val="nil"/>
              <w:bottom w:val="single" w:sz="4" w:space="0" w:color="2D2B2D"/>
              <w:right w:val="single" w:sz="4" w:space="0" w:color="2D2B2D"/>
            </w:tcBorders>
            <w:vAlign w:val="center"/>
          </w:tcPr>
          <w:p w:rsidR="00035377" w:rsidRPr="00274742" w:rsidRDefault="00887235" w:rsidP="00096CE1">
            <w:pPr>
              <w:spacing w:line="276" w:lineRule="auto"/>
              <w:jc w:val="center"/>
              <w:rPr>
                <w:sz w:val="28"/>
                <w:szCs w:val="28"/>
                <w:lang w:val="ro-RO"/>
              </w:rPr>
            </w:pPr>
            <w:r w:rsidRPr="00274742">
              <w:rPr>
                <w:sz w:val="28"/>
                <w:szCs w:val="28"/>
                <w:lang w:val="ro-RO"/>
              </w:rPr>
              <w:t>Eficien</w:t>
            </w:r>
            <w:r w:rsidRPr="00274742">
              <w:rPr>
                <w:rFonts w:ascii="Cambria Math" w:hAnsi="Cambria Math" w:cs="Cambria Math"/>
                <w:sz w:val="28"/>
                <w:szCs w:val="28"/>
                <w:lang w:val="ro-RO"/>
              </w:rPr>
              <w:t>ț</w:t>
            </w:r>
            <w:r w:rsidRPr="00274742">
              <w:rPr>
                <w:sz w:val="28"/>
                <w:szCs w:val="28"/>
                <w:lang w:val="ro-RO"/>
              </w:rPr>
              <w:t>a ponderată a condensării</w:t>
            </w:r>
          </w:p>
        </w:tc>
        <w:tc>
          <w:tcPr>
            <w:tcW w:w="3044" w:type="pct"/>
            <w:tcBorders>
              <w:top w:val="single" w:sz="4" w:space="0" w:color="2D2B2D"/>
              <w:left w:val="single" w:sz="4" w:space="0" w:color="2D2B2D"/>
              <w:bottom w:val="single" w:sz="4" w:space="0" w:color="2D2B2D"/>
              <w:right w:val="nil"/>
            </w:tcBorders>
            <w:vAlign w:val="center"/>
          </w:tcPr>
          <w:p w:rsidR="00035377" w:rsidRPr="00274742" w:rsidRDefault="00887235" w:rsidP="008407DA">
            <w:pPr>
              <w:spacing w:line="276" w:lineRule="auto"/>
              <w:jc w:val="both"/>
              <w:rPr>
                <w:sz w:val="28"/>
                <w:szCs w:val="28"/>
                <w:lang w:val="ro-RO"/>
              </w:rPr>
            </w:pPr>
            <w:r w:rsidRPr="00274742">
              <w:rPr>
                <w:sz w:val="28"/>
                <w:szCs w:val="28"/>
                <w:lang w:val="ro-RO"/>
              </w:rPr>
              <w:t>Valoarea măsurată nu trebuie să fie mică dec</w:t>
            </w:r>
            <w:r w:rsidR="00494B41" w:rsidRPr="00274742">
              <w:rPr>
                <w:sz w:val="28"/>
                <w:szCs w:val="28"/>
                <w:lang w:val="ro-RO"/>
              </w:rPr>
              <w:t>î</w:t>
            </w:r>
            <w:r w:rsidRPr="00274742">
              <w:rPr>
                <w:sz w:val="28"/>
                <w:szCs w:val="28"/>
                <w:lang w:val="ro-RO"/>
              </w:rPr>
              <w:t xml:space="preserve">t valoarea nominală a </w:t>
            </w:r>
            <w:r w:rsidRPr="00274742">
              <w:rPr>
                <w:i/>
                <w:sz w:val="28"/>
                <w:szCs w:val="28"/>
                <w:lang w:val="ro-RO"/>
              </w:rPr>
              <w:t>C</w:t>
            </w:r>
            <w:r w:rsidRPr="00274742">
              <w:rPr>
                <w:i/>
                <w:position w:val="-4"/>
                <w:sz w:val="28"/>
                <w:szCs w:val="28"/>
                <w:vertAlign w:val="subscript"/>
                <w:lang w:val="ro-RO"/>
              </w:rPr>
              <w:t>t</w:t>
            </w:r>
            <w:r w:rsidR="00874D4C" w:rsidRPr="00274742">
              <w:rPr>
                <w:i/>
                <w:position w:val="-4"/>
                <w:sz w:val="28"/>
                <w:szCs w:val="28"/>
                <w:lang w:val="ro-RO"/>
              </w:rPr>
              <w:t xml:space="preserve"> </w:t>
            </w:r>
            <w:r w:rsidRPr="00274742">
              <w:rPr>
                <w:sz w:val="28"/>
                <w:szCs w:val="28"/>
                <w:lang w:val="ro-RO"/>
              </w:rPr>
              <w:t>cu mai mult de 6 %.</w:t>
            </w:r>
          </w:p>
        </w:tc>
      </w:tr>
      <w:tr w:rsidR="00F5787D" w:rsidRPr="00274742" w:rsidTr="00794F90">
        <w:trPr>
          <w:trHeight w:val="20"/>
        </w:trPr>
        <w:tc>
          <w:tcPr>
            <w:tcW w:w="1956" w:type="pct"/>
            <w:tcBorders>
              <w:top w:val="single" w:sz="4" w:space="0" w:color="2D2B2D"/>
              <w:left w:val="nil"/>
              <w:bottom w:val="single" w:sz="4" w:space="0" w:color="2D2B2D"/>
              <w:right w:val="single" w:sz="4" w:space="0" w:color="2D2B2D"/>
            </w:tcBorders>
            <w:vAlign w:val="center"/>
          </w:tcPr>
          <w:p w:rsidR="00035377" w:rsidRPr="00274742" w:rsidRDefault="00887235" w:rsidP="00096CE1">
            <w:pPr>
              <w:spacing w:line="276" w:lineRule="auto"/>
              <w:jc w:val="center"/>
              <w:rPr>
                <w:sz w:val="28"/>
                <w:szCs w:val="28"/>
                <w:lang w:val="ro-RO"/>
              </w:rPr>
            </w:pPr>
            <w:r w:rsidRPr="00274742">
              <w:rPr>
                <w:sz w:val="28"/>
                <w:szCs w:val="28"/>
                <w:lang w:val="ro-RO"/>
              </w:rPr>
              <w:t>Durata ponderată a programului</w:t>
            </w:r>
          </w:p>
        </w:tc>
        <w:tc>
          <w:tcPr>
            <w:tcW w:w="3044" w:type="pct"/>
            <w:tcBorders>
              <w:top w:val="single" w:sz="4" w:space="0" w:color="2D2B2D"/>
              <w:left w:val="single" w:sz="4" w:space="0" w:color="2D2B2D"/>
              <w:bottom w:val="single" w:sz="4" w:space="0" w:color="2D2B2D"/>
              <w:right w:val="nil"/>
            </w:tcBorders>
            <w:vAlign w:val="center"/>
          </w:tcPr>
          <w:p w:rsidR="00035377" w:rsidRPr="00274742" w:rsidRDefault="00887235" w:rsidP="008407DA">
            <w:pPr>
              <w:spacing w:line="276" w:lineRule="auto"/>
              <w:jc w:val="both"/>
              <w:rPr>
                <w:sz w:val="28"/>
                <w:szCs w:val="28"/>
                <w:lang w:val="ro-RO"/>
              </w:rPr>
            </w:pPr>
            <w:r w:rsidRPr="00274742">
              <w:rPr>
                <w:sz w:val="28"/>
                <w:szCs w:val="28"/>
                <w:lang w:val="ro-RO"/>
              </w:rPr>
              <w:t>Valoarea măsurată nu trebuie să depă</w:t>
            </w:r>
            <w:r w:rsidRPr="00274742">
              <w:rPr>
                <w:rFonts w:ascii="Cambria Math" w:hAnsi="Cambria Math" w:cs="Cambria Math"/>
                <w:sz w:val="28"/>
                <w:szCs w:val="28"/>
                <w:lang w:val="ro-RO"/>
              </w:rPr>
              <w:t>ș</w:t>
            </w:r>
            <w:r w:rsidRPr="00274742">
              <w:rPr>
                <w:sz w:val="28"/>
                <w:szCs w:val="28"/>
                <w:lang w:val="ro-RO"/>
              </w:rPr>
              <w:t xml:space="preserve">ească valorile nominale ale </w:t>
            </w:r>
            <w:r w:rsidRPr="00274742">
              <w:rPr>
                <w:i/>
                <w:sz w:val="28"/>
                <w:szCs w:val="28"/>
                <w:lang w:val="ro-RO"/>
              </w:rPr>
              <w:t>T</w:t>
            </w:r>
            <w:r w:rsidRPr="00274742">
              <w:rPr>
                <w:i/>
                <w:position w:val="-4"/>
                <w:sz w:val="28"/>
                <w:szCs w:val="28"/>
                <w:vertAlign w:val="subscript"/>
                <w:lang w:val="ro-RO"/>
              </w:rPr>
              <w:t>t</w:t>
            </w:r>
            <w:r w:rsidR="00874D4C" w:rsidRPr="00274742">
              <w:rPr>
                <w:i/>
                <w:position w:val="-4"/>
                <w:sz w:val="28"/>
                <w:szCs w:val="28"/>
                <w:lang w:val="ro-RO"/>
              </w:rPr>
              <w:t xml:space="preserve"> </w:t>
            </w:r>
            <w:r w:rsidRPr="00274742">
              <w:rPr>
                <w:sz w:val="28"/>
                <w:szCs w:val="28"/>
                <w:lang w:val="ro-RO"/>
              </w:rPr>
              <w:t>cu mai mult de 6 %.</w:t>
            </w:r>
          </w:p>
        </w:tc>
      </w:tr>
      <w:tr w:rsidR="00F5787D" w:rsidRPr="00274742" w:rsidTr="00794F90">
        <w:trPr>
          <w:trHeight w:val="20"/>
        </w:trPr>
        <w:tc>
          <w:tcPr>
            <w:tcW w:w="1956" w:type="pct"/>
            <w:tcBorders>
              <w:top w:val="single" w:sz="4" w:space="0" w:color="2D2B2D"/>
              <w:left w:val="nil"/>
              <w:bottom w:val="single" w:sz="4" w:space="0" w:color="2D2B2D"/>
              <w:right w:val="single" w:sz="4" w:space="0" w:color="2D2B2D"/>
            </w:tcBorders>
            <w:vAlign w:val="center"/>
          </w:tcPr>
          <w:p w:rsidR="00035377" w:rsidRPr="00274742" w:rsidRDefault="00887235" w:rsidP="00096CE1">
            <w:pPr>
              <w:spacing w:line="276" w:lineRule="auto"/>
              <w:jc w:val="center"/>
              <w:rPr>
                <w:sz w:val="28"/>
                <w:szCs w:val="28"/>
                <w:lang w:val="ro-RO"/>
              </w:rPr>
            </w:pPr>
            <w:r w:rsidRPr="00274742">
              <w:rPr>
                <w:sz w:val="28"/>
                <w:szCs w:val="28"/>
                <w:lang w:val="ro-RO"/>
              </w:rPr>
              <w:t>Consumul de putere în</w:t>
            </w:r>
            <w:r w:rsidR="00874D4C" w:rsidRPr="00274742">
              <w:rPr>
                <w:sz w:val="28"/>
                <w:szCs w:val="28"/>
                <w:lang w:val="ro-RO"/>
              </w:rPr>
              <w:t xml:space="preserve"> </w:t>
            </w:r>
            <w:r w:rsidRPr="00274742">
              <w:rPr>
                <w:sz w:val="28"/>
                <w:szCs w:val="28"/>
                <w:lang w:val="ro-RO"/>
              </w:rPr>
              <w:t>„modul oprit</w:t>
            </w:r>
            <w:r w:rsidR="00874D4C" w:rsidRPr="00274742">
              <w:rPr>
                <w:sz w:val="28"/>
                <w:szCs w:val="28"/>
                <w:lang w:val="ro-RO"/>
              </w:rPr>
              <w:t xml:space="preserve"> </w:t>
            </w:r>
            <w:r w:rsidRPr="00274742">
              <w:rPr>
                <w:rFonts w:ascii="Cambria Math" w:hAnsi="Cambria Math" w:cs="Cambria Math"/>
                <w:sz w:val="28"/>
                <w:szCs w:val="28"/>
                <w:lang w:val="ro-RO"/>
              </w:rPr>
              <w:t>ș</w:t>
            </w:r>
            <w:r w:rsidRPr="00274742">
              <w:rPr>
                <w:sz w:val="28"/>
                <w:szCs w:val="28"/>
                <w:lang w:val="ro-RO"/>
              </w:rPr>
              <w:t>i în</w:t>
            </w:r>
            <w:r w:rsidR="00CE6E2A" w:rsidRPr="00274742">
              <w:rPr>
                <w:sz w:val="28"/>
                <w:szCs w:val="28"/>
                <w:lang w:val="ro-RO"/>
              </w:rPr>
              <w:t xml:space="preserve"> </w:t>
            </w:r>
            <w:r w:rsidRPr="00274742">
              <w:rPr>
                <w:sz w:val="28"/>
                <w:szCs w:val="28"/>
                <w:lang w:val="ro-RO"/>
              </w:rPr>
              <w:t>„modul inactiv</w:t>
            </w:r>
          </w:p>
        </w:tc>
        <w:tc>
          <w:tcPr>
            <w:tcW w:w="3044" w:type="pct"/>
            <w:tcBorders>
              <w:top w:val="single" w:sz="4" w:space="0" w:color="2D2B2D"/>
              <w:left w:val="single" w:sz="4" w:space="0" w:color="2D2B2D"/>
              <w:bottom w:val="single" w:sz="4" w:space="0" w:color="2D2B2D"/>
              <w:right w:val="nil"/>
            </w:tcBorders>
            <w:vAlign w:val="center"/>
          </w:tcPr>
          <w:p w:rsidR="00035377" w:rsidRPr="00274742" w:rsidRDefault="00887235" w:rsidP="008407DA">
            <w:pPr>
              <w:spacing w:line="276" w:lineRule="auto"/>
              <w:jc w:val="both"/>
              <w:rPr>
                <w:sz w:val="28"/>
                <w:szCs w:val="28"/>
                <w:lang w:val="ro-RO"/>
              </w:rPr>
            </w:pPr>
            <w:r w:rsidRPr="00274742">
              <w:rPr>
                <w:sz w:val="28"/>
                <w:szCs w:val="28"/>
                <w:lang w:val="ro-RO"/>
              </w:rPr>
              <w:t xml:space="preserve">Valorile măsurate ale consumului de putere </w:t>
            </w:r>
            <w:r w:rsidRPr="00274742">
              <w:rPr>
                <w:i/>
                <w:sz w:val="28"/>
                <w:szCs w:val="28"/>
                <w:lang w:val="ro-RO"/>
              </w:rPr>
              <w:t>P</w:t>
            </w:r>
            <w:r w:rsidRPr="00274742">
              <w:rPr>
                <w:i/>
                <w:position w:val="-4"/>
                <w:sz w:val="28"/>
                <w:szCs w:val="28"/>
                <w:vertAlign w:val="subscript"/>
                <w:lang w:val="ro-RO"/>
              </w:rPr>
              <w:t>o</w:t>
            </w:r>
            <w:r w:rsidR="00874D4C" w:rsidRPr="00274742">
              <w:rPr>
                <w:i/>
                <w:position w:val="-4"/>
                <w:sz w:val="28"/>
                <w:szCs w:val="28"/>
                <w:lang w:val="ro-RO"/>
              </w:rPr>
              <w:t xml:space="preserve"> </w:t>
            </w:r>
            <w:r w:rsidRPr="00274742">
              <w:rPr>
                <w:rFonts w:ascii="Cambria Math" w:hAnsi="Cambria Math" w:cs="Cambria Math"/>
                <w:sz w:val="28"/>
                <w:szCs w:val="28"/>
                <w:lang w:val="ro-RO"/>
              </w:rPr>
              <w:t>ș</w:t>
            </w:r>
            <w:r w:rsidRPr="00274742">
              <w:rPr>
                <w:sz w:val="28"/>
                <w:szCs w:val="28"/>
                <w:lang w:val="ro-RO"/>
              </w:rPr>
              <w:t xml:space="preserve">i </w:t>
            </w:r>
            <w:r w:rsidRPr="00274742">
              <w:rPr>
                <w:i/>
                <w:sz w:val="28"/>
                <w:szCs w:val="28"/>
                <w:lang w:val="ro-RO"/>
              </w:rPr>
              <w:t>P</w:t>
            </w:r>
            <w:r w:rsidRPr="00274742">
              <w:rPr>
                <w:i/>
                <w:position w:val="-4"/>
                <w:sz w:val="28"/>
                <w:szCs w:val="28"/>
                <w:vertAlign w:val="subscript"/>
                <w:lang w:val="ro-RO"/>
              </w:rPr>
              <w:t>l</w:t>
            </w:r>
            <w:r w:rsidRPr="00274742">
              <w:rPr>
                <w:sz w:val="28"/>
                <w:szCs w:val="28"/>
                <w:lang w:val="ro-RO"/>
              </w:rPr>
              <w:t>,</w:t>
            </w:r>
            <w:r w:rsidR="00874D4C" w:rsidRPr="00274742">
              <w:rPr>
                <w:sz w:val="28"/>
                <w:szCs w:val="28"/>
                <w:lang w:val="ro-RO"/>
              </w:rPr>
              <w:t xml:space="preserve"> </w:t>
            </w:r>
            <w:r w:rsidRPr="00274742">
              <w:rPr>
                <w:sz w:val="28"/>
                <w:szCs w:val="28"/>
                <w:lang w:val="ro-RO"/>
              </w:rPr>
              <w:t>în cazul în care acestea sunt</w:t>
            </w:r>
            <w:r w:rsidR="00874D4C" w:rsidRPr="00274742">
              <w:rPr>
                <w:sz w:val="28"/>
                <w:szCs w:val="28"/>
                <w:lang w:val="ro-RO"/>
              </w:rPr>
              <w:t xml:space="preserve"> </w:t>
            </w:r>
            <w:r w:rsidRPr="00274742">
              <w:rPr>
                <w:sz w:val="28"/>
                <w:szCs w:val="28"/>
                <w:lang w:val="ro-RO"/>
              </w:rPr>
              <w:t>mai mari de 1,00 W, nu</w:t>
            </w:r>
            <w:r w:rsidR="00874D4C" w:rsidRPr="00274742">
              <w:rPr>
                <w:sz w:val="28"/>
                <w:szCs w:val="28"/>
                <w:lang w:val="ro-RO"/>
              </w:rPr>
              <w:t xml:space="preserve"> </w:t>
            </w:r>
            <w:r w:rsidRPr="00274742">
              <w:rPr>
                <w:sz w:val="28"/>
                <w:szCs w:val="28"/>
                <w:lang w:val="ro-RO"/>
              </w:rPr>
              <w:t>trebuie să depă</w:t>
            </w:r>
            <w:r w:rsidRPr="00274742">
              <w:rPr>
                <w:rFonts w:ascii="Cambria Math" w:hAnsi="Cambria Math" w:cs="Cambria Math"/>
                <w:sz w:val="28"/>
                <w:szCs w:val="28"/>
                <w:lang w:val="ro-RO"/>
              </w:rPr>
              <w:t>ș</w:t>
            </w:r>
            <w:r w:rsidRPr="00274742">
              <w:rPr>
                <w:sz w:val="28"/>
                <w:szCs w:val="28"/>
                <w:lang w:val="ro-RO"/>
              </w:rPr>
              <w:t>ească valoarea nominală cu mai mult</w:t>
            </w:r>
            <w:r w:rsidR="00874D4C" w:rsidRPr="00274742">
              <w:rPr>
                <w:sz w:val="28"/>
                <w:szCs w:val="28"/>
                <w:lang w:val="ro-RO"/>
              </w:rPr>
              <w:t xml:space="preserve"> </w:t>
            </w:r>
            <w:r w:rsidRPr="00274742">
              <w:rPr>
                <w:sz w:val="28"/>
                <w:szCs w:val="28"/>
                <w:lang w:val="ro-RO"/>
              </w:rPr>
              <w:t>de 6 %.</w:t>
            </w:r>
            <w:r w:rsidR="00874D4C" w:rsidRPr="00274742">
              <w:rPr>
                <w:sz w:val="28"/>
                <w:szCs w:val="28"/>
                <w:lang w:val="ro-RO"/>
              </w:rPr>
              <w:t xml:space="preserve"> </w:t>
            </w:r>
            <w:r w:rsidRPr="00274742">
              <w:rPr>
                <w:sz w:val="28"/>
                <w:szCs w:val="28"/>
                <w:lang w:val="ro-RO"/>
              </w:rPr>
              <w:t xml:space="preserve">Valorile măsurate ale consumului de </w:t>
            </w:r>
            <w:r w:rsidRPr="00274742">
              <w:rPr>
                <w:sz w:val="28"/>
                <w:szCs w:val="28"/>
                <w:lang w:val="ro-RO"/>
              </w:rPr>
              <w:lastRenderedPageBreak/>
              <w:t xml:space="preserve">putere </w:t>
            </w:r>
            <w:r w:rsidRPr="00274742">
              <w:rPr>
                <w:i/>
                <w:sz w:val="28"/>
                <w:szCs w:val="28"/>
                <w:lang w:val="ro-RO"/>
              </w:rPr>
              <w:t>P</w:t>
            </w:r>
            <w:r w:rsidRPr="00274742">
              <w:rPr>
                <w:i/>
                <w:position w:val="-4"/>
                <w:sz w:val="28"/>
                <w:szCs w:val="28"/>
                <w:vertAlign w:val="subscript"/>
                <w:lang w:val="ro-RO"/>
              </w:rPr>
              <w:t>o</w:t>
            </w:r>
            <w:r w:rsidR="00874D4C" w:rsidRPr="00274742">
              <w:rPr>
                <w:i/>
                <w:position w:val="-4"/>
                <w:sz w:val="28"/>
                <w:szCs w:val="28"/>
                <w:lang w:val="ro-RO"/>
              </w:rPr>
              <w:t xml:space="preserve"> </w:t>
            </w:r>
            <w:r w:rsidRPr="00274742">
              <w:rPr>
                <w:rFonts w:ascii="Cambria Math" w:hAnsi="Cambria Math" w:cs="Cambria Math"/>
                <w:sz w:val="28"/>
                <w:szCs w:val="28"/>
                <w:lang w:val="ro-RO"/>
              </w:rPr>
              <w:t>ș</w:t>
            </w:r>
            <w:r w:rsidRPr="00274742">
              <w:rPr>
                <w:sz w:val="28"/>
                <w:szCs w:val="28"/>
                <w:lang w:val="ro-RO"/>
              </w:rPr>
              <w:t xml:space="preserve">i </w:t>
            </w:r>
            <w:r w:rsidRPr="00274742">
              <w:rPr>
                <w:i/>
                <w:sz w:val="28"/>
                <w:szCs w:val="28"/>
                <w:lang w:val="ro-RO"/>
              </w:rPr>
              <w:t>P</w:t>
            </w:r>
            <w:r w:rsidRPr="00274742">
              <w:rPr>
                <w:i/>
                <w:position w:val="-4"/>
                <w:sz w:val="28"/>
                <w:szCs w:val="28"/>
                <w:vertAlign w:val="subscript"/>
                <w:lang w:val="ro-RO"/>
              </w:rPr>
              <w:t>l</w:t>
            </w:r>
            <w:r w:rsidRPr="00274742">
              <w:rPr>
                <w:sz w:val="28"/>
                <w:szCs w:val="28"/>
                <w:lang w:val="ro-RO"/>
              </w:rPr>
              <w:t>,</w:t>
            </w:r>
            <w:r w:rsidR="00874D4C" w:rsidRPr="00274742">
              <w:rPr>
                <w:sz w:val="28"/>
                <w:szCs w:val="28"/>
                <w:lang w:val="ro-RO"/>
              </w:rPr>
              <w:t xml:space="preserve"> </w:t>
            </w:r>
            <w:r w:rsidRPr="00274742">
              <w:rPr>
                <w:sz w:val="28"/>
                <w:szCs w:val="28"/>
                <w:lang w:val="ro-RO"/>
              </w:rPr>
              <w:t>în cazul în care acestea sunt de cel mult 1,00 W, nu trebuie să depă</w:t>
            </w:r>
            <w:r w:rsidRPr="00274742">
              <w:rPr>
                <w:rFonts w:ascii="Cambria Math" w:hAnsi="Cambria Math" w:cs="Cambria Math"/>
                <w:sz w:val="28"/>
                <w:szCs w:val="28"/>
                <w:lang w:val="ro-RO"/>
              </w:rPr>
              <w:t>ș</w:t>
            </w:r>
            <w:r w:rsidRPr="00274742">
              <w:rPr>
                <w:sz w:val="28"/>
                <w:szCs w:val="28"/>
                <w:lang w:val="ro-RO"/>
              </w:rPr>
              <w:t>ească valoarea nominală cu mai mult de 0,10 W.</w:t>
            </w:r>
          </w:p>
        </w:tc>
      </w:tr>
      <w:tr w:rsidR="00F5787D" w:rsidRPr="00274742" w:rsidTr="00794F90">
        <w:trPr>
          <w:trHeight w:val="20"/>
        </w:trPr>
        <w:tc>
          <w:tcPr>
            <w:tcW w:w="1956" w:type="pct"/>
            <w:tcBorders>
              <w:top w:val="single" w:sz="4" w:space="0" w:color="2D2B2D"/>
              <w:left w:val="nil"/>
              <w:bottom w:val="single" w:sz="4" w:space="0" w:color="2D2B2D"/>
              <w:right w:val="single" w:sz="4" w:space="0" w:color="2D2B2D"/>
            </w:tcBorders>
            <w:vAlign w:val="center"/>
          </w:tcPr>
          <w:p w:rsidR="00035377" w:rsidRPr="00274742" w:rsidRDefault="00887235" w:rsidP="00096CE1">
            <w:pPr>
              <w:spacing w:line="276" w:lineRule="auto"/>
              <w:jc w:val="center"/>
              <w:rPr>
                <w:sz w:val="28"/>
                <w:szCs w:val="28"/>
                <w:lang w:val="ro-RO"/>
              </w:rPr>
            </w:pPr>
            <w:r w:rsidRPr="00274742">
              <w:rPr>
                <w:sz w:val="28"/>
                <w:szCs w:val="28"/>
                <w:lang w:val="ro-RO"/>
              </w:rPr>
              <w:lastRenderedPageBreak/>
              <w:t>Durata modului inactiv</w:t>
            </w:r>
          </w:p>
        </w:tc>
        <w:tc>
          <w:tcPr>
            <w:tcW w:w="3044" w:type="pct"/>
            <w:tcBorders>
              <w:top w:val="single" w:sz="4" w:space="0" w:color="2D2B2D"/>
              <w:left w:val="single" w:sz="4" w:space="0" w:color="2D2B2D"/>
              <w:bottom w:val="single" w:sz="4" w:space="0" w:color="2D2B2D"/>
              <w:right w:val="nil"/>
            </w:tcBorders>
            <w:vAlign w:val="center"/>
          </w:tcPr>
          <w:p w:rsidR="00035377" w:rsidRPr="00274742" w:rsidRDefault="00887235" w:rsidP="008407DA">
            <w:pPr>
              <w:spacing w:line="276" w:lineRule="auto"/>
              <w:jc w:val="both"/>
              <w:rPr>
                <w:sz w:val="28"/>
                <w:szCs w:val="28"/>
                <w:lang w:val="ro-RO"/>
              </w:rPr>
            </w:pPr>
            <w:r w:rsidRPr="00274742">
              <w:rPr>
                <w:sz w:val="28"/>
                <w:szCs w:val="28"/>
                <w:lang w:val="ro-RO"/>
              </w:rPr>
              <w:t>Valoarea măsurată nu trebuie să depă</w:t>
            </w:r>
            <w:r w:rsidRPr="00274742">
              <w:rPr>
                <w:rFonts w:ascii="Cambria Math" w:hAnsi="Cambria Math" w:cs="Cambria Math"/>
                <w:sz w:val="28"/>
                <w:szCs w:val="28"/>
                <w:lang w:val="ro-RO"/>
              </w:rPr>
              <w:t>ș</w:t>
            </w:r>
            <w:r w:rsidRPr="00274742">
              <w:rPr>
                <w:sz w:val="28"/>
                <w:szCs w:val="28"/>
                <w:lang w:val="ro-RO"/>
              </w:rPr>
              <w:t xml:space="preserve">ească valoarea nominală a </w:t>
            </w:r>
            <w:r w:rsidRPr="00274742">
              <w:rPr>
                <w:i/>
                <w:sz w:val="28"/>
                <w:szCs w:val="28"/>
                <w:lang w:val="ro-RO"/>
              </w:rPr>
              <w:t>T</w:t>
            </w:r>
            <w:r w:rsidRPr="00274742">
              <w:rPr>
                <w:i/>
                <w:position w:val="-4"/>
                <w:sz w:val="28"/>
                <w:szCs w:val="28"/>
                <w:vertAlign w:val="subscript"/>
                <w:lang w:val="ro-RO"/>
              </w:rPr>
              <w:t>l</w:t>
            </w:r>
            <w:r w:rsidR="00874D4C" w:rsidRPr="00274742">
              <w:rPr>
                <w:i/>
                <w:position w:val="-4"/>
                <w:sz w:val="28"/>
                <w:szCs w:val="28"/>
                <w:lang w:val="ro-RO"/>
              </w:rPr>
              <w:t xml:space="preserve"> </w:t>
            </w:r>
            <w:r w:rsidRPr="00274742">
              <w:rPr>
                <w:sz w:val="28"/>
                <w:szCs w:val="28"/>
                <w:lang w:val="ro-RO"/>
              </w:rPr>
              <w:t>cu mai mult de 6 %.</w:t>
            </w:r>
          </w:p>
        </w:tc>
      </w:tr>
    </w:tbl>
    <w:p w:rsidR="00794F90" w:rsidRPr="00274742" w:rsidRDefault="00794F90" w:rsidP="000A75E2">
      <w:pPr>
        <w:pBdr>
          <w:bottom w:val="single" w:sz="4" w:space="1" w:color="auto"/>
        </w:pBdr>
        <w:spacing w:line="276" w:lineRule="auto"/>
        <w:ind w:firstLine="426"/>
        <w:jc w:val="both"/>
        <w:rPr>
          <w:sz w:val="28"/>
          <w:szCs w:val="28"/>
          <w:lang w:val="ro-RO"/>
        </w:rPr>
      </w:pPr>
      <w:r w:rsidRPr="00274742">
        <w:rPr>
          <w:sz w:val="28"/>
          <w:szCs w:val="28"/>
          <w:lang w:val="ro-RO"/>
        </w:rPr>
        <w:t>(*) „Valoare nominală înseamnă valoarea declarată de producător. Nivelul de 6 % al incertitudinii măsurătorilor reprezintă eroarea de testare în laborator acceptabilă în prezent la măsurarea parametrilor declara</w:t>
      </w:r>
      <w:r w:rsidRPr="00274742">
        <w:rPr>
          <w:rFonts w:ascii="Cambria Math" w:hAnsi="Cambria Math" w:cs="Cambria Math"/>
          <w:sz w:val="28"/>
          <w:szCs w:val="28"/>
          <w:lang w:val="ro-RO"/>
        </w:rPr>
        <w:t>ț</w:t>
      </w:r>
      <w:r w:rsidRPr="00274742">
        <w:rPr>
          <w:sz w:val="28"/>
          <w:szCs w:val="28"/>
          <w:lang w:val="ro-RO"/>
        </w:rPr>
        <w:t>i cu ajutorul noii metode de măsurare utilizate pentru noile cerin</w:t>
      </w:r>
      <w:r w:rsidRPr="00274742">
        <w:rPr>
          <w:rFonts w:ascii="Cambria Math" w:hAnsi="Cambria Math" w:cs="Cambria Math"/>
          <w:sz w:val="28"/>
          <w:szCs w:val="28"/>
          <w:lang w:val="ro-RO"/>
        </w:rPr>
        <w:t>ț</w:t>
      </w:r>
      <w:r w:rsidRPr="00274742">
        <w:rPr>
          <w:sz w:val="28"/>
          <w:szCs w:val="28"/>
          <w:lang w:val="ro-RO"/>
        </w:rPr>
        <w:t xml:space="preserve">e în materie de etichetare/proiectare ecologică, inclusiv în cazul ciclurilor cu încărcătură completă </w:t>
      </w:r>
      <w:r w:rsidRPr="00274742">
        <w:rPr>
          <w:rFonts w:ascii="Cambria Math" w:hAnsi="Cambria Math" w:cs="Cambria Math"/>
          <w:sz w:val="28"/>
          <w:szCs w:val="28"/>
          <w:lang w:val="ro-RO"/>
        </w:rPr>
        <w:t>ș</w:t>
      </w:r>
      <w:r w:rsidRPr="00274742">
        <w:rPr>
          <w:sz w:val="28"/>
          <w:szCs w:val="28"/>
          <w:lang w:val="ro-RO"/>
        </w:rPr>
        <w:t>i par</w:t>
      </w:r>
      <w:r w:rsidRPr="00274742">
        <w:rPr>
          <w:rFonts w:ascii="Cambria Math" w:hAnsi="Cambria Math" w:cs="Cambria Math"/>
          <w:sz w:val="28"/>
          <w:szCs w:val="28"/>
          <w:lang w:val="ro-RO"/>
        </w:rPr>
        <w:t>ț</w:t>
      </w:r>
      <w:r w:rsidRPr="00274742">
        <w:rPr>
          <w:sz w:val="28"/>
          <w:szCs w:val="28"/>
          <w:lang w:val="ro-RO"/>
        </w:rPr>
        <w:t>ială.</w:t>
      </w:r>
    </w:p>
    <w:p w:rsidR="00794F90" w:rsidRPr="00274742" w:rsidRDefault="00794F90" w:rsidP="007E7CCD">
      <w:pPr>
        <w:spacing w:line="276" w:lineRule="auto"/>
        <w:ind w:firstLine="426"/>
        <w:rPr>
          <w:i/>
          <w:sz w:val="28"/>
          <w:szCs w:val="28"/>
          <w:lang w:val="ro-RO"/>
        </w:rPr>
      </w:pPr>
      <w:r w:rsidRPr="00274742">
        <w:rPr>
          <w:i/>
          <w:sz w:val="28"/>
          <w:szCs w:val="28"/>
          <w:lang w:val="ro-RO"/>
        </w:rPr>
        <w:br w:type="page"/>
      </w:r>
    </w:p>
    <w:p w:rsidR="002C28BD" w:rsidRPr="00274742" w:rsidRDefault="00F77F24" w:rsidP="008407DA">
      <w:pPr>
        <w:spacing w:line="276" w:lineRule="auto"/>
        <w:ind w:left="5103"/>
        <w:jc w:val="right"/>
        <w:rPr>
          <w:i/>
          <w:sz w:val="28"/>
          <w:szCs w:val="28"/>
          <w:lang w:val="ro-RO"/>
        </w:rPr>
      </w:pPr>
      <w:r w:rsidRPr="00274742">
        <w:rPr>
          <w:i/>
          <w:sz w:val="28"/>
          <w:szCs w:val="28"/>
          <w:lang w:val="ro-RO"/>
        </w:rPr>
        <w:lastRenderedPageBreak/>
        <w:t>Anexa nr.</w:t>
      </w:r>
      <w:r w:rsidR="002C28BD" w:rsidRPr="00274742">
        <w:rPr>
          <w:i/>
          <w:sz w:val="28"/>
          <w:szCs w:val="28"/>
          <w:lang w:val="ro-RO"/>
        </w:rPr>
        <w:t xml:space="preserve"> 4 la Regulamentul </w:t>
      </w:r>
      <w:r w:rsidR="00E4601E" w:rsidRPr="00274742">
        <w:rPr>
          <w:i/>
          <w:sz w:val="28"/>
          <w:szCs w:val="28"/>
          <w:lang w:val="ro-RO"/>
        </w:rPr>
        <w:t>privind</w:t>
      </w:r>
      <w:r w:rsidR="002C28BD" w:rsidRPr="00274742">
        <w:rPr>
          <w:i/>
          <w:sz w:val="28"/>
          <w:szCs w:val="28"/>
          <w:lang w:val="ro-RO"/>
        </w:rPr>
        <w:t xml:space="preserve"> cerin</w:t>
      </w:r>
      <w:r w:rsidR="002C28BD" w:rsidRPr="00274742">
        <w:rPr>
          <w:rFonts w:ascii="Cambria Math" w:hAnsi="Cambria Math" w:cs="Cambria Math"/>
          <w:i/>
          <w:sz w:val="28"/>
          <w:szCs w:val="28"/>
          <w:lang w:val="ro-RO"/>
        </w:rPr>
        <w:t>ț</w:t>
      </w:r>
      <w:r w:rsidR="002C28BD" w:rsidRPr="00274742">
        <w:rPr>
          <w:i/>
          <w:sz w:val="28"/>
          <w:szCs w:val="28"/>
          <w:lang w:val="ro-RO"/>
        </w:rPr>
        <w:t>ele de proiectare ecologică aplicabile uscătoarelor de rufe de uz casnic cu tambur</w:t>
      </w:r>
    </w:p>
    <w:p w:rsidR="00035377" w:rsidRPr="00274742" w:rsidRDefault="00035377" w:rsidP="007E7CCD">
      <w:pPr>
        <w:spacing w:line="276" w:lineRule="auto"/>
        <w:ind w:firstLine="426"/>
        <w:jc w:val="right"/>
        <w:rPr>
          <w:sz w:val="28"/>
          <w:szCs w:val="28"/>
          <w:lang w:val="ro-RO"/>
        </w:rPr>
      </w:pPr>
    </w:p>
    <w:p w:rsidR="00035377" w:rsidRPr="00274742" w:rsidRDefault="00887235" w:rsidP="007E7CCD">
      <w:pPr>
        <w:spacing w:line="276" w:lineRule="auto"/>
        <w:ind w:firstLine="426"/>
        <w:jc w:val="center"/>
        <w:rPr>
          <w:sz w:val="28"/>
          <w:szCs w:val="28"/>
          <w:lang w:val="ro-RO"/>
        </w:rPr>
      </w:pPr>
      <w:r w:rsidRPr="00274742">
        <w:rPr>
          <w:b/>
          <w:sz w:val="28"/>
          <w:szCs w:val="28"/>
          <w:lang w:val="ro-RO"/>
        </w:rPr>
        <w:t>Valori de referin</w:t>
      </w:r>
      <w:r w:rsidRPr="00274742">
        <w:rPr>
          <w:rFonts w:ascii="Cambria Math" w:hAnsi="Cambria Math" w:cs="Cambria Math"/>
          <w:b/>
          <w:sz w:val="28"/>
          <w:szCs w:val="28"/>
          <w:lang w:val="ro-RO"/>
        </w:rPr>
        <w:t>ț</w:t>
      </w:r>
      <w:r w:rsidRPr="00274742">
        <w:rPr>
          <w:b/>
          <w:sz w:val="28"/>
          <w:szCs w:val="28"/>
          <w:lang w:val="ro-RO"/>
        </w:rPr>
        <w:t>ă</w:t>
      </w:r>
    </w:p>
    <w:p w:rsidR="00035377" w:rsidRPr="00274742" w:rsidRDefault="00887235" w:rsidP="008407DA">
      <w:pPr>
        <w:spacing w:line="276" w:lineRule="auto"/>
        <w:ind w:firstLine="426"/>
        <w:jc w:val="both"/>
        <w:rPr>
          <w:sz w:val="28"/>
          <w:szCs w:val="28"/>
          <w:lang w:val="ro-RO"/>
        </w:rPr>
      </w:pPr>
      <w:r w:rsidRPr="00274742">
        <w:rPr>
          <w:sz w:val="28"/>
          <w:szCs w:val="28"/>
          <w:lang w:val="ro-RO"/>
        </w:rPr>
        <w:t>La data intrării în vigoare a prezentului regulament, cea mai performantă tehnologie disponibilă pe pia</w:t>
      </w:r>
      <w:r w:rsidRPr="00274742">
        <w:rPr>
          <w:rFonts w:ascii="Cambria Math" w:hAnsi="Cambria Math" w:cs="Cambria Math"/>
          <w:sz w:val="28"/>
          <w:szCs w:val="28"/>
          <w:lang w:val="ro-RO"/>
        </w:rPr>
        <w:t>ț</w:t>
      </w:r>
      <w:r w:rsidRPr="00274742">
        <w:rPr>
          <w:sz w:val="28"/>
          <w:szCs w:val="28"/>
          <w:lang w:val="ro-RO"/>
        </w:rPr>
        <w:t>ă pentru uscătoarele de rufe de uz</w:t>
      </w:r>
      <w:r w:rsidR="00874D4C" w:rsidRPr="00274742">
        <w:rPr>
          <w:sz w:val="28"/>
          <w:szCs w:val="28"/>
          <w:lang w:val="ro-RO"/>
        </w:rPr>
        <w:t xml:space="preserve"> </w:t>
      </w:r>
      <w:r w:rsidRPr="00274742">
        <w:rPr>
          <w:sz w:val="28"/>
          <w:szCs w:val="28"/>
          <w:lang w:val="ro-RO"/>
        </w:rPr>
        <w:t>casnic cu tambur, în ceea ce prive</w:t>
      </w:r>
      <w:r w:rsidRPr="00274742">
        <w:rPr>
          <w:rFonts w:ascii="Cambria Math" w:hAnsi="Cambria Math" w:cs="Cambria Math"/>
          <w:sz w:val="28"/>
          <w:szCs w:val="28"/>
          <w:lang w:val="ro-RO"/>
        </w:rPr>
        <w:t>ș</w:t>
      </w:r>
      <w:r w:rsidRPr="00274742">
        <w:rPr>
          <w:sz w:val="28"/>
          <w:szCs w:val="28"/>
          <w:lang w:val="ro-RO"/>
        </w:rPr>
        <w:t xml:space="preserve">te consumul de energie al acestora </w:t>
      </w:r>
      <w:r w:rsidRPr="00274742">
        <w:rPr>
          <w:rFonts w:ascii="Cambria Math" w:hAnsi="Cambria Math" w:cs="Cambria Math"/>
          <w:sz w:val="28"/>
          <w:szCs w:val="28"/>
          <w:lang w:val="ro-RO"/>
        </w:rPr>
        <w:t>ș</w:t>
      </w:r>
      <w:r w:rsidRPr="00274742">
        <w:rPr>
          <w:sz w:val="28"/>
          <w:szCs w:val="28"/>
          <w:lang w:val="ro-RO"/>
        </w:rPr>
        <w:t>i emisiile de zgomot transmise prin aer în timpul stoarcerii pentru programul standard pentru bumbac, este identificată după cum urmează:</w:t>
      </w:r>
    </w:p>
    <w:p w:rsidR="00035377" w:rsidRPr="00274742" w:rsidRDefault="006048BE" w:rsidP="008407DA">
      <w:pPr>
        <w:spacing w:line="276" w:lineRule="auto"/>
        <w:ind w:firstLine="426"/>
        <w:jc w:val="both"/>
        <w:rPr>
          <w:sz w:val="28"/>
          <w:szCs w:val="28"/>
          <w:lang w:val="ro-RO"/>
        </w:rPr>
      </w:pPr>
      <w:r w:rsidRPr="00274742">
        <w:rPr>
          <w:sz w:val="28"/>
          <w:szCs w:val="28"/>
          <w:lang w:val="ro-RO"/>
        </w:rPr>
        <w:t>1)</w:t>
      </w:r>
      <w:r w:rsidR="00F9226C" w:rsidRPr="00274742">
        <w:rPr>
          <w:sz w:val="28"/>
          <w:szCs w:val="28"/>
          <w:lang w:val="ro-RO"/>
        </w:rPr>
        <w:t xml:space="preserve"> </w:t>
      </w:r>
      <w:r w:rsidR="00887235" w:rsidRPr="00274742">
        <w:rPr>
          <w:sz w:val="28"/>
          <w:szCs w:val="28"/>
          <w:lang w:val="ro-RO"/>
        </w:rPr>
        <w:t>Uscător de rufe de uz casnic cu tambur cu ventila</w:t>
      </w:r>
      <w:r w:rsidR="00887235" w:rsidRPr="00274742">
        <w:rPr>
          <w:rFonts w:ascii="Cambria Math" w:hAnsi="Cambria Math" w:cs="Cambria Math"/>
          <w:sz w:val="28"/>
          <w:szCs w:val="28"/>
          <w:lang w:val="ro-RO"/>
        </w:rPr>
        <w:t>ț</w:t>
      </w:r>
      <w:r w:rsidR="00887235" w:rsidRPr="00274742">
        <w:rPr>
          <w:sz w:val="28"/>
          <w:szCs w:val="28"/>
          <w:lang w:val="ro-RO"/>
        </w:rPr>
        <w:t>ie care are o capacitate nominală de 3 kg:</w:t>
      </w:r>
    </w:p>
    <w:p w:rsidR="00035377" w:rsidRPr="00274742" w:rsidRDefault="00F9226C" w:rsidP="008407DA">
      <w:pPr>
        <w:spacing w:line="276" w:lineRule="auto"/>
        <w:ind w:firstLine="426"/>
        <w:jc w:val="both"/>
        <w:rPr>
          <w:sz w:val="28"/>
          <w:szCs w:val="28"/>
          <w:lang w:val="ro-RO"/>
        </w:rPr>
      </w:pPr>
      <w:r w:rsidRPr="00274742">
        <w:rPr>
          <w:sz w:val="28"/>
          <w:szCs w:val="28"/>
          <w:lang w:val="ro-RO"/>
        </w:rPr>
        <w:t xml:space="preserve">a) </w:t>
      </w:r>
      <w:r w:rsidR="00887235" w:rsidRPr="00274742">
        <w:rPr>
          <w:sz w:val="28"/>
          <w:szCs w:val="28"/>
          <w:lang w:val="ro-RO"/>
        </w:rPr>
        <w:t>consum</w:t>
      </w:r>
      <w:r w:rsidR="00874D4C" w:rsidRPr="00274742">
        <w:rPr>
          <w:sz w:val="28"/>
          <w:szCs w:val="28"/>
          <w:lang w:val="ro-RO"/>
        </w:rPr>
        <w:t xml:space="preserve"> </w:t>
      </w:r>
      <w:r w:rsidR="00887235" w:rsidRPr="00274742">
        <w:rPr>
          <w:sz w:val="28"/>
          <w:szCs w:val="28"/>
          <w:lang w:val="ro-RO"/>
        </w:rPr>
        <w:t>de energie: 1,89 kWh/ciclu în</w:t>
      </w:r>
      <w:r w:rsidR="00874D4C" w:rsidRPr="00274742">
        <w:rPr>
          <w:sz w:val="28"/>
          <w:szCs w:val="28"/>
          <w:lang w:val="ro-RO"/>
        </w:rPr>
        <w:t xml:space="preserve"> </w:t>
      </w:r>
      <w:r w:rsidR="00887235" w:rsidRPr="00274742">
        <w:rPr>
          <w:sz w:val="28"/>
          <w:szCs w:val="28"/>
          <w:lang w:val="ro-RO"/>
        </w:rPr>
        <w:t>cazul programului standard pentru</w:t>
      </w:r>
      <w:r w:rsidR="00874D4C" w:rsidRPr="00274742">
        <w:rPr>
          <w:sz w:val="28"/>
          <w:szCs w:val="28"/>
          <w:lang w:val="ro-RO"/>
        </w:rPr>
        <w:t xml:space="preserve"> </w:t>
      </w:r>
      <w:r w:rsidR="00887235" w:rsidRPr="00274742">
        <w:rPr>
          <w:sz w:val="28"/>
          <w:szCs w:val="28"/>
          <w:lang w:val="ro-RO"/>
        </w:rPr>
        <w:t>bumbac la încărcătură completă, reprezentând circa 247 kWh/an (*);</w:t>
      </w:r>
    </w:p>
    <w:p w:rsidR="00AB6CA4" w:rsidRPr="00274742" w:rsidRDefault="00F9226C" w:rsidP="008407DA">
      <w:pPr>
        <w:spacing w:line="276" w:lineRule="auto"/>
        <w:ind w:firstLine="426"/>
        <w:jc w:val="both"/>
        <w:rPr>
          <w:sz w:val="28"/>
          <w:szCs w:val="28"/>
          <w:lang w:val="ro-RO"/>
        </w:rPr>
      </w:pPr>
      <w:r w:rsidRPr="00274742">
        <w:rPr>
          <w:sz w:val="28"/>
          <w:szCs w:val="28"/>
          <w:lang w:val="ro-RO"/>
        </w:rPr>
        <w:t xml:space="preserve">b) </w:t>
      </w:r>
      <w:r w:rsidR="00887235" w:rsidRPr="00274742">
        <w:rPr>
          <w:sz w:val="28"/>
          <w:szCs w:val="28"/>
          <w:lang w:val="ro-RO"/>
        </w:rPr>
        <w:t>emisii de zgomot transmise prin aer: 69 dB.</w:t>
      </w:r>
    </w:p>
    <w:p w:rsidR="00035377" w:rsidRPr="00274742" w:rsidRDefault="006048BE" w:rsidP="008407DA">
      <w:pPr>
        <w:spacing w:line="276" w:lineRule="auto"/>
        <w:ind w:firstLine="426"/>
        <w:jc w:val="both"/>
        <w:rPr>
          <w:sz w:val="28"/>
          <w:szCs w:val="28"/>
          <w:lang w:val="ro-RO"/>
        </w:rPr>
      </w:pPr>
      <w:r w:rsidRPr="00274742">
        <w:rPr>
          <w:sz w:val="28"/>
          <w:szCs w:val="28"/>
          <w:lang w:val="ro-RO"/>
        </w:rPr>
        <w:t>2)</w:t>
      </w:r>
      <w:r w:rsidR="00F9226C" w:rsidRPr="00274742">
        <w:rPr>
          <w:sz w:val="28"/>
          <w:szCs w:val="28"/>
          <w:lang w:val="ro-RO"/>
        </w:rPr>
        <w:t xml:space="preserve"> </w:t>
      </w:r>
      <w:r w:rsidR="00887235" w:rsidRPr="00274742">
        <w:rPr>
          <w:sz w:val="28"/>
          <w:szCs w:val="28"/>
          <w:lang w:val="ro-RO"/>
        </w:rPr>
        <w:t>Uscător de rufe de uz casnic cu tambur cu ventila</w:t>
      </w:r>
      <w:r w:rsidR="00887235" w:rsidRPr="00274742">
        <w:rPr>
          <w:rFonts w:ascii="Cambria Math" w:hAnsi="Cambria Math" w:cs="Cambria Math"/>
          <w:sz w:val="28"/>
          <w:szCs w:val="28"/>
          <w:lang w:val="ro-RO"/>
        </w:rPr>
        <w:t>ț</w:t>
      </w:r>
      <w:r w:rsidR="00887235" w:rsidRPr="00274742">
        <w:rPr>
          <w:sz w:val="28"/>
          <w:szCs w:val="28"/>
          <w:lang w:val="ro-RO"/>
        </w:rPr>
        <w:t>ie care are o capacitate nominală de 5 kg:</w:t>
      </w:r>
    </w:p>
    <w:p w:rsidR="00035377" w:rsidRPr="00274742" w:rsidRDefault="00F9226C" w:rsidP="008407DA">
      <w:pPr>
        <w:spacing w:line="276" w:lineRule="auto"/>
        <w:ind w:firstLine="426"/>
        <w:jc w:val="both"/>
        <w:rPr>
          <w:sz w:val="28"/>
          <w:szCs w:val="28"/>
          <w:lang w:val="ro-RO"/>
        </w:rPr>
      </w:pPr>
      <w:r w:rsidRPr="00274742">
        <w:rPr>
          <w:sz w:val="28"/>
          <w:szCs w:val="28"/>
          <w:lang w:val="ro-RO"/>
        </w:rPr>
        <w:t xml:space="preserve">a) </w:t>
      </w:r>
      <w:r w:rsidR="00887235" w:rsidRPr="00274742">
        <w:rPr>
          <w:sz w:val="28"/>
          <w:szCs w:val="28"/>
          <w:lang w:val="ro-RO"/>
        </w:rPr>
        <w:t>consum</w:t>
      </w:r>
      <w:r w:rsidR="00874D4C" w:rsidRPr="00274742">
        <w:rPr>
          <w:sz w:val="28"/>
          <w:szCs w:val="28"/>
          <w:lang w:val="ro-RO"/>
        </w:rPr>
        <w:t xml:space="preserve"> </w:t>
      </w:r>
      <w:r w:rsidR="00887235" w:rsidRPr="00274742">
        <w:rPr>
          <w:sz w:val="28"/>
          <w:szCs w:val="28"/>
          <w:lang w:val="ro-RO"/>
        </w:rPr>
        <w:t>de energie: 2,70 kWh/ciclu în</w:t>
      </w:r>
      <w:r w:rsidR="00874D4C" w:rsidRPr="00274742">
        <w:rPr>
          <w:sz w:val="28"/>
          <w:szCs w:val="28"/>
          <w:lang w:val="ro-RO"/>
        </w:rPr>
        <w:t xml:space="preserve"> </w:t>
      </w:r>
      <w:r w:rsidR="00887235" w:rsidRPr="00274742">
        <w:rPr>
          <w:sz w:val="28"/>
          <w:szCs w:val="28"/>
          <w:lang w:val="ro-RO"/>
        </w:rPr>
        <w:t>cazul programului standard pentru</w:t>
      </w:r>
      <w:r w:rsidR="00874D4C" w:rsidRPr="00274742">
        <w:rPr>
          <w:sz w:val="28"/>
          <w:szCs w:val="28"/>
          <w:lang w:val="ro-RO"/>
        </w:rPr>
        <w:t xml:space="preserve"> </w:t>
      </w:r>
      <w:r w:rsidR="00887235" w:rsidRPr="00274742">
        <w:rPr>
          <w:sz w:val="28"/>
          <w:szCs w:val="28"/>
          <w:lang w:val="ro-RO"/>
        </w:rPr>
        <w:t>bumbac la încărcătură completă, reprezentând circa 347 kWh/an (*);</w:t>
      </w:r>
    </w:p>
    <w:p w:rsidR="00035377" w:rsidRPr="00274742" w:rsidRDefault="00F9226C" w:rsidP="008407DA">
      <w:pPr>
        <w:spacing w:line="276" w:lineRule="auto"/>
        <w:ind w:firstLine="426"/>
        <w:jc w:val="both"/>
        <w:rPr>
          <w:sz w:val="28"/>
          <w:szCs w:val="28"/>
          <w:lang w:val="ro-RO"/>
        </w:rPr>
      </w:pPr>
      <w:r w:rsidRPr="00274742">
        <w:rPr>
          <w:sz w:val="28"/>
          <w:szCs w:val="28"/>
          <w:lang w:val="ro-RO"/>
        </w:rPr>
        <w:t xml:space="preserve">b) </w:t>
      </w:r>
      <w:r w:rsidR="00887235" w:rsidRPr="00274742">
        <w:rPr>
          <w:sz w:val="28"/>
          <w:szCs w:val="28"/>
          <w:lang w:val="ro-RO"/>
        </w:rPr>
        <w:t>emisii de zgomot transmise prin aer: nedisponibil.</w:t>
      </w:r>
    </w:p>
    <w:p w:rsidR="00035377" w:rsidRPr="00274742" w:rsidRDefault="006048BE" w:rsidP="008407DA">
      <w:pPr>
        <w:spacing w:line="276" w:lineRule="auto"/>
        <w:ind w:firstLine="426"/>
        <w:jc w:val="both"/>
        <w:rPr>
          <w:sz w:val="28"/>
          <w:szCs w:val="28"/>
          <w:lang w:val="ro-RO"/>
        </w:rPr>
      </w:pPr>
      <w:r w:rsidRPr="00274742">
        <w:rPr>
          <w:sz w:val="28"/>
          <w:szCs w:val="28"/>
          <w:lang w:val="ro-RO"/>
        </w:rPr>
        <w:t>3)</w:t>
      </w:r>
      <w:r w:rsidR="00F9226C" w:rsidRPr="00274742">
        <w:rPr>
          <w:sz w:val="28"/>
          <w:szCs w:val="28"/>
          <w:lang w:val="ro-RO"/>
        </w:rPr>
        <w:t xml:space="preserve"> </w:t>
      </w:r>
      <w:r w:rsidR="00887235" w:rsidRPr="00274742">
        <w:rPr>
          <w:sz w:val="28"/>
          <w:szCs w:val="28"/>
          <w:lang w:val="ro-RO"/>
        </w:rPr>
        <w:t>Uscător de rufe de uz casnic cu tambur alimentat cu gaz care are o capacitate nominală de 5 kg:</w:t>
      </w:r>
    </w:p>
    <w:p w:rsidR="00035377" w:rsidRPr="00274742" w:rsidRDefault="00F9226C" w:rsidP="008407DA">
      <w:pPr>
        <w:spacing w:line="276" w:lineRule="auto"/>
        <w:ind w:firstLine="426"/>
        <w:jc w:val="both"/>
        <w:rPr>
          <w:sz w:val="28"/>
          <w:szCs w:val="28"/>
          <w:lang w:val="ro-RO"/>
        </w:rPr>
      </w:pPr>
      <w:r w:rsidRPr="00274742">
        <w:rPr>
          <w:sz w:val="28"/>
          <w:szCs w:val="28"/>
          <w:lang w:val="ro-RO"/>
        </w:rPr>
        <w:t xml:space="preserve">a) </w:t>
      </w:r>
      <w:r w:rsidR="00887235" w:rsidRPr="00274742">
        <w:rPr>
          <w:sz w:val="28"/>
          <w:szCs w:val="28"/>
          <w:lang w:val="ro-RO"/>
        </w:rPr>
        <w:t>consum de energie provenită din gaz: 3,25 kWh</w:t>
      </w:r>
      <w:r w:rsidR="00887235" w:rsidRPr="00274742">
        <w:rPr>
          <w:position w:val="-4"/>
          <w:sz w:val="28"/>
          <w:szCs w:val="28"/>
          <w:vertAlign w:val="subscript"/>
          <w:lang w:val="ro-RO"/>
        </w:rPr>
        <w:t>gaz</w:t>
      </w:r>
      <w:r w:rsidR="00887235" w:rsidRPr="00274742">
        <w:rPr>
          <w:sz w:val="28"/>
          <w:szCs w:val="28"/>
          <w:lang w:val="ro-RO"/>
        </w:rPr>
        <w:t>/ciclu, echivalent cu 1,3 kWh în cazul programului standard pentru bumbac la încărcătură completă. Consumul anual de energie nu este disponibil;</w:t>
      </w:r>
    </w:p>
    <w:p w:rsidR="00035377" w:rsidRPr="00274742" w:rsidRDefault="00F9226C" w:rsidP="008407DA">
      <w:pPr>
        <w:spacing w:line="276" w:lineRule="auto"/>
        <w:ind w:firstLine="426"/>
        <w:jc w:val="both"/>
        <w:rPr>
          <w:sz w:val="28"/>
          <w:szCs w:val="28"/>
          <w:lang w:val="ro-RO"/>
        </w:rPr>
      </w:pPr>
      <w:r w:rsidRPr="00274742">
        <w:rPr>
          <w:sz w:val="28"/>
          <w:szCs w:val="28"/>
          <w:lang w:val="ro-RO"/>
        </w:rPr>
        <w:t xml:space="preserve">b) </w:t>
      </w:r>
      <w:r w:rsidR="00887235" w:rsidRPr="00274742">
        <w:rPr>
          <w:sz w:val="28"/>
          <w:szCs w:val="28"/>
          <w:lang w:val="ro-RO"/>
        </w:rPr>
        <w:t>emisii de zgomot transmise prin aer: nedisponibil.</w:t>
      </w:r>
    </w:p>
    <w:p w:rsidR="00035377" w:rsidRPr="00274742" w:rsidRDefault="006048BE" w:rsidP="008407DA">
      <w:pPr>
        <w:spacing w:line="276" w:lineRule="auto"/>
        <w:ind w:firstLine="426"/>
        <w:jc w:val="both"/>
        <w:rPr>
          <w:sz w:val="28"/>
          <w:szCs w:val="28"/>
          <w:lang w:val="ro-RO"/>
        </w:rPr>
      </w:pPr>
      <w:r w:rsidRPr="00274742">
        <w:rPr>
          <w:sz w:val="28"/>
          <w:szCs w:val="28"/>
          <w:lang w:val="ro-RO"/>
        </w:rPr>
        <w:t>4)</w:t>
      </w:r>
      <w:r w:rsidR="00F9226C" w:rsidRPr="00274742">
        <w:rPr>
          <w:sz w:val="28"/>
          <w:szCs w:val="28"/>
          <w:lang w:val="ro-RO"/>
        </w:rPr>
        <w:t xml:space="preserve"> </w:t>
      </w:r>
      <w:r w:rsidR="00887235" w:rsidRPr="00274742">
        <w:rPr>
          <w:sz w:val="28"/>
          <w:szCs w:val="28"/>
          <w:lang w:val="ro-RO"/>
        </w:rPr>
        <w:t>Uscător de rufe de uz casnic cu tambur cu ac</w:t>
      </w:r>
      <w:r w:rsidR="00887235" w:rsidRPr="00274742">
        <w:rPr>
          <w:rFonts w:ascii="Cambria Math" w:hAnsi="Cambria Math" w:cs="Cambria Math"/>
          <w:sz w:val="28"/>
          <w:szCs w:val="28"/>
          <w:lang w:val="ro-RO"/>
        </w:rPr>
        <w:t>ț</w:t>
      </w:r>
      <w:r w:rsidR="00887235" w:rsidRPr="00274742">
        <w:rPr>
          <w:sz w:val="28"/>
          <w:szCs w:val="28"/>
          <w:lang w:val="ro-RO"/>
        </w:rPr>
        <w:t>iune de condensare care are o capacitate nominală de 5 kg:</w:t>
      </w:r>
    </w:p>
    <w:p w:rsidR="00035377" w:rsidRPr="00274742" w:rsidRDefault="00F9226C" w:rsidP="008407DA">
      <w:pPr>
        <w:spacing w:line="276" w:lineRule="auto"/>
        <w:ind w:firstLine="426"/>
        <w:jc w:val="both"/>
        <w:rPr>
          <w:sz w:val="28"/>
          <w:szCs w:val="28"/>
          <w:lang w:val="ro-RO"/>
        </w:rPr>
      </w:pPr>
      <w:r w:rsidRPr="00274742">
        <w:rPr>
          <w:sz w:val="28"/>
          <w:szCs w:val="28"/>
          <w:lang w:val="ro-RO"/>
        </w:rPr>
        <w:t xml:space="preserve">a) </w:t>
      </w:r>
      <w:r w:rsidR="00887235" w:rsidRPr="00274742">
        <w:rPr>
          <w:sz w:val="28"/>
          <w:szCs w:val="28"/>
          <w:lang w:val="ro-RO"/>
        </w:rPr>
        <w:t>consum</w:t>
      </w:r>
      <w:r w:rsidR="00874D4C" w:rsidRPr="00274742">
        <w:rPr>
          <w:sz w:val="28"/>
          <w:szCs w:val="28"/>
          <w:lang w:val="ro-RO"/>
        </w:rPr>
        <w:t xml:space="preserve"> </w:t>
      </w:r>
      <w:r w:rsidR="00887235" w:rsidRPr="00274742">
        <w:rPr>
          <w:sz w:val="28"/>
          <w:szCs w:val="28"/>
          <w:lang w:val="ro-RO"/>
        </w:rPr>
        <w:t>de energie: 3,10 kWh/ciclu în</w:t>
      </w:r>
      <w:r w:rsidR="00874D4C" w:rsidRPr="00274742">
        <w:rPr>
          <w:sz w:val="28"/>
          <w:szCs w:val="28"/>
          <w:lang w:val="ro-RO"/>
        </w:rPr>
        <w:t xml:space="preserve"> </w:t>
      </w:r>
      <w:r w:rsidR="00887235" w:rsidRPr="00274742">
        <w:rPr>
          <w:sz w:val="28"/>
          <w:szCs w:val="28"/>
          <w:lang w:val="ro-RO"/>
        </w:rPr>
        <w:t>cazul programului standard pentru</w:t>
      </w:r>
      <w:r w:rsidR="00874D4C" w:rsidRPr="00274742">
        <w:rPr>
          <w:sz w:val="28"/>
          <w:szCs w:val="28"/>
          <w:lang w:val="ro-RO"/>
        </w:rPr>
        <w:t xml:space="preserve"> </w:t>
      </w:r>
      <w:r w:rsidR="00887235" w:rsidRPr="00274742">
        <w:rPr>
          <w:sz w:val="28"/>
          <w:szCs w:val="28"/>
          <w:lang w:val="ro-RO"/>
        </w:rPr>
        <w:t>bumbac la încărcătură completă, reprezentând circa 396 kWh/an (*);</w:t>
      </w:r>
    </w:p>
    <w:p w:rsidR="00035377" w:rsidRPr="00274742" w:rsidRDefault="00F9226C" w:rsidP="008407DA">
      <w:pPr>
        <w:spacing w:line="276" w:lineRule="auto"/>
        <w:ind w:firstLine="426"/>
        <w:jc w:val="both"/>
        <w:rPr>
          <w:sz w:val="28"/>
          <w:szCs w:val="28"/>
          <w:lang w:val="ro-RO"/>
        </w:rPr>
      </w:pPr>
      <w:r w:rsidRPr="00274742">
        <w:rPr>
          <w:sz w:val="28"/>
          <w:szCs w:val="28"/>
          <w:lang w:val="ro-RO"/>
        </w:rPr>
        <w:t xml:space="preserve">b) </w:t>
      </w:r>
      <w:r w:rsidR="00887235" w:rsidRPr="00274742">
        <w:rPr>
          <w:sz w:val="28"/>
          <w:szCs w:val="28"/>
          <w:lang w:val="ro-RO"/>
        </w:rPr>
        <w:t>emisii de zgomot transmise prin aer: nedisponibil.</w:t>
      </w:r>
    </w:p>
    <w:p w:rsidR="00035377" w:rsidRPr="00274742" w:rsidRDefault="006048BE" w:rsidP="008407DA">
      <w:pPr>
        <w:spacing w:line="276" w:lineRule="auto"/>
        <w:ind w:firstLine="426"/>
        <w:jc w:val="both"/>
        <w:rPr>
          <w:sz w:val="28"/>
          <w:szCs w:val="28"/>
          <w:lang w:val="ro-RO"/>
        </w:rPr>
      </w:pPr>
      <w:r w:rsidRPr="00274742">
        <w:rPr>
          <w:sz w:val="28"/>
          <w:szCs w:val="28"/>
          <w:lang w:val="ro-RO"/>
        </w:rPr>
        <w:t>5)</w:t>
      </w:r>
      <w:r w:rsidR="00F9226C" w:rsidRPr="00274742">
        <w:rPr>
          <w:sz w:val="28"/>
          <w:szCs w:val="28"/>
          <w:lang w:val="ro-RO"/>
        </w:rPr>
        <w:t xml:space="preserve"> </w:t>
      </w:r>
      <w:r w:rsidR="00887235" w:rsidRPr="00274742">
        <w:rPr>
          <w:sz w:val="28"/>
          <w:szCs w:val="28"/>
          <w:lang w:val="ro-RO"/>
        </w:rPr>
        <w:t>Uscător de rufe de uz casnic cu tambur cu ventila</w:t>
      </w:r>
      <w:r w:rsidR="00887235" w:rsidRPr="00274742">
        <w:rPr>
          <w:rFonts w:ascii="Cambria Math" w:hAnsi="Cambria Math" w:cs="Cambria Math"/>
          <w:sz w:val="28"/>
          <w:szCs w:val="28"/>
          <w:lang w:val="ro-RO"/>
        </w:rPr>
        <w:t>ț</w:t>
      </w:r>
      <w:r w:rsidR="00887235" w:rsidRPr="00274742">
        <w:rPr>
          <w:sz w:val="28"/>
          <w:szCs w:val="28"/>
          <w:lang w:val="ro-RO"/>
        </w:rPr>
        <w:t>ie care are o capacitate nominală de 6 kg:</w:t>
      </w:r>
    </w:p>
    <w:p w:rsidR="00035377" w:rsidRPr="00274742" w:rsidRDefault="00F9226C" w:rsidP="008407DA">
      <w:pPr>
        <w:spacing w:line="276" w:lineRule="auto"/>
        <w:ind w:firstLine="426"/>
        <w:jc w:val="both"/>
        <w:rPr>
          <w:sz w:val="28"/>
          <w:szCs w:val="28"/>
          <w:lang w:val="ro-RO"/>
        </w:rPr>
      </w:pPr>
      <w:r w:rsidRPr="00274742">
        <w:rPr>
          <w:sz w:val="28"/>
          <w:szCs w:val="28"/>
          <w:lang w:val="ro-RO"/>
        </w:rPr>
        <w:t xml:space="preserve">a) </w:t>
      </w:r>
      <w:r w:rsidR="00887235" w:rsidRPr="00274742">
        <w:rPr>
          <w:sz w:val="28"/>
          <w:szCs w:val="28"/>
          <w:lang w:val="ro-RO"/>
        </w:rPr>
        <w:t>consum</w:t>
      </w:r>
      <w:r w:rsidR="00874D4C" w:rsidRPr="00274742">
        <w:rPr>
          <w:sz w:val="28"/>
          <w:szCs w:val="28"/>
          <w:lang w:val="ro-RO"/>
        </w:rPr>
        <w:t xml:space="preserve"> </w:t>
      </w:r>
      <w:r w:rsidR="00887235" w:rsidRPr="00274742">
        <w:rPr>
          <w:sz w:val="28"/>
          <w:szCs w:val="28"/>
          <w:lang w:val="ro-RO"/>
        </w:rPr>
        <w:t>de energie: 3,84 kWh/ciclu în</w:t>
      </w:r>
      <w:r w:rsidR="00874D4C" w:rsidRPr="00274742">
        <w:rPr>
          <w:sz w:val="28"/>
          <w:szCs w:val="28"/>
          <w:lang w:val="ro-RO"/>
        </w:rPr>
        <w:t xml:space="preserve"> </w:t>
      </w:r>
      <w:r w:rsidR="00887235" w:rsidRPr="00274742">
        <w:rPr>
          <w:sz w:val="28"/>
          <w:szCs w:val="28"/>
          <w:lang w:val="ro-RO"/>
        </w:rPr>
        <w:t>cazul programului standard pentru</w:t>
      </w:r>
      <w:r w:rsidR="00874D4C" w:rsidRPr="00274742">
        <w:rPr>
          <w:sz w:val="28"/>
          <w:szCs w:val="28"/>
          <w:lang w:val="ro-RO"/>
        </w:rPr>
        <w:t xml:space="preserve"> </w:t>
      </w:r>
      <w:r w:rsidR="00887235" w:rsidRPr="00274742">
        <w:rPr>
          <w:sz w:val="28"/>
          <w:szCs w:val="28"/>
          <w:lang w:val="ro-RO"/>
        </w:rPr>
        <w:t>bumbac la încărcătură completă, reprezentând circa 487 kWh/an (*);</w:t>
      </w:r>
    </w:p>
    <w:p w:rsidR="00035377" w:rsidRPr="00274742" w:rsidRDefault="00F9226C" w:rsidP="008407DA">
      <w:pPr>
        <w:spacing w:line="276" w:lineRule="auto"/>
        <w:ind w:firstLine="426"/>
        <w:jc w:val="both"/>
        <w:rPr>
          <w:sz w:val="28"/>
          <w:szCs w:val="28"/>
          <w:lang w:val="ro-RO"/>
        </w:rPr>
      </w:pPr>
      <w:r w:rsidRPr="00274742">
        <w:rPr>
          <w:sz w:val="28"/>
          <w:szCs w:val="28"/>
          <w:lang w:val="ro-RO"/>
        </w:rPr>
        <w:t xml:space="preserve">b) </w:t>
      </w:r>
      <w:r w:rsidR="00887235" w:rsidRPr="00274742">
        <w:rPr>
          <w:sz w:val="28"/>
          <w:szCs w:val="28"/>
          <w:lang w:val="ro-RO"/>
        </w:rPr>
        <w:t>emisii de zgomot transmise prin aer: 67 dB.</w:t>
      </w:r>
    </w:p>
    <w:p w:rsidR="00035377" w:rsidRPr="00274742" w:rsidRDefault="006048BE" w:rsidP="008407DA">
      <w:pPr>
        <w:spacing w:line="276" w:lineRule="auto"/>
        <w:ind w:firstLine="426"/>
        <w:jc w:val="both"/>
        <w:rPr>
          <w:sz w:val="28"/>
          <w:szCs w:val="28"/>
          <w:lang w:val="ro-RO"/>
        </w:rPr>
      </w:pPr>
      <w:r w:rsidRPr="00274742">
        <w:rPr>
          <w:sz w:val="28"/>
          <w:szCs w:val="28"/>
          <w:lang w:val="ro-RO"/>
        </w:rPr>
        <w:t>6)</w:t>
      </w:r>
      <w:r w:rsidR="00F9226C" w:rsidRPr="00274742">
        <w:rPr>
          <w:sz w:val="28"/>
          <w:szCs w:val="28"/>
          <w:lang w:val="ro-RO"/>
        </w:rPr>
        <w:t xml:space="preserve"> </w:t>
      </w:r>
      <w:r w:rsidR="00887235" w:rsidRPr="00274742">
        <w:rPr>
          <w:sz w:val="28"/>
          <w:szCs w:val="28"/>
          <w:lang w:val="ro-RO"/>
        </w:rPr>
        <w:t>Uscător de rufe de uz casnic cu tambur cu ac</w:t>
      </w:r>
      <w:r w:rsidR="00887235" w:rsidRPr="00274742">
        <w:rPr>
          <w:rFonts w:ascii="Cambria Math" w:hAnsi="Cambria Math" w:cs="Cambria Math"/>
          <w:sz w:val="28"/>
          <w:szCs w:val="28"/>
          <w:lang w:val="ro-RO"/>
        </w:rPr>
        <w:t>ț</w:t>
      </w:r>
      <w:r w:rsidR="00887235" w:rsidRPr="00274742">
        <w:rPr>
          <w:sz w:val="28"/>
          <w:szCs w:val="28"/>
          <w:lang w:val="ro-RO"/>
        </w:rPr>
        <w:t>iune de condensare care are o capacitate nominală de 6 kg:</w:t>
      </w:r>
    </w:p>
    <w:p w:rsidR="00035377" w:rsidRPr="00274742" w:rsidRDefault="00F9226C" w:rsidP="008407DA">
      <w:pPr>
        <w:spacing w:line="276" w:lineRule="auto"/>
        <w:ind w:firstLine="426"/>
        <w:jc w:val="both"/>
        <w:rPr>
          <w:sz w:val="28"/>
          <w:szCs w:val="28"/>
          <w:lang w:val="ro-RO"/>
        </w:rPr>
      </w:pPr>
      <w:r w:rsidRPr="00274742">
        <w:rPr>
          <w:sz w:val="28"/>
          <w:szCs w:val="28"/>
          <w:lang w:val="ro-RO"/>
        </w:rPr>
        <w:lastRenderedPageBreak/>
        <w:t xml:space="preserve">a) </w:t>
      </w:r>
      <w:r w:rsidR="00887235" w:rsidRPr="00274742">
        <w:rPr>
          <w:sz w:val="28"/>
          <w:szCs w:val="28"/>
          <w:lang w:val="ro-RO"/>
        </w:rPr>
        <w:t>consum</w:t>
      </w:r>
      <w:r w:rsidR="00874D4C" w:rsidRPr="00274742">
        <w:rPr>
          <w:sz w:val="28"/>
          <w:szCs w:val="28"/>
          <w:lang w:val="ro-RO"/>
        </w:rPr>
        <w:t xml:space="preserve"> </w:t>
      </w:r>
      <w:r w:rsidR="00887235" w:rsidRPr="00274742">
        <w:rPr>
          <w:sz w:val="28"/>
          <w:szCs w:val="28"/>
          <w:lang w:val="ro-RO"/>
        </w:rPr>
        <w:t>de energie: 1,58 kWh/ciclu în</w:t>
      </w:r>
      <w:r w:rsidR="00874D4C" w:rsidRPr="00274742">
        <w:rPr>
          <w:sz w:val="28"/>
          <w:szCs w:val="28"/>
          <w:lang w:val="ro-RO"/>
        </w:rPr>
        <w:t xml:space="preserve"> </w:t>
      </w:r>
      <w:r w:rsidR="00887235" w:rsidRPr="00274742">
        <w:rPr>
          <w:sz w:val="28"/>
          <w:szCs w:val="28"/>
          <w:lang w:val="ro-RO"/>
        </w:rPr>
        <w:t>cazul programului standard pentru</w:t>
      </w:r>
      <w:r w:rsidR="00874D4C" w:rsidRPr="00274742">
        <w:rPr>
          <w:sz w:val="28"/>
          <w:szCs w:val="28"/>
          <w:lang w:val="ro-RO"/>
        </w:rPr>
        <w:t xml:space="preserve"> </w:t>
      </w:r>
      <w:r w:rsidR="00887235" w:rsidRPr="00274742">
        <w:rPr>
          <w:sz w:val="28"/>
          <w:szCs w:val="28"/>
          <w:lang w:val="ro-RO"/>
        </w:rPr>
        <w:t>bumbac la încărcătură completă, reprezentând circa 209 kWh/an (*);</w:t>
      </w:r>
    </w:p>
    <w:p w:rsidR="00035377" w:rsidRPr="00274742" w:rsidRDefault="00F9226C" w:rsidP="008407DA">
      <w:pPr>
        <w:spacing w:line="276" w:lineRule="auto"/>
        <w:ind w:firstLine="426"/>
        <w:jc w:val="both"/>
        <w:rPr>
          <w:sz w:val="28"/>
          <w:szCs w:val="28"/>
          <w:lang w:val="ro-RO"/>
        </w:rPr>
      </w:pPr>
      <w:r w:rsidRPr="00274742">
        <w:rPr>
          <w:sz w:val="28"/>
          <w:szCs w:val="28"/>
          <w:lang w:val="ro-RO"/>
        </w:rPr>
        <w:t xml:space="preserve">b) </w:t>
      </w:r>
      <w:r w:rsidR="00887235" w:rsidRPr="00274742">
        <w:rPr>
          <w:sz w:val="28"/>
          <w:szCs w:val="28"/>
          <w:lang w:val="ro-RO"/>
        </w:rPr>
        <w:t>emisii de zgomot transmise prin aer: nedisponibil.</w:t>
      </w:r>
    </w:p>
    <w:p w:rsidR="00035377" w:rsidRPr="00274742" w:rsidRDefault="006048BE" w:rsidP="008407DA">
      <w:pPr>
        <w:spacing w:line="276" w:lineRule="auto"/>
        <w:ind w:firstLine="426"/>
        <w:jc w:val="both"/>
        <w:rPr>
          <w:sz w:val="28"/>
          <w:szCs w:val="28"/>
          <w:lang w:val="ro-RO"/>
        </w:rPr>
      </w:pPr>
      <w:r w:rsidRPr="00274742">
        <w:rPr>
          <w:sz w:val="28"/>
          <w:szCs w:val="28"/>
          <w:lang w:val="ro-RO"/>
        </w:rPr>
        <w:t>7)</w:t>
      </w:r>
      <w:r w:rsidR="00F9226C" w:rsidRPr="00274742">
        <w:rPr>
          <w:sz w:val="28"/>
          <w:szCs w:val="28"/>
          <w:lang w:val="ro-RO"/>
        </w:rPr>
        <w:t xml:space="preserve"> </w:t>
      </w:r>
      <w:r w:rsidR="00887235" w:rsidRPr="00274742">
        <w:rPr>
          <w:sz w:val="28"/>
          <w:szCs w:val="28"/>
          <w:lang w:val="ro-RO"/>
        </w:rPr>
        <w:t>Uscător de rufe de uz casnic cu tambur cu ventila</w:t>
      </w:r>
      <w:r w:rsidR="00887235" w:rsidRPr="00274742">
        <w:rPr>
          <w:rFonts w:ascii="Cambria Math" w:hAnsi="Cambria Math" w:cs="Cambria Math"/>
          <w:sz w:val="28"/>
          <w:szCs w:val="28"/>
          <w:lang w:val="ro-RO"/>
        </w:rPr>
        <w:t>ț</w:t>
      </w:r>
      <w:r w:rsidR="00887235" w:rsidRPr="00274742">
        <w:rPr>
          <w:sz w:val="28"/>
          <w:szCs w:val="28"/>
          <w:lang w:val="ro-RO"/>
        </w:rPr>
        <w:t>ie care are o capacitate nominală de 7 kg:</w:t>
      </w:r>
    </w:p>
    <w:p w:rsidR="00035377" w:rsidRPr="00274742" w:rsidRDefault="00F9226C" w:rsidP="008407DA">
      <w:pPr>
        <w:spacing w:line="276" w:lineRule="auto"/>
        <w:ind w:firstLine="426"/>
        <w:jc w:val="both"/>
        <w:rPr>
          <w:sz w:val="28"/>
          <w:szCs w:val="28"/>
          <w:lang w:val="ro-RO"/>
        </w:rPr>
      </w:pPr>
      <w:r w:rsidRPr="00274742">
        <w:rPr>
          <w:sz w:val="28"/>
          <w:szCs w:val="28"/>
          <w:lang w:val="ro-RO"/>
        </w:rPr>
        <w:t xml:space="preserve">a) </w:t>
      </w:r>
      <w:r w:rsidR="00887235" w:rsidRPr="00274742">
        <w:rPr>
          <w:sz w:val="28"/>
          <w:szCs w:val="28"/>
          <w:lang w:val="ro-RO"/>
        </w:rPr>
        <w:t xml:space="preserve">consum de energie: 3,9 kWh/ciclu în cazul programului standard pentru bumbac la încărcătură completă, </w:t>
      </w:r>
      <w:r w:rsidR="00AB6CA4" w:rsidRPr="00274742">
        <w:rPr>
          <w:sz w:val="28"/>
          <w:szCs w:val="28"/>
          <w:lang w:val="ro-RO"/>
        </w:rPr>
        <w:t>repre</w:t>
      </w:r>
      <w:r w:rsidR="00887235" w:rsidRPr="00274742">
        <w:rPr>
          <w:sz w:val="28"/>
          <w:szCs w:val="28"/>
          <w:lang w:val="ro-RO"/>
        </w:rPr>
        <w:t>zentând circa 495 kWh/an (*);</w:t>
      </w:r>
    </w:p>
    <w:p w:rsidR="00035377" w:rsidRPr="00274742" w:rsidRDefault="00F9226C" w:rsidP="008407DA">
      <w:pPr>
        <w:spacing w:line="276" w:lineRule="auto"/>
        <w:ind w:firstLine="426"/>
        <w:jc w:val="both"/>
        <w:rPr>
          <w:sz w:val="28"/>
          <w:szCs w:val="28"/>
          <w:lang w:val="ro-RO"/>
        </w:rPr>
      </w:pPr>
      <w:r w:rsidRPr="00274742">
        <w:rPr>
          <w:sz w:val="28"/>
          <w:szCs w:val="28"/>
          <w:lang w:val="ro-RO"/>
        </w:rPr>
        <w:t xml:space="preserve">b) </w:t>
      </w:r>
      <w:r w:rsidR="00887235" w:rsidRPr="00274742">
        <w:rPr>
          <w:sz w:val="28"/>
          <w:szCs w:val="28"/>
          <w:lang w:val="ro-RO"/>
        </w:rPr>
        <w:t>emisii de zgomot transmise prin aer: 65 dB.</w:t>
      </w:r>
    </w:p>
    <w:p w:rsidR="00035377" w:rsidRPr="00274742" w:rsidRDefault="006048BE" w:rsidP="008407DA">
      <w:pPr>
        <w:spacing w:line="276" w:lineRule="auto"/>
        <w:ind w:firstLine="426"/>
        <w:jc w:val="both"/>
        <w:rPr>
          <w:sz w:val="28"/>
          <w:szCs w:val="28"/>
          <w:lang w:val="ro-RO"/>
        </w:rPr>
      </w:pPr>
      <w:r w:rsidRPr="00274742">
        <w:rPr>
          <w:sz w:val="28"/>
          <w:szCs w:val="28"/>
          <w:lang w:val="ro-RO"/>
        </w:rPr>
        <w:t>8)</w:t>
      </w:r>
      <w:r w:rsidR="00F9226C" w:rsidRPr="00274742">
        <w:rPr>
          <w:sz w:val="28"/>
          <w:szCs w:val="28"/>
          <w:lang w:val="ro-RO"/>
        </w:rPr>
        <w:t xml:space="preserve"> </w:t>
      </w:r>
      <w:r w:rsidR="00887235" w:rsidRPr="00274742">
        <w:rPr>
          <w:sz w:val="28"/>
          <w:szCs w:val="28"/>
          <w:lang w:val="ro-RO"/>
        </w:rPr>
        <w:t>Uscător de rufe de uz casnic cu tambur alimentat cu gaz care are o capacitate nominală de 7 kg:</w:t>
      </w:r>
    </w:p>
    <w:p w:rsidR="00035377" w:rsidRPr="00274742" w:rsidRDefault="00F9226C" w:rsidP="008407DA">
      <w:pPr>
        <w:spacing w:line="276" w:lineRule="auto"/>
        <w:ind w:firstLine="426"/>
        <w:jc w:val="both"/>
        <w:rPr>
          <w:sz w:val="28"/>
          <w:szCs w:val="28"/>
          <w:lang w:val="ro-RO"/>
        </w:rPr>
      </w:pPr>
      <w:r w:rsidRPr="00274742">
        <w:rPr>
          <w:sz w:val="28"/>
          <w:szCs w:val="28"/>
          <w:lang w:val="ro-RO"/>
        </w:rPr>
        <w:t xml:space="preserve">a) </w:t>
      </w:r>
      <w:r w:rsidR="00887235" w:rsidRPr="00274742">
        <w:rPr>
          <w:sz w:val="28"/>
          <w:szCs w:val="28"/>
          <w:lang w:val="ro-RO"/>
        </w:rPr>
        <w:t>consum de energie provenită din gaz: 3,4 kWh</w:t>
      </w:r>
      <w:r w:rsidR="00887235" w:rsidRPr="00274742">
        <w:rPr>
          <w:position w:val="-4"/>
          <w:sz w:val="28"/>
          <w:szCs w:val="28"/>
          <w:vertAlign w:val="subscript"/>
          <w:lang w:val="ro-RO"/>
        </w:rPr>
        <w:t>gaz</w:t>
      </w:r>
      <w:r w:rsidR="00887235" w:rsidRPr="00274742">
        <w:rPr>
          <w:sz w:val="28"/>
          <w:szCs w:val="28"/>
          <w:lang w:val="ro-RO"/>
        </w:rPr>
        <w:t>/ciclu, echivalent cu 1,36 kWh în cazul programului standard pentru bumbac la încărcătură completă. Consumul anual de energie nu este disponibil;</w:t>
      </w:r>
    </w:p>
    <w:p w:rsidR="00035377" w:rsidRPr="00274742" w:rsidRDefault="00F9226C" w:rsidP="008407DA">
      <w:pPr>
        <w:spacing w:line="276" w:lineRule="auto"/>
        <w:ind w:firstLine="426"/>
        <w:jc w:val="both"/>
        <w:rPr>
          <w:sz w:val="28"/>
          <w:szCs w:val="28"/>
          <w:lang w:val="ro-RO"/>
        </w:rPr>
      </w:pPr>
      <w:r w:rsidRPr="00274742">
        <w:rPr>
          <w:sz w:val="28"/>
          <w:szCs w:val="28"/>
          <w:lang w:val="ro-RO"/>
        </w:rPr>
        <w:t xml:space="preserve">b) </w:t>
      </w:r>
      <w:r w:rsidR="00887235" w:rsidRPr="00274742">
        <w:rPr>
          <w:sz w:val="28"/>
          <w:szCs w:val="28"/>
          <w:lang w:val="ro-RO"/>
        </w:rPr>
        <w:t>emisii de zgomot transmise prin aer: nedisponibil.</w:t>
      </w:r>
    </w:p>
    <w:p w:rsidR="00035377" w:rsidRPr="00274742" w:rsidRDefault="006048BE" w:rsidP="008407DA">
      <w:pPr>
        <w:spacing w:line="276" w:lineRule="auto"/>
        <w:ind w:firstLine="426"/>
        <w:jc w:val="both"/>
        <w:rPr>
          <w:sz w:val="28"/>
          <w:szCs w:val="28"/>
          <w:lang w:val="ro-RO"/>
        </w:rPr>
      </w:pPr>
      <w:r w:rsidRPr="00274742">
        <w:rPr>
          <w:sz w:val="28"/>
          <w:szCs w:val="28"/>
          <w:lang w:val="ro-RO"/>
        </w:rPr>
        <w:t>9)</w:t>
      </w:r>
      <w:r w:rsidR="00F9226C" w:rsidRPr="00274742">
        <w:rPr>
          <w:sz w:val="28"/>
          <w:szCs w:val="28"/>
          <w:lang w:val="ro-RO"/>
        </w:rPr>
        <w:t xml:space="preserve"> </w:t>
      </w:r>
      <w:r w:rsidR="00887235" w:rsidRPr="00274742">
        <w:rPr>
          <w:sz w:val="28"/>
          <w:szCs w:val="28"/>
          <w:lang w:val="ro-RO"/>
        </w:rPr>
        <w:t>Uscător de rufe de uz casnic cu tambur cu ac</w:t>
      </w:r>
      <w:r w:rsidR="00887235" w:rsidRPr="00274742">
        <w:rPr>
          <w:rFonts w:ascii="Cambria Math" w:hAnsi="Cambria Math" w:cs="Cambria Math"/>
          <w:sz w:val="28"/>
          <w:szCs w:val="28"/>
          <w:lang w:val="ro-RO"/>
        </w:rPr>
        <w:t>ț</w:t>
      </w:r>
      <w:r w:rsidR="00887235" w:rsidRPr="00274742">
        <w:rPr>
          <w:sz w:val="28"/>
          <w:szCs w:val="28"/>
          <w:lang w:val="ro-RO"/>
        </w:rPr>
        <w:t>iune de condensare care are o capacitate nominală de 7 kg:</w:t>
      </w:r>
    </w:p>
    <w:p w:rsidR="00035377" w:rsidRPr="00274742" w:rsidRDefault="00F9226C" w:rsidP="008407DA">
      <w:pPr>
        <w:spacing w:line="276" w:lineRule="auto"/>
        <w:ind w:firstLine="426"/>
        <w:jc w:val="both"/>
        <w:rPr>
          <w:sz w:val="28"/>
          <w:szCs w:val="28"/>
          <w:lang w:val="ro-RO"/>
        </w:rPr>
      </w:pPr>
      <w:r w:rsidRPr="00274742">
        <w:rPr>
          <w:sz w:val="28"/>
          <w:szCs w:val="28"/>
          <w:lang w:val="ro-RO"/>
        </w:rPr>
        <w:t xml:space="preserve">a) </w:t>
      </w:r>
      <w:r w:rsidR="00887235" w:rsidRPr="00274742">
        <w:rPr>
          <w:sz w:val="28"/>
          <w:szCs w:val="28"/>
          <w:lang w:val="ro-RO"/>
        </w:rPr>
        <w:t>consum de energie: 1,6 kWh/ciclu în cazul programului standard pentru bumbac la încărcătură completă, reprezentând circa 211 kWh/an (*);</w:t>
      </w:r>
    </w:p>
    <w:p w:rsidR="00035377" w:rsidRPr="00274742" w:rsidRDefault="00F9226C" w:rsidP="008407DA">
      <w:pPr>
        <w:spacing w:line="276" w:lineRule="auto"/>
        <w:ind w:firstLine="426"/>
        <w:jc w:val="both"/>
        <w:rPr>
          <w:sz w:val="28"/>
          <w:szCs w:val="28"/>
          <w:lang w:val="ro-RO"/>
        </w:rPr>
      </w:pPr>
      <w:r w:rsidRPr="00274742">
        <w:rPr>
          <w:sz w:val="28"/>
          <w:szCs w:val="28"/>
          <w:lang w:val="ro-RO"/>
        </w:rPr>
        <w:t xml:space="preserve">b) </w:t>
      </w:r>
      <w:r w:rsidR="00887235" w:rsidRPr="00274742">
        <w:rPr>
          <w:sz w:val="28"/>
          <w:szCs w:val="28"/>
          <w:lang w:val="ro-RO"/>
        </w:rPr>
        <w:t>emisii de zgomot transmise prin aer: 65 dB.</w:t>
      </w:r>
    </w:p>
    <w:p w:rsidR="00035377" w:rsidRPr="00274742" w:rsidRDefault="006048BE" w:rsidP="008407DA">
      <w:pPr>
        <w:spacing w:line="276" w:lineRule="auto"/>
        <w:ind w:firstLine="426"/>
        <w:jc w:val="both"/>
        <w:rPr>
          <w:sz w:val="28"/>
          <w:szCs w:val="28"/>
          <w:lang w:val="ro-RO"/>
        </w:rPr>
      </w:pPr>
      <w:r w:rsidRPr="00274742">
        <w:rPr>
          <w:sz w:val="28"/>
          <w:szCs w:val="28"/>
          <w:lang w:val="ro-RO"/>
        </w:rPr>
        <w:t>10)</w:t>
      </w:r>
      <w:r w:rsidR="00F9226C" w:rsidRPr="00274742">
        <w:rPr>
          <w:sz w:val="28"/>
          <w:szCs w:val="28"/>
          <w:lang w:val="ro-RO"/>
        </w:rPr>
        <w:t xml:space="preserve"> </w:t>
      </w:r>
      <w:r w:rsidR="00887235" w:rsidRPr="00274742">
        <w:rPr>
          <w:sz w:val="28"/>
          <w:szCs w:val="28"/>
          <w:lang w:val="ro-RO"/>
        </w:rPr>
        <w:t>Uscător de rufe de uz casnic cu tambur cu ventila</w:t>
      </w:r>
      <w:r w:rsidR="00887235" w:rsidRPr="00274742">
        <w:rPr>
          <w:rFonts w:ascii="Cambria Math" w:hAnsi="Cambria Math" w:cs="Cambria Math"/>
          <w:sz w:val="28"/>
          <w:szCs w:val="28"/>
          <w:lang w:val="ro-RO"/>
        </w:rPr>
        <w:t>ț</w:t>
      </w:r>
      <w:r w:rsidR="00887235" w:rsidRPr="00274742">
        <w:rPr>
          <w:sz w:val="28"/>
          <w:szCs w:val="28"/>
          <w:lang w:val="ro-RO"/>
        </w:rPr>
        <w:t>ie care are o capacitate nominală de 8 kg:</w:t>
      </w:r>
    </w:p>
    <w:p w:rsidR="00035377" w:rsidRPr="00274742" w:rsidRDefault="00F9226C" w:rsidP="008407DA">
      <w:pPr>
        <w:spacing w:line="276" w:lineRule="auto"/>
        <w:ind w:firstLine="426"/>
        <w:jc w:val="both"/>
        <w:rPr>
          <w:sz w:val="28"/>
          <w:szCs w:val="28"/>
          <w:lang w:val="ro-RO"/>
        </w:rPr>
      </w:pPr>
      <w:r w:rsidRPr="00274742">
        <w:rPr>
          <w:sz w:val="28"/>
          <w:szCs w:val="28"/>
          <w:lang w:val="ro-RO"/>
        </w:rPr>
        <w:t xml:space="preserve">a) </w:t>
      </w:r>
      <w:r w:rsidR="00887235" w:rsidRPr="00274742">
        <w:rPr>
          <w:sz w:val="28"/>
          <w:szCs w:val="28"/>
          <w:lang w:val="ro-RO"/>
        </w:rPr>
        <w:t>consum de energie: 4,1 kWh/ciclu în cazul programului standard pentru bumbac la încărcătură completă, reprezentând circa 520 kWh/an (*);</w:t>
      </w:r>
    </w:p>
    <w:p w:rsidR="00035377" w:rsidRPr="00274742" w:rsidRDefault="00F9226C" w:rsidP="008407DA">
      <w:pPr>
        <w:spacing w:line="276" w:lineRule="auto"/>
        <w:ind w:firstLine="426"/>
        <w:jc w:val="both"/>
        <w:rPr>
          <w:sz w:val="28"/>
          <w:szCs w:val="28"/>
          <w:lang w:val="ro-RO"/>
        </w:rPr>
      </w:pPr>
      <w:r w:rsidRPr="00274742">
        <w:rPr>
          <w:sz w:val="28"/>
          <w:szCs w:val="28"/>
          <w:lang w:val="ro-RO"/>
        </w:rPr>
        <w:t xml:space="preserve">b) </w:t>
      </w:r>
      <w:r w:rsidR="00887235" w:rsidRPr="00274742">
        <w:rPr>
          <w:sz w:val="28"/>
          <w:szCs w:val="28"/>
          <w:lang w:val="ro-RO"/>
        </w:rPr>
        <w:t>emisii de zgomot transmise prin aer: 65 dB.</w:t>
      </w:r>
    </w:p>
    <w:p w:rsidR="00035377" w:rsidRPr="00274742" w:rsidRDefault="00F9226C" w:rsidP="008407DA">
      <w:pPr>
        <w:spacing w:line="276" w:lineRule="auto"/>
        <w:ind w:firstLine="426"/>
        <w:jc w:val="both"/>
        <w:rPr>
          <w:sz w:val="28"/>
          <w:szCs w:val="28"/>
          <w:lang w:val="ro-RO"/>
        </w:rPr>
      </w:pPr>
      <w:r w:rsidRPr="00274742">
        <w:rPr>
          <w:sz w:val="28"/>
          <w:szCs w:val="28"/>
          <w:lang w:val="ro-RO"/>
        </w:rPr>
        <w:t>11</w:t>
      </w:r>
      <w:r w:rsidR="006048BE" w:rsidRPr="00274742">
        <w:rPr>
          <w:sz w:val="28"/>
          <w:szCs w:val="28"/>
          <w:lang w:val="ro-RO"/>
        </w:rPr>
        <w:t>)</w:t>
      </w:r>
      <w:r w:rsidRPr="00274742">
        <w:rPr>
          <w:sz w:val="28"/>
          <w:szCs w:val="28"/>
          <w:lang w:val="ro-RO"/>
        </w:rPr>
        <w:t xml:space="preserve"> </w:t>
      </w:r>
      <w:r w:rsidR="00887235" w:rsidRPr="00274742">
        <w:rPr>
          <w:sz w:val="28"/>
          <w:szCs w:val="28"/>
          <w:lang w:val="ro-RO"/>
        </w:rPr>
        <w:t>Uscător de rufe de uz casnic cu tambur cu ac</w:t>
      </w:r>
      <w:r w:rsidR="00887235" w:rsidRPr="00274742">
        <w:rPr>
          <w:rFonts w:ascii="Cambria Math" w:hAnsi="Cambria Math" w:cs="Cambria Math"/>
          <w:sz w:val="28"/>
          <w:szCs w:val="28"/>
          <w:lang w:val="ro-RO"/>
        </w:rPr>
        <w:t>ț</w:t>
      </w:r>
      <w:r w:rsidR="00887235" w:rsidRPr="00274742">
        <w:rPr>
          <w:sz w:val="28"/>
          <w:szCs w:val="28"/>
          <w:lang w:val="ro-RO"/>
        </w:rPr>
        <w:t>iune de condensare care are o capacitate nominală de 8 kg:</w:t>
      </w:r>
    </w:p>
    <w:p w:rsidR="00035377" w:rsidRPr="00274742" w:rsidRDefault="00F9226C" w:rsidP="008407DA">
      <w:pPr>
        <w:spacing w:line="276" w:lineRule="auto"/>
        <w:ind w:firstLine="426"/>
        <w:jc w:val="both"/>
        <w:rPr>
          <w:sz w:val="28"/>
          <w:szCs w:val="28"/>
          <w:lang w:val="ro-RO"/>
        </w:rPr>
      </w:pPr>
      <w:r w:rsidRPr="00274742">
        <w:rPr>
          <w:sz w:val="28"/>
          <w:szCs w:val="28"/>
          <w:lang w:val="ro-RO"/>
        </w:rPr>
        <w:t xml:space="preserve">a) </w:t>
      </w:r>
      <w:r w:rsidR="00887235" w:rsidRPr="00274742">
        <w:rPr>
          <w:sz w:val="28"/>
          <w:szCs w:val="28"/>
          <w:lang w:val="ro-RO"/>
        </w:rPr>
        <w:t>consum</w:t>
      </w:r>
      <w:r w:rsidR="00874D4C" w:rsidRPr="00274742">
        <w:rPr>
          <w:sz w:val="28"/>
          <w:szCs w:val="28"/>
          <w:lang w:val="ro-RO"/>
        </w:rPr>
        <w:t xml:space="preserve"> </w:t>
      </w:r>
      <w:r w:rsidR="00887235" w:rsidRPr="00274742">
        <w:rPr>
          <w:sz w:val="28"/>
          <w:szCs w:val="28"/>
          <w:lang w:val="ro-RO"/>
        </w:rPr>
        <w:t>de energie: 2,30 kWh/ciclu în</w:t>
      </w:r>
      <w:r w:rsidR="00874D4C" w:rsidRPr="00274742">
        <w:rPr>
          <w:sz w:val="28"/>
          <w:szCs w:val="28"/>
          <w:lang w:val="ro-RO"/>
        </w:rPr>
        <w:t xml:space="preserve"> </w:t>
      </w:r>
      <w:r w:rsidR="00887235" w:rsidRPr="00274742">
        <w:rPr>
          <w:sz w:val="28"/>
          <w:szCs w:val="28"/>
          <w:lang w:val="ro-RO"/>
        </w:rPr>
        <w:t>cazul programului standard pentru</w:t>
      </w:r>
      <w:r w:rsidR="00874D4C" w:rsidRPr="00274742">
        <w:rPr>
          <w:sz w:val="28"/>
          <w:szCs w:val="28"/>
          <w:lang w:val="ro-RO"/>
        </w:rPr>
        <w:t xml:space="preserve"> </w:t>
      </w:r>
      <w:r w:rsidR="00887235" w:rsidRPr="00274742">
        <w:rPr>
          <w:sz w:val="28"/>
          <w:szCs w:val="28"/>
          <w:lang w:val="ro-RO"/>
        </w:rPr>
        <w:t>bumbac la încărcătură completă, reprezentând circa 297 kWh/an (*);</w:t>
      </w:r>
    </w:p>
    <w:p w:rsidR="00035377" w:rsidRPr="00274742" w:rsidRDefault="00F9226C" w:rsidP="007E7CCD">
      <w:pPr>
        <w:spacing w:line="276" w:lineRule="auto"/>
        <w:ind w:firstLine="426"/>
        <w:rPr>
          <w:sz w:val="28"/>
          <w:szCs w:val="28"/>
          <w:lang w:val="ro-RO"/>
        </w:rPr>
      </w:pPr>
      <w:r w:rsidRPr="00274742">
        <w:rPr>
          <w:sz w:val="28"/>
          <w:szCs w:val="28"/>
          <w:lang w:val="ro-RO"/>
        </w:rPr>
        <w:t xml:space="preserve">b) </w:t>
      </w:r>
      <w:r w:rsidR="00887235" w:rsidRPr="00274742">
        <w:rPr>
          <w:sz w:val="28"/>
          <w:szCs w:val="28"/>
          <w:lang w:val="ro-RO"/>
        </w:rPr>
        <w:t>emisii de zgomot transmise prin aer: nedisponibil.</w:t>
      </w:r>
    </w:p>
    <w:p w:rsidR="00AD23F5" w:rsidRPr="00274742" w:rsidRDefault="00AD23F5" w:rsidP="007E7CCD">
      <w:pPr>
        <w:spacing w:line="276" w:lineRule="auto"/>
        <w:ind w:firstLine="426"/>
        <w:rPr>
          <w:sz w:val="28"/>
          <w:szCs w:val="28"/>
          <w:lang w:val="ro-RO"/>
        </w:rPr>
      </w:pPr>
    </w:p>
    <w:p w:rsidR="00AD23F5" w:rsidRPr="00F5787D" w:rsidRDefault="00AD23F5" w:rsidP="00AD23F5">
      <w:pPr>
        <w:spacing w:line="276" w:lineRule="auto"/>
        <w:ind w:firstLine="426"/>
        <w:jc w:val="both"/>
        <w:rPr>
          <w:sz w:val="28"/>
          <w:szCs w:val="28"/>
          <w:lang w:val="ro-RO"/>
        </w:rPr>
      </w:pPr>
      <w:r w:rsidRPr="00274742">
        <w:rPr>
          <w:sz w:val="28"/>
          <w:szCs w:val="28"/>
          <w:lang w:val="ro-RO"/>
        </w:rPr>
        <w:t>(*) Calculată în ipoteza unui număr de 160 de cicluri de uscare pe an, cu un consum de energie în cazul programului standard pentru bumbac la încărcătură par</w:t>
      </w:r>
      <w:r w:rsidRPr="00274742">
        <w:rPr>
          <w:rFonts w:ascii="Cambria Math" w:hAnsi="Cambria Math" w:cs="Cambria Math"/>
          <w:sz w:val="28"/>
          <w:szCs w:val="28"/>
          <w:lang w:val="ro-RO"/>
        </w:rPr>
        <w:t>ț</w:t>
      </w:r>
      <w:r w:rsidRPr="00274742">
        <w:rPr>
          <w:sz w:val="28"/>
          <w:szCs w:val="28"/>
          <w:lang w:val="ro-RO"/>
        </w:rPr>
        <w:t xml:space="preserve">ială egal cu 60 % din consumul de energie la încărcătură completă </w:t>
      </w:r>
      <w:r w:rsidRPr="00274742">
        <w:rPr>
          <w:rFonts w:ascii="Cambria Math" w:hAnsi="Cambria Math" w:cs="Cambria Math"/>
          <w:sz w:val="28"/>
          <w:szCs w:val="28"/>
          <w:lang w:val="ro-RO"/>
        </w:rPr>
        <w:t>ș</w:t>
      </w:r>
      <w:r w:rsidRPr="00274742">
        <w:rPr>
          <w:sz w:val="28"/>
          <w:szCs w:val="28"/>
          <w:lang w:val="ro-RO"/>
        </w:rPr>
        <w:t>i un consum anual suplimentar de energie de 13,5 kWh în modurile cu consum redus de putere.</w:t>
      </w:r>
    </w:p>
    <w:p w:rsidR="00AD23F5" w:rsidRPr="00F5787D" w:rsidRDefault="00AD23F5" w:rsidP="007E7CCD">
      <w:pPr>
        <w:spacing w:line="276" w:lineRule="auto"/>
        <w:ind w:firstLine="426"/>
        <w:rPr>
          <w:sz w:val="28"/>
          <w:szCs w:val="28"/>
          <w:lang w:val="ro-RO"/>
        </w:rPr>
      </w:pPr>
    </w:p>
    <w:p w:rsidR="00DE503C" w:rsidRPr="00F5787D" w:rsidRDefault="00DE503C">
      <w:pPr>
        <w:spacing w:line="276" w:lineRule="auto"/>
        <w:ind w:firstLine="426"/>
        <w:rPr>
          <w:sz w:val="28"/>
          <w:szCs w:val="28"/>
          <w:lang w:val="ro-RO"/>
        </w:rPr>
      </w:pPr>
    </w:p>
    <w:sectPr w:rsidR="00DE503C" w:rsidRPr="00F5787D" w:rsidSect="005001CA">
      <w:footerReference w:type="default" r:id="rId18"/>
      <w:pgSz w:w="11920" w:h="16840"/>
      <w:pgMar w:top="1134" w:right="851" w:bottom="1134" w:left="1418" w:header="78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BDF" w:rsidRDefault="004E4BDF">
      <w:r>
        <w:separator/>
      </w:r>
    </w:p>
  </w:endnote>
  <w:endnote w:type="continuationSeparator" w:id="0">
    <w:p w:rsidR="004E4BDF" w:rsidRDefault="004E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User" w:date="2015-05-28T10:18:00Z"/>
  <w:sdt>
    <w:sdtPr>
      <w:id w:val="1439560040"/>
      <w:docPartObj>
        <w:docPartGallery w:val="Page Numbers (Bottom of Page)"/>
        <w:docPartUnique/>
      </w:docPartObj>
    </w:sdtPr>
    <w:sdtEndPr>
      <w:rPr>
        <w:noProof/>
      </w:rPr>
    </w:sdtEndPr>
    <w:sdtContent>
      <w:customXmlInsRangeEnd w:id="1"/>
      <w:p w:rsidR="005105F9" w:rsidRDefault="005105F9">
        <w:pPr>
          <w:pStyle w:val="Footer"/>
          <w:jc w:val="right"/>
          <w:rPr>
            <w:ins w:id="2" w:author="User" w:date="2015-05-28T10:18:00Z"/>
          </w:rPr>
        </w:pPr>
        <w:ins w:id="3" w:author="User" w:date="2015-05-28T10:18:00Z">
          <w:r>
            <w:fldChar w:fldCharType="begin"/>
          </w:r>
          <w:r>
            <w:instrText xml:space="preserve"> PAGE   \* MERGEFORMAT </w:instrText>
          </w:r>
          <w:r>
            <w:fldChar w:fldCharType="separate"/>
          </w:r>
        </w:ins>
        <w:r w:rsidR="0058620F">
          <w:rPr>
            <w:noProof/>
          </w:rPr>
          <w:t>1</w:t>
        </w:r>
        <w:ins w:id="4" w:author="User" w:date="2015-05-28T10:18:00Z">
          <w:r>
            <w:rPr>
              <w:noProof/>
            </w:rPr>
            <w:fldChar w:fldCharType="end"/>
          </w:r>
        </w:ins>
      </w:p>
      <w:customXmlInsRangeStart w:id="5" w:author="User" w:date="2015-05-28T10:18:00Z"/>
    </w:sdtContent>
  </w:sdt>
  <w:customXmlInsRangeEnd w:id="5"/>
  <w:p w:rsidR="005105F9" w:rsidRDefault="00510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BDF" w:rsidRDefault="004E4BDF">
      <w:r>
        <w:separator/>
      </w:r>
    </w:p>
  </w:footnote>
  <w:footnote w:type="continuationSeparator" w:id="0">
    <w:p w:rsidR="004E4BDF" w:rsidRDefault="004E4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6927"/>
    <w:multiLevelType w:val="hybridMultilevel"/>
    <w:tmpl w:val="88163F70"/>
    <w:lvl w:ilvl="0" w:tplc="434E6FE8">
      <w:start w:val="1"/>
      <w:numFmt w:val="lowerLetter"/>
      <w:lvlText w:val="(%1)"/>
      <w:lvlJc w:val="left"/>
      <w:pPr>
        <w:ind w:left="720" w:hanging="360"/>
      </w:pPr>
      <w:rPr>
        <w:rFonts w:hint="default"/>
        <w:color w:val="2D2B2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132734"/>
    <w:multiLevelType w:val="hybridMultilevel"/>
    <w:tmpl w:val="4FB41234"/>
    <w:lvl w:ilvl="0" w:tplc="9C9200F4">
      <w:start w:val="2"/>
      <w:numFmt w:val="decimal"/>
      <w:lvlText w:val="%1."/>
      <w:lvlJc w:val="left"/>
      <w:pPr>
        <w:ind w:left="14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BA720F"/>
    <w:multiLevelType w:val="hybridMultilevel"/>
    <w:tmpl w:val="8EA6D956"/>
    <w:lvl w:ilvl="0" w:tplc="0419000F">
      <w:start w:val="1"/>
      <w:numFmt w:val="decimal"/>
      <w:lvlText w:val="%1."/>
      <w:lvlJc w:val="left"/>
      <w:pPr>
        <w:ind w:left="720" w:hanging="360"/>
      </w:pPr>
    </w:lvl>
    <w:lvl w:ilvl="1" w:tplc="27D0AE26">
      <w:start w:val="1"/>
      <w:numFmt w:val="decimal"/>
      <w:lvlText w:val="%2.1"/>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9663982"/>
    <w:multiLevelType w:val="hybridMultilevel"/>
    <w:tmpl w:val="BD98FEF0"/>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9CC122E"/>
    <w:multiLevelType w:val="hybridMultilevel"/>
    <w:tmpl w:val="3E0A95B4"/>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B980958"/>
    <w:multiLevelType w:val="multilevel"/>
    <w:tmpl w:val="6EA0682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0D076F89"/>
    <w:multiLevelType w:val="hybridMultilevel"/>
    <w:tmpl w:val="75D03388"/>
    <w:lvl w:ilvl="0" w:tplc="501CA954">
      <w:start w:val="1"/>
      <w:numFmt w:val="lowerLetter"/>
      <w:lvlText w:val="(%1)"/>
      <w:lvlJc w:val="left"/>
      <w:pPr>
        <w:ind w:left="720" w:hanging="360"/>
      </w:pPr>
      <w:rPr>
        <w:rFonts w:hint="default"/>
        <w:color w:val="2D2B2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E0E4EE2"/>
    <w:multiLevelType w:val="hybridMultilevel"/>
    <w:tmpl w:val="131A47AC"/>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E7A181A"/>
    <w:multiLevelType w:val="hybridMultilevel"/>
    <w:tmpl w:val="C046C404"/>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0D20062"/>
    <w:multiLevelType w:val="hybridMultilevel"/>
    <w:tmpl w:val="38DA70C8"/>
    <w:lvl w:ilvl="0" w:tplc="7CA8C5DC">
      <w:start w:val="1"/>
      <w:numFmt w:val="lowerLetter"/>
      <w:lvlText w:val="(%1)"/>
      <w:lvlJc w:val="left"/>
      <w:pPr>
        <w:ind w:left="720" w:hanging="360"/>
      </w:pPr>
      <w:rPr>
        <w:rFonts w:hint="default"/>
        <w:color w:val="2D2B2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1290AC4"/>
    <w:multiLevelType w:val="hybridMultilevel"/>
    <w:tmpl w:val="1B72313E"/>
    <w:lvl w:ilvl="0" w:tplc="04190017">
      <w:start w:val="1"/>
      <w:numFmt w:val="lowerLetter"/>
      <w:lvlText w:val="%1)"/>
      <w:lvlJc w:val="left"/>
      <w:pPr>
        <w:ind w:left="928" w:hanging="360"/>
      </w:p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1" w15:restartNumberingAfterBreak="0">
    <w:nsid w:val="11A475E9"/>
    <w:multiLevelType w:val="hybridMultilevel"/>
    <w:tmpl w:val="6C464E08"/>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3097941"/>
    <w:multiLevelType w:val="hybridMultilevel"/>
    <w:tmpl w:val="AB5EC57C"/>
    <w:lvl w:ilvl="0" w:tplc="27D0AE26">
      <w:start w:val="1"/>
      <w:numFmt w:val="decimal"/>
      <w:lvlText w:val="%1.1"/>
      <w:lvlJc w:val="left"/>
      <w:pPr>
        <w:ind w:left="720" w:hanging="360"/>
      </w:pPr>
      <w:rPr>
        <w:rFonts w:hint="default"/>
      </w:rPr>
    </w:lvl>
    <w:lvl w:ilvl="1" w:tplc="D34468E4">
      <w:start w:val="1"/>
      <w:numFmt w:val="decimal"/>
      <w:lvlText w:val="%2."/>
      <w:lvlJc w:val="left"/>
      <w:pPr>
        <w:ind w:left="1440" w:hanging="360"/>
      </w:pPr>
      <w:rPr>
        <w:rFonts w:hint="default"/>
        <w:color w:val="2D2B2D"/>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5B4555B"/>
    <w:multiLevelType w:val="hybridMultilevel"/>
    <w:tmpl w:val="87287E14"/>
    <w:lvl w:ilvl="0" w:tplc="252A2282">
      <w:start w:val="10"/>
      <w:numFmt w:val="decimal"/>
      <w:lvlText w:val="%1."/>
      <w:lvlJc w:val="left"/>
      <w:pPr>
        <w:ind w:left="14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7A71509"/>
    <w:multiLevelType w:val="hybridMultilevel"/>
    <w:tmpl w:val="5A24702A"/>
    <w:lvl w:ilvl="0" w:tplc="CDDE5ACA">
      <w:start w:val="1"/>
      <w:numFmt w:val="lowerLetter"/>
      <w:lvlText w:val="(%1)"/>
      <w:lvlJc w:val="left"/>
      <w:pPr>
        <w:ind w:left="720" w:hanging="360"/>
      </w:pPr>
      <w:rPr>
        <w:rFonts w:hint="default"/>
        <w:color w:val="2D2B2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A346511"/>
    <w:multiLevelType w:val="hybridMultilevel"/>
    <w:tmpl w:val="C8A28486"/>
    <w:lvl w:ilvl="0" w:tplc="455410DA">
      <w:start w:val="1"/>
      <w:numFmt w:val="decimal"/>
      <w:lvlText w:val="(%1)"/>
      <w:lvlJc w:val="left"/>
      <w:pPr>
        <w:ind w:left="1146" w:hanging="360"/>
      </w:pPr>
      <w:rPr>
        <w:rFonts w:hint="default"/>
        <w:color w:val="2D2B2D"/>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6" w15:restartNumberingAfterBreak="0">
    <w:nsid w:val="1B36203D"/>
    <w:multiLevelType w:val="hybridMultilevel"/>
    <w:tmpl w:val="29586714"/>
    <w:lvl w:ilvl="0" w:tplc="62FA7566">
      <w:start w:val="1"/>
      <w:numFmt w:val="decimal"/>
      <w:lvlText w:val="%1."/>
      <w:lvlJc w:val="left"/>
      <w:pPr>
        <w:ind w:left="786" w:hanging="360"/>
      </w:pPr>
      <w:rPr>
        <w:rFonts w:hint="default"/>
        <w:b w:val="0"/>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7" w15:restartNumberingAfterBreak="0">
    <w:nsid w:val="1E2E137C"/>
    <w:multiLevelType w:val="hybridMultilevel"/>
    <w:tmpl w:val="6A62CFEE"/>
    <w:lvl w:ilvl="0" w:tplc="04190017">
      <w:start w:val="1"/>
      <w:numFmt w:val="lowerLetter"/>
      <w:lvlText w:val="%1)"/>
      <w:lvlJc w:val="left"/>
      <w:pPr>
        <w:ind w:left="720" w:hanging="360"/>
      </w:pPr>
    </w:lvl>
    <w:lvl w:ilvl="1" w:tplc="04180019">
      <w:start w:val="1"/>
      <w:numFmt w:val="lowerLetter"/>
      <w:lvlText w:val="%2."/>
      <w:lvlJc w:val="left"/>
      <w:pPr>
        <w:ind w:left="1440" w:hanging="360"/>
      </w:pPr>
    </w:lvl>
    <w:lvl w:ilvl="2" w:tplc="0419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1E8B7D05"/>
    <w:multiLevelType w:val="hybridMultilevel"/>
    <w:tmpl w:val="D7F4524C"/>
    <w:lvl w:ilvl="0" w:tplc="B64E70FC">
      <w:start w:val="1"/>
      <w:numFmt w:val="lowerLetter"/>
      <w:lvlText w:val="(%1)"/>
      <w:lvlJc w:val="left"/>
      <w:pPr>
        <w:ind w:left="720" w:hanging="360"/>
      </w:pPr>
      <w:rPr>
        <w:rFonts w:hint="default"/>
        <w:color w:val="2D2B2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FFE0B66"/>
    <w:multiLevelType w:val="hybridMultilevel"/>
    <w:tmpl w:val="48CAF5BC"/>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14470FC"/>
    <w:multiLevelType w:val="hybridMultilevel"/>
    <w:tmpl w:val="6ADCFA0C"/>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38E252B"/>
    <w:multiLevelType w:val="hybridMultilevel"/>
    <w:tmpl w:val="463E21A0"/>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D1129B2"/>
    <w:multiLevelType w:val="multilevel"/>
    <w:tmpl w:val="9D682E70"/>
    <w:lvl w:ilvl="0">
      <w:start w:val="2"/>
      <w:numFmt w:val="decimal"/>
      <w:lvlText w:val="%1"/>
      <w:lvlJc w:val="left"/>
      <w:pPr>
        <w:ind w:left="360" w:hanging="360"/>
      </w:pPr>
      <w:rPr>
        <w:rFonts w:hint="default"/>
        <w:color w:val="2D2B2D"/>
      </w:rPr>
    </w:lvl>
    <w:lvl w:ilvl="1">
      <w:start w:val="2"/>
      <w:numFmt w:val="decimal"/>
      <w:lvlText w:val="%1.%2"/>
      <w:lvlJc w:val="left"/>
      <w:pPr>
        <w:ind w:left="720" w:hanging="360"/>
      </w:pPr>
      <w:rPr>
        <w:rFonts w:hint="default"/>
        <w:color w:val="2D2B2D"/>
      </w:rPr>
    </w:lvl>
    <w:lvl w:ilvl="2">
      <w:start w:val="1"/>
      <w:numFmt w:val="decimal"/>
      <w:lvlText w:val="%1.%2.%3"/>
      <w:lvlJc w:val="left"/>
      <w:pPr>
        <w:ind w:left="1440" w:hanging="720"/>
      </w:pPr>
      <w:rPr>
        <w:rFonts w:hint="default"/>
        <w:color w:val="2D2B2D"/>
      </w:rPr>
    </w:lvl>
    <w:lvl w:ilvl="3">
      <w:start w:val="1"/>
      <w:numFmt w:val="decimal"/>
      <w:lvlText w:val="%1.%2.%3.%4"/>
      <w:lvlJc w:val="left"/>
      <w:pPr>
        <w:ind w:left="1800" w:hanging="720"/>
      </w:pPr>
      <w:rPr>
        <w:rFonts w:hint="default"/>
        <w:color w:val="2D2B2D"/>
      </w:rPr>
    </w:lvl>
    <w:lvl w:ilvl="4">
      <w:start w:val="1"/>
      <w:numFmt w:val="decimal"/>
      <w:lvlText w:val="%1.%2.%3.%4.%5"/>
      <w:lvlJc w:val="left"/>
      <w:pPr>
        <w:ind w:left="2160" w:hanging="720"/>
      </w:pPr>
      <w:rPr>
        <w:rFonts w:hint="default"/>
        <w:color w:val="2D2B2D"/>
      </w:rPr>
    </w:lvl>
    <w:lvl w:ilvl="5">
      <w:start w:val="1"/>
      <w:numFmt w:val="decimal"/>
      <w:lvlText w:val="%1.%2.%3.%4.%5.%6"/>
      <w:lvlJc w:val="left"/>
      <w:pPr>
        <w:ind w:left="2880" w:hanging="1080"/>
      </w:pPr>
      <w:rPr>
        <w:rFonts w:hint="default"/>
        <w:color w:val="2D2B2D"/>
      </w:rPr>
    </w:lvl>
    <w:lvl w:ilvl="6">
      <w:start w:val="1"/>
      <w:numFmt w:val="decimal"/>
      <w:lvlText w:val="%1.%2.%3.%4.%5.%6.%7"/>
      <w:lvlJc w:val="left"/>
      <w:pPr>
        <w:ind w:left="3240" w:hanging="1080"/>
      </w:pPr>
      <w:rPr>
        <w:rFonts w:hint="default"/>
        <w:color w:val="2D2B2D"/>
      </w:rPr>
    </w:lvl>
    <w:lvl w:ilvl="7">
      <w:start w:val="1"/>
      <w:numFmt w:val="decimal"/>
      <w:lvlText w:val="%1.%2.%3.%4.%5.%6.%7.%8"/>
      <w:lvlJc w:val="left"/>
      <w:pPr>
        <w:ind w:left="3960" w:hanging="1440"/>
      </w:pPr>
      <w:rPr>
        <w:rFonts w:hint="default"/>
        <w:color w:val="2D2B2D"/>
      </w:rPr>
    </w:lvl>
    <w:lvl w:ilvl="8">
      <w:start w:val="1"/>
      <w:numFmt w:val="decimal"/>
      <w:lvlText w:val="%1.%2.%3.%4.%5.%6.%7.%8.%9"/>
      <w:lvlJc w:val="left"/>
      <w:pPr>
        <w:ind w:left="4320" w:hanging="1440"/>
      </w:pPr>
      <w:rPr>
        <w:rFonts w:hint="default"/>
        <w:color w:val="2D2B2D"/>
      </w:rPr>
    </w:lvl>
  </w:abstractNum>
  <w:abstractNum w:abstractNumId="23" w15:restartNumberingAfterBreak="0">
    <w:nsid w:val="2EBB6AE8"/>
    <w:multiLevelType w:val="hybridMultilevel"/>
    <w:tmpl w:val="79B20A74"/>
    <w:lvl w:ilvl="0" w:tplc="455410DA">
      <w:start w:val="1"/>
      <w:numFmt w:val="decimal"/>
      <w:lvlText w:val="(%1)"/>
      <w:lvlJc w:val="left"/>
      <w:pPr>
        <w:ind w:left="720" w:hanging="360"/>
      </w:pPr>
      <w:rPr>
        <w:rFonts w:hint="default"/>
        <w:color w:val="2D2B2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73D69FB"/>
    <w:multiLevelType w:val="hybridMultilevel"/>
    <w:tmpl w:val="301293C0"/>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BA67CB6"/>
    <w:multiLevelType w:val="hybridMultilevel"/>
    <w:tmpl w:val="2CFC1138"/>
    <w:lvl w:ilvl="0" w:tplc="32487BEC">
      <w:start w:val="1"/>
      <w:numFmt w:val="lowerLetter"/>
      <w:lvlText w:val="%1."/>
      <w:lvlJc w:val="left"/>
      <w:pPr>
        <w:ind w:left="1440" w:hanging="360"/>
      </w:pPr>
      <w:rPr>
        <w:rFonts w:hint="default"/>
      </w:rPr>
    </w:lvl>
    <w:lvl w:ilvl="1" w:tplc="041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2660B41"/>
    <w:multiLevelType w:val="hybridMultilevel"/>
    <w:tmpl w:val="D7768CC2"/>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15:restartNumberingAfterBreak="0">
    <w:nsid w:val="42824451"/>
    <w:multiLevelType w:val="hybridMultilevel"/>
    <w:tmpl w:val="A3126C6E"/>
    <w:lvl w:ilvl="0" w:tplc="040C000F">
      <w:start w:val="1"/>
      <w:numFmt w:val="decimal"/>
      <w:lvlText w:val="%1."/>
      <w:lvlJc w:val="left"/>
      <w:pPr>
        <w:ind w:left="722" w:hanging="360"/>
      </w:pPr>
      <w:rPr>
        <w:rFonts w:hint="default"/>
        <w:color w:val="2D2B2D"/>
      </w:rPr>
    </w:lvl>
    <w:lvl w:ilvl="1" w:tplc="04180019" w:tentative="1">
      <w:start w:val="1"/>
      <w:numFmt w:val="lowerLetter"/>
      <w:lvlText w:val="%2."/>
      <w:lvlJc w:val="left"/>
      <w:pPr>
        <w:ind w:left="1442" w:hanging="360"/>
      </w:pPr>
    </w:lvl>
    <w:lvl w:ilvl="2" w:tplc="0418001B" w:tentative="1">
      <w:start w:val="1"/>
      <w:numFmt w:val="lowerRoman"/>
      <w:lvlText w:val="%3."/>
      <w:lvlJc w:val="right"/>
      <w:pPr>
        <w:ind w:left="2162" w:hanging="180"/>
      </w:pPr>
    </w:lvl>
    <w:lvl w:ilvl="3" w:tplc="0418000F" w:tentative="1">
      <w:start w:val="1"/>
      <w:numFmt w:val="decimal"/>
      <w:lvlText w:val="%4."/>
      <w:lvlJc w:val="left"/>
      <w:pPr>
        <w:ind w:left="2882" w:hanging="360"/>
      </w:pPr>
    </w:lvl>
    <w:lvl w:ilvl="4" w:tplc="04180019" w:tentative="1">
      <w:start w:val="1"/>
      <w:numFmt w:val="lowerLetter"/>
      <w:lvlText w:val="%5."/>
      <w:lvlJc w:val="left"/>
      <w:pPr>
        <w:ind w:left="3602" w:hanging="360"/>
      </w:pPr>
    </w:lvl>
    <w:lvl w:ilvl="5" w:tplc="0418001B" w:tentative="1">
      <w:start w:val="1"/>
      <w:numFmt w:val="lowerRoman"/>
      <w:lvlText w:val="%6."/>
      <w:lvlJc w:val="right"/>
      <w:pPr>
        <w:ind w:left="4322" w:hanging="180"/>
      </w:pPr>
    </w:lvl>
    <w:lvl w:ilvl="6" w:tplc="0418000F" w:tentative="1">
      <w:start w:val="1"/>
      <w:numFmt w:val="decimal"/>
      <w:lvlText w:val="%7."/>
      <w:lvlJc w:val="left"/>
      <w:pPr>
        <w:ind w:left="5042" w:hanging="360"/>
      </w:pPr>
    </w:lvl>
    <w:lvl w:ilvl="7" w:tplc="04180019" w:tentative="1">
      <w:start w:val="1"/>
      <w:numFmt w:val="lowerLetter"/>
      <w:lvlText w:val="%8."/>
      <w:lvlJc w:val="left"/>
      <w:pPr>
        <w:ind w:left="5762" w:hanging="360"/>
      </w:pPr>
    </w:lvl>
    <w:lvl w:ilvl="8" w:tplc="0418001B" w:tentative="1">
      <w:start w:val="1"/>
      <w:numFmt w:val="lowerRoman"/>
      <w:lvlText w:val="%9."/>
      <w:lvlJc w:val="right"/>
      <w:pPr>
        <w:ind w:left="6482" w:hanging="180"/>
      </w:pPr>
    </w:lvl>
  </w:abstractNum>
  <w:abstractNum w:abstractNumId="28" w15:restartNumberingAfterBreak="0">
    <w:nsid w:val="45BE3E05"/>
    <w:multiLevelType w:val="hybridMultilevel"/>
    <w:tmpl w:val="076E8702"/>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AB67645"/>
    <w:multiLevelType w:val="hybridMultilevel"/>
    <w:tmpl w:val="DABE6388"/>
    <w:lvl w:ilvl="0" w:tplc="ED9E8CF4">
      <w:start w:val="1"/>
      <w:numFmt w:val="lowerLetter"/>
      <w:lvlText w:val="(%1)"/>
      <w:lvlJc w:val="left"/>
      <w:pPr>
        <w:ind w:left="720" w:hanging="360"/>
      </w:pPr>
      <w:rPr>
        <w:rFonts w:hint="default"/>
        <w:color w:val="2D2B2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F540045"/>
    <w:multiLevelType w:val="hybridMultilevel"/>
    <w:tmpl w:val="2A4CFA9E"/>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F617A23"/>
    <w:multiLevelType w:val="hybridMultilevel"/>
    <w:tmpl w:val="EF8ED0B8"/>
    <w:lvl w:ilvl="0" w:tplc="C12A0548">
      <w:start w:val="1"/>
      <w:numFmt w:val="lowerLetter"/>
      <w:lvlText w:val="(%1)"/>
      <w:lvlJc w:val="left"/>
      <w:pPr>
        <w:ind w:left="720" w:hanging="360"/>
      </w:pPr>
      <w:rPr>
        <w:rFonts w:hint="default"/>
        <w:color w:val="2D2B2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0661477"/>
    <w:multiLevelType w:val="multilevel"/>
    <w:tmpl w:val="88F8140A"/>
    <w:lvl w:ilvl="0">
      <w:start w:val="1"/>
      <w:numFmt w:val="decimal"/>
      <w:lvlText w:val="%1"/>
      <w:lvlJc w:val="left"/>
      <w:pPr>
        <w:ind w:left="375" w:hanging="375"/>
      </w:pPr>
      <w:rPr>
        <w:rFonts w:hint="default"/>
        <w:color w:val="2D2B2D"/>
      </w:rPr>
    </w:lvl>
    <w:lvl w:ilvl="1">
      <w:start w:val="2"/>
      <w:numFmt w:val="decimal"/>
      <w:lvlText w:val="%1.%2"/>
      <w:lvlJc w:val="left"/>
      <w:pPr>
        <w:ind w:left="801" w:hanging="375"/>
      </w:pPr>
      <w:rPr>
        <w:rFonts w:hint="default"/>
        <w:color w:val="2D2B2D"/>
      </w:rPr>
    </w:lvl>
    <w:lvl w:ilvl="2">
      <w:start w:val="1"/>
      <w:numFmt w:val="decimal"/>
      <w:lvlText w:val="%1.%2.%3"/>
      <w:lvlJc w:val="left"/>
      <w:pPr>
        <w:ind w:left="1572" w:hanging="720"/>
      </w:pPr>
      <w:rPr>
        <w:rFonts w:hint="default"/>
        <w:color w:val="2D2B2D"/>
      </w:rPr>
    </w:lvl>
    <w:lvl w:ilvl="3">
      <w:start w:val="1"/>
      <w:numFmt w:val="decimal"/>
      <w:lvlText w:val="%1.%2.%3.%4"/>
      <w:lvlJc w:val="left"/>
      <w:pPr>
        <w:ind w:left="2358" w:hanging="1080"/>
      </w:pPr>
      <w:rPr>
        <w:rFonts w:hint="default"/>
        <w:color w:val="2D2B2D"/>
      </w:rPr>
    </w:lvl>
    <w:lvl w:ilvl="4">
      <w:start w:val="1"/>
      <w:numFmt w:val="decimal"/>
      <w:lvlText w:val="%1.%2.%3.%4.%5"/>
      <w:lvlJc w:val="left"/>
      <w:pPr>
        <w:ind w:left="2784" w:hanging="1080"/>
      </w:pPr>
      <w:rPr>
        <w:rFonts w:hint="default"/>
        <w:color w:val="2D2B2D"/>
      </w:rPr>
    </w:lvl>
    <w:lvl w:ilvl="5">
      <w:start w:val="1"/>
      <w:numFmt w:val="decimal"/>
      <w:lvlText w:val="%1.%2.%3.%4.%5.%6"/>
      <w:lvlJc w:val="left"/>
      <w:pPr>
        <w:ind w:left="3570" w:hanging="1440"/>
      </w:pPr>
      <w:rPr>
        <w:rFonts w:hint="default"/>
        <w:color w:val="2D2B2D"/>
      </w:rPr>
    </w:lvl>
    <w:lvl w:ilvl="6">
      <w:start w:val="1"/>
      <w:numFmt w:val="decimal"/>
      <w:lvlText w:val="%1.%2.%3.%4.%5.%6.%7"/>
      <w:lvlJc w:val="left"/>
      <w:pPr>
        <w:ind w:left="3996" w:hanging="1440"/>
      </w:pPr>
      <w:rPr>
        <w:rFonts w:hint="default"/>
        <w:color w:val="2D2B2D"/>
      </w:rPr>
    </w:lvl>
    <w:lvl w:ilvl="7">
      <w:start w:val="1"/>
      <w:numFmt w:val="decimal"/>
      <w:lvlText w:val="%1.%2.%3.%4.%5.%6.%7.%8"/>
      <w:lvlJc w:val="left"/>
      <w:pPr>
        <w:ind w:left="4782" w:hanging="1800"/>
      </w:pPr>
      <w:rPr>
        <w:rFonts w:hint="default"/>
        <w:color w:val="2D2B2D"/>
      </w:rPr>
    </w:lvl>
    <w:lvl w:ilvl="8">
      <w:start w:val="1"/>
      <w:numFmt w:val="decimal"/>
      <w:lvlText w:val="%1.%2.%3.%4.%5.%6.%7.%8.%9"/>
      <w:lvlJc w:val="left"/>
      <w:pPr>
        <w:ind w:left="5568" w:hanging="2160"/>
      </w:pPr>
      <w:rPr>
        <w:rFonts w:hint="default"/>
        <w:color w:val="2D2B2D"/>
      </w:rPr>
    </w:lvl>
  </w:abstractNum>
  <w:abstractNum w:abstractNumId="33" w15:restartNumberingAfterBreak="0">
    <w:nsid w:val="507B405C"/>
    <w:multiLevelType w:val="hybridMultilevel"/>
    <w:tmpl w:val="5246CFFC"/>
    <w:lvl w:ilvl="0" w:tplc="998E4FB6">
      <w:start w:val="1"/>
      <w:numFmt w:val="lowerLetter"/>
      <w:lvlText w:val="(%1)"/>
      <w:lvlJc w:val="left"/>
      <w:pPr>
        <w:ind w:left="720" w:hanging="360"/>
      </w:pPr>
      <w:rPr>
        <w:rFonts w:hint="default"/>
        <w:color w:val="2D2B2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43944BC"/>
    <w:multiLevelType w:val="hybridMultilevel"/>
    <w:tmpl w:val="B7163432"/>
    <w:lvl w:ilvl="0" w:tplc="455410DA">
      <w:start w:val="1"/>
      <w:numFmt w:val="decimal"/>
      <w:lvlText w:val="(%1)"/>
      <w:lvlJc w:val="left"/>
      <w:pPr>
        <w:ind w:left="1353" w:hanging="360"/>
      </w:pPr>
      <w:rPr>
        <w:rFonts w:hint="default"/>
        <w:color w:val="2D2B2D"/>
      </w:rPr>
    </w:lvl>
    <w:lvl w:ilvl="1" w:tplc="820A269A">
      <w:start w:val="2"/>
      <w:numFmt w:val="bullet"/>
      <w:lvlText w:val="—"/>
      <w:lvlJc w:val="left"/>
      <w:pPr>
        <w:ind w:left="2073" w:hanging="360"/>
      </w:pPr>
      <w:rPr>
        <w:rFonts w:ascii="Times New Roman" w:eastAsia="Times New Roman" w:hAnsi="Times New Roman" w:cs="Times New Roman" w:hint="default"/>
        <w:color w:val="2D2B2D"/>
      </w:rPr>
    </w:lvl>
    <w:lvl w:ilvl="2" w:tplc="CA6AC4FC">
      <w:start w:val="1"/>
      <w:numFmt w:val="lowerLetter"/>
      <w:lvlText w:val="(%3)"/>
      <w:lvlJc w:val="left"/>
      <w:pPr>
        <w:ind w:left="2973" w:hanging="360"/>
      </w:pPr>
      <w:rPr>
        <w:rFonts w:hint="default"/>
        <w:color w:val="2D2B2D"/>
      </w:r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35" w15:restartNumberingAfterBreak="0">
    <w:nsid w:val="57F04E7A"/>
    <w:multiLevelType w:val="hybridMultilevel"/>
    <w:tmpl w:val="B3020A2C"/>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7F23A96"/>
    <w:multiLevelType w:val="hybridMultilevel"/>
    <w:tmpl w:val="9662A652"/>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15:restartNumberingAfterBreak="0">
    <w:nsid w:val="58D82F4A"/>
    <w:multiLevelType w:val="hybridMultilevel"/>
    <w:tmpl w:val="BA0A8A1C"/>
    <w:lvl w:ilvl="0" w:tplc="455410DA">
      <w:start w:val="1"/>
      <w:numFmt w:val="decimal"/>
      <w:lvlText w:val="(%1)"/>
      <w:lvlJc w:val="left"/>
      <w:pPr>
        <w:ind w:left="1146" w:hanging="360"/>
      </w:pPr>
      <w:rPr>
        <w:rFonts w:hint="default"/>
        <w:color w:val="2D2B2D"/>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8" w15:restartNumberingAfterBreak="0">
    <w:nsid w:val="590B493A"/>
    <w:multiLevelType w:val="hybridMultilevel"/>
    <w:tmpl w:val="DBA631DA"/>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596A00CB"/>
    <w:multiLevelType w:val="hybridMultilevel"/>
    <w:tmpl w:val="4222A3FA"/>
    <w:lvl w:ilvl="0" w:tplc="04190013">
      <w:start w:val="1"/>
      <w:numFmt w:val="upperRoman"/>
      <w:lvlText w:val="%1."/>
      <w:lvlJc w:val="right"/>
      <w:pPr>
        <w:ind w:left="23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2A06CDE"/>
    <w:multiLevelType w:val="hybridMultilevel"/>
    <w:tmpl w:val="D58294FE"/>
    <w:lvl w:ilvl="0" w:tplc="041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9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33C51CE"/>
    <w:multiLevelType w:val="hybridMultilevel"/>
    <w:tmpl w:val="35FC847E"/>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69F3948"/>
    <w:multiLevelType w:val="hybridMultilevel"/>
    <w:tmpl w:val="FE709F28"/>
    <w:lvl w:ilvl="0" w:tplc="DC7E4F78">
      <w:start w:val="1"/>
      <w:numFmt w:val="lowerLetter"/>
      <w:lvlText w:val="(%1)"/>
      <w:lvlJc w:val="left"/>
      <w:pPr>
        <w:ind w:left="720" w:hanging="360"/>
      </w:pPr>
      <w:rPr>
        <w:rFonts w:hint="default"/>
        <w:color w:val="2D2B2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67C00639"/>
    <w:multiLevelType w:val="hybridMultilevel"/>
    <w:tmpl w:val="DF208B0A"/>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6A883326"/>
    <w:multiLevelType w:val="hybridMultilevel"/>
    <w:tmpl w:val="37344C26"/>
    <w:lvl w:ilvl="0" w:tplc="D4821728">
      <w:start w:val="1"/>
      <w:numFmt w:val="decimal"/>
      <w:lvlText w:val="%1."/>
      <w:lvlJc w:val="left"/>
      <w:pPr>
        <w:ind w:left="786" w:hanging="360"/>
      </w:pPr>
      <w:rPr>
        <w:rFonts w:ascii="Times New Roman" w:eastAsiaTheme="minorHAnsi" w:hAnsi="Times New Roman" w:cs="Times New Roman"/>
      </w:rPr>
    </w:lvl>
    <w:lvl w:ilvl="1" w:tplc="04180019" w:tentative="1">
      <w:start w:val="1"/>
      <w:numFmt w:val="lowerLetter"/>
      <w:lvlText w:val="%2."/>
      <w:lvlJc w:val="left"/>
      <w:pPr>
        <w:ind w:left="1015" w:hanging="360"/>
      </w:pPr>
    </w:lvl>
    <w:lvl w:ilvl="2" w:tplc="0418001B" w:tentative="1">
      <w:start w:val="1"/>
      <w:numFmt w:val="lowerRoman"/>
      <w:lvlText w:val="%3."/>
      <w:lvlJc w:val="right"/>
      <w:pPr>
        <w:ind w:left="1735" w:hanging="180"/>
      </w:pPr>
    </w:lvl>
    <w:lvl w:ilvl="3" w:tplc="0418000F" w:tentative="1">
      <w:start w:val="1"/>
      <w:numFmt w:val="decimal"/>
      <w:lvlText w:val="%4."/>
      <w:lvlJc w:val="left"/>
      <w:pPr>
        <w:ind w:left="2455" w:hanging="360"/>
      </w:pPr>
    </w:lvl>
    <w:lvl w:ilvl="4" w:tplc="04180019" w:tentative="1">
      <w:start w:val="1"/>
      <w:numFmt w:val="lowerLetter"/>
      <w:lvlText w:val="%5."/>
      <w:lvlJc w:val="left"/>
      <w:pPr>
        <w:ind w:left="3175" w:hanging="360"/>
      </w:pPr>
    </w:lvl>
    <w:lvl w:ilvl="5" w:tplc="0418001B" w:tentative="1">
      <w:start w:val="1"/>
      <w:numFmt w:val="lowerRoman"/>
      <w:lvlText w:val="%6."/>
      <w:lvlJc w:val="right"/>
      <w:pPr>
        <w:ind w:left="3895" w:hanging="180"/>
      </w:pPr>
    </w:lvl>
    <w:lvl w:ilvl="6" w:tplc="0418000F" w:tentative="1">
      <w:start w:val="1"/>
      <w:numFmt w:val="decimal"/>
      <w:lvlText w:val="%7."/>
      <w:lvlJc w:val="left"/>
      <w:pPr>
        <w:ind w:left="4615" w:hanging="360"/>
      </w:pPr>
    </w:lvl>
    <w:lvl w:ilvl="7" w:tplc="04180019" w:tentative="1">
      <w:start w:val="1"/>
      <w:numFmt w:val="lowerLetter"/>
      <w:lvlText w:val="%8."/>
      <w:lvlJc w:val="left"/>
      <w:pPr>
        <w:ind w:left="5335" w:hanging="360"/>
      </w:pPr>
    </w:lvl>
    <w:lvl w:ilvl="8" w:tplc="0418001B" w:tentative="1">
      <w:start w:val="1"/>
      <w:numFmt w:val="lowerRoman"/>
      <w:lvlText w:val="%9."/>
      <w:lvlJc w:val="right"/>
      <w:pPr>
        <w:ind w:left="6055" w:hanging="180"/>
      </w:pPr>
    </w:lvl>
  </w:abstractNum>
  <w:abstractNum w:abstractNumId="45" w15:restartNumberingAfterBreak="0">
    <w:nsid w:val="79A918D1"/>
    <w:multiLevelType w:val="hybridMultilevel"/>
    <w:tmpl w:val="5F20D07A"/>
    <w:lvl w:ilvl="0" w:tplc="EF52A3B8">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6" w15:restartNumberingAfterBreak="0">
    <w:nsid w:val="7C33152B"/>
    <w:multiLevelType w:val="hybridMultilevel"/>
    <w:tmpl w:val="7EC4B4B0"/>
    <w:lvl w:ilvl="0" w:tplc="041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19"/>
  </w:num>
  <w:num w:numId="3">
    <w:abstractNumId w:val="27"/>
  </w:num>
  <w:num w:numId="4">
    <w:abstractNumId w:val="28"/>
  </w:num>
  <w:num w:numId="5">
    <w:abstractNumId w:val="23"/>
  </w:num>
  <w:num w:numId="6">
    <w:abstractNumId w:val="34"/>
  </w:num>
  <w:num w:numId="7">
    <w:abstractNumId w:val="46"/>
  </w:num>
  <w:num w:numId="8">
    <w:abstractNumId w:val="8"/>
  </w:num>
  <w:num w:numId="9">
    <w:abstractNumId w:val="40"/>
  </w:num>
  <w:num w:numId="10">
    <w:abstractNumId w:val="2"/>
  </w:num>
  <w:num w:numId="11">
    <w:abstractNumId w:val="12"/>
  </w:num>
  <w:num w:numId="12">
    <w:abstractNumId w:val="7"/>
  </w:num>
  <w:num w:numId="13">
    <w:abstractNumId w:val="22"/>
  </w:num>
  <w:num w:numId="14">
    <w:abstractNumId w:val="10"/>
  </w:num>
  <w:num w:numId="15">
    <w:abstractNumId w:val="24"/>
  </w:num>
  <w:num w:numId="16">
    <w:abstractNumId w:val="35"/>
  </w:num>
  <w:num w:numId="17">
    <w:abstractNumId w:val="45"/>
  </w:num>
  <w:num w:numId="18">
    <w:abstractNumId w:val="43"/>
  </w:num>
  <w:num w:numId="19">
    <w:abstractNumId w:val="39"/>
  </w:num>
  <w:num w:numId="20">
    <w:abstractNumId w:val="41"/>
  </w:num>
  <w:num w:numId="21">
    <w:abstractNumId w:val="11"/>
  </w:num>
  <w:num w:numId="22">
    <w:abstractNumId w:val="38"/>
  </w:num>
  <w:num w:numId="23">
    <w:abstractNumId w:val="30"/>
  </w:num>
  <w:num w:numId="24">
    <w:abstractNumId w:val="3"/>
  </w:num>
  <w:num w:numId="25">
    <w:abstractNumId w:val="4"/>
  </w:num>
  <w:num w:numId="26">
    <w:abstractNumId w:val="21"/>
  </w:num>
  <w:num w:numId="27">
    <w:abstractNumId w:val="20"/>
  </w:num>
  <w:num w:numId="28">
    <w:abstractNumId w:val="25"/>
  </w:num>
  <w:num w:numId="29">
    <w:abstractNumId w:val="1"/>
  </w:num>
  <w:num w:numId="30">
    <w:abstractNumId w:val="17"/>
  </w:num>
  <w:num w:numId="31">
    <w:abstractNumId w:val="9"/>
  </w:num>
  <w:num w:numId="32">
    <w:abstractNumId w:val="0"/>
  </w:num>
  <w:num w:numId="33">
    <w:abstractNumId w:val="31"/>
  </w:num>
  <w:num w:numId="34">
    <w:abstractNumId w:val="14"/>
  </w:num>
  <w:num w:numId="35">
    <w:abstractNumId w:val="42"/>
  </w:num>
  <w:num w:numId="36">
    <w:abstractNumId w:val="33"/>
  </w:num>
  <w:num w:numId="37">
    <w:abstractNumId w:val="6"/>
  </w:num>
  <w:num w:numId="38">
    <w:abstractNumId w:val="13"/>
  </w:num>
  <w:num w:numId="39">
    <w:abstractNumId w:val="29"/>
  </w:num>
  <w:num w:numId="40">
    <w:abstractNumId w:val="18"/>
  </w:num>
  <w:num w:numId="41">
    <w:abstractNumId w:val="15"/>
  </w:num>
  <w:num w:numId="42">
    <w:abstractNumId w:val="37"/>
  </w:num>
  <w:num w:numId="43">
    <w:abstractNumId w:val="32"/>
  </w:num>
  <w:num w:numId="44">
    <w:abstractNumId w:val="16"/>
  </w:num>
  <w:num w:numId="45">
    <w:abstractNumId w:val="26"/>
  </w:num>
  <w:num w:numId="46">
    <w:abstractNumId w:val="36"/>
  </w:num>
  <w:num w:numId="47">
    <w:abstractNumId w:val="44"/>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77"/>
    <w:rsid w:val="00004090"/>
    <w:rsid w:val="00030250"/>
    <w:rsid w:val="00035377"/>
    <w:rsid w:val="00095BD6"/>
    <w:rsid w:val="00096CE1"/>
    <w:rsid w:val="000A2A30"/>
    <w:rsid w:val="000A75E2"/>
    <w:rsid w:val="000C7539"/>
    <w:rsid w:val="000D0959"/>
    <w:rsid w:val="000F3C22"/>
    <w:rsid w:val="000F3F20"/>
    <w:rsid w:val="000F57DB"/>
    <w:rsid w:val="00105F5C"/>
    <w:rsid w:val="001571DA"/>
    <w:rsid w:val="001839AA"/>
    <w:rsid w:val="00191459"/>
    <w:rsid w:val="00197EB2"/>
    <w:rsid w:val="001A39A0"/>
    <w:rsid w:val="001D27C7"/>
    <w:rsid w:val="00217300"/>
    <w:rsid w:val="00262114"/>
    <w:rsid w:val="00274742"/>
    <w:rsid w:val="00275904"/>
    <w:rsid w:val="002B632A"/>
    <w:rsid w:val="002C28BD"/>
    <w:rsid w:val="002E1128"/>
    <w:rsid w:val="002E3ED4"/>
    <w:rsid w:val="002F7917"/>
    <w:rsid w:val="0030657E"/>
    <w:rsid w:val="00377A6D"/>
    <w:rsid w:val="00383262"/>
    <w:rsid w:val="003A2543"/>
    <w:rsid w:val="003B3F79"/>
    <w:rsid w:val="003B73E2"/>
    <w:rsid w:val="004103BC"/>
    <w:rsid w:val="00415BC3"/>
    <w:rsid w:val="00466FF0"/>
    <w:rsid w:val="00494B41"/>
    <w:rsid w:val="00495261"/>
    <w:rsid w:val="004B17BE"/>
    <w:rsid w:val="004D672B"/>
    <w:rsid w:val="004E4BDF"/>
    <w:rsid w:val="004F255F"/>
    <w:rsid w:val="005001CA"/>
    <w:rsid w:val="005105F9"/>
    <w:rsid w:val="00521ADC"/>
    <w:rsid w:val="00526B13"/>
    <w:rsid w:val="00544D97"/>
    <w:rsid w:val="0058620F"/>
    <w:rsid w:val="005A010C"/>
    <w:rsid w:val="005B4E8A"/>
    <w:rsid w:val="005E68C0"/>
    <w:rsid w:val="006041FA"/>
    <w:rsid w:val="006048BE"/>
    <w:rsid w:val="006161B9"/>
    <w:rsid w:val="00617CCF"/>
    <w:rsid w:val="00643B4C"/>
    <w:rsid w:val="006E24EB"/>
    <w:rsid w:val="006F49D2"/>
    <w:rsid w:val="00705789"/>
    <w:rsid w:val="00794F90"/>
    <w:rsid w:val="007E7CCD"/>
    <w:rsid w:val="00807A3A"/>
    <w:rsid w:val="008407DA"/>
    <w:rsid w:val="00874D4C"/>
    <w:rsid w:val="0088426F"/>
    <w:rsid w:val="00887235"/>
    <w:rsid w:val="008A5479"/>
    <w:rsid w:val="008A7515"/>
    <w:rsid w:val="008B12CC"/>
    <w:rsid w:val="008C4A95"/>
    <w:rsid w:val="008C70AC"/>
    <w:rsid w:val="008C7105"/>
    <w:rsid w:val="008F1DE4"/>
    <w:rsid w:val="00924D45"/>
    <w:rsid w:val="009612B9"/>
    <w:rsid w:val="00981799"/>
    <w:rsid w:val="0098745B"/>
    <w:rsid w:val="009B2C05"/>
    <w:rsid w:val="00A171AD"/>
    <w:rsid w:val="00A30256"/>
    <w:rsid w:val="00A50117"/>
    <w:rsid w:val="00A75A4C"/>
    <w:rsid w:val="00AB6CA4"/>
    <w:rsid w:val="00AD23F5"/>
    <w:rsid w:val="00AE6B06"/>
    <w:rsid w:val="00B10908"/>
    <w:rsid w:val="00B7036F"/>
    <w:rsid w:val="00B81743"/>
    <w:rsid w:val="00B93268"/>
    <w:rsid w:val="00BC0AF0"/>
    <w:rsid w:val="00BD6EB6"/>
    <w:rsid w:val="00BE1CBF"/>
    <w:rsid w:val="00C45408"/>
    <w:rsid w:val="00C507B2"/>
    <w:rsid w:val="00C832E0"/>
    <w:rsid w:val="00C902A2"/>
    <w:rsid w:val="00CE0500"/>
    <w:rsid w:val="00CE0FC0"/>
    <w:rsid w:val="00CE6E2A"/>
    <w:rsid w:val="00CF7DBE"/>
    <w:rsid w:val="00D802EA"/>
    <w:rsid w:val="00DD01F2"/>
    <w:rsid w:val="00DE050C"/>
    <w:rsid w:val="00DE503C"/>
    <w:rsid w:val="00DF264D"/>
    <w:rsid w:val="00E32C3C"/>
    <w:rsid w:val="00E4601E"/>
    <w:rsid w:val="00EB1E28"/>
    <w:rsid w:val="00EB22A3"/>
    <w:rsid w:val="00EC1BC8"/>
    <w:rsid w:val="00EC573D"/>
    <w:rsid w:val="00EC649D"/>
    <w:rsid w:val="00EE6F41"/>
    <w:rsid w:val="00F53454"/>
    <w:rsid w:val="00F5787D"/>
    <w:rsid w:val="00F77F24"/>
    <w:rsid w:val="00F9226C"/>
    <w:rsid w:val="00FE52D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85B1A9-9150-4F85-80E3-22B13E9E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001CA"/>
    <w:pPr>
      <w:tabs>
        <w:tab w:val="center" w:pos="4677"/>
        <w:tab w:val="right" w:pos="9355"/>
      </w:tabs>
    </w:pPr>
  </w:style>
  <w:style w:type="character" w:customStyle="1" w:styleId="HeaderChar">
    <w:name w:val="Header Char"/>
    <w:basedOn w:val="DefaultParagraphFont"/>
    <w:link w:val="Header"/>
    <w:uiPriority w:val="99"/>
    <w:rsid w:val="005001CA"/>
  </w:style>
  <w:style w:type="paragraph" w:styleId="Footer">
    <w:name w:val="footer"/>
    <w:basedOn w:val="Normal"/>
    <w:link w:val="FooterChar"/>
    <w:uiPriority w:val="99"/>
    <w:unhideWhenUsed/>
    <w:rsid w:val="005001CA"/>
    <w:pPr>
      <w:tabs>
        <w:tab w:val="center" w:pos="4677"/>
        <w:tab w:val="right" w:pos="9355"/>
      </w:tabs>
    </w:pPr>
  </w:style>
  <w:style w:type="character" w:customStyle="1" w:styleId="FooterChar">
    <w:name w:val="Footer Char"/>
    <w:basedOn w:val="DefaultParagraphFont"/>
    <w:link w:val="Footer"/>
    <w:uiPriority w:val="99"/>
    <w:rsid w:val="005001CA"/>
  </w:style>
  <w:style w:type="paragraph" w:styleId="ListParagraph">
    <w:name w:val="List Paragraph"/>
    <w:basedOn w:val="Normal"/>
    <w:uiPriority w:val="34"/>
    <w:qFormat/>
    <w:rsid w:val="00874D4C"/>
    <w:pPr>
      <w:ind w:left="720"/>
      <w:contextualSpacing/>
    </w:pPr>
  </w:style>
  <w:style w:type="paragraph" w:styleId="BalloonText">
    <w:name w:val="Balloon Text"/>
    <w:basedOn w:val="Normal"/>
    <w:link w:val="BalloonTextChar"/>
    <w:uiPriority w:val="99"/>
    <w:semiHidden/>
    <w:unhideWhenUsed/>
    <w:rsid w:val="00197EB2"/>
    <w:rPr>
      <w:rFonts w:ascii="Tahoma" w:hAnsi="Tahoma" w:cs="Tahoma"/>
      <w:sz w:val="16"/>
      <w:szCs w:val="16"/>
    </w:rPr>
  </w:style>
  <w:style w:type="character" w:customStyle="1" w:styleId="BalloonTextChar">
    <w:name w:val="Balloon Text Char"/>
    <w:basedOn w:val="DefaultParagraphFont"/>
    <w:link w:val="BalloonText"/>
    <w:uiPriority w:val="99"/>
    <w:semiHidden/>
    <w:rsid w:val="00197EB2"/>
    <w:rPr>
      <w:rFonts w:ascii="Tahoma" w:hAnsi="Tahoma" w:cs="Tahoma"/>
      <w:sz w:val="16"/>
      <w:szCs w:val="16"/>
    </w:rPr>
  </w:style>
  <w:style w:type="character" w:styleId="CommentReference">
    <w:name w:val="annotation reference"/>
    <w:basedOn w:val="DefaultParagraphFont"/>
    <w:uiPriority w:val="99"/>
    <w:semiHidden/>
    <w:unhideWhenUsed/>
    <w:rsid w:val="00B10908"/>
    <w:rPr>
      <w:sz w:val="16"/>
      <w:szCs w:val="16"/>
    </w:rPr>
  </w:style>
  <w:style w:type="paragraph" w:styleId="CommentText">
    <w:name w:val="annotation text"/>
    <w:basedOn w:val="Normal"/>
    <w:link w:val="CommentTextChar"/>
    <w:uiPriority w:val="99"/>
    <w:semiHidden/>
    <w:unhideWhenUsed/>
    <w:rsid w:val="00B10908"/>
  </w:style>
  <w:style w:type="character" w:customStyle="1" w:styleId="CommentTextChar">
    <w:name w:val="Comment Text Char"/>
    <w:basedOn w:val="DefaultParagraphFont"/>
    <w:link w:val="CommentText"/>
    <w:uiPriority w:val="99"/>
    <w:semiHidden/>
    <w:rsid w:val="00B10908"/>
  </w:style>
  <w:style w:type="paragraph" w:styleId="CommentSubject">
    <w:name w:val="annotation subject"/>
    <w:basedOn w:val="CommentText"/>
    <w:next w:val="CommentText"/>
    <w:link w:val="CommentSubjectChar"/>
    <w:uiPriority w:val="99"/>
    <w:semiHidden/>
    <w:unhideWhenUsed/>
    <w:rsid w:val="00B10908"/>
    <w:rPr>
      <w:b/>
      <w:bCs/>
    </w:rPr>
  </w:style>
  <w:style w:type="character" w:customStyle="1" w:styleId="CommentSubjectChar">
    <w:name w:val="Comment Subject Char"/>
    <w:basedOn w:val="CommentTextChar"/>
    <w:link w:val="CommentSubject"/>
    <w:uiPriority w:val="99"/>
    <w:semiHidden/>
    <w:rsid w:val="00B10908"/>
    <w:rPr>
      <w:b/>
      <w:bCs/>
    </w:rPr>
  </w:style>
  <w:style w:type="paragraph" w:styleId="Revision">
    <w:name w:val="Revision"/>
    <w:hidden/>
    <w:uiPriority w:val="99"/>
    <w:semiHidden/>
    <w:rsid w:val="00B10908"/>
  </w:style>
  <w:style w:type="paragraph" w:styleId="FootnoteText">
    <w:name w:val="footnote text"/>
    <w:basedOn w:val="Normal"/>
    <w:link w:val="FootnoteTextChar"/>
    <w:uiPriority w:val="99"/>
    <w:semiHidden/>
    <w:unhideWhenUsed/>
    <w:rsid w:val="00CE0FC0"/>
  </w:style>
  <w:style w:type="character" w:customStyle="1" w:styleId="FootnoteTextChar">
    <w:name w:val="Footnote Text Char"/>
    <w:basedOn w:val="DefaultParagraphFont"/>
    <w:link w:val="FootnoteText"/>
    <w:uiPriority w:val="99"/>
    <w:semiHidden/>
    <w:rsid w:val="00CE0FC0"/>
  </w:style>
  <w:style w:type="character" w:styleId="FootnoteReference">
    <w:name w:val="footnote reference"/>
    <w:basedOn w:val="DefaultParagraphFont"/>
    <w:uiPriority w:val="99"/>
    <w:semiHidden/>
    <w:unhideWhenUsed/>
    <w:rsid w:val="00CE0FC0"/>
    <w:rPr>
      <w:vertAlign w:val="superscript"/>
    </w:rPr>
  </w:style>
  <w:style w:type="paragraph" w:styleId="EndnoteText">
    <w:name w:val="endnote text"/>
    <w:basedOn w:val="Normal"/>
    <w:link w:val="EndnoteTextChar"/>
    <w:uiPriority w:val="99"/>
    <w:semiHidden/>
    <w:unhideWhenUsed/>
    <w:rsid w:val="00CE0FC0"/>
  </w:style>
  <w:style w:type="character" w:customStyle="1" w:styleId="EndnoteTextChar">
    <w:name w:val="Endnote Text Char"/>
    <w:basedOn w:val="DefaultParagraphFont"/>
    <w:link w:val="EndnoteText"/>
    <w:uiPriority w:val="99"/>
    <w:semiHidden/>
    <w:rsid w:val="00CE0FC0"/>
  </w:style>
  <w:style w:type="character" w:styleId="EndnoteReference">
    <w:name w:val="endnote reference"/>
    <w:basedOn w:val="DefaultParagraphFont"/>
    <w:uiPriority w:val="99"/>
    <w:semiHidden/>
    <w:unhideWhenUsed/>
    <w:rsid w:val="00CE0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105537">
      <w:bodyDiv w:val="1"/>
      <w:marLeft w:val="0"/>
      <w:marRight w:val="0"/>
      <w:marTop w:val="0"/>
      <w:marBottom w:val="0"/>
      <w:divBdr>
        <w:top w:val="none" w:sz="0" w:space="0" w:color="auto"/>
        <w:left w:val="none" w:sz="0" w:space="0" w:color="auto"/>
        <w:bottom w:val="none" w:sz="0" w:space="0" w:color="auto"/>
        <w:right w:val="none" w:sz="0" w:space="0" w:color="auto"/>
      </w:divBdr>
    </w:div>
    <w:div w:id="1531257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C5902-BC5D-49BD-B668-14F08B50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3681</Words>
  <Characters>20987</Characters>
  <Application>Microsoft Office Word</Application>
  <DocSecurity>0</DocSecurity>
  <Lines>174</Lines>
  <Paragraphs>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19</cp:revision>
  <dcterms:created xsi:type="dcterms:W3CDTF">2014-10-20T07:33:00Z</dcterms:created>
  <dcterms:modified xsi:type="dcterms:W3CDTF">2015-06-08T08:52:00Z</dcterms:modified>
</cp:coreProperties>
</file>