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8B" w:rsidRPr="00A92CF3" w:rsidRDefault="0010788B" w:rsidP="0010788B">
      <w:pPr>
        <w:shd w:val="clear" w:color="auto" w:fill="FFFFFF"/>
        <w:ind w:left="4956" w:firstLine="6"/>
        <w:jc w:val="right"/>
        <w:rPr>
          <w:color w:val="000000" w:themeColor="text1"/>
          <w:sz w:val="28"/>
          <w:szCs w:val="28"/>
        </w:rPr>
      </w:pPr>
      <w:r w:rsidRPr="00A92CF3">
        <w:rPr>
          <w:color w:val="000000" w:themeColor="text1"/>
          <w:sz w:val="28"/>
          <w:szCs w:val="28"/>
        </w:rPr>
        <w:t xml:space="preserve">Anexa nr. </w:t>
      </w:r>
      <w:r w:rsidR="0061318B">
        <w:rPr>
          <w:color w:val="000000" w:themeColor="text1"/>
          <w:sz w:val="28"/>
          <w:szCs w:val="28"/>
        </w:rPr>
        <w:t>4</w:t>
      </w:r>
    </w:p>
    <w:p w:rsidR="0010788B" w:rsidRPr="00A92CF3" w:rsidRDefault="0010788B" w:rsidP="0010788B">
      <w:pPr>
        <w:shd w:val="clear" w:color="auto" w:fill="FFFFFF"/>
        <w:ind w:left="4956" w:firstLine="6"/>
        <w:jc w:val="right"/>
        <w:rPr>
          <w:color w:val="000000" w:themeColor="text1"/>
          <w:sz w:val="28"/>
          <w:szCs w:val="28"/>
        </w:rPr>
      </w:pPr>
      <w:r w:rsidRPr="00A92CF3">
        <w:rPr>
          <w:color w:val="000000" w:themeColor="text1"/>
          <w:sz w:val="28"/>
          <w:szCs w:val="28"/>
        </w:rPr>
        <w:t>la Hotărîrea Guvernului nr.___________</w:t>
      </w:r>
    </w:p>
    <w:p w:rsidR="0010788B" w:rsidRPr="00A92CF3" w:rsidRDefault="0010788B" w:rsidP="0010788B">
      <w:pPr>
        <w:shd w:val="clear" w:color="auto" w:fill="FFFFFF"/>
        <w:ind w:left="4956" w:firstLine="6"/>
        <w:jc w:val="right"/>
        <w:rPr>
          <w:color w:val="000000" w:themeColor="text1"/>
          <w:sz w:val="28"/>
          <w:szCs w:val="28"/>
        </w:rPr>
      </w:pPr>
      <w:r w:rsidRPr="00A92CF3">
        <w:rPr>
          <w:color w:val="000000" w:themeColor="text1"/>
          <w:sz w:val="28"/>
          <w:szCs w:val="28"/>
        </w:rPr>
        <w:t>din ___________________</w:t>
      </w:r>
    </w:p>
    <w:p w:rsidR="0010788B" w:rsidRPr="00A92CF3" w:rsidRDefault="0010788B" w:rsidP="0010788B">
      <w:pPr>
        <w:shd w:val="clear" w:color="auto" w:fill="FFFFFF"/>
        <w:ind w:left="4956" w:firstLine="6"/>
        <w:jc w:val="right"/>
        <w:rPr>
          <w:color w:val="000000" w:themeColor="text1"/>
          <w:sz w:val="28"/>
          <w:szCs w:val="28"/>
        </w:rPr>
      </w:pPr>
    </w:p>
    <w:p w:rsidR="0010788B" w:rsidRPr="00A92CF3" w:rsidRDefault="0010788B" w:rsidP="0010788B">
      <w:pPr>
        <w:shd w:val="clear" w:color="auto" w:fill="FFFFFF"/>
        <w:tabs>
          <w:tab w:val="left" w:pos="284"/>
        </w:tabs>
        <w:ind w:firstLine="709"/>
        <w:jc w:val="both"/>
        <w:textAlignment w:val="baseline"/>
        <w:rPr>
          <w:b/>
          <w:bCs/>
          <w:color w:val="000000" w:themeColor="text1"/>
          <w:sz w:val="28"/>
          <w:szCs w:val="28"/>
          <w:lang w:eastAsia="ru-RU"/>
        </w:rPr>
      </w:pPr>
    </w:p>
    <w:p w:rsidR="0010788B" w:rsidRPr="00A92CF3" w:rsidRDefault="0010788B" w:rsidP="0010788B">
      <w:pPr>
        <w:shd w:val="clear" w:color="auto" w:fill="FFFFFF"/>
        <w:tabs>
          <w:tab w:val="left" w:pos="284"/>
        </w:tabs>
        <w:jc w:val="center"/>
        <w:textAlignment w:val="baseline"/>
        <w:rPr>
          <w:b/>
          <w:bCs/>
          <w:color w:val="000000" w:themeColor="text1"/>
          <w:sz w:val="28"/>
          <w:szCs w:val="28"/>
          <w:lang w:eastAsia="ru-RU"/>
        </w:rPr>
      </w:pPr>
      <w:r w:rsidRPr="00A92CF3">
        <w:rPr>
          <w:b/>
          <w:bCs/>
          <w:color w:val="000000" w:themeColor="text1"/>
          <w:sz w:val="28"/>
          <w:szCs w:val="28"/>
          <w:lang w:eastAsia="ru-RU"/>
        </w:rPr>
        <w:t>REGULAMENT</w:t>
      </w:r>
    </w:p>
    <w:p w:rsidR="00411979" w:rsidRPr="00A92CF3" w:rsidRDefault="00411979" w:rsidP="005C5660">
      <w:pPr>
        <w:spacing w:line="276" w:lineRule="auto"/>
        <w:ind w:firstLine="426"/>
        <w:jc w:val="center"/>
        <w:rPr>
          <w:b/>
          <w:color w:val="000000" w:themeColor="text1"/>
          <w:sz w:val="28"/>
          <w:szCs w:val="28"/>
          <w:lang w:val="ro-RO"/>
        </w:rPr>
      </w:pPr>
      <w:r w:rsidRPr="00A92CF3">
        <w:rPr>
          <w:b/>
          <w:color w:val="000000" w:themeColor="text1"/>
          <w:sz w:val="28"/>
          <w:szCs w:val="28"/>
          <w:lang w:val="ro-RO"/>
        </w:rPr>
        <w:t xml:space="preserve">cu </w:t>
      </w:r>
      <w:r w:rsidR="00A544FD" w:rsidRPr="00A92CF3">
        <w:rPr>
          <w:b/>
          <w:color w:val="000000" w:themeColor="text1"/>
          <w:sz w:val="28"/>
          <w:szCs w:val="28"/>
          <w:lang w:val="ro-RO"/>
        </w:rPr>
        <w:t>privire la cerin</w:t>
      </w:r>
      <w:r w:rsidR="00A544FD" w:rsidRPr="00A92CF3">
        <w:rPr>
          <w:rFonts w:ascii="Cambria Math" w:hAnsi="Cambria Math" w:cs="Cambria Math"/>
          <w:b/>
          <w:color w:val="000000" w:themeColor="text1"/>
          <w:sz w:val="28"/>
          <w:szCs w:val="28"/>
          <w:lang w:val="ro-RO"/>
        </w:rPr>
        <w:t>ț</w:t>
      </w:r>
      <w:r w:rsidR="00A544FD" w:rsidRPr="00A92CF3">
        <w:rPr>
          <w:b/>
          <w:color w:val="000000" w:themeColor="text1"/>
          <w:sz w:val="28"/>
          <w:szCs w:val="28"/>
          <w:lang w:val="ro-RO"/>
        </w:rPr>
        <w:t>ele</w:t>
      </w:r>
      <w:r w:rsidRPr="00A92CF3">
        <w:rPr>
          <w:b/>
          <w:color w:val="000000" w:themeColor="text1"/>
          <w:sz w:val="28"/>
          <w:szCs w:val="28"/>
          <w:lang w:val="ro-RO"/>
        </w:rPr>
        <w:t xml:space="preserve"> de proiectare ecologică </w:t>
      </w:r>
      <w:r w:rsidR="00A94862" w:rsidRPr="00A92CF3">
        <w:rPr>
          <w:b/>
          <w:color w:val="000000" w:themeColor="text1"/>
          <w:sz w:val="28"/>
          <w:szCs w:val="28"/>
          <w:lang w:val="ro-RO"/>
        </w:rPr>
        <w:t>aplicabile motoarelor</w:t>
      </w:r>
      <w:r w:rsidRPr="00A92CF3">
        <w:rPr>
          <w:b/>
          <w:color w:val="000000" w:themeColor="text1"/>
          <w:sz w:val="28"/>
          <w:szCs w:val="28"/>
          <w:lang w:val="ro-RO"/>
        </w:rPr>
        <w:t xml:space="preserve"> electrice</w:t>
      </w:r>
    </w:p>
    <w:p w:rsidR="00970D08" w:rsidRPr="00A92CF3" w:rsidRDefault="00970D08" w:rsidP="005C5660">
      <w:pPr>
        <w:spacing w:line="276" w:lineRule="auto"/>
        <w:ind w:firstLine="426"/>
        <w:jc w:val="center"/>
        <w:rPr>
          <w:b/>
          <w:color w:val="000000" w:themeColor="text1"/>
          <w:sz w:val="28"/>
          <w:szCs w:val="28"/>
          <w:lang w:val="ro-RO"/>
        </w:rPr>
      </w:pPr>
    </w:p>
    <w:p w:rsidR="00970D08" w:rsidRPr="00A92CF3" w:rsidRDefault="00970D08" w:rsidP="005C5660">
      <w:pPr>
        <w:spacing w:line="276" w:lineRule="auto"/>
        <w:ind w:firstLine="426"/>
        <w:jc w:val="center"/>
        <w:rPr>
          <w:b/>
          <w:color w:val="000000" w:themeColor="text1"/>
          <w:sz w:val="28"/>
          <w:szCs w:val="28"/>
          <w:lang w:val="ro-RO"/>
        </w:rPr>
      </w:pPr>
      <w:r w:rsidRPr="00A92CF3">
        <w:rPr>
          <w:b/>
          <w:color w:val="000000" w:themeColor="text1"/>
          <w:sz w:val="28"/>
          <w:szCs w:val="28"/>
          <w:lang w:val="ro-RO"/>
        </w:rPr>
        <w:t xml:space="preserve">I. </w:t>
      </w:r>
      <w:r w:rsidRPr="00A92CF3">
        <w:rPr>
          <w:b/>
          <w:bCs/>
          <w:color w:val="000000" w:themeColor="text1"/>
          <w:sz w:val="28"/>
          <w:szCs w:val="28"/>
          <w:lang w:val="ro-RO"/>
        </w:rPr>
        <w:t xml:space="preserve">Dispoziţii generale </w:t>
      </w:r>
      <w:r w:rsidRPr="00A92CF3">
        <w:rPr>
          <w:rFonts w:ascii="Cambria Math" w:hAnsi="Cambria Math" w:cs="Cambria Math"/>
          <w:b/>
          <w:bCs/>
          <w:color w:val="000000" w:themeColor="text1"/>
          <w:sz w:val="28"/>
          <w:szCs w:val="28"/>
          <w:lang w:val="ro-RO"/>
        </w:rPr>
        <w:t>ș</w:t>
      </w:r>
      <w:r w:rsidRPr="00A92CF3">
        <w:rPr>
          <w:b/>
          <w:bCs/>
          <w:color w:val="000000" w:themeColor="text1"/>
          <w:sz w:val="28"/>
          <w:szCs w:val="28"/>
          <w:lang w:val="ro-RO"/>
        </w:rPr>
        <w:t>i</w:t>
      </w:r>
      <w:r w:rsidRPr="00A92CF3">
        <w:rPr>
          <w:b/>
          <w:color w:val="000000" w:themeColor="text1"/>
          <w:sz w:val="28"/>
          <w:szCs w:val="28"/>
          <w:lang w:val="ro-RO"/>
        </w:rPr>
        <w:t xml:space="preserve"> domeniu de aplicare</w:t>
      </w:r>
    </w:p>
    <w:p w:rsidR="005E393F" w:rsidRPr="00A92CF3" w:rsidRDefault="005E393F" w:rsidP="00902CAE">
      <w:pPr>
        <w:pStyle w:val="ListParagraph"/>
        <w:numPr>
          <w:ilvl w:val="0"/>
          <w:numId w:val="6"/>
        </w:numPr>
        <w:tabs>
          <w:tab w:val="left" w:pos="851"/>
        </w:tabs>
        <w:spacing w:line="276" w:lineRule="auto"/>
        <w:ind w:left="0"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>Regulament cu privire</w:t>
      </w:r>
      <w:r w:rsidR="00190727" w:rsidRPr="00A92CF3">
        <w:rPr>
          <w:color w:val="000000" w:themeColor="text1"/>
          <w:sz w:val="28"/>
          <w:szCs w:val="28"/>
          <w:lang w:val="ro-RO"/>
        </w:rPr>
        <w:t xml:space="preserve"> la</w:t>
      </w:r>
      <w:r w:rsidRPr="00A92CF3">
        <w:rPr>
          <w:color w:val="000000" w:themeColor="text1"/>
          <w:sz w:val="28"/>
          <w:szCs w:val="28"/>
          <w:lang w:val="ro-RO"/>
        </w:rPr>
        <w:t xml:space="preserve"> cerin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 xml:space="preserve">ele de proiectare ecologică aplicabile motoarelor electrice (în continuare - regulament) este elaborat în conformitate cu </w:t>
      </w:r>
      <w:r w:rsidR="009E0BD2" w:rsidRPr="00A92CF3">
        <w:rPr>
          <w:color w:val="000000" w:themeColor="text1"/>
          <w:sz w:val="28"/>
          <w:szCs w:val="28"/>
          <w:lang w:val="ro-RO"/>
        </w:rPr>
        <w:t xml:space="preserve">Legea nr. 151 din 17.07.2014 </w:t>
      </w:r>
      <w:r w:rsidR="0010788B" w:rsidRPr="00A92CF3">
        <w:rPr>
          <w:sz w:val="28"/>
          <w:szCs w:val="28"/>
        </w:rPr>
        <w:t>privind cerințele în materie de proiectare ecologică aplicabile produselor cu impact energetic</w:t>
      </w:r>
      <w:r w:rsidR="0010788B" w:rsidRPr="00A92CF3" w:rsidDel="00912BF8">
        <w:rPr>
          <w:sz w:val="28"/>
          <w:szCs w:val="28"/>
        </w:rPr>
        <w:t xml:space="preserve"> </w:t>
      </w:r>
      <w:r w:rsidR="0010788B" w:rsidRPr="00A92CF3">
        <w:rPr>
          <w:sz w:val="28"/>
          <w:szCs w:val="28"/>
        </w:rPr>
        <w:t>(</w:t>
      </w:r>
      <w:r w:rsidR="0010788B" w:rsidRPr="00A92CF3">
        <w:rPr>
          <w:color w:val="000000"/>
          <w:sz w:val="28"/>
          <w:szCs w:val="28"/>
        </w:rPr>
        <w:t>Publicat în Monitorul Oficial al Republicii Moldova, nr. 310-312 din 10.10.2014</w:t>
      </w:r>
      <w:r w:rsidR="0010788B" w:rsidRPr="00A92CF3">
        <w:rPr>
          <w:sz w:val="28"/>
          <w:szCs w:val="28"/>
        </w:rPr>
        <w:t>)</w:t>
      </w:r>
      <w:r w:rsidR="001C540A" w:rsidRPr="00A92CF3">
        <w:rPr>
          <w:color w:val="000000" w:themeColor="text1"/>
          <w:sz w:val="28"/>
          <w:szCs w:val="28"/>
          <w:lang w:val="ro-RO"/>
        </w:rPr>
        <w:t xml:space="preserve">. </w:t>
      </w:r>
    </w:p>
    <w:p w:rsidR="00E75C5F" w:rsidRPr="00A92CF3" w:rsidRDefault="00E75C5F" w:rsidP="00902CAE">
      <w:pPr>
        <w:pStyle w:val="ListParagraph"/>
        <w:numPr>
          <w:ilvl w:val="0"/>
          <w:numId w:val="6"/>
        </w:numPr>
        <w:tabs>
          <w:tab w:val="left" w:pos="851"/>
        </w:tabs>
        <w:spacing w:line="276" w:lineRule="auto"/>
        <w:ind w:left="0" w:firstLine="426"/>
        <w:jc w:val="both"/>
        <w:rPr>
          <w:color w:val="000000" w:themeColor="text1"/>
          <w:sz w:val="28"/>
          <w:szCs w:val="28"/>
          <w:lang w:val="fr-FR"/>
        </w:rPr>
      </w:pPr>
      <w:r w:rsidRPr="00A92CF3">
        <w:rPr>
          <w:color w:val="000000" w:themeColor="text1"/>
          <w:sz w:val="28"/>
          <w:szCs w:val="28"/>
          <w:lang w:val="ro-RO"/>
        </w:rPr>
        <w:t>Prezentul regulament transpune Regulamentul (CE) nr. 640/2009 al comisiei din 22 iulie 2009</w:t>
      </w:r>
      <w:r w:rsidR="00DD03C2">
        <w:rPr>
          <w:color w:val="000000" w:themeColor="text1"/>
          <w:sz w:val="28"/>
          <w:szCs w:val="28"/>
          <w:lang w:val="ro-RO"/>
        </w:rPr>
        <w:t xml:space="preserve"> </w:t>
      </w:r>
      <w:r w:rsidR="00DD03C2">
        <w:rPr>
          <w:sz w:val="28"/>
          <w:szCs w:val="28"/>
        </w:rPr>
        <w:t>(Jurnalul Oficial al Uniunii Europene L 1</w:t>
      </w:r>
      <w:r w:rsidR="00DD03C2">
        <w:rPr>
          <w:sz w:val="28"/>
          <w:szCs w:val="28"/>
        </w:rPr>
        <w:t>91</w:t>
      </w:r>
      <w:r w:rsidR="00DD03C2">
        <w:rPr>
          <w:sz w:val="28"/>
          <w:szCs w:val="28"/>
        </w:rPr>
        <w:t xml:space="preserve"> din 2</w:t>
      </w:r>
      <w:r w:rsidR="00DD03C2">
        <w:rPr>
          <w:sz w:val="28"/>
          <w:szCs w:val="28"/>
        </w:rPr>
        <w:t>3</w:t>
      </w:r>
      <w:r w:rsidR="00DD03C2">
        <w:rPr>
          <w:sz w:val="28"/>
          <w:szCs w:val="28"/>
        </w:rPr>
        <w:t>.0</w:t>
      </w:r>
      <w:r w:rsidR="00DD03C2">
        <w:rPr>
          <w:sz w:val="28"/>
          <w:szCs w:val="28"/>
        </w:rPr>
        <w:t>7</w:t>
      </w:r>
      <w:r w:rsidR="00DD03C2">
        <w:rPr>
          <w:sz w:val="28"/>
          <w:szCs w:val="28"/>
        </w:rPr>
        <w:t>.200</w:t>
      </w:r>
      <w:r w:rsidR="00DD03C2">
        <w:rPr>
          <w:sz w:val="28"/>
          <w:szCs w:val="28"/>
        </w:rPr>
        <w:t>9</w:t>
      </w:r>
      <w:r w:rsidR="00DD03C2">
        <w:rPr>
          <w:sz w:val="28"/>
          <w:szCs w:val="28"/>
        </w:rPr>
        <w:t>, p.2</w:t>
      </w:r>
      <w:r w:rsidR="00DD03C2">
        <w:rPr>
          <w:sz w:val="28"/>
          <w:szCs w:val="28"/>
        </w:rPr>
        <w:t>6</w:t>
      </w:r>
      <w:r w:rsidR="00DD03C2">
        <w:rPr>
          <w:sz w:val="28"/>
          <w:szCs w:val="28"/>
        </w:rPr>
        <w:t>–</w:t>
      </w:r>
      <w:r w:rsidR="00DD03C2">
        <w:rPr>
          <w:sz w:val="28"/>
          <w:szCs w:val="28"/>
        </w:rPr>
        <w:t>34</w:t>
      </w:r>
      <w:r w:rsidR="00DD03C2">
        <w:rPr>
          <w:sz w:val="28"/>
          <w:szCs w:val="28"/>
        </w:rPr>
        <w:t>)</w:t>
      </w:r>
      <w:r w:rsidRPr="00A92CF3">
        <w:rPr>
          <w:color w:val="000000" w:themeColor="text1"/>
          <w:sz w:val="28"/>
          <w:szCs w:val="28"/>
          <w:lang w:val="ro-RO"/>
        </w:rPr>
        <w:t xml:space="preserve"> de implementare a Directivei 2009/125/CE a Parlamentului European și a Consiliului</w:t>
      </w:r>
      <w:r w:rsidR="0010788B" w:rsidRPr="00A92CF3">
        <w:rPr>
          <w:color w:val="000000" w:themeColor="text1"/>
          <w:sz w:val="28"/>
          <w:szCs w:val="28"/>
          <w:lang w:val="ro-RO"/>
        </w:rPr>
        <w:t xml:space="preserve"> în ceea ce privește cerințele de proiectare ecologică pentru motoarele electrice</w:t>
      </w:r>
      <w:r w:rsidR="001C540A" w:rsidRPr="00A92CF3">
        <w:rPr>
          <w:color w:val="000000" w:themeColor="text1"/>
          <w:sz w:val="28"/>
          <w:szCs w:val="28"/>
          <w:lang w:val="ro-RO"/>
        </w:rPr>
        <w:t>.</w:t>
      </w:r>
      <w:bookmarkStart w:id="0" w:name="_GoBack"/>
      <w:bookmarkEnd w:id="0"/>
    </w:p>
    <w:p w:rsidR="001F2166" w:rsidRPr="00A92CF3" w:rsidRDefault="00730C7A" w:rsidP="00902CAE">
      <w:pPr>
        <w:pStyle w:val="ListParagraph"/>
        <w:numPr>
          <w:ilvl w:val="0"/>
          <w:numId w:val="6"/>
        </w:numPr>
        <w:tabs>
          <w:tab w:val="left" w:pos="851"/>
        </w:tabs>
        <w:spacing w:line="276" w:lineRule="auto"/>
        <w:ind w:left="0"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>Prezentul regulament instituie cerin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>e de proiectare ecologică pentru introducerea pe pia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 xml:space="preserve">ă 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ș</w:t>
      </w:r>
      <w:r w:rsidRPr="00A92CF3">
        <w:rPr>
          <w:color w:val="000000" w:themeColor="text1"/>
          <w:sz w:val="28"/>
          <w:szCs w:val="28"/>
          <w:lang w:val="ro-RO"/>
        </w:rPr>
        <w:t>i punerea în func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>iune a motoarelor, inclusiv în cazul c</w:t>
      </w:r>
      <w:r w:rsidR="00F32613" w:rsidRPr="00A92CF3">
        <w:rPr>
          <w:color w:val="000000" w:themeColor="text1"/>
          <w:sz w:val="28"/>
          <w:szCs w:val="28"/>
          <w:lang w:val="ro-RO"/>
        </w:rPr>
        <w:t>î</w:t>
      </w:r>
      <w:r w:rsidRPr="00A92CF3">
        <w:rPr>
          <w:color w:val="000000" w:themeColor="text1"/>
          <w:sz w:val="28"/>
          <w:szCs w:val="28"/>
          <w:lang w:val="ro-RO"/>
        </w:rPr>
        <w:t>nd acestea sunt integrate în alte produse.</w:t>
      </w:r>
    </w:p>
    <w:p w:rsidR="001F2166" w:rsidRPr="00A92CF3" w:rsidRDefault="00730C7A" w:rsidP="00902CAE">
      <w:pPr>
        <w:pStyle w:val="ListParagraph"/>
        <w:numPr>
          <w:ilvl w:val="0"/>
          <w:numId w:val="6"/>
        </w:numPr>
        <w:tabs>
          <w:tab w:val="left" w:pos="851"/>
        </w:tabs>
        <w:spacing w:line="276" w:lineRule="auto"/>
        <w:ind w:left="0"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>Prezentul regulament nu se aplică:</w:t>
      </w:r>
    </w:p>
    <w:p w:rsidR="001F2166" w:rsidRPr="00A92CF3" w:rsidRDefault="00730C7A" w:rsidP="00902CAE">
      <w:pPr>
        <w:pStyle w:val="ListParagraph"/>
        <w:numPr>
          <w:ilvl w:val="0"/>
          <w:numId w:val="7"/>
        </w:numPr>
        <w:tabs>
          <w:tab w:val="left" w:pos="851"/>
        </w:tabs>
        <w:spacing w:line="276" w:lineRule="auto"/>
        <w:ind w:left="0"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>motoarelor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Pr="00A92CF3">
        <w:rPr>
          <w:color w:val="000000" w:themeColor="text1"/>
          <w:sz w:val="28"/>
          <w:szCs w:val="28"/>
          <w:lang w:val="ro-RO"/>
        </w:rPr>
        <w:t>proiectate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Pr="00A92CF3">
        <w:rPr>
          <w:color w:val="000000" w:themeColor="text1"/>
          <w:sz w:val="28"/>
          <w:szCs w:val="28"/>
          <w:lang w:val="ro-RO"/>
        </w:rPr>
        <w:t>să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Pr="00A92CF3">
        <w:rPr>
          <w:color w:val="000000" w:themeColor="text1"/>
          <w:sz w:val="28"/>
          <w:szCs w:val="28"/>
          <w:lang w:val="ro-RO"/>
        </w:rPr>
        <w:t>func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>ioneze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Pr="00A92CF3">
        <w:rPr>
          <w:color w:val="000000" w:themeColor="text1"/>
          <w:sz w:val="28"/>
          <w:szCs w:val="28"/>
          <w:lang w:val="ro-RO"/>
        </w:rPr>
        <w:t>scufundate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Pr="00A92CF3">
        <w:rPr>
          <w:color w:val="000000" w:themeColor="text1"/>
          <w:sz w:val="28"/>
          <w:szCs w:val="28"/>
          <w:lang w:val="ro-RO"/>
        </w:rPr>
        <w:t>în întregime într-un lichid;</w:t>
      </w:r>
    </w:p>
    <w:p w:rsidR="001F2166" w:rsidRPr="00A92CF3" w:rsidRDefault="00730C7A" w:rsidP="00902CAE">
      <w:pPr>
        <w:pStyle w:val="ListParagraph"/>
        <w:numPr>
          <w:ilvl w:val="0"/>
          <w:numId w:val="7"/>
        </w:numPr>
        <w:tabs>
          <w:tab w:val="left" w:pos="851"/>
        </w:tabs>
        <w:spacing w:line="276" w:lineRule="auto"/>
        <w:ind w:left="0"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>motoarelor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Pr="00A92CF3">
        <w:rPr>
          <w:color w:val="000000" w:themeColor="text1"/>
          <w:sz w:val="28"/>
          <w:szCs w:val="28"/>
          <w:lang w:val="ro-RO"/>
        </w:rPr>
        <w:t>integrate complet într-un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Pr="00A92CF3">
        <w:rPr>
          <w:color w:val="000000" w:themeColor="text1"/>
          <w:sz w:val="28"/>
          <w:szCs w:val="28"/>
          <w:lang w:val="ro-RO"/>
        </w:rPr>
        <w:t>produs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Pr="00A92CF3">
        <w:rPr>
          <w:color w:val="000000" w:themeColor="text1"/>
          <w:sz w:val="28"/>
          <w:szCs w:val="28"/>
          <w:lang w:val="ro-RO"/>
        </w:rPr>
        <w:t>(de exemplu angrenaj, pompă, ventilator sau compresor) a cărui performan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>ă energetică nu poate fi testată independent de produs;</w:t>
      </w:r>
    </w:p>
    <w:p w:rsidR="001F2166" w:rsidRPr="00A92CF3" w:rsidRDefault="00E00A94" w:rsidP="00902CAE">
      <w:pPr>
        <w:pStyle w:val="ListParagraph"/>
        <w:numPr>
          <w:ilvl w:val="0"/>
          <w:numId w:val="7"/>
        </w:numPr>
        <w:tabs>
          <w:tab w:val="left" w:pos="851"/>
        </w:tabs>
        <w:spacing w:line="276" w:lineRule="auto"/>
        <w:ind w:left="0"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>motoarelor concepute să func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>ioneze exclusiv:</w:t>
      </w:r>
    </w:p>
    <w:p w:rsidR="001F2166" w:rsidRPr="00A92CF3" w:rsidRDefault="00730C7A" w:rsidP="00902CAE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left="0"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>la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Pr="00A92CF3">
        <w:rPr>
          <w:color w:val="000000" w:themeColor="text1"/>
          <w:sz w:val="28"/>
          <w:szCs w:val="28"/>
          <w:lang w:val="ro-RO"/>
        </w:rPr>
        <w:t>altitudini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Pr="00A92CF3">
        <w:rPr>
          <w:color w:val="000000" w:themeColor="text1"/>
          <w:sz w:val="28"/>
          <w:szCs w:val="28"/>
          <w:lang w:val="ro-RO"/>
        </w:rPr>
        <w:t>care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Pr="00A92CF3">
        <w:rPr>
          <w:color w:val="000000" w:themeColor="text1"/>
          <w:sz w:val="28"/>
          <w:szCs w:val="28"/>
          <w:lang w:val="ro-RO"/>
        </w:rPr>
        <w:t>depă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ș</w:t>
      </w:r>
      <w:r w:rsidRPr="00A92CF3">
        <w:rPr>
          <w:color w:val="000000" w:themeColor="text1"/>
          <w:sz w:val="28"/>
          <w:szCs w:val="28"/>
          <w:lang w:val="ro-RO"/>
        </w:rPr>
        <w:t>esc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="00E00A94" w:rsidRPr="00A92CF3">
        <w:rPr>
          <w:color w:val="000000" w:themeColor="text1"/>
          <w:sz w:val="28"/>
          <w:szCs w:val="28"/>
          <w:lang w:val="ro-RO"/>
        </w:rPr>
        <w:t>4</w:t>
      </w:r>
      <w:r w:rsidRPr="00A92CF3">
        <w:rPr>
          <w:color w:val="000000" w:themeColor="text1"/>
          <w:sz w:val="28"/>
          <w:szCs w:val="28"/>
          <w:lang w:val="ro-RO"/>
        </w:rPr>
        <w:t>000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Pr="00A92CF3">
        <w:rPr>
          <w:color w:val="000000" w:themeColor="text1"/>
          <w:sz w:val="28"/>
          <w:szCs w:val="28"/>
          <w:lang w:val="ro-RO"/>
        </w:rPr>
        <w:t>metri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Pr="00A92CF3">
        <w:rPr>
          <w:color w:val="000000" w:themeColor="text1"/>
          <w:sz w:val="28"/>
          <w:szCs w:val="28"/>
          <w:lang w:val="ro-RO"/>
        </w:rPr>
        <w:t>deasupra nivelului mării;</w:t>
      </w:r>
    </w:p>
    <w:p w:rsidR="00C8688D" w:rsidRPr="00A92CF3" w:rsidRDefault="00730C7A" w:rsidP="00902CAE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left="0" w:firstLine="426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>la temperaturi ale a</w:t>
      </w:r>
      <w:r w:rsidR="001C540A" w:rsidRPr="00A92CF3">
        <w:rPr>
          <w:color w:val="000000" w:themeColor="text1"/>
          <w:sz w:val="28"/>
          <w:szCs w:val="28"/>
          <w:lang w:val="ro-RO"/>
        </w:rPr>
        <w:t>erului ambiant care depă</w:t>
      </w:r>
      <w:r w:rsidR="001C540A"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ș</w:t>
      </w:r>
      <w:r w:rsidR="001C540A" w:rsidRPr="00A92CF3">
        <w:rPr>
          <w:color w:val="000000" w:themeColor="text1"/>
          <w:sz w:val="28"/>
          <w:szCs w:val="28"/>
          <w:lang w:val="ro-RO"/>
        </w:rPr>
        <w:t xml:space="preserve">esc </w:t>
      </w:r>
      <w:r w:rsidR="00E00A94" w:rsidRPr="00A92CF3">
        <w:rPr>
          <w:color w:val="000000" w:themeColor="text1"/>
          <w:sz w:val="28"/>
          <w:szCs w:val="28"/>
          <w:lang w:val="ro-RO"/>
        </w:rPr>
        <w:t>6</w:t>
      </w:r>
      <w:r w:rsidR="001C540A" w:rsidRPr="00A92CF3">
        <w:rPr>
          <w:color w:val="000000" w:themeColor="text1"/>
          <w:sz w:val="28"/>
          <w:szCs w:val="28"/>
          <w:lang w:val="ro-RO"/>
        </w:rPr>
        <w:t>0</w:t>
      </w:r>
      <w:r w:rsidRPr="00A92CF3">
        <w:rPr>
          <w:color w:val="000000" w:themeColor="text1"/>
          <w:sz w:val="28"/>
          <w:szCs w:val="28"/>
          <w:lang w:val="ro-RO"/>
        </w:rPr>
        <w:t xml:space="preserve">°C; </w:t>
      </w:r>
    </w:p>
    <w:p w:rsidR="001F2166" w:rsidRPr="00A92CF3" w:rsidRDefault="00730C7A" w:rsidP="00902CAE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left="0" w:firstLine="426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>la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Pr="00A92CF3">
        <w:rPr>
          <w:color w:val="000000" w:themeColor="text1"/>
          <w:sz w:val="28"/>
          <w:szCs w:val="28"/>
          <w:lang w:val="ro-RO"/>
        </w:rPr>
        <w:t>temperaturi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Pr="00A92CF3">
        <w:rPr>
          <w:color w:val="000000" w:themeColor="text1"/>
          <w:sz w:val="28"/>
          <w:szCs w:val="28"/>
          <w:lang w:val="ro-RO"/>
        </w:rPr>
        <w:t>maxime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Pr="00A92CF3">
        <w:rPr>
          <w:color w:val="000000" w:themeColor="text1"/>
          <w:sz w:val="28"/>
          <w:szCs w:val="28"/>
          <w:lang w:val="ro-RO"/>
        </w:rPr>
        <w:t>de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Pr="00A92CF3">
        <w:rPr>
          <w:color w:val="000000" w:themeColor="text1"/>
          <w:sz w:val="28"/>
          <w:szCs w:val="28"/>
          <w:lang w:val="ro-RO"/>
        </w:rPr>
        <w:t>func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>ionare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Pr="00A92CF3">
        <w:rPr>
          <w:color w:val="000000" w:themeColor="text1"/>
          <w:sz w:val="28"/>
          <w:szCs w:val="28"/>
          <w:lang w:val="ro-RO"/>
        </w:rPr>
        <w:t>care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Pr="00A92CF3">
        <w:rPr>
          <w:color w:val="000000" w:themeColor="text1"/>
          <w:sz w:val="28"/>
          <w:szCs w:val="28"/>
          <w:lang w:val="ro-RO"/>
        </w:rPr>
        <w:t>depă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ș</w:t>
      </w:r>
      <w:r w:rsidRPr="00A92CF3">
        <w:rPr>
          <w:color w:val="000000" w:themeColor="text1"/>
          <w:sz w:val="28"/>
          <w:szCs w:val="28"/>
          <w:lang w:val="ro-RO"/>
        </w:rPr>
        <w:t>esc</w:t>
      </w:r>
      <w:r w:rsidR="00447B80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Pr="00A92CF3">
        <w:rPr>
          <w:color w:val="000000" w:themeColor="text1"/>
          <w:position w:val="2"/>
          <w:sz w:val="28"/>
          <w:szCs w:val="28"/>
          <w:lang w:val="ro-RO"/>
        </w:rPr>
        <w:t>400°C;</w:t>
      </w:r>
    </w:p>
    <w:p w:rsidR="001F2166" w:rsidRPr="00A92CF3" w:rsidRDefault="00730C7A" w:rsidP="00902CAE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left="0"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>la temperaturi ale a</w:t>
      </w:r>
      <w:r w:rsidR="001C540A" w:rsidRPr="00A92CF3">
        <w:rPr>
          <w:color w:val="000000" w:themeColor="text1"/>
          <w:sz w:val="28"/>
          <w:szCs w:val="28"/>
          <w:lang w:val="ro-RO"/>
        </w:rPr>
        <w:t xml:space="preserve">erului ambiant mai mici de – </w:t>
      </w:r>
      <w:r w:rsidR="00E00A94" w:rsidRPr="00A92CF3">
        <w:rPr>
          <w:color w:val="000000" w:themeColor="text1"/>
          <w:sz w:val="28"/>
          <w:szCs w:val="28"/>
          <w:lang w:val="ro-RO"/>
        </w:rPr>
        <w:t>30</w:t>
      </w:r>
      <w:r w:rsidRPr="00A92CF3">
        <w:rPr>
          <w:color w:val="000000" w:themeColor="text1"/>
          <w:sz w:val="28"/>
          <w:szCs w:val="28"/>
          <w:lang w:val="ro-RO"/>
        </w:rPr>
        <w:t>°C pentru orice</w:t>
      </w:r>
      <w:r w:rsidR="001C540A" w:rsidRPr="00A92CF3">
        <w:rPr>
          <w:color w:val="000000" w:themeColor="text1"/>
          <w:sz w:val="28"/>
          <w:szCs w:val="28"/>
          <w:lang w:val="ro-RO"/>
        </w:rPr>
        <w:t xml:space="preserve"> tip de motor sau mai mici de 0</w:t>
      </w:r>
      <w:r w:rsidRPr="00A92CF3">
        <w:rPr>
          <w:color w:val="000000" w:themeColor="text1"/>
          <w:sz w:val="28"/>
          <w:szCs w:val="28"/>
          <w:lang w:val="ro-RO"/>
        </w:rPr>
        <w:t xml:space="preserve">°C pentru un motor cu răcire cu </w:t>
      </w:r>
      <w:r w:rsidR="00E00A94" w:rsidRPr="00A92CF3">
        <w:rPr>
          <w:color w:val="000000" w:themeColor="text1"/>
          <w:sz w:val="28"/>
          <w:szCs w:val="28"/>
          <w:lang w:val="ro-RO"/>
        </w:rPr>
        <w:t>apă</w:t>
      </w:r>
      <w:r w:rsidRPr="00A92CF3">
        <w:rPr>
          <w:color w:val="000000" w:themeColor="text1"/>
          <w:sz w:val="28"/>
          <w:szCs w:val="28"/>
          <w:lang w:val="ro-RO"/>
        </w:rPr>
        <w:t>;</w:t>
      </w:r>
    </w:p>
    <w:p w:rsidR="001F2166" w:rsidRPr="00A92CF3" w:rsidRDefault="00730C7A" w:rsidP="00902CAE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left="0"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>c</w:t>
      </w:r>
      <w:r w:rsidR="00F32613" w:rsidRPr="00A92CF3">
        <w:rPr>
          <w:color w:val="000000" w:themeColor="text1"/>
          <w:sz w:val="28"/>
          <w:szCs w:val="28"/>
          <w:lang w:val="ro-RO"/>
        </w:rPr>
        <w:t>î</w:t>
      </w:r>
      <w:r w:rsidRPr="00A92CF3">
        <w:rPr>
          <w:color w:val="000000" w:themeColor="text1"/>
          <w:sz w:val="28"/>
          <w:szCs w:val="28"/>
          <w:lang w:val="ro-RO"/>
        </w:rPr>
        <w:t>nd temperatura apei de răcire la intrar</w:t>
      </w:r>
      <w:r w:rsidR="001C540A" w:rsidRPr="00A92CF3">
        <w:rPr>
          <w:color w:val="000000" w:themeColor="text1"/>
          <w:sz w:val="28"/>
          <w:szCs w:val="28"/>
          <w:lang w:val="ro-RO"/>
        </w:rPr>
        <w:t xml:space="preserve">ea în produs este mai mică de </w:t>
      </w:r>
      <w:r w:rsidR="00E00A94" w:rsidRPr="00A92CF3">
        <w:rPr>
          <w:color w:val="000000" w:themeColor="text1"/>
          <w:sz w:val="28"/>
          <w:szCs w:val="28"/>
          <w:lang w:val="ro-RO"/>
        </w:rPr>
        <w:t>0</w:t>
      </w:r>
      <w:r w:rsidR="001C540A" w:rsidRPr="00A92CF3">
        <w:rPr>
          <w:color w:val="000000" w:themeColor="text1"/>
          <w:sz w:val="28"/>
          <w:szCs w:val="28"/>
          <w:lang w:val="ro-RO"/>
        </w:rPr>
        <w:t xml:space="preserve">°C sau mai mare de </w:t>
      </w:r>
      <w:r w:rsidR="00E00A94" w:rsidRPr="00A92CF3">
        <w:rPr>
          <w:color w:val="000000" w:themeColor="text1"/>
          <w:sz w:val="28"/>
          <w:szCs w:val="28"/>
          <w:lang w:val="ro-RO"/>
        </w:rPr>
        <w:t>32</w:t>
      </w:r>
      <w:r w:rsidRPr="00A92CF3">
        <w:rPr>
          <w:color w:val="000000" w:themeColor="text1"/>
          <w:sz w:val="28"/>
          <w:szCs w:val="28"/>
          <w:lang w:val="ro-RO"/>
        </w:rPr>
        <w:t>°C;</w:t>
      </w:r>
    </w:p>
    <w:p w:rsidR="001F2166" w:rsidRPr="00A92CF3" w:rsidRDefault="00730C7A" w:rsidP="00902CAE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left="0"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>în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Pr="00A92CF3">
        <w:rPr>
          <w:color w:val="000000" w:themeColor="text1"/>
          <w:sz w:val="28"/>
          <w:szCs w:val="28"/>
          <w:lang w:val="ro-RO"/>
        </w:rPr>
        <w:t>atmosfere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Pr="00A92CF3">
        <w:rPr>
          <w:color w:val="000000" w:themeColor="text1"/>
          <w:sz w:val="28"/>
          <w:szCs w:val="28"/>
          <w:lang w:val="ro-RO"/>
        </w:rPr>
        <w:t>poten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>ial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Pr="00A92CF3">
        <w:rPr>
          <w:color w:val="000000" w:themeColor="text1"/>
          <w:sz w:val="28"/>
          <w:szCs w:val="28"/>
          <w:lang w:val="ro-RO"/>
        </w:rPr>
        <w:t>explozive,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Pr="00A92CF3">
        <w:rPr>
          <w:color w:val="000000" w:themeColor="text1"/>
          <w:sz w:val="28"/>
          <w:szCs w:val="28"/>
          <w:lang w:val="ro-RO"/>
        </w:rPr>
        <w:t>astfel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Pr="00A92CF3">
        <w:rPr>
          <w:color w:val="000000" w:themeColor="text1"/>
          <w:sz w:val="28"/>
          <w:szCs w:val="28"/>
          <w:lang w:val="ro-RO"/>
        </w:rPr>
        <w:t>cum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Pr="00A92CF3">
        <w:rPr>
          <w:color w:val="000000" w:themeColor="text1"/>
          <w:sz w:val="28"/>
          <w:szCs w:val="28"/>
          <w:lang w:val="ro-RO"/>
        </w:rPr>
        <w:t>sunt definite</w:t>
      </w:r>
      <w:r w:rsidR="00640824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Pr="00A92CF3">
        <w:rPr>
          <w:color w:val="000000" w:themeColor="text1"/>
          <w:sz w:val="28"/>
          <w:szCs w:val="28"/>
          <w:lang w:val="ro-RO"/>
        </w:rPr>
        <w:t>în</w:t>
      </w:r>
      <w:r w:rsidR="003A512F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="001E09B1" w:rsidRPr="00A92CF3">
        <w:rPr>
          <w:color w:val="000000" w:themeColor="text1"/>
          <w:sz w:val="28"/>
          <w:szCs w:val="28"/>
          <w:lang w:val="ro-RO"/>
        </w:rPr>
        <w:t>legisla</w:t>
      </w:r>
      <w:r w:rsidR="001E09B1"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="001E09B1" w:rsidRPr="00A92CF3">
        <w:rPr>
          <w:color w:val="000000" w:themeColor="text1"/>
          <w:sz w:val="28"/>
          <w:szCs w:val="28"/>
          <w:lang w:val="ro-RO"/>
        </w:rPr>
        <w:t>ia în vigoare (</w:t>
      </w:r>
      <w:r w:rsidR="003A512F" w:rsidRPr="00A92CF3">
        <w:rPr>
          <w:color w:val="000000" w:themeColor="text1"/>
          <w:sz w:val="28"/>
          <w:szCs w:val="28"/>
          <w:lang w:val="ro-RO"/>
        </w:rPr>
        <w:t>anexa nr.</w:t>
      </w:r>
      <w:r w:rsidR="00EF3615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="003A512F" w:rsidRPr="00A92CF3">
        <w:rPr>
          <w:color w:val="000000" w:themeColor="text1"/>
          <w:sz w:val="28"/>
          <w:szCs w:val="28"/>
          <w:lang w:val="ro-RO"/>
        </w:rPr>
        <w:t>3 la Hotărîrea Guvernului nr.138 din 10 februarie 2009</w:t>
      </w:r>
      <w:r w:rsidR="001E09B1" w:rsidRPr="00A92CF3">
        <w:rPr>
          <w:color w:val="000000" w:themeColor="text1"/>
          <w:sz w:val="28"/>
          <w:szCs w:val="28"/>
          <w:lang w:val="ro-RO"/>
        </w:rPr>
        <w:t>)</w:t>
      </w:r>
      <w:r w:rsidRPr="00A92CF3">
        <w:rPr>
          <w:color w:val="000000" w:themeColor="text1"/>
          <w:sz w:val="28"/>
          <w:szCs w:val="28"/>
          <w:lang w:val="ro-RO"/>
        </w:rPr>
        <w:t>;</w:t>
      </w:r>
      <w:r w:rsidR="00640824" w:rsidRPr="00A92CF3">
        <w:rPr>
          <w:color w:val="000000" w:themeColor="text1"/>
          <w:sz w:val="28"/>
          <w:szCs w:val="28"/>
          <w:lang w:val="ro-RO"/>
        </w:rPr>
        <w:t xml:space="preserve"> </w:t>
      </w:r>
    </w:p>
    <w:p w:rsidR="001F2166" w:rsidRPr="00A92CF3" w:rsidRDefault="000355E4" w:rsidP="00902CAE">
      <w:pPr>
        <w:tabs>
          <w:tab w:val="left" w:pos="851"/>
        </w:tabs>
        <w:spacing w:line="276" w:lineRule="auto"/>
        <w:ind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 xml:space="preserve">d) </w:t>
      </w:r>
      <w:r w:rsidR="00730C7A" w:rsidRPr="00A92CF3">
        <w:rPr>
          <w:color w:val="000000" w:themeColor="text1"/>
          <w:sz w:val="28"/>
          <w:szCs w:val="28"/>
          <w:lang w:val="ro-RO"/>
        </w:rPr>
        <w:t>motoare fr</w:t>
      </w:r>
      <w:r w:rsidR="00F32613" w:rsidRPr="00A92CF3">
        <w:rPr>
          <w:color w:val="000000" w:themeColor="text1"/>
          <w:sz w:val="28"/>
          <w:szCs w:val="28"/>
          <w:lang w:val="ro-RO"/>
        </w:rPr>
        <w:t>î</w:t>
      </w:r>
      <w:r w:rsidR="00730C7A" w:rsidRPr="00A92CF3">
        <w:rPr>
          <w:color w:val="000000" w:themeColor="text1"/>
          <w:sz w:val="28"/>
          <w:szCs w:val="28"/>
          <w:lang w:val="ro-RO"/>
        </w:rPr>
        <w:t>nă,</w:t>
      </w:r>
    </w:p>
    <w:p w:rsidR="00447B80" w:rsidRPr="00A92CF3" w:rsidRDefault="009E0BD2" w:rsidP="00902CAE">
      <w:pPr>
        <w:tabs>
          <w:tab w:val="left" w:pos="851"/>
        </w:tabs>
        <w:spacing w:line="276" w:lineRule="auto"/>
        <w:ind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noProof/>
          <w:color w:val="000000" w:themeColor="text1"/>
          <w:sz w:val="28"/>
          <w:szCs w:val="28"/>
        </w:rPr>
        <w:lastRenderedPageBreak/>
        <mc:AlternateContent>
          <mc:Choice Requires="wpg">
            <w:drawing>
              <wp:anchor distT="4294967295" distB="4294967295" distL="114299" distR="114299" simplePos="0" relativeHeight="251644928" behindDoc="1" locked="0" layoutInCell="1" allowOverlap="1" wp14:anchorId="29B12D7A" wp14:editId="0D2A5B3E">
                <wp:simplePos x="0" y="0"/>
                <wp:positionH relativeFrom="page">
                  <wp:posOffset>3916044</wp:posOffset>
                </wp:positionH>
                <wp:positionV relativeFrom="paragraph">
                  <wp:posOffset>421004</wp:posOffset>
                </wp:positionV>
                <wp:extent cx="0" cy="0"/>
                <wp:effectExtent l="0" t="0" r="0" b="0"/>
                <wp:wrapNone/>
                <wp:docPr id="1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</wpg:grpSpPr>
                      <wps:wsp>
                        <wps:cNvPr id="16" name="Freeform 42"/>
                        <wps:cNvSpPr>
                          <a:spLocks/>
                        </wps:cNvSpPr>
                        <wps:spPr bwMode="auto">
                          <a:xfrm>
                            <a:off x="6167" y="663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2D2B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54286" id="Group 41" o:spid="_x0000_s1026" style="position:absolute;margin-left:308.35pt;margin-top:33.15pt;width:0;height:0;z-index:-251671552;mso-wrap-distance-left:3.17497mm;mso-wrap-distance-top:-3e-5mm;mso-wrap-distance-right:3.17497mm;mso-wrap-distance-bottom:-3e-5mm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">
                <v:shape id="Freeform 42" o:spid="_x0000_s1027" style="position:absolute;left:6167;top:66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AgAMAA&#10;AADbAAAADwAAAGRycy9kb3ducmV2LnhtbERPS4vCMBC+C/sfwgh7s2kVRKpRRBB0bz4OHodmbEqb&#10;SWiidvfXb4SFvc3H95zVZrCdeFIfGscKiiwHQVw53XCt4HrZTxYgQkTW2DkmBd8UYLP+GK2w1O7F&#10;J3qeYy1SCIcSFZgYfSllqAxZDJnzxIm7u95iTLCvpe7xlcJtJ6d5PpcWG04NBj3tDFXt+WEVHP3X&#10;9LbX7ezHHNoFP4pjcZ95pT7Hw3YJItIQ/8V/7oNO8+fw/iUd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AgAMAAAADbAAAADwAAAAAAAAAAAAAAAACYAgAAZHJzL2Rvd25y&#10;ZXYueG1sUEsFBgAAAAAEAAQA9QAAAIUDAAAAAA==&#10;" path="m,l,e" filled="f" strokecolor="#2d2b2d" strokeweight=".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730C7A" w:rsidRPr="00A92CF3">
        <w:rPr>
          <w:color w:val="000000" w:themeColor="text1"/>
          <w:sz w:val="28"/>
          <w:szCs w:val="28"/>
          <w:lang w:val="ro-RO"/>
        </w:rPr>
        <w:t>cu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="00730C7A" w:rsidRPr="00A92CF3">
        <w:rPr>
          <w:color w:val="000000" w:themeColor="text1"/>
          <w:sz w:val="28"/>
          <w:szCs w:val="28"/>
          <w:lang w:val="ro-RO"/>
        </w:rPr>
        <w:t>excep</w:t>
      </w:r>
      <w:r w:rsidR="00730C7A"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="005E393F" w:rsidRPr="00A92CF3">
        <w:rPr>
          <w:color w:val="000000" w:themeColor="text1"/>
          <w:sz w:val="28"/>
          <w:szCs w:val="28"/>
          <w:lang w:val="ro-RO"/>
        </w:rPr>
        <w:t>ia cerin</w:t>
      </w:r>
      <w:r w:rsidR="005E393F"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="005E393F" w:rsidRPr="00A92CF3">
        <w:rPr>
          <w:color w:val="000000" w:themeColor="text1"/>
          <w:sz w:val="28"/>
          <w:szCs w:val="28"/>
          <w:lang w:val="ro-RO"/>
        </w:rPr>
        <w:t>elor de informare din</w:t>
      </w:r>
      <w:r w:rsidR="00730C7A" w:rsidRPr="00A92CF3">
        <w:rPr>
          <w:color w:val="000000" w:themeColor="text1"/>
          <w:sz w:val="28"/>
          <w:szCs w:val="28"/>
          <w:lang w:val="ro-RO"/>
        </w:rPr>
        <w:t xml:space="preserve"> anexa </w:t>
      </w:r>
      <w:r w:rsidR="005E393F" w:rsidRPr="00A92CF3">
        <w:rPr>
          <w:color w:val="000000" w:themeColor="text1"/>
          <w:sz w:val="28"/>
          <w:szCs w:val="28"/>
          <w:lang w:val="ro-RO"/>
        </w:rPr>
        <w:t xml:space="preserve">nr. </w:t>
      </w:r>
      <w:r w:rsidR="005C5660" w:rsidRPr="00A92CF3">
        <w:rPr>
          <w:color w:val="000000" w:themeColor="text1"/>
          <w:sz w:val="28"/>
          <w:szCs w:val="28"/>
          <w:lang w:val="ro-RO"/>
        </w:rPr>
        <w:t>1</w:t>
      </w:r>
      <w:r w:rsidR="005E393F" w:rsidRPr="00A92CF3">
        <w:rPr>
          <w:color w:val="000000" w:themeColor="text1"/>
          <w:sz w:val="28"/>
          <w:szCs w:val="28"/>
          <w:lang w:val="ro-RO"/>
        </w:rPr>
        <w:t xml:space="preserve"> la prezentu</w:t>
      </w:r>
      <w:r w:rsidR="001E09B1" w:rsidRPr="00A92CF3">
        <w:rPr>
          <w:color w:val="000000" w:themeColor="text1"/>
          <w:sz w:val="28"/>
          <w:szCs w:val="28"/>
          <w:lang w:val="ro-RO"/>
        </w:rPr>
        <w:t>l r</w:t>
      </w:r>
      <w:r w:rsidR="005E393F" w:rsidRPr="00A92CF3">
        <w:rPr>
          <w:color w:val="000000" w:themeColor="text1"/>
          <w:sz w:val="28"/>
          <w:szCs w:val="28"/>
          <w:lang w:val="ro-RO"/>
        </w:rPr>
        <w:t xml:space="preserve">egulament, </w:t>
      </w:r>
      <w:r w:rsidR="00452214" w:rsidRPr="00A92CF3">
        <w:rPr>
          <w:color w:val="000000" w:themeColor="text1"/>
          <w:sz w:val="28"/>
          <w:szCs w:val="28"/>
          <w:lang w:val="ro-RO"/>
        </w:rPr>
        <w:t>cap</w:t>
      </w:r>
      <w:r w:rsidR="005E393F" w:rsidRPr="00A92CF3">
        <w:rPr>
          <w:color w:val="000000" w:themeColor="text1"/>
          <w:sz w:val="28"/>
          <w:szCs w:val="28"/>
          <w:lang w:val="ro-RO"/>
        </w:rPr>
        <w:t>.</w:t>
      </w:r>
      <w:r w:rsidR="00452214" w:rsidRPr="00A92CF3">
        <w:rPr>
          <w:color w:val="000000" w:themeColor="text1"/>
          <w:sz w:val="28"/>
          <w:szCs w:val="28"/>
          <w:lang w:val="ro-RO"/>
        </w:rPr>
        <w:t xml:space="preserve"> II</w:t>
      </w:r>
      <w:r w:rsidR="007902B2" w:rsidRPr="00A92CF3">
        <w:rPr>
          <w:color w:val="000000" w:themeColor="text1"/>
          <w:sz w:val="28"/>
          <w:szCs w:val="28"/>
          <w:lang w:val="ro-RO"/>
        </w:rPr>
        <w:t>.</w:t>
      </w:r>
      <w:r w:rsidR="00EF3615" w:rsidRPr="00A92CF3">
        <w:rPr>
          <w:color w:val="000000" w:themeColor="text1"/>
          <w:sz w:val="28"/>
          <w:szCs w:val="28"/>
          <w:lang w:val="ro-RO"/>
        </w:rPr>
        <w:t xml:space="preserve"> sub</w:t>
      </w:r>
      <w:r w:rsidR="00730C7A" w:rsidRPr="00A92CF3">
        <w:rPr>
          <w:color w:val="000000" w:themeColor="text1"/>
          <w:sz w:val="28"/>
          <w:szCs w:val="28"/>
          <w:lang w:val="ro-RO"/>
        </w:rPr>
        <w:t>punctele 3</w:t>
      </w:r>
      <w:r w:rsidR="007902B2" w:rsidRPr="00A92CF3">
        <w:rPr>
          <w:color w:val="000000" w:themeColor="text1"/>
          <w:sz w:val="28"/>
          <w:szCs w:val="28"/>
          <w:lang w:val="ro-RO"/>
        </w:rPr>
        <w:t>)</w:t>
      </w:r>
      <w:r w:rsidR="00730C7A" w:rsidRPr="00A92CF3">
        <w:rPr>
          <w:color w:val="000000" w:themeColor="text1"/>
          <w:sz w:val="28"/>
          <w:szCs w:val="28"/>
          <w:lang w:val="ro-RO"/>
        </w:rPr>
        <w:t>, 4</w:t>
      </w:r>
      <w:r w:rsidR="007902B2" w:rsidRPr="00A92CF3">
        <w:rPr>
          <w:color w:val="000000" w:themeColor="text1"/>
          <w:sz w:val="28"/>
          <w:szCs w:val="28"/>
          <w:lang w:val="ro-RO"/>
        </w:rPr>
        <w:t>)</w:t>
      </w:r>
      <w:r w:rsidR="00730C7A" w:rsidRPr="00A92CF3">
        <w:rPr>
          <w:color w:val="000000" w:themeColor="text1"/>
          <w:sz w:val="28"/>
          <w:szCs w:val="28"/>
          <w:lang w:val="ro-RO"/>
        </w:rPr>
        <w:t>, 5</w:t>
      </w:r>
      <w:r w:rsidR="007902B2" w:rsidRPr="00A92CF3">
        <w:rPr>
          <w:color w:val="000000" w:themeColor="text1"/>
          <w:sz w:val="28"/>
          <w:szCs w:val="28"/>
          <w:lang w:val="ro-RO"/>
        </w:rPr>
        <w:t>)</w:t>
      </w:r>
      <w:r w:rsidR="00730C7A" w:rsidRPr="00A92CF3">
        <w:rPr>
          <w:color w:val="000000" w:themeColor="text1"/>
          <w:sz w:val="28"/>
          <w:szCs w:val="28"/>
          <w:lang w:val="ro-RO"/>
        </w:rPr>
        <w:t>, 6</w:t>
      </w:r>
      <w:r w:rsidR="007902B2" w:rsidRPr="00A92CF3">
        <w:rPr>
          <w:color w:val="000000" w:themeColor="text1"/>
          <w:sz w:val="28"/>
          <w:szCs w:val="28"/>
          <w:lang w:val="ro-RO"/>
        </w:rPr>
        <w:t>)</w:t>
      </w:r>
      <w:r w:rsidR="00730C7A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="00730C7A"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ș</w:t>
      </w:r>
      <w:r w:rsidR="00730C7A" w:rsidRPr="00A92CF3">
        <w:rPr>
          <w:color w:val="000000" w:themeColor="text1"/>
          <w:sz w:val="28"/>
          <w:szCs w:val="28"/>
          <w:lang w:val="ro-RO"/>
        </w:rPr>
        <w:t>i 12</w:t>
      </w:r>
      <w:r w:rsidR="007902B2" w:rsidRPr="00A92CF3">
        <w:rPr>
          <w:color w:val="000000" w:themeColor="text1"/>
          <w:sz w:val="28"/>
          <w:szCs w:val="28"/>
          <w:lang w:val="ro-RO"/>
        </w:rPr>
        <w:t>)</w:t>
      </w:r>
      <w:r w:rsidR="00730C7A" w:rsidRPr="00A92CF3">
        <w:rPr>
          <w:color w:val="000000" w:themeColor="text1"/>
          <w:sz w:val="28"/>
          <w:szCs w:val="28"/>
          <w:lang w:val="ro-RO"/>
        </w:rPr>
        <w:t>.</w:t>
      </w:r>
    </w:p>
    <w:p w:rsidR="007E4D10" w:rsidRPr="00A92CF3" w:rsidRDefault="007E4D10" w:rsidP="00902CAE">
      <w:pPr>
        <w:tabs>
          <w:tab w:val="left" w:pos="851"/>
        </w:tabs>
        <w:spacing w:line="276" w:lineRule="auto"/>
        <w:ind w:firstLine="426"/>
        <w:rPr>
          <w:color w:val="000000" w:themeColor="text1"/>
          <w:sz w:val="28"/>
          <w:szCs w:val="28"/>
          <w:lang w:val="ro-RO"/>
        </w:rPr>
      </w:pPr>
    </w:p>
    <w:p w:rsidR="001F2166" w:rsidRPr="00A92CF3" w:rsidRDefault="00411979" w:rsidP="00902CAE">
      <w:pPr>
        <w:tabs>
          <w:tab w:val="left" w:pos="851"/>
        </w:tabs>
        <w:spacing w:line="276" w:lineRule="auto"/>
        <w:ind w:firstLine="426"/>
        <w:jc w:val="center"/>
        <w:rPr>
          <w:b/>
          <w:color w:val="000000" w:themeColor="text1"/>
          <w:sz w:val="28"/>
          <w:szCs w:val="28"/>
          <w:lang w:val="ro-RO"/>
        </w:rPr>
      </w:pPr>
      <w:r w:rsidRPr="00A92CF3">
        <w:rPr>
          <w:b/>
          <w:color w:val="000000" w:themeColor="text1"/>
          <w:sz w:val="28"/>
          <w:szCs w:val="28"/>
          <w:lang w:val="ro-RO"/>
        </w:rPr>
        <w:t xml:space="preserve">II. </w:t>
      </w:r>
      <w:r w:rsidR="00E75C5F" w:rsidRPr="00A92CF3">
        <w:rPr>
          <w:b/>
          <w:color w:val="000000" w:themeColor="text1"/>
          <w:sz w:val="28"/>
          <w:szCs w:val="28"/>
          <w:lang w:val="ro-RO"/>
        </w:rPr>
        <w:t>Noţiuni şi d</w:t>
      </w:r>
      <w:r w:rsidR="00730C7A" w:rsidRPr="00A92CF3">
        <w:rPr>
          <w:b/>
          <w:color w:val="000000" w:themeColor="text1"/>
          <w:sz w:val="28"/>
          <w:szCs w:val="28"/>
          <w:lang w:val="ro-RO"/>
        </w:rPr>
        <w:t>efini</w:t>
      </w:r>
      <w:r w:rsidR="00730C7A" w:rsidRPr="00A92CF3">
        <w:rPr>
          <w:rFonts w:ascii="Cambria Math" w:hAnsi="Cambria Math" w:cs="Cambria Math"/>
          <w:b/>
          <w:color w:val="000000" w:themeColor="text1"/>
          <w:sz w:val="28"/>
          <w:szCs w:val="28"/>
          <w:lang w:val="ro-RO"/>
        </w:rPr>
        <w:t>ț</w:t>
      </w:r>
      <w:r w:rsidR="00730C7A" w:rsidRPr="00A92CF3">
        <w:rPr>
          <w:b/>
          <w:color w:val="000000" w:themeColor="text1"/>
          <w:sz w:val="28"/>
          <w:szCs w:val="28"/>
          <w:lang w:val="ro-RO"/>
        </w:rPr>
        <w:t>ii</w:t>
      </w:r>
    </w:p>
    <w:p w:rsidR="0010788B" w:rsidRPr="00A92CF3" w:rsidRDefault="0010788B" w:rsidP="00A92CF3">
      <w:pPr>
        <w:pStyle w:val="ListParagraph"/>
        <w:numPr>
          <w:ilvl w:val="0"/>
          <w:numId w:val="6"/>
        </w:numPr>
        <w:shd w:val="clear" w:color="auto" w:fill="FFFFFF"/>
        <w:tabs>
          <w:tab w:val="left" w:pos="284"/>
        </w:tabs>
        <w:jc w:val="both"/>
        <w:textAlignment w:val="baseline"/>
        <w:rPr>
          <w:sz w:val="28"/>
          <w:szCs w:val="28"/>
          <w:lang w:eastAsia="ru-RU"/>
        </w:rPr>
      </w:pPr>
      <w:r w:rsidRPr="00A92CF3">
        <w:rPr>
          <w:sz w:val="28"/>
          <w:szCs w:val="28"/>
          <w:lang w:eastAsia="ru-RU"/>
        </w:rPr>
        <w:t>În sensul prezentului Regulament, următoarele noțiuni se definesc astfel:</w:t>
      </w:r>
    </w:p>
    <w:p w:rsidR="0010788B" w:rsidRPr="00A92CF3" w:rsidRDefault="0010788B" w:rsidP="0010788B">
      <w:pPr>
        <w:tabs>
          <w:tab w:val="left" w:pos="851"/>
        </w:tabs>
        <w:spacing w:line="276" w:lineRule="auto"/>
        <w:ind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i/>
          <w:color w:val="000000" w:themeColor="text1"/>
          <w:sz w:val="28"/>
          <w:szCs w:val="28"/>
          <w:lang w:val="ro-RO"/>
        </w:rPr>
        <w:t>fază</w:t>
      </w:r>
      <w:r w:rsidRPr="00A92CF3">
        <w:rPr>
          <w:color w:val="000000" w:themeColor="text1"/>
          <w:sz w:val="28"/>
          <w:szCs w:val="28"/>
          <w:lang w:val="ro-RO"/>
        </w:rPr>
        <w:t xml:space="preserve"> - tipul de configura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>ie a sursei de alimentare electrică;</w:t>
      </w:r>
    </w:p>
    <w:p w:rsidR="0010788B" w:rsidRPr="00A92CF3" w:rsidRDefault="0010788B" w:rsidP="0010788B">
      <w:pPr>
        <w:tabs>
          <w:tab w:val="left" w:pos="851"/>
        </w:tabs>
        <w:spacing w:line="276" w:lineRule="auto"/>
        <w:ind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i/>
          <w:color w:val="000000" w:themeColor="text1"/>
          <w:sz w:val="28"/>
          <w:szCs w:val="28"/>
          <w:lang w:val="ro-RO"/>
        </w:rPr>
        <w:t>func</w:t>
      </w:r>
      <w:r w:rsidRPr="00A92CF3">
        <w:rPr>
          <w:rFonts w:ascii="Cambria Math" w:hAnsi="Cambria Math" w:cs="Cambria Math"/>
          <w:i/>
          <w:color w:val="000000" w:themeColor="text1"/>
          <w:sz w:val="28"/>
          <w:szCs w:val="28"/>
          <w:lang w:val="ro-RO"/>
        </w:rPr>
        <w:t>ț</w:t>
      </w:r>
      <w:r w:rsidRPr="00A92CF3">
        <w:rPr>
          <w:i/>
          <w:color w:val="000000" w:themeColor="text1"/>
          <w:sz w:val="28"/>
          <w:szCs w:val="28"/>
          <w:lang w:val="ro-RO"/>
        </w:rPr>
        <w:t>ionare continuă</w:t>
      </w:r>
      <w:r w:rsidRPr="00A92CF3">
        <w:rPr>
          <w:color w:val="000000" w:themeColor="text1"/>
          <w:sz w:val="28"/>
          <w:szCs w:val="28"/>
          <w:lang w:val="ro-RO"/>
        </w:rPr>
        <w:t xml:space="preserve"> - capacitatea unui motor electric cu sistem de răcire integrat de a func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>iona la sarcina nominală fără întrerupere, fără ca temperatura maximă la care ajunge să depă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ș</w:t>
      </w:r>
      <w:r w:rsidRPr="00A92CF3">
        <w:rPr>
          <w:color w:val="000000" w:themeColor="text1"/>
          <w:sz w:val="28"/>
          <w:szCs w:val="28"/>
          <w:lang w:val="ro-RO"/>
        </w:rPr>
        <w:t>ească temperatura maximă nominală;</w:t>
      </w:r>
    </w:p>
    <w:p w:rsidR="001F2166" w:rsidRPr="00A92CF3" w:rsidRDefault="006854DE" w:rsidP="00902CAE">
      <w:pPr>
        <w:tabs>
          <w:tab w:val="left" w:pos="851"/>
        </w:tabs>
        <w:spacing w:line="276" w:lineRule="auto"/>
        <w:ind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i/>
          <w:color w:val="000000" w:themeColor="text1"/>
          <w:sz w:val="28"/>
          <w:szCs w:val="28"/>
          <w:lang w:val="ro-RO"/>
        </w:rPr>
        <w:t>m</w:t>
      </w:r>
      <w:r w:rsidR="00730C7A" w:rsidRPr="00A92CF3">
        <w:rPr>
          <w:i/>
          <w:color w:val="000000" w:themeColor="text1"/>
          <w:sz w:val="28"/>
          <w:szCs w:val="28"/>
          <w:lang w:val="ro-RO"/>
        </w:rPr>
        <w:t>otor</w:t>
      </w:r>
      <w:r w:rsidR="00411979" w:rsidRPr="00A92CF3">
        <w:rPr>
          <w:color w:val="000000" w:themeColor="text1"/>
          <w:sz w:val="28"/>
          <w:szCs w:val="28"/>
          <w:lang w:val="ro-RO"/>
        </w:rPr>
        <w:t xml:space="preserve"> -</w:t>
      </w:r>
      <w:r w:rsidR="00730C7A" w:rsidRPr="00A92CF3">
        <w:rPr>
          <w:color w:val="000000" w:themeColor="text1"/>
          <w:sz w:val="28"/>
          <w:szCs w:val="28"/>
          <w:lang w:val="ro-RO"/>
        </w:rPr>
        <w:t xml:space="preserve"> înseamnă orice motor electric trifazat cu induc</w:t>
      </w:r>
      <w:r w:rsidR="00730C7A"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="00730C7A" w:rsidRPr="00A92CF3">
        <w:rPr>
          <w:color w:val="000000" w:themeColor="text1"/>
          <w:sz w:val="28"/>
          <w:szCs w:val="28"/>
          <w:lang w:val="ro-RO"/>
        </w:rPr>
        <w:t>ie, cu viteză constantă, cu frecven</w:t>
      </w:r>
      <w:r w:rsidR="00730C7A"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="00730C7A" w:rsidRPr="00A92CF3">
        <w:rPr>
          <w:color w:val="000000" w:themeColor="text1"/>
          <w:sz w:val="28"/>
          <w:szCs w:val="28"/>
          <w:lang w:val="ro-RO"/>
        </w:rPr>
        <w:t>a de 50 Hz sau 50/60 Hz, cu rotor în colivie, av</w:t>
      </w:r>
      <w:r w:rsidR="00F32613" w:rsidRPr="00A92CF3">
        <w:rPr>
          <w:color w:val="000000" w:themeColor="text1"/>
          <w:sz w:val="28"/>
          <w:szCs w:val="28"/>
          <w:lang w:val="ro-RO"/>
        </w:rPr>
        <w:t>î</w:t>
      </w:r>
      <w:r w:rsidR="00730C7A" w:rsidRPr="00A92CF3">
        <w:rPr>
          <w:color w:val="000000" w:themeColor="text1"/>
          <w:sz w:val="28"/>
          <w:szCs w:val="28"/>
          <w:lang w:val="ro-RO"/>
        </w:rPr>
        <w:t>nd:</w:t>
      </w:r>
    </w:p>
    <w:p w:rsidR="001F2166" w:rsidRPr="00A92CF3" w:rsidRDefault="00730C7A" w:rsidP="00902CAE">
      <w:pPr>
        <w:pStyle w:val="ListParagraph"/>
        <w:numPr>
          <w:ilvl w:val="1"/>
          <w:numId w:val="2"/>
        </w:numPr>
        <w:tabs>
          <w:tab w:val="left" w:pos="851"/>
        </w:tabs>
        <w:spacing w:line="276" w:lineRule="auto"/>
        <w:ind w:left="0" w:firstLine="426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>2 p</w:t>
      </w:r>
      <w:r w:rsidR="00F32613" w:rsidRPr="00A92CF3">
        <w:rPr>
          <w:color w:val="000000" w:themeColor="text1"/>
          <w:sz w:val="28"/>
          <w:szCs w:val="28"/>
          <w:lang w:val="ro-RO"/>
        </w:rPr>
        <w:t>î</w:t>
      </w:r>
      <w:r w:rsidRPr="00A92CF3">
        <w:rPr>
          <w:color w:val="000000" w:themeColor="text1"/>
          <w:sz w:val="28"/>
          <w:szCs w:val="28"/>
          <w:lang w:val="ro-RO"/>
        </w:rPr>
        <w:t>nă la 6 poli;</w:t>
      </w:r>
    </w:p>
    <w:p w:rsidR="001F2166" w:rsidRPr="00A92CF3" w:rsidRDefault="00730C7A" w:rsidP="00902CAE">
      <w:pPr>
        <w:pStyle w:val="ListParagraph"/>
        <w:numPr>
          <w:ilvl w:val="1"/>
          <w:numId w:val="2"/>
        </w:numPr>
        <w:tabs>
          <w:tab w:val="left" w:pos="851"/>
        </w:tabs>
        <w:spacing w:line="276" w:lineRule="auto"/>
        <w:ind w:left="0" w:firstLine="426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 xml:space="preserve">o tensiune nominală </w:t>
      </w:r>
      <w:r w:rsidRPr="00A92CF3">
        <w:rPr>
          <w:i/>
          <w:color w:val="000000" w:themeColor="text1"/>
          <w:sz w:val="28"/>
          <w:szCs w:val="28"/>
          <w:lang w:val="ro-RO"/>
        </w:rPr>
        <w:t>U</w:t>
      </w:r>
      <w:r w:rsidRPr="00A92CF3">
        <w:rPr>
          <w:i/>
          <w:color w:val="000000" w:themeColor="text1"/>
          <w:position w:val="-4"/>
          <w:sz w:val="28"/>
          <w:szCs w:val="28"/>
          <w:lang w:val="ro-RO"/>
        </w:rPr>
        <w:t>N</w:t>
      </w:r>
      <w:r w:rsidR="00D4595C" w:rsidRPr="00A92CF3">
        <w:rPr>
          <w:i/>
          <w:color w:val="000000" w:themeColor="text1"/>
          <w:position w:val="-4"/>
          <w:sz w:val="28"/>
          <w:szCs w:val="28"/>
          <w:lang w:val="ro-RO"/>
        </w:rPr>
        <w:t xml:space="preserve"> </w:t>
      </w:r>
      <w:r w:rsidRPr="00A92CF3">
        <w:rPr>
          <w:color w:val="000000" w:themeColor="text1"/>
          <w:sz w:val="28"/>
          <w:szCs w:val="28"/>
          <w:lang w:val="ro-RO"/>
        </w:rPr>
        <w:t>de maximum 1 000 V;</w:t>
      </w:r>
    </w:p>
    <w:p w:rsidR="001F2166" w:rsidRPr="00A92CF3" w:rsidRDefault="00730C7A" w:rsidP="00902CAE">
      <w:pPr>
        <w:pStyle w:val="ListParagraph"/>
        <w:numPr>
          <w:ilvl w:val="1"/>
          <w:numId w:val="2"/>
        </w:numPr>
        <w:tabs>
          <w:tab w:val="left" w:pos="851"/>
        </w:tabs>
        <w:spacing w:line="276" w:lineRule="auto"/>
        <w:ind w:left="0" w:firstLine="426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 xml:space="preserve">o putere nominală </w:t>
      </w:r>
      <w:r w:rsidRPr="00A92CF3">
        <w:rPr>
          <w:i/>
          <w:color w:val="000000" w:themeColor="text1"/>
          <w:sz w:val="28"/>
          <w:szCs w:val="28"/>
          <w:lang w:val="ro-RO"/>
        </w:rPr>
        <w:t>P</w:t>
      </w:r>
      <w:r w:rsidRPr="00A92CF3">
        <w:rPr>
          <w:i/>
          <w:color w:val="000000" w:themeColor="text1"/>
          <w:position w:val="-4"/>
          <w:sz w:val="28"/>
          <w:szCs w:val="28"/>
          <w:lang w:val="ro-RO"/>
        </w:rPr>
        <w:t>N</w:t>
      </w:r>
      <w:r w:rsidR="00D4595C" w:rsidRPr="00A92CF3">
        <w:rPr>
          <w:i/>
          <w:color w:val="000000" w:themeColor="text1"/>
          <w:position w:val="-4"/>
          <w:sz w:val="28"/>
          <w:szCs w:val="28"/>
          <w:lang w:val="ro-RO"/>
        </w:rPr>
        <w:t xml:space="preserve"> </w:t>
      </w:r>
      <w:r w:rsidRPr="00A92CF3">
        <w:rPr>
          <w:color w:val="000000" w:themeColor="text1"/>
          <w:sz w:val="28"/>
          <w:szCs w:val="28"/>
          <w:lang w:val="ro-RO"/>
        </w:rPr>
        <w:t xml:space="preserve">între 0,75 kW 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ș</w:t>
      </w:r>
      <w:r w:rsidRPr="00A92CF3">
        <w:rPr>
          <w:color w:val="000000" w:themeColor="text1"/>
          <w:sz w:val="28"/>
          <w:szCs w:val="28"/>
          <w:lang w:val="ro-RO"/>
        </w:rPr>
        <w:t>i 375 kW;</w:t>
      </w:r>
    </w:p>
    <w:p w:rsidR="001F2166" w:rsidRPr="00A92CF3" w:rsidRDefault="00730C7A" w:rsidP="00902CAE">
      <w:pPr>
        <w:pStyle w:val="ListParagraph"/>
        <w:numPr>
          <w:ilvl w:val="1"/>
          <w:numId w:val="2"/>
        </w:numPr>
        <w:tabs>
          <w:tab w:val="left" w:pos="851"/>
        </w:tabs>
        <w:spacing w:line="276" w:lineRule="auto"/>
        <w:ind w:left="0" w:firstLine="426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>cu caracteristici stabilite pe baza func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>ionării continue</w:t>
      </w:r>
      <w:r w:rsidR="001C07CD" w:rsidRPr="00A92CF3">
        <w:rPr>
          <w:color w:val="000000" w:themeColor="text1"/>
          <w:sz w:val="28"/>
          <w:szCs w:val="28"/>
          <w:lang w:val="ro-RO"/>
        </w:rPr>
        <w:t>;</w:t>
      </w:r>
    </w:p>
    <w:p w:rsidR="0010788B" w:rsidRPr="00A92CF3" w:rsidRDefault="0010788B" w:rsidP="0010788B">
      <w:pPr>
        <w:tabs>
          <w:tab w:val="left" w:pos="851"/>
        </w:tabs>
        <w:spacing w:line="276" w:lineRule="auto"/>
        <w:ind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i/>
          <w:color w:val="000000" w:themeColor="text1"/>
          <w:sz w:val="28"/>
          <w:szCs w:val="28"/>
          <w:lang w:val="ro-RO"/>
        </w:rPr>
        <w:t>motor frînă</w:t>
      </w:r>
      <w:r w:rsidRPr="00A92CF3">
        <w:rPr>
          <w:color w:val="000000" w:themeColor="text1"/>
          <w:sz w:val="28"/>
          <w:szCs w:val="28"/>
          <w:lang w:val="ro-RO"/>
        </w:rPr>
        <w:t xml:space="preserve"> - un motor echipat cu o unitate de frînare electromagnetică care ac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>ionează direct asupra axului motor fără cuplaje;</w:t>
      </w:r>
    </w:p>
    <w:p w:rsidR="00127EF8" w:rsidRPr="00A92CF3" w:rsidRDefault="006854DE" w:rsidP="00902CAE">
      <w:pPr>
        <w:tabs>
          <w:tab w:val="left" w:pos="851"/>
        </w:tabs>
        <w:spacing w:line="276" w:lineRule="auto"/>
        <w:ind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i/>
          <w:color w:val="000000" w:themeColor="text1"/>
          <w:sz w:val="28"/>
          <w:szCs w:val="28"/>
          <w:lang w:val="ro-RO"/>
        </w:rPr>
        <w:t>m</w:t>
      </w:r>
      <w:r w:rsidR="00730C7A" w:rsidRPr="00A92CF3">
        <w:rPr>
          <w:i/>
          <w:color w:val="000000" w:themeColor="text1"/>
          <w:sz w:val="28"/>
          <w:szCs w:val="28"/>
          <w:lang w:val="ro-RO"/>
        </w:rPr>
        <w:t>otor cu rotor în colivie</w:t>
      </w:r>
      <w:r w:rsidR="00411979" w:rsidRPr="00A92CF3">
        <w:rPr>
          <w:color w:val="000000" w:themeColor="text1"/>
          <w:sz w:val="28"/>
          <w:szCs w:val="28"/>
          <w:lang w:val="ro-RO"/>
        </w:rPr>
        <w:t xml:space="preserve"> -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="00730C7A" w:rsidRPr="00A92CF3">
        <w:rPr>
          <w:color w:val="000000" w:themeColor="text1"/>
          <w:sz w:val="28"/>
          <w:szCs w:val="28"/>
          <w:lang w:val="ro-RO"/>
        </w:rPr>
        <w:t>un motor electric fără perii, comutatoare, inele colectoare sau conexiuni electrice la rotor</w:t>
      </w:r>
      <w:r w:rsidR="001C07CD" w:rsidRPr="00A92CF3">
        <w:rPr>
          <w:color w:val="000000" w:themeColor="text1"/>
          <w:sz w:val="28"/>
          <w:szCs w:val="28"/>
          <w:lang w:val="ro-RO"/>
        </w:rPr>
        <w:t>;</w:t>
      </w:r>
    </w:p>
    <w:p w:rsidR="001F2166" w:rsidRPr="00A92CF3" w:rsidRDefault="006854DE" w:rsidP="00902CAE">
      <w:pPr>
        <w:tabs>
          <w:tab w:val="left" w:pos="851"/>
        </w:tabs>
        <w:spacing w:line="276" w:lineRule="auto"/>
        <w:ind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i/>
          <w:color w:val="000000" w:themeColor="text1"/>
          <w:sz w:val="28"/>
          <w:szCs w:val="28"/>
          <w:lang w:val="ro-RO"/>
        </w:rPr>
        <w:t>p</w:t>
      </w:r>
      <w:r w:rsidR="00730C7A" w:rsidRPr="00A92CF3">
        <w:rPr>
          <w:i/>
          <w:color w:val="000000" w:themeColor="text1"/>
          <w:sz w:val="28"/>
          <w:szCs w:val="28"/>
          <w:lang w:val="ro-RO"/>
        </w:rPr>
        <w:t>ol</w:t>
      </w:r>
      <w:r w:rsidR="00411979" w:rsidRPr="00A92CF3">
        <w:rPr>
          <w:color w:val="000000" w:themeColor="text1"/>
          <w:sz w:val="28"/>
          <w:szCs w:val="28"/>
          <w:lang w:val="ro-RO"/>
        </w:rPr>
        <w:t xml:space="preserve"> -</w:t>
      </w:r>
      <w:r w:rsidR="00730C7A" w:rsidRPr="00A92CF3">
        <w:rPr>
          <w:color w:val="000000" w:themeColor="text1"/>
          <w:sz w:val="28"/>
          <w:szCs w:val="28"/>
          <w:lang w:val="ro-RO"/>
        </w:rPr>
        <w:t xml:space="preserve"> numărul total de poli magnetici nord </w:t>
      </w:r>
      <w:r w:rsidR="00730C7A"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ș</w:t>
      </w:r>
      <w:r w:rsidR="00730C7A" w:rsidRPr="00A92CF3">
        <w:rPr>
          <w:color w:val="000000" w:themeColor="text1"/>
          <w:sz w:val="28"/>
          <w:szCs w:val="28"/>
          <w:lang w:val="ro-RO"/>
        </w:rPr>
        <w:t>i sud produ</w:t>
      </w:r>
      <w:r w:rsidR="00730C7A"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ș</w:t>
      </w:r>
      <w:r w:rsidR="00730C7A" w:rsidRPr="00A92CF3">
        <w:rPr>
          <w:color w:val="000000" w:themeColor="text1"/>
          <w:sz w:val="28"/>
          <w:szCs w:val="28"/>
          <w:lang w:val="ro-RO"/>
        </w:rPr>
        <w:t>i de c</w:t>
      </w:r>
      <w:r w:rsidR="00F32613" w:rsidRPr="00A92CF3">
        <w:rPr>
          <w:color w:val="000000" w:themeColor="text1"/>
          <w:sz w:val="28"/>
          <w:szCs w:val="28"/>
          <w:lang w:val="ro-RO"/>
        </w:rPr>
        <w:t>î</w:t>
      </w:r>
      <w:r w:rsidR="00730C7A" w:rsidRPr="00A92CF3">
        <w:rPr>
          <w:color w:val="000000" w:themeColor="text1"/>
          <w:sz w:val="28"/>
          <w:szCs w:val="28"/>
          <w:lang w:val="ro-RO"/>
        </w:rPr>
        <w:t>mpul magnetic rotativ al motorului. Numărul de poli determină viteza de bază a motorului</w:t>
      </w:r>
      <w:r w:rsidR="001C07CD" w:rsidRPr="00A92CF3">
        <w:rPr>
          <w:color w:val="000000" w:themeColor="text1"/>
          <w:sz w:val="28"/>
          <w:szCs w:val="28"/>
          <w:lang w:val="ro-RO"/>
        </w:rPr>
        <w:t>;</w:t>
      </w:r>
    </w:p>
    <w:p w:rsidR="00CD7324" w:rsidRPr="00A92CF3" w:rsidRDefault="00CD7324" w:rsidP="00902CAE">
      <w:pPr>
        <w:tabs>
          <w:tab w:val="left" w:pos="851"/>
        </w:tabs>
        <w:spacing w:line="276" w:lineRule="auto"/>
        <w:ind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i/>
          <w:color w:val="000000" w:themeColor="text1"/>
          <w:sz w:val="28"/>
          <w:szCs w:val="28"/>
          <w:lang w:val="ro-RO"/>
        </w:rPr>
        <w:t>randamentul nominal minim” (η)</w:t>
      </w:r>
      <w:r w:rsidRPr="00A92CF3">
        <w:rPr>
          <w:color w:val="000000" w:themeColor="text1"/>
          <w:sz w:val="28"/>
          <w:szCs w:val="28"/>
          <w:lang w:val="ro-RO"/>
        </w:rPr>
        <w:t xml:space="preserve"> - randamentul la sarcina 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ș</w:t>
      </w:r>
      <w:r w:rsidRPr="00A92CF3">
        <w:rPr>
          <w:color w:val="000000" w:themeColor="text1"/>
          <w:sz w:val="28"/>
          <w:szCs w:val="28"/>
          <w:lang w:val="ro-RO"/>
        </w:rPr>
        <w:t>i tensiunea nominală maximă, fără toleran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>e;</w:t>
      </w:r>
    </w:p>
    <w:p w:rsidR="00CD7324" w:rsidRPr="00A92CF3" w:rsidRDefault="00CD7324" w:rsidP="00902CAE">
      <w:pPr>
        <w:tabs>
          <w:tab w:val="left" w:pos="851"/>
        </w:tabs>
        <w:spacing w:line="276" w:lineRule="auto"/>
        <w:ind w:firstLine="426"/>
        <w:rPr>
          <w:color w:val="000000" w:themeColor="text1"/>
          <w:sz w:val="28"/>
          <w:szCs w:val="28"/>
          <w:lang w:val="ro-RO"/>
        </w:rPr>
      </w:pPr>
      <w:r w:rsidRPr="00A92CF3">
        <w:rPr>
          <w:i/>
          <w:color w:val="000000" w:themeColor="text1"/>
          <w:sz w:val="28"/>
          <w:szCs w:val="28"/>
          <w:lang w:val="ro-RO"/>
        </w:rPr>
        <w:t>toleran</w:t>
      </w:r>
      <w:r w:rsidRPr="00A92CF3">
        <w:rPr>
          <w:rFonts w:ascii="Cambria Math" w:hAnsi="Cambria Math" w:cs="Cambria Math"/>
          <w:i/>
          <w:color w:val="000000" w:themeColor="text1"/>
          <w:sz w:val="28"/>
          <w:szCs w:val="28"/>
          <w:lang w:val="ro-RO"/>
        </w:rPr>
        <w:t>ț</w:t>
      </w:r>
      <w:r w:rsidRPr="00A92CF3">
        <w:rPr>
          <w:i/>
          <w:color w:val="000000" w:themeColor="text1"/>
          <w:sz w:val="28"/>
          <w:szCs w:val="28"/>
          <w:lang w:val="ro-RO"/>
        </w:rPr>
        <w:t xml:space="preserve">ă </w:t>
      </w:r>
      <w:r w:rsidRPr="00A92CF3">
        <w:rPr>
          <w:color w:val="000000" w:themeColor="text1"/>
          <w:sz w:val="28"/>
          <w:szCs w:val="28"/>
          <w:lang w:val="ro-RO"/>
        </w:rPr>
        <w:t>- varia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>ia maximă permisă a rezultatelor măsurătorilor de testare a oricărui motor fa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>ă de valoarea declarată pe plăcu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>a indicatoare sau în documenta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>ia tehnică.</w:t>
      </w:r>
    </w:p>
    <w:p w:rsidR="0010788B" w:rsidRPr="00A92CF3" w:rsidRDefault="0010788B" w:rsidP="0010788B">
      <w:pPr>
        <w:tabs>
          <w:tab w:val="left" w:pos="851"/>
        </w:tabs>
        <w:spacing w:line="276" w:lineRule="auto"/>
        <w:ind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i/>
          <w:color w:val="000000" w:themeColor="text1"/>
          <w:sz w:val="28"/>
          <w:szCs w:val="28"/>
          <w:lang w:val="ro-RO"/>
        </w:rPr>
        <w:t>variator de viteză</w:t>
      </w:r>
      <w:r w:rsidRPr="00A92CF3">
        <w:rPr>
          <w:color w:val="000000" w:themeColor="text1"/>
          <w:sz w:val="28"/>
          <w:szCs w:val="28"/>
          <w:lang w:val="ro-RO"/>
        </w:rPr>
        <w:t xml:space="preserve"> - un convertor electronic de putere care reglează permanent puterea furnizată motorului electric pentru a controla puterea mecanică utilă a motorului în func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>ie de caracteristica cuplu-viteză a sarcinii (antrenată de motor) prin reglarea frecven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 xml:space="preserve">ei 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ș</w:t>
      </w:r>
      <w:r w:rsidRPr="00A92CF3">
        <w:rPr>
          <w:color w:val="000000" w:themeColor="text1"/>
          <w:sz w:val="28"/>
          <w:szCs w:val="28"/>
          <w:lang w:val="ro-RO"/>
        </w:rPr>
        <w:t>i tensiunii de alimentare a motorului prin intermediul sursei trifazate de alimentare conectată la frecven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>a de 50 Hz la o frecven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 xml:space="preserve">ă 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ș</w:t>
      </w:r>
      <w:r w:rsidRPr="00A92CF3">
        <w:rPr>
          <w:color w:val="000000" w:themeColor="text1"/>
          <w:sz w:val="28"/>
          <w:szCs w:val="28"/>
          <w:lang w:val="ro-RO"/>
        </w:rPr>
        <w:t>i tensiune variabile furnizate motorului;</w:t>
      </w:r>
    </w:p>
    <w:p w:rsidR="0010788B" w:rsidRPr="00A92CF3" w:rsidRDefault="0010788B" w:rsidP="00902CAE">
      <w:pPr>
        <w:tabs>
          <w:tab w:val="left" w:pos="851"/>
        </w:tabs>
        <w:spacing w:line="276" w:lineRule="auto"/>
        <w:ind w:firstLine="426"/>
        <w:rPr>
          <w:color w:val="000000" w:themeColor="text1"/>
          <w:sz w:val="28"/>
          <w:szCs w:val="28"/>
          <w:lang w:val="ro-RO"/>
        </w:rPr>
      </w:pPr>
    </w:p>
    <w:p w:rsidR="007E4D10" w:rsidRPr="00A92CF3" w:rsidRDefault="007E4D10" w:rsidP="005C5660">
      <w:pPr>
        <w:spacing w:line="276" w:lineRule="auto"/>
        <w:ind w:firstLine="426"/>
        <w:jc w:val="both"/>
        <w:rPr>
          <w:color w:val="000000" w:themeColor="text1"/>
          <w:sz w:val="28"/>
          <w:szCs w:val="28"/>
          <w:lang w:val="ro-RO"/>
        </w:rPr>
      </w:pPr>
    </w:p>
    <w:p w:rsidR="001F2166" w:rsidRPr="00A92CF3" w:rsidRDefault="002C6888" w:rsidP="005C5660">
      <w:pPr>
        <w:spacing w:line="276" w:lineRule="auto"/>
        <w:ind w:firstLine="426"/>
        <w:jc w:val="center"/>
        <w:rPr>
          <w:color w:val="000000" w:themeColor="text1"/>
          <w:sz w:val="28"/>
          <w:szCs w:val="28"/>
          <w:lang w:val="ro-RO"/>
        </w:rPr>
      </w:pPr>
      <w:r w:rsidRPr="00A92CF3">
        <w:rPr>
          <w:b/>
          <w:color w:val="000000" w:themeColor="text1"/>
          <w:sz w:val="28"/>
          <w:szCs w:val="28"/>
          <w:lang w:val="ro-RO"/>
        </w:rPr>
        <w:t xml:space="preserve">III. </w:t>
      </w:r>
      <w:r w:rsidR="00730C7A" w:rsidRPr="00A92CF3">
        <w:rPr>
          <w:b/>
          <w:color w:val="000000" w:themeColor="text1"/>
          <w:sz w:val="28"/>
          <w:szCs w:val="28"/>
          <w:lang w:val="ro-RO"/>
        </w:rPr>
        <w:t>Cerin</w:t>
      </w:r>
      <w:r w:rsidR="00730C7A" w:rsidRPr="00A92CF3">
        <w:rPr>
          <w:rFonts w:ascii="Cambria Math" w:hAnsi="Cambria Math" w:cs="Cambria Math"/>
          <w:b/>
          <w:color w:val="000000" w:themeColor="text1"/>
          <w:sz w:val="28"/>
          <w:szCs w:val="28"/>
          <w:lang w:val="ro-RO"/>
        </w:rPr>
        <w:t>ț</w:t>
      </w:r>
      <w:r w:rsidR="00730C7A" w:rsidRPr="00A92CF3">
        <w:rPr>
          <w:b/>
          <w:color w:val="000000" w:themeColor="text1"/>
          <w:sz w:val="28"/>
          <w:szCs w:val="28"/>
          <w:lang w:val="ro-RO"/>
        </w:rPr>
        <w:t>e de proiectare ecologică</w:t>
      </w:r>
    </w:p>
    <w:p w:rsidR="001F2166" w:rsidRPr="00A92CF3" w:rsidRDefault="00730C7A" w:rsidP="00D6575A">
      <w:pPr>
        <w:pStyle w:val="ListParagraph"/>
        <w:numPr>
          <w:ilvl w:val="0"/>
          <w:numId w:val="6"/>
        </w:numPr>
        <w:tabs>
          <w:tab w:val="left" w:pos="851"/>
        </w:tabs>
        <w:spacing w:line="276" w:lineRule="auto"/>
        <w:ind w:left="0" w:firstLine="426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>Cerin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 xml:space="preserve">ele de proiectare ecologică pentru motoare sunt prevăzute în </w:t>
      </w:r>
      <w:r w:rsidR="001D4A5C" w:rsidRPr="00A92CF3">
        <w:rPr>
          <w:color w:val="000000" w:themeColor="text1"/>
          <w:sz w:val="28"/>
          <w:szCs w:val="28"/>
          <w:lang w:val="ro-RO"/>
        </w:rPr>
        <w:t>anexa nr. 1</w:t>
      </w:r>
      <w:r w:rsidR="007902B2" w:rsidRPr="00A92CF3">
        <w:rPr>
          <w:color w:val="000000" w:themeColor="text1"/>
          <w:sz w:val="28"/>
          <w:szCs w:val="28"/>
          <w:lang w:val="ro-RO"/>
        </w:rPr>
        <w:t xml:space="preserve"> la prezentul </w:t>
      </w:r>
      <w:r w:rsidR="001E09B1" w:rsidRPr="00A92CF3">
        <w:rPr>
          <w:color w:val="000000" w:themeColor="text1"/>
          <w:sz w:val="28"/>
          <w:szCs w:val="28"/>
          <w:lang w:val="ro-RO"/>
        </w:rPr>
        <w:t>r</w:t>
      </w:r>
      <w:r w:rsidR="007902B2" w:rsidRPr="00A92CF3">
        <w:rPr>
          <w:color w:val="000000" w:themeColor="text1"/>
          <w:sz w:val="28"/>
          <w:szCs w:val="28"/>
          <w:lang w:val="ro-RO"/>
        </w:rPr>
        <w:t>egulament</w:t>
      </w:r>
      <w:r w:rsidRPr="00A92CF3">
        <w:rPr>
          <w:color w:val="000000" w:themeColor="text1"/>
          <w:sz w:val="28"/>
          <w:szCs w:val="28"/>
          <w:lang w:val="ro-RO"/>
        </w:rPr>
        <w:t>.</w:t>
      </w:r>
    </w:p>
    <w:p w:rsidR="001F2166" w:rsidRPr="00A92CF3" w:rsidRDefault="00730C7A" w:rsidP="00D6575A">
      <w:pPr>
        <w:pStyle w:val="ListParagraph"/>
        <w:numPr>
          <w:ilvl w:val="0"/>
          <w:numId w:val="6"/>
        </w:numPr>
        <w:tabs>
          <w:tab w:val="left" w:pos="851"/>
        </w:tabs>
        <w:spacing w:line="276" w:lineRule="auto"/>
        <w:ind w:left="0" w:firstLine="426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lastRenderedPageBreak/>
        <w:t>Fiecare cerin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>ă de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="000F1288" w:rsidRPr="00A92CF3">
        <w:rPr>
          <w:color w:val="000000" w:themeColor="text1"/>
          <w:sz w:val="28"/>
          <w:szCs w:val="28"/>
          <w:lang w:val="ro-RO"/>
        </w:rPr>
        <w:t>proiectare ecologică</w:t>
      </w:r>
      <w:r w:rsidRPr="00A92CF3">
        <w:rPr>
          <w:color w:val="000000" w:themeColor="text1"/>
          <w:sz w:val="28"/>
          <w:szCs w:val="28"/>
          <w:lang w:val="ro-RO"/>
        </w:rPr>
        <w:t xml:space="preserve"> se aplică în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Pr="00A92CF3">
        <w:rPr>
          <w:color w:val="000000" w:themeColor="text1"/>
          <w:sz w:val="28"/>
          <w:szCs w:val="28"/>
          <w:lang w:val="ro-RO"/>
        </w:rPr>
        <w:t>conformitate cu următorul calendar:</w:t>
      </w:r>
    </w:p>
    <w:p w:rsidR="001F2166" w:rsidRPr="00A92CF3" w:rsidRDefault="000355E4" w:rsidP="00D6575A">
      <w:pPr>
        <w:tabs>
          <w:tab w:val="left" w:pos="851"/>
        </w:tabs>
        <w:spacing w:line="276" w:lineRule="auto"/>
        <w:ind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 xml:space="preserve">a) </w:t>
      </w:r>
      <w:r w:rsidR="007D3AFB" w:rsidRPr="00A92CF3">
        <w:rPr>
          <w:color w:val="000000" w:themeColor="text1"/>
          <w:sz w:val="28"/>
          <w:szCs w:val="28"/>
          <w:lang w:val="ro-RO"/>
        </w:rPr>
        <w:t xml:space="preserve">după </w:t>
      </w:r>
      <w:r w:rsidR="0004497B" w:rsidRPr="00A92CF3">
        <w:rPr>
          <w:color w:val="000000" w:themeColor="text1"/>
          <w:sz w:val="28"/>
          <w:szCs w:val="28"/>
          <w:lang w:val="ro-RO"/>
        </w:rPr>
        <w:t>9</w:t>
      </w:r>
      <w:r w:rsidR="007D3AFB" w:rsidRPr="00A92CF3">
        <w:rPr>
          <w:color w:val="000000" w:themeColor="text1"/>
          <w:sz w:val="28"/>
          <w:szCs w:val="28"/>
          <w:lang w:val="ro-RO"/>
        </w:rPr>
        <w:t xml:space="preserve"> luni de la data publicării în Monitorul Oficial al Republicii Moldova</w:t>
      </w:r>
      <w:r w:rsidR="00730C7A" w:rsidRPr="00A92CF3">
        <w:rPr>
          <w:color w:val="000000" w:themeColor="text1"/>
          <w:sz w:val="28"/>
          <w:szCs w:val="28"/>
          <w:lang w:val="ro-RO"/>
        </w:rPr>
        <w:t>, motoarele nu trebuie să aibă un randament mai mic dec</w:t>
      </w:r>
      <w:r w:rsidR="00F32613" w:rsidRPr="00A92CF3">
        <w:rPr>
          <w:color w:val="000000" w:themeColor="text1"/>
          <w:sz w:val="28"/>
          <w:szCs w:val="28"/>
          <w:lang w:val="ro-RO"/>
        </w:rPr>
        <w:t>î</w:t>
      </w:r>
      <w:r w:rsidR="00730C7A" w:rsidRPr="00A92CF3">
        <w:rPr>
          <w:color w:val="000000" w:themeColor="text1"/>
          <w:sz w:val="28"/>
          <w:szCs w:val="28"/>
          <w:lang w:val="ro-RO"/>
        </w:rPr>
        <w:t>t nivelul IE2, conform defini</w:t>
      </w:r>
      <w:r w:rsidR="00730C7A"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="00730C7A" w:rsidRPr="00A92CF3">
        <w:rPr>
          <w:color w:val="000000" w:themeColor="text1"/>
          <w:sz w:val="28"/>
          <w:szCs w:val="28"/>
          <w:lang w:val="ro-RO"/>
        </w:rPr>
        <w:t xml:space="preserve">iei de la </w:t>
      </w:r>
      <w:r w:rsidR="00452214" w:rsidRPr="00A92CF3">
        <w:rPr>
          <w:color w:val="000000" w:themeColor="text1"/>
          <w:sz w:val="28"/>
          <w:szCs w:val="28"/>
          <w:lang w:val="ro-RO"/>
        </w:rPr>
        <w:t>cap. I</w:t>
      </w:r>
      <w:r w:rsidR="00730C7A" w:rsidRPr="00A92CF3">
        <w:rPr>
          <w:color w:val="000000" w:themeColor="text1"/>
          <w:sz w:val="28"/>
          <w:szCs w:val="28"/>
          <w:lang w:val="ro-RO"/>
        </w:rPr>
        <w:t xml:space="preserve"> al anexei</w:t>
      </w:r>
      <w:r w:rsidR="004A7343" w:rsidRPr="00A92CF3">
        <w:rPr>
          <w:color w:val="000000" w:themeColor="text1"/>
          <w:sz w:val="28"/>
          <w:szCs w:val="28"/>
          <w:lang w:val="ro-RO"/>
        </w:rPr>
        <w:t xml:space="preserve"> nr.</w:t>
      </w:r>
      <w:r w:rsidR="00730C7A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="00EF3615" w:rsidRPr="00A92CF3">
        <w:rPr>
          <w:color w:val="000000" w:themeColor="text1"/>
          <w:sz w:val="28"/>
          <w:szCs w:val="28"/>
          <w:lang w:val="ro-RO"/>
        </w:rPr>
        <w:t>1</w:t>
      </w:r>
      <w:r w:rsidR="007902B2" w:rsidRPr="00A92CF3">
        <w:rPr>
          <w:color w:val="000000" w:themeColor="text1"/>
          <w:sz w:val="28"/>
          <w:szCs w:val="28"/>
          <w:lang w:val="ro-RO"/>
        </w:rPr>
        <w:t xml:space="preserve"> la prezentul </w:t>
      </w:r>
      <w:r w:rsidR="001E09B1" w:rsidRPr="00A92CF3">
        <w:rPr>
          <w:color w:val="000000" w:themeColor="text1"/>
          <w:sz w:val="28"/>
          <w:szCs w:val="28"/>
          <w:lang w:val="ro-RO"/>
        </w:rPr>
        <w:t>r</w:t>
      </w:r>
      <w:r w:rsidR="007902B2" w:rsidRPr="00A92CF3">
        <w:rPr>
          <w:color w:val="000000" w:themeColor="text1"/>
          <w:sz w:val="28"/>
          <w:szCs w:val="28"/>
          <w:lang w:val="ro-RO"/>
        </w:rPr>
        <w:t>egulament</w:t>
      </w:r>
      <w:r w:rsidR="00730C7A" w:rsidRPr="00A92CF3">
        <w:rPr>
          <w:color w:val="000000" w:themeColor="text1"/>
          <w:sz w:val="28"/>
          <w:szCs w:val="28"/>
          <w:lang w:val="ro-RO"/>
        </w:rPr>
        <w:t>;</w:t>
      </w:r>
    </w:p>
    <w:p w:rsidR="001F2166" w:rsidRPr="00A92CF3" w:rsidRDefault="000355E4" w:rsidP="00A92CF3">
      <w:pPr>
        <w:tabs>
          <w:tab w:val="left" w:pos="851"/>
        </w:tabs>
        <w:spacing w:line="276" w:lineRule="auto"/>
        <w:ind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 xml:space="preserve">b) </w:t>
      </w:r>
      <w:r w:rsidR="00E67FAF" w:rsidRPr="00A92CF3">
        <w:rPr>
          <w:color w:val="000000" w:themeColor="text1"/>
          <w:sz w:val="28"/>
          <w:szCs w:val="28"/>
          <w:lang w:val="ro-RO"/>
        </w:rPr>
        <w:t xml:space="preserve">după 12 luni de la data publicării în Monitorul Oficial al Republicii Moldova, </w:t>
      </w:r>
      <w:r w:rsidR="00730C7A" w:rsidRPr="00A92CF3">
        <w:rPr>
          <w:color w:val="000000" w:themeColor="text1"/>
          <w:sz w:val="28"/>
          <w:szCs w:val="28"/>
          <w:lang w:val="ro-RO"/>
        </w:rPr>
        <w:t>motoarele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="00730C7A" w:rsidRPr="00A92CF3">
        <w:rPr>
          <w:color w:val="000000" w:themeColor="text1"/>
          <w:sz w:val="28"/>
          <w:szCs w:val="28"/>
          <w:lang w:val="ro-RO"/>
        </w:rPr>
        <w:t>cu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="00730C7A" w:rsidRPr="00A92CF3">
        <w:rPr>
          <w:color w:val="000000" w:themeColor="text1"/>
          <w:sz w:val="28"/>
          <w:szCs w:val="28"/>
          <w:lang w:val="ro-RO"/>
        </w:rPr>
        <w:t>o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="00730C7A" w:rsidRPr="00A92CF3">
        <w:rPr>
          <w:color w:val="000000" w:themeColor="text1"/>
          <w:sz w:val="28"/>
          <w:szCs w:val="28"/>
          <w:lang w:val="ro-RO"/>
        </w:rPr>
        <w:t>putere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="00730C7A" w:rsidRPr="00A92CF3">
        <w:rPr>
          <w:color w:val="000000" w:themeColor="text1"/>
          <w:sz w:val="28"/>
          <w:szCs w:val="28"/>
          <w:lang w:val="ro-RO"/>
        </w:rPr>
        <w:t>nominală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="00730C7A" w:rsidRPr="00A92CF3">
        <w:rPr>
          <w:color w:val="000000" w:themeColor="text1"/>
          <w:sz w:val="28"/>
          <w:szCs w:val="28"/>
          <w:lang w:val="ro-RO"/>
        </w:rPr>
        <w:t>de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="00730C7A" w:rsidRPr="00A92CF3">
        <w:rPr>
          <w:color w:val="000000" w:themeColor="text1"/>
          <w:sz w:val="28"/>
          <w:szCs w:val="28"/>
          <w:lang w:val="ro-RO"/>
        </w:rPr>
        <w:t>7,5-375 kW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="00730C7A" w:rsidRPr="00A92CF3">
        <w:rPr>
          <w:color w:val="000000" w:themeColor="text1"/>
          <w:sz w:val="28"/>
          <w:szCs w:val="28"/>
          <w:lang w:val="ro-RO"/>
        </w:rPr>
        <w:t>nu trebuie să aibă un randament mai mic dec</w:t>
      </w:r>
      <w:r w:rsidR="00F32613" w:rsidRPr="00A92CF3">
        <w:rPr>
          <w:color w:val="000000" w:themeColor="text1"/>
          <w:sz w:val="28"/>
          <w:szCs w:val="28"/>
          <w:lang w:val="ro-RO"/>
        </w:rPr>
        <w:t>î</w:t>
      </w:r>
      <w:r w:rsidR="00730C7A" w:rsidRPr="00A92CF3">
        <w:rPr>
          <w:color w:val="000000" w:themeColor="text1"/>
          <w:sz w:val="28"/>
          <w:szCs w:val="28"/>
          <w:lang w:val="ro-RO"/>
        </w:rPr>
        <w:t>t nivelul IE3 sau trebuie să aibă nivelul IE2, conform defini</w:t>
      </w:r>
      <w:r w:rsidR="00730C7A"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="00730C7A" w:rsidRPr="00A92CF3">
        <w:rPr>
          <w:color w:val="000000" w:themeColor="text1"/>
          <w:sz w:val="28"/>
          <w:szCs w:val="28"/>
          <w:lang w:val="ro-RO"/>
        </w:rPr>
        <w:t xml:space="preserve">iei de la </w:t>
      </w:r>
      <w:r w:rsidR="00452214" w:rsidRPr="00A92CF3">
        <w:rPr>
          <w:color w:val="000000" w:themeColor="text1"/>
          <w:sz w:val="28"/>
          <w:szCs w:val="28"/>
          <w:lang w:val="ro-RO"/>
        </w:rPr>
        <w:t>cap. I</w:t>
      </w:r>
      <w:r w:rsidR="00730C7A" w:rsidRPr="00A92CF3">
        <w:rPr>
          <w:color w:val="000000" w:themeColor="text1"/>
          <w:sz w:val="28"/>
          <w:szCs w:val="28"/>
          <w:lang w:val="ro-RO"/>
        </w:rPr>
        <w:t xml:space="preserve"> al </w:t>
      </w:r>
      <w:r w:rsidR="00087E45" w:rsidRPr="00A92CF3">
        <w:rPr>
          <w:color w:val="000000" w:themeColor="text1"/>
          <w:sz w:val="28"/>
          <w:szCs w:val="28"/>
          <w:lang w:val="ro-RO"/>
        </w:rPr>
        <w:t>anexei</w:t>
      </w:r>
      <w:r w:rsidR="004A7343" w:rsidRPr="00A92CF3">
        <w:rPr>
          <w:color w:val="000000" w:themeColor="text1"/>
          <w:sz w:val="28"/>
          <w:szCs w:val="28"/>
          <w:lang w:val="ro-RO"/>
        </w:rPr>
        <w:t xml:space="preserve"> nr.</w:t>
      </w:r>
      <w:r w:rsidR="00087E45" w:rsidRPr="00A92CF3">
        <w:rPr>
          <w:color w:val="000000" w:themeColor="text1"/>
          <w:sz w:val="28"/>
          <w:szCs w:val="28"/>
          <w:lang w:val="ro-RO"/>
        </w:rPr>
        <w:t xml:space="preserve"> 1</w:t>
      </w:r>
      <w:r w:rsidR="00452214" w:rsidRPr="00A92CF3">
        <w:rPr>
          <w:color w:val="000000" w:themeColor="text1"/>
          <w:sz w:val="28"/>
          <w:szCs w:val="28"/>
          <w:lang w:val="ro-RO"/>
        </w:rPr>
        <w:t xml:space="preserve"> la prezentul </w:t>
      </w:r>
      <w:r w:rsidR="001E09B1" w:rsidRPr="00A92CF3">
        <w:rPr>
          <w:color w:val="000000" w:themeColor="text1"/>
          <w:sz w:val="28"/>
          <w:szCs w:val="28"/>
          <w:lang w:val="ro-RO"/>
        </w:rPr>
        <w:t>r</w:t>
      </w:r>
      <w:r w:rsidR="00452214" w:rsidRPr="00A92CF3">
        <w:rPr>
          <w:color w:val="000000" w:themeColor="text1"/>
          <w:sz w:val="28"/>
          <w:szCs w:val="28"/>
          <w:lang w:val="ro-RO"/>
        </w:rPr>
        <w:t>egulament</w:t>
      </w:r>
      <w:r w:rsidR="00730C7A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="00730C7A"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ș</w:t>
      </w:r>
      <w:r w:rsidR="00730C7A" w:rsidRPr="00A92CF3">
        <w:rPr>
          <w:color w:val="000000" w:themeColor="text1"/>
          <w:sz w:val="28"/>
          <w:szCs w:val="28"/>
          <w:lang w:val="ro-RO"/>
        </w:rPr>
        <w:t>i trebuie echipate cu un variator de viteză;</w:t>
      </w:r>
    </w:p>
    <w:p w:rsidR="001F2166" w:rsidRPr="00A92CF3" w:rsidRDefault="000355E4" w:rsidP="00A92CF3">
      <w:pPr>
        <w:tabs>
          <w:tab w:val="left" w:pos="851"/>
        </w:tabs>
        <w:spacing w:line="276" w:lineRule="auto"/>
        <w:ind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 xml:space="preserve">c) </w:t>
      </w:r>
      <w:r w:rsidR="00E67FAF" w:rsidRPr="00A92CF3">
        <w:rPr>
          <w:color w:val="000000" w:themeColor="text1"/>
          <w:sz w:val="28"/>
          <w:szCs w:val="28"/>
          <w:lang w:val="ro-RO"/>
        </w:rPr>
        <w:t xml:space="preserve">după 18 luni de la data publicării în Monitorul Oficial al Republicii Moldova, </w:t>
      </w:r>
      <w:r w:rsidR="00730C7A" w:rsidRPr="00A92CF3">
        <w:rPr>
          <w:color w:val="000000" w:themeColor="text1"/>
          <w:sz w:val="28"/>
          <w:szCs w:val="28"/>
          <w:lang w:val="ro-RO"/>
        </w:rPr>
        <w:t>toate motoarele cu o putere nominală de 0,75-375 kW nu trebuie să aibă un randament mai mic dec</w:t>
      </w:r>
      <w:r w:rsidR="00F32613" w:rsidRPr="00A92CF3">
        <w:rPr>
          <w:color w:val="000000" w:themeColor="text1"/>
          <w:sz w:val="28"/>
          <w:szCs w:val="28"/>
          <w:lang w:val="ro-RO"/>
        </w:rPr>
        <w:t>î</w:t>
      </w:r>
      <w:r w:rsidR="00730C7A" w:rsidRPr="00A92CF3">
        <w:rPr>
          <w:color w:val="000000" w:themeColor="text1"/>
          <w:sz w:val="28"/>
          <w:szCs w:val="28"/>
          <w:lang w:val="ro-RO"/>
        </w:rPr>
        <w:t>t nivelul IE3, sau trebuie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="00730C7A" w:rsidRPr="00A92CF3">
        <w:rPr>
          <w:color w:val="000000" w:themeColor="text1"/>
          <w:sz w:val="28"/>
          <w:szCs w:val="28"/>
          <w:lang w:val="ro-RO"/>
        </w:rPr>
        <w:t>să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="00730C7A" w:rsidRPr="00A92CF3">
        <w:rPr>
          <w:color w:val="000000" w:themeColor="text1"/>
          <w:sz w:val="28"/>
          <w:szCs w:val="28"/>
          <w:lang w:val="ro-RO"/>
        </w:rPr>
        <w:t>aibă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="00730C7A" w:rsidRPr="00A92CF3">
        <w:rPr>
          <w:color w:val="000000" w:themeColor="text1"/>
          <w:sz w:val="28"/>
          <w:szCs w:val="28"/>
          <w:lang w:val="ro-RO"/>
        </w:rPr>
        <w:t>nivelul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="00730C7A" w:rsidRPr="00A92CF3">
        <w:rPr>
          <w:color w:val="000000" w:themeColor="text1"/>
          <w:sz w:val="28"/>
          <w:szCs w:val="28"/>
          <w:lang w:val="ro-RO"/>
        </w:rPr>
        <w:t>IE2,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="00222630" w:rsidRPr="00A92CF3">
        <w:rPr>
          <w:color w:val="000000" w:themeColor="text1"/>
          <w:sz w:val="28"/>
          <w:szCs w:val="28"/>
          <w:lang w:val="ro-RO"/>
        </w:rPr>
        <w:t>conform defini</w:t>
      </w:r>
      <w:r w:rsidR="00222630"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="00222630" w:rsidRPr="00A92CF3">
        <w:rPr>
          <w:color w:val="000000" w:themeColor="text1"/>
          <w:sz w:val="28"/>
          <w:szCs w:val="28"/>
          <w:lang w:val="ro-RO"/>
        </w:rPr>
        <w:t>iei de la cap. I al anexei</w:t>
      </w:r>
      <w:r w:rsidR="004A7343" w:rsidRPr="00A92CF3">
        <w:rPr>
          <w:color w:val="000000" w:themeColor="text1"/>
          <w:sz w:val="28"/>
          <w:szCs w:val="28"/>
          <w:lang w:val="ro-RO"/>
        </w:rPr>
        <w:t xml:space="preserve"> nr.</w:t>
      </w:r>
      <w:r w:rsidR="00222630" w:rsidRPr="00A92CF3">
        <w:rPr>
          <w:color w:val="000000" w:themeColor="text1"/>
          <w:sz w:val="28"/>
          <w:szCs w:val="28"/>
          <w:lang w:val="ro-RO"/>
        </w:rPr>
        <w:t xml:space="preserve"> 1 la prezentul Regulament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="00730C7A"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ș</w:t>
      </w:r>
      <w:r w:rsidR="00730C7A" w:rsidRPr="00A92CF3">
        <w:rPr>
          <w:color w:val="000000" w:themeColor="text1"/>
          <w:sz w:val="28"/>
          <w:szCs w:val="28"/>
          <w:lang w:val="ro-RO"/>
        </w:rPr>
        <w:t>i trebuie echipate cu un variator de viteză.</w:t>
      </w:r>
    </w:p>
    <w:p w:rsidR="001F2166" w:rsidRPr="00A92CF3" w:rsidRDefault="00730C7A">
      <w:pPr>
        <w:pStyle w:val="ListParagraph"/>
        <w:numPr>
          <w:ilvl w:val="0"/>
          <w:numId w:val="6"/>
        </w:numPr>
        <w:tabs>
          <w:tab w:val="left" w:pos="851"/>
        </w:tabs>
        <w:spacing w:line="276" w:lineRule="auto"/>
        <w:ind w:left="0"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>Cerin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>ele privind informa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>iile despre motoare sunt enun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 xml:space="preserve">ate în </w:t>
      </w:r>
      <w:r w:rsidR="001D4A5C" w:rsidRPr="00A92CF3">
        <w:rPr>
          <w:color w:val="000000" w:themeColor="text1"/>
          <w:sz w:val="28"/>
          <w:szCs w:val="28"/>
          <w:lang w:val="ro-RO"/>
        </w:rPr>
        <w:t>anexa nr. 1</w:t>
      </w:r>
      <w:r w:rsidR="00222630" w:rsidRPr="00A92CF3">
        <w:rPr>
          <w:color w:val="000000" w:themeColor="text1"/>
          <w:sz w:val="28"/>
          <w:szCs w:val="28"/>
          <w:lang w:val="ro-RO"/>
        </w:rPr>
        <w:t xml:space="preserve"> la prezentul Regulament</w:t>
      </w:r>
      <w:r w:rsidR="00087E45" w:rsidRPr="00A92CF3">
        <w:rPr>
          <w:color w:val="000000" w:themeColor="text1"/>
          <w:sz w:val="28"/>
          <w:szCs w:val="28"/>
          <w:lang w:val="ro-RO"/>
        </w:rPr>
        <w:t>.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Pr="00A92CF3">
        <w:rPr>
          <w:color w:val="000000" w:themeColor="text1"/>
          <w:sz w:val="28"/>
          <w:szCs w:val="28"/>
          <w:lang w:val="ro-RO"/>
        </w:rPr>
        <w:t>Respectarea cerin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>elor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Pr="00A92CF3">
        <w:rPr>
          <w:color w:val="000000" w:themeColor="text1"/>
          <w:sz w:val="28"/>
          <w:szCs w:val="28"/>
          <w:lang w:val="ro-RO"/>
        </w:rPr>
        <w:t>de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Pr="00A92CF3">
        <w:rPr>
          <w:color w:val="000000" w:themeColor="text1"/>
          <w:sz w:val="28"/>
          <w:szCs w:val="28"/>
          <w:lang w:val="ro-RO"/>
        </w:rPr>
        <w:t>proiectare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Pr="00A92CF3">
        <w:rPr>
          <w:color w:val="000000" w:themeColor="text1"/>
          <w:sz w:val="28"/>
          <w:szCs w:val="28"/>
          <w:lang w:val="ro-RO"/>
        </w:rPr>
        <w:t>ecologică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Pr="00A92CF3">
        <w:rPr>
          <w:color w:val="000000" w:themeColor="text1"/>
          <w:sz w:val="28"/>
          <w:szCs w:val="28"/>
          <w:lang w:val="ro-RO"/>
        </w:rPr>
        <w:t xml:space="preserve">se evaluează 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ș</w:t>
      </w:r>
      <w:r w:rsidRPr="00A92CF3">
        <w:rPr>
          <w:color w:val="000000" w:themeColor="text1"/>
          <w:sz w:val="28"/>
          <w:szCs w:val="28"/>
          <w:lang w:val="ro-RO"/>
        </w:rPr>
        <w:t>i se măsoară în conformitate cu cerin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>ele enun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 xml:space="preserve">ate în </w:t>
      </w:r>
      <w:r w:rsidR="001D4A5C" w:rsidRPr="00A92CF3">
        <w:rPr>
          <w:color w:val="000000" w:themeColor="text1"/>
          <w:sz w:val="28"/>
          <w:szCs w:val="28"/>
          <w:lang w:val="ro-RO"/>
        </w:rPr>
        <w:t>anexa nr. 2</w:t>
      </w:r>
      <w:r w:rsidR="00222630" w:rsidRPr="00A92CF3">
        <w:rPr>
          <w:color w:val="000000" w:themeColor="text1"/>
          <w:sz w:val="28"/>
          <w:szCs w:val="28"/>
          <w:lang w:val="ro-RO"/>
        </w:rPr>
        <w:t xml:space="preserve"> la prezentul Regulament</w:t>
      </w:r>
      <w:r w:rsidR="00087E45" w:rsidRPr="00A92CF3">
        <w:rPr>
          <w:color w:val="000000" w:themeColor="text1"/>
          <w:sz w:val="28"/>
          <w:szCs w:val="28"/>
          <w:lang w:val="ro-RO"/>
        </w:rPr>
        <w:t>.</w:t>
      </w:r>
    </w:p>
    <w:p w:rsidR="00EB1E08" w:rsidRPr="00A92CF3" w:rsidRDefault="00EB1E08" w:rsidP="00D6575A">
      <w:pPr>
        <w:tabs>
          <w:tab w:val="left" w:pos="851"/>
        </w:tabs>
        <w:spacing w:line="276" w:lineRule="auto"/>
        <w:ind w:firstLine="426"/>
        <w:rPr>
          <w:color w:val="000000" w:themeColor="text1"/>
          <w:sz w:val="28"/>
          <w:szCs w:val="28"/>
          <w:lang w:val="ro-RO"/>
        </w:rPr>
      </w:pPr>
    </w:p>
    <w:p w:rsidR="001F2166" w:rsidRPr="00A92CF3" w:rsidRDefault="002C6888" w:rsidP="00D6575A">
      <w:pPr>
        <w:tabs>
          <w:tab w:val="left" w:pos="851"/>
        </w:tabs>
        <w:spacing w:line="276" w:lineRule="auto"/>
        <w:ind w:firstLine="426"/>
        <w:jc w:val="center"/>
        <w:rPr>
          <w:color w:val="000000" w:themeColor="text1"/>
          <w:sz w:val="28"/>
          <w:szCs w:val="28"/>
          <w:lang w:val="ro-RO"/>
        </w:rPr>
      </w:pPr>
      <w:r w:rsidRPr="00A92CF3">
        <w:rPr>
          <w:b/>
          <w:color w:val="000000" w:themeColor="text1"/>
          <w:sz w:val="28"/>
          <w:szCs w:val="28"/>
          <w:lang w:val="ro-RO"/>
        </w:rPr>
        <w:t xml:space="preserve">IV. </w:t>
      </w:r>
      <w:r w:rsidR="00730C7A" w:rsidRPr="00A92CF3">
        <w:rPr>
          <w:b/>
          <w:color w:val="000000" w:themeColor="text1"/>
          <w:sz w:val="28"/>
          <w:szCs w:val="28"/>
          <w:lang w:val="ro-RO"/>
        </w:rPr>
        <w:t>Evaluarea conformită</w:t>
      </w:r>
      <w:r w:rsidR="00730C7A" w:rsidRPr="00A92CF3">
        <w:rPr>
          <w:rFonts w:ascii="Cambria Math" w:hAnsi="Cambria Math" w:cs="Cambria Math"/>
          <w:b/>
          <w:color w:val="000000" w:themeColor="text1"/>
          <w:sz w:val="28"/>
          <w:szCs w:val="28"/>
          <w:lang w:val="ro-RO"/>
        </w:rPr>
        <w:t>ț</w:t>
      </w:r>
      <w:r w:rsidR="00730C7A" w:rsidRPr="00A92CF3">
        <w:rPr>
          <w:b/>
          <w:color w:val="000000" w:themeColor="text1"/>
          <w:sz w:val="28"/>
          <w:szCs w:val="28"/>
          <w:lang w:val="ro-RO"/>
        </w:rPr>
        <w:t>ii</w:t>
      </w:r>
    </w:p>
    <w:p w:rsidR="001F2166" w:rsidRPr="00A92CF3" w:rsidRDefault="00730C7A" w:rsidP="00D6575A">
      <w:pPr>
        <w:pStyle w:val="ListParagraph"/>
        <w:numPr>
          <w:ilvl w:val="0"/>
          <w:numId w:val="6"/>
        </w:numPr>
        <w:tabs>
          <w:tab w:val="left" w:pos="851"/>
        </w:tabs>
        <w:spacing w:line="276" w:lineRule="auto"/>
        <w:ind w:left="0"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>Procedura de evaluare a conformită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>ii men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 xml:space="preserve">ionată </w:t>
      </w:r>
      <w:r w:rsidR="001C07CD" w:rsidRPr="00A92CF3">
        <w:rPr>
          <w:color w:val="000000" w:themeColor="text1"/>
          <w:sz w:val="28"/>
          <w:szCs w:val="28"/>
          <w:lang w:val="ro-RO"/>
        </w:rPr>
        <w:t>în</w:t>
      </w:r>
      <w:r w:rsidR="00975652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="009F2A4F" w:rsidRPr="00A92CF3">
        <w:rPr>
          <w:color w:val="000000" w:themeColor="text1"/>
          <w:sz w:val="28"/>
          <w:szCs w:val="28"/>
          <w:lang w:val="ro-RO"/>
        </w:rPr>
        <w:t>art.</w:t>
      </w:r>
      <w:r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="009545EF" w:rsidRPr="00A92CF3">
        <w:rPr>
          <w:color w:val="000000" w:themeColor="text1"/>
          <w:sz w:val="28"/>
          <w:szCs w:val="28"/>
          <w:lang w:val="ro-RO"/>
        </w:rPr>
        <w:t xml:space="preserve">17 </w:t>
      </w:r>
      <w:r w:rsidR="00462848" w:rsidRPr="00A92CF3">
        <w:rPr>
          <w:color w:val="000000" w:themeColor="text1"/>
          <w:sz w:val="28"/>
          <w:szCs w:val="28"/>
          <w:lang w:val="ro-RO"/>
        </w:rPr>
        <w:t>din</w:t>
      </w:r>
      <w:r w:rsidR="007A712E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="009E0BD2" w:rsidRPr="00A92CF3">
        <w:rPr>
          <w:color w:val="000000" w:themeColor="text1"/>
          <w:sz w:val="28"/>
          <w:szCs w:val="28"/>
          <w:lang w:val="ro-RO"/>
        </w:rPr>
        <w:t>Legea nr. 151 din 17.07.2014</w:t>
      </w:r>
      <w:r w:rsidR="001B6687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="0010788B" w:rsidRPr="00A92CF3">
        <w:rPr>
          <w:sz w:val="28"/>
          <w:szCs w:val="28"/>
        </w:rPr>
        <w:t>privind cerințele în materie de proiectare ecologică aplicabile produselor cu impact energetic,</w:t>
      </w:r>
      <w:r w:rsidR="0010788B" w:rsidRPr="00A92CF3" w:rsidDel="00912BF8">
        <w:rPr>
          <w:sz w:val="28"/>
          <w:szCs w:val="28"/>
        </w:rPr>
        <w:t xml:space="preserve"> 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Pr="00A92CF3">
        <w:rPr>
          <w:color w:val="000000" w:themeColor="text1"/>
          <w:sz w:val="28"/>
          <w:szCs w:val="28"/>
          <w:lang w:val="ro-RO"/>
        </w:rPr>
        <w:t>este sistemul de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Pr="00A92CF3">
        <w:rPr>
          <w:color w:val="000000" w:themeColor="text1"/>
          <w:sz w:val="28"/>
          <w:szCs w:val="28"/>
          <w:lang w:val="ro-RO"/>
        </w:rPr>
        <w:t>control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Pr="00A92CF3">
        <w:rPr>
          <w:color w:val="000000" w:themeColor="text1"/>
          <w:sz w:val="28"/>
          <w:szCs w:val="28"/>
          <w:lang w:val="ro-RO"/>
        </w:rPr>
        <w:t>intern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Pr="00A92CF3">
        <w:rPr>
          <w:color w:val="000000" w:themeColor="text1"/>
          <w:sz w:val="28"/>
          <w:szCs w:val="28"/>
          <w:lang w:val="ro-RO"/>
        </w:rPr>
        <w:t xml:space="preserve">al proiectării prevăzut în anexa </w:t>
      </w:r>
      <w:r w:rsidR="007D3AFB" w:rsidRPr="00A92CF3">
        <w:rPr>
          <w:color w:val="000000" w:themeColor="text1"/>
          <w:sz w:val="28"/>
          <w:szCs w:val="28"/>
          <w:lang w:val="ro-RO"/>
        </w:rPr>
        <w:t xml:space="preserve">nr. </w:t>
      </w:r>
      <w:r w:rsidR="003F79E7" w:rsidRPr="00A92CF3">
        <w:rPr>
          <w:color w:val="000000" w:themeColor="text1"/>
          <w:sz w:val="28"/>
          <w:szCs w:val="28"/>
          <w:lang w:val="ro-RO"/>
        </w:rPr>
        <w:t>4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Pr="00A92CF3">
        <w:rPr>
          <w:color w:val="000000" w:themeColor="text1"/>
          <w:sz w:val="28"/>
          <w:szCs w:val="28"/>
          <w:lang w:val="ro-RO"/>
        </w:rPr>
        <w:t>sau sistemul de management pentru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Pr="00A92CF3">
        <w:rPr>
          <w:color w:val="000000" w:themeColor="text1"/>
          <w:sz w:val="28"/>
          <w:szCs w:val="28"/>
          <w:lang w:val="ro-RO"/>
        </w:rPr>
        <w:t>evaluarea conformită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 xml:space="preserve">ii prevăzut în </w:t>
      </w:r>
      <w:r w:rsidR="00087E45" w:rsidRPr="00A92CF3">
        <w:rPr>
          <w:color w:val="000000" w:themeColor="text1"/>
          <w:sz w:val="28"/>
          <w:szCs w:val="28"/>
          <w:lang w:val="ro-RO"/>
        </w:rPr>
        <w:t xml:space="preserve">anexa nr. </w:t>
      </w:r>
      <w:r w:rsidR="003F79E7" w:rsidRPr="00A92CF3">
        <w:rPr>
          <w:color w:val="000000" w:themeColor="text1"/>
          <w:sz w:val="28"/>
          <w:szCs w:val="28"/>
          <w:lang w:val="ro-RO"/>
        </w:rPr>
        <w:t>5</w:t>
      </w:r>
      <w:r w:rsidR="007A712E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="007D3AFB" w:rsidRPr="00A92CF3">
        <w:rPr>
          <w:color w:val="000000" w:themeColor="text1"/>
          <w:sz w:val="28"/>
          <w:szCs w:val="28"/>
          <w:lang w:val="ro-RO"/>
        </w:rPr>
        <w:t xml:space="preserve">din </w:t>
      </w:r>
      <w:r w:rsidR="009E0BD2" w:rsidRPr="00A92CF3">
        <w:rPr>
          <w:color w:val="000000" w:themeColor="text1"/>
          <w:sz w:val="28"/>
          <w:szCs w:val="28"/>
          <w:lang w:val="ro-RO"/>
        </w:rPr>
        <w:t>Legea nr. 151 din 17.07.2014</w:t>
      </w:r>
      <w:r w:rsidRPr="00A92CF3">
        <w:rPr>
          <w:color w:val="000000" w:themeColor="text1"/>
          <w:sz w:val="28"/>
          <w:szCs w:val="28"/>
          <w:lang w:val="ro-RO"/>
        </w:rPr>
        <w:t>.</w:t>
      </w:r>
    </w:p>
    <w:p w:rsidR="001764B7" w:rsidRPr="00A92CF3" w:rsidRDefault="001764B7" w:rsidP="00D6575A">
      <w:pPr>
        <w:tabs>
          <w:tab w:val="left" w:pos="851"/>
        </w:tabs>
        <w:spacing w:line="276" w:lineRule="auto"/>
        <w:ind w:firstLine="426"/>
        <w:rPr>
          <w:i/>
          <w:color w:val="000000" w:themeColor="text1"/>
          <w:sz w:val="28"/>
          <w:szCs w:val="28"/>
          <w:lang w:val="ro-RO"/>
        </w:rPr>
      </w:pPr>
    </w:p>
    <w:p w:rsidR="001F2166" w:rsidRPr="00A92CF3" w:rsidRDefault="00E308E8" w:rsidP="00D6575A">
      <w:pPr>
        <w:tabs>
          <w:tab w:val="left" w:pos="851"/>
        </w:tabs>
        <w:spacing w:line="276" w:lineRule="auto"/>
        <w:ind w:firstLine="426"/>
        <w:jc w:val="center"/>
        <w:rPr>
          <w:color w:val="000000" w:themeColor="text1"/>
          <w:sz w:val="28"/>
          <w:szCs w:val="28"/>
          <w:lang w:val="ro-RO"/>
        </w:rPr>
      </w:pPr>
      <w:r w:rsidRPr="00A92CF3">
        <w:rPr>
          <w:b/>
          <w:color w:val="000000" w:themeColor="text1"/>
          <w:sz w:val="28"/>
          <w:szCs w:val="28"/>
          <w:lang w:val="ro-RO"/>
        </w:rPr>
        <w:t xml:space="preserve">V. </w:t>
      </w:r>
      <w:r w:rsidR="00730C7A" w:rsidRPr="00A92CF3">
        <w:rPr>
          <w:b/>
          <w:color w:val="000000" w:themeColor="text1"/>
          <w:sz w:val="28"/>
          <w:szCs w:val="28"/>
          <w:lang w:val="ro-RO"/>
        </w:rPr>
        <w:t>Procedura de verificare în scopul supravegherii pie</w:t>
      </w:r>
      <w:r w:rsidR="00730C7A" w:rsidRPr="00A92CF3">
        <w:rPr>
          <w:rFonts w:ascii="Cambria Math" w:hAnsi="Cambria Math" w:cs="Cambria Math"/>
          <w:b/>
          <w:color w:val="000000" w:themeColor="text1"/>
          <w:sz w:val="28"/>
          <w:szCs w:val="28"/>
          <w:lang w:val="ro-RO"/>
        </w:rPr>
        <w:t>ț</w:t>
      </w:r>
      <w:r w:rsidR="00730C7A" w:rsidRPr="00A92CF3">
        <w:rPr>
          <w:b/>
          <w:color w:val="000000" w:themeColor="text1"/>
          <w:sz w:val="28"/>
          <w:szCs w:val="28"/>
          <w:lang w:val="ro-RO"/>
        </w:rPr>
        <w:t>ei</w:t>
      </w:r>
    </w:p>
    <w:p w:rsidR="001F2166" w:rsidRPr="00A92CF3" w:rsidRDefault="00730C7A" w:rsidP="00D6575A">
      <w:pPr>
        <w:pStyle w:val="ListParagraph"/>
        <w:numPr>
          <w:ilvl w:val="0"/>
          <w:numId w:val="6"/>
        </w:numPr>
        <w:tabs>
          <w:tab w:val="left" w:pos="851"/>
        </w:tabs>
        <w:spacing w:line="276" w:lineRule="auto"/>
        <w:ind w:left="0"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>La efectuarea verificărilor în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Pr="00A92CF3">
        <w:rPr>
          <w:color w:val="000000" w:themeColor="text1"/>
          <w:sz w:val="28"/>
          <w:szCs w:val="28"/>
          <w:lang w:val="ro-RO"/>
        </w:rPr>
        <w:t>scopul su</w:t>
      </w:r>
      <w:r w:rsidR="00A475D5" w:rsidRPr="00A92CF3">
        <w:rPr>
          <w:color w:val="000000" w:themeColor="text1"/>
          <w:sz w:val="28"/>
          <w:szCs w:val="28"/>
          <w:lang w:val="ro-RO"/>
        </w:rPr>
        <w:t>pravegherii pie</w:t>
      </w:r>
      <w:r w:rsidR="00A475D5"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="00A475D5" w:rsidRPr="00A92CF3">
        <w:rPr>
          <w:color w:val="000000" w:themeColor="text1"/>
          <w:sz w:val="28"/>
          <w:szCs w:val="28"/>
          <w:lang w:val="ro-RO"/>
        </w:rPr>
        <w:t>ei men</w:t>
      </w:r>
      <w:r w:rsidR="00A475D5"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="00A475D5" w:rsidRPr="00A92CF3">
        <w:rPr>
          <w:color w:val="000000" w:themeColor="text1"/>
          <w:sz w:val="28"/>
          <w:szCs w:val="28"/>
          <w:lang w:val="ro-RO"/>
        </w:rPr>
        <w:t xml:space="preserve">ionate </w:t>
      </w:r>
      <w:r w:rsidR="00CC3ADC" w:rsidRPr="00A92CF3">
        <w:rPr>
          <w:color w:val="000000" w:themeColor="text1"/>
          <w:sz w:val="28"/>
          <w:szCs w:val="19"/>
        </w:rPr>
        <w:t>în articolul 8 şi Capitolul VI</w:t>
      </w:r>
      <w:r w:rsidR="00D939A1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="00A475D5" w:rsidRPr="00A92CF3">
        <w:rPr>
          <w:color w:val="000000" w:themeColor="text1"/>
          <w:sz w:val="28"/>
          <w:szCs w:val="28"/>
          <w:lang w:val="ro-RO"/>
        </w:rPr>
        <w:t xml:space="preserve">din </w:t>
      </w:r>
      <w:r w:rsidR="009E0BD2" w:rsidRPr="00A92CF3">
        <w:rPr>
          <w:color w:val="000000" w:themeColor="text1"/>
          <w:sz w:val="28"/>
          <w:szCs w:val="28"/>
          <w:lang w:val="ro-RO"/>
        </w:rPr>
        <w:t>Legea nr. 151 din 17.07.2014</w:t>
      </w:r>
      <w:r w:rsidR="001E09B1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="0010788B" w:rsidRPr="00A92CF3">
        <w:rPr>
          <w:sz w:val="28"/>
          <w:szCs w:val="28"/>
        </w:rPr>
        <w:t>privind cerințele în materie de proiectare ecologică aplicabile produselor cu impact energetic</w:t>
      </w:r>
      <w:r w:rsidRPr="00A92CF3">
        <w:rPr>
          <w:color w:val="000000" w:themeColor="text1"/>
          <w:sz w:val="28"/>
          <w:szCs w:val="28"/>
          <w:lang w:val="ro-RO"/>
        </w:rPr>
        <w:t xml:space="preserve">, </w:t>
      </w:r>
      <w:r w:rsidR="006B0F27" w:rsidRPr="00A92CF3">
        <w:rPr>
          <w:color w:val="000000" w:themeColor="text1"/>
          <w:sz w:val="28"/>
          <w:szCs w:val="28"/>
          <w:lang w:val="ro-RO"/>
        </w:rPr>
        <w:t>Guvernul</w:t>
      </w:r>
      <w:r w:rsidRPr="00A92CF3">
        <w:rPr>
          <w:color w:val="000000" w:themeColor="text1"/>
          <w:sz w:val="28"/>
          <w:szCs w:val="28"/>
          <w:lang w:val="ro-RO"/>
        </w:rPr>
        <w:t xml:space="preserve"> aplică procedura de verificare prevăzută în </w:t>
      </w:r>
      <w:r w:rsidR="005C5660" w:rsidRPr="00A92CF3">
        <w:rPr>
          <w:color w:val="000000" w:themeColor="text1"/>
          <w:sz w:val="28"/>
          <w:szCs w:val="28"/>
          <w:lang w:val="ro-RO"/>
        </w:rPr>
        <w:t xml:space="preserve">anexa </w:t>
      </w:r>
      <w:r w:rsidR="00087E45" w:rsidRPr="00A92CF3">
        <w:rPr>
          <w:color w:val="000000" w:themeColor="text1"/>
          <w:sz w:val="28"/>
          <w:szCs w:val="28"/>
          <w:lang w:val="ro-RO"/>
        </w:rPr>
        <w:t xml:space="preserve">nr. </w:t>
      </w:r>
      <w:r w:rsidR="005C5660" w:rsidRPr="00A92CF3">
        <w:rPr>
          <w:color w:val="000000" w:themeColor="text1"/>
          <w:sz w:val="28"/>
          <w:szCs w:val="28"/>
          <w:lang w:val="ro-RO"/>
        </w:rPr>
        <w:t>3</w:t>
      </w:r>
      <w:r w:rsidRPr="00A92CF3">
        <w:rPr>
          <w:color w:val="000000" w:themeColor="text1"/>
          <w:sz w:val="28"/>
          <w:szCs w:val="28"/>
          <w:lang w:val="ro-RO"/>
        </w:rPr>
        <w:t xml:space="preserve"> la prezentul regulament.</w:t>
      </w:r>
    </w:p>
    <w:p w:rsidR="001F2166" w:rsidRPr="00A92CF3" w:rsidRDefault="001F2166" w:rsidP="00D6575A">
      <w:pPr>
        <w:tabs>
          <w:tab w:val="left" w:pos="851"/>
        </w:tabs>
        <w:spacing w:line="276" w:lineRule="auto"/>
        <w:ind w:firstLine="426"/>
        <w:rPr>
          <w:color w:val="000000" w:themeColor="text1"/>
          <w:sz w:val="28"/>
          <w:szCs w:val="28"/>
          <w:lang w:val="ro-RO"/>
        </w:rPr>
      </w:pPr>
    </w:p>
    <w:p w:rsidR="001F2166" w:rsidRPr="00A92CF3" w:rsidRDefault="006B0F27" w:rsidP="00D6575A">
      <w:pPr>
        <w:tabs>
          <w:tab w:val="left" w:pos="851"/>
        </w:tabs>
        <w:spacing w:line="276" w:lineRule="auto"/>
        <w:ind w:firstLine="426"/>
        <w:jc w:val="center"/>
        <w:rPr>
          <w:color w:val="000000" w:themeColor="text1"/>
          <w:sz w:val="28"/>
          <w:szCs w:val="28"/>
          <w:lang w:val="ro-RO"/>
        </w:rPr>
      </w:pPr>
      <w:r w:rsidRPr="00A92CF3">
        <w:rPr>
          <w:b/>
          <w:color w:val="000000" w:themeColor="text1"/>
          <w:sz w:val="28"/>
          <w:szCs w:val="28"/>
          <w:lang w:val="ro-RO"/>
        </w:rPr>
        <w:t xml:space="preserve">VI. </w:t>
      </w:r>
      <w:r w:rsidR="00730C7A" w:rsidRPr="00A92CF3">
        <w:rPr>
          <w:b/>
          <w:color w:val="000000" w:themeColor="text1"/>
          <w:sz w:val="28"/>
          <w:szCs w:val="28"/>
          <w:lang w:val="ro-RO"/>
        </w:rPr>
        <w:t>Criterii indicative de referin</w:t>
      </w:r>
      <w:r w:rsidR="00730C7A" w:rsidRPr="00A92CF3">
        <w:rPr>
          <w:rFonts w:ascii="Cambria Math" w:hAnsi="Cambria Math" w:cs="Cambria Math"/>
          <w:b/>
          <w:color w:val="000000" w:themeColor="text1"/>
          <w:sz w:val="28"/>
          <w:szCs w:val="28"/>
          <w:lang w:val="ro-RO"/>
        </w:rPr>
        <w:t>ț</w:t>
      </w:r>
      <w:r w:rsidR="00730C7A" w:rsidRPr="00A92CF3">
        <w:rPr>
          <w:b/>
          <w:color w:val="000000" w:themeColor="text1"/>
          <w:sz w:val="28"/>
          <w:szCs w:val="28"/>
          <w:lang w:val="ro-RO"/>
        </w:rPr>
        <w:t>ă</w:t>
      </w:r>
    </w:p>
    <w:p w:rsidR="001F2166" w:rsidRPr="00A92CF3" w:rsidRDefault="00730C7A" w:rsidP="00D6575A">
      <w:pPr>
        <w:pStyle w:val="ListParagraph"/>
        <w:numPr>
          <w:ilvl w:val="0"/>
          <w:numId w:val="6"/>
        </w:numPr>
        <w:tabs>
          <w:tab w:val="left" w:pos="851"/>
        </w:tabs>
        <w:spacing w:line="276" w:lineRule="auto"/>
        <w:ind w:left="0"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>Valorile de referin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>ă orientative pentru motoarele cu cele mai bune performan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>e disponibile în prezent pe pia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 xml:space="preserve">ă sunt indicate în anexa </w:t>
      </w:r>
      <w:r w:rsidR="00087E45" w:rsidRPr="00A92CF3">
        <w:rPr>
          <w:color w:val="000000" w:themeColor="text1"/>
          <w:sz w:val="28"/>
          <w:szCs w:val="28"/>
          <w:lang w:val="ro-RO"/>
        </w:rPr>
        <w:t xml:space="preserve">nr. </w:t>
      </w:r>
      <w:r w:rsidR="00EF3615" w:rsidRPr="00A92CF3">
        <w:rPr>
          <w:color w:val="000000" w:themeColor="text1"/>
          <w:sz w:val="28"/>
          <w:szCs w:val="28"/>
          <w:lang w:val="ro-RO"/>
        </w:rPr>
        <w:t>4</w:t>
      </w:r>
      <w:r w:rsidR="006A1062" w:rsidRPr="00A92CF3">
        <w:rPr>
          <w:color w:val="000000" w:themeColor="text1"/>
          <w:sz w:val="28"/>
          <w:szCs w:val="28"/>
          <w:lang w:val="ro-RO"/>
        </w:rPr>
        <w:t xml:space="preserve"> la prezentul regulament</w:t>
      </w:r>
      <w:r w:rsidRPr="00A92CF3">
        <w:rPr>
          <w:color w:val="000000" w:themeColor="text1"/>
          <w:sz w:val="28"/>
          <w:szCs w:val="28"/>
          <w:lang w:val="ro-RO"/>
        </w:rPr>
        <w:t>.</w:t>
      </w:r>
    </w:p>
    <w:p w:rsidR="001F2166" w:rsidRPr="00A92CF3" w:rsidRDefault="001F2166" w:rsidP="005C5660">
      <w:pPr>
        <w:spacing w:line="276" w:lineRule="auto"/>
        <w:ind w:firstLine="426"/>
        <w:rPr>
          <w:color w:val="000000" w:themeColor="text1"/>
          <w:sz w:val="28"/>
          <w:szCs w:val="28"/>
          <w:lang w:val="ro-RO"/>
        </w:rPr>
      </w:pPr>
    </w:p>
    <w:p w:rsidR="00EB1E08" w:rsidRPr="00A92CF3" w:rsidRDefault="00EB1E08" w:rsidP="005C5660">
      <w:pPr>
        <w:spacing w:line="276" w:lineRule="auto"/>
        <w:ind w:firstLine="426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br w:type="page"/>
      </w:r>
    </w:p>
    <w:p w:rsidR="001E09B1" w:rsidRPr="00A92CF3" w:rsidRDefault="00A553B0" w:rsidP="00A92CF3">
      <w:pPr>
        <w:spacing w:line="276" w:lineRule="auto"/>
        <w:ind w:left="5103"/>
        <w:jc w:val="right"/>
        <w:rPr>
          <w:i/>
          <w:color w:val="000000" w:themeColor="text1"/>
          <w:sz w:val="28"/>
          <w:szCs w:val="28"/>
          <w:lang w:val="ro-RO"/>
        </w:rPr>
      </w:pPr>
      <w:r w:rsidRPr="00A92CF3">
        <w:rPr>
          <w:i/>
          <w:noProof/>
          <w:color w:val="000000" w:themeColor="text1"/>
          <w:sz w:val="28"/>
          <w:szCs w:val="28"/>
        </w:rPr>
        <w:lastRenderedPageBreak/>
        <mc:AlternateContent>
          <mc:Choice Requires="wpg">
            <w:drawing>
              <wp:anchor distT="4294967295" distB="4294967295" distL="114299" distR="114299" simplePos="0" relativeHeight="251661312" behindDoc="1" locked="0" layoutInCell="1" allowOverlap="1" wp14:anchorId="2CFB1CA9" wp14:editId="38874FA5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0" cy="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0" y="1070960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21A27" id="Group 12" o:spid="_x0000_s1026" style="position:absolute;margin-left:0;margin-top:842pt;width:0;height:0;z-index:-251655168;mso-wrap-distance-left:3.17497mm;mso-wrap-distance-top:-3e-5mm;mso-wrap-distance-right:3.17497mm;mso-wrap-distance-bottom:-3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">
                <v:shape id="Freeform 20" o:spid="_x0000_s1027" style="position:absolute;top:10709605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WJPsEA&#10;AADbAAAADwAAAGRycy9kb3ducmV2LnhtbERPz2vCMBS+C/sfwht4s6mOldIZRcY2ZOzSVvD6aJ5t&#10;WfNSmqxG//rlMNjx4/u93QcziJkm11tWsE5SEMSN1T23Ck71+yoH4TyyxsEyKbiRg/3uYbHFQtsr&#10;lzRXvhUxhF2BCjrvx0JK13Rk0CV2JI7cxU4GfYRTK/WE1xhuBrlJ00wa7Dk2dDjSa0fNd/VjFHhp&#10;vsqsvn++zfVT/txW4eNyDkotH8PhBYSn4P/Ff+6jVrCJ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1iT7BAAAA2wAAAA8AAAAAAAAAAAAAAAAAmAIAAGRycy9kb3du&#10;cmV2LnhtbFBLBQYAAAAABAAEAPUAAACGAwAAAAA=&#10;" path="m,l,e" filled="f" strokecolor="#363435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A92CF3">
        <w:rPr>
          <w:i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4294967295" distB="4294967295" distL="114299" distR="114299" simplePos="0" relativeHeight="251655168" behindDoc="1" locked="0" layoutInCell="1" allowOverlap="1" wp14:anchorId="3A073506" wp14:editId="4189F6FB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0" cy="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0" y="1070960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101E0" id="Group 11" o:spid="_x0000_s1026" style="position:absolute;margin-left:0;margin-top:842pt;width:0;height:0;z-index:-251661312;mso-wrap-distance-left:3.17497mm;mso-wrap-distance-top:-3e-5mm;mso-wrap-distance-right:3.17497mm;mso-wrap-distance-bottom:-3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">
                <v:shape id="Freeform 18" o:spid="_x0000_s1027" style="position:absolute;top:10709605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9PhcQA&#10;AADbAAAADwAAAGRycy9kb3ducmV2LnhtbESPQWvCQBCF7wX/wzJCb3VjpSLRVURaKaUXE8HrkB2T&#10;YHY2ZLdx21/fORR6m+G9ee+bzS65To00hNazgfksA0VcedtybeBcvj2tQIWIbLHzTAa+KcBuO3nY&#10;YG79nU80FrFWEsIhRwNNjH2udagachhmvicW7eoHh1HWodZ2wLuEu04/Z9lSO2xZGhrs6dBQdSu+&#10;nIGo3edpWf58vI7lYvVSF+l4vSRjHqdpvwYVKcV/89/1uxV8gZVfZAC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vT4XEAAAA2wAAAA8AAAAAAAAAAAAAAAAAmAIAAGRycy9k&#10;b3ducmV2LnhtbFBLBQYAAAAABAAEAPUAAACJAwAAAAA=&#10;" path="m,l,e" filled="f" strokecolor="#363435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A92CF3">
        <w:rPr>
          <w:i/>
          <w:color w:val="000000" w:themeColor="text1"/>
          <w:sz w:val="28"/>
          <w:szCs w:val="28"/>
          <w:lang w:val="ro-RO"/>
        </w:rPr>
        <w:t xml:space="preserve">Anexa nr. 1 la Regulamentul cu privire la cerințele de proiectare ecologică  aplicabile </w:t>
      </w:r>
      <w:r w:rsidR="001E09B1" w:rsidRPr="00A92CF3">
        <w:rPr>
          <w:i/>
          <w:color w:val="000000" w:themeColor="text1"/>
          <w:sz w:val="28"/>
          <w:szCs w:val="28"/>
          <w:lang w:val="ro-RO"/>
        </w:rPr>
        <w:t>motoarelor electrice</w:t>
      </w:r>
    </w:p>
    <w:p w:rsidR="001F2166" w:rsidRPr="00A92CF3" w:rsidRDefault="001F2166" w:rsidP="00A92CF3">
      <w:pPr>
        <w:spacing w:line="276" w:lineRule="auto"/>
        <w:ind w:firstLine="426"/>
        <w:jc w:val="right"/>
        <w:rPr>
          <w:color w:val="000000" w:themeColor="text1"/>
          <w:sz w:val="28"/>
          <w:szCs w:val="28"/>
          <w:lang w:val="ro-RO"/>
        </w:rPr>
      </w:pPr>
    </w:p>
    <w:p w:rsidR="001F2166" w:rsidRPr="00A92CF3" w:rsidRDefault="009E0BD2" w:rsidP="00B33AA2">
      <w:pPr>
        <w:tabs>
          <w:tab w:val="left" w:pos="851"/>
        </w:tabs>
        <w:spacing w:line="276" w:lineRule="auto"/>
        <w:ind w:firstLine="426"/>
        <w:jc w:val="center"/>
        <w:rPr>
          <w:color w:val="000000" w:themeColor="text1"/>
          <w:sz w:val="28"/>
          <w:szCs w:val="28"/>
          <w:lang w:val="ro-RO"/>
        </w:rPr>
      </w:pPr>
      <w:r w:rsidRPr="00A92CF3">
        <w:rPr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4294967295" distB="4294967295" distL="114299" distR="114299" simplePos="0" relativeHeight="251646976" behindDoc="1" locked="0" layoutInCell="1" allowOverlap="1" wp14:anchorId="64D4BFD1" wp14:editId="50CF9D73">
                <wp:simplePos x="0" y="0"/>
                <wp:positionH relativeFrom="page">
                  <wp:posOffset>1800224</wp:posOffset>
                </wp:positionH>
                <wp:positionV relativeFrom="paragraph">
                  <wp:posOffset>-668021</wp:posOffset>
                </wp:positionV>
                <wp:extent cx="0" cy="0"/>
                <wp:effectExtent l="0" t="0" r="0" b="0"/>
                <wp:wrapNone/>
                <wp:docPr id="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</wpg:grpSpPr>
                      <wps:wsp>
                        <wps:cNvPr id="10" name="Freeform 31"/>
                        <wps:cNvSpPr>
                          <a:spLocks/>
                        </wps:cNvSpPr>
                        <wps:spPr bwMode="auto">
                          <a:xfrm>
                            <a:off x="2835" y="-105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2D2B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3A3B0" id="Group 30" o:spid="_x0000_s1026" style="position:absolute;margin-left:141.75pt;margin-top:-52.6pt;width:0;height:0;z-index:-251669504;mso-wrap-distance-left:3.17497mm;mso-wrap-distance-top:-3e-5mm;mso-wrap-distance-right:3.17497mm;mso-wrap-distance-bottom:-3e-5mm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">
                <v:shape id="Freeform 31" o:spid="_x0000_s1027" style="position:absolute;left:2835;top:-105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Ud78MA&#10;AADbAAAADwAAAGRycy9kb3ducmV2LnhtbESPQWsCMRCF7wX/QxjBW82uQpGtUYogaG+1PXgcNuNm&#10;2c0kbKKu/fXOodDbDO/Ne9+st6Pv1Y2G1AY2UM4LUMR1sC03Bn6+968rUCkjW+wDk4EHJdhuJi9r&#10;rGy48xfdTrlREsKpQgMu51hpnWpHHtM8RGLRLmHwmGUdGm0HvEu47/WiKN60x5alwWGknaO6O129&#10;gWP8XJz3tlv+ukO34mt5LC/LaMxsOn68g8o05n/z3/XBCr7Qyy8ygN4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Ud78MAAADbAAAADwAAAAAAAAAAAAAAAACYAgAAZHJzL2Rv&#10;d25yZXYueG1sUEsFBgAAAAAEAAQA9QAAAIgDAAAAAA==&#10;" path="m,l,e" filled="f" strokecolor="#2d2b2d" strokeweight=".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730C7A" w:rsidRPr="00A92CF3">
        <w:rPr>
          <w:b/>
          <w:color w:val="000000" w:themeColor="text1"/>
          <w:sz w:val="28"/>
          <w:szCs w:val="28"/>
          <w:lang w:val="ro-RO"/>
        </w:rPr>
        <w:t>CERIN</w:t>
      </w:r>
      <w:r w:rsidR="00730C7A" w:rsidRPr="00A92CF3">
        <w:rPr>
          <w:rFonts w:ascii="Cambria Math" w:hAnsi="Cambria Math" w:cs="Cambria Math"/>
          <w:b/>
          <w:color w:val="000000" w:themeColor="text1"/>
          <w:sz w:val="28"/>
          <w:szCs w:val="28"/>
          <w:lang w:val="ro-RO"/>
        </w:rPr>
        <w:t>Ț</w:t>
      </w:r>
      <w:r w:rsidR="00730C7A" w:rsidRPr="00A92CF3">
        <w:rPr>
          <w:b/>
          <w:color w:val="000000" w:themeColor="text1"/>
          <w:sz w:val="28"/>
          <w:szCs w:val="28"/>
          <w:lang w:val="ro-RO"/>
        </w:rPr>
        <w:t>E DE PROIECTARE ECOLOGICĂ PENTRU MOTOARE</w:t>
      </w:r>
    </w:p>
    <w:p w:rsidR="001F2166" w:rsidRPr="00A92CF3" w:rsidRDefault="001F2166" w:rsidP="00B33AA2">
      <w:pPr>
        <w:tabs>
          <w:tab w:val="left" w:pos="851"/>
        </w:tabs>
        <w:spacing w:line="276" w:lineRule="auto"/>
        <w:ind w:firstLine="426"/>
        <w:rPr>
          <w:color w:val="000000" w:themeColor="text1"/>
          <w:sz w:val="28"/>
          <w:szCs w:val="28"/>
          <w:lang w:val="ro-RO"/>
        </w:rPr>
      </w:pPr>
    </w:p>
    <w:p w:rsidR="00FC16B1" w:rsidRPr="00A92CF3" w:rsidRDefault="007902B2" w:rsidP="00B33AA2">
      <w:pPr>
        <w:tabs>
          <w:tab w:val="left" w:pos="851"/>
        </w:tabs>
        <w:spacing w:line="276" w:lineRule="auto"/>
        <w:ind w:firstLine="426"/>
        <w:jc w:val="center"/>
        <w:rPr>
          <w:b/>
          <w:color w:val="000000" w:themeColor="text1"/>
          <w:sz w:val="28"/>
          <w:szCs w:val="28"/>
          <w:lang w:val="ro-RO"/>
        </w:rPr>
      </w:pPr>
      <w:r w:rsidRPr="00A92CF3">
        <w:rPr>
          <w:b/>
          <w:color w:val="000000" w:themeColor="text1"/>
          <w:sz w:val="28"/>
          <w:szCs w:val="28"/>
          <w:lang w:val="ro-RO"/>
        </w:rPr>
        <w:t>I.</w:t>
      </w:r>
      <w:r w:rsidR="000355E4" w:rsidRPr="00A92CF3">
        <w:rPr>
          <w:b/>
          <w:color w:val="000000" w:themeColor="text1"/>
          <w:sz w:val="28"/>
          <w:szCs w:val="28"/>
          <w:lang w:val="ro-RO"/>
        </w:rPr>
        <w:t xml:space="preserve"> </w:t>
      </w:r>
      <w:r w:rsidRPr="00A92CF3">
        <w:rPr>
          <w:b/>
          <w:color w:val="000000" w:themeColor="text1"/>
          <w:sz w:val="28"/>
          <w:szCs w:val="28"/>
          <w:lang w:val="ro-RO"/>
        </w:rPr>
        <w:t>Cerin</w:t>
      </w:r>
      <w:r w:rsidRPr="00A92CF3">
        <w:rPr>
          <w:rFonts w:ascii="Cambria Math" w:hAnsi="Cambria Math" w:cs="Cambria Math"/>
          <w:b/>
          <w:color w:val="000000" w:themeColor="text1"/>
          <w:sz w:val="28"/>
          <w:szCs w:val="28"/>
          <w:lang w:val="ro-RO"/>
        </w:rPr>
        <w:t>ț</w:t>
      </w:r>
      <w:r w:rsidRPr="00A92CF3">
        <w:rPr>
          <w:b/>
          <w:color w:val="000000" w:themeColor="text1"/>
          <w:sz w:val="28"/>
          <w:szCs w:val="28"/>
          <w:lang w:val="ro-RO"/>
        </w:rPr>
        <w:t>e privind eficien</w:t>
      </w:r>
      <w:r w:rsidRPr="00A92CF3">
        <w:rPr>
          <w:rFonts w:ascii="Cambria Math" w:hAnsi="Cambria Math" w:cs="Cambria Math"/>
          <w:b/>
          <w:color w:val="000000" w:themeColor="text1"/>
          <w:sz w:val="28"/>
          <w:szCs w:val="28"/>
          <w:lang w:val="ro-RO"/>
        </w:rPr>
        <w:t>ț</w:t>
      </w:r>
      <w:r w:rsidRPr="00A92CF3">
        <w:rPr>
          <w:b/>
          <w:color w:val="000000" w:themeColor="text1"/>
          <w:sz w:val="28"/>
          <w:szCs w:val="28"/>
          <w:lang w:val="ro-RO"/>
        </w:rPr>
        <w:t>a motoarelor</w:t>
      </w:r>
    </w:p>
    <w:p w:rsidR="00FC16B1" w:rsidRPr="00A92CF3" w:rsidRDefault="00730C7A" w:rsidP="00B33AA2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left="0"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>Cerin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 xml:space="preserve">ele pentru randamentul minim nominal al motoarelor sunt prezentate în tabelele 1 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ș</w:t>
      </w:r>
      <w:r w:rsidRPr="00A92CF3">
        <w:rPr>
          <w:color w:val="000000" w:themeColor="text1"/>
          <w:sz w:val="28"/>
          <w:szCs w:val="28"/>
          <w:lang w:val="ro-RO"/>
        </w:rPr>
        <w:t>i 2.</w:t>
      </w:r>
    </w:p>
    <w:p w:rsidR="001F2166" w:rsidRPr="00A92CF3" w:rsidRDefault="00730C7A" w:rsidP="00B33AA2">
      <w:pPr>
        <w:tabs>
          <w:tab w:val="left" w:pos="851"/>
        </w:tabs>
        <w:spacing w:line="276" w:lineRule="auto"/>
        <w:ind w:firstLine="426"/>
        <w:jc w:val="center"/>
        <w:rPr>
          <w:color w:val="000000" w:themeColor="text1"/>
          <w:sz w:val="28"/>
          <w:szCs w:val="28"/>
          <w:lang w:val="ro-RO"/>
        </w:rPr>
      </w:pPr>
      <w:r w:rsidRPr="00A92CF3">
        <w:rPr>
          <w:i/>
          <w:color w:val="000000" w:themeColor="text1"/>
          <w:sz w:val="28"/>
          <w:szCs w:val="28"/>
          <w:lang w:val="ro-RO"/>
        </w:rPr>
        <w:t>Tabelul 1</w:t>
      </w:r>
    </w:p>
    <w:p w:rsidR="001F2166" w:rsidRPr="00A92CF3" w:rsidRDefault="00730C7A" w:rsidP="00B33AA2">
      <w:pPr>
        <w:tabs>
          <w:tab w:val="left" w:pos="851"/>
        </w:tabs>
        <w:spacing w:line="276" w:lineRule="auto"/>
        <w:ind w:firstLine="426"/>
        <w:jc w:val="center"/>
        <w:rPr>
          <w:color w:val="000000" w:themeColor="text1"/>
          <w:sz w:val="28"/>
          <w:szCs w:val="28"/>
          <w:lang w:val="ro-RO"/>
        </w:rPr>
      </w:pPr>
      <w:r w:rsidRPr="00A92CF3">
        <w:rPr>
          <w:b/>
          <w:color w:val="000000" w:themeColor="text1"/>
          <w:sz w:val="28"/>
          <w:szCs w:val="28"/>
          <w:lang w:val="ro-RO"/>
        </w:rPr>
        <w:t>Randamente minime nominale (η) pentru nivelul de eficien</w:t>
      </w:r>
      <w:r w:rsidRPr="00A92CF3">
        <w:rPr>
          <w:rFonts w:ascii="Cambria Math" w:hAnsi="Cambria Math" w:cs="Cambria Math"/>
          <w:b/>
          <w:color w:val="000000" w:themeColor="text1"/>
          <w:sz w:val="28"/>
          <w:szCs w:val="28"/>
          <w:lang w:val="ro-RO"/>
        </w:rPr>
        <w:t>ț</w:t>
      </w:r>
      <w:r w:rsidRPr="00A92CF3">
        <w:rPr>
          <w:b/>
          <w:color w:val="000000" w:themeColor="text1"/>
          <w:sz w:val="28"/>
          <w:szCs w:val="28"/>
          <w:lang w:val="ro-RO"/>
        </w:rPr>
        <w:t>ă IE2 (50 Hz)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68"/>
        <w:gridCol w:w="2410"/>
        <w:gridCol w:w="2410"/>
        <w:gridCol w:w="2406"/>
      </w:tblGrid>
      <w:tr w:rsidR="0010788B" w:rsidRPr="00A92CF3" w:rsidTr="001764B7">
        <w:trPr>
          <w:trHeight w:val="20"/>
        </w:trPr>
        <w:tc>
          <w:tcPr>
            <w:tcW w:w="1273" w:type="pct"/>
            <w:vMerge w:val="restart"/>
            <w:tcBorders>
              <w:top w:val="single" w:sz="4" w:space="0" w:color="2D2B2D"/>
              <w:left w:val="nil"/>
              <w:right w:val="nil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Putere nominală</w:t>
            </w:r>
          </w:p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kW</w:t>
            </w:r>
          </w:p>
        </w:tc>
        <w:tc>
          <w:tcPr>
            <w:tcW w:w="3727" w:type="pct"/>
            <w:gridSpan w:val="3"/>
            <w:tcBorders>
              <w:top w:val="single" w:sz="4" w:space="0" w:color="2D2B2D"/>
              <w:left w:val="single" w:sz="4" w:space="0" w:color="2D2B2D"/>
              <w:bottom w:val="nil"/>
              <w:right w:val="nil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Număr</w:t>
            </w:r>
            <w:r w:rsidR="00D4595C" w:rsidRPr="00A92CF3">
              <w:rPr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de poli</w:t>
            </w:r>
          </w:p>
        </w:tc>
      </w:tr>
      <w:tr w:rsidR="0010788B" w:rsidRPr="00A92CF3" w:rsidTr="001764B7">
        <w:trPr>
          <w:trHeight w:val="20"/>
        </w:trPr>
        <w:tc>
          <w:tcPr>
            <w:tcW w:w="1273" w:type="pct"/>
            <w:vMerge/>
            <w:tcBorders>
              <w:left w:val="nil"/>
              <w:bottom w:val="single" w:sz="4" w:space="0" w:color="2D2B2D"/>
              <w:right w:val="nil"/>
            </w:tcBorders>
            <w:vAlign w:val="center"/>
          </w:tcPr>
          <w:p w:rsidR="001F2166" w:rsidRPr="00A92CF3" w:rsidRDefault="001F2166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2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4</w:t>
            </w:r>
          </w:p>
        </w:tc>
        <w:tc>
          <w:tcPr>
            <w:tcW w:w="1241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nil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6</w:t>
            </w:r>
          </w:p>
        </w:tc>
      </w:tr>
      <w:tr w:rsidR="0010788B" w:rsidRPr="00A92CF3" w:rsidTr="001764B7">
        <w:trPr>
          <w:trHeight w:val="20"/>
        </w:trPr>
        <w:tc>
          <w:tcPr>
            <w:tcW w:w="1273" w:type="pct"/>
            <w:tcBorders>
              <w:top w:val="single" w:sz="4" w:space="0" w:color="2D2B2D"/>
              <w:left w:val="nil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0,75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77,4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79,6</w:t>
            </w:r>
          </w:p>
        </w:tc>
        <w:tc>
          <w:tcPr>
            <w:tcW w:w="1241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nil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75,9</w:t>
            </w:r>
          </w:p>
        </w:tc>
      </w:tr>
      <w:tr w:rsidR="0010788B" w:rsidRPr="00A92CF3" w:rsidTr="001764B7">
        <w:trPr>
          <w:trHeight w:val="20"/>
        </w:trPr>
        <w:tc>
          <w:tcPr>
            <w:tcW w:w="1273" w:type="pct"/>
            <w:tcBorders>
              <w:top w:val="single" w:sz="4" w:space="0" w:color="2D2B2D"/>
              <w:left w:val="nil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1,1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79,6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81,4</w:t>
            </w:r>
          </w:p>
        </w:tc>
        <w:tc>
          <w:tcPr>
            <w:tcW w:w="1241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nil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78,1</w:t>
            </w:r>
          </w:p>
        </w:tc>
      </w:tr>
      <w:tr w:rsidR="0010788B" w:rsidRPr="00A92CF3" w:rsidTr="001764B7">
        <w:trPr>
          <w:trHeight w:val="20"/>
        </w:trPr>
        <w:tc>
          <w:tcPr>
            <w:tcW w:w="1273" w:type="pct"/>
            <w:tcBorders>
              <w:top w:val="single" w:sz="4" w:space="0" w:color="2D2B2D"/>
              <w:left w:val="nil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1,5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81,3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82,8</w:t>
            </w:r>
          </w:p>
        </w:tc>
        <w:tc>
          <w:tcPr>
            <w:tcW w:w="1241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nil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79,8</w:t>
            </w:r>
          </w:p>
        </w:tc>
      </w:tr>
      <w:tr w:rsidR="0010788B" w:rsidRPr="00A92CF3" w:rsidTr="001764B7">
        <w:trPr>
          <w:trHeight w:val="20"/>
        </w:trPr>
        <w:tc>
          <w:tcPr>
            <w:tcW w:w="1273" w:type="pct"/>
            <w:tcBorders>
              <w:top w:val="single" w:sz="4" w:space="0" w:color="2D2B2D"/>
              <w:left w:val="nil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2,2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83,2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84,3</w:t>
            </w:r>
          </w:p>
        </w:tc>
        <w:tc>
          <w:tcPr>
            <w:tcW w:w="1241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nil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81,8</w:t>
            </w:r>
          </w:p>
        </w:tc>
      </w:tr>
      <w:tr w:rsidR="0010788B" w:rsidRPr="00A92CF3" w:rsidTr="001764B7">
        <w:trPr>
          <w:trHeight w:val="20"/>
        </w:trPr>
        <w:tc>
          <w:tcPr>
            <w:tcW w:w="1273" w:type="pct"/>
            <w:tcBorders>
              <w:top w:val="single" w:sz="4" w:space="0" w:color="2D2B2D"/>
              <w:left w:val="nil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3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84,6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85,5</w:t>
            </w:r>
          </w:p>
        </w:tc>
        <w:tc>
          <w:tcPr>
            <w:tcW w:w="1241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nil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83,3</w:t>
            </w:r>
          </w:p>
        </w:tc>
      </w:tr>
      <w:tr w:rsidR="0010788B" w:rsidRPr="00A92CF3" w:rsidTr="001764B7">
        <w:trPr>
          <w:trHeight w:val="20"/>
        </w:trPr>
        <w:tc>
          <w:tcPr>
            <w:tcW w:w="1273" w:type="pct"/>
            <w:tcBorders>
              <w:top w:val="single" w:sz="4" w:space="0" w:color="2D2B2D"/>
              <w:left w:val="nil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4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85,8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86,6</w:t>
            </w:r>
          </w:p>
        </w:tc>
        <w:tc>
          <w:tcPr>
            <w:tcW w:w="1241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nil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84,6</w:t>
            </w:r>
          </w:p>
        </w:tc>
      </w:tr>
      <w:tr w:rsidR="0010788B" w:rsidRPr="00A92CF3" w:rsidTr="001764B7">
        <w:trPr>
          <w:trHeight w:val="20"/>
        </w:trPr>
        <w:tc>
          <w:tcPr>
            <w:tcW w:w="1273" w:type="pct"/>
            <w:tcBorders>
              <w:top w:val="single" w:sz="4" w:space="0" w:color="2D2B2D"/>
              <w:left w:val="nil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5,5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87,0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87,7</w:t>
            </w:r>
          </w:p>
        </w:tc>
        <w:tc>
          <w:tcPr>
            <w:tcW w:w="1241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nil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86,0</w:t>
            </w:r>
          </w:p>
        </w:tc>
      </w:tr>
      <w:tr w:rsidR="0010788B" w:rsidRPr="00A92CF3" w:rsidTr="001764B7">
        <w:trPr>
          <w:trHeight w:val="20"/>
        </w:trPr>
        <w:tc>
          <w:tcPr>
            <w:tcW w:w="1273" w:type="pct"/>
            <w:tcBorders>
              <w:top w:val="single" w:sz="4" w:space="0" w:color="2D2B2D"/>
              <w:left w:val="nil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7,5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88,1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88,7</w:t>
            </w:r>
          </w:p>
        </w:tc>
        <w:tc>
          <w:tcPr>
            <w:tcW w:w="1241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nil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87,2</w:t>
            </w:r>
          </w:p>
        </w:tc>
      </w:tr>
      <w:tr w:rsidR="0010788B" w:rsidRPr="00A92CF3" w:rsidTr="001764B7">
        <w:trPr>
          <w:trHeight w:val="20"/>
        </w:trPr>
        <w:tc>
          <w:tcPr>
            <w:tcW w:w="1273" w:type="pct"/>
            <w:tcBorders>
              <w:top w:val="single" w:sz="4" w:space="0" w:color="2D2B2D"/>
              <w:left w:val="nil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11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89,4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89,8</w:t>
            </w:r>
          </w:p>
        </w:tc>
        <w:tc>
          <w:tcPr>
            <w:tcW w:w="1241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nil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88,7</w:t>
            </w:r>
          </w:p>
        </w:tc>
      </w:tr>
      <w:tr w:rsidR="0010788B" w:rsidRPr="00A92CF3" w:rsidTr="001764B7">
        <w:trPr>
          <w:trHeight w:val="20"/>
        </w:trPr>
        <w:tc>
          <w:tcPr>
            <w:tcW w:w="1273" w:type="pct"/>
            <w:tcBorders>
              <w:top w:val="single" w:sz="4" w:space="0" w:color="2D2B2D"/>
              <w:left w:val="nil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15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90,3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90,6</w:t>
            </w:r>
          </w:p>
        </w:tc>
        <w:tc>
          <w:tcPr>
            <w:tcW w:w="1241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nil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89,7</w:t>
            </w:r>
          </w:p>
        </w:tc>
      </w:tr>
      <w:tr w:rsidR="0010788B" w:rsidRPr="00A92CF3" w:rsidTr="001764B7">
        <w:trPr>
          <w:trHeight w:val="20"/>
        </w:trPr>
        <w:tc>
          <w:tcPr>
            <w:tcW w:w="1273" w:type="pct"/>
            <w:tcBorders>
              <w:top w:val="single" w:sz="4" w:space="0" w:color="2D2B2D"/>
              <w:left w:val="nil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18,5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90,9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91,2</w:t>
            </w:r>
          </w:p>
        </w:tc>
        <w:tc>
          <w:tcPr>
            <w:tcW w:w="1241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nil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90,4</w:t>
            </w:r>
          </w:p>
        </w:tc>
      </w:tr>
      <w:tr w:rsidR="0010788B" w:rsidRPr="00A92CF3" w:rsidTr="001764B7">
        <w:trPr>
          <w:trHeight w:val="20"/>
        </w:trPr>
        <w:tc>
          <w:tcPr>
            <w:tcW w:w="1273" w:type="pct"/>
            <w:tcBorders>
              <w:top w:val="single" w:sz="4" w:space="0" w:color="2D2B2D"/>
              <w:left w:val="nil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22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91,3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91,6</w:t>
            </w:r>
          </w:p>
        </w:tc>
        <w:tc>
          <w:tcPr>
            <w:tcW w:w="1241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nil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90,9</w:t>
            </w:r>
          </w:p>
        </w:tc>
      </w:tr>
      <w:tr w:rsidR="0010788B" w:rsidRPr="00A92CF3" w:rsidTr="001764B7">
        <w:trPr>
          <w:trHeight w:val="20"/>
        </w:trPr>
        <w:tc>
          <w:tcPr>
            <w:tcW w:w="1273" w:type="pct"/>
            <w:tcBorders>
              <w:top w:val="single" w:sz="4" w:space="0" w:color="2D2B2D"/>
              <w:left w:val="nil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30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92,0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92,3</w:t>
            </w:r>
          </w:p>
        </w:tc>
        <w:tc>
          <w:tcPr>
            <w:tcW w:w="1241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nil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91,7</w:t>
            </w:r>
          </w:p>
        </w:tc>
      </w:tr>
      <w:tr w:rsidR="0010788B" w:rsidRPr="00A92CF3" w:rsidTr="001764B7">
        <w:trPr>
          <w:trHeight w:val="20"/>
        </w:trPr>
        <w:tc>
          <w:tcPr>
            <w:tcW w:w="1273" w:type="pct"/>
            <w:tcBorders>
              <w:top w:val="single" w:sz="4" w:space="0" w:color="2D2B2D"/>
              <w:left w:val="nil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37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92,5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92,7</w:t>
            </w:r>
          </w:p>
        </w:tc>
        <w:tc>
          <w:tcPr>
            <w:tcW w:w="1241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nil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92,2</w:t>
            </w:r>
          </w:p>
        </w:tc>
      </w:tr>
      <w:tr w:rsidR="0010788B" w:rsidRPr="00A92CF3" w:rsidTr="001764B7">
        <w:trPr>
          <w:trHeight w:val="20"/>
        </w:trPr>
        <w:tc>
          <w:tcPr>
            <w:tcW w:w="1273" w:type="pct"/>
            <w:tcBorders>
              <w:top w:val="single" w:sz="4" w:space="0" w:color="2D2B2D"/>
              <w:left w:val="nil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45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92,9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93,1</w:t>
            </w:r>
          </w:p>
        </w:tc>
        <w:tc>
          <w:tcPr>
            <w:tcW w:w="1241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nil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92,7</w:t>
            </w:r>
          </w:p>
        </w:tc>
      </w:tr>
      <w:tr w:rsidR="0010788B" w:rsidRPr="00A92CF3" w:rsidTr="001764B7">
        <w:trPr>
          <w:trHeight w:val="20"/>
        </w:trPr>
        <w:tc>
          <w:tcPr>
            <w:tcW w:w="1273" w:type="pct"/>
            <w:tcBorders>
              <w:top w:val="single" w:sz="4" w:space="0" w:color="2D2B2D"/>
              <w:left w:val="nil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55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93,2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93,5</w:t>
            </w:r>
          </w:p>
        </w:tc>
        <w:tc>
          <w:tcPr>
            <w:tcW w:w="1241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nil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93,1</w:t>
            </w:r>
          </w:p>
        </w:tc>
      </w:tr>
      <w:tr w:rsidR="0010788B" w:rsidRPr="00A92CF3" w:rsidTr="001764B7">
        <w:trPr>
          <w:trHeight w:val="20"/>
        </w:trPr>
        <w:tc>
          <w:tcPr>
            <w:tcW w:w="1273" w:type="pct"/>
            <w:tcBorders>
              <w:top w:val="single" w:sz="4" w:space="0" w:color="2D2B2D"/>
              <w:left w:val="nil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75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93,8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94,0</w:t>
            </w:r>
          </w:p>
        </w:tc>
        <w:tc>
          <w:tcPr>
            <w:tcW w:w="1241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nil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93,7</w:t>
            </w:r>
          </w:p>
        </w:tc>
      </w:tr>
      <w:tr w:rsidR="0010788B" w:rsidRPr="00A92CF3" w:rsidTr="001764B7">
        <w:trPr>
          <w:trHeight w:val="20"/>
        </w:trPr>
        <w:tc>
          <w:tcPr>
            <w:tcW w:w="1273" w:type="pct"/>
            <w:tcBorders>
              <w:top w:val="single" w:sz="4" w:space="0" w:color="2D2B2D"/>
              <w:left w:val="nil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90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94,1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94,2</w:t>
            </w:r>
          </w:p>
        </w:tc>
        <w:tc>
          <w:tcPr>
            <w:tcW w:w="1241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nil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94,0</w:t>
            </w:r>
          </w:p>
        </w:tc>
      </w:tr>
      <w:tr w:rsidR="0010788B" w:rsidRPr="00A92CF3" w:rsidTr="001764B7">
        <w:trPr>
          <w:trHeight w:val="20"/>
        </w:trPr>
        <w:tc>
          <w:tcPr>
            <w:tcW w:w="1273" w:type="pct"/>
            <w:tcBorders>
              <w:top w:val="single" w:sz="4" w:space="0" w:color="2D2B2D"/>
              <w:left w:val="nil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110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94,3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94,5</w:t>
            </w:r>
          </w:p>
        </w:tc>
        <w:tc>
          <w:tcPr>
            <w:tcW w:w="1241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nil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94,3</w:t>
            </w:r>
          </w:p>
        </w:tc>
      </w:tr>
      <w:tr w:rsidR="0010788B" w:rsidRPr="00A92CF3" w:rsidTr="001764B7">
        <w:trPr>
          <w:trHeight w:val="20"/>
        </w:trPr>
        <w:tc>
          <w:tcPr>
            <w:tcW w:w="1273" w:type="pct"/>
            <w:tcBorders>
              <w:top w:val="single" w:sz="4" w:space="0" w:color="2D2B2D"/>
              <w:left w:val="nil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132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94,6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94,7</w:t>
            </w:r>
          </w:p>
        </w:tc>
        <w:tc>
          <w:tcPr>
            <w:tcW w:w="1241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nil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94,6</w:t>
            </w:r>
          </w:p>
        </w:tc>
      </w:tr>
      <w:tr w:rsidR="0010788B" w:rsidRPr="00A92CF3" w:rsidTr="001764B7">
        <w:trPr>
          <w:trHeight w:val="20"/>
        </w:trPr>
        <w:tc>
          <w:tcPr>
            <w:tcW w:w="1273" w:type="pct"/>
            <w:tcBorders>
              <w:top w:val="single" w:sz="4" w:space="0" w:color="2D2B2D"/>
              <w:left w:val="nil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160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94,8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94,9</w:t>
            </w:r>
          </w:p>
        </w:tc>
        <w:tc>
          <w:tcPr>
            <w:tcW w:w="1241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nil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94,8</w:t>
            </w:r>
          </w:p>
        </w:tc>
      </w:tr>
      <w:tr w:rsidR="001F2166" w:rsidRPr="00A92CF3" w:rsidTr="001764B7">
        <w:trPr>
          <w:trHeight w:val="20"/>
        </w:trPr>
        <w:tc>
          <w:tcPr>
            <w:tcW w:w="1273" w:type="pct"/>
            <w:tcBorders>
              <w:top w:val="single" w:sz="4" w:space="0" w:color="2D2B2D"/>
              <w:left w:val="nil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lastRenderedPageBreak/>
              <w:t>200 p</w:t>
            </w:r>
            <w:r w:rsidR="00F32613" w:rsidRPr="00A92CF3">
              <w:rPr>
                <w:color w:val="000000" w:themeColor="text1"/>
                <w:sz w:val="28"/>
                <w:szCs w:val="28"/>
                <w:lang w:val="ro-RO"/>
              </w:rPr>
              <w:t>î</w:t>
            </w: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nă la 375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95,0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95,1</w:t>
            </w:r>
          </w:p>
        </w:tc>
        <w:tc>
          <w:tcPr>
            <w:tcW w:w="1241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nil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95,0</w:t>
            </w:r>
          </w:p>
        </w:tc>
      </w:tr>
    </w:tbl>
    <w:p w:rsidR="001E09B1" w:rsidRPr="00A92CF3" w:rsidRDefault="001E09B1" w:rsidP="00B33AA2">
      <w:pPr>
        <w:tabs>
          <w:tab w:val="left" w:pos="851"/>
        </w:tabs>
        <w:spacing w:line="276" w:lineRule="auto"/>
        <w:ind w:firstLine="426"/>
        <w:jc w:val="center"/>
        <w:rPr>
          <w:i/>
          <w:color w:val="000000" w:themeColor="text1"/>
          <w:sz w:val="28"/>
          <w:szCs w:val="28"/>
          <w:lang w:val="ro-RO"/>
        </w:rPr>
      </w:pPr>
    </w:p>
    <w:p w:rsidR="001F2166" w:rsidRPr="00A92CF3" w:rsidRDefault="00730C7A" w:rsidP="00B33AA2">
      <w:pPr>
        <w:tabs>
          <w:tab w:val="left" w:pos="851"/>
        </w:tabs>
        <w:spacing w:line="276" w:lineRule="auto"/>
        <w:ind w:firstLine="426"/>
        <w:jc w:val="center"/>
        <w:rPr>
          <w:color w:val="000000" w:themeColor="text1"/>
          <w:sz w:val="28"/>
          <w:szCs w:val="28"/>
          <w:lang w:val="ro-RO"/>
        </w:rPr>
      </w:pPr>
      <w:r w:rsidRPr="00A92CF3">
        <w:rPr>
          <w:i/>
          <w:color w:val="000000" w:themeColor="text1"/>
          <w:sz w:val="28"/>
          <w:szCs w:val="28"/>
          <w:lang w:val="ro-RO"/>
        </w:rPr>
        <w:t>Tabelul 2</w:t>
      </w:r>
    </w:p>
    <w:p w:rsidR="001F2166" w:rsidRPr="00A92CF3" w:rsidRDefault="00730C7A" w:rsidP="00B33AA2">
      <w:pPr>
        <w:tabs>
          <w:tab w:val="left" w:pos="851"/>
        </w:tabs>
        <w:spacing w:line="276" w:lineRule="auto"/>
        <w:ind w:firstLine="426"/>
        <w:jc w:val="center"/>
        <w:rPr>
          <w:color w:val="000000" w:themeColor="text1"/>
          <w:sz w:val="28"/>
          <w:szCs w:val="28"/>
          <w:lang w:val="ro-RO"/>
        </w:rPr>
      </w:pPr>
      <w:r w:rsidRPr="00A92CF3">
        <w:rPr>
          <w:b/>
          <w:color w:val="000000" w:themeColor="text1"/>
          <w:sz w:val="28"/>
          <w:szCs w:val="28"/>
          <w:lang w:val="ro-RO"/>
        </w:rPr>
        <w:t>Randamente minime nominale (η) pentru nivelul de eficien</w:t>
      </w:r>
      <w:r w:rsidRPr="00A92CF3">
        <w:rPr>
          <w:rFonts w:ascii="Cambria Math" w:hAnsi="Cambria Math" w:cs="Cambria Math"/>
          <w:b/>
          <w:color w:val="000000" w:themeColor="text1"/>
          <w:sz w:val="28"/>
          <w:szCs w:val="28"/>
          <w:lang w:val="ro-RO"/>
        </w:rPr>
        <w:t>ț</w:t>
      </w:r>
      <w:r w:rsidRPr="00A92CF3">
        <w:rPr>
          <w:b/>
          <w:color w:val="000000" w:themeColor="text1"/>
          <w:sz w:val="28"/>
          <w:szCs w:val="28"/>
          <w:lang w:val="ro-RO"/>
        </w:rPr>
        <w:t>ă IE3 (50 Hz)</w:t>
      </w:r>
    </w:p>
    <w:tbl>
      <w:tblPr>
        <w:tblW w:w="5012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"/>
        <w:gridCol w:w="2466"/>
        <w:gridCol w:w="2408"/>
        <w:gridCol w:w="8"/>
        <w:gridCol w:w="2400"/>
        <w:gridCol w:w="16"/>
        <w:gridCol w:w="2388"/>
        <w:gridCol w:w="8"/>
        <w:gridCol w:w="16"/>
      </w:tblGrid>
      <w:tr w:rsidR="0010788B" w:rsidRPr="00A92CF3" w:rsidTr="001764B7">
        <w:trPr>
          <w:gridAfter w:val="1"/>
          <w:wAfter w:w="8" w:type="pct"/>
          <w:trHeight w:val="20"/>
        </w:trPr>
        <w:tc>
          <w:tcPr>
            <w:tcW w:w="1273" w:type="pct"/>
            <w:gridSpan w:val="2"/>
            <w:vMerge w:val="restart"/>
            <w:tcBorders>
              <w:top w:val="single" w:sz="4" w:space="0" w:color="2D2B2D"/>
              <w:left w:val="nil"/>
              <w:right w:val="nil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Putere nominală</w:t>
            </w:r>
          </w:p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kW</w:t>
            </w:r>
          </w:p>
        </w:tc>
        <w:tc>
          <w:tcPr>
            <w:tcW w:w="3719" w:type="pct"/>
            <w:gridSpan w:val="6"/>
            <w:tcBorders>
              <w:top w:val="single" w:sz="4" w:space="0" w:color="2D2B2D"/>
              <w:left w:val="single" w:sz="4" w:space="0" w:color="2D2B2D"/>
              <w:bottom w:val="nil"/>
              <w:right w:val="nil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Număr</w:t>
            </w:r>
            <w:r w:rsidR="00D4595C" w:rsidRPr="00A92CF3">
              <w:rPr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de poli</w:t>
            </w:r>
          </w:p>
        </w:tc>
      </w:tr>
      <w:tr w:rsidR="0010788B" w:rsidRPr="00A92CF3" w:rsidTr="001764B7">
        <w:trPr>
          <w:trHeight w:val="20"/>
        </w:trPr>
        <w:tc>
          <w:tcPr>
            <w:tcW w:w="1273" w:type="pct"/>
            <w:gridSpan w:val="2"/>
            <w:vMerge/>
            <w:tcBorders>
              <w:left w:val="nil"/>
              <w:bottom w:val="single" w:sz="4" w:space="0" w:color="2D2B2D"/>
              <w:right w:val="nil"/>
            </w:tcBorders>
            <w:vAlign w:val="center"/>
          </w:tcPr>
          <w:p w:rsidR="001F2166" w:rsidRPr="00A92CF3" w:rsidRDefault="001F2166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243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2</w:t>
            </w:r>
          </w:p>
        </w:tc>
        <w:tc>
          <w:tcPr>
            <w:tcW w:w="1243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4</w:t>
            </w:r>
          </w:p>
        </w:tc>
        <w:tc>
          <w:tcPr>
            <w:tcW w:w="1241" w:type="pct"/>
            <w:gridSpan w:val="3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nil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6</w:t>
            </w:r>
          </w:p>
        </w:tc>
      </w:tr>
      <w:tr w:rsidR="0010788B" w:rsidRPr="00A92CF3" w:rsidTr="001764B7">
        <w:trPr>
          <w:trHeight w:val="20"/>
        </w:trPr>
        <w:tc>
          <w:tcPr>
            <w:tcW w:w="1273" w:type="pct"/>
            <w:gridSpan w:val="2"/>
            <w:tcBorders>
              <w:top w:val="single" w:sz="4" w:space="0" w:color="2D2B2D"/>
              <w:left w:val="nil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0,75</w:t>
            </w:r>
          </w:p>
        </w:tc>
        <w:tc>
          <w:tcPr>
            <w:tcW w:w="1243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80,7</w:t>
            </w:r>
          </w:p>
        </w:tc>
        <w:tc>
          <w:tcPr>
            <w:tcW w:w="1243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82,5</w:t>
            </w:r>
          </w:p>
        </w:tc>
        <w:tc>
          <w:tcPr>
            <w:tcW w:w="1241" w:type="pct"/>
            <w:gridSpan w:val="3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nil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78,9</w:t>
            </w:r>
          </w:p>
        </w:tc>
      </w:tr>
      <w:tr w:rsidR="0010788B" w:rsidRPr="00A92CF3" w:rsidTr="001764B7">
        <w:trPr>
          <w:trHeight w:val="20"/>
        </w:trPr>
        <w:tc>
          <w:tcPr>
            <w:tcW w:w="1273" w:type="pct"/>
            <w:gridSpan w:val="2"/>
            <w:tcBorders>
              <w:top w:val="single" w:sz="4" w:space="0" w:color="2D2B2D"/>
              <w:left w:val="nil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1,1</w:t>
            </w:r>
          </w:p>
        </w:tc>
        <w:tc>
          <w:tcPr>
            <w:tcW w:w="1243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82,7</w:t>
            </w:r>
          </w:p>
        </w:tc>
        <w:tc>
          <w:tcPr>
            <w:tcW w:w="1243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84,1</w:t>
            </w:r>
          </w:p>
        </w:tc>
        <w:tc>
          <w:tcPr>
            <w:tcW w:w="1241" w:type="pct"/>
            <w:gridSpan w:val="3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nil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81,0</w:t>
            </w:r>
          </w:p>
        </w:tc>
      </w:tr>
      <w:tr w:rsidR="0010788B" w:rsidRPr="00A92CF3" w:rsidTr="001764B7">
        <w:trPr>
          <w:trHeight w:val="20"/>
        </w:trPr>
        <w:tc>
          <w:tcPr>
            <w:tcW w:w="1273" w:type="pct"/>
            <w:gridSpan w:val="2"/>
            <w:tcBorders>
              <w:top w:val="single" w:sz="4" w:space="0" w:color="2D2B2D"/>
              <w:left w:val="nil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1,5</w:t>
            </w:r>
          </w:p>
        </w:tc>
        <w:tc>
          <w:tcPr>
            <w:tcW w:w="1243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84,2</w:t>
            </w:r>
          </w:p>
        </w:tc>
        <w:tc>
          <w:tcPr>
            <w:tcW w:w="1243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85,3</w:t>
            </w:r>
          </w:p>
        </w:tc>
        <w:tc>
          <w:tcPr>
            <w:tcW w:w="1241" w:type="pct"/>
            <w:gridSpan w:val="3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nil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82,5</w:t>
            </w:r>
          </w:p>
        </w:tc>
      </w:tr>
      <w:tr w:rsidR="0010788B" w:rsidRPr="00A92CF3" w:rsidTr="001764B7">
        <w:trPr>
          <w:trHeight w:val="20"/>
        </w:trPr>
        <w:tc>
          <w:tcPr>
            <w:tcW w:w="1273" w:type="pct"/>
            <w:gridSpan w:val="2"/>
            <w:tcBorders>
              <w:top w:val="single" w:sz="4" w:space="0" w:color="2D2B2D"/>
              <w:left w:val="nil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2,2</w:t>
            </w:r>
          </w:p>
        </w:tc>
        <w:tc>
          <w:tcPr>
            <w:tcW w:w="1243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85,9</w:t>
            </w:r>
          </w:p>
        </w:tc>
        <w:tc>
          <w:tcPr>
            <w:tcW w:w="1243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86,7</w:t>
            </w:r>
          </w:p>
        </w:tc>
        <w:tc>
          <w:tcPr>
            <w:tcW w:w="1241" w:type="pct"/>
            <w:gridSpan w:val="3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nil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84,3</w:t>
            </w:r>
          </w:p>
        </w:tc>
      </w:tr>
      <w:tr w:rsidR="0010788B" w:rsidRPr="00A92CF3" w:rsidTr="001764B7">
        <w:trPr>
          <w:gridBefore w:val="1"/>
          <w:gridAfter w:val="2"/>
          <w:wBefore w:w="4" w:type="pct"/>
          <w:wAfter w:w="12" w:type="pct"/>
          <w:trHeight w:val="20"/>
        </w:trPr>
        <w:tc>
          <w:tcPr>
            <w:tcW w:w="1269" w:type="pct"/>
            <w:tcBorders>
              <w:top w:val="single" w:sz="4" w:space="0" w:color="2D2B2D"/>
              <w:left w:val="nil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3</w:t>
            </w:r>
          </w:p>
        </w:tc>
        <w:tc>
          <w:tcPr>
            <w:tcW w:w="1239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87,1</w:t>
            </w:r>
          </w:p>
        </w:tc>
        <w:tc>
          <w:tcPr>
            <w:tcW w:w="1239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87,7</w:t>
            </w:r>
          </w:p>
        </w:tc>
        <w:tc>
          <w:tcPr>
            <w:tcW w:w="1237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nil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85,6</w:t>
            </w:r>
          </w:p>
        </w:tc>
      </w:tr>
      <w:tr w:rsidR="0010788B" w:rsidRPr="00A92CF3" w:rsidTr="001764B7">
        <w:trPr>
          <w:gridBefore w:val="1"/>
          <w:gridAfter w:val="2"/>
          <w:wBefore w:w="4" w:type="pct"/>
          <w:wAfter w:w="12" w:type="pct"/>
          <w:trHeight w:val="20"/>
        </w:trPr>
        <w:tc>
          <w:tcPr>
            <w:tcW w:w="1269" w:type="pct"/>
            <w:tcBorders>
              <w:top w:val="single" w:sz="4" w:space="0" w:color="2D2B2D"/>
              <w:left w:val="nil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4</w:t>
            </w:r>
          </w:p>
        </w:tc>
        <w:tc>
          <w:tcPr>
            <w:tcW w:w="1239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88,1</w:t>
            </w:r>
          </w:p>
        </w:tc>
        <w:tc>
          <w:tcPr>
            <w:tcW w:w="1239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88,6</w:t>
            </w:r>
          </w:p>
        </w:tc>
        <w:tc>
          <w:tcPr>
            <w:tcW w:w="1237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nil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86,8</w:t>
            </w:r>
          </w:p>
        </w:tc>
      </w:tr>
      <w:tr w:rsidR="0010788B" w:rsidRPr="00A92CF3" w:rsidTr="001764B7">
        <w:trPr>
          <w:gridBefore w:val="1"/>
          <w:gridAfter w:val="2"/>
          <w:wBefore w:w="4" w:type="pct"/>
          <w:wAfter w:w="12" w:type="pct"/>
          <w:trHeight w:val="20"/>
        </w:trPr>
        <w:tc>
          <w:tcPr>
            <w:tcW w:w="1269" w:type="pct"/>
            <w:tcBorders>
              <w:top w:val="single" w:sz="4" w:space="0" w:color="2D2B2D"/>
              <w:left w:val="nil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5,5</w:t>
            </w:r>
          </w:p>
        </w:tc>
        <w:tc>
          <w:tcPr>
            <w:tcW w:w="1239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89,2</w:t>
            </w:r>
          </w:p>
        </w:tc>
        <w:tc>
          <w:tcPr>
            <w:tcW w:w="1239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89,6</w:t>
            </w:r>
          </w:p>
        </w:tc>
        <w:tc>
          <w:tcPr>
            <w:tcW w:w="1237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nil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88,0</w:t>
            </w:r>
          </w:p>
        </w:tc>
      </w:tr>
      <w:tr w:rsidR="0010788B" w:rsidRPr="00A92CF3" w:rsidTr="001764B7">
        <w:trPr>
          <w:gridBefore w:val="1"/>
          <w:gridAfter w:val="2"/>
          <w:wBefore w:w="4" w:type="pct"/>
          <w:wAfter w:w="12" w:type="pct"/>
          <w:trHeight w:val="20"/>
        </w:trPr>
        <w:tc>
          <w:tcPr>
            <w:tcW w:w="1269" w:type="pct"/>
            <w:tcBorders>
              <w:top w:val="single" w:sz="4" w:space="0" w:color="2D2B2D"/>
              <w:left w:val="nil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7,5</w:t>
            </w:r>
          </w:p>
        </w:tc>
        <w:tc>
          <w:tcPr>
            <w:tcW w:w="1239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90,1</w:t>
            </w:r>
          </w:p>
        </w:tc>
        <w:tc>
          <w:tcPr>
            <w:tcW w:w="1239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90,4</w:t>
            </w:r>
          </w:p>
        </w:tc>
        <w:tc>
          <w:tcPr>
            <w:tcW w:w="1237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nil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89,1</w:t>
            </w:r>
          </w:p>
        </w:tc>
      </w:tr>
      <w:tr w:rsidR="0010788B" w:rsidRPr="00A92CF3" w:rsidTr="001764B7">
        <w:trPr>
          <w:gridBefore w:val="1"/>
          <w:gridAfter w:val="2"/>
          <w:wBefore w:w="4" w:type="pct"/>
          <w:wAfter w:w="12" w:type="pct"/>
          <w:trHeight w:val="20"/>
        </w:trPr>
        <w:tc>
          <w:tcPr>
            <w:tcW w:w="1269" w:type="pct"/>
            <w:tcBorders>
              <w:top w:val="single" w:sz="4" w:space="0" w:color="2D2B2D"/>
              <w:left w:val="nil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11</w:t>
            </w:r>
          </w:p>
        </w:tc>
        <w:tc>
          <w:tcPr>
            <w:tcW w:w="1239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91,2</w:t>
            </w:r>
          </w:p>
        </w:tc>
        <w:tc>
          <w:tcPr>
            <w:tcW w:w="1239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91,4</w:t>
            </w:r>
          </w:p>
        </w:tc>
        <w:tc>
          <w:tcPr>
            <w:tcW w:w="1237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nil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90,3</w:t>
            </w:r>
          </w:p>
        </w:tc>
      </w:tr>
      <w:tr w:rsidR="0010788B" w:rsidRPr="00A92CF3" w:rsidTr="001764B7">
        <w:trPr>
          <w:gridBefore w:val="1"/>
          <w:gridAfter w:val="2"/>
          <w:wBefore w:w="4" w:type="pct"/>
          <w:wAfter w:w="12" w:type="pct"/>
          <w:trHeight w:val="20"/>
        </w:trPr>
        <w:tc>
          <w:tcPr>
            <w:tcW w:w="1269" w:type="pct"/>
            <w:tcBorders>
              <w:top w:val="single" w:sz="4" w:space="0" w:color="2D2B2D"/>
              <w:left w:val="nil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15</w:t>
            </w:r>
          </w:p>
        </w:tc>
        <w:tc>
          <w:tcPr>
            <w:tcW w:w="1239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91,9</w:t>
            </w:r>
          </w:p>
        </w:tc>
        <w:tc>
          <w:tcPr>
            <w:tcW w:w="1239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92,1</w:t>
            </w:r>
          </w:p>
        </w:tc>
        <w:tc>
          <w:tcPr>
            <w:tcW w:w="1237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nil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91,2</w:t>
            </w:r>
          </w:p>
        </w:tc>
      </w:tr>
      <w:tr w:rsidR="0010788B" w:rsidRPr="00A92CF3" w:rsidTr="001764B7">
        <w:trPr>
          <w:gridBefore w:val="1"/>
          <w:gridAfter w:val="2"/>
          <w:wBefore w:w="4" w:type="pct"/>
          <w:wAfter w:w="12" w:type="pct"/>
          <w:trHeight w:val="20"/>
        </w:trPr>
        <w:tc>
          <w:tcPr>
            <w:tcW w:w="1269" w:type="pct"/>
            <w:tcBorders>
              <w:top w:val="single" w:sz="4" w:space="0" w:color="2D2B2D"/>
              <w:left w:val="nil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18,5</w:t>
            </w:r>
          </w:p>
        </w:tc>
        <w:tc>
          <w:tcPr>
            <w:tcW w:w="1239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92,4</w:t>
            </w:r>
          </w:p>
        </w:tc>
        <w:tc>
          <w:tcPr>
            <w:tcW w:w="1239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92,6</w:t>
            </w:r>
          </w:p>
        </w:tc>
        <w:tc>
          <w:tcPr>
            <w:tcW w:w="1237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nil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91,7</w:t>
            </w:r>
          </w:p>
        </w:tc>
      </w:tr>
      <w:tr w:rsidR="0010788B" w:rsidRPr="00A92CF3" w:rsidTr="001764B7">
        <w:trPr>
          <w:gridBefore w:val="1"/>
          <w:gridAfter w:val="2"/>
          <w:wBefore w:w="4" w:type="pct"/>
          <w:wAfter w:w="12" w:type="pct"/>
          <w:trHeight w:val="20"/>
        </w:trPr>
        <w:tc>
          <w:tcPr>
            <w:tcW w:w="1269" w:type="pct"/>
            <w:tcBorders>
              <w:top w:val="single" w:sz="4" w:space="0" w:color="2D2B2D"/>
              <w:left w:val="nil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22</w:t>
            </w:r>
          </w:p>
        </w:tc>
        <w:tc>
          <w:tcPr>
            <w:tcW w:w="1239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92,7</w:t>
            </w:r>
          </w:p>
        </w:tc>
        <w:tc>
          <w:tcPr>
            <w:tcW w:w="1239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93,0</w:t>
            </w:r>
          </w:p>
        </w:tc>
        <w:tc>
          <w:tcPr>
            <w:tcW w:w="1237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nil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92,2</w:t>
            </w:r>
          </w:p>
        </w:tc>
      </w:tr>
      <w:tr w:rsidR="0010788B" w:rsidRPr="00A92CF3" w:rsidTr="001764B7">
        <w:trPr>
          <w:gridBefore w:val="1"/>
          <w:gridAfter w:val="2"/>
          <w:wBefore w:w="4" w:type="pct"/>
          <w:wAfter w:w="12" w:type="pct"/>
          <w:trHeight w:val="20"/>
        </w:trPr>
        <w:tc>
          <w:tcPr>
            <w:tcW w:w="1269" w:type="pct"/>
            <w:tcBorders>
              <w:top w:val="single" w:sz="4" w:space="0" w:color="2D2B2D"/>
              <w:left w:val="nil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30</w:t>
            </w:r>
          </w:p>
        </w:tc>
        <w:tc>
          <w:tcPr>
            <w:tcW w:w="1239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93,3</w:t>
            </w:r>
          </w:p>
        </w:tc>
        <w:tc>
          <w:tcPr>
            <w:tcW w:w="1239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93,6</w:t>
            </w:r>
          </w:p>
        </w:tc>
        <w:tc>
          <w:tcPr>
            <w:tcW w:w="1237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nil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92,9</w:t>
            </w:r>
          </w:p>
        </w:tc>
      </w:tr>
      <w:tr w:rsidR="0010788B" w:rsidRPr="00A92CF3" w:rsidTr="001764B7">
        <w:trPr>
          <w:gridBefore w:val="1"/>
          <w:gridAfter w:val="2"/>
          <w:wBefore w:w="4" w:type="pct"/>
          <w:wAfter w:w="12" w:type="pct"/>
          <w:trHeight w:val="20"/>
        </w:trPr>
        <w:tc>
          <w:tcPr>
            <w:tcW w:w="1269" w:type="pct"/>
            <w:tcBorders>
              <w:top w:val="single" w:sz="4" w:space="0" w:color="2D2B2D"/>
              <w:left w:val="nil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37</w:t>
            </w:r>
          </w:p>
        </w:tc>
        <w:tc>
          <w:tcPr>
            <w:tcW w:w="1239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93,7</w:t>
            </w:r>
          </w:p>
        </w:tc>
        <w:tc>
          <w:tcPr>
            <w:tcW w:w="1239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93,9</w:t>
            </w:r>
          </w:p>
        </w:tc>
        <w:tc>
          <w:tcPr>
            <w:tcW w:w="1237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nil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93,3</w:t>
            </w:r>
          </w:p>
        </w:tc>
      </w:tr>
      <w:tr w:rsidR="0010788B" w:rsidRPr="00A92CF3" w:rsidTr="001764B7">
        <w:trPr>
          <w:gridBefore w:val="1"/>
          <w:gridAfter w:val="2"/>
          <w:wBefore w:w="4" w:type="pct"/>
          <w:wAfter w:w="12" w:type="pct"/>
          <w:trHeight w:val="20"/>
        </w:trPr>
        <w:tc>
          <w:tcPr>
            <w:tcW w:w="1269" w:type="pct"/>
            <w:tcBorders>
              <w:top w:val="single" w:sz="4" w:space="0" w:color="2D2B2D"/>
              <w:left w:val="nil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45</w:t>
            </w:r>
          </w:p>
        </w:tc>
        <w:tc>
          <w:tcPr>
            <w:tcW w:w="1239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94,0</w:t>
            </w:r>
          </w:p>
        </w:tc>
        <w:tc>
          <w:tcPr>
            <w:tcW w:w="1239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94,2</w:t>
            </w:r>
          </w:p>
        </w:tc>
        <w:tc>
          <w:tcPr>
            <w:tcW w:w="1237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nil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93,7</w:t>
            </w:r>
          </w:p>
        </w:tc>
      </w:tr>
      <w:tr w:rsidR="0010788B" w:rsidRPr="00A92CF3" w:rsidTr="001764B7">
        <w:trPr>
          <w:gridBefore w:val="1"/>
          <w:gridAfter w:val="2"/>
          <w:wBefore w:w="4" w:type="pct"/>
          <w:wAfter w:w="12" w:type="pct"/>
          <w:trHeight w:val="20"/>
        </w:trPr>
        <w:tc>
          <w:tcPr>
            <w:tcW w:w="1269" w:type="pct"/>
            <w:tcBorders>
              <w:top w:val="single" w:sz="4" w:space="0" w:color="2D2B2D"/>
              <w:left w:val="nil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55</w:t>
            </w:r>
          </w:p>
        </w:tc>
        <w:tc>
          <w:tcPr>
            <w:tcW w:w="1239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94,3</w:t>
            </w:r>
          </w:p>
        </w:tc>
        <w:tc>
          <w:tcPr>
            <w:tcW w:w="1239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94,6</w:t>
            </w:r>
          </w:p>
        </w:tc>
        <w:tc>
          <w:tcPr>
            <w:tcW w:w="1237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nil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94,1</w:t>
            </w:r>
          </w:p>
        </w:tc>
      </w:tr>
      <w:tr w:rsidR="0010788B" w:rsidRPr="00A92CF3" w:rsidTr="001764B7">
        <w:trPr>
          <w:gridBefore w:val="1"/>
          <w:gridAfter w:val="2"/>
          <w:wBefore w:w="4" w:type="pct"/>
          <w:wAfter w:w="12" w:type="pct"/>
          <w:trHeight w:val="20"/>
        </w:trPr>
        <w:tc>
          <w:tcPr>
            <w:tcW w:w="1269" w:type="pct"/>
            <w:tcBorders>
              <w:top w:val="single" w:sz="4" w:space="0" w:color="2D2B2D"/>
              <w:left w:val="nil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75</w:t>
            </w:r>
          </w:p>
        </w:tc>
        <w:tc>
          <w:tcPr>
            <w:tcW w:w="1239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94,7</w:t>
            </w:r>
          </w:p>
        </w:tc>
        <w:tc>
          <w:tcPr>
            <w:tcW w:w="1239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95,0</w:t>
            </w:r>
          </w:p>
        </w:tc>
        <w:tc>
          <w:tcPr>
            <w:tcW w:w="1237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nil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94,6</w:t>
            </w:r>
          </w:p>
        </w:tc>
      </w:tr>
      <w:tr w:rsidR="0010788B" w:rsidRPr="00A92CF3" w:rsidTr="001764B7">
        <w:trPr>
          <w:gridBefore w:val="1"/>
          <w:gridAfter w:val="2"/>
          <w:wBefore w:w="4" w:type="pct"/>
          <w:wAfter w:w="12" w:type="pct"/>
          <w:trHeight w:val="20"/>
        </w:trPr>
        <w:tc>
          <w:tcPr>
            <w:tcW w:w="1269" w:type="pct"/>
            <w:tcBorders>
              <w:top w:val="single" w:sz="4" w:space="0" w:color="2D2B2D"/>
              <w:left w:val="nil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90</w:t>
            </w:r>
          </w:p>
        </w:tc>
        <w:tc>
          <w:tcPr>
            <w:tcW w:w="1239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95,0</w:t>
            </w:r>
          </w:p>
        </w:tc>
        <w:tc>
          <w:tcPr>
            <w:tcW w:w="1239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95,2</w:t>
            </w:r>
          </w:p>
        </w:tc>
        <w:tc>
          <w:tcPr>
            <w:tcW w:w="1237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nil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94,9</w:t>
            </w:r>
          </w:p>
        </w:tc>
      </w:tr>
      <w:tr w:rsidR="0010788B" w:rsidRPr="00A92CF3" w:rsidTr="001764B7">
        <w:trPr>
          <w:gridBefore w:val="1"/>
          <w:gridAfter w:val="2"/>
          <w:wBefore w:w="4" w:type="pct"/>
          <w:wAfter w:w="12" w:type="pct"/>
          <w:trHeight w:val="20"/>
        </w:trPr>
        <w:tc>
          <w:tcPr>
            <w:tcW w:w="1269" w:type="pct"/>
            <w:tcBorders>
              <w:top w:val="single" w:sz="4" w:space="0" w:color="2D2B2D"/>
              <w:left w:val="nil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110</w:t>
            </w:r>
          </w:p>
        </w:tc>
        <w:tc>
          <w:tcPr>
            <w:tcW w:w="1239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95,2</w:t>
            </w:r>
          </w:p>
        </w:tc>
        <w:tc>
          <w:tcPr>
            <w:tcW w:w="1239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95,4</w:t>
            </w:r>
          </w:p>
        </w:tc>
        <w:tc>
          <w:tcPr>
            <w:tcW w:w="1237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nil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95,1</w:t>
            </w:r>
          </w:p>
        </w:tc>
      </w:tr>
      <w:tr w:rsidR="0010788B" w:rsidRPr="00A92CF3" w:rsidTr="001764B7">
        <w:trPr>
          <w:gridBefore w:val="1"/>
          <w:gridAfter w:val="2"/>
          <w:wBefore w:w="4" w:type="pct"/>
          <w:wAfter w:w="12" w:type="pct"/>
          <w:trHeight w:val="20"/>
        </w:trPr>
        <w:tc>
          <w:tcPr>
            <w:tcW w:w="1269" w:type="pct"/>
            <w:tcBorders>
              <w:top w:val="single" w:sz="4" w:space="0" w:color="2D2B2D"/>
              <w:left w:val="nil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132</w:t>
            </w:r>
          </w:p>
        </w:tc>
        <w:tc>
          <w:tcPr>
            <w:tcW w:w="1239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95,4</w:t>
            </w:r>
          </w:p>
        </w:tc>
        <w:tc>
          <w:tcPr>
            <w:tcW w:w="1239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95,6</w:t>
            </w:r>
          </w:p>
        </w:tc>
        <w:tc>
          <w:tcPr>
            <w:tcW w:w="1237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nil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95,4</w:t>
            </w:r>
          </w:p>
        </w:tc>
      </w:tr>
      <w:tr w:rsidR="0010788B" w:rsidRPr="00A92CF3" w:rsidTr="001764B7">
        <w:trPr>
          <w:gridBefore w:val="1"/>
          <w:gridAfter w:val="2"/>
          <w:wBefore w:w="4" w:type="pct"/>
          <w:wAfter w:w="12" w:type="pct"/>
          <w:trHeight w:val="20"/>
        </w:trPr>
        <w:tc>
          <w:tcPr>
            <w:tcW w:w="1269" w:type="pct"/>
            <w:tcBorders>
              <w:top w:val="single" w:sz="4" w:space="0" w:color="2D2B2D"/>
              <w:left w:val="nil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160</w:t>
            </w:r>
          </w:p>
        </w:tc>
        <w:tc>
          <w:tcPr>
            <w:tcW w:w="1239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95,6</w:t>
            </w:r>
          </w:p>
        </w:tc>
        <w:tc>
          <w:tcPr>
            <w:tcW w:w="1239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95,8</w:t>
            </w:r>
          </w:p>
        </w:tc>
        <w:tc>
          <w:tcPr>
            <w:tcW w:w="1237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nil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95,6</w:t>
            </w:r>
          </w:p>
        </w:tc>
      </w:tr>
      <w:tr w:rsidR="001F2166" w:rsidRPr="00A92CF3" w:rsidTr="001764B7">
        <w:trPr>
          <w:gridBefore w:val="1"/>
          <w:gridAfter w:val="2"/>
          <w:wBefore w:w="4" w:type="pct"/>
          <w:wAfter w:w="12" w:type="pct"/>
          <w:trHeight w:val="20"/>
        </w:trPr>
        <w:tc>
          <w:tcPr>
            <w:tcW w:w="1269" w:type="pct"/>
            <w:tcBorders>
              <w:top w:val="single" w:sz="4" w:space="0" w:color="2D2B2D"/>
              <w:left w:val="nil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200 p</w:t>
            </w:r>
            <w:r w:rsidR="00F32613" w:rsidRPr="00A92CF3">
              <w:rPr>
                <w:color w:val="000000" w:themeColor="text1"/>
                <w:sz w:val="28"/>
                <w:szCs w:val="28"/>
                <w:lang w:val="ro-RO"/>
              </w:rPr>
              <w:t>î</w:t>
            </w: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nă la 375</w:t>
            </w:r>
          </w:p>
        </w:tc>
        <w:tc>
          <w:tcPr>
            <w:tcW w:w="1239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95,8</w:t>
            </w:r>
          </w:p>
        </w:tc>
        <w:tc>
          <w:tcPr>
            <w:tcW w:w="1239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96,0</w:t>
            </w:r>
          </w:p>
        </w:tc>
        <w:tc>
          <w:tcPr>
            <w:tcW w:w="1237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nil"/>
            </w:tcBorders>
            <w:vAlign w:val="center"/>
          </w:tcPr>
          <w:p w:rsidR="001F2166" w:rsidRPr="00A92CF3" w:rsidRDefault="00730C7A" w:rsidP="00B33AA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A92CF3">
              <w:rPr>
                <w:color w:val="000000" w:themeColor="text1"/>
                <w:sz w:val="28"/>
                <w:szCs w:val="28"/>
                <w:lang w:val="ro-RO"/>
              </w:rPr>
              <w:t>95,8</w:t>
            </w:r>
          </w:p>
        </w:tc>
      </w:tr>
    </w:tbl>
    <w:p w:rsidR="001F2166" w:rsidRPr="00A92CF3" w:rsidRDefault="001F2166" w:rsidP="00B33AA2">
      <w:pPr>
        <w:tabs>
          <w:tab w:val="left" w:pos="851"/>
        </w:tabs>
        <w:spacing w:line="276" w:lineRule="auto"/>
        <w:ind w:firstLine="426"/>
        <w:rPr>
          <w:color w:val="000000" w:themeColor="text1"/>
          <w:sz w:val="28"/>
          <w:szCs w:val="28"/>
          <w:lang w:val="ro-RO"/>
        </w:rPr>
      </w:pPr>
    </w:p>
    <w:p w:rsidR="00FC16B1" w:rsidRPr="00A92CF3" w:rsidRDefault="009E0BD2" w:rsidP="00B33AA2">
      <w:pPr>
        <w:tabs>
          <w:tab w:val="left" w:pos="851"/>
        </w:tabs>
        <w:spacing w:line="276" w:lineRule="auto"/>
        <w:jc w:val="center"/>
        <w:rPr>
          <w:b/>
          <w:color w:val="000000" w:themeColor="text1"/>
          <w:sz w:val="28"/>
          <w:szCs w:val="28"/>
          <w:lang w:val="ro-RO"/>
        </w:rPr>
      </w:pPr>
      <w:r w:rsidRPr="00A92CF3">
        <w:rPr>
          <w:b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4294967295" distB="4294967295" distL="114299" distR="114299" simplePos="0" relativeHeight="251649024" behindDoc="1" locked="0" layoutInCell="1" allowOverlap="1" wp14:anchorId="47D82D87" wp14:editId="4B576B56">
                <wp:simplePos x="0" y="0"/>
                <wp:positionH relativeFrom="page">
                  <wp:posOffset>1727834</wp:posOffset>
                </wp:positionH>
                <wp:positionV relativeFrom="page">
                  <wp:posOffset>668019</wp:posOffset>
                </wp:positionV>
                <wp:extent cx="0" cy="0"/>
                <wp:effectExtent l="0" t="0" r="0" b="0"/>
                <wp:wrapNone/>
                <wp:docPr id="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</wpg:grpSpPr>
                      <wps:wsp>
                        <wps:cNvPr id="8" name="Freeform 29"/>
                        <wps:cNvSpPr>
                          <a:spLocks/>
                        </wps:cNvSpPr>
                        <wps:spPr bwMode="auto">
                          <a:xfrm>
                            <a:off x="2721" y="105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2D2B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4DA48" id="Group 28" o:spid="_x0000_s1026" style="position:absolute;margin-left:136.05pt;margin-top:52.6pt;width:0;height:0;z-index:-251667456;mso-wrap-distance-left:3.17497mm;mso-wrap-distance-top:-3e-5mm;mso-wrap-distance-right:3.17497mm;mso-wrap-distance-bottom:-3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">
                <v:shape id="Freeform 29" o:spid="_x0000_s1027" style="position:absolute;left:2721;top:105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gZr0A&#10;AADaAAAADwAAAGRycy9kb3ducmV2LnhtbERPTYvCMBC9L/gfwgje1rQKItUoIgjqTXcPHodmbEqb&#10;SWiiVn+9OQgeH+97ue5tK+7UhdqxgnycgSAuna65UvD/t/udgwgRWWPrmBQ8KcB6NfhZYqHdg090&#10;P8dKpBAOBSowMfpCylAashjGzhMn7uo6izHBrpK6w0cKt62cZNlMWqw5NRj0tDVUNuebVXDwx8ll&#10;p5vpy+ybOd/yQ36deqVGw36zABGpj1/xx73XCtLWdCXdALl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LLgZr0AAADaAAAADwAAAAAAAAAAAAAAAACYAgAAZHJzL2Rvd25yZXYu&#10;eG1sUEsFBgAAAAAEAAQA9QAAAIIDAAAAAA==&#10;" path="m,l,e" filled="f" strokecolor="#2d2b2d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="0078107F" w:rsidRPr="00A92CF3">
        <w:rPr>
          <w:b/>
          <w:color w:val="000000" w:themeColor="text1"/>
          <w:sz w:val="28"/>
          <w:szCs w:val="28"/>
          <w:lang w:val="ro-RO"/>
        </w:rPr>
        <w:t>II.</w:t>
      </w:r>
      <w:r w:rsidR="00087E45" w:rsidRPr="00A92CF3">
        <w:rPr>
          <w:b/>
          <w:color w:val="000000" w:themeColor="text1"/>
          <w:sz w:val="28"/>
          <w:szCs w:val="28"/>
          <w:lang w:val="ro-RO"/>
        </w:rPr>
        <w:t xml:space="preserve"> </w:t>
      </w:r>
      <w:r w:rsidR="0078107F" w:rsidRPr="00A92CF3">
        <w:rPr>
          <w:b/>
          <w:color w:val="000000" w:themeColor="text1"/>
          <w:sz w:val="28"/>
          <w:szCs w:val="28"/>
          <w:lang w:val="ro-RO"/>
        </w:rPr>
        <w:t>Cerin</w:t>
      </w:r>
      <w:r w:rsidR="0078107F" w:rsidRPr="00A92CF3">
        <w:rPr>
          <w:rFonts w:ascii="Cambria Math" w:hAnsi="Cambria Math" w:cs="Cambria Math"/>
          <w:b/>
          <w:color w:val="000000" w:themeColor="text1"/>
          <w:sz w:val="28"/>
          <w:szCs w:val="28"/>
          <w:lang w:val="ro-RO"/>
        </w:rPr>
        <w:t>ț</w:t>
      </w:r>
      <w:r w:rsidR="0078107F" w:rsidRPr="00A92CF3">
        <w:rPr>
          <w:b/>
          <w:color w:val="000000" w:themeColor="text1"/>
          <w:sz w:val="28"/>
          <w:szCs w:val="28"/>
          <w:lang w:val="ro-RO"/>
        </w:rPr>
        <w:t>e privind informa</w:t>
      </w:r>
      <w:r w:rsidR="0078107F" w:rsidRPr="00A92CF3">
        <w:rPr>
          <w:rFonts w:ascii="Cambria Math" w:hAnsi="Cambria Math" w:cs="Cambria Math"/>
          <w:b/>
          <w:color w:val="000000" w:themeColor="text1"/>
          <w:sz w:val="28"/>
          <w:szCs w:val="28"/>
          <w:lang w:val="ro-RO"/>
        </w:rPr>
        <w:t>ț</w:t>
      </w:r>
      <w:r w:rsidR="0078107F" w:rsidRPr="00A92CF3">
        <w:rPr>
          <w:b/>
          <w:color w:val="000000" w:themeColor="text1"/>
          <w:sz w:val="28"/>
          <w:szCs w:val="28"/>
          <w:lang w:val="ro-RO"/>
        </w:rPr>
        <w:t>iile referitoare la produs care trebuie să figureze pe motoare</w:t>
      </w:r>
    </w:p>
    <w:p w:rsidR="001F2166" w:rsidRPr="00A92CF3" w:rsidRDefault="00CD7324" w:rsidP="00B33AA2">
      <w:pPr>
        <w:pStyle w:val="ListParagraph"/>
        <w:numPr>
          <w:ilvl w:val="0"/>
          <w:numId w:val="9"/>
        </w:numPr>
        <w:tabs>
          <w:tab w:val="left" w:pos="851"/>
        </w:tabs>
        <w:spacing w:line="276" w:lineRule="auto"/>
        <w:ind w:left="0" w:firstLine="425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>I</w:t>
      </w:r>
      <w:r w:rsidR="00730C7A" w:rsidRPr="00A92CF3">
        <w:rPr>
          <w:color w:val="000000" w:themeColor="text1"/>
          <w:sz w:val="28"/>
          <w:szCs w:val="28"/>
          <w:lang w:val="ro-RO"/>
        </w:rPr>
        <w:t>nforma</w:t>
      </w:r>
      <w:r w:rsidR="00730C7A"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="00730C7A" w:rsidRPr="00A92CF3">
        <w:rPr>
          <w:color w:val="000000" w:themeColor="text1"/>
          <w:sz w:val="28"/>
          <w:szCs w:val="28"/>
          <w:lang w:val="ro-RO"/>
        </w:rPr>
        <w:t xml:space="preserve">iile despre motoare prezentate la subpunctele </w:t>
      </w:r>
      <w:r w:rsidR="0004497B" w:rsidRPr="00A92CF3">
        <w:rPr>
          <w:color w:val="000000" w:themeColor="text1"/>
          <w:sz w:val="28"/>
          <w:szCs w:val="28"/>
          <w:lang w:val="ro-RO"/>
        </w:rPr>
        <w:t>1) - 12) de mai jos,</w:t>
      </w:r>
      <w:r w:rsidR="00730C7A" w:rsidRPr="00A92CF3">
        <w:rPr>
          <w:color w:val="000000" w:themeColor="text1"/>
          <w:sz w:val="28"/>
          <w:szCs w:val="28"/>
          <w:lang w:val="ro-RO"/>
        </w:rPr>
        <w:t xml:space="preserve"> se afi</w:t>
      </w:r>
      <w:r w:rsidR="00730C7A"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ș</w:t>
      </w:r>
      <w:r w:rsidR="00730C7A" w:rsidRPr="00A92CF3">
        <w:rPr>
          <w:color w:val="000000" w:themeColor="text1"/>
          <w:sz w:val="28"/>
          <w:szCs w:val="28"/>
          <w:lang w:val="ro-RO"/>
        </w:rPr>
        <w:t>ează vizibil pe:</w:t>
      </w:r>
    </w:p>
    <w:p w:rsidR="001F2166" w:rsidRPr="00A92CF3" w:rsidRDefault="000355E4" w:rsidP="00B33AA2">
      <w:pPr>
        <w:tabs>
          <w:tab w:val="left" w:pos="851"/>
        </w:tabs>
        <w:spacing w:line="276" w:lineRule="auto"/>
        <w:ind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 xml:space="preserve">a) </w:t>
      </w:r>
      <w:r w:rsidR="00730C7A" w:rsidRPr="00A92CF3">
        <w:rPr>
          <w:color w:val="000000" w:themeColor="text1"/>
          <w:sz w:val="28"/>
          <w:szCs w:val="28"/>
          <w:lang w:val="ro-RO"/>
        </w:rPr>
        <w:t>documenta</w:t>
      </w:r>
      <w:r w:rsidR="00730C7A"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="00730C7A" w:rsidRPr="00A92CF3">
        <w:rPr>
          <w:color w:val="000000" w:themeColor="text1"/>
          <w:sz w:val="28"/>
          <w:szCs w:val="28"/>
          <w:lang w:val="ro-RO"/>
        </w:rPr>
        <w:t>ia tehnică a motoarelor;</w:t>
      </w:r>
    </w:p>
    <w:p w:rsidR="001764B7" w:rsidRPr="00A92CF3" w:rsidRDefault="000355E4" w:rsidP="00B33AA2">
      <w:pPr>
        <w:tabs>
          <w:tab w:val="left" w:pos="851"/>
        </w:tabs>
        <w:spacing w:line="276" w:lineRule="auto"/>
        <w:ind w:firstLine="426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lastRenderedPageBreak/>
        <w:t xml:space="preserve">b) </w:t>
      </w:r>
      <w:r w:rsidR="00730C7A" w:rsidRPr="00A92CF3">
        <w:rPr>
          <w:color w:val="000000" w:themeColor="text1"/>
          <w:sz w:val="28"/>
          <w:szCs w:val="28"/>
          <w:lang w:val="ro-RO"/>
        </w:rPr>
        <w:t>documenta</w:t>
      </w:r>
      <w:r w:rsidR="00730C7A"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="00730C7A" w:rsidRPr="00A92CF3">
        <w:rPr>
          <w:color w:val="000000" w:themeColor="text1"/>
          <w:sz w:val="28"/>
          <w:szCs w:val="28"/>
          <w:lang w:val="ro-RO"/>
        </w:rPr>
        <w:t xml:space="preserve">ia tehnică a produselor în care sunt încorporate motoarele; </w:t>
      </w:r>
    </w:p>
    <w:p w:rsidR="001F2166" w:rsidRPr="00A92CF3" w:rsidRDefault="000355E4" w:rsidP="00B33AA2">
      <w:pPr>
        <w:tabs>
          <w:tab w:val="left" w:pos="851"/>
        </w:tabs>
        <w:spacing w:line="276" w:lineRule="auto"/>
        <w:ind w:firstLine="426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 xml:space="preserve">c) </w:t>
      </w:r>
      <w:r w:rsidR="0078107F" w:rsidRPr="00A92CF3">
        <w:rPr>
          <w:color w:val="000000" w:themeColor="text1"/>
          <w:sz w:val="28"/>
          <w:szCs w:val="28"/>
          <w:lang w:val="ro-RO"/>
        </w:rPr>
        <w:t>paginile electronice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="00730C7A" w:rsidRPr="00A92CF3">
        <w:rPr>
          <w:color w:val="000000" w:themeColor="text1"/>
          <w:sz w:val="28"/>
          <w:szCs w:val="28"/>
          <w:lang w:val="ro-RO"/>
        </w:rPr>
        <w:t>cu acces liber ale producătorilor de motoare;</w:t>
      </w:r>
    </w:p>
    <w:p w:rsidR="001F2166" w:rsidRPr="00A92CF3" w:rsidRDefault="000355E4" w:rsidP="00B33AA2">
      <w:pPr>
        <w:tabs>
          <w:tab w:val="left" w:pos="851"/>
        </w:tabs>
        <w:spacing w:line="276" w:lineRule="auto"/>
        <w:ind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 xml:space="preserve">d) </w:t>
      </w:r>
      <w:r w:rsidR="0078107F" w:rsidRPr="00A92CF3">
        <w:rPr>
          <w:color w:val="000000" w:themeColor="text1"/>
          <w:sz w:val="28"/>
          <w:szCs w:val="28"/>
          <w:lang w:val="ro-RO"/>
        </w:rPr>
        <w:t>paginile electronice</w:t>
      </w:r>
      <w:r w:rsidR="00730C7A" w:rsidRPr="00A92CF3">
        <w:rPr>
          <w:color w:val="000000" w:themeColor="text1"/>
          <w:sz w:val="28"/>
          <w:szCs w:val="28"/>
          <w:lang w:val="ro-RO"/>
        </w:rPr>
        <w:t xml:space="preserve"> cu acces liber ale producătorilor de produse în care sunt încorporate motoarele.</w:t>
      </w:r>
    </w:p>
    <w:p w:rsidR="001F2166" w:rsidRPr="00A92CF3" w:rsidRDefault="00730C7A" w:rsidP="0020382F">
      <w:pPr>
        <w:pStyle w:val="ListParagraph"/>
        <w:numPr>
          <w:ilvl w:val="0"/>
          <w:numId w:val="9"/>
        </w:numPr>
        <w:tabs>
          <w:tab w:val="left" w:pos="851"/>
        </w:tabs>
        <w:spacing w:line="276" w:lineRule="auto"/>
        <w:ind w:left="0"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>În ceea ce prive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ș</w:t>
      </w:r>
      <w:r w:rsidRPr="00A92CF3">
        <w:rPr>
          <w:color w:val="000000" w:themeColor="text1"/>
          <w:sz w:val="28"/>
          <w:szCs w:val="28"/>
          <w:lang w:val="ro-RO"/>
        </w:rPr>
        <w:t>te documenta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>ia tehnică, informa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 xml:space="preserve">iile trebuie furnizate în ordinea prezentată la subpunctele </w:t>
      </w:r>
      <w:r w:rsidR="00087E45" w:rsidRPr="00A92CF3">
        <w:rPr>
          <w:color w:val="000000" w:themeColor="text1"/>
          <w:sz w:val="28"/>
          <w:szCs w:val="28"/>
          <w:lang w:val="ro-RO"/>
        </w:rPr>
        <w:t>1) - 12)</w:t>
      </w:r>
      <w:r w:rsidR="0004497B" w:rsidRPr="00A92CF3">
        <w:rPr>
          <w:color w:val="000000" w:themeColor="text1"/>
          <w:sz w:val="28"/>
          <w:szCs w:val="28"/>
          <w:lang w:val="ro-RO"/>
        </w:rPr>
        <w:t xml:space="preserve"> de mai jos</w:t>
      </w:r>
      <w:r w:rsidRPr="00A92CF3">
        <w:rPr>
          <w:color w:val="000000" w:themeColor="text1"/>
          <w:sz w:val="28"/>
          <w:szCs w:val="28"/>
          <w:lang w:val="ro-RO"/>
        </w:rPr>
        <w:t>. Formulările din listă nu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Pr="00A92CF3">
        <w:rPr>
          <w:color w:val="000000" w:themeColor="text1"/>
          <w:sz w:val="28"/>
          <w:szCs w:val="28"/>
          <w:lang w:val="ro-RO"/>
        </w:rPr>
        <w:t>trebuie reproduse întocmai. Acestea pot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Pr="00A92CF3">
        <w:rPr>
          <w:color w:val="000000" w:themeColor="text1"/>
          <w:sz w:val="28"/>
          <w:szCs w:val="28"/>
          <w:lang w:val="ro-RO"/>
        </w:rPr>
        <w:t>fi prezentate sub forma unor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Pr="00A92CF3">
        <w:rPr>
          <w:color w:val="000000" w:themeColor="text1"/>
          <w:sz w:val="28"/>
          <w:szCs w:val="28"/>
          <w:lang w:val="ro-RO"/>
        </w:rPr>
        <w:t>grafice, figuri sau simboluri, în loc de text.</w:t>
      </w:r>
    </w:p>
    <w:p w:rsidR="001F2166" w:rsidRPr="00A92CF3" w:rsidRDefault="00730C7A" w:rsidP="0020382F">
      <w:pPr>
        <w:pStyle w:val="ListParagraph"/>
        <w:numPr>
          <w:ilvl w:val="1"/>
          <w:numId w:val="10"/>
        </w:numPr>
        <w:tabs>
          <w:tab w:val="left" w:pos="851"/>
        </w:tabs>
        <w:spacing w:line="276" w:lineRule="auto"/>
        <w:ind w:left="0"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 xml:space="preserve">randamentul nominal (η) la sarcina 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ș</w:t>
      </w:r>
      <w:r w:rsidRPr="00A92CF3">
        <w:rPr>
          <w:color w:val="000000" w:themeColor="text1"/>
          <w:sz w:val="28"/>
          <w:szCs w:val="28"/>
          <w:lang w:val="ro-RO"/>
        </w:rPr>
        <w:t>i tensiunea nominală maximă (U</w:t>
      </w:r>
      <w:r w:rsidRPr="00A92CF3">
        <w:rPr>
          <w:color w:val="000000" w:themeColor="text1"/>
          <w:position w:val="-4"/>
          <w:sz w:val="28"/>
          <w:szCs w:val="28"/>
          <w:vertAlign w:val="subscript"/>
          <w:lang w:val="ro-RO"/>
        </w:rPr>
        <w:t>N</w:t>
      </w:r>
      <w:r w:rsidR="001E09B1" w:rsidRPr="00A92CF3">
        <w:rPr>
          <w:color w:val="000000" w:themeColor="text1"/>
          <w:sz w:val="28"/>
          <w:szCs w:val="28"/>
          <w:lang w:val="ro-RO"/>
        </w:rPr>
        <w:t>), la 75</w:t>
      </w:r>
      <w:r w:rsidRPr="00A92CF3">
        <w:rPr>
          <w:color w:val="000000" w:themeColor="text1"/>
          <w:sz w:val="28"/>
          <w:szCs w:val="28"/>
          <w:lang w:val="ro-RO"/>
        </w:rPr>
        <w:t>%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="001E09B1"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ș</w:t>
      </w:r>
      <w:r w:rsidR="001E09B1" w:rsidRPr="00A92CF3">
        <w:rPr>
          <w:color w:val="000000" w:themeColor="text1"/>
          <w:sz w:val="28"/>
          <w:szCs w:val="28"/>
          <w:lang w:val="ro-RO"/>
        </w:rPr>
        <w:t>i la 50</w:t>
      </w:r>
      <w:r w:rsidRPr="00A92CF3">
        <w:rPr>
          <w:color w:val="000000" w:themeColor="text1"/>
          <w:sz w:val="28"/>
          <w:szCs w:val="28"/>
          <w:lang w:val="ro-RO"/>
        </w:rPr>
        <w:t>%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Pr="00A92CF3">
        <w:rPr>
          <w:color w:val="000000" w:themeColor="text1"/>
          <w:sz w:val="28"/>
          <w:szCs w:val="28"/>
          <w:lang w:val="ro-RO"/>
        </w:rPr>
        <w:t>din aceasta;</w:t>
      </w:r>
    </w:p>
    <w:p w:rsidR="001F2166" w:rsidRPr="00A92CF3" w:rsidRDefault="00730C7A" w:rsidP="0020382F">
      <w:pPr>
        <w:pStyle w:val="ListParagraph"/>
        <w:numPr>
          <w:ilvl w:val="1"/>
          <w:numId w:val="10"/>
        </w:numPr>
        <w:tabs>
          <w:tab w:val="left" w:pos="851"/>
        </w:tabs>
        <w:spacing w:line="276" w:lineRule="auto"/>
        <w:ind w:left="0"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>nivelul de eficien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>ă: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Pr="00A92CF3">
        <w:rPr>
          <w:color w:val="000000" w:themeColor="text1"/>
          <w:sz w:val="28"/>
          <w:szCs w:val="28"/>
          <w:lang w:val="ro-RO"/>
        </w:rPr>
        <w:t>„IE2” sau „IE3”;</w:t>
      </w:r>
    </w:p>
    <w:p w:rsidR="001F2166" w:rsidRPr="00A92CF3" w:rsidRDefault="00730C7A" w:rsidP="0020382F">
      <w:pPr>
        <w:pStyle w:val="ListParagraph"/>
        <w:numPr>
          <w:ilvl w:val="1"/>
          <w:numId w:val="10"/>
        </w:numPr>
        <w:tabs>
          <w:tab w:val="left" w:pos="851"/>
        </w:tabs>
        <w:spacing w:line="276" w:lineRule="auto"/>
        <w:ind w:left="0"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>anul fabrica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>iei;</w:t>
      </w:r>
    </w:p>
    <w:p w:rsidR="001F2166" w:rsidRPr="00A92CF3" w:rsidRDefault="00730C7A" w:rsidP="0020382F">
      <w:pPr>
        <w:pStyle w:val="ListParagraph"/>
        <w:numPr>
          <w:ilvl w:val="1"/>
          <w:numId w:val="10"/>
        </w:numPr>
        <w:tabs>
          <w:tab w:val="left" w:pos="851"/>
        </w:tabs>
        <w:spacing w:line="276" w:lineRule="auto"/>
        <w:ind w:left="0"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 xml:space="preserve">denumirea producătorului sau denumirea comercială 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ș</w:t>
      </w:r>
      <w:r w:rsidRPr="00A92CF3">
        <w:rPr>
          <w:color w:val="000000" w:themeColor="text1"/>
          <w:sz w:val="28"/>
          <w:szCs w:val="28"/>
          <w:lang w:val="ro-RO"/>
        </w:rPr>
        <w:t xml:space="preserve">i numărul de înregistrare comercială 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ș</w:t>
      </w:r>
      <w:r w:rsidRPr="00A92CF3">
        <w:rPr>
          <w:color w:val="000000" w:themeColor="text1"/>
          <w:sz w:val="28"/>
          <w:szCs w:val="28"/>
          <w:lang w:val="ro-RO"/>
        </w:rPr>
        <w:t>i sediul acestuia;</w:t>
      </w:r>
    </w:p>
    <w:p w:rsidR="001F2166" w:rsidRPr="00A92CF3" w:rsidRDefault="00730C7A" w:rsidP="0020382F">
      <w:pPr>
        <w:pStyle w:val="ListParagraph"/>
        <w:numPr>
          <w:ilvl w:val="1"/>
          <w:numId w:val="10"/>
        </w:numPr>
        <w:tabs>
          <w:tab w:val="left" w:pos="851"/>
        </w:tabs>
        <w:spacing w:line="276" w:lineRule="auto"/>
        <w:ind w:left="0"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>numărul modelului produsului;</w:t>
      </w:r>
    </w:p>
    <w:p w:rsidR="001F2166" w:rsidRPr="00A92CF3" w:rsidRDefault="00730C7A" w:rsidP="0020382F">
      <w:pPr>
        <w:pStyle w:val="ListParagraph"/>
        <w:numPr>
          <w:ilvl w:val="1"/>
          <w:numId w:val="10"/>
        </w:numPr>
        <w:tabs>
          <w:tab w:val="left" w:pos="851"/>
        </w:tabs>
        <w:spacing w:line="276" w:lineRule="auto"/>
        <w:ind w:left="0"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>numărul de poli ai motorului;</w:t>
      </w:r>
    </w:p>
    <w:p w:rsidR="001F2166" w:rsidRPr="00A92CF3" w:rsidRDefault="00730C7A" w:rsidP="0020382F">
      <w:pPr>
        <w:pStyle w:val="ListParagraph"/>
        <w:numPr>
          <w:ilvl w:val="1"/>
          <w:numId w:val="10"/>
        </w:numPr>
        <w:tabs>
          <w:tab w:val="left" w:pos="851"/>
        </w:tabs>
        <w:spacing w:line="276" w:lineRule="auto"/>
        <w:ind w:left="0"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>puterea nominală sau intervalul de putere nominală (kW);</w:t>
      </w:r>
    </w:p>
    <w:p w:rsidR="001F2166" w:rsidRPr="00A92CF3" w:rsidRDefault="00730C7A" w:rsidP="0020382F">
      <w:pPr>
        <w:pStyle w:val="ListParagraph"/>
        <w:numPr>
          <w:ilvl w:val="1"/>
          <w:numId w:val="10"/>
        </w:numPr>
        <w:tabs>
          <w:tab w:val="left" w:pos="851"/>
        </w:tabs>
        <w:spacing w:line="276" w:lineRule="auto"/>
        <w:ind w:left="0"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>frecven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>a de intrare nominală a motorului (Hz);</w:t>
      </w:r>
    </w:p>
    <w:p w:rsidR="001F2166" w:rsidRPr="00A92CF3" w:rsidRDefault="00730C7A">
      <w:pPr>
        <w:pStyle w:val="ListParagraph"/>
        <w:numPr>
          <w:ilvl w:val="1"/>
          <w:numId w:val="10"/>
        </w:numPr>
        <w:tabs>
          <w:tab w:val="left" w:pos="851"/>
        </w:tabs>
        <w:spacing w:line="276" w:lineRule="auto"/>
        <w:ind w:left="0"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>tensiunea nominală (tensiunile nominale) sau intervalul de tensiune nominală (V);</w:t>
      </w:r>
    </w:p>
    <w:p w:rsidR="001F2166" w:rsidRPr="00A92CF3" w:rsidRDefault="00730C7A">
      <w:pPr>
        <w:pStyle w:val="ListParagraph"/>
        <w:numPr>
          <w:ilvl w:val="1"/>
          <w:numId w:val="10"/>
        </w:numPr>
        <w:tabs>
          <w:tab w:val="left" w:pos="851"/>
        </w:tabs>
        <w:spacing w:line="276" w:lineRule="auto"/>
        <w:ind w:left="0"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>viteza nominală sau intervalul de viteză nominală (rpm);</w:t>
      </w:r>
    </w:p>
    <w:p w:rsidR="001F2166" w:rsidRPr="00A92CF3" w:rsidRDefault="00730C7A">
      <w:pPr>
        <w:pStyle w:val="ListParagraph"/>
        <w:numPr>
          <w:ilvl w:val="1"/>
          <w:numId w:val="10"/>
        </w:numPr>
        <w:tabs>
          <w:tab w:val="left" w:pos="851"/>
        </w:tabs>
        <w:spacing w:line="276" w:lineRule="auto"/>
        <w:ind w:left="0"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>informa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>ii privind dezasamblarea, reciclarea sau eliminarea la sf</w:t>
      </w:r>
      <w:r w:rsidR="00F32613" w:rsidRPr="00A92CF3">
        <w:rPr>
          <w:color w:val="000000" w:themeColor="text1"/>
          <w:sz w:val="28"/>
          <w:szCs w:val="28"/>
          <w:lang w:val="ro-RO"/>
        </w:rPr>
        <w:t>î</w:t>
      </w:r>
      <w:r w:rsidRPr="00A92CF3">
        <w:rPr>
          <w:color w:val="000000" w:themeColor="text1"/>
          <w:sz w:val="28"/>
          <w:szCs w:val="28"/>
          <w:lang w:val="ro-RO"/>
        </w:rPr>
        <w:t>r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ș</w:t>
      </w:r>
      <w:r w:rsidRPr="00A92CF3">
        <w:rPr>
          <w:color w:val="000000" w:themeColor="text1"/>
          <w:sz w:val="28"/>
          <w:szCs w:val="28"/>
          <w:lang w:val="ro-RO"/>
        </w:rPr>
        <w:t>itul duratei de via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>ă;</w:t>
      </w:r>
    </w:p>
    <w:p w:rsidR="001F2166" w:rsidRPr="00A92CF3" w:rsidRDefault="009E0BD2" w:rsidP="00A92CF3">
      <w:pPr>
        <w:pStyle w:val="ListParagraph"/>
        <w:numPr>
          <w:ilvl w:val="1"/>
          <w:numId w:val="10"/>
        </w:numPr>
        <w:tabs>
          <w:tab w:val="left" w:pos="851"/>
        </w:tabs>
        <w:spacing w:line="276" w:lineRule="auto"/>
        <w:ind w:left="0"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noProof/>
          <w:color w:val="000000" w:themeColor="text1"/>
        </w:rPr>
        <mc:AlternateContent>
          <mc:Choice Requires="wpg">
            <w:drawing>
              <wp:anchor distT="4294967295" distB="4294967295" distL="114299" distR="114299" simplePos="0" relativeHeight="251651072" behindDoc="1" locked="0" layoutInCell="1" allowOverlap="1" wp14:anchorId="73BD8D2B" wp14:editId="49DD9D09">
                <wp:simplePos x="0" y="0"/>
                <wp:positionH relativeFrom="page">
                  <wp:posOffset>1800224</wp:posOffset>
                </wp:positionH>
                <wp:positionV relativeFrom="paragraph">
                  <wp:posOffset>-302261</wp:posOffset>
                </wp:positionV>
                <wp:extent cx="0" cy="0"/>
                <wp:effectExtent l="0" t="0" r="0" b="0"/>
                <wp:wrapNone/>
                <wp:docPr id="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</wpg:grpSpPr>
                      <wps:wsp>
                        <wps:cNvPr id="6" name="Freeform 27"/>
                        <wps:cNvSpPr>
                          <a:spLocks/>
                        </wps:cNvSpPr>
                        <wps:spPr bwMode="auto">
                          <a:xfrm>
                            <a:off x="2835" y="-47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2D2B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6BF65" id="Group 26" o:spid="_x0000_s1026" style="position:absolute;margin-left:141.75pt;margin-top:-23.8pt;width:0;height:0;z-index:-251665408;mso-wrap-distance-left:3.17497mm;mso-wrap-distance-top:-3e-5mm;mso-wrap-distance-right:3.17497mm;mso-wrap-distance-bottom:-3e-5mm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">
                <v:shape id="Freeform 27" o:spid="_x0000_s1027" style="position:absolute;left:2835;top:-47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HRj8EA&#10;AADaAAAADwAAAGRycy9kb3ducmV2LnhtbESPT4vCMBTE78J+h/CEvdm0CiLVKCIIujf/HDw+mmdT&#10;2ryEJmp3P/1GWNjjMDO/YVabwXbiSX1oHCsoshwEceV0w7WC62U/WYAIEVlj55gUfFOAzfpjtMJS&#10;uxef6HmOtUgQDiUqMDH6UspQGbIYMueJk3d3vcWYZF9L3eMrwW0np3k+lxYbTgsGPe0MVe35YRUc&#10;/df0ttft7Mcc2gU/imNxn3mlPsfDdgki0hD/w3/tg1Ywh/eVd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h0Y/BAAAA2gAAAA8AAAAAAAAAAAAAAAAAmAIAAGRycy9kb3du&#10;cmV2LnhtbFBLBQYAAAAABAAEAPUAAACGAwAAAAA=&#10;" path="m,l,e" filled="f" strokecolor="#2d2b2d" strokeweight=".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730C7A" w:rsidRPr="00A92CF3">
        <w:rPr>
          <w:color w:val="000000" w:themeColor="text1"/>
          <w:sz w:val="28"/>
          <w:szCs w:val="28"/>
          <w:lang w:val="ro-RO"/>
        </w:rPr>
        <w:t>informa</w:t>
      </w:r>
      <w:r w:rsidR="00730C7A"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="00730C7A" w:rsidRPr="00A92CF3">
        <w:rPr>
          <w:color w:val="000000" w:themeColor="text1"/>
          <w:sz w:val="28"/>
          <w:szCs w:val="28"/>
          <w:lang w:val="ro-RO"/>
        </w:rPr>
        <w:t>ii privind intervalul condi</w:t>
      </w:r>
      <w:r w:rsidR="00730C7A"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="00730C7A" w:rsidRPr="00A92CF3">
        <w:rPr>
          <w:color w:val="000000" w:themeColor="text1"/>
          <w:sz w:val="28"/>
          <w:szCs w:val="28"/>
          <w:lang w:val="ro-RO"/>
        </w:rPr>
        <w:t>iilor de func</w:t>
      </w:r>
      <w:r w:rsidR="00730C7A"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="00730C7A" w:rsidRPr="00A92CF3">
        <w:rPr>
          <w:color w:val="000000" w:themeColor="text1"/>
          <w:sz w:val="28"/>
          <w:szCs w:val="28"/>
          <w:lang w:val="ro-RO"/>
        </w:rPr>
        <w:t>ionare pentru care este proiectat motorul:</w:t>
      </w:r>
    </w:p>
    <w:p w:rsidR="001F2166" w:rsidRPr="00A92CF3" w:rsidRDefault="00730C7A" w:rsidP="00A92CF3">
      <w:pPr>
        <w:pStyle w:val="ListParagraph"/>
        <w:numPr>
          <w:ilvl w:val="3"/>
          <w:numId w:val="5"/>
        </w:numPr>
        <w:tabs>
          <w:tab w:val="left" w:pos="851"/>
        </w:tabs>
        <w:spacing w:line="276" w:lineRule="auto"/>
        <w:ind w:left="0"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>altitudini peste nivelul mării;</w:t>
      </w:r>
    </w:p>
    <w:p w:rsidR="001764B7" w:rsidRPr="00A92CF3" w:rsidRDefault="00730C7A" w:rsidP="00A92CF3">
      <w:pPr>
        <w:pStyle w:val="ListParagraph"/>
        <w:numPr>
          <w:ilvl w:val="3"/>
          <w:numId w:val="5"/>
        </w:numPr>
        <w:tabs>
          <w:tab w:val="left" w:pos="851"/>
        </w:tabs>
        <w:spacing w:line="276" w:lineRule="auto"/>
        <w:ind w:left="0"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 xml:space="preserve">temperaturile aerului ambiant, inclusiv în cazul motoarelor cu răcire cu aer; </w:t>
      </w:r>
    </w:p>
    <w:p w:rsidR="001F2166" w:rsidRPr="00A92CF3" w:rsidRDefault="00730C7A" w:rsidP="00A92CF3">
      <w:pPr>
        <w:pStyle w:val="ListParagraph"/>
        <w:numPr>
          <w:ilvl w:val="3"/>
          <w:numId w:val="5"/>
        </w:numPr>
        <w:tabs>
          <w:tab w:val="left" w:pos="851"/>
        </w:tabs>
        <w:spacing w:line="276" w:lineRule="auto"/>
        <w:ind w:left="0"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>temperatura lichidului de răcire la intrarea în produs;</w:t>
      </w:r>
    </w:p>
    <w:p w:rsidR="001764B7" w:rsidRPr="00A92CF3" w:rsidRDefault="00730C7A" w:rsidP="00A92CF3">
      <w:pPr>
        <w:pStyle w:val="ListParagraph"/>
        <w:numPr>
          <w:ilvl w:val="3"/>
          <w:numId w:val="5"/>
        </w:numPr>
        <w:tabs>
          <w:tab w:val="left" w:pos="851"/>
        </w:tabs>
        <w:spacing w:line="276" w:lineRule="auto"/>
        <w:ind w:left="0"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>temperatura maximă de func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 xml:space="preserve">ionare; </w:t>
      </w:r>
    </w:p>
    <w:p w:rsidR="001F2166" w:rsidRPr="00A92CF3" w:rsidRDefault="00730C7A" w:rsidP="00A92CF3">
      <w:pPr>
        <w:pStyle w:val="ListParagraph"/>
        <w:numPr>
          <w:ilvl w:val="3"/>
          <w:numId w:val="5"/>
        </w:numPr>
        <w:tabs>
          <w:tab w:val="left" w:pos="851"/>
        </w:tabs>
        <w:spacing w:line="276" w:lineRule="auto"/>
        <w:ind w:left="0"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>atmosfere poten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>ial explozive.</w:t>
      </w:r>
    </w:p>
    <w:p w:rsidR="001F2166" w:rsidRPr="00A92CF3" w:rsidRDefault="00730C7A">
      <w:pPr>
        <w:pStyle w:val="ListParagraph"/>
        <w:numPr>
          <w:ilvl w:val="0"/>
          <w:numId w:val="9"/>
        </w:numPr>
        <w:tabs>
          <w:tab w:val="left" w:pos="851"/>
        </w:tabs>
        <w:spacing w:line="276" w:lineRule="auto"/>
        <w:ind w:left="0"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>Informa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 xml:space="preserve">iile de la subpunctele </w:t>
      </w:r>
      <w:r w:rsidR="00087E45" w:rsidRPr="00A92CF3">
        <w:rPr>
          <w:color w:val="000000" w:themeColor="text1"/>
          <w:sz w:val="28"/>
          <w:szCs w:val="28"/>
          <w:lang w:val="ro-RO"/>
        </w:rPr>
        <w:t>1</w:t>
      </w:r>
      <w:r w:rsidR="0004497B" w:rsidRPr="00A92CF3">
        <w:rPr>
          <w:color w:val="000000" w:themeColor="text1"/>
          <w:sz w:val="28"/>
          <w:szCs w:val="28"/>
          <w:lang w:val="ro-RO"/>
        </w:rPr>
        <w:t>)</w:t>
      </w:r>
      <w:r w:rsidR="00087E45" w:rsidRPr="00A92CF3">
        <w:rPr>
          <w:color w:val="000000" w:themeColor="text1"/>
          <w:sz w:val="28"/>
          <w:szCs w:val="28"/>
          <w:lang w:val="ro-RO"/>
        </w:rPr>
        <w:t>, 2</w:t>
      </w:r>
      <w:r w:rsidR="0004497B" w:rsidRPr="00A92CF3">
        <w:rPr>
          <w:color w:val="000000" w:themeColor="text1"/>
          <w:sz w:val="28"/>
          <w:szCs w:val="28"/>
          <w:lang w:val="ro-RO"/>
        </w:rPr>
        <w:t>)</w:t>
      </w:r>
      <w:r w:rsidR="00087E45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="00087E45"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ș</w:t>
      </w:r>
      <w:r w:rsidR="00087E45" w:rsidRPr="00A92CF3">
        <w:rPr>
          <w:color w:val="000000" w:themeColor="text1"/>
          <w:sz w:val="28"/>
          <w:szCs w:val="28"/>
          <w:lang w:val="ro-RO"/>
        </w:rPr>
        <w:t>i 3</w:t>
      </w:r>
      <w:r w:rsidR="0004497B" w:rsidRPr="00A92CF3">
        <w:rPr>
          <w:color w:val="000000" w:themeColor="text1"/>
          <w:sz w:val="28"/>
          <w:szCs w:val="28"/>
          <w:lang w:val="ro-RO"/>
        </w:rPr>
        <w:t xml:space="preserve">) </w:t>
      </w:r>
      <w:r w:rsidR="00087E45" w:rsidRPr="00A92CF3">
        <w:rPr>
          <w:color w:val="000000" w:themeColor="text1"/>
          <w:sz w:val="28"/>
          <w:szCs w:val="28"/>
          <w:lang w:val="ro-RO"/>
        </w:rPr>
        <w:t>de mai sus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Pr="00A92CF3">
        <w:rPr>
          <w:color w:val="000000" w:themeColor="text1"/>
          <w:sz w:val="28"/>
          <w:szCs w:val="28"/>
          <w:lang w:val="ro-RO"/>
        </w:rPr>
        <w:t>se marchează indelebil pe sau l</w:t>
      </w:r>
      <w:r w:rsidR="00F32613" w:rsidRPr="00A92CF3">
        <w:rPr>
          <w:color w:val="000000" w:themeColor="text1"/>
          <w:sz w:val="28"/>
          <w:szCs w:val="28"/>
          <w:lang w:val="ro-RO"/>
        </w:rPr>
        <w:t>î</w:t>
      </w:r>
      <w:r w:rsidRPr="00A92CF3">
        <w:rPr>
          <w:color w:val="000000" w:themeColor="text1"/>
          <w:sz w:val="28"/>
          <w:szCs w:val="28"/>
          <w:lang w:val="ro-RO"/>
        </w:rPr>
        <w:t>ngă plăcu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>a de identificare a motorului.</w:t>
      </w:r>
    </w:p>
    <w:p w:rsidR="00DF33AA" w:rsidRPr="00A92CF3" w:rsidRDefault="00DF33AA" w:rsidP="00B33AA2">
      <w:pPr>
        <w:pStyle w:val="ListParagraph"/>
        <w:numPr>
          <w:ilvl w:val="0"/>
          <w:numId w:val="9"/>
        </w:numPr>
        <w:tabs>
          <w:tab w:val="left" w:pos="851"/>
        </w:tabs>
        <w:spacing w:line="276" w:lineRule="auto"/>
        <w:ind w:left="0"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>În cazul în care dimensiunea plăcu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>ei de identificare face imposibilă marcarea tuturor informa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>iilor men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 xml:space="preserve">ionate la punctul 1, se marchează doar randamentul nominal (h) la sarcina 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ș</w:t>
      </w:r>
      <w:r w:rsidRPr="00A92CF3">
        <w:rPr>
          <w:color w:val="000000" w:themeColor="text1"/>
          <w:sz w:val="28"/>
          <w:szCs w:val="28"/>
          <w:lang w:val="ro-RO"/>
        </w:rPr>
        <w:t>i tensiunea nominală maximă (U</w:t>
      </w:r>
      <w:r w:rsidRPr="00A92CF3">
        <w:rPr>
          <w:color w:val="000000" w:themeColor="text1"/>
          <w:sz w:val="28"/>
          <w:szCs w:val="28"/>
          <w:vertAlign w:val="subscript"/>
          <w:lang w:val="ro-RO"/>
        </w:rPr>
        <w:t>N</w:t>
      </w:r>
      <w:r w:rsidRPr="00A92CF3">
        <w:rPr>
          <w:color w:val="000000" w:themeColor="text1"/>
          <w:sz w:val="28"/>
          <w:szCs w:val="28"/>
          <w:lang w:val="ro-RO"/>
        </w:rPr>
        <w:t>).</w:t>
      </w:r>
    </w:p>
    <w:p w:rsidR="001F2166" w:rsidRPr="00A92CF3" w:rsidRDefault="00730C7A" w:rsidP="00B33AA2">
      <w:pPr>
        <w:pStyle w:val="ListParagraph"/>
        <w:numPr>
          <w:ilvl w:val="0"/>
          <w:numId w:val="9"/>
        </w:numPr>
        <w:tabs>
          <w:tab w:val="left" w:pos="851"/>
        </w:tabs>
        <w:spacing w:line="276" w:lineRule="auto"/>
        <w:ind w:left="0"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>Informa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 xml:space="preserve">iile prezentate la </w:t>
      </w:r>
      <w:r w:rsidR="00087E45" w:rsidRPr="00A92CF3">
        <w:rPr>
          <w:color w:val="000000" w:themeColor="text1"/>
          <w:sz w:val="28"/>
          <w:szCs w:val="28"/>
          <w:lang w:val="ro-RO"/>
        </w:rPr>
        <w:t>subpunctele 1-12</w:t>
      </w:r>
      <w:r w:rsidRPr="00A92CF3">
        <w:rPr>
          <w:color w:val="000000" w:themeColor="text1"/>
          <w:sz w:val="28"/>
          <w:szCs w:val="28"/>
          <w:lang w:val="ro-RO"/>
        </w:rPr>
        <w:t xml:space="preserve"> nu trebuie afi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ș</w:t>
      </w:r>
      <w:r w:rsidRPr="00A92CF3">
        <w:rPr>
          <w:color w:val="000000" w:themeColor="text1"/>
          <w:sz w:val="28"/>
          <w:szCs w:val="28"/>
          <w:lang w:val="ro-RO"/>
        </w:rPr>
        <w:t xml:space="preserve">ate pe </w:t>
      </w:r>
      <w:r w:rsidR="00087E45" w:rsidRPr="00A92CF3">
        <w:rPr>
          <w:color w:val="000000" w:themeColor="text1"/>
          <w:sz w:val="28"/>
          <w:szCs w:val="28"/>
          <w:lang w:val="ro-RO"/>
        </w:rPr>
        <w:t>pagina electronica</w:t>
      </w:r>
      <w:r w:rsidR="00CC0A89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Pr="00A92CF3">
        <w:rPr>
          <w:color w:val="000000" w:themeColor="text1"/>
          <w:sz w:val="28"/>
          <w:szCs w:val="28"/>
          <w:lang w:val="ro-RO"/>
        </w:rPr>
        <w:t xml:space="preserve">cu acces liber al producătorului în cazul motoarelor realizate la comandă, cu caracteristici mecanice 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ș</w:t>
      </w:r>
      <w:r w:rsidRPr="00A92CF3">
        <w:rPr>
          <w:color w:val="000000" w:themeColor="text1"/>
          <w:sz w:val="28"/>
          <w:szCs w:val="28"/>
          <w:lang w:val="ro-RO"/>
        </w:rPr>
        <w:t xml:space="preserve">i electrice speciale, fabricate la cererea clientului. </w:t>
      </w:r>
      <w:r w:rsidRPr="00A92CF3">
        <w:rPr>
          <w:color w:val="000000" w:themeColor="text1"/>
          <w:sz w:val="28"/>
          <w:szCs w:val="28"/>
          <w:lang w:val="ro-RO"/>
        </w:rPr>
        <w:lastRenderedPageBreak/>
        <w:t>Informa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>iile privind cerin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>a obligatorie ca motoarele care nu întrunesc nivelul de eficien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>ă IE3 să fie echipate cu un variator de viteză trebuie afi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ș</w:t>
      </w:r>
      <w:r w:rsidRPr="00A92CF3">
        <w:rPr>
          <w:color w:val="000000" w:themeColor="text1"/>
          <w:sz w:val="28"/>
          <w:szCs w:val="28"/>
          <w:lang w:val="ro-RO"/>
        </w:rPr>
        <w:t>ate vizibil pe plăcu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 xml:space="preserve">a de identificare 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ș</w:t>
      </w:r>
      <w:r w:rsidRPr="00A92CF3">
        <w:rPr>
          <w:color w:val="000000" w:themeColor="text1"/>
          <w:sz w:val="28"/>
          <w:szCs w:val="28"/>
          <w:lang w:val="ro-RO"/>
        </w:rPr>
        <w:t>i pe documenta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>ia tehnică a motorului:</w:t>
      </w:r>
    </w:p>
    <w:p w:rsidR="001764B7" w:rsidRPr="00A92CF3" w:rsidRDefault="000355E4" w:rsidP="00B33AA2">
      <w:pPr>
        <w:tabs>
          <w:tab w:val="left" w:pos="851"/>
        </w:tabs>
        <w:spacing w:line="276" w:lineRule="auto"/>
        <w:ind w:firstLine="426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 xml:space="preserve">a) </w:t>
      </w:r>
      <w:r w:rsidR="00E67FAF" w:rsidRPr="00A92CF3">
        <w:rPr>
          <w:color w:val="000000" w:themeColor="text1"/>
          <w:sz w:val="28"/>
          <w:szCs w:val="28"/>
          <w:lang w:val="ro-RO"/>
        </w:rPr>
        <w:t>după 12 luni de la data publicării în Monitorul Oficial al Republicii Moldova, î</w:t>
      </w:r>
      <w:r w:rsidR="00730C7A" w:rsidRPr="00A92CF3">
        <w:rPr>
          <w:color w:val="000000" w:themeColor="text1"/>
          <w:sz w:val="28"/>
          <w:szCs w:val="28"/>
          <w:lang w:val="ro-RO"/>
        </w:rPr>
        <w:t xml:space="preserve">n cazul motoarelor cu putere nominală de 7,5-375 kW; </w:t>
      </w:r>
    </w:p>
    <w:p w:rsidR="001F2166" w:rsidRPr="00A92CF3" w:rsidRDefault="000355E4" w:rsidP="00B33AA2">
      <w:pPr>
        <w:tabs>
          <w:tab w:val="left" w:pos="851"/>
        </w:tabs>
        <w:spacing w:line="276" w:lineRule="auto"/>
        <w:ind w:firstLine="426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 xml:space="preserve">b) </w:t>
      </w:r>
      <w:r w:rsidR="00E67FAF" w:rsidRPr="00A92CF3">
        <w:rPr>
          <w:color w:val="000000" w:themeColor="text1"/>
          <w:sz w:val="28"/>
          <w:szCs w:val="28"/>
          <w:lang w:val="ro-RO"/>
        </w:rPr>
        <w:t xml:space="preserve">după 18 luni de la data publicării în Monitorul Oficial al Republicii Moldova, </w:t>
      </w:r>
      <w:r w:rsidR="00730C7A" w:rsidRPr="00A92CF3">
        <w:rPr>
          <w:color w:val="000000" w:themeColor="text1"/>
          <w:sz w:val="28"/>
          <w:szCs w:val="28"/>
          <w:lang w:val="ro-RO"/>
        </w:rPr>
        <w:t>în cazul motoarelor cu putere nominală de 0,75-375 kW.</w:t>
      </w:r>
    </w:p>
    <w:p w:rsidR="001F2166" w:rsidRPr="00A92CF3" w:rsidRDefault="00730C7A" w:rsidP="00B33AA2">
      <w:pPr>
        <w:pStyle w:val="ListParagraph"/>
        <w:numPr>
          <w:ilvl w:val="0"/>
          <w:numId w:val="9"/>
        </w:numPr>
        <w:tabs>
          <w:tab w:val="left" w:pos="851"/>
        </w:tabs>
        <w:spacing w:line="276" w:lineRule="auto"/>
        <w:ind w:left="0"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>În documenta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>ia tehnică, constructorii trebuie să prezinte informa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>ii privind orice măsuri de precau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>ie specifice care trebuie luate la asamblarea, instalarea, între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>inerea motoarelor sau utilizarea acestora împreună cu variatoarele, inclusiv informa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>ii despre modul în care se pot minimiza c</w:t>
      </w:r>
      <w:r w:rsidR="00F32613" w:rsidRPr="00A92CF3">
        <w:rPr>
          <w:color w:val="000000" w:themeColor="text1"/>
          <w:sz w:val="28"/>
          <w:szCs w:val="28"/>
          <w:lang w:val="ro-RO"/>
        </w:rPr>
        <w:t>î</w:t>
      </w:r>
      <w:r w:rsidRPr="00A92CF3">
        <w:rPr>
          <w:color w:val="000000" w:themeColor="text1"/>
          <w:sz w:val="28"/>
          <w:szCs w:val="28"/>
          <w:lang w:val="ro-RO"/>
        </w:rPr>
        <w:t xml:space="preserve">mpurile electrice 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ș</w:t>
      </w:r>
      <w:r w:rsidRPr="00A92CF3">
        <w:rPr>
          <w:color w:val="000000" w:themeColor="text1"/>
          <w:sz w:val="28"/>
          <w:szCs w:val="28"/>
          <w:lang w:val="ro-RO"/>
        </w:rPr>
        <w:t>i magnetice ale variatoarelor.</w:t>
      </w:r>
    </w:p>
    <w:p w:rsidR="001F2166" w:rsidRPr="00A92CF3" w:rsidRDefault="001F2166" w:rsidP="00B33AA2">
      <w:pPr>
        <w:tabs>
          <w:tab w:val="left" w:pos="851"/>
        </w:tabs>
        <w:spacing w:line="276" w:lineRule="auto"/>
        <w:ind w:firstLine="426"/>
        <w:rPr>
          <w:color w:val="000000" w:themeColor="text1"/>
          <w:sz w:val="28"/>
          <w:szCs w:val="28"/>
          <w:lang w:val="ro-RO"/>
        </w:rPr>
      </w:pPr>
    </w:p>
    <w:p w:rsidR="001764B7" w:rsidRPr="00A92CF3" w:rsidRDefault="001764B7" w:rsidP="00B33AA2">
      <w:pPr>
        <w:tabs>
          <w:tab w:val="left" w:pos="851"/>
        </w:tabs>
        <w:spacing w:line="276" w:lineRule="auto"/>
        <w:ind w:firstLine="426"/>
        <w:rPr>
          <w:i/>
          <w:color w:val="000000" w:themeColor="text1"/>
          <w:sz w:val="28"/>
          <w:szCs w:val="28"/>
          <w:lang w:val="ro-RO"/>
        </w:rPr>
      </w:pPr>
      <w:r w:rsidRPr="00A92CF3">
        <w:rPr>
          <w:i/>
          <w:color w:val="000000" w:themeColor="text1"/>
          <w:sz w:val="28"/>
          <w:szCs w:val="28"/>
          <w:lang w:val="ro-RO"/>
        </w:rPr>
        <w:br w:type="page"/>
      </w:r>
    </w:p>
    <w:p w:rsidR="00A553B0" w:rsidRPr="00A92CF3" w:rsidRDefault="00A553B0" w:rsidP="00A92CF3">
      <w:pPr>
        <w:spacing w:line="276" w:lineRule="auto"/>
        <w:ind w:left="5103"/>
        <w:jc w:val="right"/>
        <w:rPr>
          <w:i/>
          <w:color w:val="000000" w:themeColor="text1"/>
          <w:sz w:val="28"/>
          <w:szCs w:val="28"/>
          <w:lang w:val="ro-RO"/>
        </w:rPr>
      </w:pPr>
      <w:r w:rsidRPr="00A92CF3">
        <w:rPr>
          <w:i/>
          <w:noProof/>
          <w:color w:val="000000" w:themeColor="text1"/>
          <w:sz w:val="28"/>
          <w:szCs w:val="28"/>
        </w:rPr>
        <w:lastRenderedPageBreak/>
        <mc:AlternateContent>
          <mc:Choice Requires="wpg">
            <w:drawing>
              <wp:anchor distT="4294967295" distB="4294967295" distL="114299" distR="114299" simplePos="0" relativeHeight="251659264" behindDoc="1" locked="0" layoutInCell="1" allowOverlap="1" wp14:anchorId="55DE4A32" wp14:editId="4BD13788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0" cy="0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0" y="1070960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D9277" id="Group 13" o:spid="_x0000_s1026" style="position:absolute;margin-left:0;margin-top:842pt;width:0;height:0;z-index:-251657216;mso-wrap-distance-left:3.17497mm;mso-wrap-distance-top:-3e-5mm;mso-wrap-distance-right:3.17497mm;mso-wrap-distance-bottom:-3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">
                <v:shape id="Freeform 19" o:spid="_x0000_s1027" style="position:absolute;top:10709605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PqHsIA&#10;AADbAAAADwAAAGRycy9kb3ducmV2LnhtbERPS2vCQBC+F/oflil4qxsVxcasUoqVUnoxKXgdspMH&#10;ZmdDdhvX/nq3UPA2H99zsl0wnRhpcK1lBbNpAoK4tLrlWsF38f68BuE8ssbOMim4koPd9vEhw1Tb&#10;Cx9pzH0tYgi7FBU03veplK5syKCb2p44cpUdDPoIh1rqAS8x3HRyniQrabDl2NBgT28Nlef8xyjw&#10;0nwdV8Xv534sFutlnYdDdQpKTZ7C6waEp+Dv4n/3h47zX+Dvl3iA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Y+oewgAAANsAAAAPAAAAAAAAAAAAAAAAAJgCAABkcnMvZG93&#10;bnJldi54bWxQSwUGAAAAAAQABAD1AAAAhwMAAAAA&#10;" path="m,l,e" filled="f" strokecolor="#363435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A92CF3">
        <w:rPr>
          <w:i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4294967295" distB="4294967295" distL="114299" distR="114299" simplePos="0" relativeHeight="251663360" behindDoc="1" locked="0" layoutInCell="1" allowOverlap="1" wp14:anchorId="344C2E4E" wp14:editId="69992E44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0" cy="0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0" y="1070960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AF960" id="Group 21" o:spid="_x0000_s1026" style="position:absolute;margin-left:0;margin-top:842pt;width:0;height:0;z-index:-251653120;mso-wrap-distance-left:3.17497mm;mso-wrap-distance-top:-3e-5mm;mso-wrap-distance-right:3.17497mm;mso-wrap-distance-bottom:-3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">
                <v:shape id="Freeform 22" o:spid="_x0000_s1027" style="position:absolute;top:10709605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uy0sMA&#10;AADbAAAADwAAAGRycy9kb3ducmV2LnhtbESPQWvCQBSE7wX/w/KE3urGFEWiq4hUKeLFRPD6yD6T&#10;YPZtyG7jtr++KxR6HGbmG2a1CaYVA/WusaxgOklAEJdWN1wpuBT7twUI55E1tpZJwTc52KxHLyvM&#10;tH3wmYbcVyJC2GWooPa+y6R0ZU0G3cR2xNG72d6gj7KvpO7xEeGmlWmSzKXBhuNCjR3tairv+ZdR&#10;4KU5nefFz/FjKN4XsyoPh9s1KPU6DtslCE/B/4f/2p9aQZrC8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uy0sMAAADbAAAADwAAAAAAAAAAAAAAAACYAgAAZHJzL2Rv&#10;d25yZXYueG1sUEsFBgAAAAAEAAQA9QAAAIgDAAAAAA==&#10;" path="m,l,e" filled="f" strokecolor="#363435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A92CF3">
        <w:rPr>
          <w:i/>
          <w:color w:val="000000" w:themeColor="text1"/>
          <w:sz w:val="28"/>
          <w:szCs w:val="28"/>
          <w:lang w:val="ro-RO"/>
        </w:rPr>
        <w:t>Anexa nr. 2 la Regulamentul cu privire la cerințele de proiectare ecologică  aplicabile motoarelor electrice</w:t>
      </w:r>
    </w:p>
    <w:p w:rsidR="001E09B1" w:rsidRPr="00A92CF3" w:rsidRDefault="001E09B1" w:rsidP="00B33AA2">
      <w:pPr>
        <w:tabs>
          <w:tab w:val="left" w:pos="851"/>
        </w:tabs>
        <w:spacing w:line="276" w:lineRule="auto"/>
        <w:ind w:firstLine="426"/>
        <w:jc w:val="center"/>
        <w:rPr>
          <w:b/>
          <w:color w:val="000000" w:themeColor="text1"/>
          <w:sz w:val="28"/>
          <w:szCs w:val="28"/>
          <w:lang w:val="ro-RO"/>
        </w:rPr>
      </w:pPr>
    </w:p>
    <w:p w:rsidR="001F2166" w:rsidRPr="00A92CF3" w:rsidRDefault="00730C7A" w:rsidP="00B33AA2">
      <w:pPr>
        <w:tabs>
          <w:tab w:val="left" w:pos="851"/>
        </w:tabs>
        <w:spacing w:line="276" w:lineRule="auto"/>
        <w:ind w:firstLine="426"/>
        <w:jc w:val="center"/>
        <w:rPr>
          <w:color w:val="000000" w:themeColor="text1"/>
          <w:sz w:val="28"/>
          <w:szCs w:val="28"/>
          <w:lang w:val="ro-RO"/>
        </w:rPr>
      </w:pPr>
      <w:r w:rsidRPr="00A92CF3">
        <w:rPr>
          <w:b/>
          <w:color w:val="000000" w:themeColor="text1"/>
          <w:sz w:val="28"/>
          <w:szCs w:val="28"/>
          <w:lang w:val="ro-RO"/>
        </w:rPr>
        <w:t>MĂSURĂTORI</w:t>
      </w:r>
      <w:r w:rsidR="00D4595C" w:rsidRPr="00A92CF3">
        <w:rPr>
          <w:b/>
          <w:color w:val="000000" w:themeColor="text1"/>
          <w:sz w:val="28"/>
          <w:szCs w:val="28"/>
          <w:lang w:val="ro-RO"/>
        </w:rPr>
        <w:t xml:space="preserve"> </w:t>
      </w:r>
      <w:r w:rsidRPr="00A92CF3">
        <w:rPr>
          <w:rFonts w:ascii="Cambria Math" w:hAnsi="Cambria Math" w:cs="Cambria Math"/>
          <w:b/>
          <w:color w:val="000000" w:themeColor="text1"/>
          <w:sz w:val="28"/>
          <w:szCs w:val="28"/>
          <w:lang w:val="ro-RO"/>
        </w:rPr>
        <w:t>Ș</w:t>
      </w:r>
      <w:r w:rsidRPr="00A92CF3">
        <w:rPr>
          <w:b/>
          <w:color w:val="000000" w:themeColor="text1"/>
          <w:sz w:val="28"/>
          <w:szCs w:val="28"/>
          <w:lang w:val="ro-RO"/>
        </w:rPr>
        <w:t>I CALCULE</w:t>
      </w:r>
    </w:p>
    <w:p w:rsidR="001F2166" w:rsidRPr="00A92CF3" w:rsidRDefault="001F2166" w:rsidP="00B33AA2">
      <w:pPr>
        <w:tabs>
          <w:tab w:val="left" w:pos="851"/>
        </w:tabs>
        <w:spacing w:line="276" w:lineRule="auto"/>
        <w:ind w:firstLine="426"/>
        <w:rPr>
          <w:color w:val="000000" w:themeColor="text1"/>
          <w:sz w:val="28"/>
          <w:szCs w:val="28"/>
          <w:lang w:val="ro-RO"/>
        </w:rPr>
      </w:pPr>
    </w:p>
    <w:p w:rsidR="001F2166" w:rsidRPr="00A92CF3" w:rsidRDefault="009E0BD2" w:rsidP="00B33AA2">
      <w:pPr>
        <w:tabs>
          <w:tab w:val="left" w:pos="851"/>
        </w:tabs>
        <w:spacing w:line="276" w:lineRule="auto"/>
        <w:ind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4294967295" distB="4294967295" distL="114299" distR="114299" simplePos="0" relativeHeight="251653120" behindDoc="1" locked="0" layoutInCell="1" allowOverlap="1" wp14:anchorId="3490CEEE" wp14:editId="325F4D57">
                <wp:simplePos x="0" y="0"/>
                <wp:positionH relativeFrom="page">
                  <wp:posOffset>1727834</wp:posOffset>
                </wp:positionH>
                <wp:positionV relativeFrom="paragraph">
                  <wp:posOffset>-976631</wp:posOffset>
                </wp:positionV>
                <wp:extent cx="0" cy="0"/>
                <wp:effectExtent l="0" t="0" r="0" b="0"/>
                <wp:wrapNone/>
                <wp:docPr id="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</wpg:grpSpPr>
                      <wps:wsp>
                        <wps:cNvPr id="4" name="Freeform 20"/>
                        <wps:cNvSpPr>
                          <a:spLocks/>
                        </wps:cNvSpPr>
                        <wps:spPr bwMode="auto">
                          <a:xfrm>
                            <a:off x="2721" y="-153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2D2B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24F31" id="Group 19" o:spid="_x0000_s1026" style="position:absolute;margin-left:136.05pt;margin-top:-76.9pt;width:0;height:0;z-index:-251663360;mso-wrap-distance-left:3.17497mm;mso-wrap-distance-top:-3e-5mm;mso-wrap-distance-right:3.17497mm;mso-wrap-distance-bottom:-3e-5mm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">
                <v:shape id="Freeform 20" o:spid="_x0000_s1027" style="position:absolute;left:2721;top:-153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/qY8EA&#10;AADaAAAADwAAAGRycy9kb3ducmV2LnhtbESPQYvCMBSE7wv+h/AEb2taXRapRhFBUG/revD4aJ5N&#10;afMSmqjVX2+EhT0OM/MNs1j1thU36kLtWEE+zkAQl07XXCk4/W4/ZyBCRNbYOiYFDwqwWg4+Flho&#10;d+cfuh1jJRKEQ4EKTIy+kDKUhiyGsfPEybu4zmJMsquk7vCe4LaVkyz7lhZrTgsGPW0Mlc3xahXs&#10;/WFy3upm+jS7ZsbXfJ9fpl6p0bBfz0FE6uN/+K+90wq+4H0l3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/6mPBAAAA2gAAAA8AAAAAAAAAAAAAAAAAmAIAAGRycy9kb3du&#10;cmV2LnhtbFBLBQYAAAAABAAEAPUAAACGAwAAAAA=&#10;" path="m,l,e" filled="f" strokecolor="#2d2b2d" strokeweight=".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087E45" w:rsidRPr="00A92CF3">
        <w:rPr>
          <w:color w:val="000000" w:themeColor="text1"/>
          <w:sz w:val="28"/>
          <w:szCs w:val="28"/>
          <w:lang w:val="ro-RO"/>
        </w:rPr>
        <w:t>1.</w:t>
      </w:r>
      <w:r w:rsidR="00000F35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="00730C7A" w:rsidRPr="00A92CF3">
        <w:rPr>
          <w:color w:val="000000" w:themeColor="text1"/>
          <w:sz w:val="28"/>
          <w:szCs w:val="28"/>
          <w:lang w:val="ro-RO"/>
        </w:rPr>
        <w:t>În scopul conformită</w:t>
      </w:r>
      <w:r w:rsidR="00730C7A"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="00730C7A" w:rsidRPr="00A92CF3">
        <w:rPr>
          <w:color w:val="000000" w:themeColor="text1"/>
          <w:sz w:val="28"/>
          <w:szCs w:val="28"/>
          <w:lang w:val="ro-RO"/>
        </w:rPr>
        <w:t xml:space="preserve">ii </w:t>
      </w:r>
      <w:r w:rsidR="00730C7A"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ș</w:t>
      </w:r>
      <w:r w:rsidR="00730C7A" w:rsidRPr="00A92CF3">
        <w:rPr>
          <w:color w:val="000000" w:themeColor="text1"/>
          <w:sz w:val="28"/>
          <w:szCs w:val="28"/>
          <w:lang w:val="ro-RO"/>
        </w:rPr>
        <w:t>i verificării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="00730C7A" w:rsidRPr="00A92CF3">
        <w:rPr>
          <w:color w:val="000000" w:themeColor="text1"/>
          <w:sz w:val="28"/>
          <w:szCs w:val="28"/>
          <w:lang w:val="ro-RO"/>
        </w:rPr>
        <w:t>conformită</w:t>
      </w:r>
      <w:r w:rsidR="00730C7A"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="00730C7A" w:rsidRPr="00A92CF3">
        <w:rPr>
          <w:color w:val="000000" w:themeColor="text1"/>
          <w:sz w:val="28"/>
          <w:szCs w:val="28"/>
          <w:lang w:val="ro-RO"/>
        </w:rPr>
        <w:t>ii cu cerin</w:t>
      </w:r>
      <w:r w:rsidR="00730C7A"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="00730C7A" w:rsidRPr="00A92CF3">
        <w:rPr>
          <w:color w:val="000000" w:themeColor="text1"/>
          <w:sz w:val="28"/>
          <w:szCs w:val="28"/>
          <w:lang w:val="ro-RO"/>
        </w:rPr>
        <w:t xml:space="preserve">ele prezentului regulament, măsurătorile </w:t>
      </w:r>
      <w:r w:rsidR="00730C7A"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ș</w:t>
      </w:r>
      <w:r w:rsidR="00730C7A" w:rsidRPr="00A92CF3">
        <w:rPr>
          <w:color w:val="000000" w:themeColor="text1"/>
          <w:sz w:val="28"/>
          <w:szCs w:val="28"/>
          <w:lang w:val="ro-RO"/>
        </w:rPr>
        <w:t xml:space="preserve">i calculele se efectuează cu ajutorul unei metode de măsurare fiabile, exacte </w:t>
      </w:r>
      <w:r w:rsidR="00730C7A"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ș</w:t>
      </w:r>
      <w:r w:rsidR="00730C7A" w:rsidRPr="00A92CF3">
        <w:rPr>
          <w:color w:val="000000" w:themeColor="text1"/>
          <w:sz w:val="28"/>
          <w:szCs w:val="28"/>
          <w:lang w:val="ro-RO"/>
        </w:rPr>
        <w:t xml:space="preserve">i reproductibile, care </w:t>
      </w:r>
      <w:r w:rsidR="00730C7A"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="00730C7A" w:rsidRPr="00A92CF3">
        <w:rPr>
          <w:color w:val="000000" w:themeColor="text1"/>
          <w:sz w:val="28"/>
          <w:szCs w:val="28"/>
          <w:lang w:val="ro-RO"/>
        </w:rPr>
        <w:t>ine cont de metodele din stadiul actual general recunoscut al tehnologiei, ale căror rezultate sunt considerate a avea un grad redus de incertitudine, inclusiv de metodele stabilite în documente ale căror numere de referin</w:t>
      </w:r>
      <w:r w:rsidR="00730C7A"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="00730C7A" w:rsidRPr="00A92CF3">
        <w:rPr>
          <w:color w:val="000000" w:themeColor="text1"/>
          <w:sz w:val="28"/>
          <w:szCs w:val="28"/>
          <w:lang w:val="ro-RO"/>
        </w:rPr>
        <w:t>ă au fost publicate</w:t>
      </w:r>
      <w:r w:rsidR="00000F35" w:rsidRPr="00A92CF3">
        <w:rPr>
          <w:color w:val="000000" w:themeColor="text1"/>
          <w:sz w:val="28"/>
          <w:szCs w:val="28"/>
          <w:lang w:val="ro-RO"/>
        </w:rPr>
        <w:t xml:space="preserve">. </w:t>
      </w:r>
      <w:r w:rsidR="00730C7A" w:rsidRPr="00A92CF3">
        <w:rPr>
          <w:color w:val="000000" w:themeColor="text1"/>
          <w:sz w:val="28"/>
          <w:szCs w:val="28"/>
          <w:lang w:val="ro-RO"/>
        </w:rPr>
        <w:t>Măsurătorile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="00730C7A"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ș</w:t>
      </w:r>
      <w:r w:rsidR="00730C7A" w:rsidRPr="00A92CF3">
        <w:rPr>
          <w:color w:val="000000" w:themeColor="text1"/>
          <w:sz w:val="28"/>
          <w:szCs w:val="28"/>
          <w:lang w:val="ro-RO"/>
        </w:rPr>
        <w:t>i calculele trebuie să întrunească to</w:t>
      </w:r>
      <w:r w:rsidR="00730C7A"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="00730C7A" w:rsidRPr="00A92CF3">
        <w:rPr>
          <w:color w:val="000000" w:themeColor="text1"/>
          <w:sz w:val="28"/>
          <w:szCs w:val="28"/>
          <w:lang w:val="ro-RO"/>
        </w:rPr>
        <w:t>i parametrii tehnici de mai jos.</w:t>
      </w:r>
    </w:p>
    <w:p w:rsidR="001F2166" w:rsidRPr="00A92CF3" w:rsidRDefault="00087E45">
      <w:pPr>
        <w:tabs>
          <w:tab w:val="left" w:pos="851"/>
        </w:tabs>
        <w:spacing w:line="276" w:lineRule="auto"/>
        <w:ind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>2.</w:t>
      </w:r>
      <w:r w:rsidR="00000F35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="00730C7A" w:rsidRPr="00A92CF3">
        <w:rPr>
          <w:color w:val="000000" w:themeColor="text1"/>
          <w:sz w:val="28"/>
          <w:szCs w:val="28"/>
          <w:lang w:val="ro-RO"/>
        </w:rPr>
        <w:t>Randamentul este raportul dintre puterea mecanică de ie</w:t>
      </w:r>
      <w:r w:rsidR="00730C7A"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ș</w:t>
      </w:r>
      <w:r w:rsidR="00730C7A" w:rsidRPr="00A92CF3">
        <w:rPr>
          <w:color w:val="000000" w:themeColor="text1"/>
          <w:sz w:val="28"/>
          <w:szCs w:val="28"/>
          <w:lang w:val="ro-RO"/>
        </w:rPr>
        <w:t xml:space="preserve">ire </w:t>
      </w:r>
      <w:r w:rsidR="00730C7A"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ș</w:t>
      </w:r>
      <w:r w:rsidR="00730C7A" w:rsidRPr="00A92CF3">
        <w:rPr>
          <w:color w:val="000000" w:themeColor="text1"/>
          <w:sz w:val="28"/>
          <w:szCs w:val="28"/>
          <w:lang w:val="ro-RO"/>
        </w:rPr>
        <w:t>i puterea electrică de intrare.</w:t>
      </w:r>
    </w:p>
    <w:p w:rsidR="001F2166" w:rsidRPr="00A92CF3" w:rsidRDefault="00087E45" w:rsidP="00A92CF3">
      <w:pPr>
        <w:tabs>
          <w:tab w:val="left" w:pos="851"/>
        </w:tabs>
        <w:spacing w:line="276" w:lineRule="auto"/>
        <w:ind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>3.</w:t>
      </w:r>
      <w:r w:rsidR="00000F35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="00730C7A" w:rsidRPr="00A92CF3">
        <w:rPr>
          <w:color w:val="000000" w:themeColor="text1"/>
          <w:sz w:val="28"/>
          <w:szCs w:val="28"/>
          <w:lang w:val="ro-RO"/>
        </w:rPr>
        <w:t xml:space="preserve">Randamentul motorului, conform </w:t>
      </w:r>
      <w:r w:rsidR="00222630" w:rsidRPr="00A92CF3">
        <w:rPr>
          <w:color w:val="000000" w:themeColor="text1"/>
          <w:sz w:val="28"/>
          <w:szCs w:val="28"/>
          <w:lang w:val="ro-RO"/>
        </w:rPr>
        <w:t>anexei</w:t>
      </w:r>
      <w:r w:rsidR="004A7343" w:rsidRPr="00A92CF3">
        <w:rPr>
          <w:color w:val="000000" w:themeColor="text1"/>
          <w:sz w:val="28"/>
          <w:szCs w:val="28"/>
          <w:lang w:val="ro-RO"/>
        </w:rPr>
        <w:t xml:space="preserve"> nr.</w:t>
      </w:r>
      <w:r w:rsidR="00222630" w:rsidRPr="00A92CF3">
        <w:rPr>
          <w:color w:val="000000" w:themeColor="text1"/>
          <w:sz w:val="28"/>
          <w:szCs w:val="28"/>
          <w:lang w:val="ro-RO"/>
        </w:rPr>
        <w:t xml:space="preserve"> 1 la prezentul </w:t>
      </w:r>
      <w:r w:rsidR="001E09B1" w:rsidRPr="00A92CF3">
        <w:rPr>
          <w:color w:val="000000" w:themeColor="text1"/>
          <w:sz w:val="28"/>
          <w:szCs w:val="28"/>
          <w:lang w:val="ro-RO"/>
        </w:rPr>
        <w:t>r</w:t>
      </w:r>
      <w:r w:rsidR="00222630" w:rsidRPr="00A92CF3">
        <w:rPr>
          <w:color w:val="000000" w:themeColor="text1"/>
          <w:sz w:val="28"/>
          <w:szCs w:val="28"/>
          <w:lang w:val="ro-RO"/>
        </w:rPr>
        <w:t>egulament</w:t>
      </w:r>
      <w:r w:rsidR="00730C7A" w:rsidRPr="00A92CF3">
        <w:rPr>
          <w:color w:val="000000" w:themeColor="text1"/>
          <w:sz w:val="28"/>
          <w:szCs w:val="28"/>
          <w:lang w:val="ro-RO"/>
        </w:rPr>
        <w:t>,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="00730C7A" w:rsidRPr="00A92CF3">
        <w:rPr>
          <w:color w:val="000000" w:themeColor="text1"/>
          <w:sz w:val="28"/>
          <w:szCs w:val="28"/>
          <w:lang w:val="ro-RO"/>
        </w:rPr>
        <w:t>se determină la puterea nominală (P</w:t>
      </w:r>
      <w:r w:rsidR="00730C7A" w:rsidRPr="00A92CF3">
        <w:rPr>
          <w:color w:val="000000" w:themeColor="text1"/>
          <w:position w:val="-4"/>
          <w:sz w:val="28"/>
          <w:szCs w:val="28"/>
          <w:vertAlign w:val="subscript"/>
          <w:lang w:val="ro-RO"/>
        </w:rPr>
        <w:t>N</w:t>
      </w:r>
      <w:r w:rsidR="00730C7A" w:rsidRPr="00A92CF3">
        <w:rPr>
          <w:color w:val="000000" w:themeColor="text1"/>
          <w:sz w:val="28"/>
          <w:szCs w:val="28"/>
          <w:lang w:val="ro-RO"/>
        </w:rPr>
        <w:t>),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="00730C7A" w:rsidRPr="00A92CF3">
        <w:rPr>
          <w:color w:val="000000" w:themeColor="text1"/>
          <w:sz w:val="28"/>
          <w:szCs w:val="28"/>
          <w:lang w:val="ro-RO"/>
        </w:rPr>
        <w:t>la tensiunea nominală (U</w:t>
      </w:r>
      <w:r w:rsidR="00730C7A" w:rsidRPr="00A92CF3">
        <w:rPr>
          <w:color w:val="000000" w:themeColor="text1"/>
          <w:position w:val="-4"/>
          <w:sz w:val="28"/>
          <w:szCs w:val="28"/>
          <w:vertAlign w:val="subscript"/>
          <w:lang w:val="ro-RO"/>
        </w:rPr>
        <w:t>N</w:t>
      </w:r>
      <w:r w:rsidR="00730C7A" w:rsidRPr="00A92CF3">
        <w:rPr>
          <w:color w:val="000000" w:themeColor="text1"/>
          <w:sz w:val="28"/>
          <w:szCs w:val="28"/>
          <w:lang w:val="ro-RO"/>
        </w:rPr>
        <w:t>)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="00730C7A"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ș</w:t>
      </w:r>
      <w:r w:rsidR="00730C7A" w:rsidRPr="00A92CF3">
        <w:rPr>
          <w:color w:val="000000" w:themeColor="text1"/>
          <w:sz w:val="28"/>
          <w:szCs w:val="28"/>
          <w:lang w:val="ro-RO"/>
        </w:rPr>
        <w:t>i la frecven</w:t>
      </w:r>
      <w:r w:rsidR="00730C7A"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="00730C7A" w:rsidRPr="00A92CF3">
        <w:rPr>
          <w:color w:val="000000" w:themeColor="text1"/>
          <w:sz w:val="28"/>
          <w:szCs w:val="28"/>
          <w:lang w:val="ro-RO"/>
        </w:rPr>
        <w:t>a nominală (f</w:t>
      </w:r>
      <w:r w:rsidR="00730C7A" w:rsidRPr="00A92CF3">
        <w:rPr>
          <w:color w:val="000000" w:themeColor="text1"/>
          <w:position w:val="-4"/>
          <w:sz w:val="28"/>
          <w:szCs w:val="28"/>
          <w:vertAlign w:val="subscript"/>
          <w:lang w:val="ro-RO"/>
        </w:rPr>
        <w:t>N</w:t>
      </w:r>
      <w:r w:rsidR="00730C7A" w:rsidRPr="00A92CF3">
        <w:rPr>
          <w:color w:val="000000" w:themeColor="text1"/>
          <w:sz w:val="28"/>
          <w:szCs w:val="28"/>
          <w:lang w:val="ro-RO"/>
        </w:rPr>
        <w:t>).</w:t>
      </w:r>
    </w:p>
    <w:p w:rsidR="00352044" w:rsidRPr="00A92CF3" w:rsidRDefault="00087E45" w:rsidP="00A92CF3">
      <w:pPr>
        <w:tabs>
          <w:tab w:val="left" w:pos="851"/>
        </w:tabs>
        <w:spacing w:line="276" w:lineRule="auto"/>
        <w:ind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>4.</w:t>
      </w:r>
      <w:r w:rsidR="00000F35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="00730C7A" w:rsidRPr="00A92CF3">
        <w:rPr>
          <w:color w:val="000000" w:themeColor="text1"/>
          <w:sz w:val="28"/>
          <w:szCs w:val="28"/>
          <w:lang w:val="ro-RO"/>
        </w:rPr>
        <w:t>Diferen</w:t>
      </w:r>
      <w:r w:rsidR="00730C7A"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="00730C7A" w:rsidRPr="00A92CF3">
        <w:rPr>
          <w:color w:val="000000" w:themeColor="text1"/>
          <w:sz w:val="28"/>
          <w:szCs w:val="28"/>
          <w:lang w:val="ro-RO"/>
        </w:rPr>
        <w:t>a între puterea mecanică de ie</w:t>
      </w:r>
      <w:r w:rsidR="00730C7A"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ș</w:t>
      </w:r>
      <w:r w:rsidR="00730C7A" w:rsidRPr="00A92CF3">
        <w:rPr>
          <w:color w:val="000000" w:themeColor="text1"/>
          <w:sz w:val="28"/>
          <w:szCs w:val="28"/>
          <w:lang w:val="ro-RO"/>
        </w:rPr>
        <w:t xml:space="preserve">ire </w:t>
      </w:r>
      <w:r w:rsidR="00730C7A"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ș</w:t>
      </w:r>
      <w:r w:rsidR="00730C7A" w:rsidRPr="00A92CF3">
        <w:rPr>
          <w:color w:val="000000" w:themeColor="text1"/>
          <w:sz w:val="28"/>
          <w:szCs w:val="28"/>
          <w:lang w:val="ro-RO"/>
        </w:rPr>
        <w:t xml:space="preserve">i puterea electrică de intrare este determinată de pierderile din motor. </w:t>
      </w:r>
    </w:p>
    <w:p w:rsidR="001F2166" w:rsidRPr="00A92CF3" w:rsidRDefault="00352044" w:rsidP="00A92CF3">
      <w:pPr>
        <w:tabs>
          <w:tab w:val="left" w:pos="851"/>
        </w:tabs>
        <w:spacing w:line="276" w:lineRule="auto"/>
        <w:ind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 xml:space="preserve">5. </w:t>
      </w:r>
      <w:r w:rsidR="00730C7A" w:rsidRPr="00A92CF3">
        <w:rPr>
          <w:color w:val="000000" w:themeColor="text1"/>
          <w:sz w:val="28"/>
          <w:szCs w:val="28"/>
          <w:lang w:val="ro-RO"/>
        </w:rPr>
        <w:t>Determinarea pierderilor totale se efectuează cu ajutorul uneia din următoarele metode:</w:t>
      </w:r>
    </w:p>
    <w:p w:rsidR="001F2166" w:rsidRPr="00A92CF3" w:rsidRDefault="00730C7A">
      <w:pPr>
        <w:pStyle w:val="ListParagraph"/>
        <w:numPr>
          <w:ilvl w:val="1"/>
          <w:numId w:val="3"/>
        </w:numPr>
        <w:tabs>
          <w:tab w:val="left" w:pos="851"/>
        </w:tabs>
        <w:spacing w:line="276" w:lineRule="auto"/>
        <w:ind w:left="0"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>măsurarea pierderilor totale; sau</w:t>
      </w:r>
    </w:p>
    <w:p w:rsidR="001F2166" w:rsidRPr="00A92CF3" w:rsidRDefault="00730C7A">
      <w:pPr>
        <w:pStyle w:val="ListParagraph"/>
        <w:numPr>
          <w:ilvl w:val="1"/>
          <w:numId w:val="3"/>
        </w:numPr>
        <w:tabs>
          <w:tab w:val="left" w:pos="851"/>
        </w:tabs>
        <w:spacing w:line="276" w:lineRule="auto"/>
        <w:ind w:left="0"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>determinarea sumei pierderilor separate.</w:t>
      </w:r>
    </w:p>
    <w:p w:rsidR="001F2166" w:rsidRPr="00A92CF3" w:rsidRDefault="001F2166" w:rsidP="00B33AA2">
      <w:pPr>
        <w:tabs>
          <w:tab w:val="left" w:pos="851"/>
        </w:tabs>
        <w:spacing w:line="276" w:lineRule="auto"/>
        <w:ind w:firstLine="426"/>
        <w:rPr>
          <w:color w:val="000000" w:themeColor="text1"/>
          <w:sz w:val="28"/>
          <w:szCs w:val="28"/>
          <w:lang w:val="ro-RO"/>
        </w:rPr>
      </w:pPr>
    </w:p>
    <w:p w:rsidR="002E14AB" w:rsidRPr="00A92CF3" w:rsidRDefault="002E14AB" w:rsidP="00B33AA2">
      <w:pPr>
        <w:tabs>
          <w:tab w:val="left" w:pos="851"/>
        </w:tabs>
        <w:spacing w:line="276" w:lineRule="auto"/>
        <w:ind w:firstLine="426"/>
        <w:rPr>
          <w:i/>
          <w:color w:val="000000" w:themeColor="text1"/>
          <w:sz w:val="28"/>
          <w:szCs w:val="28"/>
          <w:lang w:val="ro-RO"/>
        </w:rPr>
      </w:pPr>
      <w:r w:rsidRPr="00A92CF3">
        <w:rPr>
          <w:i/>
          <w:color w:val="000000" w:themeColor="text1"/>
          <w:sz w:val="28"/>
          <w:szCs w:val="28"/>
          <w:lang w:val="ro-RO"/>
        </w:rPr>
        <w:br w:type="page"/>
      </w:r>
    </w:p>
    <w:p w:rsidR="00A553B0" w:rsidRPr="00A92CF3" w:rsidRDefault="00A553B0" w:rsidP="00A92CF3">
      <w:pPr>
        <w:spacing w:line="276" w:lineRule="auto"/>
        <w:ind w:left="5103"/>
        <w:jc w:val="right"/>
        <w:rPr>
          <w:i/>
          <w:color w:val="000000" w:themeColor="text1"/>
          <w:sz w:val="28"/>
          <w:szCs w:val="28"/>
          <w:lang w:val="ro-RO"/>
        </w:rPr>
      </w:pPr>
      <w:r w:rsidRPr="00A92CF3">
        <w:rPr>
          <w:i/>
          <w:noProof/>
          <w:color w:val="000000" w:themeColor="text1"/>
          <w:sz w:val="28"/>
          <w:szCs w:val="28"/>
        </w:rPr>
        <w:lastRenderedPageBreak/>
        <mc:AlternateContent>
          <mc:Choice Requires="wpg">
            <w:drawing>
              <wp:anchor distT="4294967295" distB="4294967295" distL="114299" distR="114299" simplePos="0" relativeHeight="251665408" behindDoc="1" locked="0" layoutInCell="1" allowOverlap="1" wp14:anchorId="0D26C405" wp14:editId="233ABD40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0" cy="0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0" y="1070960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36309" id="Group 23" o:spid="_x0000_s1026" style="position:absolute;margin-left:0;margin-top:842pt;width:0;height:0;z-index:-251651072;mso-wrap-distance-left:3.17497mm;mso-wrap-distance-top:-3e-5mm;mso-wrap-distance-right:3.17497mm;mso-wrap-distance-bottom:-3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">
                <v:shape id="Freeform 24" o:spid="_x0000_s1027" style="position:absolute;top:10709605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6PPcQA&#10;AADbAAAADwAAAGRycy9kb3ducmV2LnhtbESPQWvCQBSE7wX/w/IEb3VTbUVSVxFRKaUXE6HXR/aZ&#10;hGbfhuwaV399VxA8DjPzDbNYBdOInjpXW1bwNk5AEBdW11wqOOa71zkI55E1NpZJwZUcrJaDlwWm&#10;2l74QH3mSxEh7FJUUHnfplK6oiKDbmxb4uidbGfQR9mVUnd4iXDTyEmSzKTBmuNChS1tKir+srNR&#10;4KX5Oczy2/e2z6fzjzIL+9NvUGo0DOtPEJ6Cf4Yf7S+tYPIO9y/x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Ojz3EAAAA2wAAAA8AAAAAAAAAAAAAAAAAmAIAAGRycy9k&#10;b3ducmV2LnhtbFBLBQYAAAAABAAEAPUAAACJAwAAAAA=&#10;" path="m,l,e" filled="f" strokecolor="#363435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A92CF3">
        <w:rPr>
          <w:i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4294967295" distB="4294967295" distL="114299" distR="114299" simplePos="0" relativeHeight="251667456" behindDoc="1" locked="0" layoutInCell="1" allowOverlap="1" wp14:anchorId="1F7AF407" wp14:editId="4AF077B9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0" cy="0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0" y="1070960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9ABAF" id="Group 25" o:spid="_x0000_s1026" style="position:absolute;margin-left:0;margin-top:842pt;width:0;height:0;z-index:-251649024;mso-wrap-distance-left:3.17497mm;mso-wrap-distance-top:-3e-5mm;mso-wrap-distance-right:3.17497mm;mso-wrap-distance-bottom:-3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">
                <v:shape id="Freeform 26" o:spid="_x0000_s1027" style="position:absolute;top:10709605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C00cMA&#10;AADbAAAADwAAAGRycy9kb3ducmV2LnhtbESPQWvCQBSE7wX/w/KE3upGi0Giq4hUKeLFRPD6yD6T&#10;YPZtyG7jtr++KxR6HGbmG2a1CaYVA/WusaxgOklAEJdWN1wpuBT7twUI55E1tpZJwTc52KxHLyvM&#10;tH3wmYbcVyJC2GWooPa+y6R0ZU0G3cR2xNG72d6gj7KvpO7xEeGmlbMkSaXBhuNCjR3tairv+ZdR&#10;4KU5ndPi5/gxFO+LeZWHw+0alHodh+0ShKfg/8N/7U+tYJbC8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C00cMAAADbAAAADwAAAAAAAAAAAAAAAACYAgAAZHJzL2Rv&#10;d25yZXYueG1sUEsFBgAAAAAEAAQA9QAAAIgDAAAAAA==&#10;" path="m,l,e" filled="f" strokecolor="#363435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A92CF3">
        <w:rPr>
          <w:i/>
          <w:color w:val="000000" w:themeColor="text1"/>
          <w:sz w:val="28"/>
          <w:szCs w:val="28"/>
          <w:lang w:val="ro-RO"/>
        </w:rPr>
        <w:t>Anexa nr. 3 la Regulamentul cu privire la cerințele de proiectare ecologică  aplicabile motoarelor electrice</w:t>
      </w:r>
    </w:p>
    <w:p w:rsidR="001E09B1" w:rsidRPr="00A92CF3" w:rsidRDefault="001E09B1" w:rsidP="00B33AA2">
      <w:pPr>
        <w:tabs>
          <w:tab w:val="left" w:pos="851"/>
        </w:tabs>
        <w:spacing w:line="276" w:lineRule="auto"/>
        <w:ind w:firstLine="426"/>
        <w:jc w:val="center"/>
        <w:rPr>
          <w:b/>
          <w:color w:val="000000" w:themeColor="text1"/>
          <w:sz w:val="28"/>
          <w:szCs w:val="28"/>
          <w:lang w:val="ro-RO"/>
        </w:rPr>
      </w:pPr>
    </w:p>
    <w:p w:rsidR="001F2166" w:rsidRPr="00A92CF3" w:rsidRDefault="00730C7A" w:rsidP="00B33AA2">
      <w:pPr>
        <w:tabs>
          <w:tab w:val="left" w:pos="851"/>
        </w:tabs>
        <w:spacing w:line="276" w:lineRule="auto"/>
        <w:ind w:firstLine="426"/>
        <w:jc w:val="center"/>
        <w:rPr>
          <w:color w:val="000000" w:themeColor="text1"/>
          <w:sz w:val="28"/>
          <w:szCs w:val="28"/>
          <w:lang w:val="ro-RO"/>
        </w:rPr>
      </w:pPr>
      <w:r w:rsidRPr="00A92CF3">
        <w:rPr>
          <w:b/>
          <w:color w:val="000000" w:themeColor="text1"/>
          <w:sz w:val="28"/>
          <w:szCs w:val="28"/>
          <w:lang w:val="ro-RO"/>
        </w:rPr>
        <w:t>PROCEDURA DE VERIFICARE</w:t>
      </w:r>
    </w:p>
    <w:p w:rsidR="001F2166" w:rsidRPr="00A92CF3" w:rsidRDefault="001F2166" w:rsidP="00B33AA2">
      <w:pPr>
        <w:tabs>
          <w:tab w:val="left" w:pos="851"/>
        </w:tabs>
        <w:spacing w:line="276" w:lineRule="auto"/>
        <w:ind w:firstLine="426"/>
        <w:rPr>
          <w:color w:val="000000" w:themeColor="text1"/>
          <w:sz w:val="28"/>
          <w:szCs w:val="28"/>
          <w:lang w:val="ro-RO"/>
        </w:rPr>
      </w:pPr>
    </w:p>
    <w:p w:rsidR="00FC16B1" w:rsidRPr="00A92CF3" w:rsidRDefault="009E0BD2" w:rsidP="00B33AA2">
      <w:pPr>
        <w:tabs>
          <w:tab w:val="left" w:pos="851"/>
        </w:tabs>
        <w:spacing w:line="276" w:lineRule="auto"/>
        <w:ind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4294967295" distB="4294967295" distL="114299" distR="114299" simplePos="0" relativeHeight="251657216" behindDoc="1" locked="0" layoutInCell="1" allowOverlap="1" wp14:anchorId="062DE37B" wp14:editId="297C8F0C">
                <wp:simplePos x="0" y="0"/>
                <wp:positionH relativeFrom="page">
                  <wp:posOffset>1800224</wp:posOffset>
                </wp:positionH>
                <wp:positionV relativeFrom="paragraph">
                  <wp:posOffset>-977901</wp:posOffset>
                </wp:positionV>
                <wp:extent cx="0" cy="0"/>
                <wp:effectExtent l="0" t="0" r="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2835" y="-154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2D2B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99B38" id="Group 12" o:spid="_x0000_s1026" style="position:absolute;margin-left:141.75pt;margin-top:-77pt;width:0;height:0;z-index:-251659264;mso-wrap-distance-left:3.17497mm;mso-wrap-distance-top:-3e-5mm;mso-wrap-distance-right:3.17497mm;mso-wrap-distance-bottom:-3e-5mm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">
                <v:shape id="Freeform 13" o:spid="_x0000_s1027" style="position:absolute;left:2835;top:-15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rXjMEA&#10;AADaAAAADwAAAGRycy9kb3ducmV2LnhtbESPQYvCMBSE7wv+h/AEb2vaCotUo4ggqLd19+Dx0Tyb&#10;0uYlNFGrv34jCHscZuYbZrkebCdu1IfGsYJ8moEgrpxuuFbw+7P7nIMIEVlj55gUPCjAejX6WGKp&#10;3Z2/6XaKtUgQDiUqMDH6UspQGbIYps4TJ+/ieosxyb6Wusd7gttOFln2JS02nBYMetoaqtrT1So4&#10;+GNx3ul29jT7ds7X/JBfZl6pyXjYLEBEGuJ/+N3eawUFvK6kG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a14zBAAAA2gAAAA8AAAAAAAAAAAAAAAAAmAIAAGRycy9kb3du&#10;cmV2LnhtbFBLBQYAAAAABAAEAPUAAACGAwAAAAA=&#10;" path="m,l,e" filled="f" strokecolor="#2d2b2d" strokeweight=".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9F2A4F" w:rsidRPr="00A92CF3">
        <w:rPr>
          <w:color w:val="000000" w:themeColor="text1"/>
          <w:sz w:val="28"/>
          <w:szCs w:val="28"/>
          <w:lang w:val="ro-RO"/>
        </w:rPr>
        <w:t>1.</w:t>
      </w:r>
      <w:r w:rsidR="00000F35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="00730C7A" w:rsidRPr="00A92CF3">
        <w:rPr>
          <w:color w:val="000000" w:themeColor="text1"/>
          <w:sz w:val="28"/>
          <w:szCs w:val="28"/>
          <w:lang w:val="ro-RO"/>
        </w:rPr>
        <w:t>La efectuarea verificărilor în scopul supravegherii pie</w:t>
      </w:r>
      <w:r w:rsidR="00730C7A"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="00730C7A" w:rsidRPr="00A92CF3">
        <w:rPr>
          <w:color w:val="000000" w:themeColor="text1"/>
          <w:sz w:val="28"/>
          <w:szCs w:val="28"/>
          <w:lang w:val="ro-RO"/>
        </w:rPr>
        <w:t xml:space="preserve">ei </w:t>
      </w:r>
      <w:r w:rsidR="00087E45" w:rsidRPr="00A92CF3">
        <w:rPr>
          <w:color w:val="000000" w:themeColor="text1"/>
          <w:sz w:val="28"/>
          <w:szCs w:val="28"/>
          <w:lang w:val="ro-RO"/>
        </w:rPr>
        <w:t>men</w:t>
      </w:r>
      <w:r w:rsidR="00087E45"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="00087E45" w:rsidRPr="00A92CF3">
        <w:rPr>
          <w:color w:val="000000" w:themeColor="text1"/>
          <w:sz w:val="28"/>
          <w:szCs w:val="28"/>
          <w:lang w:val="ro-RO"/>
        </w:rPr>
        <w:t xml:space="preserve">ionate </w:t>
      </w:r>
      <w:r w:rsidR="000B2A9A" w:rsidRPr="00A92CF3">
        <w:rPr>
          <w:color w:val="000000" w:themeColor="text1"/>
          <w:sz w:val="28"/>
          <w:szCs w:val="19"/>
          <w:lang w:val="ro-RO"/>
        </w:rPr>
        <w:t>în articolul 8 şi Capitolul VI</w:t>
      </w:r>
      <w:r w:rsidR="001A5C14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="00462848" w:rsidRPr="00A92CF3">
        <w:rPr>
          <w:color w:val="000000" w:themeColor="text1"/>
          <w:sz w:val="28"/>
          <w:szCs w:val="28"/>
          <w:lang w:val="ro-RO"/>
        </w:rPr>
        <w:t>din</w:t>
      </w:r>
      <w:r w:rsidR="001A5C14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Pr="00A92CF3">
        <w:rPr>
          <w:color w:val="000000" w:themeColor="text1"/>
          <w:sz w:val="28"/>
          <w:szCs w:val="28"/>
          <w:lang w:val="ro-RO"/>
        </w:rPr>
        <w:t>Legea nr. 151 din 17.07.2014</w:t>
      </w:r>
      <w:r w:rsidR="001B6687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="0010788B" w:rsidRPr="00A92CF3">
        <w:rPr>
          <w:sz w:val="28"/>
          <w:szCs w:val="28"/>
        </w:rPr>
        <w:t>privind cerințele în materie de proiectare ecologică aplicabile produselor cu impact energetic</w:t>
      </w:r>
      <w:r w:rsidR="00730C7A" w:rsidRPr="00A92CF3">
        <w:rPr>
          <w:color w:val="000000" w:themeColor="text1"/>
          <w:sz w:val="28"/>
          <w:szCs w:val="28"/>
          <w:lang w:val="ro-RO"/>
        </w:rPr>
        <w:t xml:space="preserve">, </w:t>
      </w:r>
      <w:r w:rsidR="00C0013F" w:rsidRPr="00A92CF3">
        <w:rPr>
          <w:color w:val="000000" w:themeColor="text1"/>
          <w:sz w:val="28"/>
          <w:szCs w:val="28"/>
          <w:lang w:val="ro-RO"/>
        </w:rPr>
        <w:t>se</w:t>
      </w:r>
      <w:r w:rsidR="00730C7A" w:rsidRPr="00A92CF3">
        <w:rPr>
          <w:color w:val="000000" w:themeColor="text1"/>
          <w:sz w:val="28"/>
          <w:szCs w:val="28"/>
          <w:lang w:val="ro-RO"/>
        </w:rPr>
        <w:t xml:space="preserve"> aplică următoarea procedură de verificare în ceea ce prive</w:t>
      </w:r>
      <w:r w:rsidR="00730C7A"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ș</w:t>
      </w:r>
      <w:r w:rsidR="00730C7A" w:rsidRPr="00A92CF3">
        <w:rPr>
          <w:color w:val="000000" w:themeColor="text1"/>
          <w:sz w:val="28"/>
          <w:szCs w:val="28"/>
          <w:lang w:val="ro-RO"/>
        </w:rPr>
        <w:t>te cerin</w:t>
      </w:r>
      <w:r w:rsidR="00730C7A"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="00730C7A" w:rsidRPr="00A92CF3">
        <w:rPr>
          <w:color w:val="000000" w:themeColor="text1"/>
          <w:sz w:val="28"/>
          <w:szCs w:val="28"/>
          <w:lang w:val="ro-RO"/>
        </w:rPr>
        <w:t xml:space="preserve">ele prevăzute în </w:t>
      </w:r>
      <w:r w:rsidR="001D4A5C" w:rsidRPr="00A92CF3">
        <w:rPr>
          <w:color w:val="000000" w:themeColor="text1"/>
          <w:sz w:val="28"/>
          <w:szCs w:val="28"/>
          <w:lang w:val="ro-RO"/>
        </w:rPr>
        <w:t>anexa nr. 1</w:t>
      </w:r>
      <w:r w:rsidR="004A7343" w:rsidRPr="00A92CF3">
        <w:rPr>
          <w:color w:val="000000" w:themeColor="text1"/>
          <w:sz w:val="28"/>
          <w:szCs w:val="28"/>
          <w:lang w:val="ro-RO"/>
        </w:rPr>
        <w:t xml:space="preserve"> l</w:t>
      </w:r>
      <w:r w:rsidR="00000F35" w:rsidRPr="00A92CF3">
        <w:rPr>
          <w:color w:val="000000" w:themeColor="text1"/>
          <w:sz w:val="28"/>
          <w:szCs w:val="28"/>
          <w:lang w:val="ro-RO"/>
        </w:rPr>
        <w:t>a prezentului Regulament</w:t>
      </w:r>
      <w:r w:rsidR="00087E45" w:rsidRPr="00A92CF3">
        <w:rPr>
          <w:color w:val="000000" w:themeColor="text1"/>
          <w:sz w:val="28"/>
          <w:szCs w:val="28"/>
          <w:lang w:val="ro-RO"/>
        </w:rPr>
        <w:t>.</w:t>
      </w:r>
    </w:p>
    <w:p w:rsidR="001F2166" w:rsidRPr="00A92CF3" w:rsidRDefault="00C0013F" w:rsidP="00B33AA2">
      <w:pPr>
        <w:pStyle w:val="ListParagraph"/>
        <w:numPr>
          <w:ilvl w:val="1"/>
          <w:numId w:val="11"/>
        </w:numPr>
        <w:tabs>
          <w:tab w:val="left" w:pos="851"/>
        </w:tabs>
        <w:spacing w:line="276" w:lineRule="auto"/>
        <w:ind w:left="0"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>Testarea se efectuează pentru un singur produs.</w:t>
      </w:r>
    </w:p>
    <w:p w:rsidR="001F2166" w:rsidRPr="00A92CF3" w:rsidRDefault="00730C7A" w:rsidP="00B33AA2">
      <w:pPr>
        <w:pStyle w:val="ListParagraph"/>
        <w:numPr>
          <w:ilvl w:val="1"/>
          <w:numId w:val="11"/>
        </w:numPr>
        <w:tabs>
          <w:tab w:val="left" w:pos="851"/>
        </w:tabs>
        <w:spacing w:line="276" w:lineRule="auto"/>
        <w:ind w:left="0"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>Se consideră că modelul respectă dispozi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>iile din prezentul regulament dacă în randamentul nominal al motorului (η), pierderile (1-η)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Pr="00A92CF3">
        <w:rPr>
          <w:color w:val="000000" w:themeColor="text1"/>
          <w:sz w:val="28"/>
          <w:szCs w:val="28"/>
          <w:lang w:val="ro-RO"/>
        </w:rPr>
        <w:t>nu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Pr="00A92CF3">
        <w:rPr>
          <w:color w:val="000000" w:themeColor="text1"/>
          <w:sz w:val="28"/>
          <w:szCs w:val="28"/>
          <w:lang w:val="ro-RO"/>
        </w:rPr>
        <w:t>variază fa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>ă de valorile stabilite în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="001D4A5C" w:rsidRPr="00A92CF3">
        <w:rPr>
          <w:color w:val="000000" w:themeColor="text1"/>
          <w:sz w:val="28"/>
          <w:szCs w:val="28"/>
          <w:lang w:val="ro-RO"/>
        </w:rPr>
        <w:t>anexa nr. 1</w:t>
      </w:r>
      <w:r w:rsidR="00222630" w:rsidRPr="00A92CF3">
        <w:rPr>
          <w:color w:val="000000" w:themeColor="text1"/>
          <w:sz w:val="28"/>
          <w:szCs w:val="28"/>
          <w:lang w:val="ro-RO"/>
        </w:rPr>
        <w:t xml:space="preserve"> la prezentul Regulament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Pr="00A92CF3">
        <w:rPr>
          <w:color w:val="000000" w:themeColor="text1"/>
          <w:sz w:val="28"/>
          <w:szCs w:val="28"/>
          <w:lang w:val="ro-RO"/>
        </w:rPr>
        <w:t>cu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Pr="00A92CF3">
        <w:rPr>
          <w:color w:val="000000" w:themeColor="text1"/>
          <w:sz w:val="28"/>
          <w:szCs w:val="28"/>
          <w:lang w:val="ro-RO"/>
        </w:rPr>
        <w:t>mai mult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Pr="00A92CF3">
        <w:rPr>
          <w:color w:val="000000" w:themeColor="text1"/>
          <w:sz w:val="28"/>
          <w:szCs w:val="28"/>
          <w:lang w:val="ro-RO"/>
        </w:rPr>
        <w:t>de 15%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Pr="00A92CF3">
        <w:rPr>
          <w:color w:val="000000" w:themeColor="text1"/>
          <w:sz w:val="28"/>
          <w:szCs w:val="28"/>
          <w:lang w:val="ro-RO"/>
        </w:rPr>
        <w:t>în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Pr="00A92CF3">
        <w:rPr>
          <w:color w:val="000000" w:themeColor="text1"/>
          <w:sz w:val="28"/>
          <w:szCs w:val="28"/>
          <w:lang w:val="ro-RO"/>
        </w:rPr>
        <w:t>cazul gamei de putere</w:t>
      </w:r>
      <w:r w:rsidR="00026DE7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="001E09B1" w:rsidRPr="00A92CF3">
        <w:rPr>
          <w:color w:val="000000" w:themeColor="text1"/>
          <w:sz w:val="28"/>
          <w:szCs w:val="28"/>
          <w:lang w:val="ro-RO"/>
        </w:rPr>
        <w:t xml:space="preserve">0,75-150 kW </w:t>
      </w:r>
      <w:r w:rsidR="001E09B1"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ș</w:t>
      </w:r>
      <w:r w:rsidR="001E09B1" w:rsidRPr="00A92CF3">
        <w:rPr>
          <w:color w:val="000000" w:themeColor="text1"/>
          <w:sz w:val="28"/>
          <w:szCs w:val="28"/>
          <w:lang w:val="ro-RO"/>
        </w:rPr>
        <w:t>i 10</w:t>
      </w:r>
      <w:r w:rsidRPr="00A92CF3">
        <w:rPr>
          <w:color w:val="000000" w:themeColor="text1"/>
          <w:sz w:val="28"/>
          <w:szCs w:val="28"/>
          <w:lang w:val="ro-RO"/>
        </w:rPr>
        <w:t>%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Pr="00A92CF3">
        <w:rPr>
          <w:color w:val="000000" w:themeColor="text1"/>
          <w:sz w:val="28"/>
          <w:szCs w:val="28"/>
          <w:lang w:val="ro-RO"/>
        </w:rPr>
        <w:t>în cazul gamei de putere &gt; 150-375 kW.</w:t>
      </w:r>
    </w:p>
    <w:p w:rsidR="001F2166" w:rsidRPr="00A92CF3" w:rsidRDefault="00730C7A" w:rsidP="00B33AA2">
      <w:pPr>
        <w:pStyle w:val="ListParagraph"/>
        <w:numPr>
          <w:ilvl w:val="1"/>
          <w:numId w:val="11"/>
        </w:numPr>
        <w:tabs>
          <w:tab w:val="left" w:pos="851"/>
        </w:tabs>
        <w:spacing w:line="276" w:lineRule="auto"/>
        <w:ind w:left="0"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>Dacă rezultatul men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>ionat la punctul 2</w:t>
      </w:r>
      <w:r w:rsidR="009F2A4F" w:rsidRPr="00A92CF3">
        <w:rPr>
          <w:color w:val="000000" w:themeColor="text1"/>
          <w:sz w:val="28"/>
          <w:szCs w:val="28"/>
          <w:lang w:val="ro-RO"/>
        </w:rPr>
        <w:t>)</w:t>
      </w:r>
      <w:r w:rsidRPr="00A92CF3">
        <w:rPr>
          <w:color w:val="000000" w:themeColor="text1"/>
          <w:sz w:val="28"/>
          <w:szCs w:val="28"/>
          <w:lang w:val="ro-RO"/>
        </w:rPr>
        <w:t xml:space="preserve"> nu este realizat, </w:t>
      </w:r>
      <w:r w:rsidR="00C0013F" w:rsidRPr="00A92CF3">
        <w:rPr>
          <w:color w:val="000000" w:themeColor="text1"/>
          <w:sz w:val="28"/>
          <w:szCs w:val="28"/>
          <w:lang w:val="ro-RO"/>
        </w:rPr>
        <w:t xml:space="preserve">se </w:t>
      </w:r>
      <w:r w:rsidRPr="00A92CF3">
        <w:rPr>
          <w:color w:val="000000" w:themeColor="text1"/>
          <w:sz w:val="28"/>
          <w:szCs w:val="28"/>
          <w:lang w:val="ro-RO"/>
        </w:rPr>
        <w:t>testează aleatoriu trei unită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>i suplimentare, cu excep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>ia motoarelor care sunt produse anual într-o cantitate mai mică de cinci.</w:t>
      </w:r>
    </w:p>
    <w:p w:rsidR="001F2166" w:rsidRPr="00A92CF3" w:rsidRDefault="00730C7A" w:rsidP="00B33AA2">
      <w:pPr>
        <w:pStyle w:val="ListParagraph"/>
        <w:numPr>
          <w:ilvl w:val="1"/>
          <w:numId w:val="11"/>
        </w:numPr>
        <w:tabs>
          <w:tab w:val="left" w:pos="851"/>
        </w:tabs>
        <w:spacing w:line="276" w:lineRule="auto"/>
        <w:ind w:left="0"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>Se consideră că modelul respectă dispozi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>iile din prezentul regulament dacă, din media randamentului nominal (η), pierderile (1-η) celor trei unită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>i de la punctul 3</w:t>
      </w:r>
      <w:r w:rsidR="009F2A4F" w:rsidRPr="00A92CF3">
        <w:rPr>
          <w:color w:val="000000" w:themeColor="text1"/>
          <w:sz w:val="28"/>
          <w:szCs w:val="28"/>
          <w:lang w:val="ro-RO"/>
        </w:rPr>
        <w:t>)</w:t>
      </w:r>
      <w:r w:rsidRPr="00A92CF3">
        <w:rPr>
          <w:color w:val="000000" w:themeColor="text1"/>
          <w:sz w:val="28"/>
          <w:szCs w:val="28"/>
          <w:lang w:val="ro-RO"/>
        </w:rPr>
        <w:t xml:space="preserve"> nu variază fa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 xml:space="preserve">ă de valorile stabilite în </w:t>
      </w:r>
      <w:r w:rsidR="001D4A5C" w:rsidRPr="00A92CF3">
        <w:rPr>
          <w:color w:val="000000" w:themeColor="text1"/>
          <w:sz w:val="28"/>
          <w:szCs w:val="28"/>
          <w:lang w:val="ro-RO"/>
        </w:rPr>
        <w:t>anexa nr. 1</w:t>
      </w:r>
      <w:r w:rsidR="00222630" w:rsidRPr="00A92CF3">
        <w:rPr>
          <w:color w:val="000000" w:themeColor="text1"/>
          <w:sz w:val="28"/>
          <w:szCs w:val="28"/>
          <w:lang w:val="ro-RO"/>
        </w:rPr>
        <w:t xml:space="preserve"> la prezentul Regulament</w:t>
      </w:r>
      <w:r w:rsidRPr="00A92CF3">
        <w:rPr>
          <w:color w:val="000000" w:themeColor="text1"/>
          <w:sz w:val="28"/>
          <w:szCs w:val="28"/>
          <w:lang w:val="ro-RO"/>
        </w:rPr>
        <w:t xml:space="preserve"> cu mai mult de 15 % în cazul gamei de putere 0,75-150 kW 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ș</w:t>
      </w:r>
      <w:r w:rsidRPr="00A92CF3">
        <w:rPr>
          <w:color w:val="000000" w:themeColor="text1"/>
          <w:sz w:val="28"/>
          <w:szCs w:val="28"/>
          <w:lang w:val="ro-RO"/>
        </w:rPr>
        <w:t>i 10%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Pr="00A92CF3">
        <w:rPr>
          <w:color w:val="000000" w:themeColor="text1"/>
          <w:sz w:val="28"/>
          <w:szCs w:val="28"/>
          <w:lang w:val="ro-RO"/>
        </w:rPr>
        <w:t>în cazul gamei de putere &gt; 150-375 kW.</w:t>
      </w:r>
    </w:p>
    <w:p w:rsidR="001F2166" w:rsidRPr="00A92CF3" w:rsidRDefault="00730C7A" w:rsidP="00B33AA2">
      <w:pPr>
        <w:pStyle w:val="ListParagraph"/>
        <w:numPr>
          <w:ilvl w:val="1"/>
          <w:numId w:val="11"/>
        </w:numPr>
        <w:tabs>
          <w:tab w:val="left" w:pos="851"/>
        </w:tabs>
        <w:spacing w:line="276" w:lineRule="auto"/>
        <w:ind w:left="0"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>În cazul în care rezultatele men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>ionate la punctul 4</w:t>
      </w:r>
      <w:r w:rsidR="009F2A4F" w:rsidRPr="00A92CF3">
        <w:rPr>
          <w:color w:val="000000" w:themeColor="text1"/>
          <w:sz w:val="28"/>
          <w:szCs w:val="28"/>
          <w:lang w:val="ro-RO"/>
        </w:rPr>
        <w:t>)</w:t>
      </w:r>
      <w:r w:rsidRPr="00A92CF3">
        <w:rPr>
          <w:color w:val="000000" w:themeColor="text1"/>
          <w:sz w:val="28"/>
          <w:szCs w:val="28"/>
          <w:lang w:val="ro-RO"/>
        </w:rPr>
        <w:t xml:space="preserve"> nu corespund, se consideră că modelul nu respectă prezentul regulament.</w:t>
      </w:r>
    </w:p>
    <w:p w:rsidR="001F2166" w:rsidRPr="00A92CF3" w:rsidRDefault="00000F35" w:rsidP="00B33AA2">
      <w:pPr>
        <w:tabs>
          <w:tab w:val="left" w:pos="851"/>
        </w:tabs>
        <w:spacing w:line="276" w:lineRule="auto"/>
        <w:ind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>2</w:t>
      </w:r>
      <w:r w:rsidR="009F2A4F" w:rsidRPr="00A92CF3">
        <w:rPr>
          <w:color w:val="000000" w:themeColor="text1"/>
          <w:sz w:val="28"/>
          <w:szCs w:val="28"/>
          <w:lang w:val="ro-RO"/>
        </w:rPr>
        <w:t>.</w:t>
      </w:r>
      <w:r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="00730C7A" w:rsidRPr="00A92CF3">
        <w:rPr>
          <w:color w:val="000000" w:themeColor="text1"/>
          <w:sz w:val="28"/>
          <w:szCs w:val="28"/>
          <w:lang w:val="ro-RO"/>
        </w:rPr>
        <w:t>În scopul verificării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="00730C7A" w:rsidRPr="00A92CF3">
        <w:rPr>
          <w:color w:val="000000" w:themeColor="text1"/>
          <w:sz w:val="28"/>
          <w:szCs w:val="28"/>
          <w:lang w:val="ro-RO"/>
        </w:rPr>
        <w:t>conformită</w:t>
      </w:r>
      <w:r w:rsidR="00730C7A"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="00730C7A" w:rsidRPr="00A92CF3">
        <w:rPr>
          <w:color w:val="000000" w:themeColor="text1"/>
          <w:sz w:val="28"/>
          <w:szCs w:val="28"/>
          <w:lang w:val="ro-RO"/>
        </w:rPr>
        <w:t>ii cu cerin</w:t>
      </w:r>
      <w:r w:rsidR="00730C7A"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="00730C7A" w:rsidRPr="00A92CF3">
        <w:rPr>
          <w:color w:val="000000" w:themeColor="text1"/>
          <w:sz w:val="28"/>
          <w:szCs w:val="28"/>
          <w:lang w:val="ro-RO"/>
        </w:rPr>
        <w:t xml:space="preserve">ele prezentului regulament, </w:t>
      </w:r>
      <w:r w:rsidR="00C0013F" w:rsidRPr="00A92CF3">
        <w:rPr>
          <w:color w:val="000000" w:themeColor="text1"/>
          <w:sz w:val="28"/>
          <w:szCs w:val="28"/>
          <w:lang w:val="ro-RO"/>
        </w:rPr>
        <w:t xml:space="preserve">se </w:t>
      </w:r>
      <w:r w:rsidR="00730C7A" w:rsidRPr="00A92CF3">
        <w:rPr>
          <w:color w:val="000000" w:themeColor="text1"/>
          <w:sz w:val="28"/>
          <w:szCs w:val="28"/>
          <w:lang w:val="ro-RO"/>
        </w:rPr>
        <w:t>aplică procedura men</w:t>
      </w:r>
      <w:r w:rsidR="00730C7A"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="00730C7A" w:rsidRPr="00A92CF3">
        <w:rPr>
          <w:color w:val="000000" w:themeColor="text1"/>
          <w:sz w:val="28"/>
          <w:szCs w:val="28"/>
          <w:lang w:val="ro-RO"/>
        </w:rPr>
        <w:t xml:space="preserve">ionată în </w:t>
      </w:r>
      <w:r w:rsidR="001E09B1" w:rsidRPr="00A92CF3">
        <w:rPr>
          <w:color w:val="000000" w:themeColor="text1"/>
          <w:sz w:val="28"/>
          <w:szCs w:val="28"/>
          <w:lang w:val="ro-RO"/>
        </w:rPr>
        <w:t>anexa nr. 2 la prezentul r</w:t>
      </w:r>
      <w:r w:rsidR="001D4A5C" w:rsidRPr="00A92CF3">
        <w:rPr>
          <w:color w:val="000000" w:themeColor="text1"/>
          <w:sz w:val="28"/>
          <w:szCs w:val="28"/>
          <w:lang w:val="ro-RO"/>
        </w:rPr>
        <w:t>egulament</w:t>
      </w:r>
      <w:r w:rsidR="00D4595C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="00730C7A"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ș</w:t>
      </w:r>
      <w:r w:rsidR="00730C7A" w:rsidRPr="00A92CF3">
        <w:rPr>
          <w:color w:val="000000" w:themeColor="text1"/>
          <w:sz w:val="28"/>
          <w:szCs w:val="28"/>
          <w:lang w:val="ro-RO"/>
        </w:rPr>
        <w:t>i metode</w:t>
      </w:r>
      <w:r w:rsidR="00C0013F" w:rsidRPr="00A92CF3">
        <w:rPr>
          <w:color w:val="000000" w:themeColor="text1"/>
          <w:sz w:val="28"/>
          <w:szCs w:val="28"/>
          <w:lang w:val="ro-RO"/>
        </w:rPr>
        <w:t>le</w:t>
      </w:r>
      <w:r w:rsidR="00730C7A" w:rsidRPr="00A92CF3">
        <w:rPr>
          <w:color w:val="000000" w:themeColor="text1"/>
          <w:sz w:val="28"/>
          <w:szCs w:val="28"/>
          <w:lang w:val="ro-RO"/>
        </w:rPr>
        <w:t xml:space="preserve"> de măsurare fiabile, exacte </w:t>
      </w:r>
      <w:r w:rsidR="00730C7A"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ș</w:t>
      </w:r>
      <w:r w:rsidR="00730C7A" w:rsidRPr="00A92CF3">
        <w:rPr>
          <w:color w:val="000000" w:themeColor="text1"/>
          <w:sz w:val="28"/>
          <w:szCs w:val="28"/>
          <w:lang w:val="ro-RO"/>
        </w:rPr>
        <w:t xml:space="preserve">i reproductibile, care </w:t>
      </w:r>
      <w:r w:rsidR="00730C7A"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="00730C7A" w:rsidRPr="00A92CF3">
        <w:rPr>
          <w:color w:val="000000" w:themeColor="text1"/>
          <w:sz w:val="28"/>
          <w:szCs w:val="28"/>
          <w:lang w:val="ro-RO"/>
        </w:rPr>
        <w:t xml:space="preserve">in cont de stadiul actual al tehnologiei, inclusiv metode stabilite în </w:t>
      </w:r>
      <w:r w:rsidR="00087E45" w:rsidRPr="00A92CF3">
        <w:rPr>
          <w:color w:val="000000" w:themeColor="text1"/>
          <w:sz w:val="28"/>
          <w:szCs w:val="28"/>
          <w:lang w:val="ro-RO"/>
        </w:rPr>
        <w:t>standardele conexe</w:t>
      </w:r>
      <w:r w:rsidRPr="00A92CF3">
        <w:rPr>
          <w:color w:val="000000" w:themeColor="text1"/>
          <w:sz w:val="28"/>
          <w:szCs w:val="28"/>
          <w:lang w:val="ro-RO"/>
        </w:rPr>
        <w:t>.</w:t>
      </w:r>
    </w:p>
    <w:p w:rsidR="001F2166" w:rsidRPr="00A92CF3" w:rsidRDefault="001F2166" w:rsidP="00B33AA2">
      <w:pPr>
        <w:tabs>
          <w:tab w:val="left" w:pos="851"/>
        </w:tabs>
        <w:spacing w:line="276" w:lineRule="auto"/>
        <w:ind w:firstLine="426"/>
        <w:rPr>
          <w:color w:val="000000" w:themeColor="text1"/>
          <w:sz w:val="28"/>
          <w:szCs w:val="28"/>
          <w:lang w:val="ro-RO"/>
        </w:rPr>
      </w:pPr>
    </w:p>
    <w:p w:rsidR="001F2166" w:rsidRPr="00A92CF3" w:rsidRDefault="001F2166" w:rsidP="00B33AA2">
      <w:pPr>
        <w:tabs>
          <w:tab w:val="left" w:pos="851"/>
        </w:tabs>
        <w:spacing w:line="276" w:lineRule="auto"/>
        <w:ind w:firstLine="426"/>
        <w:rPr>
          <w:color w:val="000000" w:themeColor="text1"/>
          <w:sz w:val="28"/>
          <w:szCs w:val="28"/>
          <w:lang w:val="ro-RO"/>
        </w:rPr>
      </w:pPr>
    </w:p>
    <w:p w:rsidR="00503255" w:rsidRPr="00A92CF3" w:rsidRDefault="00503255" w:rsidP="00B33AA2">
      <w:pPr>
        <w:tabs>
          <w:tab w:val="left" w:pos="851"/>
        </w:tabs>
        <w:spacing w:line="276" w:lineRule="auto"/>
        <w:ind w:firstLine="426"/>
        <w:rPr>
          <w:i/>
          <w:color w:val="000000" w:themeColor="text1"/>
          <w:sz w:val="28"/>
          <w:szCs w:val="28"/>
          <w:lang w:val="ro-RO"/>
        </w:rPr>
      </w:pPr>
      <w:r w:rsidRPr="00A92CF3">
        <w:rPr>
          <w:i/>
          <w:color w:val="000000" w:themeColor="text1"/>
          <w:sz w:val="28"/>
          <w:szCs w:val="28"/>
          <w:lang w:val="ro-RO"/>
        </w:rPr>
        <w:br w:type="page"/>
      </w:r>
    </w:p>
    <w:p w:rsidR="00A553B0" w:rsidRPr="00A92CF3" w:rsidRDefault="00A553B0" w:rsidP="00A92CF3">
      <w:pPr>
        <w:spacing w:line="276" w:lineRule="auto"/>
        <w:ind w:left="5103"/>
        <w:jc w:val="right"/>
        <w:rPr>
          <w:i/>
          <w:color w:val="000000" w:themeColor="text1"/>
          <w:sz w:val="28"/>
          <w:szCs w:val="28"/>
          <w:lang w:val="ro-RO"/>
        </w:rPr>
      </w:pPr>
      <w:r w:rsidRPr="00A92CF3">
        <w:rPr>
          <w:i/>
          <w:noProof/>
          <w:color w:val="000000" w:themeColor="text1"/>
          <w:sz w:val="28"/>
          <w:szCs w:val="28"/>
        </w:rPr>
        <w:lastRenderedPageBreak/>
        <mc:AlternateContent>
          <mc:Choice Requires="wpg">
            <w:drawing>
              <wp:anchor distT="4294967295" distB="4294967295" distL="114299" distR="114299" simplePos="0" relativeHeight="251669504" behindDoc="1" locked="0" layoutInCell="1" allowOverlap="1" wp14:anchorId="2A887D07" wp14:editId="51313BD3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0" cy="0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0" y="1070960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8785A" id="Group 27" o:spid="_x0000_s1026" style="position:absolute;margin-left:0;margin-top:842pt;width:0;height:0;z-index:-251646976;mso-wrap-distance-left:3.17497mm;mso-wrap-distance-top:-3e-5mm;mso-wrap-distance-right:3.17497mm;mso-wrap-distance-bottom:-3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">
                <v:shape id="Freeform 28" o:spid="_x0000_s1027" style="position:absolute;top:10709605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OFOMEA&#10;AADbAAAADwAAAGRycy9kb3ducmV2LnhtbERPz2vCMBS+C/sfwht4s6mOldIZRcY2ZOzSVvD6aJ5t&#10;WfNSmqxG//rlMNjx4/u93QcziJkm11tWsE5SEMSN1T23Ck71+yoH4TyyxsEyKbiRg/3uYbHFQtsr&#10;lzRXvhUxhF2BCjrvx0JK13Rk0CV2JI7cxU4GfYRTK/WE1xhuBrlJ00wa7Dk2dDjSa0fNd/VjFHhp&#10;vsqsvn++zfVT/txW4eNyDkotH8PhBYSn4P/Ff+6jVrCJY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DhTjBAAAA2wAAAA8AAAAAAAAAAAAAAAAAmAIAAGRycy9kb3du&#10;cmV2LnhtbFBLBQYAAAAABAAEAPUAAACGAwAAAAA=&#10;" path="m,l,e" filled="f" strokecolor="#363435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A92CF3">
        <w:rPr>
          <w:i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4294967295" distB="4294967295" distL="114299" distR="114299" simplePos="0" relativeHeight="251671552" behindDoc="1" locked="0" layoutInCell="1" allowOverlap="1" wp14:anchorId="68D0F606" wp14:editId="337B455B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0" cy="0"/>
                <wp:effectExtent l="0" t="0" r="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0" y="1070960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AC725" id="Group 29" o:spid="_x0000_s1026" style="position:absolute;margin-left:0;margin-top:842pt;width:0;height:0;z-index:-251644928;mso-wrap-distance-left:3.17497mm;mso-wrap-distance-top:-3e-5mm;mso-wrap-distance-right:3.17497mm;mso-wrap-distance-bottom:-3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">
                <v:shape id="Freeform 30" o:spid="_x0000_s1027" style="position:absolute;top:10709605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wf48AA&#10;AADbAAAADwAAAGRycy9kb3ducmV2LnhtbERPTYvCMBC9L/gfwgh7W1MVRapRRFQW8WK7sNehGdti&#10;MylNrNn99eYgeHy879UmmEb01LnasoLxKAFBXFhdc6ngJz98LUA4j6yxsUwK/sjBZj34WGGq7YMv&#10;1Ge+FDGEXYoKKu/bVEpXVGTQjWxLHLmr7Qz6CLtS6g4fMdw0cpIkc2mw5thQYUu7iopbdjcKvDTn&#10;yzz/P+37fLqYlVk4Xn+DUp/DsF2C8BT8W/xyf2sF07g+fok/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uwf48AAAADbAAAADwAAAAAAAAAAAAAAAACYAgAAZHJzL2Rvd25y&#10;ZXYueG1sUEsFBgAAAAAEAAQA9QAAAIUDAAAAAA==&#10;" path="m,l,e" filled="f" strokecolor="#363435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A92CF3">
        <w:rPr>
          <w:i/>
          <w:color w:val="000000" w:themeColor="text1"/>
          <w:sz w:val="28"/>
          <w:szCs w:val="28"/>
          <w:lang w:val="ro-RO"/>
        </w:rPr>
        <w:t>Anexa nr. 4 la Regulamentul cu privire la cerințele de proiectare ecologică  aplicabile motoarelor electrice</w:t>
      </w:r>
    </w:p>
    <w:p w:rsidR="001F2166" w:rsidRPr="00A92CF3" w:rsidRDefault="001F2166" w:rsidP="00B33AA2">
      <w:pPr>
        <w:tabs>
          <w:tab w:val="left" w:pos="851"/>
        </w:tabs>
        <w:spacing w:line="276" w:lineRule="auto"/>
        <w:ind w:firstLine="426"/>
        <w:rPr>
          <w:color w:val="000000" w:themeColor="text1"/>
          <w:sz w:val="28"/>
          <w:szCs w:val="28"/>
          <w:lang w:val="ro-RO"/>
        </w:rPr>
      </w:pPr>
    </w:p>
    <w:p w:rsidR="001F2166" w:rsidRPr="00A92CF3" w:rsidRDefault="009F2A4F" w:rsidP="00B33AA2">
      <w:pPr>
        <w:tabs>
          <w:tab w:val="left" w:pos="851"/>
        </w:tabs>
        <w:spacing w:line="276" w:lineRule="auto"/>
        <w:ind w:firstLine="426"/>
        <w:jc w:val="center"/>
        <w:rPr>
          <w:color w:val="000000" w:themeColor="text1"/>
          <w:sz w:val="28"/>
          <w:szCs w:val="28"/>
          <w:lang w:val="ro-RO"/>
        </w:rPr>
      </w:pPr>
      <w:r w:rsidRPr="00A92CF3">
        <w:rPr>
          <w:b/>
          <w:color w:val="000000" w:themeColor="text1"/>
          <w:sz w:val="28"/>
          <w:szCs w:val="28"/>
          <w:lang w:val="ro-RO"/>
        </w:rPr>
        <w:t>CRITERII DE REFERIN</w:t>
      </w:r>
      <w:r w:rsidRPr="00A92CF3">
        <w:rPr>
          <w:rFonts w:ascii="Cambria Math" w:hAnsi="Cambria Math" w:cs="Cambria Math"/>
          <w:b/>
          <w:color w:val="000000" w:themeColor="text1"/>
          <w:sz w:val="28"/>
          <w:szCs w:val="28"/>
          <w:lang w:val="ro-RO"/>
        </w:rPr>
        <w:t>Ț</w:t>
      </w:r>
      <w:r w:rsidRPr="00A92CF3">
        <w:rPr>
          <w:b/>
          <w:color w:val="000000" w:themeColor="text1"/>
          <w:sz w:val="28"/>
          <w:szCs w:val="28"/>
          <w:lang w:val="ro-RO"/>
        </w:rPr>
        <w:t>Ă INDICATIVE PREVĂZUTE ÎN CAP. IV DIN PREZENTUL REGULAMENT</w:t>
      </w:r>
    </w:p>
    <w:p w:rsidR="001F2166" w:rsidRPr="00A92CF3" w:rsidRDefault="001F2166" w:rsidP="00B33AA2">
      <w:pPr>
        <w:tabs>
          <w:tab w:val="left" w:pos="851"/>
        </w:tabs>
        <w:spacing w:line="276" w:lineRule="auto"/>
        <w:ind w:firstLine="426"/>
        <w:rPr>
          <w:color w:val="000000" w:themeColor="text1"/>
          <w:sz w:val="28"/>
          <w:szCs w:val="28"/>
          <w:lang w:val="ro-RO"/>
        </w:rPr>
      </w:pPr>
    </w:p>
    <w:p w:rsidR="001F2166" w:rsidRPr="00A92CF3" w:rsidRDefault="00730C7A" w:rsidP="00B33AA2">
      <w:pPr>
        <w:tabs>
          <w:tab w:val="left" w:pos="851"/>
        </w:tabs>
        <w:spacing w:line="276" w:lineRule="auto"/>
        <w:ind w:firstLine="426"/>
        <w:jc w:val="both"/>
        <w:rPr>
          <w:color w:val="000000" w:themeColor="text1"/>
          <w:sz w:val="28"/>
          <w:szCs w:val="28"/>
          <w:lang w:val="ro-RO"/>
        </w:rPr>
      </w:pPr>
      <w:r w:rsidRPr="00A92CF3">
        <w:rPr>
          <w:color w:val="000000" w:themeColor="text1"/>
          <w:sz w:val="28"/>
          <w:szCs w:val="28"/>
          <w:lang w:val="ro-RO"/>
        </w:rPr>
        <w:t>La momentul adoptării prezentului regulament, s-a considerat că cea mai performantă tehnologie de pe pia</w:t>
      </w:r>
      <w:r w:rsidRPr="00A92CF3">
        <w:rPr>
          <w:rFonts w:ascii="Cambria Math" w:hAnsi="Cambria Math" w:cs="Cambria Math"/>
          <w:color w:val="000000" w:themeColor="text1"/>
          <w:sz w:val="28"/>
          <w:szCs w:val="28"/>
          <w:lang w:val="ro-RO"/>
        </w:rPr>
        <w:t>ț</w:t>
      </w:r>
      <w:r w:rsidRPr="00A92CF3">
        <w:rPr>
          <w:color w:val="000000" w:themeColor="text1"/>
          <w:sz w:val="28"/>
          <w:szCs w:val="28"/>
          <w:lang w:val="ro-RO"/>
        </w:rPr>
        <w:t>ă aplicabilă</w:t>
      </w:r>
      <w:r w:rsidR="00026DE7" w:rsidRPr="00A92CF3">
        <w:rPr>
          <w:color w:val="000000" w:themeColor="text1"/>
          <w:sz w:val="28"/>
          <w:szCs w:val="28"/>
          <w:lang w:val="ro-RO"/>
        </w:rPr>
        <w:t xml:space="preserve"> </w:t>
      </w:r>
      <w:r w:rsidRPr="00A92CF3">
        <w:rPr>
          <w:color w:val="000000" w:themeColor="text1"/>
          <w:sz w:val="28"/>
          <w:szCs w:val="28"/>
          <w:lang w:val="ro-RO"/>
        </w:rPr>
        <w:t xml:space="preserve">motoarelor este nivelul IE3 sau un motor IE3 prevăzut cu un variator, astfel cum a fost definit în </w:t>
      </w:r>
      <w:r w:rsidR="00087E45" w:rsidRPr="00A92CF3">
        <w:rPr>
          <w:color w:val="000000" w:themeColor="text1"/>
          <w:sz w:val="28"/>
          <w:szCs w:val="28"/>
          <w:lang w:val="ro-RO"/>
        </w:rPr>
        <w:t xml:space="preserve">anexa </w:t>
      </w:r>
      <w:r w:rsidR="0048578D" w:rsidRPr="00A92CF3">
        <w:rPr>
          <w:color w:val="000000" w:themeColor="text1"/>
          <w:sz w:val="28"/>
          <w:szCs w:val="28"/>
          <w:lang w:val="ro-RO"/>
        </w:rPr>
        <w:t xml:space="preserve">nr. </w:t>
      </w:r>
      <w:r w:rsidR="00087E45" w:rsidRPr="00A92CF3">
        <w:rPr>
          <w:color w:val="000000" w:themeColor="text1"/>
          <w:sz w:val="28"/>
          <w:szCs w:val="28"/>
          <w:lang w:val="ro-RO"/>
        </w:rPr>
        <w:t>1</w:t>
      </w:r>
      <w:r w:rsidR="001E09B1" w:rsidRPr="00A92CF3">
        <w:rPr>
          <w:color w:val="000000" w:themeColor="text1"/>
          <w:sz w:val="28"/>
          <w:szCs w:val="28"/>
          <w:lang w:val="ro-RO"/>
        </w:rPr>
        <w:t xml:space="preserve"> la prezentul r</w:t>
      </w:r>
      <w:r w:rsidR="0048578D" w:rsidRPr="00A92CF3">
        <w:rPr>
          <w:color w:val="000000" w:themeColor="text1"/>
          <w:sz w:val="28"/>
          <w:szCs w:val="28"/>
          <w:lang w:val="ro-RO"/>
        </w:rPr>
        <w:t>egulament</w:t>
      </w:r>
      <w:r w:rsidR="00D045FB" w:rsidRPr="00A92CF3">
        <w:rPr>
          <w:color w:val="000000" w:themeColor="text1"/>
          <w:sz w:val="28"/>
          <w:szCs w:val="28"/>
          <w:lang w:val="ro-RO"/>
        </w:rPr>
        <w:t xml:space="preserve">. </w:t>
      </w:r>
    </w:p>
    <w:sectPr w:rsidR="001F2166" w:rsidRPr="00A92CF3" w:rsidSect="00876C7E">
      <w:footerReference w:type="default" r:id="rId8"/>
      <w:pgSz w:w="11907" w:h="16840" w:code="9"/>
      <w:pgMar w:top="1134" w:right="851" w:bottom="1134" w:left="1418" w:header="78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18E" w:rsidRDefault="003F218E">
      <w:r>
        <w:separator/>
      </w:r>
    </w:p>
  </w:endnote>
  <w:endnote w:type="continuationSeparator" w:id="0">
    <w:p w:rsidR="003F218E" w:rsidRDefault="003F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1" w:author="User" w:date="2015-05-28T10:15:00Z"/>
  <w:sdt>
    <w:sdtPr>
      <w:id w:val="-244106747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1"/>
      <w:p w:rsidR="00AC2BA0" w:rsidRDefault="00AC2BA0">
        <w:pPr>
          <w:pStyle w:val="Footer"/>
          <w:jc w:val="right"/>
          <w:rPr>
            <w:ins w:id="2" w:author="User" w:date="2015-05-28T10:15:00Z"/>
          </w:rPr>
        </w:pPr>
        <w:ins w:id="3" w:author="User" w:date="2015-05-28T10:15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DD03C2">
          <w:rPr>
            <w:noProof/>
          </w:rPr>
          <w:t>1</w:t>
        </w:r>
        <w:ins w:id="4" w:author="User" w:date="2015-05-28T10:15:00Z">
          <w:r>
            <w:rPr>
              <w:noProof/>
            </w:rPr>
            <w:fldChar w:fldCharType="end"/>
          </w:r>
        </w:ins>
      </w:p>
      <w:customXmlInsRangeStart w:id="5" w:author="User" w:date="2015-05-28T10:15:00Z"/>
    </w:sdtContent>
  </w:sdt>
  <w:customXmlInsRangeEnd w:id="5"/>
  <w:p w:rsidR="00AC2BA0" w:rsidRDefault="00AC2B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18E" w:rsidRDefault="003F218E">
      <w:r>
        <w:separator/>
      </w:r>
    </w:p>
  </w:footnote>
  <w:footnote w:type="continuationSeparator" w:id="0">
    <w:p w:rsidR="003F218E" w:rsidRDefault="003F2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50C6"/>
    <w:multiLevelType w:val="hybridMultilevel"/>
    <w:tmpl w:val="167A99C2"/>
    <w:lvl w:ilvl="0" w:tplc="040C0017">
      <w:start w:val="1"/>
      <w:numFmt w:val="lowerLetter"/>
      <w:lvlText w:val="%1)"/>
      <w:lvlJc w:val="left"/>
      <w:pPr>
        <w:ind w:left="1146" w:hanging="360"/>
      </w:pPr>
    </w:lvl>
    <w:lvl w:ilvl="1" w:tplc="41221C3C">
      <w:start w:val="1"/>
      <w:numFmt w:val="decimal"/>
      <w:lvlText w:val="%2)"/>
      <w:lvlJc w:val="left"/>
      <w:pPr>
        <w:ind w:left="2211" w:hanging="705"/>
      </w:pPr>
      <w:rPr>
        <w:rFonts w:hint="default"/>
        <w:color w:val="2D2B2D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68C3029"/>
    <w:multiLevelType w:val="hybridMultilevel"/>
    <w:tmpl w:val="A796B01E"/>
    <w:lvl w:ilvl="0" w:tplc="040C0011">
      <w:start w:val="1"/>
      <w:numFmt w:val="decimal"/>
      <w:lvlText w:val="%1)"/>
      <w:lvlJc w:val="left"/>
      <w:pPr>
        <w:ind w:left="1146" w:hanging="360"/>
      </w:pPr>
    </w:lvl>
    <w:lvl w:ilvl="1" w:tplc="040C0011">
      <w:start w:val="1"/>
      <w:numFmt w:val="decimal"/>
      <w:lvlText w:val="%2)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022002"/>
    <w:multiLevelType w:val="hybridMultilevel"/>
    <w:tmpl w:val="71CC23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1A98BF80">
      <w:start w:val="1"/>
      <w:numFmt w:val="decimal"/>
      <w:lvlText w:val="%2."/>
      <w:lvlJc w:val="left"/>
      <w:pPr>
        <w:ind w:left="1440" w:hanging="360"/>
      </w:pPr>
      <w:rPr>
        <w:rFonts w:hint="default"/>
        <w:color w:val="2D2B2D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EF52A3B8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C41B9"/>
    <w:multiLevelType w:val="hybridMultilevel"/>
    <w:tmpl w:val="0B8A02E6"/>
    <w:lvl w:ilvl="0" w:tplc="EF52A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ABC1C70">
      <w:start w:val="6"/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2D2B2D"/>
      </w:rPr>
    </w:lvl>
    <w:lvl w:ilvl="2" w:tplc="0BFC2FAE">
      <w:start w:val="1"/>
      <w:numFmt w:val="decimal"/>
      <w:lvlText w:val="%3."/>
      <w:lvlJc w:val="left"/>
      <w:pPr>
        <w:ind w:left="2340" w:hanging="360"/>
      </w:pPr>
      <w:rPr>
        <w:rFonts w:hint="default"/>
        <w:color w:val="2D2B2D"/>
      </w:rPr>
    </w:lvl>
    <w:lvl w:ilvl="3" w:tplc="3CB07BA6">
      <w:start w:val="1"/>
      <w:numFmt w:val="lowerRoman"/>
      <w:lvlText w:val="(%4)"/>
      <w:lvlJc w:val="left"/>
      <w:pPr>
        <w:ind w:left="3240" w:hanging="720"/>
      </w:pPr>
      <w:rPr>
        <w:rFonts w:hint="default"/>
        <w:color w:val="2D2B2D"/>
      </w:rPr>
    </w:lvl>
    <w:lvl w:ilvl="4" w:tplc="51D4B8E0">
      <w:start w:val="1"/>
      <w:numFmt w:val="lowerLetter"/>
      <w:lvlText w:val="(%5)"/>
      <w:lvlJc w:val="left"/>
      <w:pPr>
        <w:ind w:left="3600" w:hanging="360"/>
      </w:pPr>
      <w:rPr>
        <w:rFonts w:hint="default"/>
        <w:color w:val="2D2B2D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61203"/>
    <w:multiLevelType w:val="hybridMultilevel"/>
    <w:tmpl w:val="5C9421AA"/>
    <w:lvl w:ilvl="0" w:tplc="EF52A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F52A3B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27FF2"/>
    <w:multiLevelType w:val="hybridMultilevel"/>
    <w:tmpl w:val="511ADEF6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9693678"/>
    <w:multiLevelType w:val="multilevel"/>
    <w:tmpl w:val="8E32888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16F7F09"/>
    <w:multiLevelType w:val="hybridMultilevel"/>
    <w:tmpl w:val="38B6179A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2660B41"/>
    <w:multiLevelType w:val="hybridMultilevel"/>
    <w:tmpl w:val="D7768CC2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15165B5"/>
    <w:multiLevelType w:val="hybridMultilevel"/>
    <w:tmpl w:val="3278AAD6"/>
    <w:lvl w:ilvl="0" w:tplc="EF52A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F52A3B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83326"/>
    <w:multiLevelType w:val="hybridMultilevel"/>
    <w:tmpl w:val="37344C26"/>
    <w:lvl w:ilvl="0" w:tplc="D482172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015" w:hanging="360"/>
      </w:pPr>
    </w:lvl>
    <w:lvl w:ilvl="2" w:tplc="0418001B" w:tentative="1">
      <w:start w:val="1"/>
      <w:numFmt w:val="lowerRoman"/>
      <w:lvlText w:val="%3."/>
      <w:lvlJc w:val="right"/>
      <w:pPr>
        <w:ind w:left="1735" w:hanging="180"/>
      </w:pPr>
    </w:lvl>
    <w:lvl w:ilvl="3" w:tplc="0418000F" w:tentative="1">
      <w:start w:val="1"/>
      <w:numFmt w:val="decimal"/>
      <w:lvlText w:val="%4."/>
      <w:lvlJc w:val="left"/>
      <w:pPr>
        <w:ind w:left="2455" w:hanging="360"/>
      </w:pPr>
    </w:lvl>
    <w:lvl w:ilvl="4" w:tplc="04180019" w:tentative="1">
      <w:start w:val="1"/>
      <w:numFmt w:val="lowerLetter"/>
      <w:lvlText w:val="%5."/>
      <w:lvlJc w:val="left"/>
      <w:pPr>
        <w:ind w:left="3175" w:hanging="360"/>
      </w:pPr>
    </w:lvl>
    <w:lvl w:ilvl="5" w:tplc="0418001B" w:tentative="1">
      <w:start w:val="1"/>
      <w:numFmt w:val="lowerRoman"/>
      <w:lvlText w:val="%6."/>
      <w:lvlJc w:val="right"/>
      <w:pPr>
        <w:ind w:left="3895" w:hanging="180"/>
      </w:pPr>
    </w:lvl>
    <w:lvl w:ilvl="6" w:tplc="0418000F" w:tentative="1">
      <w:start w:val="1"/>
      <w:numFmt w:val="decimal"/>
      <w:lvlText w:val="%7."/>
      <w:lvlJc w:val="left"/>
      <w:pPr>
        <w:ind w:left="4615" w:hanging="360"/>
      </w:pPr>
    </w:lvl>
    <w:lvl w:ilvl="7" w:tplc="04180019" w:tentative="1">
      <w:start w:val="1"/>
      <w:numFmt w:val="lowerLetter"/>
      <w:lvlText w:val="%8."/>
      <w:lvlJc w:val="left"/>
      <w:pPr>
        <w:ind w:left="5335" w:hanging="360"/>
      </w:pPr>
    </w:lvl>
    <w:lvl w:ilvl="8" w:tplc="0418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" w15:restartNumberingAfterBreak="0">
    <w:nsid w:val="6A894FB9"/>
    <w:multiLevelType w:val="hybridMultilevel"/>
    <w:tmpl w:val="2AF684F8"/>
    <w:lvl w:ilvl="0" w:tplc="040C0011">
      <w:start w:val="1"/>
      <w:numFmt w:val="decimal"/>
      <w:lvlText w:val="%1)"/>
      <w:lvlJc w:val="left"/>
      <w:pPr>
        <w:ind w:left="1146" w:hanging="360"/>
      </w:pPr>
    </w:lvl>
    <w:lvl w:ilvl="1" w:tplc="040C0011">
      <w:start w:val="1"/>
      <w:numFmt w:val="decimal"/>
      <w:lvlText w:val="%2)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11"/>
  </w:num>
  <w:num w:numId="11">
    <w:abstractNumId w:val="1"/>
  </w:num>
  <w:num w:numId="12">
    <w:abstractNumId w:val="10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66"/>
    <w:rsid w:val="00000F35"/>
    <w:rsid w:val="00011714"/>
    <w:rsid w:val="00026DE7"/>
    <w:rsid w:val="000355E4"/>
    <w:rsid w:val="0004497B"/>
    <w:rsid w:val="000502BF"/>
    <w:rsid w:val="0008333C"/>
    <w:rsid w:val="00087E45"/>
    <w:rsid w:val="000B2A9A"/>
    <w:rsid w:val="000D3AE6"/>
    <w:rsid w:val="000F1288"/>
    <w:rsid w:val="001005D3"/>
    <w:rsid w:val="00104177"/>
    <w:rsid w:val="0010788B"/>
    <w:rsid w:val="00127EF8"/>
    <w:rsid w:val="00130640"/>
    <w:rsid w:val="00140E42"/>
    <w:rsid w:val="00142240"/>
    <w:rsid w:val="001764B7"/>
    <w:rsid w:val="00190727"/>
    <w:rsid w:val="001A5C14"/>
    <w:rsid w:val="001B6687"/>
    <w:rsid w:val="001C07CD"/>
    <w:rsid w:val="001C540A"/>
    <w:rsid w:val="001D4A5C"/>
    <w:rsid w:val="001E09B1"/>
    <w:rsid w:val="001F2166"/>
    <w:rsid w:val="0020382F"/>
    <w:rsid w:val="0020402C"/>
    <w:rsid w:val="00204BCA"/>
    <w:rsid w:val="00222630"/>
    <w:rsid w:val="00242895"/>
    <w:rsid w:val="0025317A"/>
    <w:rsid w:val="00271332"/>
    <w:rsid w:val="00272841"/>
    <w:rsid w:val="00273BF6"/>
    <w:rsid w:val="00293A54"/>
    <w:rsid w:val="002C563A"/>
    <w:rsid w:val="002C6888"/>
    <w:rsid w:val="002E0139"/>
    <w:rsid w:val="002E14AB"/>
    <w:rsid w:val="002E3A16"/>
    <w:rsid w:val="00341A7C"/>
    <w:rsid w:val="00352044"/>
    <w:rsid w:val="003555B8"/>
    <w:rsid w:val="00362629"/>
    <w:rsid w:val="003A512F"/>
    <w:rsid w:val="003E226A"/>
    <w:rsid w:val="003E3D38"/>
    <w:rsid w:val="003F218E"/>
    <w:rsid w:val="003F79E7"/>
    <w:rsid w:val="00402281"/>
    <w:rsid w:val="00411979"/>
    <w:rsid w:val="0042179D"/>
    <w:rsid w:val="00443A78"/>
    <w:rsid w:val="00447B80"/>
    <w:rsid w:val="00452214"/>
    <w:rsid w:val="00462848"/>
    <w:rsid w:val="00483EAA"/>
    <w:rsid w:val="0048578D"/>
    <w:rsid w:val="004957E9"/>
    <w:rsid w:val="0049779D"/>
    <w:rsid w:val="004A7343"/>
    <w:rsid w:val="004B75E9"/>
    <w:rsid w:val="004E2062"/>
    <w:rsid w:val="00503255"/>
    <w:rsid w:val="00511935"/>
    <w:rsid w:val="00547591"/>
    <w:rsid w:val="00565DDD"/>
    <w:rsid w:val="005B1694"/>
    <w:rsid w:val="005C5660"/>
    <w:rsid w:val="005D4251"/>
    <w:rsid w:val="005E393F"/>
    <w:rsid w:val="005F68FB"/>
    <w:rsid w:val="006069DA"/>
    <w:rsid w:val="0061149A"/>
    <w:rsid w:val="0061318B"/>
    <w:rsid w:val="00635467"/>
    <w:rsid w:val="00640824"/>
    <w:rsid w:val="0064249F"/>
    <w:rsid w:val="0065023E"/>
    <w:rsid w:val="00663CB2"/>
    <w:rsid w:val="00683C06"/>
    <w:rsid w:val="006854DE"/>
    <w:rsid w:val="00697253"/>
    <w:rsid w:val="006A1062"/>
    <w:rsid w:val="006B0F27"/>
    <w:rsid w:val="006D6DAD"/>
    <w:rsid w:val="00730C7A"/>
    <w:rsid w:val="00746CC7"/>
    <w:rsid w:val="0078107F"/>
    <w:rsid w:val="007902B2"/>
    <w:rsid w:val="007A712E"/>
    <w:rsid w:val="007B67E4"/>
    <w:rsid w:val="007D3AFB"/>
    <w:rsid w:val="007E4D10"/>
    <w:rsid w:val="008042D8"/>
    <w:rsid w:val="00846C96"/>
    <w:rsid w:val="00850C21"/>
    <w:rsid w:val="00872984"/>
    <w:rsid w:val="00876C7E"/>
    <w:rsid w:val="008A37CE"/>
    <w:rsid w:val="008A3876"/>
    <w:rsid w:val="00902CAE"/>
    <w:rsid w:val="00917FD9"/>
    <w:rsid w:val="00951C35"/>
    <w:rsid w:val="009545EF"/>
    <w:rsid w:val="00970D08"/>
    <w:rsid w:val="00974B6B"/>
    <w:rsid w:val="00975652"/>
    <w:rsid w:val="009E0BD2"/>
    <w:rsid w:val="009F2A4F"/>
    <w:rsid w:val="00A01079"/>
    <w:rsid w:val="00A15874"/>
    <w:rsid w:val="00A475D5"/>
    <w:rsid w:val="00A544FD"/>
    <w:rsid w:val="00A553B0"/>
    <w:rsid w:val="00A92CF3"/>
    <w:rsid w:val="00A94862"/>
    <w:rsid w:val="00AC2BA0"/>
    <w:rsid w:val="00B33AA2"/>
    <w:rsid w:val="00B47298"/>
    <w:rsid w:val="00B72B16"/>
    <w:rsid w:val="00B91931"/>
    <w:rsid w:val="00BB1834"/>
    <w:rsid w:val="00C0013F"/>
    <w:rsid w:val="00C26FCF"/>
    <w:rsid w:val="00C375D1"/>
    <w:rsid w:val="00C51499"/>
    <w:rsid w:val="00C8688D"/>
    <w:rsid w:val="00CC0A89"/>
    <w:rsid w:val="00CC2E8E"/>
    <w:rsid w:val="00CC3ADC"/>
    <w:rsid w:val="00CD7324"/>
    <w:rsid w:val="00CE0B2D"/>
    <w:rsid w:val="00D045FB"/>
    <w:rsid w:val="00D37D1D"/>
    <w:rsid w:val="00D4595C"/>
    <w:rsid w:val="00D52F4B"/>
    <w:rsid w:val="00D53C0D"/>
    <w:rsid w:val="00D54E86"/>
    <w:rsid w:val="00D6575A"/>
    <w:rsid w:val="00D939A1"/>
    <w:rsid w:val="00DA5D85"/>
    <w:rsid w:val="00DD03C2"/>
    <w:rsid w:val="00DD32AD"/>
    <w:rsid w:val="00DD597C"/>
    <w:rsid w:val="00DF33AA"/>
    <w:rsid w:val="00E00A94"/>
    <w:rsid w:val="00E04BD0"/>
    <w:rsid w:val="00E13CFA"/>
    <w:rsid w:val="00E308E8"/>
    <w:rsid w:val="00E67FAF"/>
    <w:rsid w:val="00E75C5F"/>
    <w:rsid w:val="00EA492B"/>
    <w:rsid w:val="00EB1B63"/>
    <w:rsid w:val="00EB1E08"/>
    <w:rsid w:val="00EF3615"/>
    <w:rsid w:val="00F11B79"/>
    <w:rsid w:val="00F11E23"/>
    <w:rsid w:val="00F31C05"/>
    <w:rsid w:val="00F32613"/>
    <w:rsid w:val="00F81CE8"/>
    <w:rsid w:val="00FC16B1"/>
    <w:rsid w:val="00FC4282"/>
    <w:rsid w:val="00FD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BD8DFF-957D-4B40-B051-4F3F34AD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A5D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D85"/>
  </w:style>
  <w:style w:type="paragraph" w:styleId="Footer">
    <w:name w:val="footer"/>
    <w:basedOn w:val="Normal"/>
    <w:link w:val="FooterChar"/>
    <w:uiPriority w:val="99"/>
    <w:unhideWhenUsed/>
    <w:rsid w:val="00DA5D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D85"/>
  </w:style>
  <w:style w:type="paragraph" w:styleId="ListParagraph">
    <w:name w:val="List Paragraph"/>
    <w:basedOn w:val="Normal"/>
    <w:uiPriority w:val="34"/>
    <w:qFormat/>
    <w:rsid w:val="00D459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19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9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9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9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9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97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C6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54F49-23D5-40E8-A963-F0768680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2153</Words>
  <Characters>12275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Tudor</dc:creator>
  <cp:keywords/>
  <dc:description/>
  <cp:lastModifiedBy>User</cp:lastModifiedBy>
  <cp:revision>15</cp:revision>
  <dcterms:created xsi:type="dcterms:W3CDTF">2014-10-20T07:35:00Z</dcterms:created>
  <dcterms:modified xsi:type="dcterms:W3CDTF">2015-06-08T08:44:00Z</dcterms:modified>
</cp:coreProperties>
</file>