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38" w:rsidRPr="0070442D" w:rsidRDefault="00067A38" w:rsidP="00067A38">
      <w:pPr>
        <w:shd w:val="clear" w:color="auto" w:fill="FFFFFF"/>
        <w:ind w:left="4956" w:firstLine="6"/>
        <w:jc w:val="right"/>
        <w:rPr>
          <w:sz w:val="28"/>
          <w:szCs w:val="28"/>
        </w:rPr>
      </w:pPr>
      <w:r w:rsidRPr="0070442D">
        <w:rPr>
          <w:sz w:val="28"/>
          <w:szCs w:val="28"/>
        </w:rPr>
        <w:t>Anexa nr. 2</w:t>
      </w:r>
    </w:p>
    <w:p w:rsidR="00067A38" w:rsidRPr="0070442D" w:rsidRDefault="00067A38" w:rsidP="00067A38">
      <w:pPr>
        <w:shd w:val="clear" w:color="auto" w:fill="FFFFFF"/>
        <w:ind w:left="4956" w:firstLine="6"/>
        <w:jc w:val="right"/>
        <w:rPr>
          <w:sz w:val="28"/>
          <w:szCs w:val="28"/>
        </w:rPr>
      </w:pPr>
      <w:r w:rsidRPr="0070442D">
        <w:rPr>
          <w:sz w:val="28"/>
          <w:szCs w:val="28"/>
        </w:rPr>
        <w:t>la Hotărîrea Guvernului nr.___________</w:t>
      </w:r>
    </w:p>
    <w:p w:rsidR="00067A38" w:rsidRPr="0070442D" w:rsidRDefault="00067A38" w:rsidP="00067A38">
      <w:pPr>
        <w:shd w:val="clear" w:color="auto" w:fill="FFFFFF"/>
        <w:ind w:left="4956" w:firstLine="6"/>
        <w:jc w:val="right"/>
        <w:rPr>
          <w:sz w:val="28"/>
          <w:szCs w:val="28"/>
        </w:rPr>
      </w:pPr>
      <w:r w:rsidRPr="0070442D">
        <w:rPr>
          <w:sz w:val="28"/>
          <w:szCs w:val="28"/>
        </w:rPr>
        <w:t>din ___________________</w:t>
      </w:r>
    </w:p>
    <w:p w:rsidR="0000559A" w:rsidRPr="0070442D" w:rsidRDefault="0000559A" w:rsidP="003F0CA5">
      <w:pPr>
        <w:tabs>
          <w:tab w:val="left" w:pos="851"/>
        </w:tabs>
        <w:spacing w:line="276" w:lineRule="auto"/>
        <w:ind w:firstLine="426"/>
        <w:jc w:val="center"/>
        <w:rPr>
          <w:b/>
          <w:sz w:val="28"/>
          <w:szCs w:val="28"/>
          <w:lang w:val="ro-RO"/>
        </w:rPr>
      </w:pPr>
    </w:p>
    <w:p w:rsidR="003E4FAD" w:rsidRPr="0070442D" w:rsidRDefault="003E4FAD" w:rsidP="003F0CA5">
      <w:pPr>
        <w:tabs>
          <w:tab w:val="left" w:pos="851"/>
        </w:tabs>
        <w:spacing w:line="276" w:lineRule="auto"/>
        <w:ind w:firstLine="426"/>
        <w:jc w:val="center"/>
        <w:rPr>
          <w:b/>
          <w:bCs/>
          <w:sz w:val="28"/>
          <w:szCs w:val="28"/>
          <w:lang w:eastAsia="ru-RU"/>
        </w:rPr>
      </w:pPr>
    </w:p>
    <w:p w:rsidR="00067A38" w:rsidRPr="0070442D" w:rsidRDefault="00067A38" w:rsidP="003F0CA5">
      <w:pPr>
        <w:tabs>
          <w:tab w:val="left" w:pos="851"/>
        </w:tabs>
        <w:spacing w:line="276" w:lineRule="auto"/>
        <w:ind w:firstLine="426"/>
        <w:jc w:val="center"/>
        <w:rPr>
          <w:b/>
          <w:sz w:val="28"/>
          <w:szCs w:val="28"/>
          <w:lang w:val="ro-RO"/>
        </w:rPr>
      </w:pPr>
      <w:r w:rsidRPr="0070442D">
        <w:rPr>
          <w:b/>
          <w:bCs/>
          <w:sz w:val="28"/>
          <w:szCs w:val="28"/>
          <w:lang w:eastAsia="ru-RU"/>
        </w:rPr>
        <w:t>REGULAMENT</w:t>
      </w:r>
      <w:r w:rsidRPr="0070442D" w:rsidDel="00067A38">
        <w:rPr>
          <w:b/>
          <w:sz w:val="28"/>
          <w:szCs w:val="28"/>
          <w:lang w:val="ro-RO"/>
        </w:rPr>
        <w:t xml:space="preserve"> </w:t>
      </w:r>
    </w:p>
    <w:p w:rsidR="0000559A" w:rsidRPr="0070442D" w:rsidRDefault="0000559A" w:rsidP="003F0CA5">
      <w:pPr>
        <w:tabs>
          <w:tab w:val="left" w:pos="851"/>
        </w:tabs>
        <w:spacing w:line="276" w:lineRule="auto"/>
        <w:ind w:firstLine="426"/>
        <w:jc w:val="center"/>
        <w:rPr>
          <w:b/>
          <w:sz w:val="28"/>
          <w:szCs w:val="28"/>
          <w:lang w:val="ro-RO"/>
        </w:rPr>
      </w:pPr>
      <w:r w:rsidRPr="0070442D">
        <w:rPr>
          <w:b/>
          <w:sz w:val="28"/>
          <w:szCs w:val="28"/>
          <w:lang w:val="ro-RO"/>
        </w:rPr>
        <w:t xml:space="preserve"> cu privire la cerințele de proiectare ecologică </w:t>
      </w:r>
      <w:r w:rsidR="00913837" w:rsidRPr="0070442D">
        <w:rPr>
          <w:b/>
          <w:sz w:val="28"/>
          <w:szCs w:val="28"/>
          <w:lang w:val="ro-RO"/>
        </w:rPr>
        <w:t xml:space="preserve">pentru </w:t>
      </w:r>
      <w:r w:rsidRPr="0070442D">
        <w:rPr>
          <w:b/>
          <w:sz w:val="28"/>
          <w:szCs w:val="28"/>
          <w:lang w:val="ro-RO"/>
        </w:rPr>
        <w:t>lămpil</w:t>
      </w:r>
      <w:r w:rsidR="00913837" w:rsidRPr="0070442D">
        <w:rPr>
          <w:b/>
          <w:sz w:val="28"/>
          <w:szCs w:val="28"/>
          <w:lang w:val="ro-RO"/>
        </w:rPr>
        <w:t>e</w:t>
      </w:r>
      <w:r w:rsidRPr="0070442D">
        <w:rPr>
          <w:b/>
          <w:sz w:val="28"/>
          <w:szCs w:val="28"/>
          <w:lang w:val="ro-RO"/>
        </w:rPr>
        <w:t xml:space="preserve"> fluorescente fără balast încorporat, lămpilor cu descărcare de intensitate ridicată, precum și balasturilor și corpurilor de iluminat compatibile cu aceste lămpi</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00559A" w:rsidRPr="0070442D" w:rsidRDefault="0000559A" w:rsidP="0000559A">
      <w:pPr>
        <w:tabs>
          <w:tab w:val="left" w:pos="851"/>
        </w:tabs>
        <w:spacing w:line="276" w:lineRule="auto"/>
        <w:jc w:val="center"/>
        <w:rPr>
          <w:b/>
          <w:sz w:val="28"/>
          <w:szCs w:val="28"/>
          <w:lang w:val="ro-RO"/>
        </w:rPr>
      </w:pPr>
      <w:r w:rsidRPr="0070442D">
        <w:rPr>
          <w:b/>
          <w:sz w:val="28"/>
          <w:szCs w:val="28"/>
          <w:lang w:val="ro-RO"/>
        </w:rPr>
        <w:t xml:space="preserve">I. </w:t>
      </w:r>
      <w:r w:rsidRPr="0070442D">
        <w:rPr>
          <w:b/>
          <w:bCs/>
          <w:sz w:val="28"/>
          <w:szCs w:val="28"/>
          <w:lang w:val="ro-RO"/>
        </w:rPr>
        <w:t>Dispoziţii generale și</w:t>
      </w:r>
      <w:r w:rsidRPr="0070442D">
        <w:rPr>
          <w:b/>
          <w:sz w:val="28"/>
          <w:szCs w:val="28"/>
          <w:lang w:val="ro-RO"/>
        </w:rPr>
        <w:t xml:space="preserve"> domeniu de aplicare</w:t>
      </w:r>
    </w:p>
    <w:p w:rsidR="00E311B2" w:rsidRPr="0070442D" w:rsidRDefault="00913837" w:rsidP="00E311B2">
      <w:pPr>
        <w:pStyle w:val="ListParagraph"/>
        <w:numPr>
          <w:ilvl w:val="0"/>
          <w:numId w:val="22"/>
        </w:numPr>
        <w:spacing w:line="276" w:lineRule="auto"/>
        <w:ind w:left="0" w:firstLine="426"/>
        <w:jc w:val="both"/>
        <w:rPr>
          <w:sz w:val="28"/>
          <w:szCs w:val="28"/>
          <w:lang w:val="ro-RO"/>
        </w:rPr>
      </w:pPr>
      <w:r w:rsidRPr="0070442D">
        <w:rPr>
          <w:sz w:val="28"/>
          <w:szCs w:val="28"/>
          <w:lang w:val="ro-RO"/>
        </w:rPr>
        <w:t xml:space="preserve">Regulament cu privire la cerințele de proiectare ecologică pentru lămpile fluorescente fără balast încorporat, lămpilor cu descărcare de intensitate ridicată, precum și balasturilor și corpurilor de iluminat compatibile cu aceste lămpi </w:t>
      </w:r>
      <w:r w:rsidR="00E311B2" w:rsidRPr="0070442D">
        <w:rPr>
          <w:sz w:val="28"/>
          <w:szCs w:val="28"/>
          <w:lang w:val="ro-RO"/>
        </w:rPr>
        <w:t xml:space="preserve">(în continuare - regulament) este elaborat în conformitate cu </w:t>
      </w:r>
      <w:r w:rsidR="00462EED" w:rsidRPr="0070442D">
        <w:rPr>
          <w:sz w:val="28"/>
          <w:szCs w:val="28"/>
          <w:lang w:val="ro-RO"/>
        </w:rPr>
        <w:t>Legea nr. 151 din 17.07.2014</w:t>
      </w:r>
      <w:r w:rsidR="00630106" w:rsidRPr="0070442D">
        <w:rPr>
          <w:sz w:val="28"/>
          <w:szCs w:val="28"/>
          <w:lang w:val="ro-RO"/>
        </w:rPr>
        <w:t xml:space="preserve"> </w:t>
      </w:r>
      <w:r w:rsidR="007375A3" w:rsidRPr="0070442D">
        <w:rPr>
          <w:sz w:val="28"/>
          <w:szCs w:val="28"/>
        </w:rPr>
        <w:t>privind cerințele în materie de proiectare ecologică aplicabile produselor cu impact energetic</w:t>
      </w:r>
      <w:r w:rsidR="007375A3" w:rsidRPr="0070442D" w:rsidDel="00912BF8">
        <w:rPr>
          <w:sz w:val="28"/>
          <w:szCs w:val="28"/>
        </w:rPr>
        <w:t xml:space="preserve"> </w:t>
      </w:r>
      <w:r w:rsidR="007375A3" w:rsidRPr="0070442D">
        <w:rPr>
          <w:sz w:val="28"/>
          <w:szCs w:val="28"/>
        </w:rPr>
        <w:t>(</w:t>
      </w:r>
      <w:r w:rsidR="007375A3" w:rsidRPr="0070442D">
        <w:rPr>
          <w:color w:val="000000"/>
          <w:sz w:val="28"/>
          <w:szCs w:val="28"/>
        </w:rPr>
        <w:t>Publicat în Monitorul Oficial al Republicii Moldova, nr. 310-312 din 10.10.2014</w:t>
      </w:r>
      <w:r w:rsidR="007375A3" w:rsidRPr="0070442D">
        <w:rPr>
          <w:sz w:val="28"/>
          <w:szCs w:val="28"/>
        </w:rPr>
        <w:t>).</w:t>
      </w:r>
    </w:p>
    <w:p w:rsidR="00E71A75" w:rsidRPr="0070442D" w:rsidRDefault="00E71A75" w:rsidP="00F3588D">
      <w:pPr>
        <w:pStyle w:val="ListParagraph"/>
        <w:widowControl w:val="0"/>
        <w:numPr>
          <w:ilvl w:val="0"/>
          <w:numId w:val="22"/>
        </w:numPr>
        <w:tabs>
          <w:tab w:val="left" w:pos="851"/>
        </w:tabs>
        <w:suppressAutoHyphens/>
        <w:spacing w:line="276" w:lineRule="auto"/>
        <w:ind w:left="0" w:firstLine="426"/>
        <w:jc w:val="both"/>
        <w:rPr>
          <w:sz w:val="28"/>
          <w:szCs w:val="28"/>
          <w:lang w:val="ro-RO"/>
        </w:rPr>
      </w:pPr>
      <w:r w:rsidRPr="0070442D">
        <w:rPr>
          <w:sz w:val="28"/>
          <w:szCs w:val="28"/>
          <w:lang w:val="ro-RO"/>
        </w:rPr>
        <w:t xml:space="preserve">Prezentul regulament transpune Regulamentul (UE) nr. </w:t>
      </w:r>
      <w:r w:rsidR="00F3588D" w:rsidRPr="0070442D">
        <w:rPr>
          <w:sz w:val="28"/>
          <w:szCs w:val="28"/>
          <w:lang w:val="ro-RO"/>
        </w:rPr>
        <w:t>34</w:t>
      </w:r>
      <w:r w:rsidR="00AD75E7" w:rsidRPr="0070442D">
        <w:rPr>
          <w:sz w:val="28"/>
          <w:szCs w:val="28"/>
          <w:lang w:val="ro-RO"/>
        </w:rPr>
        <w:t>7</w:t>
      </w:r>
      <w:r w:rsidRPr="0070442D">
        <w:rPr>
          <w:sz w:val="28"/>
          <w:szCs w:val="28"/>
          <w:lang w:val="ro-RO"/>
        </w:rPr>
        <w:t>/20</w:t>
      </w:r>
      <w:r w:rsidR="00F3588D" w:rsidRPr="0070442D">
        <w:rPr>
          <w:sz w:val="28"/>
          <w:szCs w:val="28"/>
          <w:lang w:val="ro-RO"/>
        </w:rPr>
        <w:t>10</w:t>
      </w:r>
      <w:r w:rsidRPr="0070442D">
        <w:rPr>
          <w:sz w:val="28"/>
          <w:szCs w:val="28"/>
          <w:lang w:val="ro-RO"/>
        </w:rPr>
        <w:t xml:space="preserve"> al Comisiei din </w:t>
      </w:r>
      <w:r w:rsidR="00F3588D" w:rsidRPr="0070442D">
        <w:rPr>
          <w:sz w:val="28"/>
          <w:szCs w:val="28"/>
          <w:lang w:val="ro-RO"/>
        </w:rPr>
        <w:t>21</w:t>
      </w:r>
      <w:r w:rsidRPr="0070442D">
        <w:rPr>
          <w:sz w:val="28"/>
          <w:szCs w:val="28"/>
          <w:lang w:val="ro-RO"/>
        </w:rPr>
        <w:t xml:space="preserve"> </w:t>
      </w:r>
      <w:r w:rsidR="00F3588D" w:rsidRPr="0070442D">
        <w:rPr>
          <w:sz w:val="28"/>
          <w:szCs w:val="28"/>
          <w:lang w:val="ro-RO"/>
        </w:rPr>
        <w:t>aprilie</w:t>
      </w:r>
      <w:r w:rsidRPr="0070442D">
        <w:rPr>
          <w:sz w:val="28"/>
          <w:szCs w:val="28"/>
          <w:lang w:val="ro-RO"/>
        </w:rPr>
        <w:t xml:space="preserve"> 20</w:t>
      </w:r>
      <w:r w:rsidR="00F3588D" w:rsidRPr="0070442D">
        <w:rPr>
          <w:sz w:val="28"/>
          <w:szCs w:val="28"/>
          <w:lang w:val="ro-RO"/>
        </w:rPr>
        <w:t>10</w:t>
      </w:r>
      <w:r w:rsidR="00FF0EC5">
        <w:rPr>
          <w:sz w:val="28"/>
          <w:szCs w:val="28"/>
          <w:lang w:val="ro-RO"/>
        </w:rPr>
        <w:t xml:space="preserve"> </w:t>
      </w:r>
      <w:r w:rsidR="00FF0EC5">
        <w:rPr>
          <w:sz w:val="28"/>
          <w:szCs w:val="28"/>
        </w:rPr>
        <w:t>(</w:t>
      </w:r>
      <w:r w:rsidR="00FF0EC5" w:rsidRPr="00667186">
        <w:rPr>
          <w:sz w:val="28"/>
          <w:szCs w:val="28"/>
        </w:rPr>
        <w:t>Jurnalul Oficial al Uniunii Europene</w:t>
      </w:r>
      <w:r w:rsidR="00FF0EC5">
        <w:rPr>
          <w:sz w:val="28"/>
          <w:szCs w:val="28"/>
        </w:rPr>
        <w:t xml:space="preserve"> </w:t>
      </w:r>
      <w:r w:rsidR="00FF0EC5" w:rsidRPr="007C44DC">
        <w:rPr>
          <w:sz w:val="28"/>
          <w:szCs w:val="28"/>
        </w:rPr>
        <w:t xml:space="preserve">L </w:t>
      </w:r>
      <w:r w:rsidR="00FF0EC5">
        <w:rPr>
          <w:sz w:val="28"/>
          <w:szCs w:val="28"/>
        </w:rPr>
        <w:t>104</w:t>
      </w:r>
      <w:r w:rsidR="00FF0EC5">
        <w:rPr>
          <w:sz w:val="28"/>
          <w:szCs w:val="28"/>
        </w:rPr>
        <w:t xml:space="preserve"> din</w:t>
      </w:r>
      <w:r w:rsidR="00FF0EC5" w:rsidRPr="00667186">
        <w:rPr>
          <w:sz w:val="28"/>
          <w:szCs w:val="28"/>
        </w:rPr>
        <w:t xml:space="preserve"> </w:t>
      </w:r>
      <w:r w:rsidR="00FF0EC5">
        <w:rPr>
          <w:sz w:val="28"/>
          <w:szCs w:val="28"/>
        </w:rPr>
        <w:t>24</w:t>
      </w:r>
      <w:r w:rsidR="00FF0EC5" w:rsidRPr="007C44DC">
        <w:rPr>
          <w:sz w:val="28"/>
          <w:szCs w:val="28"/>
        </w:rPr>
        <w:t>.</w:t>
      </w:r>
      <w:r w:rsidR="00FF0EC5">
        <w:rPr>
          <w:sz w:val="28"/>
          <w:szCs w:val="28"/>
        </w:rPr>
        <w:t>0</w:t>
      </w:r>
      <w:r w:rsidR="00FF0EC5">
        <w:rPr>
          <w:sz w:val="28"/>
          <w:szCs w:val="28"/>
        </w:rPr>
        <w:t>4</w:t>
      </w:r>
      <w:r w:rsidR="00FF0EC5" w:rsidRPr="007C44DC">
        <w:rPr>
          <w:sz w:val="28"/>
          <w:szCs w:val="28"/>
        </w:rPr>
        <w:t>.20</w:t>
      </w:r>
      <w:r w:rsidR="00FF0EC5">
        <w:rPr>
          <w:sz w:val="28"/>
          <w:szCs w:val="28"/>
        </w:rPr>
        <w:t>1</w:t>
      </w:r>
      <w:r w:rsidR="00FF0EC5" w:rsidRPr="007C44DC">
        <w:rPr>
          <w:sz w:val="28"/>
          <w:szCs w:val="28"/>
        </w:rPr>
        <w:t>0</w:t>
      </w:r>
      <w:r w:rsidR="00FF0EC5">
        <w:rPr>
          <w:sz w:val="28"/>
          <w:szCs w:val="28"/>
        </w:rPr>
        <w:t>, p.20–28</w:t>
      </w:r>
      <w:r w:rsidR="00FF0EC5">
        <w:rPr>
          <w:sz w:val="28"/>
          <w:szCs w:val="28"/>
        </w:rPr>
        <w:t>)</w:t>
      </w:r>
      <w:r w:rsidR="00F3588D" w:rsidRPr="0070442D">
        <w:rPr>
          <w:b/>
          <w:bCs/>
          <w:sz w:val="28"/>
          <w:szCs w:val="28"/>
          <w:shd w:val="clear" w:color="auto" w:fill="FFFFFF"/>
        </w:rPr>
        <w:t xml:space="preserve"> </w:t>
      </w:r>
      <w:r w:rsidR="00F3588D" w:rsidRPr="0070442D">
        <w:rPr>
          <w:bCs/>
          <w:sz w:val="28"/>
          <w:szCs w:val="28"/>
          <w:shd w:val="clear" w:color="auto" w:fill="FFFFFF"/>
        </w:rPr>
        <w:t xml:space="preserve">de modificare a Regulamentului (CE) nr. 245/2009 </w:t>
      </w:r>
      <w:r w:rsidR="00FF0EC5">
        <w:rPr>
          <w:sz w:val="28"/>
          <w:szCs w:val="28"/>
        </w:rPr>
        <w:t>(</w:t>
      </w:r>
      <w:r w:rsidR="00FF0EC5" w:rsidRPr="00667186">
        <w:rPr>
          <w:sz w:val="28"/>
          <w:szCs w:val="28"/>
        </w:rPr>
        <w:t>Jurnalul Oficial al Uniunii Europene</w:t>
      </w:r>
      <w:r w:rsidR="00FF0EC5">
        <w:rPr>
          <w:sz w:val="28"/>
          <w:szCs w:val="28"/>
        </w:rPr>
        <w:t xml:space="preserve"> </w:t>
      </w:r>
      <w:r w:rsidR="00FF0EC5" w:rsidRPr="007C44DC">
        <w:rPr>
          <w:sz w:val="28"/>
          <w:szCs w:val="28"/>
        </w:rPr>
        <w:t xml:space="preserve">L </w:t>
      </w:r>
      <w:r w:rsidR="00FF0EC5">
        <w:rPr>
          <w:sz w:val="28"/>
          <w:szCs w:val="28"/>
        </w:rPr>
        <w:t>76</w:t>
      </w:r>
      <w:r w:rsidR="00FF0EC5">
        <w:rPr>
          <w:sz w:val="28"/>
          <w:szCs w:val="28"/>
        </w:rPr>
        <w:t xml:space="preserve"> din</w:t>
      </w:r>
      <w:r w:rsidR="00FF0EC5" w:rsidRPr="00667186">
        <w:rPr>
          <w:sz w:val="28"/>
          <w:szCs w:val="28"/>
        </w:rPr>
        <w:t xml:space="preserve"> </w:t>
      </w:r>
      <w:r w:rsidR="00FF0EC5">
        <w:rPr>
          <w:sz w:val="28"/>
          <w:szCs w:val="28"/>
        </w:rPr>
        <w:t>24</w:t>
      </w:r>
      <w:r w:rsidR="00FF0EC5" w:rsidRPr="007C44DC">
        <w:rPr>
          <w:sz w:val="28"/>
          <w:szCs w:val="28"/>
        </w:rPr>
        <w:t>.</w:t>
      </w:r>
      <w:r w:rsidR="00FF0EC5">
        <w:rPr>
          <w:sz w:val="28"/>
          <w:szCs w:val="28"/>
        </w:rPr>
        <w:t>0</w:t>
      </w:r>
      <w:r w:rsidR="00FF0EC5">
        <w:rPr>
          <w:sz w:val="28"/>
          <w:szCs w:val="28"/>
        </w:rPr>
        <w:t>3</w:t>
      </w:r>
      <w:r w:rsidR="00FF0EC5" w:rsidRPr="007C44DC">
        <w:rPr>
          <w:sz w:val="28"/>
          <w:szCs w:val="28"/>
        </w:rPr>
        <w:t>.200</w:t>
      </w:r>
      <w:r w:rsidR="00FF0EC5">
        <w:rPr>
          <w:sz w:val="28"/>
          <w:szCs w:val="28"/>
        </w:rPr>
        <w:t>9</w:t>
      </w:r>
      <w:r w:rsidR="00FF0EC5">
        <w:rPr>
          <w:sz w:val="28"/>
          <w:szCs w:val="28"/>
        </w:rPr>
        <w:t>, p.</w:t>
      </w:r>
      <w:r w:rsidR="00FF0EC5">
        <w:rPr>
          <w:sz w:val="28"/>
          <w:szCs w:val="28"/>
        </w:rPr>
        <w:t>17</w:t>
      </w:r>
      <w:r w:rsidR="00FF0EC5">
        <w:rPr>
          <w:sz w:val="28"/>
          <w:szCs w:val="28"/>
        </w:rPr>
        <w:t>–</w:t>
      </w:r>
      <w:r w:rsidR="00FF0EC5">
        <w:rPr>
          <w:sz w:val="28"/>
          <w:szCs w:val="28"/>
        </w:rPr>
        <w:t>44</w:t>
      </w:r>
      <w:bookmarkStart w:id="0" w:name="_GoBack"/>
      <w:bookmarkEnd w:id="0"/>
      <w:r w:rsidR="00FF0EC5">
        <w:rPr>
          <w:sz w:val="28"/>
          <w:szCs w:val="28"/>
        </w:rPr>
        <w:t>)</w:t>
      </w:r>
      <w:r w:rsidR="00FF0EC5">
        <w:rPr>
          <w:sz w:val="28"/>
          <w:szCs w:val="28"/>
        </w:rPr>
        <w:t xml:space="preserve"> </w:t>
      </w:r>
      <w:r w:rsidR="00F3588D" w:rsidRPr="0070442D">
        <w:rPr>
          <w:bCs/>
          <w:sz w:val="28"/>
          <w:szCs w:val="28"/>
          <w:shd w:val="clear" w:color="auto" w:fill="FFFFFF"/>
        </w:rPr>
        <w:t>în ceea ce privește cerințele de proiectare ecologică pentru lămpile fluorescente fără balast încorporat, lămpile cu descărcare de intensitate ridicată și balasturile și corpurile de iluminat compatibile cu astfel de lămpi</w:t>
      </w:r>
      <w:r w:rsidRPr="0070442D">
        <w:rPr>
          <w:sz w:val="28"/>
          <w:szCs w:val="28"/>
          <w:lang w:val="ro-RO"/>
        </w:rPr>
        <w:t xml:space="preserve"> de punere în aplicare a Directivei 2009/125/CE a Parlamentului European și a Consiliului.</w:t>
      </w:r>
    </w:p>
    <w:p w:rsidR="00430457" w:rsidRPr="0070442D" w:rsidRDefault="00FD7477" w:rsidP="0070442D">
      <w:pPr>
        <w:pStyle w:val="ListParagraph"/>
        <w:widowControl w:val="0"/>
        <w:numPr>
          <w:ilvl w:val="0"/>
          <w:numId w:val="22"/>
        </w:numPr>
        <w:tabs>
          <w:tab w:val="left" w:pos="851"/>
        </w:tabs>
        <w:suppressAutoHyphens/>
        <w:spacing w:line="276" w:lineRule="auto"/>
        <w:ind w:left="0" w:firstLine="426"/>
        <w:jc w:val="both"/>
        <w:rPr>
          <w:sz w:val="28"/>
          <w:szCs w:val="28"/>
          <w:lang w:val="ro-RO"/>
        </w:rPr>
      </w:pPr>
      <w:r w:rsidRPr="0070442D">
        <w:rPr>
          <w:sz w:val="28"/>
          <w:szCs w:val="28"/>
          <w:lang w:val="ro-RO"/>
        </w:rPr>
        <w:t>Prezentul regulament stabilește cerințe de proiectare ecologică pentru introducerea pe piață a lămpilor fluorescente fără balast încorporat, a lămpilor cu descărcare de intensitate ridicată și a</w:t>
      </w:r>
      <w:r w:rsidR="005950B5" w:rsidRPr="0070442D">
        <w:rPr>
          <w:sz w:val="28"/>
          <w:szCs w:val="28"/>
          <w:lang w:val="ro-RO"/>
        </w:rPr>
        <w:t xml:space="preserve"> </w:t>
      </w:r>
      <w:r w:rsidRPr="0070442D">
        <w:rPr>
          <w:sz w:val="28"/>
          <w:szCs w:val="28"/>
          <w:lang w:val="ro-RO"/>
        </w:rPr>
        <w:t>balasturilor și corpurilor de iluminat compatibile cu astfel de lămpi în</w:t>
      </w:r>
      <w:r w:rsidR="005950B5" w:rsidRPr="0070442D">
        <w:rPr>
          <w:sz w:val="28"/>
          <w:szCs w:val="28"/>
          <w:lang w:val="ro-RO"/>
        </w:rPr>
        <w:t xml:space="preserve"> </w:t>
      </w:r>
      <w:r w:rsidRPr="0070442D">
        <w:rPr>
          <w:sz w:val="28"/>
          <w:szCs w:val="28"/>
          <w:lang w:val="ro-RO"/>
        </w:rPr>
        <w:t>conformitate cu</w:t>
      </w:r>
      <w:r w:rsidR="005950B5" w:rsidRPr="0070442D">
        <w:rPr>
          <w:sz w:val="28"/>
          <w:szCs w:val="28"/>
          <w:lang w:val="ro-RO"/>
        </w:rPr>
        <w:t xml:space="preserve"> </w:t>
      </w:r>
      <w:r w:rsidRPr="0070442D">
        <w:rPr>
          <w:sz w:val="28"/>
          <w:szCs w:val="28"/>
          <w:lang w:val="ro-RO"/>
        </w:rPr>
        <w:t>definiția de</w:t>
      </w:r>
      <w:r w:rsidR="005950B5" w:rsidRPr="0070442D">
        <w:rPr>
          <w:sz w:val="28"/>
          <w:szCs w:val="28"/>
          <w:lang w:val="ro-RO"/>
        </w:rPr>
        <w:t xml:space="preserve"> </w:t>
      </w:r>
      <w:r w:rsidRPr="0070442D">
        <w:rPr>
          <w:sz w:val="28"/>
          <w:szCs w:val="28"/>
          <w:lang w:val="ro-RO"/>
        </w:rPr>
        <w:t xml:space="preserve">la </w:t>
      </w:r>
      <w:r w:rsidR="0000559A" w:rsidRPr="0070442D">
        <w:rPr>
          <w:sz w:val="28"/>
          <w:szCs w:val="28"/>
          <w:lang w:val="ro-RO"/>
        </w:rPr>
        <w:t>capitolul II</w:t>
      </w:r>
      <w:r w:rsidRPr="0070442D">
        <w:rPr>
          <w:sz w:val="28"/>
          <w:szCs w:val="28"/>
          <w:lang w:val="ro-RO"/>
        </w:rPr>
        <w:t>,</w:t>
      </w:r>
      <w:r w:rsidR="005950B5" w:rsidRPr="0070442D">
        <w:rPr>
          <w:sz w:val="28"/>
          <w:szCs w:val="28"/>
          <w:lang w:val="ro-RO"/>
        </w:rPr>
        <w:t xml:space="preserve"> </w:t>
      </w:r>
      <w:r w:rsidRPr="0070442D">
        <w:rPr>
          <w:sz w:val="28"/>
          <w:szCs w:val="28"/>
          <w:lang w:val="ro-RO"/>
        </w:rPr>
        <w:t>chiar și atunci</w:t>
      </w:r>
      <w:r w:rsidR="005950B5" w:rsidRPr="0070442D">
        <w:rPr>
          <w:sz w:val="28"/>
          <w:szCs w:val="28"/>
          <w:lang w:val="ro-RO"/>
        </w:rPr>
        <w:t xml:space="preserve"> </w:t>
      </w:r>
      <w:r w:rsidRPr="0070442D">
        <w:rPr>
          <w:sz w:val="28"/>
          <w:szCs w:val="28"/>
          <w:lang w:val="ro-RO"/>
        </w:rPr>
        <w:t>c</w:t>
      </w:r>
      <w:r w:rsidR="00B62320" w:rsidRPr="0070442D">
        <w:rPr>
          <w:sz w:val="28"/>
          <w:szCs w:val="28"/>
          <w:lang w:val="ro-RO"/>
        </w:rPr>
        <w:t>î</w:t>
      </w:r>
      <w:r w:rsidRPr="0070442D">
        <w:rPr>
          <w:sz w:val="28"/>
          <w:szCs w:val="28"/>
          <w:lang w:val="ro-RO"/>
        </w:rPr>
        <w:t>nd</w:t>
      </w:r>
      <w:r w:rsidR="005950B5" w:rsidRPr="0070442D">
        <w:rPr>
          <w:sz w:val="28"/>
          <w:szCs w:val="28"/>
          <w:lang w:val="ro-RO"/>
        </w:rPr>
        <w:t xml:space="preserve"> </w:t>
      </w:r>
      <w:r w:rsidRPr="0070442D">
        <w:rPr>
          <w:sz w:val="28"/>
          <w:szCs w:val="28"/>
          <w:lang w:val="ro-RO"/>
        </w:rPr>
        <w:t>acestea sunt</w:t>
      </w:r>
      <w:r w:rsidR="005950B5" w:rsidRPr="0070442D">
        <w:rPr>
          <w:sz w:val="28"/>
          <w:szCs w:val="28"/>
          <w:lang w:val="ro-RO"/>
        </w:rPr>
        <w:t xml:space="preserve"> </w:t>
      </w:r>
      <w:r w:rsidRPr="0070442D">
        <w:rPr>
          <w:sz w:val="28"/>
          <w:szCs w:val="28"/>
          <w:lang w:val="ro-RO"/>
        </w:rPr>
        <w:t>încorporate</w:t>
      </w:r>
      <w:r w:rsidR="005950B5" w:rsidRPr="0070442D">
        <w:rPr>
          <w:sz w:val="28"/>
          <w:szCs w:val="28"/>
          <w:lang w:val="ro-RO"/>
        </w:rPr>
        <w:t xml:space="preserve"> </w:t>
      </w:r>
      <w:r w:rsidRPr="0070442D">
        <w:rPr>
          <w:sz w:val="28"/>
          <w:szCs w:val="28"/>
          <w:lang w:val="ro-RO"/>
        </w:rPr>
        <w:t>în</w:t>
      </w:r>
      <w:r w:rsidR="005950B5" w:rsidRPr="0070442D">
        <w:rPr>
          <w:sz w:val="28"/>
          <w:szCs w:val="28"/>
          <w:lang w:val="ro-RO"/>
        </w:rPr>
        <w:t xml:space="preserve"> </w:t>
      </w:r>
      <w:r w:rsidRPr="0070442D">
        <w:rPr>
          <w:sz w:val="28"/>
          <w:szCs w:val="28"/>
          <w:lang w:val="ro-RO"/>
        </w:rPr>
        <w:t>alte produse consumatoare de energie.</w:t>
      </w:r>
    </w:p>
    <w:p w:rsidR="00430457" w:rsidRPr="0070442D" w:rsidRDefault="00FD7477" w:rsidP="0070442D">
      <w:pPr>
        <w:pStyle w:val="ListParagraph"/>
        <w:widowControl w:val="0"/>
        <w:numPr>
          <w:ilvl w:val="0"/>
          <w:numId w:val="22"/>
        </w:numPr>
        <w:tabs>
          <w:tab w:val="left" w:pos="851"/>
        </w:tabs>
        <w:suppressAutoHyphens/>
        <w:spacing w:line="276" w:lineRule="auto"/>
        <w:ind w:left="0" w:firstLine="426"/>
        <w:jc w:val="both"/>
        <w:rPr>
          <w:sz w:val="28"/>
          <w:szCs w:val="28"/>
          <w:lang w:val="ro-RO"/>
        </w:rPr>
      </w:pPr>
      <w:r w:rsidRPr="0070442D">
        <w:rPr>
          <w:sz w:val="28"/>
          <w:szCs w:val="28"/>
          <w:lang w:val="ro-RO"/>
        </w:rPr>
        <w:t>Prezentul regulament prevede, de asemenea, valori de referință indicative aplicabile produselor destinate utilizării pentru iluminatul birourilor și iluminatul public stradal.</w:t>
      </w:r>
    </w:p>
    <w:p w:rsidR="00430457" w:rsidRPr="0070442D" w:rsidRDefault="00FD7477" w:rsidP="0070442D">
      <w:pPr>
        <w:pStyle w:val="ListParagraph"/>
        <w:widowControl w:val="0"/>
        <w:numPr>
          <w:ilvl w:val="0"/>
          <w:numId w:val="22"/>
        </w:numPr>
        <w:tabs>
          <w:tab w:val="left" w:pos="851"/>
        </w:tabs>
        <w:suppressAutoHyphens/>
        <w:spacing w:line="276" w:lineRule="auto"/>
        <w:ind w:left="0" w:firstLine="426"/>
        <w:jc w:val="both"/>
        <w:rPr>
          <w:sz w:val="28"/>
          <w:szCs w:val="28"/>
          <w:lang w:val="ro-RO"/>
        </w:rPr>
      </w:pPr>
      <w:r w:rsidRPr="0070442D">
        <w:rPr>
          <w:sz w:val="28"/>
          <w:szCs w:val="28"/>
          <w:lang w:val="ro-RO"/>
        </w:rPr>
        <w:t xml:space="preserve">Produsele enumerate în </w:t>
      </w:r>
      <w:r w:rsidR="002B3812" w:rsidRPr="0070442D">
        <w:rPr>
          <w:sz w:val="28"/>
          <w:szCs w:val="28"/>
          <w:lang w:val="ro-RO"/>
        </w:rPr>
        <w:t>anexa nr.</w:t>
      </w:r>
      <w:r w:rsidRPr="0070442D">
        <w:rPr>
          <w:sz w:val="28"/>
          <w:szCs w:val="28"/>
          <w:lang w:val="ro-RO"/>
        </w:rPr>
        <w:t xml:space="preserve"> </w:t>
      </w:r>
      <w:r w:rsidR="0000559A" w:rsidRPr="0070442D">
        <w:rPr>
          <w:sz w:val="28"/>
          <w:szCs w:val="28"/>
          <w:lang w:val="ro-RO"/>
        </w:rPr>
        <w:t>1</w:t>
      </w:r>
      <w:r w:rsidR="00CC1F46" w:rsidRPr="0070442D">
        <w:rPr>
          <w:sz w:val="28"/>
          <w:szCs w:val="28"/>
          <w:lang w:val="ro-RO"/>
        </w:rPr>
        <w:t xml:space="preserve"> la prezentul r</w:t>
      </w:r>
      <w:r w:rsidR="002B3812" w:rsidRPr="0070442D">
        <w:rPr>
          <w:sz w:val="28"/>
          <w:szCs w:val="28"/>
          <w:lang w:val="ro-RO"/>
        </w:rPr>
        <w:t>egulament</w:t>
      </w:r>
      <w:r w:rsidR="0000559A" w:rsidRPr="0070442D">
        <w:rPr>
          <w:sz w:val="28"/>
          <w:szCs w:val="28"/>
          <w:lang w:val="ro-RO"/>
        </w:rPr>
        <w:t xml:space="preserve"> </w:t>
      </w:r>
      <w:r w:rsidRPr="0070442D">
        <w:rPr>
          <w:sz w:val="28"/>
          <w:szCs w:val="28"/>
          <w:lang w:val="ro-RO"/>
        </w:rPr>
        <w:t>sunt excluse din domeniul de aplicare al cerințelor stabilite în prezentul regulament.</w:t>
      </w:r>
    </w:p>
    <w:p w:rsidR="005A37B9" w:rsidRPr="0070442D" w:rsidRDefault="005A37B9" w:rsidP="003F0CA5">
      <w:pPr>
        <w:widowControl w:val="0"/>
        <w:tabs>
          <w:tab w:val="left" w:pos="851"/>
        </w:tabs>
        <w:suppressAutoHyphens/>
        <w:spacing w:line="276" w:lineRule="auto"/>
        <w:ind w:firstLine="426"/>
        <w:jc w:val="center"/>
        <w:rPr>
          <w:b/>
          <w:i/>
          <w:sz w:val="28"/>
          <w:szCs w:val="28"/>
          <w:lang w:val="ro-RO"/>
        </w:rPr>
      </w:pPr>
    </w:p>
    <w:p w:rsidR="0000559A" w:rsidRDefault="00E311B2" w:rsidP="00E311B2">
      <w:pPr>
        <w:spacing w:line="276" w:lineRule="auto"/>
        <w:ind w:firstLine="426"/>
        <w:jc w:val="center"/>
        <w:rPr>
          <w:b/>
          <w:sz w:val="28"/>
          <w:szCs w:val="28"/>
          <w:lang w:val="ro-RO"/>
        </w:rPr>
      </w:pPr>
      <w:r w:rsidRPr="0070442D">
        <w:rPr>
          <w:b/>
          <w:sz w:val="28"/>
          <w:szCs w:val="28"/>
          <w:lang w:val="ro-RO"/>
        </w:rPr>
        <w:t>II. Noţiuni şi definiții</w:t>
      </w:r>
    </w:p>
    <w:p w:rsidR="00DC2889" w:rsidRPr="00C94DEF" w:rsidRDefault="00DC2889" w:rsidP="00C94DEF">
      <w:pPr>
        <w:pStyle w:val="ListParagraph"/>
        <w:numPr>
          <w:ilvl w:val="0"/>
          <w:numId w:val="22"/>
        </w:numPr>
        <w:spacing w:line="276" w:lineRule="auto"/>
        <w:rPr>
          <w:sz w:val="28"/>
          <w:szCs w:val="28"/>
          <w:lang w:val="ro-RO"/>
        </w:rPr>
      </w:pPr>
      <w:r w:rsidRPr="00C94DEF">
        <w:rPr>
          <w:sz w:val="28"/>
          <w:szCs w:val="28"/>
          <w:lang w:val="ro-RO"/>
        </w:rPr>
        <w:t>În sensul prezentului Regulament, următoarele noțiuni se definesc astfel:</w:t>
      </w:r>
    </w:p>
    <w:p w:rsidR="00430457" w:rsidRPr="0070442D" w:rsidRDefault="00FD7477" w:rsidP="0070442D">
      <w:pPr>
        <w:tabs>
          <w:tab w:val="left" w:pos="851"/>
        </w:tabs>
        <w:ind w:firstLine="426"/>
        <w:jc w:val="both"/>
        <w:rPr>
          <w:sz w:val="28"/>
          <w:szCs w:val="28"/>
          <w:lang w:val="ro-RO"/>
        </w:rPr>
      </w:pPr>
      <w:r w:rsidRPr="0070442D">
        <w:rPr>
          <w:i/>
          <w:sz w:val="28"/>
          <w:szCs w:val="28"/>
          <w:lang w:val="ro-RO"/>
        </w:rPr>
        <w:lastRenderedPageBreak/>
        <w:t>iluminat</w:t>
      </w:r>
      <w:r w:rsidR="005950B5" w:rsidRPr="0070442D">
        <w:rPr>
          <w:i/>
          <w:sz w:val="28"/>
          <w:szCs w:val="28"/>
          <w:lang w:val="ro-RO"/>
        </w:rPr>
        <w:t xml:space="preserve"> </w:t>
      </w:r>
      <w:r w:rsidRPr="0070442D">
        <w:rPr>
          <w:i/>
          <w:sz w:val="28"/>
          <w:szCs w:val="28"/>
          <w:lang w:val="ro-RO"/>
        </w:rPr>
        <w:t>general</w:t>
      </w:r>
      <w:r w:rsidR="005950B5" w:rsidRPr="0070442D">
        <w:rPr>
          <w:sz w:val="28"/>
          <w:szCs w:val="28"/>
          <w:lang w:val="ro-RO"/>
        </w:rPr>
        <w:t xml:space="preserve"> </w:t>
      </w:r>
      <w:r w:rsidR="0000559A" w:rsidRPr="0070442D">
        <w:rPr>
          <w:sz w:val="28"/>
          <w:szCs w:val="28"/>
          <w:lang w:val="ro-RO"/>
        </w:rPr>
        <w:t>-</w:t>
      </w:r>
      <w:r w:rsidRPr="0070442D">
        <w:rPr>
          <w:sz w:val="28"/>
          <w:szCs w:val="28"/>
          <w:lang w:val="ro-RO"/>
        </w:rPr>
        <w:t xml:space="preserve"> iluminatul esențial uniform al unei zone fără a ține cont de cerințele locale specifice;</w:t>
      </w:r>
    </w:p>
    <w:p w:rsidR="00430457" w:rsidRPr="0070442D" w:rsidRDefault="00FD7477" w:rsidP="0070442D">
      <w:pPr>
        <w:widowControl w:val="0"/>
        <w:tabs>
          <w:tab w:val="left" w:pos="851"/>
        </w:tabs>
        <w:suppressAutoHyphens/>
        <w:spacing w:line="276" w:lineRule="auto"/>
        <w:ind w:firstLine="426"/>
        <w:jc w:val="both"/>
        <w:rPr>
          <w:sz w:val="28"/>
          <w:szCs w:val="28"/>
          <w:lang w:val="ro-RO"/>
        </w:rPr>
      </w:pPr>
      <w:r w:rsidRPr="0070442D">
        <w:rPr>
          <w:i/>
          <w:sz w:val="28"/>
          <w:szCs w:val="28"/>
          <w:lang w:val="ro-RO"/>
        </w:rPr>
        <w:t>iluminatul</w:t>
      </w:r>
      <w:r w:rsidR="005950B5" w:rsidRPr="0070442D">
        <w:rPr>
          <w:i/>
          <w:sz w:val="28"/>
          <w:szCs w:val="28"/>
          <w:lang w:val="ro-RO"/>
        </w:rPr>
        <w:t xml:space="preserve"> </w:t>
      </w:r>
      <w:r w:rsidRPr="0070442D">
        <w:rPr>
          <w:i/>
          <w:sz w:val="28"/>
          <w:szCs w:val="28"/>
          <w:lang w:val="ro-RO"/>
        </w:rPr>
        <w:t>birourilor</w:t>
      </w:r>
      <w:r w:rsidR="005950B5" w:rsidRPr="0070442D">
        <w:rPr>
          <w:sz w:val="28"/>
          <w:szCs w:val="28"/>
          <w:lang w:val="ro-RO"/>
        </w:rPr>
        <w:t xml:space="preserve"> </w:t>
      </w:r>
      <w:r w:rsidR="0000559A" w:rsidRPr="0070442D">
        <w:rPr>
          <w:sz w:val="28"/>
          <w:szCs w:val="28"/>
          <w:lang w:val="ro-RO"/>
        </w:rPr>
        <w:t>-</w:t>
      </w:r>
      <w:r w:rsidR="00CC1F46" w:rsidRPr="0070442D">
        <w:rPr>
          <w:sz w:val="28"/>
          <w:szCs w:val="28"/>
          <w:lang w:val="ro-RO"/>
        </w:rPr>
        <w:t xml:space="preserve"> </w:t>
      </w:r>
      <w:r w:rsidRPr="0070442D">
        <w:rPr>
          <w:sz w:val="28"/>
          <w:szCs w:val="28"/>
          <w:lang w:val="ro-RO"/>
        </w:rPr>
        <w:t>instalație fixă de iluminat pentru activitatea de birou, destinată să le permită oamenilor executarea, în mod</w:t>
      </w:r>
      <w:r w:rsidR="005950B5" w:rsidRPr="0070442D">
        <w:rPr>
          <w:sz w:val="28"/>
          <w:szCs w:val="28"/>
          <w:lang w:val="ro-RO"/>
        </w:rPr>
        <w:t xml:space="preserve"> </w:t>
      </w:r>
      <w:r w:rsidRPr="0070442D">
        <w:rPr>
          <w:sz w:val="28"/>
          <w:szCs w:val="28"/>
          <w:lang w:val="ro-RO"/>
        </w:rPr>
        <w:t>eficient și cu acuratețe, a unor</w:t>
      </w:r>
      <w:r w:rsidR="005950B5" w:rsidRPr="0070442D">
        <w:rPr>
          <w:sz w:val="28"/>
          <w:szCs w:val="28"/>
          <w:lang w:val="ro-RO"/>
        </w:rPr>
        <w:t xml:space="preserve"> </w:t>
      </w:r>
      <w:r w:rsidRPr="0070442D">
        <w:rPr>
          <w:sz w:val="28"/>
          <w:szCs w:val="28"/>
          <w:lang w:val="ro-RO"/>
        </w:rPr>
        <w:t>sarcini vizuale;</w:t>
      </w:r>
    </w:p>
    <w:p w:rsidR="00430457" w:rsidRPr="0070442D" w:rsidRDefault="00FD7477" w:rsidP="0070442D">
      <w:pPr>
        <w:widowControl w:val="0"/>
        <w:tabs>
          <w:tab w:val="left" w:pos="851"/>
        </w:tabs>
        <w:suppressAutoHyphens/>
        <w:spacing w:line="276" w:lineRule="auto"/>
        <w:ind w:firstLine="426"/>
        <w:jc w:val="both"/>
        <w:rPr>
          <w:sz w:val="28"/>
          <w:szCs w:val="28"/>
          <w:lang w:val="ro-RO"/>
        </w:rPr>
      </w:pPr>
      <w:r w:rsidRPr="0070442D">
        <w:rPr>
          <w:i/>
          <w:sz w:val="28"/>
          <w:szCs w:val="28"/>
          <w:lang w:val="ro-RO"/>
        </w:rPr>
        <w:t>iluminat</w:t>
      </w:r>
      <w:r w:rsidR="005950B5" w:rsidRPr="0070442D">
        <w:rPr>
          <w:i/>
          <w:sz w:val="28"/>
          <w:szCs w:val="28"/>
          <w:lang w:val="ro-RO"/>
        </w:rPr>
        <w:t xml:space="preserve"> </w:t>
      </w:r>
      <w:r w:rsidRPr="0070442D">
        <w:rPr>
          <w:i/>
          <w:sz w:val="28"/>
          <w:szCs w:val="28"/>
          <w:lang w:val="ro-RO"/>
        </w:rPr>
        <w:t>public</w:t>
      </w:r>
      <w:r w:rsidR="005950B5" w:rsidRPr="0070442D">
        <w:rPr>
          <w:i/>
          <w:sz w:val="28"/>
          <w:szCs w:val="28"/>
          <w:lang w:val="ro-RO"/>
        </w:rPr>
        <w:t xml:space="preserve"> </w:t>
      </w:r>
      <w:r w:rsidRPr="0070442D">
        <w:rPr>
          <w:i/>
          <w:sz w:val="28"/>
          <w:szCs w:val="28"/>
          <w:lang w:val="ro-RO"/>
        </w:rPr>
        <w:t>stradal</w:t>
      </w:r>
      <w:r w:rsidR="005950B5" w:rsidRPr="0070442D">
        <w:rPr>
          <w:sz w:val="28"/>
          <w:szCs w:val="28"/>
          <w:lang w:val="ro-RO"/>
        </w:rPr>
        <w:t xml:space="preserve"> </w:t>
      </w:r>
      <w:r w:rsidR="0000559A" w:rsidRPr="0070442D">
        <w:rPr>
          <w:sz w:val="28"/>
          <w:szCs w:val="28"/>
          <w:lang w:val="ro-RO"/>
        </w:rPr>
        <w:t>-</w:t>
      </w:r>
      <w:r w:rsidR="005950B5" w:rsidRPr="0070442D">
        <w:rPr>
          <w:sz w:val="28"/>
          <w:szCs w:val="28"/>
          <w:lang w:val="ro-RO"/>
        </w:rPr>
        <w:t xml:space="preserve"> </w:t>
      </w:r>
      <w:r w:rsidRPr="0070442D">
        <w:rPr>
          <w:sz w:val="28"/>
          <w:szCs w:val="28"/>
          <w:lang w:val="ro-RO"/>
        </w:rPr>
        <w:t>instalație</w:t>
      </w:r>
      <w:r w:rsidR="005950B5" w:rsidRPr="0070442D">
        <w:rPr>
          <w:sz w:val="28"/>
          <w:szCs w:val="28"/>
          <w:lang w:val="ro-RO"/>
        </w:rPr>
        <w:t xml:space="preserve"> </w:t>
      </w:r>
      <w:r w:rsidRPr="0070442D">
        <w:rPr>
          <w:sz w:val="28"/>
          <w:szCs w:val="28"/>
          <w:lang w:val="ro-RO"/>
        </w:rPr>
        <w:t>fixă</w:t>
      </w:r>
      <w:r w:rsidR="005950B5" w:rsidRPr="0070442D">
        <w:rPr>
          <w:sz w:val="28"/>
          <w:szCs w:val="28"/>
          <w:lang w:val="ro-RO"/>
        </w:rPr>
        <w:t xml:space="preserve"> </w:t>
      </w:r>
      <w:r w:rsidRPr="0070442D">
        <w:rPr>
          <w:sz w:val="28"/>
          <w:szCs w:val="28"/>
          <w:lang w:val="ro-RO"/>
        </w:rPr>
        <w:t>de iluminat</w:t>
      </w:r>
      <w:r w:rsidR="005950B5" w:rsidRPr="0070442D">
        <w:rPr>
          <w:sz w:val="28"/>
          <w:szCs w:val="28"/>
          <w:lang w:val="ro-RO"/>
        </w:rPr>
        <w:t xml:space="preserve"> </w:t>
      </w:r>
      <w:r w:rsidRPr="0070442D">
        <w:rPr>
          <w:sz w:val="28"/>
          <w:szCs w:val="28"/>
          <w:lang w:val="ro-RO"/>
        </w:rPr>
        <w:t>destinată</w:t>
      </w:r>
      <w:r w:rsidR="005950B5" w:rsidRPr="0070442D">
        <w:rPr>
          <w:sz w:val="28"/>
          <w:szCs w:val="28"/>
          <w:lang w:val="ro-RO"/>
        </w:rPr>
        <w:t xml:space="preserve"> </w:t>
      </w:r>
      <w:r w:rsidRPr="0070442D">
        <w:rPr>
          <w:sz w:val="28"/>
          <w:szCs w:val="28"/>
          <w:lang w:val="ro-RO"/>
        </w:rPr>
        <w:t>să</w:t>
      </w:r>
      <w:r w:rsidR="005950B5" w:rsidRPr="0070442D">
        <w:rPr>
          <w:sz w:val="28"/>
          <w:szCs w:val="28"/>
          <w:lang w:val="ro-RO"/>
        </w:rPr>
        <w:t xml:space="preserve"> </w:t>
      </w:r>
      <w:r w:rsidRPr="0070442D">
        <w:rPr>
          <w:sz w:val="28"/>
          <w:szCs w:val="28"/>
          <w:lang w:val="ro-RO"/>
        </w:rPr>
        <w:t>asigure,</w:t>
      </w:r>
      <w:r w:rsidR="005950B5" w:rsidRPr="0070442D">
        <w:rPr>
          <w:sz w:val="28"/>
          <w:szCs w:val="28"/>
          <w:lang w:val="ro-RO"/>
        </w:rPr>
        <w:t xml:space="preserve"> </w:t>
      </w:r>
      <w:r w:rsidRPr="0070442D">
        <w:rPr>
          <w:sz w:val="28"/>
          <w:szCs w:val="28"/>
          <w:lang w:val="ro-RO"/>
        </w:rPr>
        <w:t>în</w:t>
      </w:r>
      <w:r w:rsidR="005950B5" w:rsidRPr="0070442D">
        <w:rPr>
          <w:sz w:val="28"/>
          <w:szCs w:val="28"/>
          <w:lang w:val="ro-RO"/>
        </w:rPr>
        <w:t xml:space="preserve"> </w:t>
      </w:r>
      <w:r w:rsidRPr="0070442D">
        <w:rPr>
          <w:sz w:val="28"/>
          <w:szCs w:val="28"/>
          <w:lang w:val="ro-RO"/>
        </w:rPr>
        <w:t>timpul</w:t>
      </w:r>
      <w:r w:rsidR="005950B5" w:rsidRPr="0070442D">
        <w:rPr>
          <w:sz w:val="28"/>
          <w:szCs w:val="28"/>
          <w:lang w:val="ro-RO"/>
        </w:rPr>
        <w:t xml:space="preserve"> </w:t>
      </w:r>
      <w:r w:rsidRPr="0070442D">
        <w:rPr>
          <w:sz w:val="28"/>
          <w:szCs w:val="28"/>
          <w:lang w:val="ro-RO"/>
        </w:rPr>
        <w:t>perioadelor nocturne,</w:t>
      </w:r>
      <w:r w:rsidR="005950B5" w:rsidRPr="0070442D">
        <w:rPr>
          <w:sz w:val="28"/>
          <w:szCs w:val="28"/>
          <w:lang w:val="ro-RO"/>
        </w:rPr>
        <w:t xml:space="preserve"> </w:t>
      </w:r>
      <w:r w:rsidRPr="0070442D">
        <w:rPr>
          <w:sz w:val="28"/>
          <w:szCs w:val="28"/>
          <w:lang w:val="ro-RO"/>
        </w:rPr>
        <w:t>o</w:t>
      </w:r>
      <w:r w:rsidR="005950B5" w:rsidRPr="0070442D">
        <w:rPr>
          <w:sz w:val="28"/>
          <w:szCs w:val="28"/>
          <w:lang w:val="ro-RO"/>
        </w:rPr>
        <w:t xml:space="preserve"> </w:t>
      </w:r>
      <w:r w:rsidRPr="0070442D">
        <w:rPr>
          <w:sz w:val="28"/>
          <w:szCs w:val="28"/>
          <w:lang w:val="ro-RO"/>
        </w:rPr>
        <w:t>bună</w:t>
      </w:r>
      <w:r w:rsidR="005950B5" w:rsidRPr="0070442D">
        <w:rPr>
          <w:sz w:val="28"/>
          <w:szCs w:val="28"/>
          <w:lang w:val="ro-RO"/>
        </w:rPr>
        <w:t xml:space="preserve"> </w:t>
      </w:r>
      <w:r w:rsidRPr="0070442D">
        <w:rPr>
          <w:sz w:val="28"/>
          <w:szCs w:val="28"/>
          <w:lang w:val="ro-RO"/>
        </w:rPr>
        <w:t>vizibilitate pentru</w:t>
      </w:r>
      <w:r w:rsidR="005950B5" w:rsidRPr="0070442D">
        <w:rPr>
          <w:sz w:val="28"/>
          <w:szCs w:val="28"/>
          <w:lang w:val="ro-RO"/>
        </w:rPr>
        <w:t xml:space="preserve"> </w:t>
      </w:r>
      <w:r w:rsidRPr="0070442D">
        <w:rPr>
          <w:sz w:val="28"/>
          <w:szCs w:val="28"/>
          <w:lang w:val="ro-RO"/>
        </w:rPr>
        <w:t>utilizatorii</w:t>
      </w:r>
      <w:r w:rsidR="005950B5" w:rsidRPr="0070442D">
        <w:rPr>
          <w:sz w:val="28"/>
          <w:szCs w:val="28"/>
          <w:lang w:val="ro-RO"/>
        </w:rPr>
        <w:t xml:space="preserve"> </w:t>
      </w:r>
      <w:r w:rsidRPr="0070442D">
        <w:rPr>
          <w:sz w:val="28"/>
          <w:szCs w:val="28"/>
          <w:lang w:val="ro-RO"/>
        </w:rPr>
        <w:t>zonelor publice</w:t>
      </w:r>
      <w:r w:rsidR="005950B5" w:rsidRPr="0070442D">
        <w:rPr>
          <w:sz w:val="28"/>
          <w:szCs w:val="28"/>
          <w:lang w:val="ro-RO"/>
        </w:rPr>
        <w:t xml:space="preserve"> </w:t>
      </w:r>
      <w:r w:rsidRPr="0070442D">
        <w:rPr>
          <w:sz w:val="28"/>
          <w:szCs w:val="28"/>
          <w:lang w:val="ro-RO"/>
        </w:rPr>
        <w:t>exterioare</w:t>
      </w:r>
      <w:r w:rsidR="005950B5" w:rsidRPr="0070442D">
        <w:rPr>
          <w:sz w:val="28"/>
          <w:szCs w:val="28"/>
          <w:lang w:val="ro-RO"/>
        </w:rPr>
        <w:t xml:space="preserve"> </w:t>
      </w:r>
      <w:r w:rsidRPr="0070442D">
        <w:rPr>
          <w:sz w:val="28"/>
          <w:szCs w:val="28"/>
          <w:lang w:val="ro-RO"/>
        </w:rPr>
        <w:t>de</w:t>
      </w:r>
      <w:r w:rsidR="005950B5" w:rsidRPr="0070442D">
        <w:rPr>
          <w:sz w:val="28"/>
          <w:szCs w:val="28"/>
          <w:lang w:val="ro-RO"/>
        </w:rPr>
        <w:t xml:space="preserve"> </w:t>
      </w:r>
      <w:r w:rsidRPr="0070442D">
        <w:rPr>
          <w:sz w:val="28"/>
          <w:szCs w:val="28"/>
          <w:lang w:val="ro-RO"/>
        </w:rPr>
        <w:t>trafic,</w:t>
      </w:r>
      <w:r w:rsidR="005950B5" w:rsidRPr="0070442D">
        <w:rPr>
          <w:sz w:val="28"/>
          <w:szCs w:val="28"/>
          <w:lang w:val="ro-RO"/>
        </w:rPr>
        <w:t xml:space="preserve"> </w:t>
      </w:r>
      <w:r w:rsidRPr="0070442D">
        <w:rPr>
          <w:sz w:val="28"/>
          <w:szCs w:val="28"/>
          <w:lang w:val="ro-RO"/>
        </w:rPr>
        <w:t>cu</w:t>
      </w:r>
      <w:r w:rsidR="005950B5" w:rsidRPr="0070442D">
        <w:rPr>
          <w:sz w:val="28"/>
          <w:szCs w:val="28"/>
          <w:lang w:val="ro-RO"/>
        </w:rPr>
        <w:t xml:space="preserve"> </w:t>
      </w:r>
      <w:r w:rsidRPr="0070442D">
        <w:rPr>
          <w:sz w:val="28"/>
          <w:szCs w:val="28"/>
          <w:lang w:val="ro-RO"/>
        </w:rPr>
        <w:t>scopul</w:t>
      </w:r>
      <w:r w:rsidR="005950B5" w:rsidRPr="0070442D">
        <w:rPr>
          <w:sz w:val="28"/>
          <w:szCs w:val="28"/>
          <w:lang w:val="ro-RO"/>
        </w:rPr>
        <w:t xml:space="preserve"> </w:t>
      </w:r>
      <w:r w:rsidRPr="0070442D">
        <w:rPr>
          <w:sz w:val="28"/>
          <w:szCs w:val="28"/>
          <w:lang w:val="ro-RO"/>
        </w:rPr>
        <w:t>de</w:t>
      </w:r>
      <w:r w:rsidR="005950B5" w:rsidRPr="0070442D">
        <w:rPr>
          <w:sz w:val="28"/>
          <w:szCs w:val="28"/>
          <w:lang w:val="ro-RO"/>
        </w:rPr>
        <w:t xml:space="preserve"> </w:t>
      </w:r>
      <w:r w:rsidRPr="0070442D">
        <w:rPr>
          <w:sz w:val="28"/>
          <w:szCs w:val="28"/>
          <w:lang w:val="ro-RO"/>
        </w:rPr>
        <w:t>a</w:t>
      </w:r>
      <w:r w:rsidR="005950B5" w:rsidRPr="0070442D">
        <w:rPr>
          <w:sz w:val="28"/>
          <w:szCs w:val="28"/>
          <w:lang w:val="ro-RO"/>
        </w:rPr>
        <w:t xml:space="preserve"> </w:t>
      </w:r>
      <w:r w:rsidRPr="0070442D">
        <w:rPr>
          <w:sz w:val="28"/>
          <w:szCs w:val="28"/>
          <w:lang w:val="ro-RO"/>
        </w:rPr>
        <w:t>susține siguranța și fluiditatea traficului, precum și siguranța publică;</w:t>
      </w:r>
    </w:p>
    <w:p w:rsidR="00430457" w:rsidRPr="0070442D" w:rsidRDefault="00FD7477" w:rsidP="0070442D">
      <w:pPr>
        <w:widowControl w:val="0"/>
        <w:tabs>
          <w:tab w:val="left" w:pos="851"/>
        </w:tabs>
        <w:suppressAutoHyphens/>
        <w:spacing w:line="276" w:lineRule="auto"/>
        <w:ind w:firstLine="426"/>
        <w:jc w:val="both"/>
        <w:rPr>
          <w:sz w:val="28"/>
          <w:szCs w:val="28"/>
          <w:lang w:val="ro-RO"/>
        </w:rPr>
      </w:pPr>
      <w:r w:rsidRPr="0070442D">
        <w:rPr>
          <w:i/>
          <w:sz w:val="28"/>
          <w:szCs w:val="28"/>
          <w:lang w:val="ro-RO"/>
        </w:rPr>
        <w:t>lampă cu descărcare</w:t>
      </w:r>
      <w:r w:rsidRPr="0070442D">
        <w:rPr>
          <w:sz w:val="28"/>
          <w:szCs w:val="28"/>
          <w:lang w:val="ro-RO"/>
        </w:rPr>
        <w:t xml:space="preserve"> </w:t>
      </w:r>
      <w:r w:rsidR="0000559A" w:rsidRPr="0070442D">
        <w:rPr>
          <w:sz w:val="28"/>
          <w:szCs w:val="28"/>
          <w:lang w:val="ro-RO"/>
        </w:rPr>
        <w:t>-</w:t>
      </w:r>
      <w:r w:rsidRPr="0070442D">
        <w:rPr>
          <w:sz w:val="28"/>
          <w:szCs w:val="28"/>
          <w:lang w:val="ro-RO"/>
        </w:rPr>
        <w:t xml:space="preserve"> lampă în care lumina este produsă direct sau indirect, cu ajutorul unei descărcări electrice printr-un gaz, vapori de metal sau prin amestecul mai multor gaze și vapori;</w:t>
      </w:r>
    </w:p>
    <w:p w:rsidR="00430457" w:rsidRPr="0070442D" w:rsidRDefault="00FD7477" w:rsidP="00CC1F46">
      <w:pPr>
        <w:widowControl w:val="0"/>
        <w:tabs>
          <w:tab w:val="left" w:pos="851"/>
        </w:tabs>
        <w:suppressAutoHyphens/>
        <w:spacing w:line="276" w:lineRule="auto"/>
        <w:ind w:firstLine="426"/>
        <w:jc w:val="both"/>
        <w:rPr>
          <w:sz w:val="28"/>
          <w:szCs w:val="28"/>
          <w:lang w:val="ro-RO"/>
        </w:rPr>
      </w:pPr>
      <w:r w:rsidRPr="0070442D">
        <w:rPr>
          <w:i/>
          <w:sz w:val="28"/>
          <w:szCs w:val="28"/>
          <w:lang w:val="ro-RO"/>
        </w:rPr>
        <w:t>balast</w:t>
      </w:r>
      <w:r w:rsidR="005950B5" w:rsidRPr="0070442D">
        <w:rPr>
          <w:sz w:val="28"/>
          <w:szCs w:val="28"/>
          <w:lang w:val="ro-RO"/>
        </w:rPr>
        <w:t xml:space="preserve"> </w:t>
      </w:r>
      <w:r w:rsidR="0000559A" w:rsidRPr="0070442D">
        <w:rPr>
          <w:sz w:val="28"/>
          <w:szCs w:val="28"/>
          <w:lang w:val="ro-RO"/>
        </w:rPr>
        <w:t>-</w:t>
      </w:r>
      <w:r w:rsidRPr="0070442D">
        <w:rPr>
          <w:sz w:val="28"/>
          <w:szCs w:val="28"/>
          <w:lang w:val="ro-RO"/>
        </w:rPr>
        <w:t xml:space="preserve"> dispozitiv utilizat în principal pentru a l</w:t>
      </w:r>
      <w:r w:rsidR="00CC1F46" w:rsidRPr="0070442D">
        <w:rPr>
          <w:sz w:val="28"/>
          <w:szCs w:val="28"/>
          <w:lang w:val="ro-RO"/>
        </w:rPr>
        <w:t>imita curentul lămpii</w:t>
      </w:r>
      <w:r w:rsidRPr="0070442D">
        <w:rPr>
          <w:sz w:val="28"/>
          <w:szCs w:val="28"/>
          <w:lang w:val="ro-RO"/>
        </w:rPr>
        <w:t xml:space="preserve"> la valoarea cerută, în cazul în care acesta este conectat între sursa de alimentare și una sau mai multe lămpi cu descărcare. Un balast poate include mijloace pentru</w:t>
      </w:r>
      <w:r w:rsidR="005950B5" w:rsidRPr="0070442D">
        <w:rPr>
          <w:sz w:val="28"/>
          <w:szCs w:val="28"/>
          <w:lang w:val="ro-RO"/>
        </w:rPr>
        <w:t xml:space="preserve"> </w:t>
      </w:r>
      <w:r w:rsidRPr="0070442D">
        <w:rPr>
          <w:sz w:val="28"/>
          <w:szCs w:val="28"/>
          <w:lang w:val="ro-RO"/>
        </w:rPr>
        <w:t>transformarea</w:t>
      </w:r>
      <w:r w:rsidR="005950B5" w:rsidRPr="0070442D">
        <w:rPr>
          <w:sz w:val="28"/>
          <w:szCs w:val="28"/>
          <w:lang w:val="ro-RO"/>
        </w:rPr>
        <w:t xml:space="preserve"> </w:t>
      </w:r>
      <w:r w:rsidRPr="0070442D">
        <w:rPr>
          <w:sz w:val="28"/>
          <w:szCs w:val="28"/>
          <w:lang w:val="ro-RO"/>
        </w:rPr>
        <w:t>tensiunii</w:t>
      </w:r>
      <w:r w:rsidR="005950B5" w:rsidRPr="0070442D">
        <w:rPr>
          <w:sz w:val="28"/>
          <w:szCs w:val="28"/>
          <w:lang w:val="ro-RO"/>
        </w:rPr>
        <w:t xml:space="preserve"> </w:t>
      </w:r>
      <w:r w:rsidRPr="0070442D">
        <w:rPr>
          <w:sz w:val="28"/>
          <w:szCs w:val="28"/>
          <w:lang w:val="ro-RO"/>
        </w:rPr>
        <w:t>de ali</w:t>
      </w:r>
      <w:r w:rsidR="00B839D4" w:rsidRPr="0070442D">
        <w:rPr>
          <w:sz w:val="28"/>
          <w:szCs w:val="28"/>
          <w:lang w:val="ro-RO"/>
        </w:rPr>
        <w:t xml:space="preserve">mentare, </w:t>
      </w:r>
      <w:r w:rsidRPr="0070442D">
        <w:rPr>
          <w:sz w:val="28"/>
          <w:szCs w:val="28"/>
          <w:lang w:val="ro-RO"/>
        </w:rPr>
        <w:t>ajustarea</w:t>
      </w:r>
      <w:r w:rsidR="005950B5" w:rsidRPr="0070442D">
        <w:rPr>
          <w:sz w:val="28"/>
          <w:szCs w:val="28"/>
          <w:lang w:val="ro-RO"/>
        </w:rPr>
        <w:t xml:space="preserve"> </w:t>
      </w:r>
      <w:r w:rsidRPr="0070442D">
        <w:rPr>
          <w:sz w:val="28"/>
          <w:szCs w:val="28"/>
          <w:lang w:val="ro-RO"/>
        </w:rPr>
        <w:t>luminozității</w:t>
      </w:r>
      <w:r w:rsidR="005950B5" w:rsidRPr="0070442D">
        <w:rPr>
          <w:sz w:val="28"/>
          <w:szCs w:val="28"/>
          <w:lang w:val="ro-RO"/>
        </w:rPr>
        <w:t xml:space="preserve"> </w:t>
      </w:r>
      <w:r w:rsidRPr="0070442D">
        <w:rPr>
          <w:sz w:val="28"/>
          <w:szCs w:val="28"/>
          <w:lang w:val="ro-RO"/>
        </w:rPr>
        <w:t>lămpii,</w:t>
      </w:r>
      <w:r w:rsidR="005950B5" w:rsidRPr="0070442D">
        <w:rPr>
          <w:sz w:val="28"/>
          <w:szCs w:val="28"/>
          <w:lang w:val="ro-RO"/>
        </w:rPr>
        <w:t xml:space="preserve"> </w:t>
      </w:r>
      <w:r w:rsidRPr="0070442D">
        <w:rPr>
          <w:sz w:val="28"/>
          <w:szCs w:val="28"/>
          <w:lang w:val="ro-RO"/>
        </w:rPr>
        <w:t>corectarea factorului de</w:t>
      </w:r>
      <w:r w:rsidR="005950B5" w:rsidRPr="0070442D">
        <w:rPr>
          <w:sz w:val="28"/>
          <w:szCs w:val="28"/>
          <w:lang w:val="ro-RO"/>
        </w:rPr>
        <w:t xml:space="preserve"> </w:t>
      </w:r>
      <w:r w:rsidRPr="0070442D">
        <w:rPr>
          <w:sz w:val="28"/>
          <w:szCs w:val="28"/>
          <w:lang w:val="ro-RO"/>
        </w:rPr>
        <w:t>putere</w:t>
      </w:r>
      <w:r w:rsidR="005950B5" w:rsidRPr="0070442D">
        <w:rPr>
          <w:sz w:val="28"/>
          <w:szCs w:val="28"/>
          <w:lang w:val="ro-RO"/>
        </w:rPr>
        <w:t xml:space="preserve"> </w:t>
      </w:r>
      <w:r w:rsidRPr="0070442D">
        <w:rPr>
          <w:sz w:val="28"/>
          <w:szCs w:val="28"/>
          <w:lang w:val="ro-RO"/>
        </w:rPr>
        <w:t>și,</w:t>
      </w:r>
      <w:r w:rsidR="005950B5" w:rsidRPr="0070442D">
        <w:rPr>
          <w:sz w:val="28"/>
          <w:szCs w:val="28"/>
          <w:lang w:val="ro-RO"/>
        </w:rPr>
        <w:t xml:space="preserve"> </w:t>
      </w:r>
      <w:r w:rsidRPr="0070442D">
        <w:rPr>
          <w:sz w:val="28"/>
          <w:szCs w:val="28"/>
          <w:lang w:val="ro-RO"/>
        </w:rPr>
        <w:t>singur</w:t>
      </w:r>
      <w:r w:rsidR="005950B5" w:rsidRPr="0070442D">
        <w:rPr>
          <w:sz w:val="28"/>
          <w:szCs w:val="28"/>
          <w:lang w:val="ro-RO"/>
        </w:rPr>
        <w:t xml:space="preserve"> </w:t>
      </w:r>
      <w:r w:rsidRPr="0070442D">
        <w:rPr>
          <w:sz w:val="28"/>
          <w:szCs w:val="28"/>
          <w:lang w:val="ro-RO"/>
        </w:rPr>
        <w:t>sau</w:t>
      </w:r>
      <w:r w:rsidR="005950B5" w:rsidRPr="0070442D">
        <w:rPr>
          <w:sz w:val="28"/>
          <w:szCs w:val="28"/>
          <w:lang w:val="ro-RO"/>
        </w:rPr>
        <w:t xml:space="preserve"> </w:t>
      </w:r>
      <w:r w:rsidRPr="0070442D">
        <w:rPr>
          <w:sz w:val="28"/>
          <w:szCs w:val="28"/>
          <w:lang w:val="ro-RO"/>
        </w:rPr>
        <w:t>în</w:t>
      </w:r>
      <w:r w:rsidR="005950B5" w:rsidRPr="0070442D">
        <w:rPr>
          <w:sz w:val="28"/>
          <w:szCs w:val="28"/>
          <w:lang w:val="ro-RO"/>
        </w:rPr>
        <w:t xml:space="preserve"> </w:t>
      </w:r>
      <w:r w:rsidRPr="0070442D">
        <w:rPr>
          <w:sz w:val="28"/>
          <w:szCs w:val="28"/>
          <w:lang w:val="ro-RO"/>
        </w:rPr>
        <w:t>combinație</w:t>
      </w:r>
      <w:r w:rsidR="005950B5" w:rsidRPr="0070442D">
        <w:rPr>
          <w:sz w:val="28"/>
          <w:szCs w:val="28"/>
          <w:lang w:val="ro-RO"/>
        </w:rPr>
        <w:t xml:space="preserve"> </w:t>
      </w:r>
      <w:r w:rsidRPr="0070442D">
        <w:rPr>
          <w:sz w:val="28"/>
          <w:szCs w:val="28"/>
          <w:lang w:val="ro-RO"/>
        </w:rPr>
        <w:t>cu</w:t>
      </w:r>
      <w:r w:rsidR="005950B5" w:rsidRPr="0070442D">
        <w:rPr>
          <w:sz w:val="28"/>
          <w:szCs w:val="28"/>
          <w:lang w:val="ro-RO"/>
        </w:rPr>
        <w:t xml:space="preserve"> </w:t>
      </w:r>
      <w:r w:rsidRPr="0070442D">
        <w:rPr>
          <w:sz w:val="28"/>
          <w:szCs w:val="28"/>
          <w:lang w:val="ro-RO"/>
        </w:rPr>
        <w:t>un dispozitiv</w:t>
      </w:r>
      <w:r w:rsidR="005950B5" w:rsidRPr="0070442D">
        <w:rPr>
          <w:sz w:val="28"/>
          <w:szCs w:val="28"/>
          <w:lang w:val="ro-RO"/>
        </w:rPr>
        <w:t xml:space="preserve"> </w:t>
      </w:r>
      <w:r w:rsidRPr="0070442D">
        <w:rPr>
          <w:sz w:val="28"/>
          <w:szCs w:val="28"/>
          <w:lang w:val="ro-RO"/>
        </w:rPr>
        <w:t>de</w:t>
      </w:r>
      <w:r w:rsidR="005950B5" w:rsidRPr="0070442D">
        <w:rPr>
          <w:sz w:val="28"/>
          <w:szCs w:val="28"/>
          <w:lang w:val="ro-RO"/>
        </w:rPr>
        <w:t xml:space="preserve"> </w:t>
      </w:r>
      <w:r w:rsidRPr="0070442D">
        <w:rPr>
          <w:sz w:val="28"/>
          <w:szCs w:val="28"/>
          <w:lang w:val="ro-RO"/>
        </w:rPr>
        <w:t>pornire,</w:t>
      </w:r>
      <w:r w:rsidR="005950B5" w:rsidRPr="0070442D">
        <w:rPr>
          <w:sz w:val="28"/>
          <w:szCs w:val="28"/>
          <w:lang w:val="ro-RO"/>
        </w:rPr>
        <w:t xml:space="preserve"> </w:t>
      </w:r>
      <w:r w:rsidRPr="0070442D">
        <w:rPr>
          <w:sz w:val="28"/>
          <w:szCs w:val="28"/>
          <w:lang w:val="ro-RO"/>
        </w:rPr>
        <w:t>de</w:t>
      </w:r>
      <w:r w:rsidR="005950B5" w:rsidRPr="0070442D">
        <w:rPr>
          <w:sz w:val="28"/>
          <w:szCs w:val="28"/>
          <w:lang w:val="ro-RO"/>
        </w:rPr>
        <w:t xml:space="preserve"> </w:t>
      </w:r>
      <w:r w:rsidRPr="0070442D">
        <w:rPr>
          <w:sz w:val="28"/>
          <w:szCs w:val="28"/>
          <w:lang w:val="ro-RO"/>
        </w:rPr>
        <w:t>creare</w:t>
      </w:r>
      <w:r w:rsidR="005950B5" w:rsidRPr="0070442D">
        <w:rPr>
          <w:sz w:val="28"/>
          <w:szCs w:val="28"/>
          <w:lang w:val="ro-RO"/>
        </w:rPr>
        <w:t xml:space="preserve"> </w:t>
      </w:r>
      <w:r w:rsidRPr="0070442D">
        <w:rPr>
          <w:sz w:val="28"/>
          <w:szCs w:val="28"/>
          <w:lang w:val="ro-RO"/>
        </w:rPr>
        <w:t>a</w:t>
      </w:r>
      <w:r w:rsidR="005950B5" w:rsidRPr="0070442D">
        <w:rPr>
          <w:sz w:val="28"/>
          <w:szCs w:val="28"/>
          <w:lang w:val="ro-RO"/>
        </w:rPr>
        <w:t xml:space="preserve"> </w:t>
      </w:r>
      <w:r w:rsidRPr="0070442D">
        <w:rPr>
          <w:sz w:val="28"/>
          <w:szCs w:val="28"/>
          <w:lang w:val="ro-RO"/>
        </w:rPr>
        <w:t>condițiilor</w:t>
      </w:r>
      <w:r w:rsidR="005950B5" w:rsidRPr="0070442D">
        <w:rPr>
          <w:sz w:val="28"/>
          <w:szCs w:val="28"/>
          <w:lang w:val="ro-RO"/>
        </w:rPr>
        <w:t xml:space="preserve"> </w:t>
      </w:r>
      <w:r w:rsidRPr="0070442D">
        <w:rPr>
          <w:sz w:val="28"/>
          <w:szCs w:val="28"/>
          <w:lang w:val="ro-RO"/>
        </w:rPr>
        <w:t>necesare p</w:t>
      </w:r>
      <w:r w:rsidR="00CC1F46" w:rsidRPr="0070442D">
        <w:rPr>
          <w:sz w:val="28"/>
          <w:szCs w:val="28"/>
          <w:lang w:val="ro-RO"/>
        </w:rPr>
        <w:t>entru pornirea lămpii</w:t>
      </w:r>
      <w:r w:rsidRPr="0070442D">
        <w:rPr>
          <w:sz w:val="28"/>
          <w:szCs w:val="28"/>
          <w:lang w:val="ro-RO"/>
        </w:rPr>
        <w:t>;</w:t>
      </w:r>
    </w:p>
    <w:p w:rsidR="00430457" w:rsidRPr="0070442D" w:rsidRDefault="00FD7477" w:rsidP="00CC1F46">
      <w:pPr>
        <w:widowControl w:val="0"/>
        <w:tabs>
          <w:tab w:val="left" w:pos="851"/>
        </w:tabs>
        <w:suppressAutoHyphens/>
        <w:spacing w:line="276" w:lineRule="auto"/>
        <w:ind w:firstLine="426"/>
        <w:jc w:val="both"/>
        <w:rPr>
          <w:sz w:val="28"/>
          <w:szCs w:val="28"/>
          <w:lang w:val="ro-RO"/>
        </w:rPr>
      </w:pPr>
      <w:r w:rsidRPr="0070442D">
        <w:rPr>
          <w:i/>
          <w:sz w:val="28"/>
          <w:szCs w:val="28"/>
          <w:lang w:val="ro-RO"/>
        </w:rPr>
        <w:t>corp</w:t>
      </w:r>
      <w:r w:rsidR="005950B5" w:rsidRPr="0070442D">
        <w:rPr>
          <w:i/>
          <w:sz w:val="28"/>
          <w:szCs w:val="28"/>
          <w:lang w:val="ro-RO"/>
        </w:rPr>
        <w:t xml:space="preserve"> </w:t>
      </w:r>
      <w:r w:rsidRPr="0070442D">
        <w:rPr>
          <w:i/>
          <w:sz w:val="28"/>
          <w:szCs w:val="28"/>
          <w:lang w:val="ro-RO"/>
        </w:rPr>
        <w:t>de</w:t>
      </w:r>
      <w:r w:rsidR="005950B5" w:rsidRPr="0070442D">
        <w:rPr>
          <w:i/>
          <w:sz w:val="28"/>
          <w:szCs w:val="28"/>
          <w:lang w:val="ro-RO"/>
        </w:rPr>
        <w:t xml:space="preserve"> </w:t>
      </w:r>
      <w:r w:rsidRPr="0070442D">
        <w:rPr>
          <w:i/>
          <w:sz w:val="28"/>
          <w:szCs w:val="28"/>
          <w:lang w:val="ro-RO"/>
        </w:rPr>
        <w:t>iluminat</w:t>
      </w:r>
      <w:r w:rsidR="005950B5" w:rsidRPr="0070442D">
        <w:rPr>
          <w:sz w:val="28"/>
          <w:szCs w:val="28"/>
          <w:lang w:val="ro-RO"/>
        </w:rPr>
        <w:t xml:space="preserve"> </w:t>
      </w:r>
      <w:r w:rsidR="0000559A" w:rsidRPr="0070442D">
        <w:rPr>
          <w:sz w:val="28"/>
          <w:szCs w:val="28"/>
          <w:lang w:val="ro-RO"/>
        </w:rPr>
        <w:t>-</w:t>
      </w:r>
      <w:r w:rsidR="005950B5" w:rsidRPr="0070442D">
        <w:rPr>
          <w:sz w:val="28"/>
          <w:szCs w:val="28"/>
          <w:lang w:val="ro-RO"/>
        </w:rPr>
        <w:t xml:space="preserve"> </w:t>
      </w:r>
      <w:r w:rsidRPr="0070442D">
        <w:rPr>
          <w:sz w:val="28"/>
          <w:szCs w:val="28"/>
          <w:lang w:val="ro-RO"/>
        </w:rPr>
        <w:t>aparat</w:t>
      </w:r>
      <w:r w:rsidR="005950B5" w:rsidRPr="0070442D">
        <w:rPr>
          <w:sz w:val="28"/>
          <w:szCs w:val="28"/>
          <w:lang w:val="ro-RO"/>
        </w:rPr>
        <w:t xml:space="preserve"> </w:t>
      </w:r>
      <w:r w:rsidRPr="0070442D">
        <w:rPr>
          <w:sz w:val="28"/>
          <w:szCs w:val="28"/>
          <w:lang w:val="ro-RO"/>
        </w:rPr>
        <w:t>care</w:t>
      </w:r>
      <w:r w:rsidR="005950B5" w:rsidRPr="0070442D">
        <w:rPr>
          <w:sz w:val="28"/>
          <w:szCs w:val="28"/>
          <w:lang w:val="ro-RO"/>
        </w:rPr>
        <w:t xml:space="preserve"> </w:t>
      </w:r>
      <w:r w:rsidRPr="0070442D">
        <w:rPr>
          <w:sz w:val="28"/>
          <w:szCs w:val="28"/>
          <w:lang w:val="ro-RO"/>
        </w:rPr>
        <w:t>distribuie, filtrează sau</w:t>
      </w:r>
      <w:r w:rsidR="005950B5" w:rsidRPr="0070442D">
        <w:rPr>
          <w:sz w:val="28"/>
          <w:szCs w:val="28"/>
          <w:lang w:val="ro-RO"/>
        </w:rPr>
        <w:t xml:space="preserve"> </w:t>
      </w:r>
      <w:r w:rsidRPr="0070442D">
        <w:rPr>
          <w:sz w:val="28"/>
          <w:szCs w:val="28"/>
          <w:lang w:val="ro-RO"/>
        </w:rPr>
        <w:t>transformă</w:t>
      </w:r>
      <w:r w:rsidR="005950B5" w:rsidRPr="0070442D">
        <w:rPr>
          <w:sz w:val="28"/>
          <w:szCs w:val="28"/>
          <w:lang w:val="ro-RO"/>
        </w:rPr>
        <w:t xml:space="preserve"> </w:t>
      </w:r>
      <w:r w:rsidRPr="0070442D">
        <w:rPr>
          <w:sz w:val="28"/>
          <w:szCs w:val="28"/>
          <w:lang w:val="ro-RO"/>
        </w:rPr>
        <w:t>lumina</w:t>
      </w:r>
      <w:r w:rsidR="005950B5" w:rsidRPr="0070442D">
        <w:rPr>
          <w:sz w:val="28"/>
          <w:szCs w:val="28"/>
          <w:lang w:val="ro-RO"/>
        </w:rPr>
        <w:t xml:space="preserve"> </w:t>
      </w:r>
      <w:r w:rsidRPr="0070442D">
        <w:rPr>
          <w:sz w:val="28"/>
          <w:szCs w:val="28"/>
          <w:lang w:val="ro-RO"/>
        </w:rPr>
        <w:t>provenită</w:t>
      </w:r>
      <w:r w:rsidR="005950B5" w:rsidRPr="0070442D">
        <w:rPr>
          <w:sz w:val="28"/>
          <w:szCs w:val="28"/>
          <w:lang w:val="ro-RO"/>
        </w:rPr>
        <w:t xml:space="preserve"> </w:t>
      </w:r>
      <w:r w:rsidRPr="0070442D">
        <w:rPr>
          <w:sz w:val="28"/>
          <w:szCs w:val="28"/>
          <w:lang w:val="ro-RO"/>
        </w:rPr>
        <w:t>de</w:t>
      </w:r>
      <w:r w:rsidR="005950B5" w:rsidRPr="0070442D">
        <w:rPr>
          <w:sz w:val="28"/>
          <w:szCs w:val="28"/>
          <w:lang w:val="ro-RO"/>
        </w:rPr>
        <w:t xml:space="preserve"> </w:t>
      </w:r>
      <w:r w:rsidRPr="0070442D">
        <w:rPr>
          <w:sz w:val="28"/>
          <w:szCs w:val="28"/>
          <w:lang w:val="ro-RO"/>
        </w:rPr>
        <w:t>la</w:t>
      </w:r>
      <w:r w:rsidR="005950B5" w:rsidRPr="0070442D">
        <w:rPr>
          <w:sz w:val="28"/>
          <w:szCs w:val="28"/>
          <w:lang w:val="ro-RO"/>
        </w:rPr>
        <w:t xml:space="preserve"> </w:t>
      </w:r>
      <w:r w:rsidRPr="0070442D">
        <w:rPr>
          <w:sz w:val="28"/>
          <w:szCs w:val="28"/>
          <w:lang w:val="ro-RO"/>
        </w:rPr>
        <w:t>una</w:t>
      </w:r>
      <w:r w:rsidR="005950B5" w:rsidRPr="0070442D">
        <w:rPr>
          <w:sz w:val="28"/>
          <w:szCs w:val="28"/>
          <w:lang w:val="ro-RO"/>
        </w:rPr>
        <w:t xml:space="preserve"> </w:t>
      </w:r>
      <w:r w:rsidRPr="0070442D">
        <w:rPr>
          <w:sz w:val="28"/>
          <w:szCs w:val="28"/>
          <w:lang w:val="ro-RO"/>
        </w:rPr>
        <w:t>sau mai</w:t>
      </w:r>
      <w:r w:rsidR="005950B5" w:rsidRPr="0070442D">
        <w:rPr>
          <w:sz w:val="28"/>
          <w:szCs w:val="28"/>
          <w:lang w:val="ro-RO"/>
        </w:rPr>
        <w:t xml:space="preserve"> </w:t>
      </w:r>
      <w:r w:rsidRPr="0070442D">
        <w:rPr>
          <w:sz w:val="28"/>
          <w:szCs w:val="28"/>
          <w:lang w:val="ro-RO"/>
        </w:rPr>
        <w:t>multe</w:t>
      </w:r>
      <w:r w:rsidR="005950B5" w:rsidRPr="0070442D">
        <w:rPr>
          <w:sz w:val="28"/>
          <w:szCs w:val="28"/>
          <w:lang w:val="ro-RO"/>
        </w:rPr>
        <w:t xml:space="preserve"> </w:t>
      </w:r>
      <w:r w:rsidRPr="0070442D">
        <w:rPr>
          <w:sz w:val="28"/>
          <w:szCs w:val="28"/>
          <w:lang w:val="ro-RO"/>
        </w:rPr>
        <w:t>surse</w:t>
      </w:r>
      <w:r w:rsidR="005950B5" w:rsidRPr="0070442D">
        <w:rPr>
          <w:sz w:val="28"/>
          <w:szCs w:val="28"/>
          <w:lang w:val="ro-RO"/>
        </w:rPr>
        <w:t xml:space="preserve"> </w:t>
      </w:r>
      <w:r w:rsidRPr="0070442D">
        <w:rPr>
          <w:sz w:val="28"/>
          <w:szCs w:val="28"/>
          <w:lang w:val="ro-RO"/>
        </w:rPr>
        <w:t>de</w:t>
      </w:r>
      <w:r w:rsidR="005950B5" w:rsidRPr="0070442D">
        <w:rPr>
          <w:sz w:val="28"/>
          <w:szCs w:val="28"/>
          <w:lang w:val="ro-RO"/>
        </w:rPr>
        <w:t xml:space="preserve"> </w:t>
      </w:r>
      <w:r w:rsidRPr="0070442D">
        <w:rPr>
          <w:sz w:val="28"/>
          <w:szCs w:val="28"/>
          <w:lang w:val="ro-RO"/>
        </w:rPr>
        <w:t>lumină</w:t>
      </w:r>
      <w:r w:rsidR="005950B5" w:rsidRPr="0070442D">
        <w:rPr>
          <w:sz w:val="28"/>
          <w:szCs w:val="28"/>
          <w:lang w:val="ro-RO"/>
        </w:rPr>
        <w:t xml:space="preserve"> </w:t>
      </w:r>
      <w:r w:rsidRPr="0070442D">
        <w:rPr>
          <w:sz w:val="28"/>
          <w:szCs w:val="28"/>
          <w:lang w:val="ro-RO"/>
        </w:rPr>
        <w:t>și</w:t>
      </w:r>
      <w:r w:rsidR="005950B5" w:rsidRPr="0070442D">
        <w:rPr>
          <w:sz w:val="28"/>
          <w:szCs w:val="28"/>
          <w:lang w:val="ro-RO"/>
        </w:rPr>
        <w:t xml:space="preserve"> </w:t>
      </w:r>
      <w:r w:rsidRPr="0070442D">
        <w:rPr>
          <w:sz w:val="28"/>
          <w:szCs w:val="28"/>
          <w:lang w:val="ro-RO"/>
        </w:rPr>
        <w:t>care</w:t>
      </w:r>
      <w:r w:rsidR="005950B5" w:rsidRPr="0070442D">
        <w:rPr>
          <w:sz w:val="28"/>
          <w:szCs w:val="28"/>
          <w:lang w:val="ro-RO"/>
        </w:rPr>
        <w:t xml:space="preserve"> </w:t>
      </w:r>
      <w:r w:rsidRPr="0070442D">
        <w:rPr>
          <w:sz w:val="28"/>
          <w:szCs w:val="28"/>
          <w:lang w:val="ro-RO"/>
        </w:rPr>
        <w:t>include, cu</w:t>
      </w:r>
      <w:r w:rsidR="005950B5" w:rsidRPr="0070442D">
        <w:rPr>
          <w:sz w:val="28"/>
          <w:szCs w:val="28"/>
          <w:lang w:val="ro-RO"/>
        </w:rPr>
        <w:t xml:space="preserve"> </w:t>
      </w:r>
      <w:r w:rsidRPr="0070442D">
        <w:rPr>
          <w:sz w:val="28"/>
          <w:szCs w:val="28"/>
          <w:lang w:val="ro-RO"/>
        </w:rPr>
        <w:t>excepția surselor</w:t>
      </w:r>
      <w:r w:rsidR="005950B5" w:rsidRPr="0070442D">
        <w:rPr>
          <w:sz w:val="28"/>
          <w:szCs w:val="28"/>
          <w:lang w:val="ro-RO"/>
        </w:rPr>
        <w:t xml:space="preserve"> </w:t>
      </w:r>
      <w:r w:rsidRPr="0070442D">
        <w:rPr>
          <w:sz w:val="28"/>
          <w:szCs w:val="28"/>
          <w:lang w:val="ro-RO"/>
        </w:rPr>
        <w:t>de</w:t>
      </w:r>
      <w:r w:rsidR="005950B5" w:rsidRPr="0070442D">
        <w:rPr>
          <w:sz w:val="28"/>
          <w:szCs w:val="28"/>
          <w:lang w:val="ro-RO"/>
        </w:rPr>
        <w:t xml:space="preserve"> </w:t>
      </w:r>
      <w:r w:rsidRPr="0070442D">
        <w:rPr>
          <w:sz w:val="28"/>
          <w:szCs w:val="28"/>
          <w:lang w:val="ro-RO"/>
        </w:rPr>
        <w:t>lumină</w:t>
      </w:r>
      <w:r w:rsidR="005950B5" w:rsidRPr="0070442D">
        <w:rPr>
          <w:sz w:val="28"/>
          <w:szCs w:val="28"/>
          <w:lang w:val="ro-RO"/>
        </w:rPr>
        <w:t xml:space="preserve"> </w:t>
      </w:r>
      <w:r w:rsidRPr="0070442D">
        <w:rPr>
          <w:sz w:val="28"/>
          <w:szCs w:val="28"/>
          <w:lang w:val="ro-RO"/>
        </w:rPr>
        <w:t>propriu-zise,</w:t>
      </w:r>
      <w:r w:rsidR="005950B5" w:rsidRPr="0070442D">
        <w:rPr>
          <w:sz w:val="28"/>
          <w:szCs w:val="28"/>
          <w:lang w:val="ro-RO"/>
        </w:rPr>
        <w:t xml:space="preserve"> </w:t>
      </w:r>
      <w:r w:rsidRPr="0070442D">
        <w:rPr>
          <w:sz w:val="28"/>
          <w:szCs w:val="28"/>
          <w:lang w:val="ro-RO"/>
        </w:rPr>
        <w:t>toate</w:t>
      </w:r>
      <w:r w:rsidR="005950B5" w:rsidRPr="0070442D">
        <w:rPr>
          <w:sz w:val="28"/>
          <w:szCs w:val="28"/>
          <w:lang w:val="ro-RO"/>
        </w:rPr>
        <w:t xml:space="preserve"> </w:t>
      </w:r>
      <w:r w:rsidRPr="0070442D">
        <w:rPr>
          <w:sz w:val="28"/>
          <w:szCs w:val="28"/>
          <w:lang w:val="ro-RO"/>
        </w:rPr>
        <w:t>componentele necesare pentru</w:t>
      </w:r>
      <w:r w:rsidR="005950B5" w:rsidRPr="0070442D">
        <w:rPr>
          <w:sz w:val="28"/>
          <w:szCs w:val="28"/>
          <w:lang w:val="ro-RO"/>
        </w:rPr>
        <w:t xml:space="preserve"> </w:t>
      </w:r>
      <w:r w:rsidRPr="0070442D">
        <w:rPr>
          <w:sz w:val="28"/>
          <w:szCs w:val="28"/>
          <w:lang w:val="ro-RO"/>
        </w:rPr>
        <w:t>sprijinirea, fixarea și protejarea surselor de lumină și, după caz, circuitele auxiliare și dispozitivele de conectare la sursa de alimentare;</w:t>
      </w:r>
    </w:p>
    <w:p w:rsidR="00430457" w:rsidRPr="0070442D" w:rsidRDefault="00FD7477" w:rsidP="00CC1F46">
      <w:pPr>
        <w:widowControl w:val="0"/>
        <w:tabs>
          <w:tab w:val="left" w:pos="851"/>
        </w:tabs>
        <w:suppressAutoHyphens/>
        <w:spacing w:line="276" w:lineRule="auto"/>
        <w:ind w:firstLine="426"/>
        <w:jc w:val="both"/>
        <w:rPr>
          <w:sz w:val="28"/>
          <w:szCs w:val="28"/>
          <w:lang w:val="ro-RO"/>
        </w:rPr>
      </w:pPr>
      <w:r w:rsidRPr="0070442D">
        <w:rPr>
          <w:i/>
          <w:sz w:val="28"/>
          <w:szCs w:val="28"/>
          <w:lang w:val="ro-RO"/>
        </w:rPr>
        <w:t>lămpi</w:t>
      </w:r>
      <w:r w:rsidR="005950B5" w:rsidRPr="0070442D">
        <w:rPr>
          <w:i/>
          <w:sz w:val="28"/>
          <w:szCs w:val="28"/>
          <w:lang w:val="ro-RO"/>
        </w:rPr>
        <w:t xml:space="preserve"> </w:t>
      </w:r>
      <w:r w:rsidRPr="0070442D">
        <w:rPr>
          <w:i/>
          <w:sz w:val="28"/>
          <w:szCs w:val="28"/>
          <w:lang w:val="ro-RO"/>
        </w:rPr>
        <w:t>fluorescente</w:t>
      </w:r>
      <w:r w:rsidR="005950B5" w:rsidRPr="0070442D">
        <w:rPr>
          <w:sz w:val="28"/>
          <w:szCs w:val="28"/>
          <w:lang w:val="ro-RO"/>
        </w:rPr>
        <w:t xml:space="preserve"> </w:t>
      </w:r>
      <w:r w:rsidR="0000559A" w:rsidRPr="0070442D">
        <w:rPr>
          <w:sz w:val="28"/>
          <w:szCs w:val="28"/>
          <w:lang w:val="ro-RO"/>
        </w:rPr>
        <w:t>-</w:t>
      </w:r>
      <w:r w:rsidRPr="0070442D">
        <w:rPr>
          <w:sz w:val="28"/>
          <w:szCs w:val="28"/>
          <w:lang w:val="ro-RO"/>
        </w:rPr>
        <w:t xml:space="preserve"> lămpi cu descărcare de tipul celor cu vapori de mercur de joasă presiune în care cea mai mare</w:t>
      </w:r>
      <w:r w:rsidR="005950B5" w:rsidRPr="0070442D">
        <w:rPr>
          <w:sz w:val="28"/>
          <w:szCs w:val="28"/>
          <w:lang w:val="ro-RO"/>
        </w:rPr>
        <w:t xml:space="preserve"> </w:t>
      </w:r>
      <w:r w:rsidRPr="0070442D">
        <w:rPr>
          <w:sz w:val="28"/>
          <w:szCs w:val="28"/>
          <w:lang w:val="ro-RO"/>
        </w:rPr>
        <w:t>parte</w:t>
      </w:r>
      <w:r w:rsidR="005950B5" w:rsidRPr="0070442D">
        <w:rPr>
          <w:sz w:val="28"/>
          <w:szCs w:val="28"/>
          <w:lang w:val="ro-RO"/>
        </w:rPr>
        <w:t xml:space="preserve"> </w:t>
      </w:r>
      <w:r w:rsidRPr="0070442D">
        <w:rPr>
          <w:sz w:val="28"/>
          <w:szCs w:val="28"/>
          <w:lang w:val="ro-RO"/>
        </w:rPr>
        <w:t>a</w:t>
      </w:r>
      <w:r w:rsidR="005950B5" w:rsidRPr="0070442D">
        <w:rPr>
          <w:sz w:val="28"/>
          <w:szCs w:val="28"/>
          <w:lang w:val="ro-RO"/>
        </w:rPr>
        <w:t xml:space="preserve"> </w:t>
      </w:r>
      <w:r w:rsidRPr="0070442D">
        <w:rPr>
          <w:sz w:val="28"/>
          <w:szCs w:val="28"/>
          <w:lang w:val="ro-RO"/>
        </w:rPr>
        <w:t>luminii este emisă de</w:t>
      </w:r>
      <w:r w:rsidR="005950B5" w:rsidRPr="0070442D">
        <w:rPr>
          <w:sz w:val="28"/>
          <w:szCs w:val="28"/>
          <w:lang w:val="ro-RO"/>
        </w:rPr>
        <w:t xml:space="preserve"> </w:t>
      </w:r>
      <w:r w:rsidRPr="0070442D">
        <w:rPr>
          <w:sz w:val="28"/>
          <w:szCs w:val="28"/>
          <w:lang w:val="ro-RO"/>
        </w:rPr>
        <w:t>unul</w:t>
      </w:r>
      <w:r w:rsidR="005950B5" w:rsidRPr="0070442D">
        <w:rPr>
          <w:sz w:val="28"/>
          <w:szCs w:val="28"/>
          <w:lang w:val="ro-RO"/>
        </w:rPr>
        <w:t xml:space="preserve"> </w:t>
      </w:r>
      <w:r w:rsidRPr="0070442D">
        <w:rPr>
          <w:sz w:val="28"/>
          <w:szCs w:val="28"/>
          <w:lang w:val="ro-RO"/>
        </w:rPr>
        <w:t>sau</w:t>
      </w:r>
      <w:r w:rsidR="005950B5" w:rsidRPr="0070442D">
        <w:rPr>
          <w:sz w:val="28"/>
          <w:szCs w:val="28"/>
          <w:lang w:val="ro-RO"/>
        </w:rPr>
        <w:t xml:space="preserve"> </w:t>
      </w:r>
      <w:r w:rsidRPr="0070442D">
        <w:rPr>
          <w:sz w:val="28"/>
          <w:szCs w:val="28"/>
          <w:lang w:val="ro-RO"/>
        </w:rPr>
        <w:t>mai</w:t>
      </w:r>
      <w:r w:rsidR="005950B5" w:rsidRPr="0070442D">
        <w:rPr>
          <w:sz w:val="28"/>
          <w:szCs w:val="28"/>
          <w:lang w:val="ro-RO"/>
        </w:rPr>
        <w:t xml:space="preserve"> </w:t>
      </w:r>
      <w:r w:rsidRPr="0070442D">
        <w:rPr>
          <w:sz w:val="28"/>
          <w:szCs w:val="28"/>
          <w:lang w:val="ro-RO"/>
        </w:rPr>
        <w:t>multe straturi de substanțe luminiscente excitate de radiațiile ultraviolete produse de descărcare;</w:t>
      </w:r>
    </w:p>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i/>
          <w:sz w:val="28"/>
          <w:szCs w:val="28"/>
          <w:lang w:val="ro-RO"/>
        </w:rPr>
        <w:t>lămpi</w:t>
      </w:r>
      <w:r w:rsidR="005950B5" w:rsidRPr="0070442D">
        <w:rPr>
          <w:i/>
          <w:sz w:val="28"/>
          <w:szCs w:val="28"/>
          <w:lang w:val="ro-RO"/>
        </w:rPr>
        <w:t xml:space="preserve"> </w:t>
      </w:r>
      <w:r w:rsidRPr="0070442D">
        <w:rPr>
          <w:i/>
          <w:sz w:val="28"/>
          <w:szCs w:val="28"/>
          <w:lang w:val="ro-RO"/>
        </w:rPr>
        <w:t>fluorescente fără balast încorporat</w:t>
      </w:r>
      <w:r w:rsidR="005950B5" w:rsidRPr="0070442D">
        <w:rPr>
          <w:sz w:val="28"/>
          <w:szCs w:val="28"/>
          <w:lang w:val="ro-RO"/>
        </w:rPr>
        <w:t xml:space="preserve"> </w:t>
      </w:r>
      <w:r w:rsidR="0000559A" w:rsidRPr="0070442D">
        <w:rPr>
          <w:sz w:val="28"/>
          <w:szCs w:val="28"/>
          <w:lang w:val="ro-RO"/>
        </w:rPr>
        <w:t>-</w:t>
      </w:r>
      <w:r w:rsidRPr="0070442D">
        <w:rPr>
          <w:sz w:val="28"/>
          <w:szCs w:val="28"/>
          <w:lang w:val="ro-RO"/>
        </w:rPr>
        <w:t xml:space="preserve"> lămpi fluorescente cu</w:t>
      </w:r>
      <w:r w:rsidR="005950B5" w:rsidRPr="0070442D">
        <w:rPr>
          <w:sz w:val="28"/>
          <w:szCs w:val="28"/>
          <w:lang w:val="ro-RO"/>
        </w:rPr>
        <w:t xml:space="preserve"> </w:t>
      </w:r>
      <w:r w:rsidRPr="0070442D">
        <w:rPr>
          <w:sz w:val="28"/>
          <w:szCs w:val="28"/>
          <w:lang w:val="ro-RO"/>
        </w:rPr>
        <w:t>un</w:t>
      </w:r>
      <w:r w:rsidR="005950B5" w:rsidRPr="0070442D">
        <w:rPr>
          <w:sz w:val="28"/>
          <w:szCs w:val="28"/>
          <w:lang w:val="ro-RO"/>
        </w:rPr>
        <w:t xml:space="preserve"> </w:t>
      </w:r>
      <w:r w:rsidRPr="0070442D">
        <w:rPr>
          <w:sz w:val="28"/>
          <w:szCs w:val="28"/>
          <w:lang w:val="ro-RO"/>
        </w:rPr>
        <w:t>singur</w:t>
      </w:r>
      <w:r w:rsidR="005950B5" w:rsidRPr="0070442D">
        <w:rPr>
          <w:sz w:val="28"/>
          <w:szCs w:val="28"/>
          <w:lang w:val="ro-RO"/>
        </w:rPr>
        <w:t xml:space="preserve"> </w:t>
      </w:r>
      <w:r w:rsidRPr="0070442D">
        <w:rPr>
          <w:sz w:val="28"/>
          <w:szCs w:val="28"/>
          <w:lang w:val="ro-RO"/>
        </w:rPr>
        <w:t>soclu</w:t>
      </w:r>
      <w:r w:rsidR="005950B5" w:rsidRPr="0070442D">
        <w:rPr>
          <w:sz w:val="28"/>
          <w:szCs w:val="28"/>
          <w:lang w:val="ro-RO"/>
        </w:rPr>
        <w:t xml:space="preserve"> </w:t>
      </w:r>
      <w:r w:rsidRPr="0070442D">
        <w:rPr>
          <w:sz w:val="28"/>
          <w:szCs w:val="28"/>
          <w:lang w:val="ro-RO"/>
        </w:rPr>
        <w:t>și</w:t>
      </w:r>
      <w:r w:rsidR="005950B5" w:rsidRPr="0070442D">
        <w:rPr>
          <w:sz w:val="28"/>
          <w:szCs w:val="28"/>
          <w:lang w:val="ro-RO"/>
        </w:rPr>
        <w:t xml:space="preserve"> </w:t>
      </w:r>
      <w:r w:rsidRPr="0070442D">
        <w:rPr>
          <w:sz w:val="28"/>
          <w:szCs w:val="28"/>
          <w:lang w:val="ro-RO"/>
        </w:rPr>
        <w:t>lămpi</w:t>
      </w:r>
      <w:r w:rsidR="005950B5" w:rsidRPr="0070442D">
        <w:rPr>
          <w:sz w:val="28"/>
          <w:szCs w:val="28"/>
          <w:lang w:val="ro-RO"/>
        </w:rPr>
        <w:t xml:space="preserve"> </w:t>
      </w:r>
      <w:r w:rsidRPr="0070442D">
        <w:rPr>
          <w:sz w:val="28"/>
          <w:szCs w:val="28"/>
          <w:lang w:val="ro-RO"/>
        </w:rPr>
        <w:t>fluorescente cu socluri la ambele capete fără balast încorporat;</w:t>
      </w:r>
    </w:p>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i/>
          <w:sz w:val="28"/>
          <w:szCs w:val="28"/>
          <w:lang w:val="ro-RO"/>
        </w:rPr>
        <w:t>lămpi</w:t>
      </w:r>
      <w:r w:rsidR="005950B5" w:rsidRPr="0070442D">
        <w:rPr>
          <w:i/>
          <w:sz w:val="28"/>
          <w:szCs w:val="28"/>
          <w:lang w:val="ro-RO"/>
        </w:rPr>
        <w:t xml:space="preserve"> </w:t>
      </w:r>
      <w:r w:rsidRPr="0070442D">
        <w:rPr>
          <w:i/>
          <w:sz w:val="28"/>
          <w:szCs w:val="28"/>
          <w:lang w:val="ro-RO"/>
        </w:rPr>
        <w:t>cu descărcare de intensitate ridicată</w:t>
      </w:r>
      <w:r w:rsidR="005950B5" w:rsidRPr="0070442D">
        <w:rPr>
          <w:sz w:val="28"/>
          <w:szCs w:val="28"/>
          <w:lang w:val="ro-RO"/>
        </w:rPr>
        <w:t xml:space="preserve"> </w:t>
      </w:r>
      <w:r w:rsidR="0000559A" w:rsidRPr="0070442D">
        <w:rPr>
          <w:sz w:val="28"/>
          <w:szCs w:val="28"/>
          <w:lang w:val="ro-RO"/>
        </w:rPr>
        <w:t>-</w:t>
      </w:r>
      <w:r w:rsidRPr="0070442D">
        <w:rPr>
          <w:sz w:val="28"/>
          <w:szCs w:val="28"/>
          <w:lang w:val="ro-RO"/>
        </w:rPr>
        <w:t xml:space="preserve"> lămpi cu descărcare electrică în care arcul generator de lumină este stabilizat cu ajutorul temperaturii pereților tubului, iar arcul dispune de o încărcare a pereților tubului de descărcare mai mare de 3 wați per centimetru pătrat.</w:t>
      </w:r>
    </w:p>
    <w:p w:rsidR="00AD75E7" w:rsidRPr="0070442D" w:rsidRDefault="00AD75E7" w:rsidP="00AD75E7">
      <w:pPr>
        <w:widowControl w:val="0"/>
        <w:tabs>
          <w:tab w:val="left" w:pos="851"/>
        </w:tabs>
        <w:suppressAutoHyphens/>
        <w:spacing w:line="276" w:lineRule="auto"/>
        <w:ind w:firstLine="426"/>
        <w:rPr>
          <w:sz w:val="28"/>
          <w:szCs w:val="28"/>
          <w:lang w:val="ro-RO"/>
        </w:rPr>
      </w:pPr>
      <w:r w:rsidRPr="0070442D">
        <w:rPr>
          <w:sz w:val="28"/>
          <w:szCs w:val="28"/>
          <w:lang w:val="ro-RO"/>
        </w:rPr>
        <w:t>În sensul anexelor 1 și 3-7, sunt aplicabile, de asemenea, definițiile din anexa 2, la prezentul Regulament.</w:t>
      </w:r>
    </w:p>
    <w:p w:rsidR="005A37B9" w:rsidRPr="0070442D" w:rsidRDefault="005A37B9" w:rsidP="003F0CA5">
      <w:pPr>
        <w:widowControl w:val="0"/>
        <w:tabs>
          <w:tab w:val="left" w:pos="851"/>
        </w:tabs>
        <w:suppressAutoHyphens/>
        <w:spacing w:line="276" w:lineRule="auto"/>
        <w:ind w:firstLine="426"/>
        <w:rPr>
          <w:i/>
          <w:sz w:val="28"/>
          <w:szCs w:val="28"/>
          <w:lang w:val="ro-RO"/>
        </w:rPr>
      </w:pPr>
    </w:p>
    <w:p w:rsidR="00B62320" w:rsidRPr="0070442D" w:rsidRDefault="00B62320" w:rsidP="003F0CA5">
      <w:pPr>
        <w:spacing w:line="276" w:lineRule="auto"/>
        <w:jc w:val="center"/>
        <w:rPr>
          <w:b/>
          <w:sz w:val="28"/>
          <w:szCs w:val="28"/>
          <w:lang w:val="ro-RO"/>
        </w:rPr>
      </w:pPr>
      <w:r w:rsidRPr="0070442D">
        <w:rPr>
          <w:b/>
          <w:sz w:val="28"/>
          <w:szCs w:val="28"/>
          <w:lang w:val="ro-RO"/>
        </w:rPr>
        <w:t>III. Cerințe de proiectare ecologică</w:t>
      </w:r>
    </w:p>
    <w:p w:rsidR="00B62320" w:rsidRPr="0070442D" w:rsidRDefault="00B62320" w:rsidP="006C5816">
      <w:pPr>
        <w:pStyle w:val="ListParagraph"/>
        <w:widowControl w:val="0"/>
        <w:numPr>
          <w:ilvl w:val="0"/>
          <w:numId w:val="22"/>
        </w:numPr>
        <w:tabs>
          <w:tab w:val="left" w:pos="851"/>
        </w:tabs>
        <w:suppressAutoHyphens/>
        <w:spacing w:line="276" w:lineRule="auto"/>
        <w:ind w:left="0" w:firstLine="426"/>
        <w:rPr>
          <w:sz w:val="28"/>
          <w:szCs w:val="28"/>
          <w:lang w:val="ro-RO"/>
        </w:rPr>
      </w:pPr>
      <w:r w:rsidRPr="0070442D">
        <w:rPr>
          <w:sz w:val="28"/>
          <w:szCs w:val="28"/>
          <w:lang w:val="ro-RO"/>
        </w:rPr>
        <w:t xml:space="preserve">Cerințele de proiectare ecologică aplicabile lămpilor fluorescente fără balast încorporat, lămpilor cu descărcare de intensitate ridicată și balasturilor și corpurilor </w:t>
      </w:r>
      <w:r w:rsidRPr="0070442D">
        <w:rPr>
          <w:sz w:val="28"/>
          <w:szCs w:val="28"/>
          <w:lang w:val="ro-RO"/>
        </w:rPr>
        <w:lastRenderedPageBreak/>
        <w:t xml:space="preserve">de iluminat compatibile cu astfel de lămpi sunt prevăzute în </w:t>
      </w:r>
      <w:r w:rsidR="002B3812" w:rsidRPr="0070442D">
        <w:rPr>
          <w:sz w:val="28"/>
          <w:szCs w:val="28"/>
          <w:lang w:val="ro-RO"/>
        </w:rPr>
        <w:t>anexa nr.</w:t>
      </w:r>
      <w:r w:rsidRPr="0070442D">
        <w:rPr>
          <w:sz w:val="28"/>
          <w:szCs w:val="28"/>
          <w:lang w:val="ro-RO"/>
        </w:rPr>
        <w:t xml:space="preserve"> 3</w:t>
      </w:r>
      <w:r w:rsidR="002B3812" w:rsidRPr="0070442D">
        <w:rPr>
          <w:sz w:val="28"/>
          <w:szCs w:val="28"/>
          <w:lang w:val="ro-RO"/>
        </w:rPr>
        <w:t xml:space="preserve"> </w:t>
      </w:r>
      <w:r w:rsidR="00CC1F46" w:rsidRPr="0070442D">
        <w:rPr>
          <w:sz w:val="28"/>
          <w:szCs w:val="28"/>
          <w:lang w:val="ro-RO"/>
        </w:rPr>
        <w:t>la prezentul r</w:t>
      </w:r>
      <w:r w:rsidR="002B3812" w:rsidRPr="0070442D">
        <w:rPr>
          <w:sz w:val="28"/>
          <w:szCs w:val="28"/>
          <w:lang w:val="ro-RO"/>
        </w:rPr>
        <w:t>egulament</w:t>
      </w:r>
      <w:r w:rsidRPr="0070442D">
        <w:rPr>
          <w:sz w:val="28"/>
          <w:szCs w:val="28"/>
          <w:lang w:val="ro-RO"/>
        </w:rPr>
        <w:t>.</w:t>
      </w:r>
    </w:p>
    <w:p w:rsidR="00B62320" w:rsidRPr="0070442D" w:rsidRDefault="00B62320" w:rsidP="003F0CA5">
      <w:pPr>
        <w:widowControl w:val="0"/>
        <w:tabs>
          <w:tab w:val="left" w:pos="851"/>
        </w:tabs>
        <w:suppressAutoHyphens/>
        <w:spacing w:line="276" w:lineRule="auto"/>
        <w:ind w:firstLine="426"/>
        <w:jc w:val="center"/>
        <w:rPr>
          <w:b/>
          <w:i/>
          <w:sz w:val="28"/>
          <w:szCs w:val="28"/>
          <w:lang w:val="ro-RO"/>
        </w:rPr>
      </w:pPr>
    </w:p>
    <w:p w:rsidR="00AD75E7" w:rsidRPr="0070442D" w:rsidRDefault="00AD75E7" w:rsidP="003F0CA5">
      <w:pPr>
        <w:spacing w:line="276" w:lineRule="auto"/>
        <w:jc w:val="center"/>
        <w:rPr>
          <w:b/>
          <w:sz w:val="28"/>
          <w:szCs w:val="28"/>
          <w:lang w:val="ro-RO"/>
        </w:rPr>
      </w:pPr>
    </w:p>
    <w:p w:rsidR="00B62320" w:rsidRPr="0070442D" w:rsidRDefault="00B62320" w:rsidP="003F0CA5">
      <w:pPr>
        <w:spacing w:line="276" w:lineRule="auto"/>
        <w:jc w:val="center"/>
        <w:rPr>
          <w:b/>
          <w:sz w:val="28"/>
          <w:szCs w:val="28"/>
          <w:lang w:val="ro-RO"/>
        </w:rPr>
      </w:pPr>
      <w:r w:rsidRPr="0070442D">
        <w:rPr>
          <w:b/>
          <w:sz w:val="28"/>
          <w:szCs w:val="28"/>
          <w:lang w:val="ro-RO"/>
        </w:rPr>
        <w:t>IV. Evaluarea conformității</w:t>
      </w:r>
    </w:p>
    <w:p w:rsidR="00586120" w:rsidRPr="0070442D" w:rsidRDefault="00586120" w:rsidP="00CC1F46">
      <w:pPr>
        <w:pStyle w:val="ListParagraph"/>
        <w:widowControl w:val="0"/>
        <w:numPr>
          <w:ilvl w:val="0"/>
          <w:numId w:val="22"/>
        </w:numPr>
        <w:tabs>
          <w:tab w:val="left" w:pos="851"/>
        </w:tabs>
        <w:suppressAutoHyphens/>
        <w:spacing w:line="276" w:lineRule="auto"/>
        <w:ind w:left="0" w:firstLine="426"/>
        <w:contextualSpacing w:val="0"/>
        <w:jc w:val="both"/>
        <w:rPr>
          <w:sz w:val="28"/>
          <w:szCs w:val="28"/>
          <w:lang w:val="ro-RO"/>
        </w:rPr>
      </w:pPr>
      <w:r w:rsidRPr="0070442D">
        <w:rPr>
          <w:sz w:val="28"/>
          <w:szCs w:val="28"/>
          <w:lang w:val="ro-RO"/>
        </w:rPr>
        <w:t xml:space="preserve">Procedura de evaluare a conformității menționată în articolului 17 din </w:t>
      </w:r>
      <w:r w:rsidR="00462EED" w:rsidRPr="0070442D">
        <w:rPr>
          <w:sz w:val="28"/>
          <w:szCs w:val="28"/>
          <w:lang w:val="ro-RO"/>
        </w:rPr>
        <w:t>Legea nr. 151 din 17.07.2014</w:t>
      </w:r>
      <w:r w:rsidR="003D45CB" w:rsidRPr="0070442D">
        <w:rPr>
          <w:sz w:val="28"/>
          <w:szCs w:val="28"/>
          <w:lang w:val="ro-RO"/>
        </w:rPr>
        <w:t xml:space="preserve"> </w:t>
      </w:r>
      <w:r w:rsidR="003E4FAD" w:rsidRPr="0070442D">
        <w:rPr>
          <w:sz w:val="28"/>
          <w:szCs w:val="28"/>
        </w:rPr>
        <w:t>privind cerințele în materie de proiectare ecologică aplicabile produselor cu impact energetic</w:t>
      </w:r>
      <w:r w:rsidR="003E4FAD" w:rsidRPr="0070442D" w:rsidDel="003E4FAD">
        <w:rPr>
          <w:sz w:val="28"/>
          <w:szCs w:val="28"/>
          <w:lang w:val="ro-RO"/>
        </w:rPr>
        <w:t xml:space="preserve"> </w:t>
      </w:r>
      <w:r w:rsidRPr="0070442D">
        <w:rPr>
          <w:sz w:val="28"/>
          <w:szCs w:val="28"/>
          <w:lang w:val="ro-RO"/>
        </w:rPr>
        <w:t xml:space="preserve">este sistemul de control intern al proiectării prevăzut în </w:t>
      </w:r>
      <w:r w:rsidR="002B3812" w:rsidRPr="0070442D">
        <w:rPr>
          <w:sz w:val="28"/>
          <w:szCs w:val="28"/>
          <w:lang w:val="ro-RO"/>
        </w:rPr>
        <w:t>anexa nr.</w:t>
      </w:r>
      <w:r w:rsidRPr="0070442D">
        <w:rPr>
          <w:sz w:val="28"/>
          <w:szCs w:val="28"/>
          <w:lang w:val="ro-RO"/>
        </w:rPr>
        <w:t xml:space="preserve"> </w:t>
      </w:r>
      <w:r w:rsidR="007006E8" w:rsidRPr="0070442D">
        <w:rPr>
          <w:sz w:val="28"/>
          <w:szCs w:val="28"/>
          <w:lang w:val="ro-RO"/>
        </w:rPr>
        <w:t>4</w:t>
      </w:r>
      <w:r w:rsidRPr="0070442D">
        <w:rPr>
          <w:sz w:val="28"/>
          <w:szCs w:val="28"/>
          <w:lang w:val="ro-RO"/>
        </w:rPr>
        <w:t xml:space="preserve"> sau sistemul de management prevăzut în </w:t>
      </w:r>
      <w:r w:rsidR="002B3812" w:rsidRPr="0070442D">
        <w:rPr>
          <w:sz w:val="28"/>
          <w:szCs w:val="28"/>
          <w:lang w:val="ro-RO"/>
        </w:rPr>
        <w:t>anexa nr.</w:t>
      </w:r>
      <w:r w:rsidRPr="0070442D">
        <w:rPr>
          <w:sz w:val="28"/>
          <w:szCs w:val="28"/>
          <w:lang w:val="ro-RO"/>
        </w:rPr>
        <w:t xml:space="preserve"> </w:t>
      </w:r>
      <w:r w:rsidR="007006E8" w:rsidRPr="0070442D">
        <w:rPr>
          <w:sz w:val="28"/>
          <w:szCs w:val="28"/>
          <w:lang w:val="ro-RO"/>
        </w:rPr>
        <w:t>5</w:t>
      </w:r>
      <w:r w:rsidRPr="0070442D">
        <w:rPr>
          <w:sz w:val="28"/>
          <w:szCs w:val="28"/>
          <w:lang w:val="ro-RO"/>
        </w:rPr>
        <w:t xml:space="preserve"> </w:t>
      </w:r>
      <w:r w:rsidR="000E590F" w:rsidRPr="0070442D">
        <w:rPr>
          <w:sz w:val="28"/>
          <w:szCs w:val="28"/>
          <w:lang w:val="ro-RO"/>
        </w:rPr>
        <w:t xml:space="preserve">din </w:t>
      </w:r>
      <w:r w:rsidR="00462EED" w:rsidRPr="0070442D">
        <w:rPr>
          <w:sz w:val="28"/>
          <w:szCs w:val="28"/>
          <w:lang w:val="ro-RO"/>
        </w:rPr>
        <w:t>Legea nr. 151 din 17.07.2014</w:t>
      </w:r>
      <w:r w:rsidRPr="0070442D">
        <w:rPr>
          <w:sz w:val="28"/>
          <w:szCs w:val="28"/>
          <w:lang w:val="ro-RO"/>
        </w:rPr>
        <w:t>.</w:t>
      </w:r>
    </w:p>
    <w:p w:rsidR="00430457" w:rsidRPr="0070442D" w:rsidRDefault="00FD7477" w:rsidP="00CC1F46">
      <w:pPr>
        <w:pStyle w:val="ListParagraph"/>
        <w:widowControl w:val="0"/>
        <w:numPr>
          <w:ilvl w:val="0"/>
          <w:numId w:val="22"/>
        </w:numPr>
        <w:tabs>
          <w:tab w:val="left" w:pos="851"/>
        </w:tabs>
        <w:suppressAutoHyphens/>
        <w:spacing w:line="276" w:lineRule="auto"/>
        <w:ind w:left="0" w:firstLine="426"/>
        <w:jc w:val="both"/>
        <w:rPr>
          <w:sz w:val="28"/>
          <w:szCs w:val="28"/>
          <w:lang w:val="ro-RO"/>
        </w:rPr>
      </w:pPr>
      <w:r w:rsidRPr="0070442D">
        <w:rPr>
          <w:sz w:val="28"/>
          <w:szCs w:val="28"/>
          <w:lang w:val="ro-RO"/>
        </w:rPr>
        <w:t>În</w:t>
      </w:r>
      <w:r w:rsidR="005950B5" w:rsidRPr="0070442D">
        <w:rPr>
          <w:sz w:val="28"/>
          <w:szCs w:val="28"/>
          <w:lang w:val="ro-RO"/>
        </w:rPr>
        <w:t xml:space="preserve"> </w:t>
      </w:r>
      <w:r w:rsidRPr="0070442D">
        <w:rPr>
          <w:sz w:val="28"/>
          <w:szCs w:val="28"/>
          <w:lang w:val="ro-RO"/>
        </w:rPr>
        <w:t>sensul evaluării conformității în</w:t>
      </w:r>
      <w:r w:rsidR="005950B5" w:rsidRPr="0070442D">
        <w:rPr>
          <w:sz w:val="28"/>
          <w:szCs w:val="28"/>
          <w:lang w:val="ro-RO"/>
        </w:rPr>
        <w:t xml:space="preserve"> </w:t>
      </w:r>
      <w:r w:rsidRPr="0070442D">
        <w:rPr>
          <w:sz w:val="28"/>
          <w:szCs w:val="28"/>
          <w:lang w:val="ro-RO"/>
        </w:rPr>
        <w:t xml:space="preserve">temeiul </w:t>
      </w:r>
      <w:r w:rsidR="00586120" w:rsidRPr="0070442D">
        <w:rPr>
          <w:sz w:val="28"/>
          <w:szCs w:val="28"/>
          <w:lang w:val="ro-RO"/>
        </w:rPr>
        <w:t xml:space="preserve">articolului 17 din </w:t>
      </w:r>
      <w:r w:rsidR="003D45CB" w:rsidRPr="0070442D">
        <w:rPr>
          <w:sz w:val="28"/>
          <w:szCs w:val="28"/>
          <w:lang w:val="ro-RO"/>
        </w:rPr>
        <w:t>Legea nr. 151 din 17.07.2014</w:t>
      </w:r>
      <w:r w:rsidR="00CC1F46" w:rsidRPr="0070442D">
        <w:rPr>
          <w:sz w:val="28"/>
          <w:szCs w:val="28"/>
          <w:lang w:val="ro-RO"/>
        </w:rPr>
        <w:t xml:space="preserve"> </w:t>
      </w:r>
      <w:r w:rsidR="003E4FAD" w:rsidRPr="0070442D">
        <w:rPr>
          <w:sz w:val="28"/>
          <w:szCs w:val="28"/>
        </w:rPr>
        <w:t>privind cerințele în materie de proiectare ecologică aplicabile produselor cu impact energetic</w:t>
      </w:r>
      <w:r w:rsidRPr="0070442D">
        <w:rPr>
          <w:sz w:val="28"/>
          <w:szCs w:val="28"/>
          <w:lang w:val="ro-RO"/>
        </w:rPr>
        <w:t>,</w:t>
      </w:r>
      <w:r w:rsidR="005950B5" w:rsidRPr="0070442D">
        <w:rPr>
          <w:sz w:val="28"/>
          <w:szCs w:val="28"/>
          <w:lang w:val="ro-RO"/>
        </w:rPr>
        <w:t xml:space="preserve"> </w:t>
      </w:r>
      <w:r w:rsidRPr="0070442D">
        <w:rPr>
          <w:sz w:val="28"/>
          <w:szCs w:val="28"/>
          <w:lang w:val="ro-RO"/>
        </w:rPr>
        <w:t>dosarul</w:t>
      </w:r>
      <w:r w:rsidR="005950B5" w:rsidRPr="0070442D">
        <w:rPr>
          <w:sz w:val="28"/>
          <w:szCs w:val="28"/>
          <w:lang w:val="ro-RO"/>
        </w:rPr>
        <w:t xml:space="preserve"> </w:t>
      </w:r>
      <w:r w:rsidRPr="0070442D">
        <w:rPr>
          <w:sz w:val="28"/>
          <w:szCs w:val="28"/>
          <w:lang w:val="ro-RO"/>
        </w:rPr>
        <w:t>cu</w:t>
      </w:r>
      <w:r w:rsidR="005950B5" w:rsidRPr="0070442D">
        <w:rPr>
          <w:sz w:val="28"/>
          <w:szCs w:val="28"/>
          <w:lang w:val="ro-RO"/>
        </w:rPr>
        <w:t xml:space="preserve"> </w:t>
      </w:r>
      <w:r w:rsidRPr="0070442D">
        <w:rPr>
          <w:sz w:val="28"/>
          <w:szCs w:val="28"/>
          <w:lang w:val="ro-RO"/>
        </w:rPr>
        <w:t>documentație</w:t>
      </w:r>
      <w:r w:rsidR="005950B5" w:rsidRPr="0070442D">
        <w:rPr>
          <w:sz w:val="28"/>
          <w:szCs w:val="28"/>
          <w:lang w:val="ro-RO"/>
        </w:rPr>
        <w:t xml:space="preserve"> </w:t>
      </w:r>
      <w:r w:rsidRPr="0070442D">
        <w:rPr>
          <w:sz w:val="28"/>
          <w:szCs w:val="28"/>
          <w:lang w:val="ro-RO"/>
        </w:rPr>
        <w:t xml:space="preserve">tehnică conține o copie a informațiilor referitoare la produs furnizate în conformitate cu </w:t>
      </w:r>
      <w:r w:rsidR="002B3812" w:rsidRPr="0070442D">
        <w:rPr>
          <w:sz w:val="28"/>
          <w:szCs w:val="28"/>
          <w:lang w:val="ro-RO"/>
        </w:rPr>
        <w:t>anexa nr.</w:t>
      </w:r>
      <w:r w:rsidRPr="0070442D">
        <w:rPr>
          <w:sz w:val="28"/>
          <w:szCs w:val="28"/>
          <w:lang w:val="ro-RO"/>
        </w:rPr>
        <w:t xml:space="preserve"> </w:t>
      </w:r>
      <w:r w:rsidR="00586120" w:rsidRPr="0070442D">
        <w:rPr>
          <w:sz w:val="28"/>
          <w:szCs w:val="28"/>
          <w:lang w:val="ro-RO"/>
        </w:rPr>
        <w:t>3</w:t>
      </w:r>
      <w:r w:rsidR="00CC1F46" w:rsidRPr="0070442D">
        <w:rPr>
          <w:sz w:val="28"/>
          <w:szCs w:val="28"/>
          <w:lang w:val="ro-RO"/>
        </w:rPr>
        <w:t xml:space="preserve"> la prezentul r</w:t>
      </w:r>
      <w:r w:rsidR="002B3812" w:rsidRPr="0070442D">
        <w:rPr>
          <w:sz w:val="28"/>
          <w:szCs w:val="28"/>
          <w:lang w:val="ro-RO"/>
        </w:rPr>
        <w:t>egulament,</w:t>
      </w:r>
      <w:r w:rsidR="00586120" w:rsidRPr="0070442D">
        <w:rPr>
          <w:sz w:val="28"/>
          <w:szCs w:val="28"/>
          <w:lang w:val="ro-RO"/>
        </w:rPr>
        <w:t xml:space="preserve"> </w:t>
      </w:r>
      <w:r w:rsidRPr="0070442D">
        <w:rPr>
          <w:sz w:val="28"/>
          <w:szCs w:val="28"/>
          <w:lang w:val="ro-RO"/>
        </w:rPr>
        <w:t>părțile 1.3, 2.2 și 3.2.</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586120" w:rsidRPr="0070442D" w:rsidRDefault="00586120" w:rsidP="003F0CA5">
      <w:pPr>
        <w:tabs>
          <w:tab w:val="left" w:pos="851"/>
        </w:tabs>
        <w:spacing w:line="276" w:lineRule="auto"/>
        <w:contextualSpacing/>
        <w:jc w:val="center"/>
        <w:rPr>
          <w:b/>
          <w:sz w:val="28"/>
          <w:szCs w:val="28"/>
          <w:lang w:val="ro-RO"/>
        </w:rPr>
      </w:pPr>
      <w:r w:rsidRPr="0070442D">
        <w:rPr>
          <w:b/>
          <w:sz w:val="28"/>
          <w:szCs w:val="28"/>
          <w:lang w:val="ro-RO"/>
        </w:rPr>
        <w:t>V. Procedura de verificare în scopul supravegherii pieței</w:t>
      </w:r>
    </w:p>
    <w:p w:rsidR="00EA7B0D" w:rsidRPr="0070442D" w:rsidRDefault="00EA7B0D" w:rsidP="006C5816">
      <w:pPr>
        <w:pStyle w:val="ListParagraph"/>
        <w:numPr>
          <w:ilvl w:val="0"/>
          <w:numId w:val="22"/>
        </w:numPr>
        <w:tabs>
          <w:tab w:val="left" w:pos="851"/>
        </w:tabs>
        <w:spacing w:line="276" w:lineRule="auto"/>
        <w:ind w:left="0" w:firstLine="426"/>
        <w:jc w:val="both"/>
        <w:rPr>
          <w:sz w:val="28"/>
          <w:szCs w:val="28"/>
          <w:lang w:val="ro-RO"/>
        </w:rPr>
      </w:pPr>
      <w:r w:rsidRPr="0070442D">
        <w:rPr>
          <w:sz w:val="28"/>
          <w:szCs w:val="28"/>
          <w:lang w:val="ro-RO"/>
        </w:rPr>
        <w:t xml:space="preserve">Controalele de supraveghere se efectuează în conformitate cu procedura de verificare prevăzută în </w:t>
      </w:r>
      <w:r w:rsidR="002B3812" w:rsidRPr="0070442D">
        <w:rPr>
          <w:sz w:val="28"/>
          <w:szCs w:val="28"/>
          <w:lang w:val="ro-RO"/>
        </w:rPr>
        <w:t>anexa nr.</w:t>
      </w:r>
      <w:r w:rsidRPr="0070442D">
        <w:rPr>
          <w:sz w:val="28"/>
          <w:szCs w:val="28"/>
          <w:lang w:val="ro-RO"/>
        </w:rPr>
        <w:t xml:space="preserve"> 4</w:t>
      </w:r>
      <w:r w:rsidR="002B3812" w:rsidRPr="0070442D">
        <w:rPr>
          <w:sz w:val="28"/>
          <w:szCs w:val="28"/>
          <w:lang w:val="ro-RO"/>
        </w:rPr>
        <w:t xml:space="preserve"> la prezentul </w:t>
      </w:r>
      <w:r w:rsidR="00CC1F46" w:rsidRPr="0070442D">
        <w:rPr>
          <w:sz w:val="28"/>
          <w:szCs w:val="28"/>
          <w:lang w:val="ro-RO"/>
        </w:rPr>
        <w:t>r</w:t>
      </w:r>
      <w:r w:rsidR="002B3812" w:rsidRPr="0070442D">
        <w:rPr>
          <w:sz w:val="28"/>
          <w:szCs w:val="28"/>
          <w:lang w:val="ro-RO"/>
        </w:rPr>
        <w:t>egulament.</w:t>
      </w:r>
    </w:p>
    <w:p w:rsidR="002B3812" w:rsidRPr="0070442D" w:rsidRDefault="002B3812" w:rsidP="002B3812">
      <w:pPr>
        <w:tabs>
          <w:tab w:val="left" w:pos="851"/>
        </w:tabs>
        <w:spacing w:line="276" w:lineRule="auto"/>
        <w:jc w:val="both"/>
        <w:rPr>
          <w:sz w:val="28"/>
          <w:szCs w:val="28"/>
          <w:lang w:val="ro-RO"/>
        </w:rPr>
      </w:pPr>
    </w:p>
    <w:p w:rsidR="00EA7B0D" w:rsidRPr="0070442D" w:rsidRDefault="00EA7B0D" w:rsidP="003F0CA5">
      <w:pPr>
        <w:tabs>
          <w:tab w:val="left" w:pos="851"/>
          <w:tab w:val="left" w:pos="993"/>
        </w:tabs>
        <w:spacing w:line="276" w:lineRule="auto"/>
        <w:contextualSpacing/>
        <w:jc w:val="center"/>
        <w:rPr>
          <w:b/>
          <w:sz w:val="28"/>
          <w:szCs w:val="28"/>
          <w:lang w:val="ro-RO"/>
        </w:rPr>
      </w:pPr>
      <w:r w:rsidRPr="0070442D">
        <w:rPr>
          <w:b/>
          <w:sz w:val="28"/>
          <w:szCs w:val="28"/>
          <w:lang w:val="ro-RO"/>
        </w:rPr>
        <w:t>VI. Valori de referință indicative</w:t>
      </w:r>
    </w:p>
    <w:p w:rsidR="00FF2B6C" w:rsidRPr="0070442D" w:rsidRDefault="00FF2B6C" w:rsidP="006C5816">
      <w:pPr>
        <w:pStyle w:val="ListParagraph"/>
        <w:widowControl w:val="0"/>
        <w:numPr>
          <w:ilvl w:val="0"/>
          <w:numId w:val="22"/>
        </w:numPr>
        <w:tabs>
          <w:tab w:val="left" w:pos="851"/>
        </w:tabs>
        <w:suppressAutoHyphens/>
        <w:spacing w:line="276" w:lineRule="auto"/>
        <w:ind w:left="0" w:firstLine="426"/>
        <w:rPr>
          <w:sz w:val="28"/>
          <w:szCs w:val="28"/>
          <w:lang w:val="ro-RO"/>
        </w:rPr>
      </w:pPr>
      <w:r w:rsidRPr="0070442D">
        <w:rPr>
          <w:sz w:val="28"/>
          <w:szCs w:val="28"/>
          <w:lang w:val="ro-RO"/>
        </w:rPr>
        <w:t>Criteriile indicative de referință pentru cele mai performante produse și tehnologii disponibile în prezent pe piață sunt prevăzute:</w:t>
      </w:r>
    </w:p>
    <w:p w:rsidR="00430457" w:rsidRPr="0070442D" w:rsidRDefault="00FD7477" w:rsidP="006C5816">
      <w:pPr>
        <w:pStyle w:val="ListParagraph"/>
        <w:widowControl w:val="0"/>
        <w:numPr>
          <w:ilvl w:val="0"/>
          <w:numId w:val="23"/>
        </w:numPr>
        <w:tabs>
          <w:tab w:val="left" w:pos="851"/>
        </w:tabs>
        <w:suppressAutoHyphens/>
        <w:spacing w:line="276" w:lineRule="auto"/>
        <w:ind w:left="0" w:firstLine="426"/>
        <w:rPr>
          <w:sz w:val="28"/>
          <w:szCs w:val="28"/>
          <w:lang w:val="ro-RO"/>
        </w:rPr>
      </w:pPr>
      <w:r w:rsidRPr="0070442D">
        <w:rPr>
          <w:sz w:val="28"/>
          <w:szCs w:val="28"/>
          <w:lang w:val="ro-RO"/>
        </w:rPr>
        <w:t>în</w:t>
      </w:r>
      <w:r w:rsidR="005950B5" w:rsidRPr="0070442D">
        <w:rPr>
          <w:sz w:val="28"/>
          <w:szCs w:val="28"/>
          <w:lang w:val="ro-RO"/>
        </w:rPr>
        <w:t xml:space="preserve"> </w:t>
      </w:r>
      <w:r w:rsidR="002B3812" w:rsidRPr="0070442D">
        <w:rPr>
          <w:sz w:val="28"/>
          <w:szCs w:val="28"/>
          <w:lang w:val="ro-RO"/>
        </w:rPr>
        <w:t>anexa nr.</w:t>
      </w:r>
      <w:r w:rsidR="005950B5" w:rsidRPr="0070442D">
        <w:rPr>
          <w:sz w:val="28"/>
          <w:szCs w:val="28"/>
          <w:lang w:val="ro-RO"/>
        </w:rPr>
        <w:t xml:space="preserve"> </w:t>
      </w:r>
      <w:r w:rsidR="00D902B3" w:rsidRPr="0070442D">
        <w:rPr>
          <w:sz w:val="28"/>
          <w:szCs w:val="28"/>
          <w:lang w:val="ro-RO"/>
        </w:rPr>
        <w:t>5</w:t>
      </w:r>
      <w:r w:rsidR="00CC1F46" w:rsidRPr="0070442D">
        <w:rPr>
          <w:sz w:val="28"/>
          <w:szCs w:val="28"/>
          <w:lang w:val="ro-RO"/>
        </w:rPr>
        <w:t xml:space="preserve"> la prezentul r</w:t>
      </w:r>
      <w:r w:rsidR="002B3812" w:rsidRPr="0070442D">
        <w:rPr>
          <w:sz w:val="28"/>
          <w:szCs w:val="28"/>
          <w:lang w:val="ro-RO"/>
        </w:rPr>
        <w:t>egulament</w:t>
      </w:r>
      <w:r w:rsidR="00D902B3" w:rsidRPr="0070442D">
        <w:rPr>
          <w:sz w:val="28"/>
          <w:szCs w:val="28"/>
          <w:lang w:val="ro-RO"/>
        </w:rPr>
        <w:t xml:space="preserve"> </w:t>
      </w:r>
      <w:r w:rsidRPr="0070442D">
        <w:rPr>
          <w:sz w:val="28"/>
          <w:szCs w:val="28"/>
          <w:lang w:val="ro-RO"/>
        </w:rPr>
        <w:t>pentru</w:t>
      </w:r>
      <w:r w:rsidR="005950B5" w:rsidRPr="0070442D">
        <w:rPr>
          <w:sz w:val="28"/>
          <w:szCs w:val="28"/>
          <w:lang w:val="ro-RO"/>
        </w:rPr>
        <w:t xml:space="preserve"> </w:t>
      </w:r>
      <w:r w:rsidRPr="0070442D">
        <w:rPr>
          <w:sz w:val="28"/>
          <w:szCs w:val="28"/>
          <w:lang w:val="ro-RO"/>
        </w:rPr>
        <w:t>lămpile</w:t>
      </w:r>
      <w:r w:rsidR="005950B5" w:rsidRPr="0070442D">
        <w:rPr>
          <w:sz w:val="28"/>
          <w:szCs w:val="28"/>
          <w:lang w:val="ro-RO"/>
        </w:rPr>
        <w:t xml:space="preserve"> </w:t>
      </w:r>
      <w:r w:rsidRPr="0070442D">
        <w:rPr>
          <w:sz w:val="28"/>
          <w:szCs w:val="28"/>
          <w:lang w:val="ro-RO"/>
        </w:rPr>
        <w:t>fluorescente</w:t>
      </w:r>
      <w:r w:rsidR="005950B5" w:rsidRPr="0070442D">
        <w:rPr>
          <w:sz w:val="28"/>
          <w:szCs w:val="28"/>
          <w:lang w:val="ro-RO"/>
        </w:rPr>
        <w:t xml:space="preserve"> </w:t>
      </w:r>
      <w:r w:rsidRPr="0070442D">
        <w:rPr>
          <w:sz w:val="28"/>
          <w:szCs w:val="28"/>
          <w:lang w:val="ro-RO"/>
        </w:rPr>
        <w:t>fără</w:t>
      </w:r>
      <w:r w:rsidR="005950B5" w:rsidRPr="0070442D">
        <w:rPr>
          <w:sz w:val="28"/>
          <w:szCs w:val="28"/>
          <w:lang w:val="ro-RO"/>
        </w:rPr>
        <w:t xml:space="preserve"> </w:t>
      </w:r>
      <w:r w:rsidRPr="0070442D">
        <w:rPr>
          <w:sz w:val="28"/>
          <w:szCs w:val="28"/>
          <w:lang w:val="ro-RO"/>
        </w:rPr>
        <w:t>balast încorporat, lămpile cu descărcare de intensitate ridicată și balasturile și corpurile de iluminat compatibile cu astfel de lămpi;</w:t>
      </w:r>
    </w:p>
    <w:p w:rsidR="00430457" w:rsidRPr="0070442D" w:rsidRDefault="00FD7477" w:rsidP="006C5816">
      <w:pPr>
        <w:pStyle w:val="ListParagraph"/>
        <w:widowControl w:val="0"/>
        <w:numPr>
          <w:ilvl w:val="0"/>
          <w:numId w:val="23"/>
        </w:numPr>
        <w:tabs>
          <w:tab w:val="left" w:pos="851"/>
        </w:tabs>
        <w:suppressAutoHyphens/>
        <w:spacing w:line="276" w:lineRule="auto"/>
        <w:ind w:left="0" w:firstLine="426"/>
        <w:rPr>
          <w:sz w:val="28"/>
          <w:szCs w:val="28"/>
          <w:lang w:val="ro-RO"/>
        </w:rPr>
      </w:pPr>
      <w:r w:rsidRPr="0070442D">
        <w:rPr>
          <w:sz w:val="28"/>
          <w:szCs w:val="28"/>
          <w:lang w:val="ro-RO"/>
        </w:rPr>
        <w:t>în</w:t>
      </w:r>
      <w:r w:rsidR="005950B5" w:rsidRPr="0070442D">
        <w:rPr>
          <w:sz w:val="28"/>
          <w:szCs w:val="28"/>
          <w:lang w:val="ro-RO"/>
        </w:rPr>
        <w:t xml:space="preserve"> </w:t>
      </w:r>
      <w:r w:rsidRPr="0070442D">
        <w:rPr>
          <w:sz w:val="28"/>
          <w:szCs w:val="28"/>
          <w:lang w:val="ro-RO"/>
        </w:rPr>
        <w:t xml:space="preserve">anexele </w:t>
      </w:r>
      <w:r w:rsidR="00D902B3" w:rsidRPr="0070442D">
        <w:rPr>
          <w:sz w:val="28"/>
          <w:szCs w:val="28"/>
          <w:lang w:val="ro-RO"/>
        </w:rPr>
        <w:t xml:space="preserve">6 </w:t>
      </w:r>
      <w:r w:rsidRPr="0070442D">
        <w:rPr>
          <w:sz w:val="28"/>
          <w:szCs w:val="28"/>
          <w:lang w:val="ro-RO"/>
        </w:rPr>
        <w:t>și</w:t>
      </w:r>
      <w:r w:rsidR="005950B5" w:rsidRPr="0070442D">
        <w:rPr>
          <w:sz w:val="28"/>
          <w:szCs w:val="28"/>
          <w:lang w:val="ro-RO"/>
        </w:rPr>
        <w:t xml:space="preserve"> </w:t>
      </w:r>
      <w:r w:rsidR="00D902B3" w:rsidRPr="0070442D">
        <w:rPr>
          <w:sz w:val="28"/>
          <w:szCs w:val="28"/>
          <w:lang w:val="ro-RO"/>
        </w:rPr>
        <w:t>7</w:t>
      </w:r>
      <w:r w:rsidR="002B3812" w:rsidRPr="0070442D">
        <w:rPr>
          <w:sz w:val="28"/>
          <w:szCs w:val="28"/>
          <w:lang w:val="ro-RO"/>
        </w:rPr>
        <w:t xml:space="preserve"> la prezentul </w:t>
      </w:r>
      <w:r w:rsidR="00CC1F46" w:rsidRPr="0070442D">
        <w:rPr>
          <w:sz w:val="28"/>
          <w:szCs w:val="28"/>
          <w:lang w:val="ro-RO"/>
        </w:rPr>
        <w:t>r</w:t>
      </w:r>
      <w:r w:rsidR="002B3812" w:rsidRPr="0070442D">
        <w:rPr>
          <w:sz w:val="28"/>
          <w:szCs w:val="28"/>
          <w:lang w:val="ro-RO"/>
        </w:rPr>
        <w:t>egulament</w:t>
      </w:r>
      <w:r w:rsidR="00D902B3" w:rsidRPr="0070442D">
        <w:rPr>
          <w:sz w:val="28"/>
          <w:szCs w:val="28"/>
          <w:lang w:val="ro-RO"/>
        </w:rPr>
        <w:t xml:space="preserve"> </w:t>
      </w:r>
      <w:r w:rsidRPr="0070442D">
        <w:rPr>
          <w:sz w:val="28"/>
          <w:szCs w:val="28"/>
          <w:lang w:val="ro-RO"/>
        </w:rPr>
        <w:t>pentru</w:t>
      </w:r>
      <w:r w:rsidR="005950B5" w:rsidRPr="0070442D">
        <w:rPr>
          <w:sz w:val="28"/>
          <w:szCs w:val="28"/>
          <w:lang w:val="ro-RO"/>
        </w:rPr>
        <w:t xml:space="preserve"> </w:t>
      </w:r>
      <w:r w:rsidRPr="0070442D">
        <w:rPr>
          <w:sz w:val="28"/>
          <w:szCs w:val="28"/>
          <w:lang w:val="ro-RO"/>
        </w:rPr>
        <w:t>produsele destinate utilizării pentru iluminatul birourilor sau iluminatul public stradal.</w:t>
      </w:r>
    </w:p>
    <w:p w:rsidR="005A37B9" w:rsidRPr="0070442D" w:rsidRDefault="005A37B9" w:rsidP="003F0CA5">
      <w:pPr>
        <w:widowControl w:val="0"/>
        <w:tabs>
          <w:tab w:val="left" w:pos="851"/>
        </w:tabs>
        <w:suppressAutoHyphens/>
        <w:spacing w:line="276" w:lineRule="auto"/>
        <w:ind w:firstLine="426"/>
        <w:rPr>
          <w:i/>
          <w:sz w:val="28"/>
          <w:szCs w:val="28"/>
          <w:lang w:val="ro-RO"/>
        </w:rPr>
      </w:pPr>
    </w:p>
    <w:p w:rsidR="005A37B9" w:rsidRPr="0070442D" w:rsidRDefault="005A37B9" w:rsidP="003F0CA5">
      <w:pPr>
        <w:widowControl w:val="0"/>
        <w:tabs>
          <w:tab w:val="left" w:pos="851"/>
        </w:tabs>
        <w:suppressAutoHyphens/>
        <w:spacing w:line="276" w:lineRule="auto"/>
        <w:ind w:firstLine="426"/>
        <w:rPr>
          <w:sz w:val="28"/>
          <w:szCs w:val="28"/>
          <w:lang w:val="ro-RO"/>
        </w:rPr>
      </w:pPr>
    </w:p>
    <w:p w:rsidR="005A37B9" w:rsidRPr="0070442D" w:rsidRDefault="005A37B9" w:rsidP="003F0CA5">
      <w:pPr>
        <w:tabs>
          <w:tab w:val="left" w:pos="851"/>
        </w:tabs>
        <w:spacing w:line="276" w:lineRule="auto"/>
        <w:ind w:firstLine="426"/>
        <w:rPr>
          <w:sz w:val="28"/>
          <w:szCs w:val="28"/>
          <w:lang w:val="ro-RO"/>
        </w:rPr>
      </w:pPr>
      <w:r w:rsidRPr="0070442D">
        <w:rPr>
          <w:sz w:val="28"/>
          <w:szCs w:val="28"/>
          <w:lang w:val="ro-RO"/>
        </w:rPr>
        <w:br w:type="page"/>
      </w:r>
    </w:p>
    <w:p w:rsidR="00CC1F46" w:rsidRPr="0070442D" w:rsidRDefault="00462EED" w:rsidP="0070442D">
      <w:pPr>
        <w:tabs>
          <w:tab w:val="left" w:pos="851"/>
        </w:tabs>
        <w:spacing w:line="276" w:lineRule="auto"/>
        <w:ind w:left="4248"/>
        <w:jc w:val="right"/>
        <w:rPr>
          <w:sz w:val="28"/>
          <w:szCs w:val="28"/>
          <w:lang w:val="ro-RO"/>
        </w:rPr>
      </w:pPr>
      <w:r w:rsidRPr="0070442D">
        <w:rPr>
          <w:b/>
          <w:noProof/>
          <w:sz w:val="28"/>
          <w:szCs w:val="28"/>
        </w:rPr>
        <w:lastRenderedPageBreak/>
        <mc:AlternateContent>
          <mc:Choice Requires="wpg">
            <w:drawing>
              <wp:anchor distT="4294967295" distB="4294967295" distL="114299" distR="114299" simplePos="0" relativeHeight="251578880" behindDoc="1" locked="0" layoutInCell="1" allowOverlap="1" wp14:anchorId="4CB3A357" wp14:editId="228E2F0D">
                <wp:simplePos x="0" y="0"/>
                <wp:positionH relativeFrom="page">
                  <wp:posOffset>-1</wp:posOffset>
                </wp:positionH>
                <wp:positionV relativeFrom="page">
                  <wp:posOffset>10693399</wp:posOffset>
                </wp:positionV>
                <wp:extent cx="0" cy="0"/>
                <wp:effectExtent l="0" t="0" r="0" b="0"/>
                <wp:wrapNone/>
                <wp:docPr id="52"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3" name="Freeform 387"/>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5575E" id="Group 386" o:spid="_x0000_s1026" style="position:absolute;margin-left:0;margin-top:842pt;width:0;height:0;z-index:-25173760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1+eYS/UC&#10;AAAiBwAADgAAAAAAAAAAAAAAAAAuAgAAZHJzL2Uyb0RvYy54bWxQSwECLQAUAAYACAAAACEA/dww&#10;O9sAAAAHAQAADwAAAAAAAAAAAAAAAABPBQAAZHJzL2Rvd25yZXYueG1sUEsFBgAAAAAEAAQA8wAA&#10;AFcGAAAAAA==&#10;">
                <v:shape id="Freeform 387"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MMA&#10;AADbAAAADwAAAGRycy9kb3ducmV2LnhtbESPQWvCQBSE70L/w/IK3nRjRQnRVaS0pYgXE8HrI/tM&#10;gtm3IbuNa3+9KxR6HGbmG2a9DaYVA/WusaxgNk1AEJdWN1wpOBWfkxSE88gaW8uk4E4OtpuX0Roz&#10;bW98pCH3lYgQdhkqqL3vMildWZNBN7UdcfQutjfoo+wrqXu8Rbhp5VuSLKXBhuNCjR2911Re8x+j&#10;wEtzOC6L3/3HUMzTRZWHr8s5KDV+DbsVCE/B/4f/2t9awWIOz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NM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Pr="0070442D">
        <w:rPr>
          <w:b/>
          <w:noProof/>
          <w:sz w:val="28"/>
          <w:szCs w:val="28"/>
        </w:rPr>
        <mc:AlternateContent>
          <mc:Choice Requires="wpg">
            <w:drawing>
              <wp:anchor distT="4294967295" distB="4294967295" distL="114299" distR="114299" simplePos="0" relativeHeight="251575808" behindDoc="1" locked="0" layoutInCell="1" allowOverlap="1" wp14:anchorId="43AFD585" wp14:editId="4B9F3A50">
                <wp:simplePos x="0" y="0"/>
                <wp:positionH relativeFrom="page">
                  <wp:posOffset>-1</wp:posOffset>
                </wp:positionH>
                <wp:positionV relativeFrom="page">
                  <wp:posOffset>10693399</wp:posOffset>
                </wp:positionV>
                <wp:extent cx="0" cy="0"/>
                <wp:effectExtent l="0" t="0" r="0" b="0"/>
                <wp:wrapNone/>
                <wp:docPr id="127"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1" name="Freeform 385"/>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C00DC" id="Group 384" o:spid="_x0000_s1026" style="position:absolute;margin-left:0;margin-top:842pt;width:0;height:0;z-index:-25174067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">
                <v:shape id="Freeform 385"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9f2MQA&#10;AADbAAAADwAAAGRycy9kb3ducmV2LnhtbESPT2vCQBTE70K/w/KE3nRjiyLRjUhpSxEvJoLXR/bl&#10;D2bfhuw2bvvpXaHQ4zAzv2G2u2A6MdLgWssKFvMEBHFpdcu1gnPxMVuDcB5ZY2eZFPyQg132NNli&#10;qu2NTzTmvhYRwi5FBY33fSqlKxsy6Oa2J45eZQeDPsqhlnrAW4SbTr4kyUoabDkuNNjTW0PlNf82&#10;Crw0x9Oq+D28j8Xrelnn4bO6BKWep2G/AeEp+P/wX/tLK1gu4PEl/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X9j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70442D">
        <w:rPr>
          <w:b/>
          <w:noProof/>
          <w:sz w:val="28"/>
          <w:szCs w:val="28"/>
        </w:rPr>
        <mc:AlternateContent>
          <mc:Choice Requires="wpg">
            <w:drawing>
              <wp:anchor distT="4294967295" distB="4294967295" distL="114299" distR="114299" simplePos="0" relativeHeight="251572736" behindDoc="1" locked="0" layoutInCell="1" allowOverlap="1" wp14:anchorId="368CF797" wp14:editId="59031E3E">
                <wp:simplePos x="0" y="0"/>
                <wp:positionH relativeFrom="page">
                  <wp:posOffset>-1</wp:posOffset>
                </wp:positionH>
                <wp:positionV relativeFrom="page">
                  <wp:posOffset>10693399</wp:posOffset>
                </wp:positionV>
                <wp:extent cx="0" cy="0"/>
                <wp:effectExtent l="0" t="0" r="0" b="0"/>
                <wp:wrapNone/>
                <wp:docPr id="125"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26" name="Freeform 383"/>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43F06" id="Group 382" o:spid="_x0000_s1026" style="position:absolute;margin-left:0;margin-top:842pt;width:0;height:0;z-index:-25174374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Xhg1b/UC&#10;AAAkBwAADgAAAAAAAAAAAAAAAAAuAgAAZHJzL2Uyb0RvYy54bWxQSwECLQAUAAYACAAAACEA/dww&#10;O9sAAAAHAQAADwAAAAAAAAAAAAAAAABPBQAAZHJzL2Rvd25yZXYueG1sUEsFBgAAAAAEAAQA8wAA&#10;AFcGAAAAAA==&#10;">
                <v:shape id="Freeform 383"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ng8IA&#10;AADcAAAADwAAAGRycy9kb3ducmV2LnhtbERPTWvCQBC9F/wPywi91Y0Wg0RXEalSxIuJ4HXIjkkw&#10;Oxuy27jtr+8Khd7m8T5ntQmmFQP1rrGsYDpJQBCXVjdcKbgU+7cFCOeRNbaWScE3OdisRy8rzLR9&#10;8JmG3FcihrDLUEHtfZdJ6cqaDLqJ7Ygjd7O9QR9hX0nd4yOGm1bOkiSVBhuODTV2tKupvOdfRoGX&#10;5nROi5/jx1C8L+ZVHg63a1DqdRy2SxCegv8X/7k/dZw/S+H5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GeD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00E311B2" w:rsidRPr="0070442D">
        <w:rPr>
          <w:sz w:val="28"/>
          <w:szCs w:val="28"/>
          <w:lang w:val="ro-RO"/>
        </w:rPr>
        <w:t xml:space="preserve"> </w:t>
      </w:r>
      <w:r w:rsidR="002B3812" w:rsidRPr="0070442D">
        <w:rPr>
          <w:sz w:val="28"/>
          <w:szCs w:val="28"/>
          <w:lang w:val="ro-RO"/>
        </w:rPr>
        <w:t>Anexa nr.</w:t>
      </w:r>
      <w:r w:rsidR="00E311B2" w:rsidRPr="0070442D">
        <w:rPr>
          <w:sz w:val="28"/>
          <w:szCs w:val="28"/>
          <w:lang w:val="ro-RO"/>
        </w:rPr>
        <w:t xml:space="preserve"> 1 </w:t>
      </w:r>
      <w:r w:rsidR="00CC1F46" w:rsidRPr="0070442D">
        <w:rPr>
          <w:i/>
          <w:sz w:val="28"/>
          <w:szCs w:val="28"/>
          <w:lang w:val="ro-RO"/>
        </w:rPr>
        <w:t>la Regulamentul cu privire la cerințele de proiectare ecologică aplicabile lămpilor fluorescente fără balast încorporat, lămpilor cu descărcare de intensitate ridicată, precum și balasturilor și corpurilor de iluminat compatibile cu aceste lămpi</w:t>
      </w:r>
    </w:p>
    <w:p w:rsidR="00430457" w:rsidRPr="0070442D" w:rsidRDefault="00430457" w:rsidP="003F0CA5">
      <w:pPr>
        <w:widowControl w:val="0"/>
        <w:tabs>
          <w:tab w:val="left" w:pos="851"/>
        </w:tabs>
        <w:suppressAutoHyphens/>
        <w:spacing w:line="276" w:lineRule="auto"/>
        <w:ind w:firstLine="426"/>
        <w:jc w:val="right"/>
        <w:rPr>
          <w:b/>
          <w:sz w:val="28"/>
          <w:szCs w:val="28"/>
          <w:lang w:val="ro-RO"/>
        </w:rPr>
      </w:pPr>
    </w:p>
    <w:p w:rsidR="00430457" w:rsidRPr="0070442D" w:rsidRDefault="00430457" w:rsidP="003F0CA5">
      <w:pPr>
        <w:widowControl w:val="0"/>
        <w:tabs>
          <w:tab w:val="left" w:pos="851"/>
        </w:tabs>
        <w:suppressAutoHyphens/>
        <w:spacing w:line="276" w:lineRule="auto"/>
        <w:ind w:firstLine="426"/>
        <w:jc w:val="center"/>
        <w:rPr>
          <w:b/>
          <w:sz w:val="28"/>
          <w:szCs w:val="28"/>
          <w:lang w:val="ro-RO"/>
        </w:rPr>
      </w:pPr>
    </w:p>
    <w:p w:rsidR="00430457" w:rsidRPr="0070442D" w:rsidRDefault="00FD7477" w:rsidP="003F0CA5">
      <w:pPr>
        <w:widowControl w:val="0"/>
        <w:tabs>
          <w:tab w:val="left" w:pos="851"/>
        </w:tabs>
        <w:suppressAutoHyphens/>
        <w:spacing w:line="276" w:lineRule="auto"/>
        <w:ind w:firstLine="426"/>
        <w:jc w:val="center"/>
        <w:rPr>
          <w:b/>
          <w:sz w:val="28"/>
          <w:szCs w:val="28"/>
          <w:lang w:val="ro-RO"/>
        </w:rPr>
      </w:pPr>
      <w:r w:rsidRPr="0070442D">
        <w:rPr>
          <w:b/>
          <w:sz w:val="28"/>
          <w:szCs w:val="28"/>
          <w:lang w:val="ro-RO"/>
        </w:rPr>
        <w:t>Exceptări</w:t>
      </w:r>
      <w:r w:rsidR="005950B5" w:rsidRPr="0070442D">
        <w:rPr>
          <w:b/>
          <w:sz w:val="28"/>
          <w:szCs w:val="28"/>
          <w:lang w:val="ro-RO"/>
        </w:rPr>
        <w:t xml:space="preserve"> </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6979A7" w:rsidRPr="0070442D" w:rsidRDefault="00FE2990" w:rsidP="0070442D">
      <w:pPr>
        <w:pStyle w:val="ListParagraph"/>
        <w:numPr>
          <w:ilvl w:val="0"/>
          <w:numId w:val="36"/>
        </w:numPr>
        <w:tabs>
          <w:tab w:val="left" w:pos="851"/>
        </w:tabs>
        <w:spacing w:line="276" w:lineRule="auto"/>
        <w:ind w:left="0" w:firstLine="414"/>
        <w:jc w:val="both"/>
        <w:rPr>
          <w:sz w:val="28"/>
          <w:szCs w:val="28"/>
          <w:lang w:val="ro-RO"/>
        </w:rPr>
      </w:pPr>
      <w:r w:rsidRPr="0070442D">
        <w:rPr>
          <w:sz w:val="28"/>
          <w:szCs w:val="28"/>
          <w:shd w:val="clear" w:color="auto" w:fill="FFFFFF"/>
          <w:lang w:val="ro-RO"/>
        </w:rPr>
        <w:t xml:space="preserve">Următoarele lămpi sunt exceptate de la aplicarea dispozițiilor anexei </w:t>
      </w:r>
      <w:r w:rsidR="00AD75E7" w:rsidRPr="0070442D">
        <w:rPr>
          <w:sz w:val="28"/>
          <w:szCs w:val="28"/>
          <w:shd w:val="clear" w:color="auto" w:fill="FFFFFF"/>
          <w:lang w:val="ro-RO"/>
        </w:rPr>
        <w:t>3</w:t>
      </w:r>
      <w:r w:rsidRPr="0070442D">
        <w:rPr>
          <w:sz w:val="28"/>
          <w:szCs w:val="28"/>
          <w:shd w:val="clear" w:color="auto" w:fill="FFFFFF"/>
          <w:lang w:val="ro-RO"/>
        </w:rPr>
        <w:t xml:space="preserve">, cu condiția ca în dosarul cu documentația tehnică elaborată în scopul evaluării conformității în temeiul </w:t>
      </w:r>
      <w:r w:rsidR="00F233BC" w:rsidRPr="0070442D">
        <w:rPr>
          <w:sz w:val="28"/>
          <w:szCs w:val="28"/>
          <w:lang w:val="ro-RO"/>
        </w:rPr>
        <w:t>art</w:t>
      </w:r>
      <w:r w:rsidR="008F54EB" w:rsidRPr="0070442D">
        <w:rPr>
          <w:sz w:val="28"/>
          <w:szCs w:val="28"/>
          <w:lang w:val="ro-RO"/>
        </w:rPr>
        <w:t>.</w:t>
      </w:r>
      <w:r w:rsidR="00F233BC" w:rsidRPr="0070442D">
        <w:rPr>
          <w:sz w:val="28"/>
          <w:szCs w:val="28"/>
          <w:lang w:val="ro-RO"/>
        </w:rPr>
        <w:t xml:space="preserve"> 17 din Legea nr. 151 din 17.07.2014 privind cerințele în materie de proiectare ecologică aplicabile produselor cu impact energetic</w:t>
      </w:r>
      <w:r w:rsidR="008F54EB" w:rsidRPr="0070442D">
        <w:rPr>
          <w:sz w:val="28"/>
          <w:szCs w:val="28"/>
          <w:lang w:val="ro-RO"/>
        </w:rPr>
        <w:t>,</w:t>
      </w:r>
      <w:r w:rsidRPr="0070442D">
        <w:rPr>
          <w:sz w:val="28"/>
          <w:szCs w:val="28"/>
          <w:shd w:val="clear" w:color="auto" w:fill="FFFFFF"/>
          <w:lang w:val="ro-RO"/>
        </w:rPr>
        <w:t xml:space="preserve"> să se precizeze parametrul sau parametrii tehnici, dintre cei enumerați mai jos, în baza căruia sau a cărora se acordă exceptarea</w:t>
      </w:r>
      <w:r w:rsidR="006979A7" w:rsidRPr="0070442D">
        <w:rPr>
          <w:sz w:val="28"/>
          <w:szCs w:val="28"/>
          <w:lang w:val="ro-RO"/>
        </w:rPr>
        <w:t xml:space="preserve">: </w:t>
      </w:r>
    </w:p>
    <w:p w:rsidR="006979A7" w:rsidRPr="0070442D" w:rsidRDefault="006979A7" w:rsidP="0070442D">
      <w:pPr>
        <w:pStyle w:val="ListParagraph"/>
        <w:numPr>
          <w:ilvl w:val="0"/>
          <w:numId w:val="31"/>
        </w:numPr>
        <w:tabs>
          <w:tab w:val="left" w:pos="851"/>
        </w:tabs>
        <w:spacing w:line="276" w:lineRule="auto"/>
        <w:ind w:left="0" w:firstLine="414"/>
        <w:jc w:val="both"/>
        <w:rPr>
          <w:sz w:val="28"/>
          <w:szCs w:val="28"/>
          <w:lang w:val="ro-RO"/>
        </w:rPr>
      </w:pPr>
      <w:r w:rsidRPr="0070442D">
        <w:rPr>
          <w:sz w:val="28"/>
          <w:szCs w:val="28"/>
          <w:lang w:val="ro-RO"/>
        </w:rPr>
        <w:t xml:space="preserve">lămpile care nu reprezintă surse de lumină albă conform definiției din anexa nr. 2 la prezentul regulament; această exceptare nu se aplică lămpilor cu sodiu de înaltă presiune; </w:t>
      </w:r>
    </w:p>
    <w:p w:rsidR="006979A7" w:rsidRPr="0070442D" w:rsidRDefault="006979A7" w:rsidP="0070442D">
      <w:pPr>
        <w:pStyle w:val="ListParagraph"/>
        <w:numPr>
          <w:ilvl w:val="0"/>
          <w:numId w:val="31"/>
        </w:numPr>
        <w:tabs>
          <w:tab w:val="left" w:pos="851"/>
        </w:tabs>
        <w:spacing w:line="276" w:lineRule="auto"/>
        <w:ind w:left="0" w:firstLine="414"/>
        <w:jc w:val="both"/>
        <w:rPr>
          <w:sz w:val="28"/>
          <w:szCs w:val="28"/>
          <w:lang w:val="ro-RO"/>
        </w:rPr>
      </w:pPr>
      <w:r w:rsidRPr="0070442D">
        <w:rPr>
          <w:sz w:val="28"/>
          <w:szCs w:val="28"/>
          <w:lang w:val="ro-RO"/>
        </w:rPr>
        <w:t>lămpile care reprezintă surse de lumină direcțională conform definiției din anexa nr. 2 la prezentul regulament;</w:t>
      </w:r>
    </w:p>
    <w:p w:rsidR="006979A7" w:rsidRPr="0070442D" w:rsidRDefault="00FE2990" w:rsidP="0070442D">
      <w:pPr>
        <w:pStyle w:val="ListParagraph"/>
        <w:numPr>
          <w:ilvl w:val="0"/>
          <w:numId w:val="31"/>
        </w:numPr>
        <w:tabs>
          <w:tab w:val="left" w:pos="851"/>
        </w:tabs>
        <w:spacing w:line="276" w:lineRule="auto"/>
        <w:ind w:left="0" w:firstLine="414"/>
        <w:jc w:val="both"/>
        <w:rPr>
          <w:sz w:val="28"/>
          <w:szCs w:val="28"/>
          <w:lang w:val="ro-RO"/>
        </w:rPr>
      </w:pPr>
      <w:r w:rsidRPr="0070442D">
        <w:rPr>
          <w:sz w:val="28"/>
          <w:szCs w:val="28"/>
          <w:shd w:val="clear" w:color="auto" w:fill="FFFFFF"/>
        </w:rPr>
        <w:t>lămpile cu descărcare de intensitate ridicată cu lumină mixtă care au următoarele caracteristici</w:t>
      </w:r>
      <w:r w:rsidR="006979A7" w:rsidRPr="0070442D">
        <w:rPr>
          <w:sz w:val="28"/>
          <w:szCs w:val="28"/>
          <w:lang w:val="ro-RO"/>
        </w:rPr>
        <w:t>:</w:t>
      </w:r>
    </w:p>
    <w:p w:rsidR="00FE2990" w:rsidRPr="0070442D" w:rsidRDefault="00FE2990" w:rsidP="0070442D">
      <w:pPr>
        <w:pStyle w:val="ListParagraph"/>
        <w:numPr>
          <w:ilvl w:val="0"/>
          <w:numId w:val="34"/>
        </w:numPr>
        <w:tabs>
          <w:tab w:val="left" w:pos="851"/>
        </w:tabs>
        <w:spacing w:line="276" w:lineRule="auto"/>
        <w:ind w:left="0" w:firstLine="414"/>
        <w:jc w:val="both"/>
        <w:rPr>
          <w:sz w:val="28"/>
          <w:szCs w:val="28"/>
          <w:lang w:val="ro-RO"/>
        </w:rPr>
      </w:pPr>
      <w:r w:rsidRPr="0070442D">
        <w:rPr>
          <w:sz w:val="28"/>
          <w:szCs w:val="28"/>
          <w:shd w:val="clear" w:color="auto" w:fill="FFFFFF"/>
        </w:rPr>
        <w:t>cel puțin 6 % din radiația totală în domeniul 250-780 nm concentrată în domeniul 250-400 nm; și</w:t>
      </w:r>
    </w:p>
    <w:p w:rsidR="00FE2990" w:rsidRPr="0070442D" w:rsidRDefault="00FE2990" w:rsidP="0070442D">
      <w:pPr>
        <w:pStyle w:val="ListParagraph"/>
        <w:numPr>
          <w:ilvl w:val="0"/>
          <w:numId w:val="34"/>
        </w:numPr>
        <w:tabs>
          <w:tab w:val="left" w:pos="851"/>
        </w:tabs>
        <w:spacing w:line="276" w:lineRule="auto"/>
        <w:ind w:left="0" w:firstLine="414"/>
        <w:jc w:val="both"/>
        <w:rPr>
          <w:sz w:val="28"/>
          <w:szCs w:val="28"/>
          <w:lang w:val="ro-RO"/>
        </w:rPr>
      </w:pPr>
      <w:r w:rsidRPr="0070442D">
        <w:rPr>
          <w:sz w:val="28"/>
          <w:szCs w:val="28"/>
          <w:shd w:val="clear" w:color="auto" w:fill="FFFFFF"/>
        </w:rPr>
        <w:t>cel puțin 11 % din radiația totală în domeniul 250-780 nm concentrată în domeniul 630-780 nm; și</w:t>
      </w:r>
    </w:p>
    <w:p w:rsidR="006979A7" w:rsidRPr="0070442D" w:rsidRDefault="00FE2990" w:rsidP="0070442D">
      <w:pPr>
        <w:pStyle w:val="ListParagraph"/>
        <w:numPr>
          <w:ilvl w:val="0"/>
          <w:numId w:val="34"/>
        </w:numPr>
        <w:tabs>
          <w:tab w:val="left" w:pos="851"/>
        </w:tabs>
        <w:spacing w:line="276" w:lineRule="auto"/>
        <w:ind w:left="0" w:firstLine="414"/>
        <w:jc w:val="both"/>
        <w:rPr>
          <w:sz w:val="28"/>
          <w:szCs w:val="28"/>
          <w:lang w:val="ro-RO"/>
        </w:rPr>
      </w:pPr>
      <w:r w:rsidRPr="0070442D">
        <w:rPr>
          <w:sz w:val="28"/>
          <w:szCs w:val="28"/>
          <w:shd w:val="clear" w:color="auto" w:fill="FFFFFF"/>
        </w:rPr>
        <w:t>cel puțin 5 % din radiația totală în domeniul 250-780 nm concentrată în domeniul 640-700 nm</w:t>
      </w:r>
      <w:r w:rsidR="006979A7" w:rsidRPr="0070442D">
        <w:rPr>
          <w:sz w:val="28"/>
          <w:szCs w:val="28"/>
          <w:lang w:val="ro-RO"/>
        </w:rPr>
        <w:t>;</w:t>
      </w:r>
    </w:p>
    <w:p w:rsidR="006979A7" w:rsidRPr="0070442D" w:rsidRDefault="00FE2990" w:rsidP="0070442D">
      <w:pPr>
        <w:pStyle w:val="ListParagraph"/>
        <w:numPr>
          <w:ilvl w:val="0"/>
          <w:numId w:val="31"/>
        </w:numPr>
        <w:tabs>
          <w:tab w:val="left" w:pos="851"/>
        </w:tabs>
        <w:spacing w:line="276" w:lineRule="auto"/>
        <w:ind w:left="0" w:firstLine="414"/>
        <w:jc w:val="both"/>
        <w:rPr>
          <w:sz w:val="28"/>
          <w:szCs w:val="28"/>
          <w:lang w:val="ro-RO"/>
        </w:rPr>
      </w:pPr>
      <w:r w:rsidRPr="0070442D">
        <w:rPr>
          <w:sz w:val="28"/>
          <w:szCs w:val="28"/>
          <w:shd w:val="clear" w:color="auto" w:fill="FFFFFF"/>
        </w:rPr>
        <w:t>lămpile cu descărcare de intensitate ridicată cu lumină mixtă care au următoarele caracteristici</w:t>
      </w:r>
      <w:r w:rsidR="006979A7" w:rsidRPr="0070442D">
        <w:rPr>
          <w:sz w:val="28"/>
          <w:szCs w:val="28"/>
          <w:lang w:val="ro-RO"/>
        </w:rPr>
        <w:t>:</w:t>
      </w:r>
    </w:p>
    <w:p w:rsidR="006979A7" w:rsidRPr="0070442D" w:rsidRDefault="00FE2990" w:rsidP="0070442D">
      <w:pPr>
        <w:pStyle w:val="ListParagraph"/>
        <w:numPr>
          <w:ilvl w:val="0"/>
          <w:numId w:val="33"/>
        </w:numPr>
        <w:tabs>
          <w:tab w:val="left" w:pos="851"/>
        </w:tabs>
        <w:spacing w:line="276" w:lineRule="auto"/>
        <w:ind w:left="0" w:firstLine="414"/>
        <w:jc w:val="both"/>
        <w:rPr>
          <w:sz w:val="28"/>
          <w:szCs w:val="28"/>
          <w:lang w:val="ro-RO"/>
        </w:rPr>
      </w:pPr>
      <w:r w:rsidRPr="0070442D">
        <w:rPr>
          <w:sz w:val="28"/>
          <w:szCs w:val="28"/>
          <w:shd w:val="clear" w:color="auto" w:fill="FFFFFF"/>
        </w:rPr>
        <w:t>maximul radiației între 315-400 nm (UVA) sau 280-315 nm (UVB)</w:t>
      </w:r>
      <w:r w:rsidR="006979A7" w:rsidRPr="0070442D">
        <w:rPr>
          <w:sz w:val="28"/>
          <w:szCs w:val="28"/>
          <w:lang w:val="ro-RO"/>
        </w:rPr>
        <w:t>;</w:t>
      </w:r>
    </w:p>
    <w:p w:rsidR="006979A7" w:rsidRPr="0070442D" w:rsidRDefault="006979A7" w:rsidP="0070442D">
      <w:pPr>
        <w:pStyle w:val="ListParagraph"/>
        <w:numPr>
          <w:ilvl w:val="0"/>
          <w:numId w:val="31"/>
        </w:numPr>
        <w:tabs>
          <w:tab w:val="left" w:pos="851"/>
        </w:tabs>
        <w:spacing w:line="276" w:lineRule="auto"/>
        <w:ind w:left="0" w:firstLine="414"/>
        <w:jc w:val="both"/>
        <w:rPr>
          <w:sz w:val="28"/>
          <w:szCs w:val="28"/>
          <w:lang w:val="ro-RO"/>
        </w:rPr>
      </w:pPr>
      <w:r w:rsidRPr="0070442D">
        <w:rPr>
          <w:sz w:val="28"/>
          <w:szCs w:val="28"/>
          <w:lang w:val="ro-RO"/>
        </w:rPr>
        <w:t>lămpi fluorescente cu socluri la ambele capete care prezintă următoarele caracteristici:</w:t>
      </w:r>
    </w:p>
    <w:p w:rsidR="006979A7" w:rsidRPr="0070442D" w:rsidRDefault="006979A7" w:rsidP="0070442D">
      <w:pPr>
        <w:pStyle w:val="ListParagraph"/>
        <w:numPr>
          <w:ilvl w:val="0"/>
          <w:numId w:val="32"/>
        </w:numPr>
        <w:tabs>
          <w:tab w:val="left" w:pos="851"/>
        </w:tabs>
        <w:spacing w:line="276" w:lineRule="auto"/>
        <w:ind w:left="0" w:firstLine="414"/>
        <w:jc w:val="both"/>
        <w:rPr>
          <w:sz w:val="28"/>
          <w:szCs w:val="28"/>
          <w:lang w:val="ro-RO"/>
        </w:rPr>
      </w:pPr>
      <w:r w:rsidRPr="0070442D">
        <w:rPr>
          <w:sz w:val="28"/>
          <w:szCs w:val="28"/>
          <w:lang w:val="ro-RO"/>
        </w:rPr>
        <w:t>un diametru de cel mult 7 mm (T2);</w:t>
      </w:r>
    </w:p>
    <w:p w:rsidR="006979A7" w:rsidRPr="0070442D" w:rsidRDefault="006979A7" w:rsidP="0070442D">
      <w:pPr>
        <w:pStyle w:val="ListParagraph"/>
        <w:numPr>
          <w:ilvl w:val="0"/>
          <w:numId w:val="32"/>
        </w:numPr>
        <w:tabs>
          <w:tab w:val="left" w:pos="851"/>
        </w:tabs>
        <w:spacing w:line="276" w:lineRule="auto"/>
        <w:ind w:left="0" w:firstLine="414"/>
        <w:jc w:val="both"/>
        <w:rPr>
          <w:sz w:val="28"/>
          <w:szCs w:val="28"/>
          <w:lang w:val="ro-RO"/>
        </w:rPr>
      </w:pPr>
      <w:r w:rsidRPr="0070442D">
        <w:rPr>
          <w:sz w:val="28"/>
          <w:szCs w:val="28"/>
          <w:lang w:val="ro-RO"/>
        </w:rPr>
        <w:t>un diametru de 16 mm (T5) și o putere a lămpii de P ≤ 13W sau P &gt; 80W;</w:t>
      </w:r>
    </w:p>
    <w:p w:rsidR="006979A7" w:rsidRPr="0070442D" w:rsidRDefault="006979A7" w:rsidP="0070442D">
      <w:pPr>
        <w:pStyle w:val="ListParagraph"/>
        <w:numPr>
          <w:ilvl w:val="0"/>
          <w:numId w:val="32"/>
        </w:numPr>
        <w:tabs>
          <w:tab w:val="left" w:pos="851"/>
        </w:tabs>
        <w:spacing w:line="276" w:lineRule="auto"/>
        <w:ind w:left="0" w:firstLine="414"/>
        <w:jc w:val="both"/>
        <w:rPr>
          <w:sz w:val="28"/>
          <w:szCs w:val="28"/>
          <w:lang w:val="ro-RO"/>
        </w:rPr>
      </w:pPr>
      <w:r w:rsidRPr="0070442D">
        <w:rPr>
          <w:sz w:val="28"/>
          <w:szCs w:val="28"/>
          <w:lang w:val="ro-RO"/>
        </w:rPr>
        <w:t xml:space="preserve">un diametru de 38 mm (T12), soclu G-13 Medium BiPin, valoarea-limită a filtrului compensator de culoare (cc): +/– 5 m (+ magenta, – verde); coordonatele CIE: </w:t>
      </w:r>
      <w:r w:rsidRPr="0070442D">
        <w:rPr>
          <w:i/>
          <w:sz w:val="28"/>
          <w:szCs w:val="28"/>
          <w:lang w:val="ro-RO"/>
        </w:rPr>
        <w:t>x</w:t>
      </w:r>
      <w:r w:rsidRPr="0070442D">
        <w:rPr>
          <w:sz w:val="28"/>
          <w:szCs w:val="28"/>
          <w:lang w:val="ro-RO"/>
        </w:rPr>
        <w:t xml:space="preserve">=0,330 </w:t>
      </w:r>
      <w:r w:rsidRPr="0070442D">
        <w:rPr>
          <w:i/>
          <w:sz w:val="28"/>
          <w:szCs w:val="28"/>
          <w:lang w:val="ro-RO"/>
        </w:rPr>
        <w:t>y</w:t>
      </w:r>
      <w:r w:rsidRPr="0070442D">
        <w:rPr>
          <w:sz w:val="28"/>
          <w:szCs w:val="28"/>
          <w:lang w:val="ro-RO"/>
        </w:rPr>
        <w:t xml:space="preserve">=0,335 și </w:t>
      </w:r>
      <w:r w:rsidRPr="0070442D">
        <w:rPr>
          <w:i/>
          <w:sz w:val="28"/>
          <w:szCs w:val="28"/>
          <w:lang w:val="ro-RO"/>
        </w:rPr>
        <w:t>x</w:t>
      </w:r>
      <w:r w:rsidRPr="0070442D">
        <w:rPr>
          <w:sz w:val="28"/>
          <w:szCs w:val="28"/>
          <w:lang w:val="ro-RO"/>
        </w:rPr>
        <w:t xml:space="preserve">=0,415 </w:t>
      </w:r>
      <w:r w:rsidRPr="0070442D">
        <w:rPr>
          <w:i/>
          <w:sz w:val="28"/>
          <w:szCs w:val="28"/>
          <w:lang w:val="ro-RO"/>
        </w:rPr>
        <w:t>y</w:t>
      </w:r>
      <w:r w:rsidRPr="0070442D">
        <w:rPr>
          <w:sz w:val="28"/>
          <w:szCs w:val="28"/>
          <w:lang w:val="ro-RO"/>
        </w:rPr>
        <w:t>=0,377; și</w:t>
      </w:r>
    </w:p>
    <w:p w:rsidR="006979A7" w:rsidRPr="0070442D" w:rsidRDefault="006979A7" w:rsidP="0070442D">
      <w:pPr>
        <w:pStyle w:val="ListParagraph"/>
        <w:numPr>
          <w:ilvl w:val="0"/>
          <w:numId w:val="32"/>
        </w:numPr>
        <w:tabs>
          <w:tab w:val="left" w:pos="851"/>
        </w:tabs>
        <w:spacing w:line="276" w:lineRule="auto"/>
        <w:ind w:left="0" w:firstLine="414"/>
        <w:jc w:val="both"/>
        <w:rPr>
          <w:sz w:val="28"/>
          <w:szCs w:val="28"/>
          <w:lang w:val="ro-RO"/>
        </w:rPr>
      </w:pPr>
      <w:r w:rsidRPr="0070442D">
        <w:rPr>
          <w:sz w:val="28"/>
          <w:szCs w:val="28"/>
          <w:lang w:val="ro-RO"/>
        </w:rPr>
        <w:lastRenderedPageBreak/>
        <w:t>un diametru de 38 mm (T12) și echipat cu un dispozitiv de aprindere externă;</w:t>
      </w:r>
    </w:p>
    <w:p w:rsidR="006979A7" w:rsidRPr="0070442D" w:rsidRDefault="006979A7" w:rsidP="0070442D">
      <w:pPr>
        <w:pStyle w:val="ListParagraph"/>
        <w:numPr>
          <w:ilvl w:val="0"/>
          <w:numId w:val="31"/>
        </w:numPr>
        <w:tabs>
          <w:tab w:val="left" w:pos="851"/>
        </w:tabs>
        <w:spacing w:line="276" w:lineRule="auto"/>
        <w:ind w:left="0" w:firstLine="414"/>
        <w:jc w:val="both"/>
        <w:rPr>
          <w:sz w:val="28"/>
          <w:szCs w:val="28"/>
          <w:lang w:val="ro-RO"/>
        </w:rPr>
      </w:pPr>
      <w:r w:rsidRPr="0070442D">
        <w:rPr>
          <w:sz w:val="28"/>
          <w:szCs w:val="28"/>
          <w:lang w:val="ro-RO"/>
        </w:rPr>
        <w:t xml:space="preserve">lămpi fluorescente cu un singur soclu care prezintă un diametru de 16 mm (T5) 2G11 cu bază formată din 4 pini, Tc = 3 200K cu coordonatele tricromatice x=0,415 y=0,377 și Tc = 5 500K cu coordonatele cromatice </w:t>
      </w:r>
      <w:r w:rsidRPr="0070442D">
        <w:rPr>
          <w:i/>
          <w:sz w:val="28"/>
          <w:szCs w:val="28"/>
          <w:lang w:val="ro-RO"/>
        </w:rPr>
        <w:t>x</w:t>
      </w:r>
      <w:r w:rsidRPr="0070442D">
        <w:rPr>
          <w:sz w:val="28"/>
          <w:szCs w:val="28"/>
          <w:lang w:val="ro-RO"/>
        </w:rPr>
        <w:t xml:space="preserve">=0,330 </w:t>
      </w:r>
      <w:r w:rsidRPr="0070442D">
        <w:rPr>
          <w:i/>
          <w:sz w:val="28"/>
          <w:szCs w:val="28"/>
          <w:lang w:val="ro-RO"/>
        </w:rPr>
        <w:t>y</w:t>
      </w:r>
      <w:r w:rsidRPr="0070442D">
        <w:rPr>
          <w:sz w:val="28"/>
          <w:szCs w:val="28"/>
          <w:lang w:val="ro-RO"/>
        </w:rPr>
        <w:t>=0,335;</w:t>
      </w:r>
    </w:p>
    <w:p w:rsidR="006979A7" w:rsidRPr="0070442D" w:rsidRDefault="006979A7" w:rsidP="0070442D">
      <w:pPr>
        <w:pStyle w:val="ListParagraph"/>
        <w:numPr>
          <w:ilvl w:val="0"/>
          <w:numId w:val="31"/>
        </w:numPr>
        <w:tabs>
          <w:tab w:val="left" w:pos="851"/>
        </w:tabs>
        <w:spacing w:line="276" w:lineRule="auto"/>
        <w:ind w:left="0" w:firstLine="414"/>
        <w:jc w:val="both"/>
        <w:rPr>
          <w:sz w:val="28"/>
          <w:szCs w:val="28"/>
          <w:lang w:val="ro-RO"/>
        </w:rPr>
      </w:pPr>
      <w:r w:rsidRPr="0070442D">
        <w:rPr>
          <w:sz w:val="28"/>
          <w:szCs w:val="28"/>
          <w:lang w:val="ro-RO"/>
        </w:rPr>
        <w:t>lămpi cu descărcare de intensitate ridicată cu Tc &gt; 7 000K;</w:t>
      </w:r>
    </w:p>
    <w:p w:rsidR="006979A7" w:rsidRPr="0070442D" w:rsidRDefault="006979A7" w:rsidP="0070442D">
      <w:pPr>
        <w:pStyle w:val="ListParagraph"/>
        <w:numPr>
          <w:ilvl w:val="0"/>
          <w:numId w:val="31"/>
        </w:numPr>
        <w:tabs>
          <w:tab w:val="left" w:pos="851"/>
        </w:tabs>
        <w:spacing w:line="276" w:lineRule="auto"/>
        <w:ind w:left="0" w:firstLine="414"/>
        <w:jc w:val="both"/>
        <w:rPr>
          <w:sz w:val="28"/>
          <w:szCs w:val="28"/>
          <w:lang w:val="ro-RO"/>
        </w:rPr>
      </w:pPr>
      <w:r w:rsidRPr="0070442D">
        <w:rPr>
          <w:sz w:val="28"/>
          <w:szCs w:val="28"/>
          <w:lang w:val="ro-RO"/>
        </w:rPr>
        <w:t>lămpi cu descărcare de intensitate ridicată cu un randament specific efectiv al UV &gt; 2mW/klm; și</w:t>
      </w:r>
    </w:p>
    <w:p w:rsidR="00430457" w:rsidRPr="0070442D" w:rsidRDefault="006979A7" w:rsidP="0070442D">
      <w:pPr>
        <w:pStyle w:val="ListParagraph"/>
        <w:numPr>
          <w:ilvl w:val="1"/>
          <w:numId w:val="31"/>
        </w:numPr>
        <w:tabs>
          <w:tab w:val="left" w:pos="851"/>
        </w:tabs>
        <w:spacing w:line="276" w:lineRule="auto"/>
        <w:ind w:left="0" w:firstLine="414"/>
        <w:jc w:val="both"/>
        <w:rPr>
          <w:sz w:val="28"/>
          <w:szCs w:val="28"/>
          <w:lang w:val="ro-RO"/>
        </w:rPr>
      </w:pPr>
      <w:r w:rsidRPr="0070442D">
        <w:rPr>
          <w:sz w:val="28"/>
          <w:szCs w:val="28"/>
          <w:lang w:val="ro-RO"/>
        </w:rPr>
        <w:t>lămpi cu descărcare de intensitate ridicată fără soclu de tip E27, E40, PGZ12.</w:t>
      </w:r>
    </w:p>
    <w:p w:rsidR="004B1323" w:rsidRPr="0070442D" w:rsidRDefault="004B1323" w:rsidP="0070442D">
      <w:pPr>
        <w:widowControl w:val="0"/>
        <w:tabs>
          <w:tab w:val="left" w:pos="851"/>
        </w:tabs>
        <w:suppressAutoHyphens/>
        <w:spacing w:line="276" w:lineRule="auto"/>
        <w:ind w:firstLine="414"/>
        <w:jc w:val="both"/>
        <w:rPr>
          <w:sz w:val="28"/>
          <w:szCs w:val="28"/>
          <w:lang w:val="ro-RO"/>
        </w:rPr>
      </w:pPr>
    </w:p>
    <w:p w:rsidR="00430457" w:rsidRPr="0070442D" w:rsidRDefault="00FE2990" w:rsidP="0070442D">
      <w:pPr>
        <w:pStyle w:val="ListParagraph"/>
        <w:widowControl w:val="0"/>
        <w:numPr>
          <w:ilvl w:val="0"/>
          <w:numId w:val="36"/>
        </w:numPr>
        <w:tabs>
          <w:tab w:val="left" w:pos="851"/>
        </w:tabs>
        <w:suppressAutoHyphens/>
        <w:spacing w:line="276" w:lineRule="auto"/>
        <w:ind w:left="0" w:firstLine="414"/>
        <w:jc w:val="both"/>
        <w:rPr>
          <w:sz w:val="28"/>
          <w:szCs w:val="28"/>
          <w:lang w:val="ro-RO"/>
        </w:rPr>
      </w:pPr>
      <w:r w:rsidRPr="0070442D">
        <w:rPr>
          <w:sz w:val="28"/>
          <w:szCs w:val="28"/>
          <w:shd w:val="clear" w:color="auto" w:fill="FFFFFF"/>
        </w:rPr>
        <w:t xml:space="preserve">Următoarele produse sunt exceptate de la aplicarea dispozițiilor anexei </w:t>
      </w:r>
      <w:r w:rsidR="00454E0F" w:rsidRPr="0070442D">
        <w:rPr>
          <w:sz w:val="28"/>
          <w:szCs w:val="28"/>
          <w:shd w:val="clear" w:color="auto" w:fill="FFFFFF"/>
        </w:rPr>
        <w:t>3</w:t>
      </w:r>
      <w:r w:rsidRPr="0070442D">
        <w:rPr>
          <w:sz w:val="28"/>
          <w:szCs w:val="28"/>
          <w:shd w:val="clear" w:color="auto" w:fill="FFFFFF"/>
        </w:rPr>
        <w:t>, cu condiția ca în toate formele de informare cu privire la produse să se precizeze că acestea nu sunt destinate iluminatului general în sensul prezentului regulament sau că sunt destinate aplicațiilor enumerate la literele b)-e)</w:t>
      </w:r>
      <w:r w:rsidR="004E51E7" w:rsidRPr="0070442D">
        <w:rPr>
          <w:sz w:val="28"/>
          <w:szCs w:val="28"/>
          <w:lang w:val="ro-RO"/>
        </w:rPr>
        <w:t>:</w:t>
      </w:r>
    </w:p>
    <w:p w:rsidR="00FB3F42" w:rsidRPr="0070442D" w:rsidRDefault="00FB3F42" w:rsidP="0070442D">
      <w:pPr>
        <w:widowControl w:val="0"/>
        <w:tabs>
          <w:tab w:val="left" w:pos="851"/>
        </w:tabs>
        <w:suppressAutoHyphens/>
        <w:spacing w:line="276" w:lineRule="auto"/>
        <w:jc w:val="both"/>
        <w:rPr>
          <w:sz w:val="28"/>
          <w:szCs w:val="28"/>
          <w:lang w:val="ro-RO"/>
        </w:rPr>
      </w:pPr>
    </w:p>
    <w:p w:rsidR="00FB3F42" w:rsidRPr="0070442D" w:rsidRDefault="00FB3F42"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a) </w:t>
      </w:r>
      <w:r w:rsidR="00FE2990" w:rsidRPr="0070442D">
        <w:rPr>
          <w:sz w:val="28"/>
          <w:szCs w:val="28"/>
          <w:shd w:val="clear" w:color="auto" w:fill="FFFFFF"/>
        </w:rPr>
        <w:t>produsele destinate utilizării în cadrul altor aplicații dec</w:t>
      </w:r>
      <w:r w:rsidR="008D51B8" w:rsidRPr="0070442D">
        <w:rPr>
          <w:sz w:val="28"/>
          <w:szCs w:val="28"/>
          <w:shd w:val="clear" w:color="auto" w:fill="FFFFFF"/>
          <w:lang w:val="ro-RO"/>
        </w:rPr>
        <w:t>î</w:t>
      </w:r>
      <w:r w:rsidR="00FE2990" w:rsidRPr="0070442D">
        <w:rPr>
          <w:sz w:val="28"/>
          <w:szCs w:val="28"/>
          <w:shd w:val="clear" w:color="auto" w:fill="FFFFFF"/>
        </w:rPr>
        <w:t>t iluminatul general și produsele încorporate în alte produse care nu asigură o funcție de iluminat general</w:t>
      </w:r>
      <w:r w:rsidR="00FE2990" w:rsidRPr="0070442D">
        <w:rPr>
          <w:sz w:val="28"/>
          <w:szCs w:val="28"/>
          <w:lang w:val="ro-RO"/>
        </w:rPr>
        <w:t>;</w:t>
      </w:r>
    </w:p>
    <w:p w:rsidR="00FB3F42" w:rsidRPr="0070442D" w:rsidRDefault="00FB3F42"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b) </w:t>
      </w:r>
      <w:r w:rsidR="00FE2990" w:rsidRPr="0070442D">
        <w:rPr>
          <w:sz w:val="28"/>
          <w:szCs w:val="28"/>
          <w:shd w:val="clear" w:color="auto" w:fill="FFFFFF"/>
        </w:rPr>
        <w:t xml:space="preserve">lămpile </w:t>
      </w:r>
      <w:r w:rsidR="00777B40" w:rsidRPr="0070442D">
        <w:rPr>
          <w:sz w:val="28"/>
          <w:szCs w:val="28"/>
          <w:shd w:val="clear" w:color="auto" w:fill="FFFFFF"/>
        </w:rPr>
        <w:t xml:space="preserve">încorporabile în </w:t>
      </w:r>
      <w:r w:rsidR="00CA0DED" w:rsidRPr="0070442D">
        <w:rPr>
          <w:sz w:val="28"/>
          <w:szCs w:val="28"/>
          <w:shd w:val="clear" w:color="auto" w:fill="FFFFFF"/>
        </w:rPr>
        <w:t>echipamente și sisteme de protecție destinate utilizării în atmosfere potențial explosive</w:t>
      </w:r>
      <w:r w:rsidR="00FE2990" w:rsidRPr="0070442D">
        <w:rPr>
          <w:sz w:val="28"/>
          <w:szCs w:val="28"/>
          <w:lang w:val="ro-RO"/>
        </w:rPr>
        <w:t>;</w:t>
      </w:r>
    </w:p>
    <w:p w:rsidR="00FB3F42" w:rsidRPr="0070442D" w:rsidRDefault="00FB3F42"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c) </w:t>
      </w:r>
      <w:r w:rsidR="00FE2990" w:rsidRPr="0070442D">
        <w:rPr>
          <w:sz w:val="28"/>
          <w:szCs w:val="28"/>
          <w:shd w:val="clear" w:color="auto" w:fill="FFFFFF"/>
        </w:rPr>
        <w:t xml:space="preserve">corpuri de iluminat pentru iluminatul de urgență și corpuri de iluminat </w:t>
      </w:r>
      <w:r w:rsidR="00CA0DED" w:rsidRPr="0070442D">
        <w:rPr>
          <w:sz w:val="28"/>
          <w:szCs w:val="28"/>
          <w:shd w:val="clear" w:color="auto" w:fill="FFFFFF"/>
        </w:rPr>
        <w:t xml:space="preserve">destinate </w:t>
      </w:r>
      <w:r w:rsidR="00CA0DED" w:rsidRPr="0070442D">
        <w:rPr>
          <w:sz w:val="28"/>
          <w:szCs w:val="28"/>
          <w:shd w:val="clear" w:color="auto" w:fill="FFFFFF"/>
          <w:lang w:val="ro-RO"/>
        </w:rPr>
        <w:t>î</w:t>
      </w:r>
      <w:r w:rsidR="00CA0DED" w:rsidRPr="0070442D">
        <w:rPr>
          <w:sz w:val="28"/>
          <w:szCs w:val="28"/>
          <w:shd w:val="clear" w:color="auto" w:fill="FFFFFF"/>
        </w:rPr>
        <w:t xml:space="preserve">n cadrul unor anumite limite de tensiune </w:t>
      </w:r>
      <w:r w:rsidR="00454E0F" w:rsidRPr="0070442D">
        <w:rPr>
          <w:rStyle w:val="Hyperlink"/>
          <w:rFonts w:eastAsiaTheme="majorEastAsia"/>
          <w:color w:val="auto"/>
          <w:sz w:val="28"/>
          <w:szCs w:val="28"/>
          <w:u w:val="none"/>
          <w:bdr w:val="none" w:sz="0" w:space="0" w:color="auto" w:frame="1"/>
          <w:shd w:val="clear" w:color="auto" w:fill="FFFFFF"/>
        </w:rPr>
        <w:t>;</w:t>
      </w:r>
    </w:p>
    <w:p w:rsidR="00FB3F42" w:rsidRPr="0070442D" w:rsidRDefault="00FB3F42"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d) </w:t>
      </w:r>
      <w:r w:rsidR="00FE2990" w:rsidRPr="0070442D">
        <w:rPr>
          <w:sz w:val="28"/>
          <w:szCs w:val="28"/>
          <w:shd w:val="clear" w:color="auto" w:fill="FFFFFF"/>
        </w:rPr>
        <w:t>balasturi destinate corpurilor de iluminat definite la litera (c) și concepute pentru alimentarea lămpilor în situații de urgență</w:t>
      </w:r>
      <w:r w:rsidRPr="0070442D">
        <w:rPr>
          <w:sz w:val="28"/>
          <w:szCs w:val="28"/>
          <w:lang w:val="ro-RO"/>
        </w:rPr>
        <w:t>;</w:t>
      </w:r>
    </w:p>
    <w:p w:rsidR="00777B40" w:rsidRPr="0070442D" w:rsidRDefault="00FB3F42" w:rsidP="0070442D">
      <w:pPr>
        <w:widowControl w:val="0"/>
        <w:tabs>
          <w:tab w:val="left" w:pos="851"/>
        </w:tabs>
        <w:suppressAutoHyphens/>
        <w:spacing w:line="276" w:lineRule="auto"/>
        <w:ind w:firstLine="426"/>
        <w:jc w:val="both"/>
        <w:rPr>
          <w:sz w:val="28"/>
          <w:szCs w:val="28"/>
          <w:shd w:val="clear" w:color="auto" w:fill="FFFFFF"/>
        </w:rPr>
      </w:pPr>
      <w:r w:rsidRPr="0070442D">
        <w:rPr>
          <w:sz w:val="28"/>
          <w:szCs w:val="28"/>
          <w:lang w:val="ro-RO"/>
        </w:rPr>
        <w:t xml:space="preserve">e) </w:t>
      </w:r>
      <w:r w:rsidR="00FE2990" w:rsidRPr="0070442D">
        <w:rPr>
          <w:sz w:val="28"/>
          <w:szCs w:val="28"/>
          <w:shd w:val="clear" w:color="auto" w:fill="FFFFFF"/>
        </w:rPr>
        <w:t xml:space="preserve">corpuri de iluminat </w:t>
      </w:r>
      <w:r w:rsidR="00777B40" w:rsidRPr="0070442D">
        <w:rPr>
          <w:sz w:val="28"/>
          <w:szCs w:val="28"/>
          <w:shd w:val="clear" w:color="auto" w:fill="FFFFFF"/>
        </w:rPr>
        <w:t xml:space="preserve">încorporate în echipamente și sisteme de protecție destinate utilizării în atmosfere potențial explosive, dispozitivele medicale și accesoriile acestora, jucării utilizate pentru joc de către copiii sub 14 ani, precum și echipamente tehnice, cum ar fi: </w:t>
      </w:r>
    </w:p>
    <w:p w:rsidR="00777B40" w:rsidRPr="0070442D" w:rsidRDefault="00777B40" w:rsidP="0070442D">
      <w:pPr>
        <w:widowControl w:val="0"/>
        <w:tabs>
          <w:tab w:val="left" w:pos="851"/>
        </w:tabs>
        <w:suppressAutoHyphens/>
        <w:spacing w:line="276" w:lineRule="auto"/>
        <w:ind w:firstLine="426"/>
        <w:jc w:val="both"/>
        <w:rPr>
          <w:sz w:val="28"/>
          <w:szCs w:val="28"/>
          <w:shd w:val="clear" w:color="auto" w:fill="FFFFFF"/>
        </w:rPr>
      </w:pPr>
      <w:r w:rsidRPr="0070442D">
        <w:rPr>
          <w:sz w:val="28"/>
          <w:szCs w:val="28"/>
          <w:shd w:val="clear" w:color="auto" w:fill="FFFFFF"/>
        </w:rPr>
        <w:t>- echipament interschimbabil;</w:t>
      </w:r>
    </w:p>
    <w:p w:rsidR="00777B40" w:rsidRPr="0070442D" w:rsidRDefault="00777B40" w:rsidP="0070442D">
      <w:pPr>
        <w:widowControl w:val="0"/>
        <w:tabs>
          <w:tab w:val="left" w:pos="851"/>
        </w:tabs>
        <w:suppressAutoHyphens/>
        <w:spacing w:line="276" w:lineRule="auto"/>
        <w:ind w:firstLine="426"/>
        <w:jc w:val="both"/>
        <w:rPr>
          <w:sz w:val="28"/>
          <w:szCs w:val="28"/>
          <w:shd w:val="clear" w:color="auto" w:fill="FFFFFF"/>
        </w:rPr>
      </w:pPr>
      <w:r w:rsidRPr="0070442D">
        <w:rPr>
          <w:sz w:val="28"/>
          <w:szCs w:val="28"/>
          <w:shd w:val="clear" w:color="auto" w:fill="FFFFFF"/>
        </w:rPr>
        <w:t xml:space="preserve">- componente de siguranță; </w:t>
      </w:r>
    </w:p>
    <w:p w:rsidR="00777B40" w:rsidRPr="0070442D" w:rsidRDefault="00777B40" w:rsidP="0070442D">
      <w:pPr>
        <w:widowControl w:val="0"/>
        <w:tabs>
          <w:tab w:val="left" w:pos="851"/>
        </w:tabs>
        <w:suppressAutoHyphens/>
        <w:spacing w:line="276" w:lineRule="auto"/>
        <w:ind w:firstLine="426"/>
        <w:jc w:val="both"/>
        <w:rPr>
          <w:sz w:val="28"/>
          <w:szCs w:val="28"/>
          <w:shd w:val="clear" w:color="auto" w:fill="FFFFFF"/>
        </w:rPr>
      </w:pPr>
      <w:r w:rsidRPr="0070442D">
        <w:rPr>
          <w:sz w:val="28"/>
          <w:szCs w:val="28"/>
          <w:shd w:val="clear" w:color="auto" w:fill="FFFFFF"/>
        </w:rPr>
        <w:t xml:space="preserve">- accesorii de ridicare; </w:t>
      </w:r>
    </w:p>
    <w:p w:rsidR="00777B40" w:rsidRPr="0070442D" w:rsidRDefault="00777B40" w:rsidP="0070442D">
      <w:pPr>
        <w:widowControl w:val="0"/>
        <w:tabs>
          <w:tab w:val="left" w:pos="851"/>
        </w:tabs>
        <w:suppressAutoHyphens/>
        <w:spacing w:line="276" w:lineRule="auto"/>
        <w:ind w:firstLine="426"/>
        <w:jc w:val="both"/>
        <w:rPr>
          <w:sz w:val="28"/>
          <w:szCs w:val="28"/>
          <w:shd w:val="clear" w:color="auto" w:fill="FFFFFF"/>
        </w:rPr>
      </w:pPr>
      <w:r w:rsidRPr="0070442D">
        <w:rPr>
          <w:sz w:val="28"/>
          <w:szCs w:val="28"/>
          <w:shd w:val="clear" w:color="auto" w:fill="FFFFFF"/>
        </w:rPr>
        <w:t xml:space="preserve">- lanțuri, cabluri și chingi; </w:t>
      </w:r>
    </w:p>
    <w:p w:rsidR="00777B40" w:rsidRPr="0070442D" w:rsidRDefault="00777B40" w:rsidP="0070442D">
      <w:pPr>
        <w:widowControl w:val="0"/>
        <w:tabs>
          <w:tab w:val="left" w:pos="851"/>
        </w:tabs>
        <w:suppressAutoHyphens/>
        <w:spacing w:line="276" w:lineRule="auto"/>
        <w:ind w:firstLine="426"/>
        <w:jc w:val="both"/>
        <w:rPr>
          <w:sz w:val="28"/>
          <w:szCs w:val="28"/>
          <w:shd w:val="clear" w:color="auto" w:fill="FFFFFF"/>
        </w:rPr>
      </w:pPr>
      <w:r w:rsidRPr="0070442D">
        <w:rPr>
          <w:sz w:val="28"/>
          <w:szCs w:val="28"/>
          <w:shd w:val="clear" w:color="auto" w:fill="FFFFFF"/>
        </w:rPr>
        <w:t xml:space="preserve">- dispozitive detaș abile de transmisie mecanică; </w:t>
      </w:r>
    </w:p>
    <w:p w:rsidR="00777B40" w:rsidRPr="0070442D" w:rsidRDefault="00777B40" w:rsidP="0070442D">
      <w:pPr>
        <w:widowControl w:val="0"/>
        <w:tabs>
          <w:tab w:val="left" w:pos="851"/>
        </w:tabs>
        <w:suppressAutoHyphens/>
        <w:spacing w:line="276" w:lineRule="auto"/>
        <w:ind w:firstLine="426"/>
        <w:jc w:val="both"/>
        <w:rPr>
          <w:sz w:val="28"/>
          <w:szCs w:val="28"/>
          <w:shd w:val="clear" w:color="auto" w:fill="FFFFFF"/>
        </w:rPr>
      </w:pPr>
      <w:r w:rsidRPr="0070442D">
        <w:rPr>
          <w:sz w:val="28"/>
          <w:szCs w:val="28"/>
          <w:shd w:val="clear" w:color="auto" w:fill="FFFFFF"/>
        </w:rPr>
        <w:t xml:space="preserve">- echipamente tehnice parțial finalizate.  </w:t>
      </w:r>
    </w:p>
    <w:p w:rsidR="00777B40" w:rsidRPr="0070442D" w:rsidRDefault="00777B40" w:rsidP="0070442D">
      <w:pPr>
        <w:widowControl w:val="0"/>
        <w:tabs>
          <w:tab w:val="left" w:pos="851"/>
        </w:tabs>
        <w:suppressAutoHyphens/>
        <w:spacing w:line="276" w:lineRule="auto"/>
        <w:ind w:firstLine="426"/>
        <w:jc w:val="both"/>
        <w:rPr>
          <w:sz w:val="28"/>
          <w:szCs w:val="28"/>
          <w:shd w:val="clear" w:color="auto" w:fill="FFFFFF"/>
        </w:rPr>
      </w:pPr>
    </w:p>
    <w:p w:rsidR="00625D8F" w:rsidRPr="0070442D" w:rsidRDefault="00FE2990" w:rsidP="0070442D">
      <w:pPr>
        <w:pStyle w:val="ListParagraph"/>
        <w:widowControl w:val="0"/>
        <w:tabs>
          <w:tab w:val="left" w:pos="851"/>
        </w:tabs>
        <w:suppressAutoHyphens/>
        <w:spacing w:line="276" w:lineRule="auto"/>
        <w:ind w:left="0" w:firstLine="426"/>
        <w:jc w:val="both"/>
        <w:rPr>
          <w:sz w:val="28"/>
          <w:szCs w:val="28"/>
          <w:lang w:val="ro-RO"/>
        </w:rPr>
      </w:pPr>
      <w:r w:rsidRPr="0070442D">
        <w:rPr>
          <w:sz w:val="28"/>
          <w:szCs w:val="28"/>
          <w:shd w:val="clear" w:color="auto" w:fill="FFFFFF"/>
          <w:lang w:val="ro-RO"/>
        </w:rPr>
        <w:t>Destinația fiecărui produs trebuie indicată în informațiile privind produsul, iar dosarul cu documentația tehnică elaborată în scopul evaluării conformității în temeiul art</w:t>
      </w:r>
      <w:r w:rsidR="00501A23" w:rsidRPr="0070442D">
        <w:rPr>
          <w:sz w:val="28"/>
          <w:szCs w:val="28"/>
          <w:shd w:val="clear" w:color="auto" w:fill="FFFFFF"/>
          <w:lang w:val="ro-RO"/>
        </w:rPr>
        <w:t>.</w:t>
      </w:r>
      <w:r w:rsidR="00501A23" w:rsidRPr="0070442D">
        <w:rPr>
          <w:sz w:val="28"/>
          <w:szCs w:val="28"/>
          <w:lang w:val="ro-RO"/>
        </w:rPr>
        <w:t xml:space="preserve"> 17 din Legea nr. 151 din 17.07.2014 </w:t>
      </w:r>
      <w:r w:rsidR="00501A23" w:rsidRPr="0070442D">
        <w:rPr>
          <w:sz w:val="28"/>
          <w:szCs w:val="28"/>
        </w:rPr>
        <w:t xml:space="preserve">privind cerințele în materie de proiectare ecologică aplicabile produselor cu impact energetic, </w:t>
      </w:r>
      <w:r w:rsidRPr="0070442D">
        <w:rPr>
          <w:sz w:val="28"/>
          <w:szCs w:val="28"/>
          <w:shd w:val="clear" w:color="auto" w:fill="FFFFFF"/>
          <w:lang w:val="ro-RO"/>
        </w:rPr>
        <w:t>trebuie să enumere parametrii tehnici în baza cărora proiectarea produsului este specifică pentru destinația declarată</w:t>
      </w:r>
      <w:r w:rsidR="00153B9E" w:rsidRPr="0070442D">
        <w:rPr>
          <w:sz w:val="28"/>
          <w:szCs w:val="28"/>
          <w:lang w:val="ro-RO"/>
        </w:rPr>
        <w:t>.</w:t>
      </w:r>
      <w:r w:rsidR="00625D8F" w:rsidRPr="0070442D">
        <w:rPr>
          <w:sz w:val="28"/>
          <w:szCs w:val="28"/>
          <w:lang w:val="ro-RO"/>
        </w:rPr>
        <w:br w:type="page"/>
      </w:r>
    </w:p>
    <w:p w:rsidR="00CC1F46" w:rsidRPr="0070442D" w:rsidRDefault="00462EED" w:rsidP="0070442D">
      <w:pPr>
        <w:spacing w:line="276" w:lineRule="auto"/>
        <w:ind w:left="3540"/>
        <w:jc w:val="right"/>
        <w:rPr>
          <w:i/>
          <w:sz w:val="28"/>
          <w:szCs w:val="28"/>
          <w:lang w:val="ro-RO"/>
        </w:rPr>
      </w:pPr>
      <w:r w:rsidRPr="0070442D">
        <w:rPr>
          <w:b/>
          <w:noProof/>
          <w:sz w:val="28"/>
          <w:szCs w:val="28"/>
        </w:rPr>
        <w:lastRenderedPageBreak/>
        <mc:AlternateContent>
          <mc:Choice Requires="wpg">
            <w:drawing>
              <wp:anchor distT="4294967295" distB="4294967295" distL="114299" distR="114299" simplePos="0" relativeHeight="251585024" behindDoc="1" locked="0" layoutInCell="1" allowOverlap="1" wp14:anchorId="67AC07D0" wp14:editId="4DB4A7DB">
                <wp:simplePos x="0" y="0"/>
                <wp:positionH relativeFrom="page">
                  <wp:posOffset>-1</wp:posOffset>
                </wp:positionH>
                <wp:positionV relativeFrom="page">
                  <wp:posOffset>10693399</wp:posOffset>
                </wp:positionV>
                <wp:extent cx="0" cy="0"/>
                <wp:effectExtent l="0" t="0" r="0" b="0"/>
                <wp:wrapNone/>
                <wp:docPr id="123"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24" name="Freeform 37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D1A68" id="Group 375" o:spid="_x0000_s1026" style="position:absolute;margin-left:0;margin-top:842pt;width:0;height:0;z-index:-25173145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">
                <v:shape id="Freeform 37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pcb8IA&#10;AADcAAAADwAAAGRycy9kb3ducmV2LnhtbERPTWvCQBC9F/oflil4qxutFYmuUkorIr2YCF6H7JgE&#10;s7Mhu42rv94VBG/zeJ+zWAXTiJ46V1tWMBomIIgLq2suFezz3/cZCOeRNTaWScGFHKyWry8LTLU9&#10;8476zJcihrBLUUHlfZtK6YqKDLqhbYkjd7SdQR9hV0rd4TmGm0aOk2QqDdYcGyps6bui4pT9GwVe&#10;mr/dNL9uf/r8Y/ZZZmF9PASlBm/haw7CU/BP8cO90XH+eAL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lxv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70442D">
        <w:rPr>
          <w:b/>
          <w:noProof/>
          <w:sz w:val="28"/>
          <w:szCs w:val="28"/>
        </w:rPr>
        <mc:AlternateContent>
          <mc:Choice Requires="wpg">
            <w:drawing>
              <wp:anchor distT="4294967295" distB="4294967295" distL="114299" distR="114299" simplePos="0" relativeHeight="251581952" behindDoc="1" locked="0" layoutInCell="1" allowOverlap="1" wp14:anchorId="2698489D" wp14:editId="3B267086">
                <wp:simplePos x="0" y="0"/>
                <wp:positionH relativeFrom="page">
                  <wp:posOffset>-1</wp:posOffset>
                </wp:positionH>
                <wp:positionV relativeFrom="page">
                  <wp:posOffset>10693399</wp:posOffset>
                </wp:positionV>
                <wp:extent cx="0" cy="0"/>
                <wp:effectExtent l="0" t="0" r="0" b="0"/>
                <wp:wrapNone/>
                <wp:docPr id="121"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22" name="Freeform 374"/>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CD9DA" id="Group 373" o:spid="_x0000_s1026" style="position:absolute;margin-left:0;margin-top:842pt;width:0;height:0;z-index:-25173452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dKPcbvUC&#10;AAAkBwAADgAAAAAAAAAAAAAAAAAuAgAAZHJzL2Uyb0RvYy54bWxQSwECLQAUAAYACAAAACEA/dww&#10;O9sAAAAHAQAADwAAAAAAAAAAAAAAAABPBQAAZHJzL2Rvd25yZXYueG1sUEsFBgAAAAAEAAQA8wAA&#10;AFcGAAAAAA==&#10;">
                <v:shape id="Freeform 374"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9hgMIA&#10;AADcAAAADwAAAGRycy9kb3ducmV2LnhtbERPTWvCQBC9F/wPywi91Y0pikRXEalSxIuJ4HXIjkkw&#10;Oxuy27jtr+8Khd7m8T5ntQmmFQP1rrGsYDpJQBCXVjdcKbgU+7cFCOeRNbaWScE3OdisRy8rzLR9&#10;8JmG3FcihrDLUEHtfZdJ6cqaDLqJ7Ygjd7O9QR9hX0nd4yOGm1amSTKXBhuODTV2tKupvOdfRoGX&#10;5nSeFz/Hj6F4X8yqPBxu16DU6zhslyA8Bf8v/nN/6jg/TeH5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2GA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002B3812" w:rsidRPr="0070442D">
        <w:rPr>
          <w:sz w:val="28"/>
          <w:szCs w:val="28"/>
          <w:lang w:val="ro-RO"/>
        </w:rPr>
        <w:t>Anexa nr.</w:t>
      </w:r>
      <w:r w:rsidR="00E311B2" w:rsidRPr="0070442D">
        <w:rPr>
          <w:sz w:val="28"/>
          <w:szCs w:val="28"/>
          <w:lang w:val="ro-RO"/>
        </w:rPr>
        <w:t xml:space="preserve"> 2 </w:t>
      </w:r>
      <w:r w:rsidR="00CC1F46" w:rsidRPr="0070442D">
        <w:rPr>
          <w:i/>
          <w:sz w:val="28"/>
          <w:szCs w:val="28"/>
          <w:lang w:val="ro-RO"/>
        </w:rPr>
        <w:t>la Regulamentul cu privire la cerințele de proiectare ecologică aplicabile lămpilor fluorescente fără balast încorporat, lămpilor cu descărcare de intensitate ridicată, precum și balasturilor și corpurilor de iluminat compatibile cu aceste lămpi</w:t>
      </w:r>
    </w:p>
    <w:p w:rsidR="00430457" w:rsidRPr="0070442D" w:rsidRDefault="00430457" w:rsidP="003F0CA5">
      <w:pPr>
        <w:widowControl w:val="0"/>
        <w:tabs>
          <w:tab w:val="left" w:pos="851"/>
        </w:tabs>
        <w:suppressAutoHyphens/>
        <w:spacing w:line="276" w:lineRule="auto"/>
        <w:ind w:firstLine="426"/>
        <w:jc w:val="center"/>
        <w:rPr>
          <w:b/>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sz w:val="28"/>
          <w:szCs w:val="28"/>
          <w:lang w:val="ro-RO"/>
        </w:rPr>
        <w:t>Parametrii</w:t>
      </w:r>
      <w:r w:rsidR="005950B5" w:rsidRPr="0070442D">
        <w:rPr>
          <w:b/>
          <w:sz w:val="28"/>
          <w:szCs w:val="28"/>
          <w:lang w:val="ro-RO"/>
        </w:rPr>
        <w:t xml:space="preserve"> </w:t>
      </w:r>
      <w:r w:rsidRPr="0070442D">
        <w:rPr>
          <w:b/>
          <w:sz w:val="28"/>
          <w:szCs w:val="28"/>
          <w:lang w:val="ro-RO"/>
        </w:rPr>
        <w:t>tehnici</w:t>
      </w:r>
      <w:r w:rsidR="005950B5" w:rsidRPr="0070442D">
        <w:rPr>
          <w:b/>
          <w:sz w:val="28"/>
          <w:szCs w:val="28"/>
          <w:lang w:val="ro-RO"/>
        </w:rPr>
        <w:t xml:space="preserve"> </w:t>
      </w:r>
      <w:r w:rsidRPr="0070442D">
        <w:rPr>
          <w:b/>
          <w:sz w:val="28"/>
          <w:szCs w:val="28"/>
          <w:lang w:val="ro-RO"/>
        </w:rPr>
        <w:t>vizați</w:t>
      </w:r>
      <w:r w:rsidR="005950B5" w:rsidRPr="0070442D">
        <w:rPr>
          <w:b/>
          <w:sz w:val="28"/>
          <w:szCs w:val="28"/>
          <w:lang w:val="ro-RO"/>
        </w:rPr>
        <w:t xml:space="preserve"> </w:t>
      </w:r>
      <w:r w:rsidRPr="0070442D">
        <w:rPr>
          <w:b/>
          <w:sz w:val="28"/>
          <w:szCs w:val="28"/>
          <w:lang w:val="ro-RO"/>
        </w:rPr>
        <w:t>și definițiile</w:t>
      </w:r>
      <w:r w:rsidR="005950B5" w:rsidRPr="0070442D">
        <w:rPr>
          <w:b/>
          <w:sz w:val="28"/>
          <w:szCs w:val="28"/>
          <w:lang w:val="ro-RO"/>
        </w:rPr>
        <w:t xml:space="preserve"> </w:t>
      </w:r>
      <w:r w:rsidRPr="0070442D">
        <w:rPr>
          <w:b/>
          <w:sz w:val="28"/>
          <w:szCs w:val="28"/>
          <w:lang w:val="ro-RO"/>
        </w:rPr>
        <w:t>în sensul anexelor</w:t>
      </w:r>
      <w:r w:rsidR="002B3812" w:rsidRPr="0070442D">
        <w:rPr>
          <w:b/>
          <w:sz w:val="28"/>
          <w:szCs w:val="28"/>
          <w:lang w:val="ro-RO"/>
        </w:rPr>
        <w:t xml:space="preserve"> nr.</w:t>
      </w:r>
      <w:r w:rsidR="005950B5" w:rsidRPr="0070442D">
        <w:rPr>
          <w:b/>
          <w:sz w:val="28"/>
          <w:szCs w:val="28"/>
          <w:lang w:val="ro-RO"/>
        </w:rPr>
        <w:t xml:space="preserve"> </w:t>
      </w:r>
      <w:r w:rsidR="0042630C" w:rsidRPr="0070442D">
        <w:rPr>
          <w:b/>
          <w:sz w:val="28"/>
          <w:szCs w:val="28"/>
          <w:lang w:val="ro-RO"/>
        </w:rPr>
        <w:t xml:space="preserve">1 </w:t>
      </w:r>
      <w:r w:rsidRPr="0070442D">
        <w:rPr>
          <w:b/>
          <w:sz w:val="28"/>
          <w:szCs w:val="28"/>
          <w:lang w:val="ro-RO"/>
        </w:rPr>
        <w:t xml:space="preserve">și </w:t>
      </w:r>
      <w:r w:rsidR="0042630C" w:rsidRPr="0070442D">
        <w:rPr>
          <w:b/>
          <w:sz w:val="28"/>
          <w:szCs w:val="28"/>
          <w:lang w:val="ro-RO"/>
        </w:rPr>
        <w:t>3</w:t>
      </w:r>
      <w:r w:rsidRPr="0070442D">
        <w:rPr>
          <w:b/>
          <w:sz w:val="28"/>
          <w:szCs w:val="28"/>
          <w:lang w:val="ro-RO"/>
        </w:rPr>
        <w:t>-</w:t>
      </w:r>
      <w:r w:rsidR="0042630C" w:rsidRPr="0070442D">
        <w:rPr>
          <w:b/>
          <w:sz w:val="28"/>
          <w:szCs w:val="28"/>
          <w:lang w:val="ro-RO"/>
        </w:rPr>
        <w:t>7</w:t>
      </w:r>
    </w:p>
    <w:p w:rsidR="0042630C" w:rsidRPr="0070442D" w:rsidRDefault="0042630C" w:rsidP="003F0CA5">
      <w:pPr>
        <w:widowControl w:val="0"/>
        <w:tabs>
          <w:tab w:val="left" w:pos="851"/>
        </w:tabs>
        <w:suppressAutoHyphens/>
        <w:spacing w:line="276" w:lineRule="auto"/>
        <w:ind w:firstLine="426"/>
        <w:jc w:val="center"/>
        <w:rPr>
          <w:b/>
          <w:sz w:val="28"/>
          <w:szCs w:val="28"/>
          <w:lang w:val="ro-RO"/>
        </w:rPr>
      </w:pPr>
    </w:p>
    <w:p w:rsidR="00430457" w:rsidRPr="0070442D" w:rsidRDefault="00FD7477" w:rsidP="006C5816">
      <w:pPr>
        <w:pStyle w:val="ListParagraph"/>
        <w:widowControl w:val="0"/>
        <w:numPr>
          <w:ilvl w:val="0"/>
          <w:numId w:val="4"/>
        </w:numPr>
        <w:tabs>
          <w:tab w:val="left" w:pos="851"/>
        </w:tabs>
        <w:suppressAutoHyphens/>
        <w:spacing w:line="276" w:lineRule="auto"/>
        <w:ind w:left="0" w:firstLine="426"/>
        <w:rPr>
          <w:sz w:val="28"/>
          <w:szCs w:val="28"/>
          <w:lang w:val="ro-RO"/>
        </w:rPr>
      </w:pPr>
      <w:r w:rsidRPr="0070442D">
        <w:rPr>
          <w:sz w:val="28"/>
          <w:szCs w:val="28"/>
          <w:lang w:val="ro-RO"/>
        </w:rPr>
        <w:t>Parametri</w:t>
      </w:r>
      <w:r w:rsidR="005950B5" w:rsidRPr="0070442D">
        <w:rPr>
          <w:sz w:val="28"/>
          <w:szCs w:val="28"/>
          <w:lang w:val="ro-RO"/>
        </w:rPr>
        <w:t xml:space="preserve"> </w:t>
      </w:r>
      <w:r w:rsidRPr="0070442D">
        <w:rPr>
          <w:sz w:val="28"/>
          <w:szCs w:val="28"/>
          <w:lang w:val="ro-RO"/>
        </w:rPr>
        <w:t>tehnici</w:t>
      </w:r>
      <w:r w:rsidR="005950B5" w:rsidRPr="0070442D">
        <w:rPr>
          <w:sz w:val="28"/>
          <w:szCs w:val="28"/>
          <w:lang w:val="ro-RO"/>
        </w:rPr>
        <w:t xml:space="preserve"> </w:t>
      </w:r>
      <w:r w:rsidRPr="0070442D">
        <w:rPr>
          <w:sz w:val="28"/>
          <w:szCs w:val="28"/>
          <w:lang w:val="ro-RO"/>
        </w:rPr>
        <w:t>pentru</w:t>
      </w:r>
      <w:r w:rsidR="005950B5" w:rsidRPr="0070442D">
        <w:rPr>
          <w:sz w:val="28"/>
          <w:szCs w:val="28"/>
          <w:lang w:val="ro-RO"/>
        </w:rPr>
        <w:t xml:space="preserve"> </w:t>
      </w:r>
      <w:r w:rsidRPr="0070442D">
        <w:rPr>
          <w:sz w:val="28"/>
          <w:szCs w:val="28"/>
          <w:lang w:val="ro-RO"/>
        </w:rPr>
        <w:t>cerințele</w:t>
      </w:r>
      <w:r w:rsidR="005950B5" w:rsidRPr="0070442D">
        <w:rPr>
          <w:sz w:val="28"/>
          <w:szCs w:val="28"/>
          <w:lang w:val="ro-RO"/>
        </w:rPr>
        <w:t xml:space="preserve"> </w:t>
      </w:r>
      <w:r w:rsidRPr="0070442D">
        <w:rPr>
          <w:sz w:val="28"/>
          <w:szCs w:val="28"/>
          <w:lang w:val="ro-RO"/>
        </w:rPr>
        <w:t>de proiectare</w:t>
      </w:r>
      <w:r w:rsidR="005950B5" w:rsidRPr="0070442D">
        <w:rPr>
          <w:sz w:val="28"/>
          <w:szCs w:val="28"/>
          <w:lang w:val="ro-RO"/>
        </w:rPr>
        <w:t xml:space="preserve"> </w:t>
      </w:r>
      <w:r w:rsidRPr="0070442D">
        <w:rPr>
          <w:sz w:val="28"/>
          <w:szCs w:val="28"/>
          <w:lang w:val="ro-RO"/>
        </w:rPr>
        <w:t>ecologică</w:t>
      </w:r>
      <w:r w:rsidR="00953C75" w:rsidRPr="0070442D">
        <w:rPr>
          <w:sz w:val="28"/>
          <w:szCs w:val="28"/>
          <w:lang w:val="ro-RO"/>
        </w:rPr>
        <w:t xml:space="preserve"> sunt următorii:</w:t>
      </w:r>
    </w:p>
    <w:p w:rsidR="00430457" w:rsidRPr="0070442D" w:rsidRDefault="00953C75" w:rsidP="00BE65A3">
      <w:pPr>
        <w:pStyle w:val="ListParagraph"/>
        <w:widowControl w:val="0"/>
        <w:numPr>
          <w:ilvl w:val="1"/>
          <w:numId w:val="5"/>
        </w:numPr>
        <w:tabs>
          <w:tab w:val="left" w:pos="851"/>
        </w:tabs>
        <w:suppressAutoHyphens/>
        <w:spacing w:line="276" w:lineRule="auto"/>
        <w:ind w:left="0" w:firstLine="426"/>
        <w:jc w:val="both"/>
        <w:rPr>
          <w:sz w:val="28"/>
          <w:szCs w:val="28"/>
          <w:lang w:val="ro-RO"/>
        </w:rPr>
      </w:pPr>
      <w:r w:rsidRPr="0070442D">
        <w:rPr>
          <w:i/>
          <w:sz w:val="28"/>
          <w:szCs w:val="28"/>
          <w:lang w:val="ro-RO"/>
        </w:rPr>
        <w:t>e</w:t>
      </w:r>
      <w:r w:rsidR="00FD7477" w:rsidRPr="0070442D">
        <w:rPr>
          <w:i/>
          <w:sz w:val="28"/>
          <w:szCs w:val="28"/>
          <w:lang w:val="ro-RO"/>
        </w:rPr>
        <w:t xml:space="preserve">ficacitatea luminoasă a unei surse, eficacitatea sursei de lumină </w:t>
      </w:r>
      <w:r w:rsidR="00FD7477" w:rsidRPr="0070442D">
        <w:rPr>
          <w:sz w:val="28"/>
          <w:szCs w:val="28"/>
          <w:lang w:val="ro-RO"/>
        </w:rPr>
        <w:t xml:space="preserve">sau </w:t>
      </w:r>
      <w:r w:rsidR="00FD7477" w:rsidRPr="0070442D">
        <w:rPr>
          <w:i/>
          <w:sz w:val="28"/>
          <w:szCs w:val="28"/>
          <w:lang w:val="ro-RO"/>
        </w:rPr>
        <w:t>eficacitatea lămpii (η</w:t>
      </w:r>
      <w:r w:rsidR="00FD7477" w:rsidRPr="0070442D">
        <w:rPr>
          <w:i/>
          <w:sz w:val="28"/>
          <w:szCs w:val="28"/>
          <w:vertAlign w:val="subscript"/>
          <w:lang w:val="ro-RO"/>
        </w:rPr>
        <w:t>sursă</w:t>
      </w:r>
      <w:r w:rsidR="00FD7477" w:rsidRPr="0070442D">
        <w:rPr>
          <w:i/>
          <w:sz w:val="28"/>
          <w:szCs w:val="28"/>
          <w:lang w:val="ro-RO"/>
        </w:rPr>
        <w:t>)</w:t>
      </w:r>
      <w:r w:rsidR="00FD7477"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raportul dintre fluxul luminos emis (Ф) și puterea consumată de sursă (P</w:t>
      </w:r>
      <w:r w:rsidR="00FD7477" w:rsidRPr="0070442D">
        <w:rPr>
          <w:sz w:val="28"/>
          <w:szCs w:val="28"/>
          <w:vertAlign w:val="subscript"/>
          <w:lang w:val="ro-RO"/>
        </w:rPr>
        <w:t>sursă</w:t>
      </w:r>
      <w:r w:rsidR="00FD7477" w:rsidRPr="0070442D">
        <w:rPr>
          <w:sz w:val="28"/>
          <w:szCs w:val="28"/>
          <w:lang w:val="ro-RO"/>
        </w:rPr>
        <w:t>). η</w:t>
      </w:r>
      <w:r w:rsidR="00FD7477" w:rsidRPr="0070442D">
        <w:rPr>
          <w:sz w:val="28"/>
          <w:szCs w:val="28"/>
          <w:vertAlign w:val="subscript"/>
          <w:lang w:val="ro-RO"/>
        </w:rPr>
        <w:t>sursă</w:t>
      </w:r>
      <w:r w:rsidR="00FD7477" w:rsidRPr="0070442D">
        <w:rPr>
          <w:sz w:val="28"/>
          <w:szCs w:val="28"/>
          <w:lang w:val="ro-RO"/>
        </w:rPr>
        <w:t xml:space="preserve"> = Ф / P</w:t>
      </w:r>
      <w:r w:rsidR="00FD7477" w:rsidRPr="0070442D">
        <w:rPr>
          <w:sz w:val="28"/>
          <w:szCs w:val="28"/>
          <w:vertAlign w:val="subscript"/>
          <w:lang w:val="ro-RO"/>
        </w:rPr>
        <w:t>sursă</w:t>
      </w:r>
      <w:r w:rsidR="00FD7477" w:rsidRPr="0070442D">
        <w:rPr>
          <w:sz w:val="28"/>
          <w:szCs w:val="28"/>
          <w:lang w:val="ro-RO"/>
        </w:rPr>
        <w:t>. Unitatea de măsură:</w:t>
      </w:r>
      <w:r w:rsidR="005950B5" w:rsidRPr="0070442D">
        <w:rPr>
          <w:sz w:val="28"/>
          <w:szCs w:val="28"/>
          <w:lang w:val="ro-RO"/>
        </w:rPr>
        <w:t xml:space="preserve"> </w:t>
      </w:r>
      <w:r w:rsidR="00FD7477" w:rsidRPr="0070442D">
        <w:rPr>
          <w:sz w:val="28"/>
          <w:szCs w:val="28"/>
          <w:lang w:val="ro-RO"/>
        </w:rPr>
        <w:t>lm/W. Puterea disipată de echipamentele auxiliare, precum balasturile, nu este inclusă în calculul puterii consumate de sursă</w:t>
      </w:r>
      <w:r w:rsidRPr="0070442D">
        <w:rPr>
          <w:sz w:val="28"/>
          <w:szCs w:val="28"/>
          <w:lang w:val="ro-RO"/>
        </w:rPr>
        <w:t>;</w:t>
      </w:r>
    </w:p>
    <w:p w:rsidR="00430457" w:rsidRPr="0070442D" w:rsidRDefault="00953C75" w:rsidP="00953C75">
      <w:pPr>
        <w:pStyle w:val="ListParagraph"/>
        <w:widowControl w:val="0"/>
        <w:numPr>
          <w:ilvl w:val="1"/>
          <w:numId w:val="5"/>
        </w:numPr>
        <w:tabs>
          <w:tab w:val="left" w:pos="851"/>
        </w:tabs>
        <w:suppressAutoHyphens/>
        <w:spacing w:line="276" w:lineRule="auto"/>
        <w:ind w:left="0" w:firstLine="426"/>
        <w:jc w:val="both"/>
        <w:rPr>
          <w:sz w:val="28"/>
          <w:szCs w:val="28"/>
          <w:lang w:val="ro-RO"/>
        </w:rPr>
      </w:pPr>
      <w:r w:rsidRPr="0070442D">
        <w:rPr>
          <w:i/>
          <w:sz w:val="28"/>
          <w:szCs w:val="28"/>
          <w:lang w:val="ro-RO"/>
        </w:rPr>
        <w:t>f</w:t>
      </w:r>
      <w:r w:rsidR="00FD7477" w:rsidRPr="0070442D">
        <w:rPr>
          <w:i/>
          <w:sz w:val="28"/>
          <w:szCs w:val="28"/>
          <w:lang w:val="ro-RO"/>
        </w:rPr>
        <w:t>actorul de menținere a fluxului luminos al lămpii (LLMF)</w:t>
      </w:r>
      <w:r w:rsidR="00FD7477"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raportul dintre fluxul luminos emis de lampă la un moment dat și fluxul luminos inițial</w:t>
      </w:r>
      <w:r w:rsidRPr="0070442D">
        <w:rPr>
          <w:sz w:val="28"/>
          <w:szCs w:val="28"/>
          <w:lang w:val="ro-RO"/>
        </w:rPr>
        <w:t>;</w:t>
      </w:r>
    </w:p>
    <w:p w:rsidR="00430457" w:rsidRPr="0070442D" w:rsidRDefault="00953C75" w:rsidP="00953C75">
      <w:pPr>
        <w:pStyle w:val="ListParagraph"/>
        <w:widowControl w:val="0"/>
        <w:numPr>
          <w:ilvl w:val="1"/>
          <w:numId w:val="5"/>
        </w:numPr>
        <w:tabs>
          <w:tab w:val="left" w:pos="851"/>
        </w:tabs>
        <w:suppressAutoHyphens/>
        <w:spacing w:line="276" w:lineRule="auto"/>
        <w:ind w:left="0" w:firstLine="426"/>
        <w:jc w:val="both"/>
        <w:rPr>
          <w:sz w:val="28"/>
          <w:szCs w:val="28"/>
          <w:lang w:val="ro-RO"/>
        </w:rPr>
      </w:pPr>
      <w:r w:rsidRPr="0070442D">
        <w:rPr>
          <w:i/>
          <w:sz w:val="28"/>
          <w:szCs w:val="28"/>
          <w:lang w:val="ro-RO"/>
        </w:rPr>
        <w:t>f</w:t>
      </w:r>
      <w:r w:rsidR="00FD7477" w:rsidRPr="0070442D">
        <w:rPr>
          <w:i/>
          <w:sz w:val="28"/>
          <w:szCs w:val="28"/>
          <w:lang w:val="ro-RO"/>
        </w:rPr>
        <w:t>actorul</w:t>
      </w:r>
      <w:r w:rsidR="005950B5" w:rsidRPr="0070442D">
        <w:rPr>
          <w:i/>
          <w:sz w:val="28"/>
          <w:szCs w:val="28"/>
          <w:lang w:val="ro-RO"/>
        </w:rPr>
        <w:t xml:space="preserve"> </w:t>
      </w:r>
      <w:r w:rsidR="00FD7477" w:rsidRPr="0070442D">
        <w:rPr>
          <w:i/>
          <w:sz w:val="28"/>
          <w:szCs w:val="28"/>
          <w:lang w:val="ro-RO"/>
        </w:rPr>
        <w:t>de supraviețuire a lămpii</w:t>
      </w:r>
      <w:r w:rsidR="005950B5" w:rsidRPr="0070442D">
        <w:rPr>
          <w:i/>
          <w:sz w:val="28"/>
          <w:szCs w:val="28"/>
          <w:lang w:val="ro-RO"/>
        </w:rPr>
        <w:t xml:space="preserve"> </w:t>
      </w:r>
      <w:r w:rsidR="00FD7477" w:rsidRPr="0070442D">
        <w:rPr>
          <w:i/>
          <w:sz w:val="28"/>
          <w:szCs w:val="28"/>
          <w:lang w:val="ro-RO"/>
        </w:rPr>
        <w:t>(LSF)</w:t>
      </w:r>
      <w:r w:rsidR="005950B5" w:rsidRPr="0070442D">
        <w:rPr>
          <w:sz w:val="28"/>
          <w:szCs w:val="28"/>
          <w:lang w:val="ro-RO"/>
        </w:rPr>
        <w:t xml:space="preserve"> </w:t>
      </w:r>
      <w:r w:rsidR="00467059" w:rsidRPr="0070442D">
        <w:rPr>
          <w:sz w:val="28"/>
          <w:szCs w:val="28"/>
          <w:lang w:val="ro-RO"/>
        </w:rPr>
        <w:t>–</w:t>
      </w:r>
      <w:r w:rsidR="00FD7477" w:rsidRPr="0070442D">
        <w:rPr>
          <w:sz w:val="28"/>
          <w:szCs w:val="28"/>
          <w:lang w:val="ro-RO"/>
        </w:rPr>
        <w:t xml:space="preserve"> partea din numărul total de lămpi care continuă să</w:t>
      </w:r>
      <w:r w:rsidR="00795149" w:rsidRPr="0070442D">
        <w:rPr>
          <w:sz w:val="28"/>
          <w:szCs w:val="28"/>
          <w:lang w:val="ro-RO"/>
        </w:rPr>
        <w:t xml:space="preserve"> </w:t>
      </w:r>
      <w:r w:rsidR="00FD7477" w:rsidRPr="0070442D">
        <w:rPr>
          <w:sz w:val="28"/>
          <w:szCs w:val="28"/>
          <w:lang w:val="ro-RO"/>
        </w:rPr>
        <w:t>funcționeze la un moment dat în condiții și cu o frecvență de comutare definite</w:t>
      </w:r>
      <w:r w:rsidR="00467059" w:rsidRPr="0070442D">
        <w:rPr>
          <w:sz w:val="28"/>
          <w:szCs w:val="28"/>
          <w:lang w:val="ro-RO"/>
        </w:rPr>
        <w:t xml:space="preserve">. </w:t>
      </w:r>
      <w:r w:rsidR="00467059" w:rsidRPr="0070442D">
        <w:rPr>
          <w:sz w:val="28"/>
          <w:szCs w:val="28"/>
        </w:rPr>
        <w:t>În sensul tabelului 6 din anexa 3, LSF se măsoară în modul de funcționare de înaltă frecvență cu un ciclu de comutare de 11h/1h</w:t>
      </w:r>
      <w:r w:rsidR="00FE2990" w:rsidRPr="0070442D">
        <w:rPr>
          <w:sz w:val="28"/>
          <w:szCs w:val="28"/>
        </w:rPr>
        <w:t>.</w:t>
      </w:r>
      <w:r w:rsidR="00FE2990" w:rsidRPr="0070442D">
        <w:rPr>
          <w:sz w:val="28"/>
          <w:szCs w:val="28"/>
          <w:shd w:val="clear" w:color="auto" w:fill="FFFFFF"/>
        </w:rPr>
        <w:t xml:space="preserve"> În sensul tabelului 6 din anexa </w:t>
      </w:r>
      <w:r w:rsidR="00454E0F" w:rsidRPr="0070442D">
        <w:rPr>
          <w:sz w:val="28"/>
          <w:szCs w:val="28"/>
          <w:shd w:val="clear" w:color="auto" w:fill="FFFFFF"/>
        </w:rPr>
        <w:t>3</w:t>
      </w:r>
      <w:r w:rsidR="00FE2990" w:rsidRPr="0070442D">
        <w:rPr>
          <w:sz w:val="28"/>
          <w:szCs w:val="28"/>
          <w:shd w:val="clear" w:color="auto" w:fill="FFFFFF"/>
        </w:rPr>
        <w:t>, LSF se măsoară în modul de funcționare de înaltă frecvență cu un ciclu de comutare de 11h/1h</w:t>
      </w:r>
      <w:r w:rsidRPr="0070442D">
        <w:rPr>
          <w:sz w:val="28"/>
          <w:szCs w:val="28"/>
          <w:lang w:val="ro-RO"/>
        </w:rPr>
        <w:t>;</w:t>
      </w:r>
    </w:p>
    <w:p w:rsidR="00430457" w:rsidRPr="0070442D" w:rsidRDefault="00953C75" w:rsidP="006C5816">
      <w:pPr>
        <w:pStyle w:val="ListParagraph"/>
        <w:widowControl w:val="0"/>
        <w:numPr>
          <w:ilvl w:val="1"/>
          <w:numId w:val="5"/>
        </w:numPr>
        <w:tabs>
          <w:tab w:val="left" w:pos="851"/>
        </w:tabs>
        <w:suppressAutoHyphens/>
        <w:spacing w:line="276" w:lineRule="auto"/>
        <w:ind w:left="0" w:firstLine="426"/>
        <w:rPr>
          <w:sz w:val="28"/>
          <w:szCs w:val="28"/>
          <w:lang w:val="ro-RO"/>
        </w:rPr>
      </w:pPr>
      <w:r w:rsidRPr="0070442D">
        <w:rPr>
          <w:i/>
          <w:sz w:val="28"/>
          <w:szCs w:val="28"/>
          <w:lang w:val="ro-RO"/>
        </w:rPr>
        <w:t>e</w:t>
      </w:r>
      <w:r w:rsidR="00FD7477" w:rsidRPr="0070442D">
        <w:rPr>
          <w:i/>
          <w:sz w:val="28"/>
          <w:szCs w:val="28"/>
          <w:lang w:val="ro-RO"/>
        </w:rPr>
        <w:t>ficiența balastului</w:t>
      </w:r>
      <w:r w:rsidR="00FD7477" w:rsidRPr="0070442D">
        <w:rPr>
          <w:sz w:val="28"/>
          <w:szCs w:val="28"/>
          <w:lang w:val="ro-RO"/>
        </w:rPr>
        <w:t xml:space="preserve"> (η</w:t>
      </w:r>
      <w:r w:rsidR="00FD7477" w:rsidRPr="0070442D">
        <w:rPr>
          <w:sz w:val="28"/>
          <w:szCs w:val="28"/>
          <w:vertAlign w:val="subscript"/>
          <w:lang w:val="ro-RO"/>
        </w:rPr>
        <w:t>balast</w:t>
      </w:r>
      <w:r w:rsidR="00FD7477"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raportul dintre puterea lămpii (ieșirea balastului) și puterea de intrare a circuitului lampă-balast, în condițiile în care eventualii senzori, conexiuni în rețea sau alte sarcini suplimentare sunt deconectate</w:t>
      </w:r>
      <w:r w:rsidRPr="0070442D">
        <w:rPr>
          <w:sz w:val="28"/>
          <w:szCs w:val="28"/>
          <w:lang w:val="ro-RO"/>
        </w:rPr>
        <w:t>;</w:t>
      </w:r>
    </w:p>
    <w:p w:rsidR="00430457" w:rsidRPr="0070442D" w:rsidRDefault="00953C75" w:rsidP="00BE65A3">
      <w:pPr>
        <w:pStyle w:val="ListParagraph"/>
        <w:widowControl w:val="0"/>
        <w:numPr>
          <w:ilvl w:val="1"/>
          <w:numId w:val="5"/>
        </w:numPr>
        <w:tabs>
          <w:tab w:val="left" w:pos="851"/>
        </w:tabs>
        <w:suppressAutoHyphens/>
        <w:spacing w:line="276" w:lineRule="auto"/>
        <w:ind w:left="0" w:firstLine="426"/>
        <w:jc w:val="both"/>
        <w:rPr>
          <w:sz w:val="28"/>
          <w:szCs w:val="28"/>
          <w:lang w:val="ro-RO"/>
        </w:rPr>
      </w:pPr>
      <w:r w:rsidRPr="0070442D">
        <w:rPr>
          <w:i/>
          <w:sz w:val="28"/>
          <w:szCs w:val="28"/>
          <w:lang w:val="ro-RO"/>
        </w:rPr>
        <w:t>c</w:t>
      </w:r>
      <w:r w:rsidR="00FD7477" w:rsidRPr="0070442D">
        <w:rPr>
          <w:i/>
          <w:sz w:val="28"/>
          <w:szCs w:val="28"/>
          <w:lang w:val="ro-RO"/>
        </w:rPr>
        <w:t>romaticitate</w:t>
      </w:r>
      <w:r w:rsidR="005950B5"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proprietatea unui stimul de culoare definit prin coordonatele sale tricromatice sau prin lungimea sa de undă dominantă sau complementară și puritate, luate împreună</w:t>
      </w:r>
      <w:r w:rsidR="00BE65A3" w:rsidRPr="0070442D">
        <w:rPr>
          <w:sz w:val="28"/>
          <w:szCs w:val="28"/>
          <w:lang w:val="ro-RO"/>
        </w:rPr>
        <w:t>;</w:t>
      </w:r>
    </w:p>
    <w:p w:rsidR="00430457" w:rsidRPr="0070442D" w:rsidRDefault="00BE65A3" w:rsidP="006C5816">
      <w:pPr>
        <w:pStyle w:val="ListParagraph"/>
        <w:widowControl w:val="0"/>
        <w:numPr>
          <w:ilvl w:val="1"/>
          <w:numId w:val="5"/>
        </w:numPr>
        <w:tabs>
          <w:tab w:val="left" w:pos="851"/>
        </w:tabs>
        <w:suppressAutoHyphens/>
        <w:spacing w:line="276" w:lineRule="auto"/>
        <w:ind w:left="0" w:firstLine="426"/>
        <w:rPr>
          <w:sz w:val="28"/>
          <w:szCs w:val="28"/>
          <w:lang w:val="ro-RO"/>
        </w:rPr>
      </w:pPr>
      <w:r w:rsidRPr="0070442D">
        <w:rPr>
          <w:i/>
          <w:sz w:val="28"/>
          <w:szCs w:val="28"/>
          <w:lang w:val="ro-RO"/>
        </w:rPr>
        <w:t>f</w:t>
      </w:r>
      <w:r w:rsidR="00FD7477" w:rsidRPr="0070442D">
        <w:rPr>
          <w:i/>
          <w:sz w:val="28"/>
          <w:szCs w:val="28"/>
          <w:lang w:val="ro-RO"/>
        </w:rPr>
        <w:t>lux</w:t>
      </w:r>
      <w:r w:rsidR="005950B5" w:rsidRPr="0070442D">
        <w:rPr>
          <w:i/>
          <w:sz w:val="28"/>
          <w:szCs w:val="28"/>
          <w:lang w:val="ro-RO"/>
        </w:rPr>
        <w:t xml:space="preserve"> </w:t>
      </w:r>
      <w:r w:rsidR="00FD7477" w:rsidRPr="0070442D">
        <w:rPr>
          <w:i/>
          <w:sz w:val="28"/>
          <w:szCs w:val="28"/>
          <w:lang w:val="ro-RO"/>
        </w:rPr>
        <w:t>luminos</w:t>
      </w:r>
      <w:r w:rsidR="00FD7477"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cantitatea derivată din fluxul radiant (putere radiantă) în urma evaluării radiației în conformitate cu sensibilitatea spectrală a ochiului uman</w:t>
      </w:r>
      <w:r w:rsidRPr="0070442D">
        <w:rPr>
          <w:sz w:val="28"/>
          <w:szCs w:val="28"/>
          <w:lang w:val="ro-RO"/>
        </w:rPr>
        <w:t>;</w:t>
      </w:r>
    </w:p>
    <w:p w:rsidR="00430457" w:rsidRPr="0070442D" w:rsidRDefault="00BE65A3" w:rsidP="00BE65A3">
      <w:pPr>
        <w:pStyle w:val="ListParagraph"/>
        <w:widowControl w:val="0"/>
        <w:numPr>
          <w:ilvl w:val="1"/>
          <w:numId w:val="5"/>
        </w:numPr>
        <w:tabs>
          <w:tab w:val="left" w:pos="851"/>
        </w:tabs>
        <w:suppressAutoHyphens/>
        <w:spacing w:line="276" w:lineRule="auto"/>
        <w:ind w:left="0" w:firstLine="426"/>
        <w:jc w:val="both"/>
        <w:rPr>
          <w:sz w:val="28"/>
          <w:szCs w:val="28"/>
          <w:lang w:val="ro-RO"/>
        </w:rPr>
      </w:pPr>
      <w:r w:rsidRPr="0070442D">
        <w:rPr>
          <w:i/>
          <w:sz w:val="28"/>
          <w:szCs w:val="28"/>
          <w:lang w:val="ro-RO"/>
        </w:rPr>
        <w:t>t</w:t>
      </w:r>
      <w:r w:rsidR="00FD7477" w:rsidRPr="0070442D">
        <w:rPr>
          <w:i/>
          <w:sz w:val="28"/>
          <w:szCs w:val="28"/>
          <w:lang w:val="ro-RO"/>
        </w:rPr>
        <w:t>emperatura</w:t>
      </w:r>
      <w:r w:rsidR="005950B5" w:rsidRPr="0070442D">
        <w:rPr>
          <w:i/>
          <w:sz w:val="28"/>
          <w:szCs w:val="28"/>
          <w:lang w:val="ro-RO"/>
        </w:rPr>
        <w:t xml:space="preserve"> </w:t>
      </w:r>
      <w:r w:rsidR="00FD7477" w:rsidRPr="0070442D">
        <w:rPr>
          <w:i/>
          <w:sz w:val="28"/>
          <w:szCs w:val="28"/>
          <w:lang w:val="ro-RO"/>
        </w:rPr>
        <w:t>de</w:t>
      </w:r>
      <w:r w:rsidR="005950B5" w:rsidRPr="0070442D">
        <w:rPr>
          <w:i/>
          <w:sz w:val="28"/>
          <w:szCs w:val="28"/>
          <w:lang w:val="ro-RO"/>
        </w:rPr>
        <w:t xml:space="preserve"> </w:t>
      </w:r>
      <w:r w:rsidR="00FD7477" w:rsidRPr="0070442D">
        <w:rPr>
          <w:i/>
          <w:sz w:val="28"/>
          <w:szCs w:val="28"/>
          <w:lang w:val="ro-RO"/>
        </w:rPr>
        <w:t>culoare corelată</w:t>
      </w:r>
      <w:r w:rsidR="005950B5" w:rsidRPr="0070442D">
        <w:rPr>
          <w:i/>
          <w:sz w:val="28"/>
          <w:szCs w:val="28"/>
          <w:lang w:val="ro-RO"/>
        </w:rPr>
        <w:t xml:space="preserve"> </w:t>
      </w:r>
      <w:r w:rsidR="00FD7477" w:rsidRPr="0070442D">
        <w:rPr>
          <w:i/>
          <w:sz w:val="28"/>
          <w:szCs w:val="28"/>
          <w:lang w:val="ro-RO"/>
        </w:rPr>
        <w:t>(Tc [K])</w:t>
      </w:r>
      <w:r w:rsidR="005950B5"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temperatura radiatorului planckian (corpul negru radiant), a cărui culoare percepută se apropie cel mai mult, în condiții de observare precizate, de cea a unui stimul av</w:t>
      </w:r>
      <w:r w:rsidR="00B62320" w:rsidRPr="0070442D">
        <w:rPr>
          <w:sz w:val="28"/>
          <w:szCs w:val="28"/>
          <w:lang w:val="ro-RO"/>
        </w:rPr>
        <w:t>î</w:t>
      </w:r>
      <w:r w:rsidR="00FD7477" w:rsidRPr="0070442D">
        <w:rPr>
          <w:sz w:val="28"/>
          <w:szCs w:val="28"/>
          <w:lang w:val="ro-RO"/>
        </w:rPr>
        <w:t>nd aceeași strălucire</w:t>
      </w:r>
      <w:r w:rsidRPr="0070442D">
        <w:rPr>
          <w:sz w:val="28"/>
          <w:szCs w:val="28"/>
          <w:lang w:val="ro-RO"/>
        </w:rPr>
        <w:t>;</w:t>
      </w:r>
    </w:p>
    <w:p w:rsidR="00430457" w:rsidRPr="0070442D" w:rsidRDefault="00BE65A3" w:rsidP="00BE65A3">
      <w:pPr>
        <w:pStyle w:val="ListParagraph"/>
        <w:widowControl w:val="0"/>
        <w:numPr>
          <w:ilvl w:val="1"/>
          <w:numId w:val="5"/>
        </w:numPr>
        <w:tabs>
          <w:tab w:val="left" w:pos="851"/>
        </w:tabs>
        <w:suppressAutoHyphens/>
        <w:spacing w:line="276" w:lineRule="auto"/>
        <w:ind w:left="0" w:firstLine="426"/>
        <w:jc w:val="both"/>
        <w:rPr>
          <w:sz w:val="28"/>
          <w:szCs w:val="28"/>
          <w:lang w:val="ro-RO"/>
        </w:rPr>
      </w:pPr>
      <w:r w:rsidRPr="0070442D">
        <w:rPr>
          <w:i/>
          <w:sz w:val="28"/>
          <w:szCs w:val="28"/>
          <w:lang w:val="ro-RO"/>
        </w:rPr>
        <w:t>r</w:t>
      </w:r>
      <w:r w:rsidR="00FD7477" w:rsidRPr="0070442D">
        <w:rPr>
          <w:i/>
          <w:sz w:val="28"/>
          <w:szCs w:val="28"/>
          <w:lang w:val="ro-RO"/>
        </w:rPr>
        <w:t>edarea</w:t>
      </w:r>
      <w:r w:rsidR="005950B5" w:rsidRPr="0070442D">
        <w:rPr>
          <w:i/>
          <w:sz w:val="28"/>
          <w:szCs w:val="28"/>
          <w:lang w:val="ro-RO"/>
        </w:rPr>
        <w:t xml:space="preserve"> </w:t>
      </w:r>
      <w:r w:rsidR="00FD7477" w:rsidRPr="0070442D">
        <w:rPr>
          <w:i/>
          <w:sz w:val="28"/>
          <w:szCs w:val="28"/>
          <w:lang w:val="ro-RO"/>
        </w:rPr>
        <w:t>culorii</w:t>
      </w:r>
      <w:r w:rsidR="005950B5" w:rsidRPr="0070442D">
        <w:rPr>
          <w:i/>
          <w:sz w:val="28"/>
          <w:szCs w:val="28"/>
          <w:lang w:val="ro-RO"/>
        </w:rPr>
        <w:t xml:space="preserve"> </w:t>
      </w:r>
      <w:r w:rsidR="00FD7477" w:rsidRPr="0070442D">
        <w:rPr>
          <w:i/>
          <w:sz w:val="28"/>
          <w:szCs w:val="28"/>
          <w:lang w:val="ro-RO"/>
        </w:rPr>
        <w:t>(Ra)</w:t>
      </w:r>
      <w:r w:rsidR="00FD7477"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efectul unei</w:t>
      </w:r>
      <w:r w:rsidR="005950B5" w:rsidRPr="0070442D">
        <w:rPr>
          <w:sz w:val="28"/>
          <w:szCs w:val="28"/>
          <w:lang w:val="ro-RO"/>
        </w:rPr>
        <w:t xml:space="preserve"> </w:t>
      </w:r>
      <w:r w:rsidR="00FD7477" w:rsidRPr="0070442D">
        <w:rPr>
          <w:sz w:val="28"/>
          <w:szCs w:val="28"/>
          <w:lang w:val="ro-RO"/>
        </w:rPr>
        <w:t>surse de</w:t>
      </w:r>
      <w:r w:rsidR="005950B5" w:rsidRPr="0070442D">
        <w:rPr>
          <w:sz w:val="28"/>
          <w:szCs w:val="28"/>
          <w:lang w:val="ro-RO"/>
        </w:rPr>
        <w:t xml:space="preserve"> </w:t>
      </w:r>
      <w:r w:rsidR="00FD7477" w:rsidRPr="0070442D">
        <w:rPr>
          <w:sz w:val="28"/>
          <w:szCs w:val="28"/>
          <w:lang w:val="ro-RO"/>
        </w:rPr>
        <w:t>lumină asupra aspectului cromatic al</w:t>
      </w:r>
      <w:r w:rsidR="005950B5" w:rsidRPr="0070442D">
        <w:rPr>
          <w:sz w:val="28"/>
          <w:szCs w:val="28"/>
          <w:lang w:val="ro-RO"/>
        </w:rPr>
        <w:t xml:space="preserve"> </w:t>
      </w:r>
      <w:r w:rsidR="00FD7477" w:rsidRPr="0070442D">
        <w:rPr>
          <w:sz w:val="28"/>
          <w:szCs w:val="28"/>
          <w:lang w:val="ro-RO"/>
        </w:rPr>
        <w:t>obiectelor comparat, în</w:t>
      </w:r>
      <w:r w:rsidR="005950B5" w:rsidRPr="0070442D">
        <w:rPr>
          <w:sz w:val="28"/>
          <w:szCs w:val="28"/>
          <w:lang w:val="ro-RO"/>
        </w:rPr>
        <w:t xml:space="preserve"> </w:t>
      </w:r>
      <w:r w:rsidR="00FD7477" w:rsidRPr="0070442D">
        <w:rPr>
          <w:sz w:val="28"/>
          <w:szCs w:val="28"/>
          <w:lang w:val="ro-RO"/>
        </w:rPr>
        <w:t>mod</w:t>
      </w:r>
      <w:r w:rsidR="005950B5" w:rsidRPr="0070442D">
        <w:rPr>
          <w:sz w:val="28"/>
          <w:szCs w:val="28"/>
          <w:lang w:val="ro-RO"/>
        </w:rPr>
        <w:t xml:space="preserve"> </w:t>
      </w:r>
      <w:r w:rsidR="00FD7477" w:rsidRPr="0070442D">
        <w:rPr>
          <w:sz w:val="28"/>
          <w:szCs w:val="28"/>
          <w:lang w:val="ro-RO"/>
        </w:rPr>
        <w:t>conștient sau nu, cu aspectul lor cromatic în</w:t>
      </w:r>
      <w:r w:rsidR="005950B5" w:rsidRPr="0070442D">
        <w:rPr>
          <w:sz w:val="28"/>
          <w:szCs w:val="28"/>
          <w:lang w:val="ro-RO"/>
        </w:rPr>
        <w:t xml:space="preserve"> </w:t>
      </w:r>
      <w:r w:rsidR="00FD7477" w:rsidRPr="0070442D">
        <w:rPr>
          <w:sz w:val="28"/>
          <w:szCs w:val="28"/>
          <w:lang w:val="ro-RO"/>
        </w:rPr>
        <w:t>prezența unei surse de lumină de referință</w:t>
      </w:r>
      <w:r w:rsidRPr="0070442D">
        <w:rPr>
          <w:sz w:val="28"/>
          <w:szCs w:val="28"/>
          <w:lang w:val="ro-RO"/>
        </w:rPr>
        <w:t>;</w:t>
      </w:r>
    </w:p>
    <w:p w:rsidR="00430457" w:rsidRPr="0070442D" w:rsidRDefault="00BE65A3" w:rsidP="00BE65A3">
      <w:pPr>
        <w:pStyle w:val="ListParagraph"/>
        <w:widowControl w:val="0"/>
        <w:numPr>
          <w:ilvl w:val="1"/>
          <w:numId w:val="5"/>
        </w:numPr>
        <w:tabs>
          <w:tab w:val="left" w:pos="851"/>
        </w:tabs>
        <w:suppressAutoHyphens/>
        <w:spacing w:line="276" w:lineRule="auto"/>
        <w:ind w:left="0" w:firstLine="426"/>
        <w:jc w:val="both"/>
        <w:rPr>
          <w:sz w:val="28"/>
          <w:szCs w:val="28"/>
          <w:lang w:val="ro-RO"/>
        </w:rPr>
      </w:pPr>
      <w:r w:rsidRPr="0070442D">
        <w:rPr>
          <w:i/>
          <w:sz w:val="28"/>
          <w:szCs w:val="28"/>
          <w:lang w:val="ro-RO"/>
        </w:rPr>
        <w:t>p</w:t>
      </w:r>
      <w:r w:rsidR="00FD7477" w:rsidRPr="0070442D">
        <w:rPr>
          <w:i/>
          <w:sz w:val="28"/>
          <w:szCs w:val="28"/>
          <w:lang w:val="ro-RO"/>
        </w:rPr>
        <w:t>utere radiantă UV efectivă specifică</w:t>
      </w:r>
      <w:r w:rsidR="00FD7477"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puterea efectivă a radiației</w:t>
      </w:r>
      <w:r w:rsidR="005950B5" w:rsidRPr="0070442D">
        <w:rPr>
          <w:sz w:val="28"/>
          <w:szCs w:val="28"/>
          <w:lang w:val="ro-RO"/>
        </w:rPr>
        <w:t xml:space="preserve"> </w:t>
      </w:r>
      <w:r w:rsidR="00FD7477" w:rsidRPr="0070442D">
        <w:rPr>
          <w:sz w:val="28"/>
          <w:szCs w:val="28"/>
          <w:lang w:val="ro-RO"/>
        </w:rPr>
        <w:t>UV a lămpii raportată la fluxul său luminos (unitatea de măsură:</w:t>
      </w:r>
      <w:r w:rsidR="005950B5" w:rsidRPr="0070442D">
        <w:rPr>
          <w:sz w:val="28"/>
          <w:szCs w:val="28"/>
          <w:lang w:val="ro-RO"/>
        </w:rPr>
        <w:t xml:space="preserve"> </w:t>
      </w:r>
      <w:r w:rsidR="00FD7477" w:rsidRPr="0070442D">
        <w:rPr>
          <w:sz w:val="28"/>
          <w:szCs w:val="28"/>
          <w:lang w:val="ro-RO"/>
        </w:rPr>
        <w:t>mW/klm)</w:t>
      </w:r>
      <w:r w:rsidRPr="0070442D">
        <w:rPr>
          <w:sz w:val="28"/>
          <w:szCs w:val="28"/>
          <w:lang w:val="ro-RO"/>
        </w:rPr>
        <w:t>;</w:t>
      </w:r>
    </w:p>
    <w:p w:rsidR="00430457" w:rsidRPr="0070442D" w:rsidRDefault="00BE65A3" w:rsidP="00BE65A3">
      <w:pPr>
        <w:pStyle w:val="ListParagraph"/>
        <w:widowControl w:val="0"/>
        <w:numPr>
          <w:ilvl w:val="1"/>
          <w:numId w:val="5"/>
        </w:numPr>
        <w:tabs>
          <w:tab w:val="left" w:pos="851"/>
        </w:tabs>
        <w:suppressAutoHyphens/>
        <w:spacing w:line="276" w:lineRule="auto"/>
        <w:ind w:left="0" w:firstLine="426"/>
        <w:jc w:val="both"/>
        <w:rPr>
          <w:sz w:val="28"/>
          <w:szCs w:val="28"/>
          <w:lang w:val="ro-RO"/>
        </w:rPr>
      </w:pPr>
      <w:r w:rsidRPr="0070442D">
        <w:rPr>
          <w:i/>
          <w:sz w:val="28"/>
          <w:szCs w:val="28"/>
          <w:lang w:val="ro-RO"/>
        </w:rPr>
        <w:t>i</w:t>
      </w:r>
      <w:r w:rsidR="00FD7477" w:rsidRPr="0070442D">
        <w:rPr>
          <w:i/>
          <w:sz w:val="28"/>
          <w:szCs w:val="28"/>
          <w:lang w:val="ro-RO"/>
        </w:rPr>
        <w:t>ndice de protecție împotriva factorilor externi</w:t>
      </w:r>
      <w:r w:rsidR="00FD7477"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un sistem de codificare </w:t>
      </w:r>
      <w:r w:rsidR="00FD7477" w:rsidRPr="0070442D">
        <w:rPr>
          <w:sz w:val="28"/>
          <w:szCs w:val="28"/>
          <w:lang w:val="ro-RO"/>
        </w:rPr>
        <w:lastRenderedPageBreak/>
        <w:t>elaborat pentru a indica gradul de protecție oferit de o incintă împotriva pătrunderii prafului, a obiectelor solide și a umezelii și pentru a oferi informații suplimentare în legătură cu o astfel de protecție</w:t>
      </w:r>
      <w:r w:rsidRPr="0070442D">
        <w:rPr>
          <w:sz w:val="28"/>
          <w:szCs w:val="28"/>
          <w:lang w:val="ro-RO"/>
        </w:rPr>
        <w:t>.</w:t>
      </w:r>
    </w:p>
    <w:p w:rsidR="00795149" w:rsidRPr="0070442D" w:rsidRDefault="00795149" w:rsidP="003F0CA5">
      <w:pPr>
        <w:widowControl w:val="0"/>
        <w:tabs>
          <w:tab w:val="left" w:pos="851"/>
        </w:tabs>
        <w:suppressAutoHyphens/>
        <w:spacing w:line="276" w:lineRule="auto"/>
        <w:ind w:firstLine="426"/>
        <w:rPr>
          <w:sz w:val="28"/>
          <w:szCs w:val="28"/>
          <w:lang w:val="ro-RO"/>
        </w:rPr>
      </w:pPr>
    </w:p>
    <w:p w:rsidR="00430457" w:rsidRPr="0070442D" w:rsidRDefault="00FD7477" w:rsidP="006C5816">
      <w:pPr>
        <w:pStyle w:val="ListParagraph"/>
        <w:widowControl w:val="0"/>
        <w:numPr>
          <w:ilvl w:val="0"/>
          <w:numId w:val="4"/>
        </w:numPr>
        <w:tabs>
          <w:tab w:val="left" w:pos="851"/>
        </w:tabs>
        <w:suppressAutoHyphens/>
        <w:spacing w:line="276" w:lineRule="auto"/>
        <w:ind w:left="0" w:firstLine="426"/>
        <w:rPr>
          <w:sz w:val="28"/>
          <w:szCs w:val="28"/>
          <w:lang w:val="ro-RO"/>
        </w:rPr>
      </w:pPr>
      <w:r w:rsidRPr="0070442D">
        <w:rPr>
          <w:sz w:val="28"/>
          <w:szCs w:val="28"/>
          <w:lang w:val="ro-RO"/>
        </w:rPr>
        <w:t>Parametri</w:t>
      </w:r>
      <w:r w:rsidR="005950B5" w:rsidRPr="0070442D">
        <w:rPr>
          <w:sz w:val="28"/>
          <w:szCs w:val="28"/>
          <w:lang w:val="ro-RO"/>
        </w:rPr>
        <w:t xml:space="preserve"> </w:t>
      </w:r>
      <w:r w:rsidRPr="0070442D">
        <w:rPr>
          <w:sz w:val="28"/>
          <w:szCs w:val="28"/>
          <w:lang w:val="ro-RO"/>
        </w:rPr>
        <w:t>tehnici</w:t>
      </w:r>
      <w:r w:rsidR="005950B5" w:rsidRPr="0070442D">
        <w:rPr>
          <w:sz w:val="28"/>
          <w:szCs w:val="28"/>
          <w:lang w:val="ro-RO"/>
        </w:rPr>
        <w:t xml:space="preserve"> </w:t>
      </w:r>
      <w:r w:rsidRPr="0070442D">
        <w:rPr>
          <w:sz w:val="28"/>
          <w:szCs w:val="28"/>
          <w:lang w:val="ro-RO"/>
        </w:rPr>
        <w:t>pentru</w:t>
      </w:r>
      <w:r w:rsidR="005950B5" w:rsidRPr="0070442D">
        <w:rPr>
          <w:sz w:val="28"/>
          <w:szCs w:val="28"/>
          <w:lang w:val="ro-RO"/>
        </w:rPr>
        <w:t xml:space="preserve"> </w:t>
      </w:r>
      <w:r w:rsidRPr="0070442D">
        <w:rPr>
          <w:sz w:val="28"/>
          <w:szCs w:val="28"/>
          <w:lang w:val="ro-RO"/>
        </w:rPr>
        <w:t>criteriile</w:t>
      </w:r>
      <w:r w:rsidR="005950B5" w:rsidRPr="0070442D">
        <w:rPr>
          <w:sz w:val="28"/>
          <w:szCs w:val="28"/>
          <w:lang w:val="ro-RO"/>
        </w:rPr>
        <w:t xml:space="preserve"> </w:t>
      </w:r>
      <w:r w:rsidRPr="0070442D">
        <w:rPr>
          <w:sz w:val="28"/>
          <w:szCs w:val="28"/>
          <w:lang w:val="ro-RO"/>
        </w:rPr>
        <w:t>indicative</w:t>
      </w:r>
      <w:r w:rsidR="005950B5" w:rsidRPr="0070442D">
        <w:rPr>
          <w:sz w:val="28"/>
          <w:szCs w:val="28"/>
          <w:lang w:val="ro-RO"/>
        </w:rPr>
        <w:t xml:space="preserve"> </w:t>
      </w:r>
      <w:r w:rsidRPr="0070442D">
        <w:rPr>
          <w:sz w:val="28"/>
          <w:szCs w:val="28"/>
          <w:lang w:val="ro-RO"/>
        </w:rPr>
        <w:t>de referință</w:t>
      </w:r>
      <w:r w:rsidR="00BE65A3" w:rsidRPr="0070442D">
        <w:rPr>
          <w:sz w:val="28"/>
          <w:szCs w:val="28"/>
          <w:lang w:val="ro-RO"/>
        </w:rPr>
        <w:t>:</w:t>
      </w:r>
    </w:p>
    <w:p w:rsidR="00430457" w:rsidRPr="0070442D" w:rsidRDefault="00BE65A3" w:rsidP="00BE65A3">
      <w:pPr>
        <w:pStyle w:val="ListParagraph"/>
        <w:widowControl w:val="0"/>
        <w:numPr>
          <w:ilvl w:val="1"/>
          <w:numId w:val="4"/>
        </w:numPr>
        <w:tabs>
          <w:tab w:val="left" w:pos="851"/>
        </w:tabs>
        <w:suppressAutoHyphens/>
        <w:spacing w:line="276" w:lineRule="auto"/>
        <w:ind w:left="0" w:firstLine="426"/>
        <w:jc w:val="both"/>
        <w:rPr>
          <w:sz w:val="28"/>
          <w:szCs w:val="28"/>
          <w:lang w:val="ro-RO"/>
        </w:rPr>
      </w:pPr>
      <w:r w:rsidRPr="0070442D">
        <w:rPr>
          <w:i/>
          <w:sz w:val="28"/>
          <w:szCs w:val="28"/>
          <w:lang w:val="ro-RO"/>
        </w:rPr>
        <w:t>c</w:t>
      </w:r>
      <w:r w:rsidR="00FD7477" w:rsidRPr="0070442D">
        <w:rPr>
          <w:i/>
          <w:sz w:val="28"/>
          <w:szCs w:val="28"/>
          <w:lang w:val="ro-RO"/>
        </w:rPr>
        <w:t>onținutul</w:t>
      </w:r>
      <w:r w:rsidR="005950B5" w:rsidRPr="0070442D">
        <w:rPr>
          <w:i/>
          <w:sz w:val="28"/>
          <w:szCs w:val="28"/>
          <w:lang w:val="ro-RO"/>
        </w:rPr>
        <w:t xml:space="preserve"> </w:t>
      </w:r>
      <w:r w:rsidR="00FD7477" w:rsidRPr="0070442D">
        <w:rPr>
          <w:i/>
          <w:sz w:val="28"/>
          <w:szCs w:val="28"/>
          <w:lang w:val="ro-RO"/>
        </w:rPr>
        <w:t>de mercur al lămpii</w:t>
      </w:r>
      <w:r w:rsidR="005950B5"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cantitatea de mercur prezentă în lampă</w:t>
      </w:r>
      <w:r w:rsidRPr="0070442D">
        <w:rPr>
          <w:sz w:val="28"/>
          <w:szCs w:val="28"/>
          <w:lang w:val="ro-RO"/>
        </w:rPr>
        <w:t>;</w:t>
      </w:r>
    </w:p>
    <w:p w:rsidR="00430457" w:rsidRPr="0070442D" w:rsidRDefault="00BE65A3" w:rsidP="00BE65A3">
      <w:pPr>
        <w:pStyle w:val="ListParagraph"/>
        <w:widowControl w:val="0"/>
        <w:numPr>
          <w:ilvl w:val="1"/>
          <w:numId w:val="4"/>
        </w:numPr>
        <w:tabs>
          <w:tab w:val="left" w:pos="851"/>
        </w:tabs>
        <w:suppressAutoHyphens/>
        <w:spacing w:line="276" w:lineRule="auto"/>
        <w:ind w:left="0" w:firstLine="426"/>
        <w:jc w:val="both"/>
        <w:rPr>
          <w:sz w:val="28"/>
          <w:szCs w:val="28"/>
          <w:lang w:val="ro-RO"/>
        </w:rPr>
      </w:pPr>
      <w:r w:rsidRPr="0070442D">
        <w:rPr>
          <w:i/>
          <w:sz w:val="28"/>
          <w:szCs w:val="28"/>
          <w:lang w:val="ro-RO"/>
        </w:rPr>
        <w:t>f</w:t>
      </w:r>
      <w:r w:rsidR="00FD7477" w:rsidRPr="0070442D">
        <w:rPr>
          <w:i/>
          <w:sz w:val="28"/>
          <w:szCs w:val="28"/>
          <w:lang w:val="ro-RO"/>
        </w:rPr>
        <w:t>actor de menținere a corpului de iluminat (LMF)</w:t>
      </w:r>
      <w:r w:rsidR="00FD7477"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raportul dintre fluxul luminos al unui corp de iluminat la un moment dat și fluxul luminos inițial</w:t>
      </w:r>
      <w:r w:rsidRPr="0070442D">
        <w:rPr>
          <w:sz w:val="28"/>
          <w:szCs w:val="28"/>
          <w:lang w:val="ro-RO"/>
        </w:rPr>
        <w:t>;</w:t>
      </w:r>
    </w:p>
    <w:p w:rsidR="00430457" w:rsidRPr="0070442D" w:rsidRDefault="00BE65A3" w:rsidP="00BE65A3">
      <w:pPr>
        <w:pStyle w:val="ListParagraph"/>
        <w:widowControl w:val="0"/>
        <w:numPr>
          <w:ilvl w:val="1"/>
          <w:numId w:val="4"/>
        </w:numPr>
        <w:tabs>
          <w:tab w:val="left" w:pos="851"/>
        </w:tabs>
        <w:suppressAutoHyphens/>
        <w:spacing w:line="276" w:lineRule="auto"/>
        <w:ind w:left="0" w:firstLine="426"/>
        <w:jc w:val="both"/>
        <w:rPr>
          <w:sz w:val="28"/>
          <w:szCs w:val="28"/>
          <w:lang w:val="ro-RO"/>
        </w:rPr>
      </w:pPr>
      <w:r w:rsidRPr="0070442D">
        <w:rPr>
          <w:i/>
          <w:sz w:val="28"/>
          <w:szCs w:val="28"/>
          <w:lang w:val="ro-RO"/>
        </w:rPr>
        <w:t>f</w:t>
      </w:r>
      <w:r w:rsidR="00FD7477" w:rsidRPr="0070442D">
        <w:rPr>
          <w:i/>
          <w:sz w:val="28"/>
          <w:szCs w:val="28"/>
          <w:lang w:val="ro-RO"/>
        </w:rPr>
        <w:t>actor</w:t>
      </w:r>
      <w:r w:rsidR="005950B5" w:rsidRPr="0070442D">
        <w:rPr>
          <w:i/>
          <w:sz w:val="28"/>
          <w:szCs w:val="28"/>
          <w:lang w:val="ro-RO"/>
        </w:rPr>
        <w:t xml:space="preserve"> </w:t>
      </w:r>
      <w:r w:rsidR="00FD7477" w:rsidRPr="0070442D">
        <w:rPr>
          <w:i/>
          <w:sz w:val="28"/>
          <w:szCs w:val="28"/>
          <w:lang w:val="ro-RO"/>
        </w:rPr>
        <w:t>de utilizare</w:t>
      </w:r>
      <w:r w:rsidR="005950B5" w:rsidRPr="0070442D">
        <w:rPr>
          <w:i/>
          <w:sz w:val="28"/>
          <w:szCs w:val="28"/>
          <w:lang w:val="ro-RO"/>
        </w:rPr>
        <w:t xml:space="preserve"> </w:t>
      </w:r>
      <w:r w:rsidR="00FD7477" w:rsidRPr="0070442D">
        <w:rPr>
          <w:i/>
          <w:sz w:val="28"/>
          <w:szCs w:val="28"/>
          <w:lang w:val="ro-RO"/>
        </w:rPr>
        <w:t>(UF)</w:t>
      </w:r>
      <w:r w:rsidR="005950B5" w:rsidRPr="0070442D">
        <w:rPr>
          <w:sz w:val="28"/>
          <w:szCs w:val="28"/>
          <w:lang w:val="ro-RO"/>
        </w:rPr>
        <w:t xml:space="preserve"> </w:t>
      </w:r>
      <w:r w:rsidR="00FD7477" w:rsidRPr="0070442D">
        <w:rPr>
          <w:sz w:val="28"/>
          <w:szCs w:val="28"/>
          <w:lang w:val="ro-RO"/>
        </w:rPr>
        <w:t xml:space="preserve">al unei instalații pentru o suprafață de referință </w:t>
      </w:r>
      <w:r w:rsidR="00F84717" w:rsidRPr="0070442D">
        <w:rPr>
          <w:sz w:val="28"/>
          <w:szCs w:val="28"/>
          <w:lang w:val="ro-RO"/>
        </w:rPr>
        <w:t>-</w:t>
      </w:r>
      <w:r w:rsidR="00FD7477" w:rsidRPr="0070442D">
        <w:rPr>
          <w:sz w:val="28"/>
          <w:szCs w:val="28"/>
          <w:lang w:val="ro-RO"/>
        </w:rPr>
        <w:t xml:space="preserve"> raportul dintre fluxul luminos primit de suprafața de referință și suma fluxurilor totale individuale ale lămpilor aferente instalației.</w:t>
      </w:r>
    </w:p>
    <w:p w:rsidR="00795149" w:rsidRPr="0070442D" w:rsidRDefault="00795149" w:rsidP="003F0CA5">
      <w:pPr>
        <w:widowControl w:val="0"/>
        <w:tabs>
          <w:tab w:val="left" w:pos="851"/>
        </w:tabs>
        <w:suppressAutoHyphens/>
        <w:spacing w:line="276" w:lineRule="auto"/>
        <w:ind w:firstLine="426"/>
        <w:rPr>
          <w:sz w:val="28"/>
          <w:szCs w:val="28"/>
          <w:lang w:val="ro-RO"/>
        </w:rPr>
      </w:pPr>
    </w:p>
    <w:p w:rsidR="00430457" w:rsidRPr="0070442D" w:rsidRDefault="00FD7477" w:rsidP="006C5816">
      <w:pPr>
        <w:pStyle w:val="ListParagraph"/>
        <w:widowControl w:val="0"/>
        <w:numPr>
          <w:ilvl w:val="0"/>
          <w:numId w:val="4"/>
        </w:numPr>
        <w:tabs>
          <w:tab w:val="left" w:pos="851"/>
        </w:tabs>
        <w:suppressAutoHyphens/>
        <w:spacing w:line="276" w:lineRule="auto"/>
        <w:ind w:left="0" w:firstLine="426"/>
        <w:rPr>
          <w:sz w:val="28"/>
          <w:szCs w:val="28"/>
          <w:lang w:val="ro-RO"/>
        </w:rPr>
      </w:pPr>
      <w:r w:rsidRPr="0070442D">
        <w:rPr>
          <w:sz w:val="28"/>
          <w:szCs w:val="28"/>
          <w:lang w:val="ro-RO"/>
        </w:rPr>
        <w:t>Definiții</w:t>
      </w:r>
    </w:p>
    <w:p w:rsidR="00430457" w:rsidRPr="0070442D" w:rsidRDefault="009519E9" w:rsidP="00BE65A3">
      <w:pPr>
        <w:pStyle w:val="ListParagraph"/>
        <w:widowControl w:val="0"/>
        <w:numPr>
          <w:ilvl w:val="1"/>
          <w:numId w:val="4"/>
        </w:numPr>
        <w:tabs>
          <w:tab w:val="left" w:pos="851"/>
        </w:tabs>
        <w:suppressAutoHyphens/>
        <w:spacing w:line="276" w:lineRule="auto"/>
        <w:ind w:left="0" w:firstLine="426"/>
        <w:jc w:val="both"/>
        <w:rPr>
          <w:sz w:val="28"/>
          <w:szCs w:val="28"/>
          <w:lang w:val="ro-RO"/>
        </w:rPr>
      </w:pPr>
      <w:r w:rsidRPr="0070442D">
        <w:rPr>
          <w:i/>
          <w:sz w:val="28"/>
          <w:szCs w:val="28"/>
          <w:lang w:val="ro-RO"/>
        </w:rPr>
        <w:t xml:space="preserve">sursă </w:t>
      </w:r>
      <w:r w:rsidR="00FD7477" w:rsidRPr="0070442D">
        <w:rPr>
          <w:i/>
          <w:sz w:val="28"/>
          <w:szCs w:val="28"/>
          <w:lang w:val="ro-RO"/>
        </w:rPr>
        <w:t>de lumină direcțională (DLS)</w:t>
      </w:r>
      <w:r w:rsidR="00FD7477"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surse de lumină pentru care cel puțin 80 % din fluxul luminos se emit într-un unghi solid de π sr (corespunzător unui con cu un unghi la v</w:t>
      </w:r>
      <w:r w:rsidR="00B62320" w:rsidRPr="0070442D">
        <w:rPr>
          <w:sz w:val="28"/>
          <w:szCs w:val="28"/>
          <w:lang w:val="ro-RO"/>
        </w:rPr>
        <w:t>î</w:t>
      </w:r>
      <w:r w:rsidR="00FD7477" w:rsidRPr="0070442D">
        <w:rPr>
          <w:sz w:val="28"/>
          <w:szCs w:val="28"/>
          <w:lang w:val="ro-RO"/>
        </w:rPr>
        <w:t>rf de 120°)</w:t>
      </w:r>
      <w:r w:rsidR="00BE65A3" w:rsidRPr="0070442D">
        <w:rPr>
          <w:sz w:val="28"/>
          <w:szCs w:val="28"/>
          <w:lang w:val="ro-RO"/>
        </w:rPr>
        <w:t>;</w:t>
      </w:r>
    </w:p>
    <w:p w:rsidR="00430457" w:rsidRPr="0070442D" w:rsidRDefault="00BE65A3" w:rsidP="00BE65A3">
      <w:pPr>
        <w:pStyle w:val="ListParagraph"/>
        <w:widowControl w:val="0"/>
        <w:numPr>
          <w:ilvl w:val="1"/>
          <w:numId w:val="4"/>
        </w:numPr>
        <w:tabs>
          <w:tab w:val="left" w:pos="851"/>
        </w:tabs>
        <w:suppressAutoHyphens/>
        <w:spacing w:line="276" w:lineRule="auto"/>
        <w:ind w:left="0" w:firstLine="426"/>
        <w:jc w:val="both"/>
        <w:rPr>
          <w:sz w:val="28"/>
          <w:szCs w:val="28"/>
          <w:lang w:val="ro-RO"/>
        </w:rPr>
      </w:pPr>
      <w:r w:rsidRPr="0070442D">
        <w:rPr>
          <w:i/>
          <w:sz w:val="28"/>
          <w:szCs w:val="28"/>
          <w:lang w:val="ro-RO"/>
        </w:rPr>
        <w:t>s</w:t>
      </w:r>
      <w:r w:rsidR="00FD7477" w:rsidRPr="0070442D">
        <w:rPr>
          <w:i/>
          <w:sz w:val="28"/>
          <w:szCs w:val="28"/>
          <w:lang w:val="ro-RO"/>
        </w:rPr>
        <w:t>ursă</w:t>
      </w:r>
      <w:r w:rsidR="005950B5" w:rsidRPr="0070442D">
        <w:rPr>
          <w:i/>
          <w:sz w:val="28"/>
          <w:szCs w:val="28"/>
          <w:lang w:val="ro-RO"/>
        </w:rPr>
        <w:t xml:space="preserve"> </w:t>
      </w:r>
      <w:r w:rsidR="00FD7477" w:rsidRPr="0070442D">
        <w:rPr>
          <w:i/>
          <w:sz w:val="28"/>
          <w:szCs w:val="28"/>
          <w:lang w:val="ro-RO"/>
        </w:rPr>
        <w:t>de lumină albă</w:t>
      </w:r>
      <w:r w:rsidR="005950B5"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o sursă de lumină cu coordonate tricromatice ce satisfac următoarele cerințe:</w:t>
      </w:r>
    </w:p>
    <w:p w:rsidR="00430457" w:rsidRPr="0070442D" w:rsidRDefault="00FD7477" w:rsidP="00BE65A3">
      <w:pPr>
        <w:pStyle w:val="ListParagraph"/>
        <w:widowControl w:val="0"/>
        <w:numPr>
          <w:ilvl w:val="0"/>
          <w:numId w:val="6"/>
        </w:numPr>
        <w:tabs>
          <w:tab w:val="left" w:pos="851"/>
        </w:tabs>
        <w:suppressAutoHyphens/>
        <w:spacing w:line="276" w:lineRule="auto"/>
        <w:ind w:left="0" w:firstLine="426"/>
        <w:jc w:val="both"/>
        <w:rPr>
          <w:sz w:val="28"/>
          <w:szCs w:val="28"/>
          <w:lang w:val="ro-RO"/>
        </w:rPr>
      </w:pPr>
      <w:r w:rsidRPr="0070442D">
        <w:rPr>
          <w:sz w:val="28"/>
          <w:szCs w:val="28"/>
          <w:lang w:val="ro-RO"/>
        </w:rPr>
        <w:t xml:space="preserve">0,270 &lt; </w:t>
      </w:r>
      <w:r w:rsidRPr="0070442D">
        <w:rPr>
          <w:i/>
          <w:sz w:val="28"/>
          <w:szCs w:val="28"/>
          <w:lang w:val="ro-RO"/>
        </w:rPr>
        <w:t>x</w:t>
      </w:r>
      <w:r w:rsidRPr="0070442D">
        <w:rPr>
          <w:sz w:val="28"/>
          <w:szCs w:val="28"/>
          <w:lang w:val="ro-RO"/>
        </w:rPr>
        <w:t xml:space="preserve"> &lt; 0,530</w:t>
      </w:r>
    </w:p>
    <w:p w:rsidR="00430457" w:rsidRPr="0070442D" w:rsidRDefault="00FD7477" w:rsidP="00BE65A3">
      <w:pPr>
        <w:pStyle w:val="ListParagraph"/>
        <w:widowControl w:val="0"/>
        <w:numPr>
          <w:ilvl w:val="0"/>
          <w:numId w:val="6"/>
        </w:numPr>
        <w:tabs>
          <w:tab w:val="left" w:pos="851"/>
        </w:tabs>
        <w:suppressAutoHyphens/>
        <w:spacing w:line="276" w:lineRule="auto"/>
        <w:ind w:left="0" w:firstLine="426"/>
        <w:jc w:val="both"/>
        <w:rPr>
          <w:sz w:val="28"/>
          <w:szCs w:val="28"/>
          <w:lang w:val="ro-RO"/>
        </w:rPr>
      </w:pPr>
      <w:r w:rsidRPr="0070442D">
        <w:rPr>
          <w:sz w:val="28"/>
          <w:szCs w:val="28"/>
          <w:lang w:val="ro-RO"/>
        </w:rPr>
        <w:t xml:space="preserve">–2,3172 </w:t>
      </w:r>
      <w:r w:rsidRPr="0070442D">
        <w:rPr>
          <w:i/>
          <w:sz w:val="28"/>
          <w:szCs w:val="28"/>
          <w:lang w:val="ro-RO"/>
        </w:rPr>
        <w:t>x</w:t>
      </w:r>
      <w:r w:rsidRPr="0070442D">
        <w:rPr>
          <w:position w:val="6"/>
          <w:sz w:val="28"/>
          <w:szCs w:val="28"/>
          <w:vertAlign w:val="superscript"/>
          <w:lang w:val="ro-RO"/>
        </w:rPr>
        <w:t>2</w:t>
      </w:r>
      <w:r w:rsidR="005950B5" w:rsidRPr="0070442D">
        <w:rPr>
          <w:position w:val="6"/>
          <w:sz w:val="28"/>
          <w:szCs w:val="28"/>
          <w:lang w:val="ro-RO"/>
        </w:rPr>
        <w:t xml:space="preserve"> </w:t>
      </w:r>
      <w:r w:rsidRPr="0070442D">
        <w:rPr>
          <w:sz w:val="28"/>
          <w:szCs w:val="28"/>
          <w:lang w:val="ro-RO"/>
        </w:rPr>
        <w:t>+ 2,3653</w:t>
      </w:r>
      <w:r w:rsidR="005950B5" w:rsidRPr="0070442D">
        <w:rPr>
          <w:sz w:val="28"/>
          <w:szCs w:val="28"/>
          <w:lang w:val="ro-RO"/>
        </w:rPr>
        <w:t xml:space="preserve"> </w:t>
      </w:r>
      <w:r w:rsidRPr="0070442D">
        <w:rPr>
          <w:i/>
          <w:sz w:val="28"/>
          <w:szCs w:val="28"/>
          <w:lang w:val="ro-RO"/>
        </w:rPr>
        <w:t xml:space="preserve">x </w:t>
      </w:r>
      <w:r w:rsidRPr="0070442D">
        <w:rPr>
          <w:sz w:val="28"/>
          <w:szCs w:val="28"/>
          <w:lang w:val="ro-RO"/>
        </w:rPr>
        <w:t xml:space="preserve">–0,2199 &lt; </w:t>
      </w:r>
      <w:r w:rsidRPr="0070442D">
        <w:rPr>
          <w:i/>
          <w:sz w:val="28"/>
          <w:szCs w:val="28"/>
          <w:lang w:val="ro-RO"/>
        </w:rPr>
        <w:t>y</w:t>
      </w:r>
      <w:r w:rsidRPr="0070442D">
        <w:rPr>
          <w:sz w:val="28"/>
          <w:szCs w:val="28"/>
          <w:lang w:val="ro-RO"/>
        </w:rPr>
        <w:t xml:space="preserve"> &lt; –2,3172 </w:t>
      </w:r>
      <w:r w:rsidRPr="0070442D">
        <w:rPr>
          <w:i/>
          <w:sz w:val="28"/>
          <w:szCs w:val="28"/>
          <w:lang w:val="ro-RO"/>
        </w:rPr>
        <w:t>x</w:t>
      </w:r>
      <w:r w:rsidRPr="0070442D">
        <w:rPr>
          <w:position w:val="6"/>
          <w:sz w:val="28"/>
          <w:szCs w:val="28"/>
          <w:vertAlign w:val="superscript"/>
          <w:lang w:val="ro-RO"/>
        </w:rPr>
        <w:t>2</w:t>
      </w:r>
      <w:r w:rsidR="005950B5" w:rsidRPr="0070442D">
        <w:rPr>
          <w:position w:val="6"/>
          <w:sz w:val="28"/>
          <w:szCs w:val="28"/>
          <w:vertAlign w:val="superscript"/>
          <w:lang w:val="ro-RO"/>
        </w:rPr>
        <w:t xml:space="preserve"> </w:t>
      </w:r>
      <w:r w:rsidRPr="0070442D">
        <w:rPr>
          <w:sz w:val="28"/>
          <w:szCs w:val="28"/>
          <w:lang w:val="ro-RO"/>
        </w:rPr>
        <w:t>+ 2,3653</w:t>
      </w:r>
      <w:r w:rsidR="005950B5" w:rsidRPr="0070442D">
        <w:rPr>
          <w:i/>
          <w:sz w:val="28"/>
          <w:szCs w:val="28"/>
          <w:lang w:val="ro-RO"/>
        </w:rPr>
        <w:t xml:space="preserve"> </w:t>
      </w:r>
      <w:r w:rsidRPr="0070442D">
        <w:rPr>
          <w:i/>
          <w:sz w:val="28"/>
          <w:szCs w:val="28"/>
          <w:lang w:val="ro-RO"/>
        </w:rPr>
        <w:t>x</w:t>
      </w:r>
      <w:r w:rsidRPr="0070442D">
        <w:rPr>
          <w:sz w:val="28"/>
          <w:szCs w:val="28"/>
          <w:lang w:val="ro-RO"/>
        </w:rPr>
        <w:t xml:space="preserve"> –0,1595</w:t>
      </w:r>
      <w:r w:rsidR="00462EED" w:rsidRPr="0070442D">
        <w:rPr>
          <w:noProof/>
          <w:sz w:val="28"/>
          <w:szCs w:val="28"/>
        </w:rPr>
        <mc:AlternateContent>
          <mc:Choice Requires="wpg">
            <w:drawing>
              <wp:anchor distT="4294967295" distB="4294967295" distL="114299" distR="114299" simplePos="0" relativeHeight="251591168" behindDoc="1" locked="0" layoutInCell="1" allowOverlap="1" wp14:anchorId="4CB79514" wp14:editId="39DEF649">
                <wp:simplePos x="0" y="0"/>
                <wp:positionH relativeFrom="page">
                  <wp:posOffset>-1</wp:posOffset>
                </wp:positionH>
                <wp:positionV relativeFrom="page">
                  <wp:posOffset>10693399</wp:posOffset>
                </wp:positionV>
                <wp:extent cx="0" cy="0"/>
                <wp:effectExtent l="0" t="0" r="0" b="0"/>
                <wp:wrapNone/>
                <wp:docPr id="11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20" name="Freeform 372"/>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4BA6C" id="Group 371" o:spid="_x0000_s1026" style="position:absolute;margin-left:0;margin-top:842pt;width:0;height:0;z-index:-25172531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">
                <v:shape id="Freeform 372"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abMUA&#10;AADcAAAADwAAAGRycy9kb3ducmV2LnhtbESPQWvCQBCF7wX/wzJCb3WjUpHoKiJWSunFpNDrkB2T&#10;YHY2ZLdx21/fORR6m+G9ee+b7T65To00hNazgfksA0VcedtybeCjfHlagwoR2WLnmQx8U4D9bvKw&#10;xdz6O19oLGKtJIRDjgaaGPtc61A15DDMfE8s2tUPDqOsQ63tgHcJd51eZNlKO2xZGhrs6dhQdSu+&#10;nIGo3ftlVf68ncZyuX6ui3S+fiZjHqfpsAEVKcV/89/1qxX8heDLMzKB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Vps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r w:rsidR="00462EED" w:rsidRPr="0070442D">
        <w:rPr>
          <w:noProof/>
          <w:sz w:val="28"/>
          <w:szCs w:val="28"/>
        </w:rPr>
        <mc:AlternateContent>
          <mc:Choice Requires="wpg">
            <w:drawing>
              <wp:anchor distT="4294967295" distB="4294967295" distL="114299" distR="114299" simplePos="0" relativeHeight="251588096" behindDoc="1" locked="0" layoutInCell="1" allowOverlap="1" wp14:anchorId="399B1614" wp14:editId="0DAAC2A7">
                <wp:simplePos x="0" y="0"/>
                <wp:positionH relativeFrom="page">
                  <wp:posOffset>-1</wp:posOffset>
                </wp:positionH>
                <wp:positionV relativeFrom="page">
                  <wp:posOffset>10693399</wp:posOffset>
                </wp:positionV>
                <wp:extent cx="0" cy="0"/>
                <wp:effectExtent l="0" t="0" r="0" b="0"/>
                <wp:wrapNone/>
                <wp:docPr id="95"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18" name="Freeform 37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7082D" id="Group 369" o:spid="_x0000_s1026" style="position:absolute;margin-left:0;margin-top:842pt;width:0;height:0;z-index:-25172838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">
                <v:shape id="Freeform 37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c18UA&#10;AADcAAAADwAAAGRycy9kb3ducmV2LnhtbESPQWvCQBCF74X+h2UEb3VjiyKpq0hpixQvJoVeh+yY&#10;hGZnQ3YbV3995yB4m+G9ee+b9Ta5To00hNazgfksA0VcedtybeC7/HhagQoR2WLnmQxcKMB28/iw&#10;xtz6Mx9pLGKtJIRDjgaaGPtc61A15DDMfE8s2skPDqOsQ63tgGcJd51+zrKldtiyNDTY01tD1W/x&#10;5wxE7Q7HZXn9eh/Ll9WiLtLn6ScZM52k3SuoSCnezbfrvRX8udDKMzKB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5zX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r w:rsidR="00BE65A3" w:rsidRPr="0070442D">
        <w:rPr>
          <w:sz w:val="28"/>
          <w:szCs w:val="28"/>
          <w:lang w:val="ro-RO"/>
        </w:rPr>
        <w:t>;</w:t>
      </w:r>
    </w:p>
    <w:p w:rsidR="00430457" w:rsidRPr="0070442D" w:rsidRDefault="00BE65A3" w:rsidP="00BE65A3">
      <w:pPr>
        <w:pStyle w:val="ListParagraph"/>
        <w:widowControl w:val="0"/>
        <w:numPr>
          <w:ilvl w:val="1"/>
          <w:numId w:val="4"/>
        </w:numPr>
        <w:tabs>
          <w:tab w:val="left" w:pos="851"/>
        </w:tabs>
        <w:suppressAutoHyphens/>
        <w:spacing w:line="276" w:lineRule="auto"/>
        <w:ind w:left="0" w:firstLine="426"/>
        <w:jc w:val="both"/>
        <w:rPr>
          <w:sz w:val="28"/>
          <w:szCs w:val="28"/>
          <w:lang w:val="ro-RO"/>
        </w:rPr>
      </w:pPr>
      <w:r w:rsidRPr="0070442D">
        <w:rPr>
          <w:i/>
          <w:sz w:val="28"/>
          <w:szCs w:val="28"/>
          <w:lang w:val="ro-RO"/>
        </w:rPr>
        <w:t>o</w:t>
      </w:r>
      <w:r w:rsidR="00FD7477" w:rsidRPr="0070442D">
        <w:rPr>
          <w:i/>
          <w:sz w:val="28"/>
          <w:szCs w:val="28"/>
          <w:lang w:val="ro-RO"/>
        </w:rPr>
        <w:t xml:space="preserve"> valoare specificată</w:t>
      </w:r>
      <w:r w:rsidR="005950B5"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o valoare cantitativă pentru o caracteristică a produsului în condițiile de funcționare prevăzute de prezentul regulament sau de standardele aplicabile.</w:t>
      </w:r>
      <w:r w:rsidR="005950B5" w:rsidRPr="0070442D">
        <w:rPr>
          <w:sz w:val="28"/>
          <w:szCs w:val="28"/>
          <w:lang w:val="ro-RO"/>
        </w:rPr>
        <w:t xml:space="preserve"> </w:t>
      </w:r>
      <w:r w:rsidR="00FD7477" w:rsidRPr="0070442D">
        <w:rPr>
          <w:sz w:val="28"/>
          <w:szCs w:val="28"/>
          <w:lang w:val="ro-RO"/>
        </w:rPr>
        <w:t>Sub rezerva existenței unor dispoziții contrare, toate limitele aplicabile parametrilor produselor se exprimă în valori specificate</w:t>
      </w:r>
      <w:r w:rsidRPr="0070442D">
        <w:rPr>
          <w:sz w:val="28"/>
          <w:szCs w:val="28"/>
          <w:lang w:val="ro-RO"/>
        </w:rPr>
        <w:t>;</w:t>
      </w:r>
    </w:p>
    <w:p w:rsidR="00430457" w:rsidRPr="0070442D" w:rsidRDefault="00BE65A3" w:rsidP="00BE65A3">
      <w:pPr>
        <w:pStyle w:val="ListParagraph"/>
        <w:widowControl w:val="0"/>
        <w:numPr>
          <w:ilvl w:val="1"/>
          <w:numId w:val="4"/>
        </w:numPr>
        <w:tabs>
          <w:tab w:val="left" w:pos="851"/>
        </w:tabs>
        <w:suppressAutoHyphens/>
        <w:spacing w:line="276" w:lineRule="auto"/>
        <w:ind w:left="0" w:firstLine="426"/>
        <w:jc w:val="both"/>
        <w:rPr>
          <w:sz w:val="28"/>
          <w:szCs w:val="28"/>
          <w:lang w:val="ro-RO"/>
        </w:rPr>
      </w:pPr>
      <w:r w:rsidRPr="0070442D">
        <w:rPr>
          <w:i/>
          <w:sz w:val="28"/>
          <w:szCs w:val="28"/>
          <w:lang w:val="ro-RO"/>
        </w:rPr>
        <w:t>o</w:t>
      </w:r>
      <w:r w:rsidR="00FD7477" w:rsidRPr="0070442D">
        <w:rPr>
          <w:i/>
          <w:sz w:val="28"/>
          <w:szCs w:val="28"/>
          <w:lang w:val="ro-RO"/>
        </w:rPr>
        <w:t xml:space="preserve"> valoare nominală</w:t>
      </w:r>
      <w:r w:rsidR="005950B5"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o valoare cantitativă aproximativă utilizată pentru a desemna sau identifica un produs</w:t>
      </w:r>
      <w:r w:rsidRPr="0070442D">
        <w:rPr>
          <w:sz w:val="28"/>
          <w:szCs w:val="28"/>
          <w:lang w:val="ro-RO"/>
        </w:rPr>
        <w:t>;</w:t>
      </w:r>
    </w:p>
    <w:p w:rsidR="00430457" w:rsidRPr="0070442D" w:rsidRDefault="00BE65A3" w:rsidP="00BE65A3">
      <w:pPr>
        <w:pStyle w:val="ListParagraph"/>
        <w:widowControl w:val="0"/>
        <w:numPr>
          <w:ilvl w:val="1"/>
          <w:numId w:val="4"/>
        </w:numPr>
        <w:tabs>
          <w:tab w:val="left" w:pos="851"/>
        </w:tabs>
        <w:suppressAutoHyphens/>
        <w:spacing w:line="276" w:lineRule="auto"/>
        <w:ind w:left="0" w:firstLine="426"/>
        <w:jc w:val="both"/>
        <w:rPr>
          <w:sz w:val="28"/>
          <w:szCs w:val="28"/>
          <w:lang w:val="ro-RO"/>
        </w:rPr>
      </w:pPr>
      <w:r w:rsidRPr="0070442D">
        <w:rPr>
          <w:i/>
          <w:sz w:val="28"/>
          <w:szCs w:val="28"/>
          <w:lang w:val="ro-RO"/>
        </w:rPr>
        <w:t>p</w:t>
      </w:r>
      <w:r w:rsidR="00FD7477" w:rsidRPr="0070442D">
        <w:rPr>
          <w:i/>
          <w:sz w:val="28"/>
          <w:szCs w:val="28"/>
          <w:lang w:val="ro-RO"/>
        </w:rPr>
        <w:t>oluare luminoasă</w:t>
      </w:r>
      <w:r w:rsidR="00FD7477"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suma tuturor efectelor adverse ale luminii artificiale asupra mediului, inclusiv efectul luminii deranjante</w:t>
      </w:r>
      <w:r w:rsidRPr="0070442D">
        <w:rPr>
          <w:sz w:val="28"/>
          <w:szCs w:val="28"/>
          <w:lang w:val="ro-RO"/>
        </w:rPr>
        <w:t>;</w:t>
      </w:r>
    </w:p>
    <w:p w:rsidR="00430457" w:rsidRPr="0070442D" w:rsidRDefault="00BE65A3" w:rsidP="00BE65A3">
      <w:pPr>
        <w:pStyle w:val="ListParagraph"/>
        <w:widowControl w:val="0"/>
        <w:numPr>
          <w:ilvl w:val="1"/>
          <w:numId w:val="4"/>
        </w:numPr>
        <w:tabs>
          <w:tab w:val="left" w:pos="851"/>
        </w:tabs>
        <w:suppressAutoHyphens/>
        <w:spacing w:line="276" w:lineRule="auto"/>
        <w:ind w:left="0" w:firstLine="426"/>
        <w:jc w:val="both"/>
        <w:rPr>
          <w:sz w:val="28"/>
          <w:szCs w:val="28"/>
          <w:lang w:val="ro-RO"/>
        </w:rPr>
      </w:pPr>
      <w:r w:rsidRPr="0070442D">
        <w:rPr>
          <w:i/>
          <w:sz w:val="28"/>
          <w:szCs w:val="28"/>
          <w:lang w:val="ro-RO"/>
        </w:rPr>
        <w:t>l</w:t>
      </w:r>
      <w:r w:rsidR="00FD7477" w:rsidRPr="0070442D">
        <w:rPr>
          <w:i/>
          <w:sz w:val="28"/>
          <w:szCs w:val="28"/>
          <w:lang w:val="ro-RO"/>
        </w:rPr>
        <w:t>umină</w:t>
      </w:r>
      <w:r w:rsidR="005950B5" w:rsidRPr="0070442D">
        <w:rPr>
          <w:i/>
          <w:sz w:val="28"/>
          <w:szCs w:val="28"/>
          <w:lang w:val="ro-RO"/>
        </w:rPr>
        <w:t xml:space="preserve"> </w:t>
      </w:r>
      <w:r w:rsidR="00FD7477" w:rsidRPr="0070442D">
        <w:rPr>
          <w:i/>
          <w:sz w:val="28"/>
          <w:szCs w:val="28"/>
          <w:lang w:val="ro-RO"/>
        </w:rPr>
        <w:t>deranjantă</w:t>
      </w:r>
      <w:r w:rsidR="005950B5"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parte a luminii provenind de la o instalație de iluminat care nu servește scopului pentru care a fost proiectată instalația respectivă. Cuprinde următoarele cazuri:</w:t>
      </w:r>
    </w:p>
    <w:p w:rsidR="00430457" w:rsidRPr="0070442D" w:rsidRDefault="00FD7477" w:rsidP="006C5816">
      <w:pPr>
        <w:pStyle w:val="ListParagraph"/>
        <w:widowControl w:val="0"/>
        <w:numPr>
          <w:ilvl w:val="0"/>
          <w:numId w:val="7"/>
        </w:numPr>
        <w:tabs>
          <w:tab w:val="left" w:pos="851"/>
        </w:tabs>
        <w:suppressAutoHyphens/>
        <w:spacing w:line="276" w:lineRule="auto"/>
        <w:ind w:left="0" w:firstLine="426"/>
        <w:rPr>
          <w:sz w:val="28"/>
          <w:szCs w:val="28"/>
          <w:lang w:val="ro-RO"/>
        </w:rPr>
      </w:pPr>
      <w:r w:rsidRPr="0070442D">
        <w:rPr>
          <w:sz w:val="28"/>
          <w:szCs w:val="28"/>
          <w:lang w:val="ro-RO"/>
        </w:rPr>
        <w:t>lumină care cade în mod necorespunzător în afara ariei care trebuie iluminată;</w:t>
      </w:r>
    </w:p>
    <w:p w:rsidR="00430457" w:rsidRPr="0070442D" w:rsidRDefault="00FD7477" w:rsidP="006C5816">
      <w:pPr>
        <w:pStyle w:val="ListParagraph"/>
        <w:widowControl w:val="0"/>
        <w:numPr>
          <w:ilvl w:val="0"/>
          <w:numId w:val="7"/>
        </w:numPr>
        <w:tabs>
          <w:tab w:val="left" w:pos="851"/>
        </w:tabs>
        <w:suppressAutoHyphens/>
        <w:spacing w:line="276" w:lineRule="auto"/>
        <w:ind w:left="0" w:firstLine="426"/>
        <w:rPr>
          <w:sz w:val="28"/>
          <w:szCs w:val="28"/>
          <w:lang w:val="ro-RO"/>
        </w:rPr>
      </w:pPr>
      <w:r w:rsidRPr="0070442D">
        <w:rPr>
          <w:sz w:val="28"/>
          <w:szCs w:val="28"/>
          <w:lang w:val="ro-RO"/>
        </w:rPr>
        <w:t>lumină difuză emisă în vecinătatea instalației de iluminat;</w:t>
      </w:r>
    </w:p>
    <w:p w:rsidR="00430457" w:rsidRPr="0070442D" w:rsidRDefault="00FD7477" w:rsidP="00BE65A3">
      <w:pPr>
        <w:pStyle w:val="ListParagraph"/>
        <w:widowControl w:val="0"/>
        <w:numPr>
          <w:ilvl w:val="0"/>
          <w:numId w:val="7"/>
        </w:numPr>
        <w:tabs>
          <w:tab w:val="left" w:pos="851"/>
        </w:tabs>
        <w:suppressAutoHyphens/>
        <w:spacing w:line="276" w:lineRule="auto"/>
        <w:ind w:left="0" w:firstLine="426"/>
        <w:jc w:val="both"/>
        <w:rPr>
          <w:sz w:val="28"/>
          <w:szCs w:val="28"/>
          <w:lang w:val="ro-RO"/>
        </w:rPr>
      </w:pPr>
      <w:r w:rsidRPr="0070442D">
        <w:rPr>
          <w:sz w:val="28"/>
          <w:szCs w:val="28"/>
          <w:lang w:val="ro-RO"/>
        </w:rPr>
        <w:t>strălucirea cerului, reprezent</w:t>
      </w:r>
      <w:r w:rsidR="00B62320" w:rsidRPr="0070442D">
        <w:rPr>
          <w:sz w:val="28"/>
          <w:szCs w:val="28"/>
          <w:lang w:val="ro-RO"/>
        </w:rPr>
        <w:t>î</w:t>
      </w:r>
      <w:r w:rsidRPr="0070442D">
        <w:rPr>
          <w:sz w:val="28"/>
          <w:szCs w:val="28"/>
          <w:lang w:val="ro-RO"/>
        </w:rPr>
        <w:t>nd iluminarea cerului nocturn</w:t>
      </w:r>
      <w:r w:rsidR="005950B5" w:rsidRPr="0070442D">
        <w:rPr>
          <w:sz w:val="28"/>
          <w:szCs w:val="28"/>
          <w:lang w:val="ro-RO"/>
        </w:rPr>
        <w:t xml:space="preserve"> </w:t>
      </w:r>
      <w:r w:rsidRPr="0070442D">
        <w:rPr>
          <w:sz w:val="28"/>
          <w:szCs w:val="28"/>
          <w:lang w:val="ro-RO"/>
        </w:rPr>
        <w:t>care rezultă din reflexia directă și indirectă a radiației (vizibilă și</w:t>
      </w:r>
      <w:r w:rsidR="005950B5" w:rsidRPr="0070442D">
        <w:rPr>
          <w:sz w:val="28"/>
          <w:szCs w:val="28"/>
          <w:lang w:val="ro-RO"/>
        </w:rPr>
        <w:t xml:space="preserve"> </w:t>
      </w:r>
      <w:r w:rsidRPr="0070442D">
        <w:rPr>
          <w:sz w:val="28"/>
          <w:szCs w:val="28"/>
          <w:lang w:val="ro-RO"/>
        </w:rPr>
        <w:t>invizibilă),</w:t>
      </w:r>
      <w:r w:rsidR="005950B5" w:rsidRPr="0070442D">
        <w:rPr>
          <w:sz w:val="28"/>
          <w:szCs w:val="28"/>
          <w:lang w:val="ro-RO"/>
        </w:rPr>
        <w:t xml:space="preserve"> </w:t>
      </w:r>
      <w:r w:rsidRPr="0070442D">
        <w:rPr>
          <w:sz w:val="28"/>
          <w:szCs w:val="28"/>
          <w:lang w:val="ro-RO"/>
        </w:rPr>
        <w:t>împrăștiată de</w:t>
      </w:r>
      <w:r w:rsidR="005950B5" w:rsidRPr="0070442D">
        <w:rPr>
          <w:sz w:val="28"/>
          <w:szCs w:val="28"/>
          <w:lang w:val="ro-RO"/>
        </w:rPr>
        <w:t xml:space="preserve"> </w:t>
      </w:r>
      <w:r w:rsidRPr="0070442D">
        <w:rPr>
          <w:sz w:val="28"/>
          <w:szCs w:val="28"/>
          <w:lang w:val="ro-RO"/>
        </w:rPr>
        <w:t>elementele componente</w:t>
      </w:r>
      <w:r w:rsidR="005950B5" w:rsidRPr="0070442D">
        <w:rPr>
          <w:sz w:val="28"/>
          <w:szCs w:val="28"/>
          <w:lang w:val="ro-RO"/>
        </w:rPr>
        <w:t xml:space="preserve"> </w:t>
      </w:r>
      <w:r w:rsidRPr="0070442D">
        <w:rPr>
          <w:sz w:val="28"/>
          <w:szCs w:val="28"/>
          <w:lang w:val="ro-RO"/>
        </w:rPr>
        <w:t>ale</w:t>
      </w:r>
      <w:r w:rsidR="005950B5" w:rsidRPr="0070442D">
        <w:rPr>
          <w:sz w:val="28"/>
          <w:szCs w:val="28"/>
          <w:lang w:val="ro-RO"/>
        </w:rPr>
        <w:t xml:space="preserve"> </w:t>
      </w:r>
      <w:r w:rsidRPr="0070442D">
        <w:rPr>
          <w:sz w:val="28"/>
          <w:szCs w:val="28"/>
          <w:lang w:val="ro-RO"/>
        </w:rPr>
        <w:t>atmosferei (molecule de</w:t>
      </w:r>
      <w:r w:rsidR="005950B5" w:rsidRPr="0070442D">
        <w:rPr>
          <w:sz w:val="28"/>
          <w:szCs w:val="28"/>
          <w:lang w:val="ro-RO"/>
        </w:rPr>
        <w:t xml:space="preserve"> </w:t>
      </w:r>
      <w:r w:rsidRPr="0070442D">
        <w:rPr>
          <w:sz w:val="28"/>
          <w:szCs w:val="28"/>
          <w:lang w:val="ro-RO"/>
        </w:rPr>
        <w:t>gaz, aerosoli și particule) în direcția de observar</w:t>
      </w:r>
      <w:r w:rsidR="00BE65A3" w:rsidRPr="0070442D">
        <w:rPr>
          <w:sz w:val="28"/>
          <w:szCs w:val="28"/>
          <w:lang w:val="ro-RO"/>
        </w:rPr>
        <w:t>e;</w:t>
      </w:r>
    </w:p>
    <w:p w:rsidR="009519E9" w:rsidRPr="0070442D" w:rsidRDefault="00BE65A3" w:rsidP="0070442D">
      <w:pPr>
        <w:pStyle w:val="ListParagraph"/>
        <w:widowControl w:val="0"/>
        <w:numPr>
          <w:ilvl w:val="1"/>
          <w:numId w:val="4"/>
        </w:numPr>
        <w:tabs>
          <w:tab w:val="left" w:pos="851"/>
        </w:tabs>
        <w:suppressAutoHyphens/>
        <w:spacing w:line="276" w:lineRule="auto"/>
        <w:ind w:left="851" w:hanging="567"/>
        <w:jc w:val="both"/>
        <w:rPr>
          <w:sz w:val="28"/>
          <w:szCs w:val="28"/>
          <w:lang w:val="ro-RO"/>
        </w:rPr>
      </w:pPr>
      <w:r w:rsidRPr="0070442D">
        <w:rPr>
          <w:i/>
          <w:sz w:val="28"/>
          <w:szCs w:val="28"/>
          <w:lang w:val="ro-RO"/>
        </w:rPr>
        <w:t>e</w:t>
      </w:r>
      <w:r w:rsidR="00FD7477" w:rsidRPr="0070442D">
        <w:rPr>
          <w:i/>
          <w:sz w:val="28"/>
          <w:szCs w:val="28"/>
          <w:lang w:val="ro-RO"/>
        </w:rPr>
        <w:t>ficiența</w:t>
      </w:r>
      <w:r w:rsidR="005950B5" w:rsidRPr="0070442D">
        <w:rPr>
          <w:i/>
          <w:sz w:val="28"/>
          <w:szCs w:val="28"/>
          <w:lang w:val="ro-RO"/>
        </w:rPr>
        <w:t xml:space="preserve"> </w:t>
      </w:r>
      <w:r w:rsidR="00FD7477" w:rsidRPr="0070442D">
        <w:rPr>
          <w:i/>
          <w:sz w:val="28"/>
          <w:szCs w:val="28"/>
          <w:lang w:val="ro-RO"/>
        </w:rPr>
        <w:t>implicită a balastului</w:t>
      </w:r>
      <w:r w:rsidR="005950B5" w:rsidRPr="0070442D">
        <w:rPr>
          <w:sz w:val="28"/>
          <w:szCs w:val="28"/>
          <w:lang w:val="ro-RO"/>
        </w:rPr>
        <w:t xml:space="preserve"> </w:t>
      </w:r>
      <w:r w:rsidR="00FD7477" w:rsidRPr="0070442D">
        <w:rPr>
          <w:sz w:val="28"/>
          <w:szCs w:val="28"/>
          <w:lang w:val="ro-RO"/>
        </w:rPr>
        <w:t>(EBb)</w:t>
      </w:r>
      <w:r w:rsidR="005950B5"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raportul dintre puterea specificată a lămpii (P</w:t>
      </w:r>
      <w:r w:rsidR="00FD7477" w:rsidRPr="0070442D">
        <w:rPr>
          <w:position w:val="-4"/>
          <w:sz w:val="28"/>
          <w:szCs w:val="28"/>
          <w:vertAlign w:val="subscript"/>
          <w:lang w:val="ro-RO"/>
        </w:rPr>
        <w:t>lampă</w:t>
      </w:r>
      <w:r w:rsidR="00FD7477" w:rsidRPr="0070442D">
        <w:rPr>
          <w:sz w:val="28"/>
          <w:szCs w:val="28"/>
          <w:lang w:val="ro-RO"/>
        </w:rPr>
        <w:t>)</w:t>
      </w:r>
      <w:r w:rsidR="005950B5" w:rsidRPr="0070442D">
        <w:rPr>
          <w:sz w:val="28"/>
          <w:szCs w:val="28"/>
          <w:lang w:val="ro-RO"/>
        </w:rPr>
        <w:t xml:space="preserve"> </w:t>
      </w:r>
      <w:r w:rsidR="00FD7477" w:rsidRPr="0070442D">
        <w:rPr>
          <w:sz w:val="28"/>
          <w:szCs w:val="28"/>
          <w:lang w:val="ro-RO"/>
        </w:rPr>
        <w:t>și eficiența balastului</w:t>
      </w:r>
      <w:r w:rsidR="009519E9" w:rsidRPr="0070442D">
        <w:rPr>
          <w:sz w:val="28"/>
          <w:szCs w:val="28"/>
          <w:lang w:val="ro-RO"/>
        </w:rPr>
        <w:t xml:space="preserve">. </w:t>
      </w:r>
    </w:p>
    <w:p w:rsidR="009519E9" w:rsidRPr="0070442D" w:rsidRDefault="009519E9" w:rsidP="009519E9">
      <w:pPr>
        <w:widowControl w:val="0"/>
        <w:tabs>
          <w:tab w:val="left" w:pos="851"/>
        </w:tabs>
        <w:suppressAutoHyphens/>
        <w:spacing w:line="276" w:lineRule="auto"/>
        <w:ind w:firstLine="426"/>
        <w:jc w:val="both"/>
        <w:rPr>
          <w:sz w:val="28"/>
          <w:szCs w:val="28"/>
          <w:lang w:val="ro-RO"/>
        </w:rPr>
      </w:pPr>
      <w:r w:rsidRPr="0070442D">
        <w:rPr>
          <w:sz w:val="28"/>
          <w:szCs w:val="28"/>
          <w:lang w:val="ro-RO"/>
        </w:rPr>
        <w:lastRenderedPageBreak/>
        <w:t>Pentru balasturile lămpilor fluorescente cu un singur soclu și al lămpilor fluorescente cu socluri la ambele capete, EBb</w:t>
      </w:r>
      <w:r w:rsidRPr="0070442D">
        <w:rPr>
          <w:position w:val="-4"/>
          <w:sz w:val="28"/>
          <w:szCs w:val="28"/>
          <w:vertAlign w:val="subscript"/>
          <w:lang w:val="ro-RO"/>
        </w:rPr>
        <w:t>FL</w:t>
      </w:r>
      <w:r w:rsidRPr="0070442D">
        <w:rPr>
          <w:position w:val="-4"/>
          <w:sz w:val="28"/>
          <w:szCs w:val="28"/>
          <w:lang w:val="ro-RO"/>
        </w:rPr>
        <w:t xml:space="preserve"> </w:t>
      </w:r>
      <w:r w:rsidRPr="0070442D">
        <w:rPr>
          <w:sz w:val="28"/>
          <w:szCs w:val="28"/>
          <w:lang w:val="ro-RO"/>
        </w:rPr>
        <w:t>se calculează după cum urmează:</w:t>
      </w:r>
    </w:p>
    <w:p w:rsidR="009519E9" w:rsidRPr="0070442D" w:rsidRDefault="009519E9" w:rsidP="009519E9">
      <w:pPr>
        <w:widowControl w:val="0"/>
        <w:tabs>
          <w:tab w:val="left" w:pos="851"/>
        </w:tabs>
        <w:suppressAutoHyphens/>
        <w:spacing w:line="276" w:lineRule="auto"/>
        <w:ind w:firstLine="426"/>
        <w:rPr>
          <w:sz w:val="28"/>
          <w:szCs w:val="28"/>
          <w:lang w:val="ro-RO"/>
        </w:rPr>
      </w:pPr>
      <w:r w:rsidRPr="0070442D">
        <w:rPr>
          <w:sz w:val="28"/>
          <w:szCs w:val="28"/>
          <w:lang w:val="ro-RO"/>
        </w:rPr>
        <w:t>Dacă P</w:t>
      </w:r>
      <w:r w:rsidRPr="0070442D">
        <w:rPr>
          <w:position w:val="-4"/>
          <w:sz w:val="28"/>
          <w:szCs w:val="28"/>
          <w:vertAlign w:val="subscript"/>
          <w:lang w:val="ro-RO"/>
        </w:rPr>
        <w:t>lampă</w:t>
      </w:r>
      <w:r w:rsidRPr="0070442D">
        <w:rPr>
          <w:position w:val="-4"/>
          <w:sz w:val="28"/>
          <w:szCs w:val="28"/>
          <w:lang w:val="ro-RO"/>
        </w:rPr>
        <w:t xml:space="preserve"> </w:t>
      </w:r>
      <w:r w:rsidRPr="0070442D">
        <w:rPr>
          <w:sz w:val="28"/>
          <w:szCs w:val="28"/>
          <w:lang w:val="ro-RO"/>
        </w:rPr>
        <w:t>≤ 5 W : EBb</w:t>
      </w:r>
      <w:r w:rsidRPr="0070442D">
        <w:rPr>
          <w:position w:val="-4"/>
          <w:sz w:val="28"/>
          <w:szCs w:val="28"/>
          <w:vertAlign w:val="subscript"/>
          <w:lang w:val="ro-RO"/>
        </w:rPr>
        <w:t>FL</w:t>
      </w:r>
      <w:r w:rsidRPr="0070442D">
        <w:rPr>
          <w:position w:val="-4"/>
          <w:sz w:val="28"/>
          <w:szCs w:val="28"/>
          <w:lang w:val="ro-RO"/>
        </w:rPr>
        <w:t xml:space="preserve"> </w:t>
      </w:r>
      <w:r w:rsidRPr="0070442D">
        <w:rPr>
          <w:sz w:val="28"/>
          <w:szCs w:val="28"/>
          <w:lang w:val="ro-RO"/>
        </w:rPr>
        <w:t>= 0,71</w:t>
      </w:r>
    </w:p>
    <w:p w:rsidR="009519E9" w:rsidRPr="0070442D" w:rsidRDefault="009519E9" w:rsidP="009519E9">
      <w:pPr>
        <w:widowControl w:val="0"/>
        <w:tabs>
          <w:tab w:val="left" w:pos="851"/>
        </w:tabs>
        <w:suppressAutoHyphens/>
        <w:spacing w:line="276" w:lineRule="auto"/>
        <w:ind w:firstLine="426"/>
        <w:rPr>
          <w:sz w:val="28"/>
          <w:szCs w:val="28"/>
          <w:lang w:val="ro-RO"/>
        </w:rPr>
      </w:pPr>
      <w:r w:rsidRPr="0070442D">
        <w:rPr>
          <w:sz w:val="28"/>
          <w:szCs w:val="28"/>
          <w:lang w:val="ro-RO"/>
        </w:rPr>
        <w:t>Dacă 5 W &lt; P</w:t>
      </w:r>
      <w:r w:rsidRPr="0070442D">
        <w:rPr>
          <w:position w:val="-4"/>
          <w:sz w:val="28"/>
          <w:szCs w:val="28"/>
          <w:vertAlign w:val="subscript"/>
          <w:lang w:val="ro-RO"/>
        </w:rPr>
        <w:t>lampă</w:t>
      </w:r>
      <w:r w:rsidRPr="0070442D">
        <w:rPr>
          <w:position w:val="-4"/>
          <w:sz w:val="28"/>
          <w:szCs w:val="28"/>
          <w:lang w:val="ro-RO"/>
        </w:rPr>
        <w:t xml:space="preserve"> </w:t>
      </w:r>
      <w:r w:rsidRPr="0070442D">
        <w:rPr>
          <w:sz w:val="28"/>
          <w:szCs w:val="28"/>
          <w:lang w:val="ro-RO"/>
        </w:rPr>
        <w:t>&lt; 100 W : EBb</w:t>
      </w:r>
      <w:r w:rsidRPr="0070442D">
        <w:rPr>
          <w:position w:val="-4"/>
          <w:sz w:val="28"/>
          <w:szCs w:val="28"/>
          <w:vertAlign w:val="subscript"/>
          <w:lang w:val="ro-RO"/>
        </w:rPr>
        <w:t>FL</w:t>
      </w:r>
      <w:r w:rsidRPr="0070442D">
        <w:rPr>
          <w:position w:val="-4"/>
          <w:sz w:val="28"/>
          <w:szCs w:val="28"/>
          <w:lang w:val="ro-RO"/>
        </w:rPr>
        <w:t xml:space="preserve"> </w:t>
      </w:r>
      <w:r w:rsidRPr="0070442D">
        <w:rPr>
          <w:sz w:val="28"/>
          <w:szCs w:val="28"/>
          <w:lang w:val="ro-RO"/>
        </w:rPr>
        <w:t>= P</w:t>
      </w:r>
      <w:r w:rsidRPr="0070442D">
        <w:rPr>
          <w:position w:val="-4"/>
          <w:sz w:val="28"/>
          <w:szCs w:val="28"/>
          <w:vertAlign w:val="subscript"/>
          <w:lang w:val="ro-RO"/>
        </w:rPr>
        <w:t>lampă</w:t>
      </w:r>
      <w:r w:rsidRPr="0070442D">
        <w:rPr>
          <w:sz w:val="28"/>
          <w:szCs w:val="28"/>
          <w:lang w:val="ro-RO"/>
        </w:rPr>
        <w:t>/(2*sqrt(P</w:t>
      </w:r>
      <w:r w:rsidRPr="0070442D">
        <w:rPr>
          <w:position w:val="-4"/>
          <w:sz w:val="28"/>
          <w:szCs w:val="28"/>
          <w:vertAlign w:val="subscript"/>
          <w:lang w:val="ro-RO"/>
        </w:rPr>
        <w:t>lampă</w:t>
      </w:r>
      <w:r w:rsidRPr="0070442D">
        <w:rPr>
          <w:sz w:val="28"/>
          <w:szCs w:val="28"/>
          <w:lang w:val="ro-RO"/>
        </w:rPr>
        <w:t>/36)+38/36*P</w:t>
      </w:r>
      <w:r w:rsidRPr="0070442D">
        <w:rPr>
          <w:position w:val="-4"/>
          <w:sz w:val="28"/>
          <w:szCs w:val="28"/>
          <w:vertAlign w:val="subscript"/>
          <w:lang w:val="ro-RO"/>
        </w:rPr>
        <w:t>lampă</w:t>
      </w:r>
      <w:r w:rsidRPr="0070442D">
        <w:rPr>
          <w:position w:val="-4"/>
          <w:sz w:val="28"/>
          <w:szCs w:val="28"/>
          <w:lang w:val="ro-RO"/>
        </w:rPr>
        <w:t xml:space="preserve"> </w:t>
      </w:r>
      <w:r w:rsidRPr="0070442D">
        <w:rPr>
          <w:sz w:val="28"/>
          <w:szCs w:val="28"/>
          <w:lang w:val="ro-RO"/>
        </w:rPr>
        <w:t xml:space="preserve">+1) </w:t>
      </w:r>
    </w:p>
    <w:p w:rsidR="009519E9" w:rsidRPr="0070442D" w:rsidRDefault="009519E9" w:rsidP="009519E9">
      <w:pPr>
        <w:widowControl w:val="0"/>
        <w:tabs>
          <w:tab w:val="left" w:pos="851"/>
        </w:tabs>
        <w:suppressAutoHyphens/>
        <w:spacing w:line="276" w:lineRule="auto"/>
        <w:ind w:firstLine="426"/>
        <w:rPr>
          <w:sz w:val="28"/>
          <w:szCs w:val="28"/>
          <w:lang w:val="ro-RO"/>
        </w:rPr>
      </w:pPr>
      <w:r w:rsidRPr="0070442D">
        <w:rPr>
          <w:sz w:val="28"/>
          <w:szCs w:val="28"/>
          <w:lang w:val="ro-RO"/>
        </w:rPr>
        <w:t>Dacă P</w:t>
      </w:r>
      <w:r w:rsidRPr="0070442D">
        <w:rPr>
          <w:position w:val="-4"/>
          <w:sz w:val="28"/>
          <w:szCs w:val="28"/>
          <w:vertAlign w:val="subscript"/>
          <w:lang w:val="ro-RO"/>
        </w:rPr>
        <w:t>lampă</w:t>
      </w:r>
      <w:r w:rsidRPr="0070442D">
        <w:rPr>
          <w:position w:val="-4"/>
          <w:sz w:val="28"/>
          <w:szCs w:val="28"/>
          <w:lang w:val="ro-RO"/>
        </w:rPr>
        <w:t xml:space="preserve"> </w:t>
      </w:r>
      <w:r w:rsidRPr="0070442D">
        <w:rPr>
          <w:sz w:val="28"/>
          <w:szCs w:val="28"/>
          <w:lang w:val="ro-RO"/>
        </w:rPr>
        <w:t>≤ 100 W : EBb</w:t>
      </w:r>
      <w:r w:rsidRPr="0070442D">
        <w:rPr>
          <w:position w:val="-4"/>
          <w:sz w:val="28"/>
          <w:szCs w:val="28"/>
          <w:vertAlign w:val="subscript"/>
          <w:lang w:val="ro-RO"/>
        </w:rPr>
        <w:t>FL</w:t>
      </w:r>
      <w:r w:rsidRPr="0070442D">
        <w:rPr>
          <w:position w:val="-4"/>
          <w:sz w:val="28"/>
          <w:szCs w:val="28"/>
          <w:lang w:val="ro-RO"/>
        </w:rPr>
        <w:t xml:space="preserve"> </w:t>
      </w:r>
      <w:r w:rsidRPr="0070442D">
        <w:rPr>
          <w:sz w:val="28"/>
          <w:szCs w:val="28"/>
          <w:lang w:val="ro-RO"/>
        </w:rPr>
        <w:t>= 0,91;</w:t>
      </w:r>
    </w:p>
    <w:p w:rsidR="00430457" w:rsidRPr="0070442D" w:rsidRDefault="00BE65A3" w:rsidP="006C5816">
      <w:pPr>
        <w:pStyle w:val="ListParagraph"/>
        <w:widowControl w:val="0"/>
        <w:numPr>
          <w:ilvl w:val="1"/>
          <w:numId w:val="4"/>
        </w:numPr>
        <w:tabs>
          <w:tab w:val="left" w:pos="851"/>
        </w:tabs>
        <w:suppressAutoHyphens/>
        <w:spacing w:line="276" w:lineRule="auto"/>
        <w:ind w:left="0" w:firstLine="426"/>
        <w:rPr>
          <w:sz w:val="28"/>
          <w:szCs w:val="28"/>
          <w:lang w:val="ro-RO"/>
        </w:rPr>
      </w:pPr>
      <w:r w:rsidRPr="0070442D">
        <w:rPr>
          <w:i/>
          <w:sz w:val="28"/>
          <w:szCs w:val="28"/>
          <w:lang w:val="ro-RO"/>
        </w:rPr>
        <w:t>a</w:t>
      </w:r>
      <w:r w:rsidR="00FD7477" w:rsidRPr="0070442D">
        <w:rPr>
          <w:i/>
          <w:sz w:val="28"/>
          <w:szCs w:val="28"/>
          <w:lang w:val="ro-RO"/>
        </w:rPr>
        <w:t xml:space="preserve"> doua anvelopă a lămpii</w:t>
      </w:r>
      <w:r w:rsidR="00FD7477"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o a doua anvelopă exterioară a lămpii care nu este necesară producerii de lumină, asemănătoare unei mantale externe cu ajutorul căreia se previne împrăștierea de mercur și sticlă în mediu în cazul spargerii lămpii. Tuburile cu arc ale lămpilor cu descărcare de intensitate ridicată nu sunt considerate anvelope ale lămpii în sensul stabilirii prezenței unei a doua anvelope</w:t>
      </w:r>
      <w:r w:rsidRPr="0070442D">
        <w:rPr>
          <w:sz w:val="28"/>
          <w:szCs w:val="28"/>
          <w:lang w:val="ro-RO"/>
        </w:rPr>
        <w:t>;</w:t>
      </w:r>
    </w:p>
    <w:p w:rsidR="00430457" w:rsidRPr="0070442D" w:rsidRDefault="00BE65A3" w:rsidP="00BE65A3">
      <w:pPr>
        <w:pStyle w:val="ListParagraph"/>
        <w:widowControl w:val="0"/>
        <w:numPr>
          <w:ilvl w:val="1"/>
          <w:numId w:val="4"/>
        </w:numPr>
        <w:tabs>
          <w:tab w:val="left" w:pos="851"/>
        </w:tabs>
        <w:suppressAutoHyphens/>
        <w:spacing w:line="276" w:lineRule="auto"/>
        <w:ind w:left="0" w:firstLine="426"/>
        <w:jc w:val="both"/>
        <w:rPr>
          <w:sz w:val="28"/>
          <w:szCs w:val="28"/>
          <w:lang w:val="ro-RO"/>
        </w:rPr>
      </w:pPr>
      <w:r w:rsidRPr="0070442D">
        <w:rPr>
          <w:i/>
          <w:sz w:val="28"/>
          <w:szCs w:val="28"/>
          <w:lang w:val="ro-RO"/>
        </w:rPr>
        <w:t>d</w:t>
      </w:r>
      <w:r w:rsidR="00FD7477" w:rsidRPr="0070442D">
        <w:rPr>
          <w:i/>
          <w:sz w:val="28"/>
          <w:szCs w:val="28"/>
          <w:lang w:val="ro-RO"/>
        </w:rPr>
        <w:t>ispozitiv</w:t>
      </w:r>
      <w:r w:rsidR="005950B5" w:rsidRPr="0070442D">
        <w:rPr>
          <w:i/>
          <w:sz w:val="28"/>
          <w:szCs w:val="28"/>
          <w:lang w:val="ro-RO"/>
        </w:rPr>
        <w:t xml:space="preserve"> </w:t>
      </w:r>
      <w:r w:rsidR="00FD7477" w:rsidRPr="0070442D">
        <w:rPr>
          <w:i/>
          <w:sz w:val="28"/>
          <w:szCs w:val="28"/>
          <w:lang w:val="ro-RO"/>
        </w:rPr>
        <w:t>de comandă a sursei de lumină</w:t>
      </w:r>
      <w:r w:rsidR="00FD7477"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una sau mai multe componente situate între alimentare și una sau mai multe surse de lumină care pot servi la transformarea tensiunii de alimentare, la limitarea curentului lămpii (lămpilor) la valoarea cerută, la furnizarea tensiunii de pornire și a curentului de preîncălzire, la prevenirea pornirii la rece, la corectarea factorului de putere sau la reducerea interferențelor radio. Balasturile, convertoarele</w:t>
      </w:r>
      <w:r w:rsidR="005950B5" w:rsidRPr="0070442D">
        <w:rPr>
          <w:sz w:val="28"/>
          <w:szCs w:val="28"/>
          <w:lang w:val="ro-RO"/>
        </w:rPr>
        <w:t xml:space="preserve"> </w:t>
      </w:r>
      <w:r w:rsidR="00FD7477" w:rsidRPr="0070442D">
        <w:rPr>
          <w:sz w:val="28"/>
          <w:szCs w:val="28"/>
          <w:lang w:val="ro-RO"/>
        </w:rPr>
        <w:t>și transformatoarele halogene și driverele de diodă electroluminiscentă (LED-uri) reprezintă exemple de dispozitive de comandă a sursei de lumină</w:t>
      </w:r>
      <w:r w:rsidRPr="0070442D">
        <w:rPr>
          <w:sz w:val="28"/>
          <w:szCs w:val="28"/>
          <w:lang w:val="ro-RO"/>
        </w:rPr>
        <w:t>;</w:t>
      </w:r>
    </w:p>
    <w:p w:rsidR="00430457" w:rsidRPr="0070442D" w:rsidRDefault="00BE65A3" w:rsidP="00BE65A3">
      <w:pPr>
        <w:pStyle w:val="ListParagraph"/>
        <w:widowControl w:val="0"/>
        <w:numPr>
          <w:ilvl w:val="1"/>
          <w:numId w:val="4"/>
        </w:numPr>
        <w:tabs>
          <w:tab w:val="left" w:pos="851"/>
        </w:tabs>
        <w:suppressAutoHyphens/>
        <w:spacing w:line="276" w:lineRule="auto"/>
        <w:ind w:left="0" w:firstLine="426"/>
        <w:jc w:val="both"/>
        <w:rPr>
          <w:sz w:val="28"/>
          <w:szCs w:val="28"/>
          <w:lang w:val="ro-RO"/>
        </w:rPr>
      </w:pPr>
      <w:r w:rsidRPr="0070442D">
        <w:rPr>
          <w:i/>
          <w:sz w:val="28"/>
          <w:szCs w:val="28"/>
          <w:lang w:val="ro-RO"/>
        </w:rPr>
        <w:t>l</w:t>
      </w:r>
      <w:r w:rsidR="00FD7477" w:rsidRPr="0070442D">
        <w:rPr>
          <w:i/>
          <w:sz w:val="28"/>
          <w:szCs w:val="28"/>
          <w:lang w:val="ro-RO"/>
        </w:rPr>
        <w:t>ampă</w:t>
      </w:r>
      <w:r w:rsidR="005950B5" w:rsidRPr="0070442D">
        <w:rPr>
          <w:i/>
          <w:sz w:val="28"/>
          <w:szCs w:val="28"/>
          <w:lang w:val="ro-RO"/>
        </w:rPr>
        <w:t xml:space="preserve"> </w:t>
      </w:r>
      <w:r w:rsidR="00FD7477" w:rsidRPr="0070442D">
        <w:rPr>
          <w:i/>
          <w:sz w:val="28"/>
          <w:szCs w:val="28"/>
          <w:lang w:val="ro-RO"/>
        </w:rPr>
        <w:t>cu (vapori de) mercur de înaltă presiune</w:t>
      </w:r>
      <w:r w:rsidR="005950B5"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o lampă cu descărcare de intensitate ridicată în care cea mai mare parte a luminii este produsă, direct sau indirect, de radiații de mercur a cărui presiune parțială în timpul funcționării depășește 100 kilopascali</w:t>
      </w:r>
      <w:r w:rsidRPr="0070442D">
        <w:rPr>
          <w:sz w:val="28"/>
          <w:szCs w:val="28"/>
          <w:lang w:val="ro-RO"/>
        </w:rPr>
        <w:t>;</w:t>
      </w:r>
    </w:p>
    <w:p w:rsidR="00430457" w:rsidRPr="0070442D" w:rsidRDefault="00BE65A3" w:rsidP="00BE65A3">
      <w:pPr>
        <w:pStyle w:val="ListParagraph"/>
        <w:widowControl w:val="0"/>
        <w:numPr>
          <w:ilvl w:val="1"/>
          <w:numId w:val="4"/>
        </w:numPr>
        <w:tabs>
          <w:tab w:val="left" w:pos="851"/>
        </w:tabs>
        <w:suppressAutoHyphens/>
        <w:spacing w:line="276" w:lineRule="auto"/>
        <w:ind w:left="0" w:firstLine="426"/>
        <w:jc w:val="both"/>
        <w:rPr>
          <w:sz w:val="28"/>
          <w:szCs w:val="28"/>
          <w:lang w:val="ro-RO"/>
        </w:rPr>
      </w:pPr>
      <w:r w:rsidRPr="0070442D">
        <w:rPr>
          <w:i/>
          <w:sz w:val="28"/>
          <w:szCs w:val="28"/>
          <w:lang w:val="ro-RO"/>
        </w:rPr>
        <w:t>l</w:t>
      </w:r>
      <w:r w:rsidR="00FD7477" w:rsidRPr="0070442D">
        <w:rPr>
          <w:i/>
          <w:sz w:val="28"/>
          <w:szCs w:val="28"/>
          <w:lang w:val="ro-RO"/>
        </w:rPr>
        <w:t>ampă</w:t>
      </w:r>
      <w:r w:rsidR="005950B5" w:rsidRPr="0070442D">
        <w:rPr>
          <w:i/>
          <w:sz w:val="28"/>
          <w:szCs w:val="28"/>
          <w:lang w:val="ro-RO"/>
        </w:rPr>
        <w:t xml:space="preserve"> </w:t>
      </w:r>
      <w:r w:rsidR="00FD7477" w:rsidRPr="0070442D">
        <w:rPr>
          <w:i/>
          <w:sz w:val="28"/>
          <w:szCs w:val="28"/>
          <w:lang w:val="ro-RO"/>
        </w:rPr>
        <w:t>cu (vapori de) sodiu de înaltă presiune</w:t>
      </w:r>
      <w:r w:rsidR="005950B5"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o lampă cu descărcare de intensitate ridicată în care lumina este produsă în principal de radiații de vapori de sodiu a căror presiune parțială în timpul funcționării este de ordinul a 10 kilopascali</w:t>
      </w:r>
      <w:r w:rsidRPr="0070442D">
        <w:rPr>
          <w:sz w:val="28"/>
          <w:szCs w:val="28"/>
          <w:lang w:val="ro-RO"/>
        </w:rPr>
        <w:t>;</w:t>
      </w:r>
    </w:p>
    <w:p w:rsidR="00430457" w:rsidRPr="0070442D" w:rsidRDefault="00BE65A3" w:rsidP="006C5816">
      <w:pPr>
        <w:pStyle w:val="ListParagraph"/>
        <w:widowControl w:val="0"/>
        <w:numPr>
          <w:ilvl w:val="1"/>
          <w:numId w:val="4"/>
        </w:numPr>
        <w:tabs>
          <w:tab w:val="left" w:pos="851"/>
        </w:tabs>
        <w:suppressAutoHyphens/>
        <w:spacing w:line="276" w:lineRule="auto"/>
        <w:ind w:left="0" w:firstLine="426"/>
        <w:rPr>
          <w:sz w:val="28"/>
          <w:szCs w:val="28"/>
          <w:lang w:val="ro-RO"/>
        </w:rPr>
      </w:pPr>
      <w:r w:rsidRPr="0070442D">
        <w:rPr>
          <w:i/>
          <w:sz w:val="28"/>
          <w:szCs w:val="28"/>
          <w:lang w:val="ro-RO"/>
        </w:rPr>
        <w:t>l</w:t>
      </w:r>
      <w:r w:rsidR="00FD7477" w:rsidRPr="0070442D">
        <w:rPr>
          <w:i/>
          <w:sz w:val="28"/>
          <w:szCs w:val="28"/>
          <w:lang w:val="ro-RO"/>
        </w:rPr>
        <w:t>ampă</w:t>
      </w:r>
      <w:r w:rsidR="005950B5" w:rsidRPr="0070442D">
        <w:rPr>
          <w:i/>
          <w:sz w:val="28"/>
          <w:szCs w:val="28"/>
          <w:lang w:val="ro-RO"/>
        </w:rPr>
        <w:t xml:space="preserve"> </w:t>
      </w:r>
      <w:r w:rsidR="00FD7477" w:rsidRPr="0070442D">
        <w:rPr>
          <w:i/>
          <w:sz w:val="28"/>
          <w:szCs w:val="28"/>
          <w:lang w:val="ro-RO"/>
        </w:rPr>
        <w:t>cu halogenuri metalice</w:t>
      </w:r>
      <w:r w:rsidR="005950B5"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o</w:t>
      </w:r>
      <w:r w:rsidR="005950B5" w:rsidRPr="0070442D">
        <w:rPr>
          <w:sz w:val="28"/>
          <w:szCs w:val="28"/>
          <w:lang w:val="ro-RO"/>
        </w:rPr>
        <w:t xml:space="preserve"> </w:t>
      </w:r>
      <w:r w:rsidR="00FD7477" w:rsidRPr="0070442D">
        <w:rPr>
          <w:sz w:val="28"/>
          <w:szCs w:val="28"/>
          <w:lang w:val="ro-RO"/>
        </w:rPr>
        <w:t>lampă cu descărcare de intensitate ridicată în</w:t>
      </w:r>
      <w:r w:rsidR="005950B5" w:rsidRPr="0070442D">
        <w:rPr>
          <w:sz w:val="28"/>
          <w:szCs w:val="28"/>
          <w:lang w:val="ro-RO"/>
        </w:rPr>
        <w:t xml:space="preserve"> </w:t>
      </w:r>
      <w:r w:rsidR="00FD7477" w:rsidRPr="0070442D">
        <w:rPr>
          <w:sz w:val="28"/>
          <w:szCs w:val="28"/>
          <w:lang w:val="ro-RO"/>
        </w:rPr>
        <w:t>care lumina este produsă de radiațiile provenite de la un amestec de vapori metalici, halogenuri metalice și produse de disociere ale halogenurilor metalice</w:t>
      </w:r>
      <w:r w:rsidRPr="0070442D">
        <w:rPr>
          <w:sz w:val="28"/>
          <w:szCs w:val="28"/>
          <w:lang w:val="ro-RO"/>
        </w:rPr>
        <w:t>;</w:t>
      </w:r>
    </w:p>
    <w:p w:rsidR="00430457" w:rsidRPr="0070442D" w:rsidRDefault="00BE65A3" w:rsidP="00BE65A3">
      <w:pPr>
        <w:pStyle w:val="ListParagraph"/>
        <w:widowControl w:val="0"/>
        <w:numPr>
          <w:ilvl w:val="1"/>
          <w:numId w:val="4"/>
        </w:numPr>
        <w:tabs>
          <w:tab w:val="left" w:pos="851"/>
        </w:tabs>
        <w:suppressAutoHyphens/>
        <w:spacing w:line="276" w:lineRule="auto"/>
        <w:ind w:left="0" w:firstLine="426"/>
        <w:jc w:val="both"/>
        <w:rPr>
          <w:sz w:val="28"/>
          <w:szCs w:val="28"/>
          <w:lang w:val="ro-RO"/>
        </w:rPr>
      </w:pPr>
      <w:r w:rsidRPr="0070442D">
        <w:rPr>
          <w:i/>
          <w:sz w:val="28"/>
          <w:szCs w:val="28"/>
          <w:lang w:val="ro-RO"/>
        </w:rPr>
        <w:t>b</w:t>
      </w:r>
      <w:r w:rsidR="00FD7477" w:rsidRPr="0070442D">
        <w:rPr>
          <w:i/>
          <w:sz w:val="28"/>
          <w:szCs w:val="28"/>
          <w:lang w:val="ro-RO"/>
        </w:rPr>
        <w:t>alast</w:t>
      </w:r>
      <w:r w:rsidR="005950B5" w:rsidRPr="0070442D">
        <w:rPr>
          <w:i/>
          <w:sz w:val="28"/>
          <w:szCs w:val="28"/>
          <w:lang w:val="ro-RO"/>
        </w:rPr>
        <w:t xml:space="preserve"> </w:t>
      </w:r>
      <w:r w:rsidR="00FD7477" w:rsidRPr="0070442D">
        <w:rPr>
          <w:i/>
          <w:sz w:val="28"/>
          <w:szCs w:val="28"/>
          <w:lang w:val="ro-RO"/>
        </w:rPr>
        <w:t>electronic sau de înaltă frecvență</w:t>
      </w:r>
      <w:r w:rsidR="005950B5"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un</w:t>
      </w:r>
      <w:r w:rsidR="005950B5" w:rsidRPr="0070442D">
        <w:rPr>
          <w:sz w:val="28"/>
          <w:szCs w:val="28"/>
          <w:lang w:val="ro-RO"/>
        </w:rPr>
        <w:t xml:space="preserve"> </w:t>
      </w:r>
      <w:r w:rsidR="00FD7477" w:rsidRPr="0070442D">
        <w:rPr>
          <w:sz w:val="28"/>
          <w:szCs w:val="28"/>
          <w:lang w:val="ro-RO"/>
        </w:rPr>
        <w:t>invertor care transformă curentul continuu</w:t>
      </w:r>
      <w:r w:rsidR="005950B5" w:rsidRPr="0070442D">
        <w:rPr>
          <w:sz w:val="28"/>
          <w:szCs w:val="28"/>
          <w:lang w:val="ro-RO"/>
        </w:rPr>
        <w:t xml:space="preserve"> </w:t>
      </w:r>
      <w:r w:rsidR="00FD7477" w:rsidRPr="0070442D">
        <w:rPr>
          <w:sz w:val="28"/>
          <w:szCs w:val="28"/>
          <w:lang w:val="ro-RO"/>
        </w:rPr>
        <w:t>în curent alternativ cu alimentare de la rețea, care include elemente stabilizatoare pentru pornirea și funcționarea uneia sau mai multor lămpi fluorescente tubulare, în general la înaltă frecvență</w:t>
      </w:r>
      <w:r w:rsidRPr="0070442D">
        <w:rPr>
          <w:sz w:val="28"/>
          <w:szCs w:val="28"/>
          <w:lang w:val="ro-RO"/>
        </w:rPr>
        <w:t>;</w:t>
      </w:r>
    </w:p>
    <w:p w:rsidR="00467059" w:rsidRPr="0070442D" w:rsidRDefault="00BE65A3" w:rsidP="00BE65A3">
      <w:pPr>
        <w:pStyle w:val="ListParagraph"/>
        <w:widowControl w:val="0"/>
        <w:numPr>
          <w:ilvl w:val="1"/>
          <w:numId w:val="4"/>
        </w:numPr>
        <w:tabs>
          <w:tab w:val="left" w:pos="851"/>
        </w:tabs>
        <w:suppressAutoHyphens/>
        <w:spacing w:line="276" w:lineRule="auto"/>
        <w:ind w:left="0" w:firstLine="426"/>
        <w:jc w:val="both"/>
        <w:rPr>
          <w:sz w:val="28"/>
          <w:szCs w:val="28"/>
          <w:lang w:val="ro-RO"/>
        </w:rPr>
      </w:pPr>
      <w:r w:rsidRPr="0070442D">
        <w:rPr>
          <w:i/>
          <w:sz w:val="28"/>
          <w:szCs w:val="28"/>
          <w:lang w:val="ro-RO"/>
        </w:rPr>
        <w:t>l</w:t>
      </w:r>
      <w:r w:rsidR="00FD7477" w:rsidRPr="0070442D">
        <w:rPr>
          <w:i/>
          <w:sz w:val="28"/>
          <w:szCs w:val="28"/>
          <w:lang w:val="ro-RO"/>
        </w:rPr>
        <w:t>ampă</w:t>
      </w:r>
      <w:r w:rsidR="005950B5" w:rsidRPr="0070442D">
        <w:rPr>
          <w:i/>
          <w:sz w:val="28"/>
          <w:szCs w:val="28"/>
          <w:lang w:val="ro-RO"/>
        </w:rPr>
        <w:t xml:space="preserve"> </w:t>
      </w:r>
      <w:r w:rsidR="00FD7477" w:rsidRPr="0070442D">
        <w:rPr>
          <w:i/>
          <w:sz w:val="28"/>
          <w:szCs w:val="28"/>
          <w:lang w:val="ro-RO"/>
        </w:rPr>
        <w:t>clară</w:t>
      </w:r>
      <w:r w:rsidR="00FD7477" w:rsidRPr="0070442D">
        <w:rPr>
          <w:sz w:val="28"/>
          <w:szCs w:val="28"/>
          <w:lang w:val="ro-RO"/>
        </w:rPr>
        <w:t xml:space="preserve"> </w:t>
      </w:r>
      <w:r w:rsidR="00F84717" w:rsidRPr="0070442D">
        <w:rPr>
          <w:sz w:val="28"/>
          <w:szCs w:val="28"/>
          <w:lang w:val="ro-RO"/>
        </w:rPr>
        <w:t>-</w:t>
      </w:r>
      <w:r w:rsidR="00FD7477" w:rsidRPr="0070442D">
        <w:rPr>
          <w:sz w:val="28"/>
          <w:szCs w:val="28"/>
          <w:lang w:val="ro-RO"/>
        </w:rPr>
        <w:t xml:space="preserve"> o lampă cu descărcare de intensitate ridicată cu o anvelopă externă transparentă sau un tub exterior în interiorul căruia tubul cu arc care produce lumina este vizibil în mod clar (de exemplu, lampă din sticlă clară)</w:t>
      </w:r>
    </w:p>
    <w:p w:rsidR="00430457" w:rsidRPr="0070442D" w:rsidRDefault="009519E9" w:rsidP="00BE65A3">
      <w:pPr>
        <w:pStyle w:val="ListParagraph"/>
        <w:widowControl w:val="0"/>
        <w:numPr>
          <w:ilvl w:val="1"/>
          <w:numId w:val="4"/>
        </w:numPr>
        <w:tabs>
          <w:tab w:val="left" w:pos="851"/>
        </w:tabs>
        <w:suppressAutoHyphens/>
        <w:spacing w:line="276" w:lineRule="auto"/>
        <w:ind w:left="0" w:firstLine="426"/>
        <w:jc w:val="both"/>
        <w:rPr>
          <w:sz w:val="28"/>
          <w:szCs w:val="28"/>
          <w:lang w:val="ro-RO"/>
        </w:rPr>
      </w:pPr>
      <w:r w:rsidRPr="0070442D">
        <w:rPr>
          <w:i/>
          <w:sz w:val="28"/>
          <w:szCs w:val="28"/>
          <w:lang w:val="ro-RO"/>
        </w:rPr>
        <w:t xml:space="preserve">lampă </w:t>
      </w:r>
      <w:r w:rsidR="00467059" w:rsidRPr="0070442D">
        <w:rPr>
          <w:i/>
          <w:sz w:val="28"/>
          <w:szCs w:val="28"/>
          <w:lang w:val="ro-RO"/>
        </w:rPr>
        <w:t>cu lumină mixtă</w:t>
      </w:r>
      <w:r w:rsidRPr="0070442D">
        <w:rPr>
          <w:i/>
          <w:sz w:val="28"/>
          <w:szCs w:val="28"/>
          <w:lang w:val="ro-RO"/>
        </w:rPr>
        <w:t xml:space="preserve"> </w:t>
      </w:r>
      <w:r w:rsidR="00467059" w:rsidRPr="0070442D">
        <w:rPr>
          <w:i/>
          <w:sz w:val="28"/>
          <w:szCs w:val="28"/>
          <w:lang w:val="ro-RO"/>
        </w:rPr>
        <w:t xml:space="preserve">- </w:t>
      </w:r>
      <w:r w:rsidR="00467059" w:rsidRPr="0070442D">
        <w:rPr>
          <w:sz w:val="28"/>
          <w:szCs w:val="28"/>
          <w:lang w:val="ro-RO"/>
        </w:rPr>
        <w:t>lampă care conține o lampă cu vapori de mercur și un filament de lampă cu incandescență legate în serie în același tub.</w:t>
      </w:r>
      <w:r w:rsidR="00462EED" w:rsidRPr="0070442D">
        <w:rPr>
          <w:noProof/>
          <w:sz w:val="28"/>
          <w:szCs w:val="28"/>
        </w:rPr>
        <mc:AlternateContent>
          <mc:Choice Requires="wpg">
            <w:drawing>
              <wp:anchor distT="4294967295" distB="4294967295" distL="114299" distR="114299" simplePos="0" relativeHeight="251597312" behindDoc="1" locked="0" layoutInCell="1" allowOverlap="1" wp14:anchorId="6AFA3BC9" wp14:editId="1CD473ED">
                <wp:simplePos x="0" y="0"/>
                <wp:positionH relativeFrom="page">
                  <wp:posOffset>-1</wp:posOffset>
                </wp:positionH>
                <wp:positionV relativeFrom="page">
                  <wp:posOffset>10693399</wp:posOffset>
                </wp:positionV>
                <wp:extent cx="0" cy="0"/>
                <wp:effectExtent l="0" t="0" r="0" b="0"/>
                <wp:wrapNone/>
                <wp:docPr id="93"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94" name="Freeform 363"/>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93CAD" id="Group 362" o:spid="_x0000_s1026" style="position:absolute;margin-left:0;margin-top:842pt;width:0;height:0;z-index:-25171916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">
                <v:shape id="Freeform 363"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FG2sQA&#10;AADbAAAADwAAAGRycy9kb3ducmV2LnhtbESPQWvCQBSE7wX/w/IEb3VjraLRVaTUUsSLieD1kX0m&#10;wezbkN3Gtb++Wyj0OMzMN8x6G0wjeupcbVnBZJyAIC6srrlUcM73zwsQziNrbCyTggc52G4GT2tM&#10;tb3zifrMlyJC2KWooPK+TaV0RUUG3di2xNG72s6gj7Irpe7wHuGmkS9JMpcGa44LFbb0VlFxy76M&#10;Ai/N8TTPvw/vfT5dzMosfFwvQanRMOxWIDwF/x/+a39qBctX+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tr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00462EED" w:rsidRPr="0070442D">
        <w:rPr>
          <w:noProof/>
          <w:sz w:val="28"/>
          <w:szCs w:val="28"/>
        </w:rPr>
        <mc:AlternateContent>
          <mc:Choice Requires="wpg">
            <w:drawing>
              <wp:anchor distT="4294967295" distB="4294967295" distL="114299" distR="114299" simplePos="0" relativeHeight="251594240" behindDoc="1" locked="0" layoutInCell="1" allowOverlap="1" wp14:anchorId="1D6FFFC6" wp14:editId="6CB41D01">
                <wp:simplePos x="0" y="0"/>
                <wp:positionH relativeFrom="page">
                  <wp:posOffset>-1</wp:posOffset>
                </wp:positionH>
                <wp:positionV relativeFrom="page">
                  <wp:posOffset>10693399</wp:posOffset>
                </wp:positionV>
                <wp:extent cx="0" cy="0"/>
                <wp:effectExtent l="0" t="0" r="0" b="0"/>
                <wp:wrapNone/>
                <wp:docPr id="9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92" name="Freeform 361"/>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2CD1F" id="Group 360" o:spid="_x0000_s1026" style="position:absolute;margin-left:0;margin-top:842pt;width:0;height:0;z-index:-25172224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">
                <v:shape id="Freeform 361"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7NcQA&#10;AADbAAAADwAAAGRycy9kb3ducmV2LnhtbESPQWvCQBSE70L/w/IK3nRTpaLRVYpYKeLFpOD1kX0m&#10;wezbkN3Gtb++Kwg9DjPzDbPaBNOInjpXW1bwNk5AEBdW11wq+M4/R3MQziNrbCyTgjs52KxfBitM&#10;tb3xifrMlyJC2KWooPK+TaV0RUUG3di2xNG72M6gj7Irpe7wFuGmkZMkmUmDNceFClvaVlRcsx+j&#10;wEtzPM3y38Ouz6fz9zIL+8s5KDV8DR9LEJ6C/w8/219awWICj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UezX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p>
    <w:p w:rsidR="00430457" w:rsidRPr="0070442D" w:rsidRDefault="00430457" w:rsidP="003F0CA5">
      <w:pPr>
        <w:widowControl w:val="0"/>
        <w:tabs>
          <w:tab w:val="left" w:pos="851"/>
        </w:tabs>
        <w:suppressAutoHyphens/>
        <w:spacing w:line="276" w:lineRule="auto"/>
        <w:ind w:firstLine="426"/>
        <w:rPr>
          <w:sz w:val="28"/>
          <w:szCs w:val="28"/>
          <w:lang w:val="ro-RO"/>
        </w:rPr>
      </w:pPr>
    </w:p>
    <w:p w:rsidR="0070442D" w:rsidRDefault="0070442D" w:rsidP="0070442D">
      <w:pPr>
        <w:tabs>
          <w:tab w:val="left" w:pos="851"/>
        </w:tabs>
        <w:spacing w:line="276" w:lineRule="auto"/>
        <w:ind w:firstLine="426"/>
        <w:jc w:val="right"/>
        <w:rPr>
          <w:sz w:val="28"/>
          <w:szCs w:val="28"/>
          <w:lang w:val="ro-RO"/>
        </w:rPr>
      </w:pPr>
    </w:p>
    <w:p w:rsidR="002F70FE" w:rsidRPr="0070442D" w:rsidRDefault="00462EED" w:rsidP="0070442D">
      <w:pPr>
        <w:tabs>
          <w:tab w:val="left" w:pos="851"/>
        </w:tabs>
        <w:spacing w:line="276" w:lineRule="auto"/>
        <w:ind w:firstLine="426"/>
        <w:jc w:val="right"/>
        <w:rPr>
          <w:i/>
          <w:sz w:val="28"/>
          <w:szCs w:val="28"/>
          <w:lang w:val="ro-RO"/>
        </w:rPr>
      </w:pPr>
      <w:r w:rsidRPr="0070442D">
        <w:rPr>
          <w:b/>
          <w:noProof/>
          <w:sz w:val="28"/>
          <w:szCs w:val="28"/>
        </w:rPr>
        <w:lastRenderedPageBreak/>
        <mc:AlternateContent>
          <mc:Choice Requires="wpg">
            <w:drawing>
              <wp:anchor distT="4294967295" distB="4294967295" distL="114299" distR="114299" simplePos="0" relativeHeight="251661824" behindDoc="1" locked="0" layoutInCell="1" allowOverlap="1" wp14:anchorId="54C9938B" wp14:editId="542E0FCA">
                <wp:simplePos x="0" y="0"/>
                <wp:positionH relativeFrom="page">
                  <wp:posOffset>-1</wp:posOffset>
                </wp:positionH>
                <wp:positionV relativeFrom="page">
                  <wp:posOffset>10693399</wp:posOffset>
                </wp:positionV>
                <wp:extent cx="0" cy="0"/>
                <wp:effectExtent l="0" t="0" r="0" b="0"/>
                <wp:wrapNone/>
                <wp:docPr id="11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17" name="Freeform 37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9668F" id="Group 375" o:spid="_x0000_s1026" style="position:absolute;margin-left:0;margin-top:842pt;width:0;height:0;z-index:-25165465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">
                <v:shape id="Freeform 37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IpcMA&#10;AADcAAAADwAAAGRycy9kb3ducmV2LnhtbERPS2vCQBC+F/wPywi91Y0tWkmzikgtUryYFHodspMH&#10;zc6G7Bq3/nq3IPQ2H99zsk0wnRhpcK1lBfNZAoK4tLrlWsFXsX9agXAeWWNnmRT8koPNevKQYart&#10;hU805r4WMYRdigoa7/tUSlc2ZNDNbE8cucoOBn2EQy31gJcYbjr5nCRLabDl2NBgT7uGyp/8bBR4&#10;aY6nZXH9fB+Ll9WizsNH9R2UepyG7RsIT8H/i+/ug47z56/w90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QIpcMAAADc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Pr="0070442D">
        <w:rPr>
          <w:b/>
          <w:noProof/>
          <w:sz w:val="28"/>
          <w:szCs w:val="28"/>
        </w:rPr>
        <mc:AlternateContent>
          <mc:Choice Requires="wpg">
            <w:drawing>
              <wp:anchor distT="4294967295" distB="4294967295" distL="114299" distR="114299" simplePos="0" relativeHeight="251655680" behindDoc="1" locked="0" layoutInCell="1" allowOverlap="1" wp14:anchorId="06209F7D" wp14:editId="2C932F7D">
                <wp:simplePos x="0" y="0"/>
                <wp:positionH relativeFrom="page">
                  <wp:posOffset>-1</wp:posOffset>
                </wp:positionH>
                <wp:positionV relativeFrom="page">
                  <wp:posOffset>10693399</wp:posOffset>
                </wp:positionV>
                <wp:extent cx="0" cy="0"/>
                <wp:effectExtent l="0" t="0" r="0" b="0"/>
                <wp:wrapNone/>
                <wp:docPr id="11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15" name="Freeform 374"/>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288EE" id="Group 373" o:spid="_x0000_s1026" style="position:absolute;margin-left:0;margin-top:842pt;width:0;height:0;z-index:-25166080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xm8v2fUC&#10;AAAkBwAADgAAAAAAAAAAAAAAAAAuAgAAZHJzL2Uyb0RvYy54bWxQSwECLQAUAAYACAAAACEA/dww&#10;O9sAAAAHAQAADwAAAAAAAAAAAAAAAABPBQAAZHJzL2Rvd25yZXYueG1sUEsFBgAAAAAEAAQA8wAA&#10;AFcGAAAAAA==&#10;">
                <v:shape id="Freeform 374"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zScIA&#10;AADcAAAADwAAAGRycy9kb3ducmV2LnhtbERPS2vCQBC+C/0Pywi96cYWRaIbkdKWIl5MBK9DdvLA&#10;7GzIbuO2v94VCr3Nx/ec7S6YTow0uNaygsU8AUFcWt1yreBcfMzWIJxH1thZJgU/5GCXPU22mGp7&#10;4xONua9FDGGXooLG+z6V0pUNGXRz2xNHrrKDQR/hUEs94C2Gm06+JMlKGmw5NjTY01tD5TX/Ngq8&#10;NMfTqvg9vI/F63pZ5+GzugSlnqdhvwHhKfh/8Z/7S8f5iyU8nokX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jNJ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00096B15" w:rsidRPr="0070442D">
        <w:rPr>
          <w:sz w:val="28"/>
          <w:szCs w:val="28"/>
          <w:lang w:val="ro-RO"/>
        </w:rPr>
        <w:t xml:space="preserve">Anexa nr. 3 </w:t>
      </w:r>
      <w:r w:rsidR="00096B15" w:rsidRPr="0070442D">
        <w:rPr>
          <w:i/>
          <w:sz w:val="28"/>
          <w:szCs w:val="28"/>
          <w:lang w:val="ro-RO"/>
        </w:rPr>
        <w:t xml:space="preserve">la Regulamentul cu privire la cerințele </w:t>
      </w:r>
    </w:p>
    <w:p w:rsidR="002F70FE" w:rsidRPr="0070442D" w:rsidRDefault="00096B15" w:rsidP="0070442D">
      <w:pPr>
        <w:tabs>
          <w:tab w:val="left" w:pos="851"/>
        </w:tabs>
        <w:spacing w:line="276" w:lineRule="auto"/>
        <w:ind w:firstLine="426"/>
        <w:jc w:val="right"/>
        <w:rPr>
          <w:i/>
          <w:sz w:val="28"/>
          <w:szCs w:val="28"/>
          <w:lang w:val="ro-RO"/>
        </w:rPr>
      </w:pPr>
      <w:r w:rsidRPr="0070442D">
        <w:rPr>
          <w:i/>
          <w:sz w:val="28"/>
          <w:szCs w:val="28"/>
          <w:lang w:val="ro-RO"/>
        </w:rPr>
        <w:t xml:space="preserve">de proiectare ecologică aplicabile lămpilor </w:t>
      </w:r>
    </w:p>
    <w:p w:rsidR="002F70FE" w:rsidRPr="0070442D" w:rsidRDefault="00096B15" w:rsidP="0070442D">
      <w:pPr>
        <w:tabs>
          <w:tab w:val="left" w:pos="851"/>
        </w:tabs>
        <w:spacing w:line="276" w:lineRule="auto"/>
        <w:ind w:firstLine="426"/>
        <w:jc w:val="right"/>
        <w:rPr>
          <w:i/>
          <w:sz w:val="28"/>
          <w:szCs w:val="28"/>
          <w:lang w:val="ro-RO"/>
        </w:rPr>
      </w:pPr>
      <w:r w:rsidRPr="0070442D">
        <w:rPr>
          <w:i/>
          <w:sz w:val="28"/>
          <w:szCs w:val="28"/>
          <w:lang w:val="ro-RO"/>
        </w:rPr>
        <w:t xml:space="preserve">fluorescente fără balast încorporat, </w:t>
      </w:r>
    </w:p>
    <w:p w:rsidR="002F70FE" w:rsidRPr="0070442D" w:rsidRDefault="00096B15" w:rsidP="0070442D">
      <w:pPr>
        <w:tabs>
          <w:tab w:val="left" w:pos="851"/>
        </w:tabs>
        <w:spacing w:line="276" w:lineRule="auto"/>
        <w:ind w:firstLine="426"/>
        <w:jc w:val="right"/>
        <w:rPr>
          <w:i/>
          <w:sz w:val="28"/>
          <w:szCs w:val="28"/>
          <w:lang w:val="ro-RO"/>
        </w:rPr>
      </w:pPr>
      <w:r w:rsidRPr="0070442D">
        <w:rPr>
          <w:i/>
          <w:sz w:val="28"/>
          <w:szCs w:val="28"/>
          <w:lang w:val="ro-RO"/>
        </w:rPr>
        <w:t xml:space="preserve">lămpilor cu descărcare de intensitate ridicată, </w:t>
      </w:r>
    </w:p>
    <w:p w:rsidR="002F70FE" w:rsidRPr="0070442D" w:rsidRDefault="00096B15" w:rsidP="0070442D">
      <w:pPr>
        <w:tabs>
          <w:tab w:val="left" w:pos="851"/>
        </w:tabs>
        <w:spacing w:line="276" w:lineRule="auto"/>
        <w:ind w:firstLine="426"/>
        <w:jc w:val="right"/>
        <w:rPr>
          <w:i/>
          <w:sz w:val="28"/>
          <w:szCs w:val="28"/>
          <w:lang w:val="ro-RO"/>
        </w:rPr>
      </w:pPr>
      <w:r w:rsidRPr="0070442D">
        <w:rPr>
          <w:i/>
          <w:sz w:val="28"/>
          <w:szCs w:val="28"/>
          <w:lang w:val="ro-RO"/>
        </w:rPr>
        <w:t>precum și</w:t>
      </w:r>
      <w:r w:rsidR="002F70FE" w:rsidRPr="0070442D">
        <w:rPr>
          <w:i/>
          <w:sz w:val="28"/>
          <w:szCs w:val="28"/>
          <w:lang w:val="ro-RO"/>
        </w:rPr>
        <w:t xml:space="preserve"> </w:t>
      </w:r>
      <w:r w:rsidRPr="0070442D">
        <w:rPr>
          <w:i/>
          <w:sz w:val="28"/>
          <w:szCs w:val="28"/>
          <w:lang w:val="ro-RO"/>
        </w:rPr>
        <w:t xml:space="preserve">balasturilor și corpurilor </w:t>
      </w:r>
    </w:p>
    <w:p w:rsidR="00096B15" w:rsidRPr="0070442D" w:rsidRDefault="00096B15" w:rsidP="0070442D">
      <w:pPr>
        <w:tabs>
          <w:tab w:val="left" w:pos="851"/>
        </w:tabs>
        <w:spacing w:line="276" w:lineRule="auto"/>
        <w:ind w:firstLine="426"/>
        <w:jc w:val="right"/>
        <w:rPr>
          <w:i/>
          <w:sz w:val="28"/>
          <w:szCs w:val="28"/>
          <w:lang w:val="ro-RO"/>
        </w:rPr>
      </w:pPr>
      <w:r w:rsidRPr="0070442D">
        <w:rPr>
          <w:i/>
          <w:sz w:val="28"/>
          <w:szCs w:val="28"/>
          <w:lang w:val="ro-RO"/>
        </w:rPr>
        <w:t>de iluminat compatibile cu aceste lămpi</w:t>
      </w:r>
    </w:p>
    <w:p w:rsidR="00430457" w:rsidRPr="0070442D" w:rsidRDefault="00430457" w:rsidP="003F0CA5">
      <w:pPr>
        <w:widowControl w:val="0"/>
        <w:tabs>
          <w:tab w:val="left" w:pos="851"/>
        </w:tabs>
        <w:suppressAutoHyphens/>
        <w:spacing w:line="276" w:lineRule="auto"/>
        <w:jc w:val="center"/>
        <w:rPr>
          <w:b/>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sz w:val="28"/>
          <w:szCs w:val="28"/>
          <w:lang w:val="ro-RO"/>
        </w:rPr>
        <w:t>Cerințe</w:t>
      </w:r>
      <w:r w:rsidR="005950B5" w:rsidRPr="0070442D">
        <w:rPr>
          <w:b/>
          <w:sz w:val="28"/>
          <w:szCs w:val="28"/>
          <w:lang w:val="ro-RO"/>
        </w:rPr>
        <w:t xml:space="preserve"> </w:t>
      </w:r>
      <w:r w:rsidRPr="0070442D">
        <w:rPr>
          <w:b/>
          <w:sz w:val="28"/>
          <w:szCs w:val="28"/>
          <w:lang w:val="ro-RO"/>
        </w:rPr>
        <w:t>de proiectare</w:t>
      </w:r>
      <w:r w:rsidR="005950B5" w:rsidRPr="0070442D">
        <w:rPr>
          <w:b/>
          <w:sz w:val="28"/>
          <w:szCs w:val="28"/>
          <w:lang w:val="ro-RO"/>
        </w:rPr>
        <w:t xml:space="preserve"> </w:t>
      </w:r>
      <w:r w:rsidRPr="0070442D">
        <w:rPr>
          <w:b/>
          <w:sz w:val="28"/>
          <w:szCs w:val="28"/>
          <w:lang w:val="ro-RO"/>
        </w:rPr>
        <w:t>ecologică aplicabile lămpilor</w:t>
      </w:r>
      <w:r w:rsidR="005950B5" w:rsidRPr="0070442D">
        <w:rPr>
          <w:b/>
          <w:sz w:val="28"/>
          <w:szCs w:val="28"/>
          <w:lang w:val="ro-RO"/>
        </w:rPr>
        <w:t xml:space="preserve"> </w:t>
      </w:r>
      <w:r w:rsidRPr="0070442D">
        <w:rPr>
          <w:b/>
          <w:sz w:val="28"/>
          <w:szCs w:val="28"/>
          <w:lang w:val="ro-RO"/>
        </w:rPr>
        <w:t>fluorescente,</w:t>
      </w:r>
      <w:r w:rsidR="005950B5" w:rsidRPr="0070442D">
        <w:rPr>
          <w:b/>
          <w:sz w:val="28"/>
          <w:szCs w:val="28"/>
          <w:lang w:val="ro-RO"/>
        </w:rPr>
        <w:t xml:space="preserve"> </w:t>
      </w:r>
      <w:r w:rsidRPr="0070442D">
        <w:rPr>
          <w:b/>
          <w:sz w:val="28"/>
          <w:szCs w:val="28"/>
          <w:lang w:val="ro-RO"/>
        </w:rPr>
        <w:t>lămpilor</w:t>
      </w:r>
      <w:r w:rsidR="005950B5" w:rsidRPr="0070442D">
        <w:rPr>
          <w:b/>
          <w:sz w:val="28"/>
          <w:szCs w:val="28"/>
          <w:lang w:val="ro-RO"/>
        </w:rPr>
        <w:t xml:space="preserve"> </w:t>
      </w:r>
      <w:r w:rsidRPr="0070442D">
        <w:rPr>
          <w:b/>
          <w:sz w:val="28"/>
          <w:szCs w:val="28"/>
          <w:lang w:val="ro-RO"/>
        </w:rPr>
        <w:t>cu descărcare</w:t>
      </w:r>
      <w:r w:rsidR="005950B5" w:rsidRPr="0070442D">
        <w:rPr>
          <w:b/>
          <w:sz w:val="28"/>
          <w:szCs w:val="28"/>
          <w:lang w:val="ro-RO"/>
        </w:rPr>
        <w:t xml:space="preserve"> </w:t>
      </w:r>
      <w:r w:rsidRPr="0070442D">
        <w:rPr>
          <w:b/>
          <w:sz w:val="28"/>
          <w:szCs w:val="28"/>
          <w:lang w:val="ro-RO"/>
        </w:rPr>
        <w:t>de intensitate</w:t>
      </w:r>
      <w:r w:rsidR="005950B5" w:rsidRPr="0070442D">
        <w:rPr>
          <w:b/>
          <w:sz w:val="28"/>
          <w:szCs w:val="28"/>
          <w:lang w:val="ro-RO"/>
        </w:rPr>
        <w:t xml:space="preserve"> </w:t>
      </w:r>
      <w:r w:rsidRPr="0070442D">
        <w:rPr>
          <w:b/>
          <w:sz w:val="28"/>
          <w:szCs w:val="28"/>
          <w:lang w:val="ro-RO"/>
        </w:rPr>
        <w:t>ridicată, precum</w:t>
      </w:r>
      <w:r w:rsidR="005950B5" w:rsidRPr="0070442D">
        <w:rPr>
          <w:b/>
          <w:sz w:val="28"/>
          <w:szCs w:val="28"/>
          <w:lang w:val="ro-RO"/>
        </w:rPr>
        <w:t xml:space="preserve"> </w:t>
      </w:r>
      <w:r w:rsidRPr="0070442D">
        <w:rPr>
          <w:b/>
          <w:sz w:val="28"/>
          <w:szCs w:val="28"/>
          <w:lang w:val="ro-RO"/>
        </w:rPr>
        <w:t>și balasturilor</w:t>
      </w:r>
      <w:r w:rsidR="005950B5" w:rsidRPr="0070442D">
        <w:rPr>
          <w:b/>
          <w:sz w:val="28"/>
          <w:szCs w:val="28"/>
          <w:lang w:val="ro-RO"/>
        </w:rPr>
        <w:t xml:space="preserve"> </w:t>
      </w:r>
      <w:r w:rsidRPr="0070442D">
        <w:rPr>
          <w:b/>
          <w:sz w:val="28"/>
          <w:szCs w:val="28"/>
          <w:lang w:val="ro-RO"/>
        </w:rPr>
        <w:t>și corpurilor de iluminat</w:t>
      </w:r>
      <w:r w:rsidR="005950B5" w:rsidRPr="0070442D">
        <w:rPr>
          <w:b/>
          <w:sz w:val="28"/>
          <w:szCs w:val="28"/>
          <w:lang w:val="ro-RO"/>
        </w:rPr>
        <w:t xml:space="preserve"> </w:t>
      </w:r>
      <w:r w:rsidRPr="0070442D">
        <w:rPr>
          <w:b/>
          <w:sz w:val="28"/>
          <w:szCs w:val="28"/>
          <w:lang w:val="ro-RO"/>
        </w:rPr>
        <w:t>compatibile</w:t>
      </w:r>
      <w:r w:rsidR="005950B5" w:rsidRPr="0070442D">
        <w:rPr>
          <w:b/>
          <w:sz w:val="28"/>
          <w:szCs w:val="28"/>
          <w:lang w:val="ro-RO"/>
        </w:rPr>
        <w:t xml:space="preserve"> </w:t>
      </w:r>
      <w:r w:rsidRPr="0070442D">
        <w:rPr>
          <w:b/>
          <w:sz w:val="28"/>
          <w:szCs w:val="28"/>
          <w:lang w:val="ro-RO"/>
        </w:rPr>
        <w:t>cu aceste</w:t>
      </w:r>
      <w:r w:rsidR="005950B5" w:rsidRPr="0070442D">
        <w:rPr>
          <w:b/>
          <w:sz w:val="28"/>
          <w:szCs w:val="28"/>
          <w:lang w:val="ro-RO"/>
        </w:rPr>
        <w:t xml:space="preserve"> </w:t>
      </w:r>
      <w:r w:rsidRPr="0070442D">
        <w:rPr>
          <w:b/>
          <w:sz w:val="28"/>
          <w:szCs w:val="28"/>
          <w:lang w:val="ro-RO"/>
        </w:rPr>
        <w:t>lămpi</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096B15">
      <w:pPr>
        <w:widowControl w:val="0"/>
        <w:tabs>
          <w:tab w:val="left" w:pos="851"/>
        </w:tabs>
        <w:suppressAutoHyphens/>
        <w:spacing w:line="276" w:lineRule="auto"/>
        <w:jc w:val="both"/>
        <w:rPr>
          <w:sz w:val="28"/>
          <w:szCs w:val="28"/>
          <w:lang w:val="ro-RO"/>
        </w:rPr>
      </w:pPr>
      <w:r w:rsidRPr="0070442D">
        <w:rPr>
          <w:sz w:val="28"/>
          <w:szCs w:val="28"/>
          <w:lang w:val="ro-RO"/>
        </w:rPr>
        <w:t>În continuare se precizează, pentru fiecare cerință de proiectare ecologică, momentul de la care aceasta este aplicabilă. Sub rezerva existenței unei dispoziții contrare sau în</w:t>
      </w:r>
      <w:r w:rsidR="005950B5" w:rsidRPr="0070442D">
        <w:rPr>
          <w:sz w:val="28"/>
          <w:szCs w:val="28"/>
          <w:lang w:val="ro-RO"/>
        </w:rPr>
        <w:t xml:space="preserve"> </w:t>
      </w:r>
      <w:r w:rsidRPr="0070442D">
        <w:rPr>
          <w:sz w:val="28"/>
          <w:szCs w:val="28"/>
          <w:lang w:val="ro-RO"/>
        </w:rPr>
        <w:t>cazul înlocuirii unei</w:t>
      </w:r>
      <w:r w:rsidR="005950B5" w:rsidRPr="0070442D">
        <w:rPr>
          <w:sz w:val="28"/>
          <w:szCs w:val="28"/>
          <w:lang w:val="ro-RO"/>
        </w:rPr>
        <w:t xml:space="preserve"> </w:t>
      </w:r>
      <w:r w:rsidRPr="0070442D">
        <w:rPr>
          <w:sz w:val="28"/>
          <w:szCs w:val="28"/>
          <w:lang w:val="ro-RO"/>
        </w:rPr>
        <w:t>cerințe, această cerință continuă să se aplice coroborat cu cerințele introduse ulterior.</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9519E9" w:rsidP="00E94383">
      <w:pPr>
        <w:widowControl w:val="0"/>
        <w:tabs>
          <w:tab w:val="left" w:pos="851"/>
        </w:tabs>
        <w:suppressAutoHyphens/>
        <w:spacing w:line="276" w:lineRule="auto"/>
        <w:ind w:firstLine="426"/>
        <w:jc w:val="center"/>
        <w:rPr>
          <w:b/>
          <w:sz w:val="28"/>
          <w:szCs w:val="28"/>
          <w:lang w:val="ro-RO"/>
        </w:rPr>
      </w:pPr>
      <w:r w:rsidRPr="0070442D">
        <w:rPr>
          <w:b/>
          <w:sz w:val="28"/>
          <w:szCs w:val="28"/>
          <w:lang w:val="ro-RO"/>
        </w:rPr>
        <w:t>1</w:t>
      </w:r>
      <w:r w:rsidR="00B43768" w:rsidRPr="0070442D">
        <w:rPr>
          <w:b/>
          <w:sz w:val="28"/>
          <w:szCs w:val="28"/>
          <w:lang w:val="ro-RO"/>
        </w:rPr>
        <w:t>.</w:t>
      </w:r>
      <w:r w:rsidR="00E94383" w:rsidRPr="0070442D">
        <w:rPr>
          <w:b/>
          <w:sz w:val="28"/>
          <w:szCs w:val="28"/>
          <w:lang w:val="ro-RO"/>
        </w:rPr>
        <w:t xml:space="preserve"> Cerințe aplicabile lămpilor fluorescente fără balast încorporat și lămpilor cu descărcare de intensitate ridicată</w:t>
      </w:r>
    </w:p>
    <w:p w:rsidR="00430457" w:rsidRPr="0070442D" w:rsidRDefault="009519E9" w:rsidP="00E94383">
      <w:pPr>
        <w:widowControl w:val="0"/>
        <w:tabs>
          <w:tab w:val="left" w:pos="851"/>
        </w:tabs>
        <w:suppressAutoHyphens/>
        <w:spacing w:line="276" w:lineRule="auto"/>
        <w:ind w:firstLine="426"/>
        <w:jc w:val="center"/>
        <w:rPr>
          <w:b/>
          <w:sz w:val="28"/>
          <w:szCs w:val="28"/>
          <w:lang w:val="ro-RO"/>
        </w:rPr>
      </w:pPr>
      <w:r w:rsidRPr="0070442D">
        <w:rPr>
          <w:b/>
          <w:sz w:val="28"/>
          <w:szCs w:val="28"/>
          <w:lang w:val="ro-RO"/>
        </w:rPr>
        <w:t>1</w:t>
      </w:r>
      <w:r w:rsidR="00FD7477" w:rsidRPr="0070442D">
        <w:rPr>
          <w:b/>
          <w:sz w:val="28"/>
          <w:szCs w:val="28"/>
          <w:lang w:val="ro-RO"/>
        </w:rPr>
        <w:t>.1. Cerințe</w:t>
      </w:r>
      <w:r w:rsidR="005950B5" w:rsidRPr="0070442D">
        <w:rPr>
          <w:b/>
          <w:sz w:val="28"/>
          <w:szCs w:val="28"/>
          <w:lang w:val="ro-RO"/>
        </w:rPr>
        <w:t xml:space="preserve"> </w:t>
      </w:r>
      <w:r w:rsidR="00FD7477" w:rsidRPr="0070442D">
        <w:rPr>
          <w:b/>
          <w:sz w:val="28"/>
          <w:szCs w:val="28"/>
          <w:lang w:val="ro-RO"/>
        </w:rPr>
        <w:t>privind</w:t>
      </w:r>
      <w:r w:rsidR="005950B5" w:rsidRPr="0070442D">
        <w:rPr>
          <w:b/>
          <w:sz w:val="28"/>
          <w:szCs w:val="28"/>
          <w:lang w:val="ro-RO"/>
        </w:rPr>
        <w:t xml:space="preserve"> </w:t>
      </w:r>
      <w:r w:rsidR="00FD7477" w:rsidRPr="0070442D">
        <w:rPr>
          <w:b/>
          <w:sz w:val="28"/>
          <w:szCs w:val="28"/>
          <w:lang w:val="ro-RO"/>
        </w:rPr>
        <w:t>eficacitatea lămpilor</w:t>
      </w:r>
    </w:p>
    <w:p w:rsidR="00430457" w:rsidRPr="0070442D" w:rsidRDefault="00FD7477" w:rsidP="006C5816">
      <w:pPr>
        <w:pStyle w:val="ListParagraph"/>
        <w:widowControl w:val="0"/>
        <w:numPr>
          <w:ilvl w:val="2"/>
          <w:numId w:val="9"/>
        </w:numPr>
        <w:tabs>
          <w:tab w:val="left" w:pos="851"/>
        </w:tabs>
        <w:suppressAutoHyphens/>
        <w:spacing w:line="276" w:lineRule="auto"/>
        <w:ind w:left="0" w:firstLine="426"/>
        <w:rPr>
          <w:sz w:val="28"/>
          <w:szCs w:val="28"/>
          <w:lang w:val="ro-RO"/>
        </w:rPr>
      </w:pPr>
      <w:r w:rsidRPr="0070442D">
        <w:rPr>
          <w:i/>
          <w:sz w:val="28"/>
          <w:szCs w:val="28"/>
          <w:lang w:val="ro-RO"/>
        </w:rPr>
        <w:t>Cerințe aplicabile primei</w:t>
      </w:r>
      <w:r w:rsidR="005950B5" w:rsidRPr="0070442D">
        <w:rPr>
          <w:i/>
          <w:sz w:val="28"/>
          <w:szCs w:val="28"/>
          <w:lang w:val="ro-RO"/>
        </w:rPr>
        <w:t xml:space="preserve"> </w:t>
      </w:r>
      <w:r w:rsidRPr="0070442D">
        <w:rPr>
          <w:i/>
          <w:sz w:val="28"/>
          <w:szCs w:val="28"/>
          <w:lang w:val="ro-RO"/>
        </w:rPr>
        <w:t>etape</w:t>
      </w:r>
    </w:p>
    <w:p w:rsidR="00430457" w:rsidRPr="0070442D" w:rsidRDefault="00E94383" w:rsidP="00E94383">
      <w:pPr>
        <w:widowControl w:val="0"/>
        <w:tabs>
          <w:tab w:val="left" w:pos="851"/>
        </w:tabs>
        <w:suppressAutoHyphens/>
        <w:spacing w:line="276" w:lineRule="auto"/>
        <w:ind w:firstLine="426"/>
        <w:jc w:val="both"/>
        <w:rPr>
          <w:sz w:val="28"/>
          <w:szCs w:val="28"/>
          <w:lang w:val="ro-RO"/>
        </w:rPr>
      </w:pPr>
      <w:r w:rsidRPr="0070442D">
        <w:rPr>
          <w:sz w:val="28"/>
          <w:szCs w:val="28"/>
          <w:lang w:val="ro-RO"/>
        </w:rPr>
        <w:t>După 9 luni de la data publicării în Monitorul Oficial al Republicii Moldova</w:t>
      </w:r>
      <w:r w:rsidR="00096B15" w:rsidRPr="0070442D">
        <w:rPr>
          <w:sz w:val="28"/>
          <w:szCs w:val="28"/>
          <w:lang w:val="ro-RO"/>
        </w:rPr>
        <w:t>, l</w:t>
      </w:r>
      <w:r w:rsidR="00FD7477" w:rsidRPr="0070442D">
        <w:rPr>
          <w:sz w:val="28"/>
          <w:szCs w:val="28"/>
          <w:lang w:val="ro-RO"/>
        </w:rPr>
        <w:t>ămpile</w:t>
      </w:r>
      <w:r w:rsidR="005950B5" w:rsidRPr="0070442D">
        <w:rPr>
          <w:sz w:val="28"/>
          <w:szCs w:val="28"/>
          <w:lang w:val="ro-RO"/>
        </w:rPr>
        <w:t xml:space="preserve"> </w:t>
      </w:r>
      <w:r w:rsidR="00FD7477" w:rsidRPr="0070442D">
        <w:rPr>
          <w:sz w:val="28"/>
          <w:szCs w:val="28"/>
          <w:lang w:val="ro-RO"/>
        </w:rPr>
        <w:t>fluorescente cu socluri la ambele capete cu diametru de 16 mm și 26 mm (lămpi</w:t>
      </w:r>
      <w:r w:rsidR="005950B5" w:rsidRPr="0070442D">
        <w:rPr>
          <w:sz w:val="28"/>
          <w:szCs w:val="28"/>
          <w:lang w:val="ro-RO"/>
        </w:rPr>
        <w:t xml:space="preserve"> </w:t>
      </w:r>
      <w:r w:rsidR="00FD7477" w:rsidRPr="0070442D">
        <w:rPr>
          <w:sz w:val="28"/>
          <w:szCs w:val="28"/>
          <w:lang w:val="ro-RO"/>
        </w:rPr>
        <w:t>T5 și T8) trebuie să</w:t>
      </w:r>
      <w:r w:rsidR="00622C0A" w:rsidRPr="0070442D">
        <w:rPr>
          <w:sz w:val="28"/>
          <w:szCs w:val="28"/>
          <w:lang w:val="ro-RO"/>
        </w:rPr>
        <w:t xml:space="preserve"> </w:t>
      </w:r>
      <w:r w:rsidR="00096B15" w:rsidRPr="0070442D">
        <w:rPr>
          <w:sz w:val="28"/>
          <w:szCs w:val="28"/>
          <w:lang w:val="ro-RO"/>
        </w:rPr>
        <w:t>prezinte la 25</w:t>
      </w:r>
      <w:r w:rsidR="00FD7477" w:rsidRPr="0070442D">
        <w:rPr>
          <w:sz w:val="28"/>
          <w:szCs w:val="28"/>
          <w:lang w:val="ro-RO"/>
        </w:rPr>
        <w:t>°C cel puțin valorile eficacității luminoase specificate menționate în tabelul 1.</w:t>
      </w:r>
    </w:p>
    <w:p w:rsidR="00430457" w:rsidRPr="0070442D" w:rsidRDefault="00FD7477" w:rsidP="00E94383">
      <w:pPr>
        <w:widowControl w:val="0"/>
        <w:tabs>
          <w:tab w:val="left" w:pos="851"/>
        </w:tabs>
        <w:suppressAutoHyphens/>
        <w:spacing w:line="276" w:lineRule="auto"/>
        <w:ind w:firstLine="426"/>
        <w:jc w:val="both"/>
        <w:rPr>
          <w:sz w:val="28"/>
          <w:szCs w:val="28"/>
          <w:lang w:val="ro-RO"/>
        </w:rPr>
      </w:pPr>
      <w:r w:rsidRPr="0070442D">
        <w:rPr>
          <w:sz w:val="28"/>
          <w:szCs w:val="28"/>
          <w:lang w:val="ro-RO"/>
        </w:rPr>
        <w:t>În cazul în care puterile nominale diferă de cele enumerate în tabelul 1, lămpile trebuie să atingă eficacitatea luminoasă a celui mai apropiat echivalent în ceea ce privește puterea, cu excepția lămpilor T8 cu o putere mai mare de 50W, care trebuie să atingă o eficacitate luminoasă de 83 lm/W. Dacă puterea nominală a lămpii se află la distanță egală între cele mai apropiate două puteri din tabel, aceasta trebuie să fie conformă cu eficacitatea luminoasă cea mai ridicată. Dacă puterea nominală este mai mare dec</w:t>
      </w:r>
      <w:r w:rsidR="00B62320" w:rsidRPr="0070442D">
        <w:rPr>
          <w:sz w:val="28"/>
          <w:szCs w:val="28"/>
          <w:lang w:val="ro-RO"/>
        </w:rPr>
        <w:t>î</w:t>
      </w:r>
      <w:r w:rsidRPr="0070442D">
        <w:rPr>
          <w:sz w:val="28"/>
          <w:szCs w:val="28"/>
          <w:lang w:val="ro-RO"/>
        </w:rPr>
        <w:t>t cea mai mare putere din tabel, aceasta trebuie să fie conformă cu eficacitatea celei mai mari puteri.</w:t>
      </w:r>
    </w:p>
    <w:p w:rsidR="00F87577" w:rsidRPr="0070442D" w:rsidRDefault="00F87577" w:rsidP="00E94383">
      <w:pPr>
        <w:widowControl w:val="0"/>
        <w:tabs>
          <w:tab w:val="left" w:pos="851"/>
        </w:tabs>
        <w:suppressAutoHyphens/>
        <w:spacing w:line="276" w:lineRule="auto"/>
        <w:ind w:firstLine="426"/>
        <w:jc w:val="both"/>
        <w:rPr>
          <w:sz w:val="28"/>
          <w:szCs w:val="28"/>
          <w:lang w:val="ro-RO"/>
        </w:rPr>
      </w:pPr>
      <w:r w:rsidRPr="0070442D">
        <w:rPr>
          <w:sz w:val="28"/>
          <w:szCs w:val="28"/>
          <w:lang w:val="ro-RO"/>
        </w:rPr>
        <w:t>Lămpile fluorescente în spirală cu socluri la ambele capete cu orice diametru egal cu sau mai mare de 16 mm (T5) trebuie să respecte cerințele prevăzute în tabelul 5 pentru lămpile circulare T9.</w:t>
      </w:r>
    </w:p>
    <w:p w:rsidR="00C91448" w:rsidRPr="0070442D" w:rsidRDefault="00C91448" w:rsidP="00E94383">
      <w:pPr>
        <w:widowControl w:val="0"/>
        <w:tabs>
          <w:tab w:val="left" w:pos="851"/>
        </w:tabs>
        <w:suppressAutoHyphens/>
        <w:spacing w:line="276" w:lineRule="auto"/>
        <w:ind w:firstLine="426"/>
        <w:jc w:val="both"/>
        <w:rPr>
          <w:sz w:val="28"/>
          <w:szCs w:val="28"/>
          <w:lang w:val="ro-RO"/>
        </w:rPr>
      </w:pPr>
    </w:p>
    <w:p w:rsidR="00C91448" w:rsidRPr="0070442D" w:rsidRDefault="00C91448" w:rsidP="00E94383">
      <w:pPr>
        <w:widowControl w:val="0"/>
        <w:tabs>
          <w:tab w:val="left" w:pos="851"/>
        </w:tabs>
        <w:suppressAutoHyphens/>
        <w:spacing w:line="276" w:lineRule="auto"/>
        <w:ind w:firstLine="426"/>
        <w:jc w:val="both"/>
        <w:rPr>
          <w:sz w:val="28"/>
          <w:szCs w:val="28"/>
          <w:lang w:val="ro-RO"/>
        </w:rPr>
      </w:pPr>
    </w:p>
    <w:p w:rsidR="00C91448" w:rsidRPr="0070442D" w:rsidRDefault="00C91448" w:rsidP="00E94383">
      <w:pPr>
        <w:widowControl w:val="0"/>
        <w:tabs>
          <w:tab w:val="left" w:pos="851"/>
        </w:tabs>
        <w:suppressAutoHyphens/>
        <w:spacing w:line="276" w:lineRule="auto"/>
        <w:ind w:firstLine="426"/>
        <w:jc w:val="both"/>
        <w:rPr>
          <w:sz w:val="28"/>
          <w:szCs w:val="28"/>
          <w:lang w:val="ro-RO"/>
        </w:rPr>
      </w:pPr>
    </w:p>
    <w:p w:rsidR="00C91448" w:rsidRPr="0070442D" w:rsidRDefault="00C91448" w:rsidP="00E94383">
      <w:pPr>
        <w:widowControl w:val="0"/>
        <w:tabs>
          <w:tab w:val="left" w:pos="851"/>
        </w:tabs>
        <w:suppressAutoHyphens/>
        <w:spacing w:line="276" w:lineRule="auto"/>
        <w:ind w:firstLine="426"/>
        <w:jc w:val="both"/>
        <w:rPr>
          <w:sz w:val="28"/>
          <w:szCs w:val="28"/>
          <w:lang w:val="ro-RO"/>
        </w:rPr>
      </w:pPr>
    </w:p>
    <w:p w:rsidR="00430457" w:rsidRPr="0070442D" w:rsidRDefault="00FD7477" w:rsidP="003F0CA5">
      <w:pPr>
        <w:widowControl w:val="0"/>
        <w:tabs>
          <w:tab w:val="left" w:pos="851"/>
        </w:tabs>
        <w:suppressAutoHyphens/>
        <w:spacing w:line="276" w:lineRule="auto"/>
        <w:ind w:firstLine="426"/>
        <w:jc w:val="center"/>
        <w:rPr>
          <w:b/>
          <w:sz w:val="28"/>
          <w:szCs w:val="28"/>
          <w:lang w:val="ro-RO"/>
        </w:rPr>
      </w:pPr>
      <w:r w:rsidRPr="0070442D">
        <w:rPr>
          <w:b/>
          <w:i/>
          <w:sz w:val="28"/>
          <w:szCs w:val="28"/>
          <w:lang w:val="ro-RO"/>
        </w:rPr>
        <w:lastRenderedPageBreak/>
        <w:t>Tabelul 1</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i/>
          <w:sz w:val="28"/>
          <w:szCs w:val="28"/>
          <w:lang w:val="ro-RO"/>
        </w:rPr>
        <w:t>Valori</w:t>
      </w:r>
      <w:r w:rsidR="005950B5" w:rsidRPr="0070442D">
        <w:rPr>
          <w:i/>
          <w:sz w:val="28"/>
          <w:szCs w:val="28"/>
          <w:lang w:val="ro-RO"/>
        </w:rPr>
        <w:t xml:space="preserve"> </w:t>
      </w:r>
      <w:r w:rsidRPr="0070442D">
        <w:rPr>
          <w:i/>
          <w:sz w:val="28"/>
          <w:szCs w:val="28"/>
          <w:lang w:val="ro-RO"/>
        </w:rPr>
        <w:t>minime</w:t>
      </w:r>
      <w:r w:rsidR="005950B5" w:rsidRPr="0070442D">
        <w:rPr>
          <w:i/>
          <w:sz w:val="28"/>
          <w:szCs w:val="28"/>
          <w:lang w:val="ro-RO"/>
        </w:rPr>
        <w:t xml:space="preserve"> </w:t>
      </w:r>
      <w:r w:rsidRPr="0070442D">
        <w:rPr>
          <w:i/>
          <w:sz w:val="28"/>
          <w:szCs w:val="28"/>
          <w:lang w:val="ro-RO"/>
        </w:rPr>
        <w:t>ale eficacității specificate pentru</w:t>
      </w:r>
      <w:r w:rsidR="005950B5" w:rsidRPr="0070442D">
        <w:rPr>
          <w:i/>
          <w:sz w:val="28"/>
          <w:szCs w:val="28"/>
          <w:lang w:val="ro-RO"/>
        </w:rPr>
        <w:t xml:space="preserve"> </w:t>
      </w:r>
      <w:r w:rsidRPr="0070442D">
        <w:rPr>
          <w:i/>
          <w:sz w:val="28"/>
          <w:szCs w:val="28"/>
          <w:lang w:val="ro-RO"/>
        </w:rPr>
        <w:t>lămpile</w:t>
      </w:r>
      <w:r w:rsidR="005950B5" w:rsidRPr="0070442D">
        <w:rPr>
          <w:i/>
          <w:sz w:val="28"/>
          <w:szCs w:val="28"/>
          <w:lang w:val="ro-RO"/>
        </w:rPr>
        <w:t xml:space="preserve"> </w:t>
      </w:r>
      <w:r w:rsidRPr="0070442D">
        <w:rPr>
          <w:i/>
          <w:sz w:val="28"/>
          <w:szCs w:val="28"/>
          <w:lang w:val="ro-RO"/>
        </w:rPr>
        <w:t>T8 și</w:t>
      </w:r>
      <w:r w:rsidR="005950B5" w:rsidRPr="0070442D">
        <w:rPr>
          <w:i/>
          <w:sz w:val="28"/>
          <w:szCs w:val="28"/>
          <w:lang w:val="ro-RO"/>
        </w:rPr>
        <w:t xml:space="preserve"> </w:t>
      </w:r>
      <w:r w:rsidRPr="0070442D">
        <w:rPr>
          <w:i/>
          <w:sz w:val="28"/>
          <w:szCs w:val="28"/>
          <w:lang w:val="ro-RO"/>
        </w:rPr>
        <w:t>T5</w:t>
      </w:r>
    </w:p>
    <w:tbl>
      <w:tblPr>
        <w:tblW w:w="5000" w:type="pct"/>
        <w:jc w:val="center"/>
        <w:tblCellMar>
          <w:top w:w="28" w:type="dxa"/>
          <w:left w:w="28" w:type="dxa"/>
          <w:bottom w:w="28" w:type="dxa"/>
          <w:right w:w="28" w:type="dxa"/>
        </w:tblCellMar>
        <w:tblLook w:val="01E0" w:firstRow="1" w:lastRow="1" w:firstColumn="1" w:lastColumn="1" w:noHBand="0" w:noVBand="0"/>
      </w:tblPr>
      <w:tblGrid>
        <w:gridCol w:w="1569"/>
        <w:gridCol w:w="1629"/>
        <w:gridCol w:w="1618"/>
        <w:gridCol w:w="1625"/>
        <w:gridCol w:w="1624"/>
        <w:gridCol w:w="1622"/>
      </w:tblGrid>
      <w:tr w:rsidR="0096726F" w:rsidRPr="0070442D" w:rsidTr="003F0CA5">
        <w:trPr>
          <w:trHeight w:val="20"/>
          <w:jc w:val="center"/>
        </w:trPr>
        <w:tc>
          <w:tcPr>
            <w:tcW w:w="1651" w:type="pct"/>
            <w:gridSpan w:val="2"/>
            <w:tcBorders>
              <w:top w:val="single" w:sz="4" w:space="0" w:color="363435"/>
              <w:left w:val="nil"/>
              <w:bottom w:val="nil"/>
              <w:right w:val="single" w:sz="4" w:space="0" w:color="363435"/>
            </w:tcBorders>
            <w:shd w:val="clear" w:color="auto" w:fill="BDBFC1"/>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T8 (26 mm Ø)</w:t>
            </w:r>
          </w:p>
        </w:tc>
        <w:tc>
          <w:tcPr>
            <w:tcW w:w="1674" w:type="pct"/>
            <w:gridSpan w:val="2"/>
            <w:tcBorders>
              <w:top w:val="single" w:sz="4" w:space="0" w:color="363435"/>
              <w:left w:val="single" w:sz="4" w:space="0" w:color="363435"/>
              <w:bottom w:val="nil"/>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T5 (16 mm Ø) Eficacitate ridicată</w:t>
            </w:r>
          </w:p>
        </w:tc>
        <w:tc>
          <w:tcPr>
            <w:tcW w:w="1676" w:type="pct"/>
            <w:gridSpan w:val="2"/>
            <w:tcBorders>
              <w:top w:val="single" w:sz="4" w:space="0" w:color="363435"/>
              <w:left w:val="single" w:sz="4" w:space="0" w:color="363435"/>
              <w:bottom w:val="nil"/>
              <w:right w:val="nil"/>
            </w:tcBorders>
            <w:shd w:val="clear" w:color="auto" w:fill="BDBFC1"/>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T5 (16 mm Ø) Putere ridicată</w:t>
            </w:r>
          </w:p>
        </w:tc>
      </w:tr>
      <w:tr w:rsidR="0096726F" w:rsidRPr="0070442D" w:rsidTr="003F0CA5">
        <w:trPr>
          <w:trHeight w:val="20"/>
          <w:jc w:val="center"/>
        </w:trPr>
        <w:tc>
          <w:tcPr>
            <w:tcW w:w="810"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w:t>
            </w:r>
            <w:r w:rsidR="00622C0A" w:rsidRPr="0070442D">
              <w:rPr>
                <w:sz w:val="28"/>
                <w:szCs w:val="28"/>
                <w:lang w:val="ro-RO"/>
              </w:rPr>
              <w:t xml:space="preserve"> </w:t>
            </w:r>
            <w:r w:rsidRPr="0070442D">
              <w:rPr>
                <w:sz w:val="28"/>
                <w:szCs w:val="28"/>
                <w:lang w:val="ro-RO"/>
              </w:rPr>
              <w:t>(W)</w:t>
            </w:r>
          </w:p>
        </w:tc>
        <w:tc>
          <w:tcPr>
            <w:tcW w:w="84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luminoasă specificată (lm/W), valoare inițială 100 h</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w:t>
            </w:r>
            <w:r w:rsidR="00622C0A" w:rsidRPr="0070442D">
              <w:rPr>
                <w:sz w:val="28"/>
                <w:szCs w:val="28"/>
                <w:lang w:val="ro-RO"/>
              </w:rPr>
              <w:t xml:space="preserve"> </w:t>
            </w:r>
            <w:r w:rsidRPr="0070442D">
              <w:rPr>
                <w:sz w:val="28"/>
                <w:szCs w:val="28"/>
                <w:lang w:val="ro-RO"/>
              </w:rPr>
              <w:t>(W)</w:t>
            </w:r>
          </w:p>
        </w:tc>
        <w:tc>
          <w:tcPr>
            <w:tcW w:w="83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luminoasă specificată (lm/W), valoare inițială 100 h</w:t>
            </w:r>
          </w:p>
        </w:tc>
        <w:tc>
          <w:tcPr>
            <w:tcW w:w="838"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w:t>
            </w:r>
            <w:r w:rsidR="00622C0A" w:rsidRPr="0070442D">
              <w:rPr>
                <w:sz w:val="28"/>
                <w:szCs w:val="28"/>
                <w:lang w:val="ro-RO"/>
              </w:rPr>
              <w:t xml:space="preserve"> </w:t>
            </w:r>
            <w:r w:rsidRPr="0070442D">
              <w:rPr>
                <w:sz w:val="28"/>
                <w:szCs w:val="28"/>
                <w:lang w:val="ro-RO"/>
              </w:rPr>
              <w:t>(W)</w:t>
            </w:r>
          </w:p>
        </w:tc>
        <w:tc>
          <w:tcPr>
            <w:tcW w:w="838"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luminoasă specificată (lm/W), valoare inițială 100 h</w:t>
            </w:r>
          </w:p>
        </w:tc>
      </w:tr>
      <w:tr w:rsidR="0096726F" w:rsidRPr="0070442D" w:rsidTr="003F0CA5">
        <w:trPr>
          <w:trHeight w:val="20"/>
          <w:jc w:val="center"/>
        </w:trPr>
        <w:tc>
          <w:tcPr>
            <w:tcW w:w="810"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15</w:t>
            </w:r>
          </w:p>
        </w:tc>
        <w:tc>
          <w:tcPr>
            <w:tcW w:w="84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63</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14</w:t>
            </w:r>
          </w:p>
        </w:tc>
        <w:tc>
          <w:tcPr>
            <w:tcW w:w="83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86</w:t>
            </w:r>
          </w:p>
        </w:tc>
        <w:tc>
          <w:tcPr>
            <w:tcW w:w="838"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24</w:t>
            </w:r>
          </w:p>
        </w:tc>
        <w:tc>
          <w:tcPr>
            <w:tcW w:w="838"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73</w:t>
            </w:r>
          </w:p>
        </w:tc>
      </w:tr>
      <w:tr w:rsidR="0096726F" w:rsidRPr="0070442D" w:rsidTr="003F0CA5">
        <w:trPr>
          <w:trHeight w:val="20"/>
          <w:jc w:val="center"/>
        </w:trPr>
        <w:tc>
          <w:tcPr>
            <w:tcW w:w="810"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18</w:t>
            </w:r>
          </w:p>
        </w:tc>
        <w:tc>
          <w:tcPr>
            <w:tcW w:w="84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75</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21</w:t>
            </w:r>
          </w:p>
        </w:tc>
        <w:tc>
          <w:tcPr>
            <w:tcW w:w="83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90</w:t>
            </w:r>
          </w:p>
        </w:tc>
        <w:tc>
          <w:tcPr>
            <w:tcW w:w="838"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39</w:t>
            </w:r>
          </w:p>
        </w:tc>
        <w:tc>
          <w:tcPr>
            <w:tcW w:w="838"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79</w:t>
            </w:r>
          </w:p>
        </w:tc>
      </w:tr>
      <w:tr w:rsidR="0096726F" w:rsidRPr="0070442D" w:rsidTr="003F0CA5">
        <w:trPr>
          <w:trHeight w:val="20"/>
          <w:jc w:val="center"/>
        </w:trPr>
        <w:tc>
          <w:tcPr>
            <w:tcW w:w="810"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25</w:t>
            </w:r>
          </w:p>
        </w:tc>
        <w:tc>
          <w:tcPr>
            <w:tcW w:w="84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76</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28</w:t>
            </w:r>
          </w:p>
        </w:tc>
        <w:tc>
          <w:tcPr>
            <w:tcW w:w="83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93</w:t>
            </w:r>
          </w:p>
        </w:tc>
        <w:tc>
          <w:tcPr>
            <w:tcW w:w="838"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49</w:t>
            </w:r>
          </w:p>
        </w:tc>
        <w:tc>
          <w:tcPr>
            <w:tcW w:w="838"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88</w:t>
            </w:r>
          </w:p>
        </w:tc>
      </w:tr>
      <w:tr w:rsidR="0096726F" w:rsidRPr="0070442D" w:rsidTr="003F0CA5">
        <w:trPr>
          <w:trHeight w:val="20"/>
          <w:jc w:val="center"/>
        </w:trPr>
        <w:tc>
          <w:tcPr>
            <w:tcW w:w="810"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30</w:t>
            </w:r>
          </w:p>
        </w:tc>
        <w:tc>
          <w:tcPr>
            <w:tcW w:w="84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80</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35</w:t>
            </w:r>
          </w:p>
        </w:tc>
        <w:tc>
          <w:tcPr>
            <w:tcW w:w="83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94</w:t>
            </w:r>
          </w:p>
        </w:tc>
        <w:tc>
          <w:tcPr>
            <w:tcW w:w="838"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54</w:t>
            </w:r>
          </w:p>
        </w:tc>
        <w:tc>
          <w:tcPr>
            <w:tcW w:w="838"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82</w:t>
            </w:r>
          </w:p>
        </w:tc>
      </w:tr>
      <w:tr w:rsidR="0096726F" w:rsidRPr="0070442D" w:rsidTr="003F0CA5">
        <w:trPr>
          <w:trHeight w:val="20"/>
          <w:jc w:val="center"/>
        </w:trPr>
        <w:tc>
          <w:tcPr>
            <w:tcW w:w="810"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36</w:t>
            </w:r>
          </w:p>
        </w:tc>
        <w:tc>
          <w:tcPr>
            <w:tcW w:w="84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93</w:t>
            </w:r>
          </w:p>
        </w:tc>
        <w:tc>
          <w:tcPr>
            <w:tcW w:w="1674" w:type="pct"/>
            <w:gridSpan w:val="2"/>
            <w:tcBorders>
              <w:top w:val="single" w:sz="4" w:space="0" w:color="363435"/>
              <w:left w:val="single" w:sz="4" w:space="0" w:color="363435"/>
              <w:bottom w:val="nil"/>
              <w:right w:val="single" w:sz="4" w:space="0" w:color="363435"/>
            </w:tcBorders>
            <w:vAlign w:val="center"/>
          </w:tcPr>
          <w:p w:rsidR="00430457" w:rsidRPr="0070442D" w:rsidRDefault="00430457" w:rsidP="003F0CA5">
            <w:pPr>
              <w:widowControl w:val="0"/>
              <w:tabs>
                <w:tab w:val="left" w:pos="851"/>
              </w:tabs>
              <w:suppressAutoHyphens/>
              <w:spacing w:line="276" w:lineRule="auto"/>
              <w:ind w:firstLine="426"/>
              <w:jc w:val="center"/>
              <w:rPr>
                <w:sz w:val="28"/>
                <w:szCs w:val="28"/>
                <w:lang w:val="ro-RO"/>
              </w:rPr>
            </w:pPr>
          </w:p>
        </w:tc>
        <w:tc>
          <w:tcPr>
            <w:tcW w:w="838"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80</w:t>
            </w:r>
          </w:p>
        </w:tc>
        <w:tc>
          <w:tcPr>
            <w:tcW w:w="838"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77</w:t>
            </w:r>
          </w:p>
        </w:tc>
      </w:tr>
      <w:tr w:rsidR="0096726F" w:rsidRPr="0070442D" w:rsidTr="003F0CA5">
        <w:trPr>
          <w:trHeight w:val="20"/>
          <w:jc w:val="center"/>
        </w:trPr>
        <w:tc>
          <w:tcPr>
            <w:tcW w:w="810"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38</w:t>
            </w:r>
          </w:p>
        </w:tc>
        <w:tc>
          <w:tcPr>
            <w:tcW w:w="84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87</w:t>
            </w:r>
          </w:p>
        </w:tc>
        <w:tc>
          <w:tcPr>
            <w:tcW w:w="3349" w:type="pct"/>
            <w:gridSpan w:val="4"/>
            <w:vMerge w:val="restart"/>
            <w:tcBorders>
              <w:top w:val="nil"/>
              <w:left w:val="single" w:sz="4" w:space="0" w:color="363435"/>
              <w:right w:val="nil"/>
            </w:tcBorders>
            <w:vAlign w:val="center"/>
          </w:tcPr>
          <w:p w:rsidR="00430457" w:rsidRPr="0070442D" w:rsidRDefault="00430457" w:rsidP="003F0CA5">
            <w:pPr>
              <w:widowControl w:val="0"/>
              <w:tabs>
                <w:tab w:val="left" w:pos="851"/>
              </w:tabs>
              <w:suppressAutoHyphens/>
              <w:spacing w:line="276" w:lineRule="auto"/>
              <w:ind w:firstLine="426"/>
              <w:jc w:val="center"/>
              <w:rPr>
                <w:sz w:val="28"/>
                <w:szCs w:val="28"/>
                <w:lang w:val="ro-RO"/>
              </w:rPr>
            </w:pPr>
          </w:p>
        </w:tc>
      </w:tr>
      <w:tr w:rsidR="0096726F" w:rsidRPr="0070442D" w:rsidTr="003F0CA5">
        <w:trPr>
          <w:trHeight w:val="20"/>
          <w:jc w:val="center"/>
        </w:trPr>
        <w:tc>
          <w:tcPr>
            <w:tcW w:w="810"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58</w:t>
            </w:r>
          </w:p>
        </w:tc>
        <w:tc>
          <w:tcPr>
            <w:tcW w:w="84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90</w:t>
            </w:r>
          </w:p>
        </w:tc>
        <w:tc>
          <w:tcPr>
            <w:tcW w:w="3349" w:type="pct"/>
            <w:gridSpan w:val="4"/>
            <w:vMerge/>
            <w:tcBorders>
              <w:left w:val="single" w:sz="4" w:space="0" w:color="363435"/>
              <w:right w:val="nil"/>
            </w:tcBorders>
            <w:vAlign w:val="center"/>
          </w:tcPr>
          <w:p w:rsidR="00430457" w:rsidRPr="0070442D" w:rsidRDefault="00430457" w:rsidP="003F0CA5">
            <w:pPr>
              <w:widowControl w:val="0"/>
              <w:tabs>
                <w:tab w:val="left" w:pos="851"/>
              </w:tabs>
              <w:suppressAutoHyphens/>
              <w:spacing w:line="276" w:lineRule="auto"/>
              <w:ind w:firstLine="426"/>
              <w:jc w:val="center"/>
              <w:rPr>
                <w:sz w:val="28"/>
                <w:szCs w:val="28"/>
                <w:lang w:val="ro-RO"/>
              </w:rPr>
            </w:pPr>
          </w:p>
        </w:tc>
      </w:tr>
      <w:tr w:rsidR="0096726F" w:rsidRPr="0070442D" w:rsidTr="003F0CA5">
        <w:trPr>
          <w:trHeight w:val="20"/>
          <w:jc w:val="center"/>
        </w:trPr>
        <w:tc>
          <w:tcPr>
            <w:tcW w:w="810"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70</w:t>
            </w:r>
          </w:p>
        </w:tc>
        <w:tc>
          <w:tcPr>
            <w:tcW w:w="84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89</w:t>
            </w:r>
          </w:p>
        </w:tc>
        <w:tc>
          <w:tcPr>
            <w:tcW w:w="3349" w:type="pct"/>
            <w:gridSpan w:val="4"/>
            <w:vMerge/>
            <w:tcBorders>
              <w:left w:val="single" w:sz="4" w:space="0" w:color="363435"/>
              <w:bottom w:val="nil"/>
              <w:right w:val="nil"/>
            </w:tcBorders>
            <w:vAlign w:val="center"/>
          </w:tcPr>
          <w:p w:rsidR="00430457" w:rsidRPr="0070442D" w:rsidRDefault="00430457" w:rsidP="003F0CA5">
            <w:pPr>
              <w:widowControl w:val="0"/>
              <w:tabs>
                <w:tab w:val="left" w:pos="851"/>
              </w:tabs>
              <w:suppressAutoHyphens/>
              <w:spacing w:line="276" w:lineRule="auto"/>
              <w:ind w:firstLine="426"/>
              <w:jc w:val="center"/>
              <w:rPr>
                <w:sz w:val="28"/>
                <w:szCs w:val="28"/>
                <w:lang w:val="ro-RO"/>
              </w:rPr>
            </w:pP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sz w:val="28"/>
          <w:szCs w:val="28"/>
          <w:lang w:val="ro-RO"/>
        </w:rPr>
        <w:t>Lămpile fluorescente cu un singur soclu trebuie să prezinte următoarele valori ale eficacității luminoase specificate la 25 °C.</w:t>
      </w:r>
    </w:p>
    <w:p w:rsidR="00622C0A" w:rsidRPr="0070442D" w:rsidRDefault="00622C0A" w:rsidP="003F0CA5">
      <w:pPr>
        <w:widowControl w:val="0"/>
        <w:tabs>
          <w:tab w:val="left" w:pos="851"/>
        </w:tabs>
        <w:suppressAutoHyphens/>
        <w:spacing w:line="276" w:lineRule="auto"/>
        <w:ind w:firstLine="426"/>
        <w:rPr>
          <w:sz w:val="28"/>
          <w:szCs w:val="28"/>
          <w:lang w:val="ro-RO"/>
        </w:rPr>
      </w:pPr>
    </w:p>
    <w:p w:rsidR="00C91448" w:rsidRPr="0070442D" w:rsidRDefault="00FD7477" w:rsidP="00096B15">
      <w:pPr>
        <w:widowControl w:val="0"/>
        <w:tabs>
          <w:tab w:val="left" w:pos="851"/>
        </w:tabs>
        <w:suppressAutoHyphens/>
        <w:spacing w:line="276" w:lineRule="auto"/>
        <w:ind w:firstLine="426"/>
        <w:jc w:val="both"/>
        <w:rPr>
          <w:sz w:val="28"/>
          <w:szCs w:val="28"/>
          <w:lang w:val="ro-RO"/>
        </w:rPr>
      </w:pPr>
      <w:r w:rsidRPr="0070442D">
        <w:rPr>
          <w:sz w:val="28"/>
          <w:szCs w:val="28"/>
          <w:lang w:val="ro-RO"/>
        </w:rPr>
        <w:t>În cazul în care puterile nominale sau forma lămpilor diferă de cele enumerate în tabelele 2-5: lămpile trebuie să atingă eficacitatea luminoasă a celui mai apropiat echivalent în ceea ce privește puterea și forma. Dacă puterea nominală a</w:t>
      </w:r>
      <w:r w:rsidR="005950B5" w:rsidRPr="0070442D">
        <w:rPr>
          <w:sz w:val="28"/>
          <w:szCs w:val="28"/>
          <w:lang w:val="ro-RO"/>
        </w:rPr>
        <w:t xml:space="preserve"> </w:t>
      </w:r>
      <w:r w:rsidRPr="0070442D">
        <w:rPr>
          <w:sz w:val="28"/>
          <w:szCs w:val="28"/>
          <w:lang w:val="ro-RO"/>
        </w:rPr>
        <w:t>lămpii se află la distanță egală între două</w:t>
      </w:r>
      <w:r w:rsidR="005950B5" w:rsidRPr="0070442D">
        <w:rPr>
          <w:sz w:val="28"/>
          <w:szCs w:val="28"/>
          <w:lang w:val="ro-RO"/>
        </w:rPr>
        <w:t xml:space="preserve"> </w:t>
      </w:r>
      <w:r w:rsidRPr="0070442D">
        <w:rPr>
          <w:sz w:val="28"/>
          <w:szCs w:val="28"/>
          <w:lang w:val="ro-RO"/>
        </w:rPr>
        <w:t>puteri din</w:t>
      </w:r>
      <w:r w:rsidR="005950B5" w:rsidRPr="0070442D">
        <w:rPr>
          <w:sz w:val="28"/>
          <w:szCs w:val="28"/>
          <w:lang w:val="ro-RO"/>
        </w:rPr>
        <w:t xml:space="preserve"> </w:t>
      </w:r>
      <w:r w:rsidRPr="0070442D">
        <w:rPr>
          <w:sz w:val="28"/>
          <w:szCs w:val="28"/>
          <w:lang w:val="ro-RO"/>
        </w:rPr>
        <w:t>tabel, aceasta trebuie să fie conformă cu eficacitatea cea mai</w:t>
      </w:r>
      <w:r w:rsidR="005950B5" w:rsidRPr="0070442D">
        <w:rPr>
          <w:sz w:val="28"/>
          <w:szCs w:val="28"/>
          <w:lang w:val="ro-RO"/>
        </w:rPr>
        <w:t xml:space="preserve"> </w:t>
      </w:r>
      <w:r w:rsidRPr="0070442D">
        <w:rPr>
          <w:sz w:val="28"/>
          <w:szCs w:val="28"/>
          <w:lang w:val="ro-RO"/>
        </w:rPr>
        <w:t>ridicată.</w:t>
      </w:r>
      <w:r w:rsidR="005950B5" w:rsidRPr="0070442D">
        <w:rPr>
          <w:sz w:val="28"/>
          <w:szCs w:val="28"/>
          <w:lang w:val="ro-RO"/>
        </w:rPr>
        <w:t xml:space="preserve"> </w:t>
      </w:r>
      <w:r w:rsidRPr="0070442D">
        <w:rPr>
          <w:sz w:val="28"/>
          <w:szCs w:val="28"/>
          <w:lang w:val="ro-RO"/>
        </w:rPr>
        <w:t>Dacă puterea nominală</w:t>
      </w:r>
      <w:r w:rsidR="005950B5" w:rsidRPr="0070442D">
        <w:rPr>
          <w:sz w:val="28"/>
          <w:szCs w:val="28"/>
          <w:lang w:val="ro-RO"/>
        </w:rPr>
        <w:t xml:space="preserve"> </w:t>
      </w:r>
      <w:r w:rsidRPr="0070442D">
        <w:rPr>
          <w:sz w:val="28"/>
          <w:szCs w:val="28"/>
          <w:lang w:val="ro-RO"/>
        </w:rPr>
        <w:t>este mai</w:t>
      </w:r>
      <w:r w:rsidR="005950B5" w:rsidRPr="0070442D">
        <w:rPr>
          <w:sz w:val="28"/>
          <w:szCs w:val="28"/>
          <w:lang w:val="ro-RO"/>
        </w:rPr>
        <w:t xml:space="preserve"> </w:t>
      </w:r>
      <w:r w:rsidRPr="0070442D">
        <w:rPr>
          <w:sz w:val="28"/>
          <w:szCs w:val="28"/>
          <w:lang w:val="ro-RO"/>
        </w:rPr>
        <w:t>mare</w:t>
      </w:r>
      <w:r w:rsidR="005950B5" w:rsidRPr="0070442D">
        <w:rPr>
          <w:sz w:val="28"/>
          <w:szCs w:val="28"/>
          <w:lang w:val="ro-RO"/>
        </w:rPr>
        <w:t xml:space="preserve"> </w:t>
      </w:r>
      <w:r w:rsidRPr="0070442D">
        <w:rPr>
          <w:sz w:val="28"/>
          <w:szCs w:val="28"/>
          <w:lang w:val="ro-RO"/>
        </w:rPr>
        <w:t>dec</w:t>
      </w:r>
      <w:r w:rsidR="00B62320" w:rsidRPr="0070442D">
        <w:rPr>
          <w:sz w:val="28"/>
          <w:szCs w:val="28"/>
          <w:lang w:val="ro-RO"/>
        </w:rPr>
        <w:t>î</w:t>
      </w:r>
      <w:r w:rsidRPr="0070442D">
        <w:rPr>
          <w:sz w:val="28"/>
          <w:szCs w:val="28"/>
          <w:lang w:val="ro-RO"/>
        </w:rPr>
        <w:t>t cea mai</w:t>
      </w:r>
      <w:r w:rsidR="005950B5" w:rsidRPr="0070442D">
        <w:rPr>
          <w:sz w:val="28"/>
          <w:szCs w:val="28"/>
          <w:lang w:val="ro-RO"/>
        </w:rPr>
        <w:t xml:space="preserve"> </w:t>
      </w:r>
      <w:r w:rsidRPr="0070442D">
        <w:rPr>
          <w:sz w:val="28"/>
          <w:szCs w:val="28"/>
          <w:lang w:val="ro-RO"/>
        </w:rPr>
        <w:t>mare</w:t>
      </w:r>
      <w:r w:rsidR="005950B5" w:rsidRPr="0070442D">
        <w:rPr>
          <w:sz w:val="28"/>
          <w:szCs w:val="28"/>
          <w:lang w:val="ro-RO"/>
        </w:rPr>
        <w:t xml:space="preserve"> </w:t>
      </w:r>
      <w:r w:rsidRPr="0070442D">
        <w:rPr>
          <w:sz w:val="28"/>
          <w:szCs w:val="28"/>
          <w:lang w:val="ro-RO"/>
        </w:rPr>
        <w:t>putere</w:t>
      </w:r>
      <w:r w:rsidR="005950B5" w:rsidRPr="0070442D">
        <w:rPr>
          <w:sz w:val="28"/>
          <w:szCs w:val="28"/>
          <w:lang w:val="ro-RO"/>
        </w:rPr>
        <w:t xml:space="preserve"> </w:t>
      </w:r>
      <w:r w:rsidRPr="0070442D">
        <w:rPr>
          <w:sz w:val="28"/>
          <w:szCs w:val="28"/>
          <w:lang w:val="ro-RO"/>
        </w:rPr>
        <w:t>din</w:t>
      </w:r>
      <w:r w:rsidR="005950B5" w:rsidRPr="0070442D">
        <w:rPr>
          <w:sz w:val="28"/>
          <w:szCs w:val="28"/>
          <w:lang w:val="ro-RO"/>
        </w:rPr>
        <w:t xml:space="preserve"> </w:t>
      </w:r>
      <w:r w:rsidRPr="0070442D">
        <w:rPr>
          <w:sz w:val="28"/>
          <w:szCs w:val="28"/>
          <w:lang w:val="ro-RO"/>
        </w:rPr>
        <w:t>tabel, aceasta trebuie să fie conformă cu eficacitatea celei mai mari puteri.</w:t>
      </w:r>
    </w:p>
    <w:p w:rsidR="00C91448" w:rsidRPr="0070442D" w:rsidRDefault="00C91448" w:rsidP="00096B15">
      <w:pPr>
        <w:widowControl w:val="0"/>
        <w:tabs>
          <w:tab w:val="left" w:pos="851"/>
        </w:tabs>
        <w:suppressAutoHyphens/>
        <w:spacing w:line="276" w:lineRule="auto"/>
        <w:ind w:firstLine="426"/>
        <w:jc w:val="both"/>
        <w:rPr>
          <w:sz w:val="28"/>
          <w:szCs w:val="28"/>
          <w:lang w:val="ro-RO"/>
        </w:rPr>
      </w:pPr>
    </w:p>
    <w:p w:rsidR="00C91448" w:rsidRPr="0070442D" w:rsidRDefault="00C91448" w:rsidP="00096B15">
      <w:pPr>
        <w:widowControl w:val="0"/>
        <w:tabs>
          <w:tab w:val="left" w:pos="851"/>
        </w:tabs>
        <w:suppressAutoHyphens/>
        <w:spacing w:line="276" w:lineRule="auto"/>
        <w:ind w:firstLine="426"/>
        <w:jc w:val="both"/>
        <w:rPr>
          <w:sz w:val="28"/>
          <w:szCs w:val="28"/>
          <w:lang w:val="ro-RO"/>
        </w:rPr>
      </w:pPr>
    </w:p>
    <w:p w:rsidR="00C91448" w:rsidRPr="0070442D" w:rsidRDefault="00C91448" w:rsidP="00096B15">
      <w:pPr>
        <w:widowControl w:val="0"/>
        <w:tabs>
          <w:tab w:val="left" w:pos="851"/>
        </w:tabs>
        <w:suppressAutoHyphens/>
        <w:spacing w:line="276" w:lineRule="auto"/>
        <w:ind w:firstLine="426"/>
        <w:jc w:val="both"/>
        <w:rPr>
          <w:sz w:val="28"/>
          <w:szCs w:val="28"/>
          <w:lang w:val="ro-RO"/>
        </w:rPr>
      </w:pPr>
    </w:p>
    <w:p w:rsidR="00C91448" w:rsidRPr="0070442D" w:rsidRDefault="00C91448" w:rsidP="00096B15">
      <w:pPr>
        <w:widowControl w:val="0"/>
        <w:tabs>
          <w:tab w:val="left" w:pos="851"/>
        </w:tabs>
        <w:suppressAutoHyphens/>
        <w:spacing w:line="276" w:lineRule="auto"/>
        <w:ind w:firstLine="426"/>
        <w:jc w:val="both"/>
        <w:rPr>
          <w:sz w:val="28"/>
          <w:szCs w:val="28"/>
          <w:lang w:val="ro-RO"/>
        </w:rPr>
      </w:pPr>
    </w:p>
    <w:p w:rsidR="00C91448" w:rsidRPr="0070442D" w:rsidRDefault="00C91448" w:rsidP="00096B15">
      <w:pPr>
        <w:widowControl w:val="0"/>
        <w:tabs>
          <w:tab w:val="left" w:pos="851"/>
        </w:tabs>
        <w:suppressAutoHyphens/>
        <w:spacing w:line="276" w:lineRule="auto"/>
        <w:ind w:firstLine="426"/>
        <w:jc w:val="both"/>
        <w:rPr>
          <w:sz w:val="28"/>
          <w:szCs w:val="28"/>
          <w:lang w:val="ro-RO"/>
        </w:rPr>
      </w:pPr>
    </w:p>
    <w:p w:rsidR="00C91448" w:rsidRPr="0070442D" w:rsidRDefault="00C91448" w:rsidP="005D6112">
      <w:pPr>
        <w:widowControl w:val="0"/>
        <w:tabs>
          <w:tab w:val="left" w:pos="851"/>
        </w:tabs>
        <w:suppressAutoHyphens/>
        <w:spacing w:line="276" w:lineRule="auto"/>
        <w:jc w:val="both"/>
        <w:rPr>
          <w:sz w:val="28"/>
          <w:szCs w:val="28"/>
          <w:lang w:val="ro-RO"/>
        </w:rPr>
      </w:pPr>
    </w:p>
    <w:p w:rsidR="002F70FE" w:rsidRPr="0070442D" w:rsidRDefault="002F70FE" w:rsidP="0070442D">
      <w:pPr>
        <w:widowControl w:val="0"/>
        <w:tabs>
          <w:tab w:val="left" w:pos="851"/>
        </w:tabs>
        <w:suppressAutoHyphens/>
        <w:spacing w:line="276" w:lineRule="auto"/>
        <w:ind w:firstLine="426"/>
        <w:jc w:val="center"/>
        <w:rPr>
          <w:b/>
          <w:i/>
          <w:sz w:val="28"/>
          <w:szCs w:val="28"/>
          <w:lang w:val="ro-RO"/>
        </w:rPr>
      </w:pPr>
    </w:p>
    <w:p w:rsidR="002F70FE" w:rsidRPr="0070442D" w:rsidRDefault="002F70FE" w:rsidP="0070442D">
      <w:pPr>
        <w:widowControl w:val="0"/>
        <w:tabs>
          <w:tab w:val="left" w:pos="851"/>
        </w:tabs>
        <w:suppressAutoHyphens/>
        <w:spacing w:line="276" w:lineRule="auto"/>
        <w:ind w:firstLine="426"/>
        <w:jc w:val="center"/>
        <w:rPr>
          <w:b/>
          <w:i/>
          <w:sz w:val="28"/>
          <w:szCs w:val="28"/>
          <w:lang w:val="ro-RO"/>
        </w:rPr>
      </w:pPr>
    </w:p>
    <w:p w:rsidR="00430457" w:rsidRPr="0070442D" w:rsidRDefault="00462EED" w:rsidP="0070442D">
      <w:pPr>
        <w:widowControl w:val="0"/>
        <w:tabs>
          <w:tab w:val="left" w:pos="851"/>
        </w:tabs>
        <w:suppressAutoHyphens/>
        <w:spacing w:line="276" w:lineRule="auto"/>
        <w:ind w:firstLine="426"/>
        <w:jc w:val="center"/>
        <w:rPr>
          <w:b/>
          <w:sz w:val="28"/>
          <w:szCs w:val="28"/>
          <w:lang w:val="ro-RO"/>
        </w:rPr>
      </w:pPr>
      <w:r w:rsidRPr="0070442D">
        <w:rPr>
          <w:noProof/>
          <w:sz w:val="28"/>
          <w:szCs w:val="28"/>
        </w:rPr>
        <w:lastRenderedPageBreak/>
        <mc:AlternateContent>
          <mc:Choice Requires="wpg">
            <w:drawing>
              <wp:anchor distT="4294967295" distB="4294967295" distL="114299" distR="114299" simplePos="0" relativeHeight="251603456" behindDoc="1" locked="0" layoutInCell="1" allowOverlap="1" wp14:anchorId="2591A747" wp14:editId="5FCB129A">
                <wp:simplePos x="0" y="0"/>
                <wp:positionH relativeFrom="page">
                  <wp:posOffset>-1</wp:posOffset>
                </wp:positionH>
                <wp:positionV relativeFrom="page">
                  <wp:posOffset>10693399</wp:posOffset>
                </wp:positionV>
                <wp:extent cx="0" cy="0"/>
                <wp:effectExtent l="0" t="0" r="0" b="0"/>
                <wp:wrapNone/>
                <wp:docPr id="8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90" name="Freeform 359"/>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CB46E" id="Group 358" o:spid="_x0000_s1026" style="position:absolute;margin-left:0;margin-top:842pt;width:0;height:0;z-index:-25171302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">
                <v:shape id="Freeform 359"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pA2cIA&#10;AADbAAAADwAAAGRycy9kb3ducmV2LnhtbERPy2rCQBTdF/yH4Qrd1YktFY0ZRaSWUrpJIri9ZG4e&#10;mLkTMmOc9us7i0KXh/PO9sH0YqLRdZYVLBcJCOLK6o4bBefy9LQG4Tyyxt4yKfgmB/vd7CHDVNs7&#10;5zQVvhExhF2KClrvh1RKV7Vk0C3sQBy52o4GfYRjI/WI9xhuevmcJCtpsOPY0OJAx5aqa3EzCrw0&#10;X/mq/Pl8m8qX9WtThPf6EpR6nIfDFoSn4P/Ff+4PrWAT18c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kDZwgAAANs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70442D">
        <w:rPr>
          <w:noProof/>
          <w:sz w:val="28"/>
          <w:szCs w:val="28"/>
        </w:rPr>
        <mc:AlternateContent>
          <mc:Choice Requires="wpg">
            <w:drawing>
              <wp:anchor distT="4294967295" distB="4294967295" distL="114299" distR="114299" simplePos="0" relativeHeight="251600384" behindDoc="1" locked="0" layoutInCell="1" allowOverlap="1" wp14:anchorId="0C95868C" wp14:editId="5F577236">
                <wp:simplePos x="0" y="0"/>
                <wp:positionH relativeFrom="page">
                  <wp:posOffset>-1</wp:posOffset>
                </wp:positionH>
                <wp:positionV relativeFrom="page">
                  <wp:posOffset>10693399</wp:posOffset>
                </wp:positionV>
                <wp:extent cx="0" cy="0"/>
                <wp:effectExtent l="0" t="0" r="0" b="0"/>
                <wp:wrapNone/>
                <wp:docPr id="87"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88" name="Freeform 357"/>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7C771" id="Group 356" o:spid="_x0000_s1026" style="position:absolute;margin-left:0;margin-top:842pt;width:0;height:0;z-index:-25171609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">
                <v:shape id="Freeform 357"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aAsEA&#10;AADbAAAADwAAAGRycy9kb3ducmV2LnhtbERPz2vCMBS+D/Y/hDfwtqZzKKUaRYYbMrzYCl4fzbMt&#10;Ni+lyWr0r18OgseP7/dyHUwnRhpca1nBR5KCIK6sbrlWcCy/3zMQziNr7CyTghs5WK9eX5aYa3vl&#10;A42Fr0UMYZejgsb7PpfSVQ0ZdIntiSN3toNBH+FQSz3gNYabTk7TdC4NthwbGuzpq6HqUvwZBV6a&#10;/WFe3n+3Y/mZzeoi/JxPQanJW9gsQHgK/il+uHdaQRbHxi/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l2gLBAAAA2wAAAA8AAAAAAAAAAAAAAAAAmAIAAGRycy9kb3du&#10;cmV2LnhtbFBLBQYAAAAABAAEAPUAAACGAwAAAAA=&#10;" path="m,l,e" filled="f" strokecolor="#363435" strokeweight=".1pt">
                  <v:path arrowok="t" o:connecttype="custom" o:connectlocs="0,0;0,0" o:connectangles="0,0"/>
                </v:shape>
                <w10:wrap anchorx="page" anchory="page"/>
              </v:group>
            </w:pict>
          </mc:Fallback>
        </mc:AlternateContent>
      </w:r>
      <w:r w:rsidR="00FD7477" w:rsidRPr="0070442D">
        <w:rPr>
          <w:b/>
          <w:i/>
          <w:sz w:val="28"/>
          <w:szCs w:val="28"/>
          <w:lang w:val="ro-RO"/>
        </w:rPr>
        <w:t>Tabelul 2</w:t>
      </w:r>
    </w:p>
    <w:p w:rsidR="00430457" w:rsidRPr="0070442D" w:rsidRDefault="00FD7477">
      <w:pPr>
        <w:widowControl w:val="0"/>
        <w:tabs>
          <w:tab w:val="left" w:pos="851"/>
        </w:tabs>
        <w:suppressAutoHyphens/>
        <w:spacing w:line="276" w:lineRule="auto"/>
        <w:jc w:val="center"/>
        <w:rPr>
          <w:sz w:val="28"/>
          <w:szCs w:val="28"/>
          <w:lang w:val="ro-RO"/>
        </w:rPr>
      </w:pPr>
      <w:r w:rsidRPr="0070442D">
        <w:rPr>
          <w:i/>
          <w:sz w:val="28"/>
          <w:szCs w:val="28"/>
          <w:lang w:val="ro-RO"/>
        </w:rPr>
        <w:t>Valori minime</w:t>
      </w:r>
      <w:r w:rsidR="005950B5" w:rsidRPr="0070442D">
        <w:rPr>
          <w:i/>
          <w:sz w:val="28"/>
          <w:szCs w:val="28"/>
          <w:lang w:val="ro-RO"/>
        </w:rPr>
        <w:t xml:space="preserve"> </w:t>
      </w:r>
      <w:r w:rsidRPr="0070442D">
        <w:rPr>
          <w:i/>
          <w:sz w:val="28"/>
          <w:szCs w:val="28"/>
          <w:lang w:val="ro-RO"/>
        </w:rPr>
        <w:t>ale eficacității specificate pentru lămpile fluorescente cu un singur soclu alimentate</w:t>
      </w:r>
      <w:r w:rsidR="005950B5" w:rsidRPr="0070442D">
        <w:rPr>
          <w:i/>
          <w:sz w:val="28"/>
          <w:szCs w:val="28"/>
          <w:lang w:val="ro-RO"/>
        </w:rPr>
        <w:t xml:space="preserve"> </w:t>
      </w:r>
      <w:r w:rsidRPr="0070442D">
        <w:rPr>
          <w:i/>
          <w:sz w:val="28"/>
          <w:szCs w:val="28"/>
          <w:lang w:val="ro-RO"/>
        </w:rPr>
        <w:t>de balasturi electromagnetice</w:t>
      </w:r>
      <w:r w:rsidR="0045006A" w:rsidRPr="0070442D">
        <w:rPr>
          <w:sz w:val="28"/>
          <w:szCs w:val="28"/>
          <w:lang w:val="ro-RO"/>
        </w:rPr>
        <w:t xml:space="preserve"> </w:t>
      </w:r>
      <w:r w:rsidRPr="0070442D">
        <w:rPr>
          <w:i/>
          <w:sz w:val="28"/>
          <w:szCs w:val="28"/>
          <w:lang w:val="ro-RO"/>
        </w:rPr>
        <w:t>și</w:t>
      </w:r>
      <w:r w:rsidR="005950B5" w:rsidRPr="0070442D">
        <w:rPr>
          <w:i/>
          <w:sz w:val="28"/>
          <w:szCs w:val="28"/>
          <w:lang w:val="ro-RO"/>
        </w:rPr>
        <w:t xml:space="preserve"> </w:t>
      </w:r>
      <w:r w:rsidRPr="0070442D">
        <w:rPr>
          <w:i/>
          <w:sz w:val="28"/>
          <w:szCs w:val="28"/>
          <w:lang w:val="ro-RO"/>
        </w:rPr>
        <w:t>electronice</w:t>
      </w:r>
    </w:p>
    <w:tbl>
      <w:tblPr>
        <w:tblW w:w="5000" w:type="pct"/>
        <w:tblCellMar>
          <w:top w:w="28" w:type="dxa"/>
          <w:left w:w="28" w:type="dxa"/>
          <w:bottom w:w="28" w:type="dxa"/>
          <w:right w:w="28" w:type="dxa"/>
        </w:tblCellMar>
        <w:tblLook w:val="01E0" w:firstRow="1" w:lastRow="1" w:firstColumn="1" w:lastColumn="1" w:noHBand="0" w:noVBand="0"/>
      </w:tblPr>
      <w:tblGrid>
        <w:gridCol w:w="1569"/>
        <w:gridCol w:w="1629"/>
        <w:gridCol w:w="1618"/>
        <w:gridCol w:w="1629"/>
        <w:gridCol w:w="1618"/>
        <w:gridCol w:w="1624"/>
      </w:tblGrid>
      <w:tr w:rsidR="0096726F" w:rsidRPr="0070442D" w:rsidTr="003F0CA5">
        <w:trPr>
          <w:trHeight w:val="20"/>
        </w:trPr>
        <w:tc>
          <w:tcPr>
            <w:tcW w:w="1651" w:type="pct"/>
            <w:gridSpan w:val="2"/>
            <w:tcBorders>
              <w:top w:val="single" w:sz="4" w:space="0" w:color="363435"/>
              <w:left w:val="nil"/>
              <w:bottom w:val="nil"/>
              <w:right w:val="single" w:sz="4" w:space="0" w:color="363435"/>
            </w:tcBorders>
            <w:shd w:val="clear" w:color="auto" w:fill="BDBFC1"/>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Un singur tub mic paralel, soclu lampă</w:t>
            </w:r>
          </w:p>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G23 (2 pin) sau 2G7 (4 pin)</w:t>
            </w:r>
          </w:p>
          <w:p w:rsidR="006C3209" w:rsidRPr="0070442D" w:rsidRDefault="0045006A" w:rsidP="003F0CA5">
            <w:pPr>
              <w:widowControl w:val="0"/>
              <w:tabs>
                <w:tab w:val="left" w:pos="851"/>
              </w:tabs>
              <w:suppressAutoHyphens/>
              <w:spacing w:line="276" w:lineRule="auto"/>
              <w:jc w:val="center"/>
              <w:rPr>
                <w:sz w:val="28"/>
                <w:szCs w:val="28"/>
                <w:lang w:val="ro-RO"/>
              </w:rPr>
            </w:pPr>
            <w:r w:rsidRPr="0070442D">
              <w:rPr>
                <w:noProof/>
                <w:sz w:val="28"/>
                <w:szCs w:val="28"/>
              </w:rPr>
              <w:drawing>
                <wp:inline distT="0" distB="0" distL="0" distR="0" wp14:anchorId="38C57B27" wp14:editId="0B125279">
                  <wp:extent cx="1200785" cy="768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768350"/>
                          </a:xfrm>
                          <a:prstGeom prst="rect">
                            <a:avLst/>
                          </a:prstGeom>
                          <a:noFill/>
                        </pic:spPr>
                      </pic:pic>
                    </a:graphicData>
                  </a:graphic>
                </wp:inline>
              </w:drawing>
            </w:r>
          </w:p>
        </w:tc>
        <w:tc>
          <w:tcPr>
            <w:tcW w:w="1676" w:type="pct"/>
            <w:gridSpan w:val="2"/>
            <w:tcBorders>
              <w:top w:val="single" w:sz="4" w:space="0" w:color="363435"/>
              <w:left w:val="single" w:sz="4" w:space="0" w:color="363435"/>
              <w:bottom w:val="nil"/>
              <w:right w:val="single" w:sz="4" w:space="0" w:color="363435"/>
            </w:tcBorders>
            <w:shd w:val="clear" w:color="auto" w:fill="BDBFC1"/>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Două tuburi paralele, soclu lampă G24d</w:t>
            </w:r>
          </w:p>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(2 pin) sau G24q (4 pin)</w:t>
            </w:r>
          </w:p>
          <w:p w:rsidR="006C3209" w:rsidRPr="0070442D" w:rsidRDefault="0045006A" w:rsidP="003F0CA5">
            <w:pPr>
              <w:widowControl w:val="0"/>
              <w:tabs>
                <w:tab w:val="left" w:pos="851"/>
              </w:tabs>
              <w:suppressAutoHyphens/>
              <w:spacing w:line="276" w:lineRule="auto"/>
              <w:jc w:val="center"/>
              <w:rPr>
                <w:sz w:val="28"/>
                <w:szCs w:val="28"/>
                <w:lang w:val="ro-RO"/>
              </w:rPr>
            </w:pPr>
            <w:r w:rsidRPr="0070442D">
              <w:rPr>
                <w:noProof/>
                <w:sz w:val="28"/>
                <w:szCs w:val="28"/>
              </w:rPr>
              <w:drawing>
                <wp:inline distT="0" distB="0" distL="0" distR="0" wp14:anchorId="58F2B47D" wp14:editId="7202F2A7">
                  <wp:extent cx="1024255" cy="7315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255" cy="731520"/>
                          </a:xfrm>
                          <a:prstGeom prst="rect">
                            <a:avLst/>
                          </a:prstGeom>
                          <a:noFill/>
                        </pic:spPr>
                      </pic:pic>
                    </a:graphicData>
                  </a:graphic>
                </wp:inline>
              </w:drawing>
            </w:r>
          </w:p>
        </w:tc>
        <w:tc>
          <w:tcPr>
            <w:tcW w:w="1673" w:type="pct"/>
            <w:gridSpan w:val="2"/>
            <w:tcBorders>
              <w:top w:val="single" w:sz="4" w:space="0" w:color="363435"/>
              <w:left w:val="single" w:sz="4" w:space="0" w:color="363435"/>
              <w:bottom w:val="nil"/>
              <w:right w:val="nil"/>
            </w:tcBorders>
            <w:shd w:val="clear" w:color="auto" w:fill="BDBFC1"/>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Trei tuburi paralele, soclu lampă GX24d</w:t>
            </w:r>
          </w:p>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(2 pin) sau GX24q (4 pin)</w:t>
            </w:r>
          </w:p>
          <w:p w:rsidR="006C3209" w:rsidRPr="0070442D" w:rsidRDefault="0045006A" w:rsidP="003F0CA5">
            <w:pPr>
              <w:widowControl w:val="0"/>
              <w:tabs>
                <w:tab w:val="left" w:pos="851"/>
              </w:tabs>
              <w:suppressAutoHyphens/>
              <w:spacing w:line="276" w:lineRule="auto"/>
              <w:jc w:val="center"/>
              <w:rPr>
                <w:sz w:val="28"/>
                <w:szCs w:val="28"/>
                <w:lang w:val="ro-RO"/>
              </w:rPr>
            </w:pPr>
            <w:r w:rsidRPr="0070442D">
              <w:rPr>
                <w:noProof/>
                <w:sz w:val="28"/>
                <w:szCs w:val="28"/>
              </w:rPr>
              <w:drawing>
                <wp:inline distT="0" distB="0" distL="0" distR="0" wp14:anchorId="7623E94D" wp14:editId="5ABA19E5">
                  <wp:extent cx="987425" cy="8045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7425" cy="804545"/>
                          </a:xfrm>
                          <a:prstGeom prst="rect">
                            <a:avLst/>
                          </a:prstGeom>
                          <a:noFill/>
                        </pic:spPr>
                      </pic:pic>
                    </a:graphicData>
                  </a:graphic>
                </wp:inline>
              </w:drawing>
            </w:r>
          </w:p>
        </w:tc>
      </w:tr>
      <w:tr w:rsidR="0096726F" w:rsidRPr="0070442D" w:rsidTr="003F0CA5">
        <w:trPr>
          <w:trHeight w:val="20"/>
        </w:trPr>
        <w:tc>
          <w:tcPr>
            <w:tcW w:w="810" w:type="pct"/>
            <w:tcBorders>
              <w:top w:val="single" w:sz="4" w:space="0" w:color="363435"/>
              <w:left w:val="nil"/>
              <w:bottom w:val="single" w:sz="4" w:space="0" w:color="363435"/>
              <w:right w:val="single" w:sz="4" w:space="0" w:color="363435"/>
            </w:tcBorders>
            <w:shd w:val="clear" w:color="auto" w:fill="DCDDDE"/>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w:t>
            </w:r>
          </w:p>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(W)</w:t>
            </w:r>
          </w:p>
        </w:tc>
        <w:tc>
          <w:tcPr>
            <w:tcW w:w="841" w:type="pct"/>
            <w:tcBorders>
              <w:top w:val="single" w:sz="4" w:space="0" w:color="363435"/>
              <w:left w:val="single" w:sz="4" w:space="0" w:color="363435"/>
              <w:bottom w:val="single" w:sz="4" w:space="0" w:color="363435"/>
              <w:right w:val="single" w:sz="4" w:space="0" w:color="363435"/>
            </w:tcBorders>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luminoasă specificată (lm/W), valoare inițială 100 h</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w:t>
            </w:r>
          </w:p>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(W)</w:t>
            </w:r>
          </w:p>
        </w:tc>
        <w:tc>
          <w:tcPr>
            <w:tcW w:w="841" w:type="pct"/>
            <w:tcBorders>
              <w:top w:val="single" w:sz="4" w:space="0" w:color="363435"/>
              <w:left w:val="single" w:sz="4" w:space="0" w:color="363435"/>
              <w:bottom w:val="single" w:sz="4" w:space="0" w:color="363435"/>
              <w:right w:val="single" w:sz="4" w:space="0" w:color="363435"/>
            </w:tcBorders>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luminoasă specificată (lm/W), valoare inițială 100 h</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w:t>
            </w:r>
          </w:p>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(W)</w:t>
            </w:r>
          </w:p>
        </w:tc>
        <w:tc>
          <w:tcPr>
            <w:tcW w:w="838" w:type="pct"/>
            <w:tcBorders>
              <w:top w:val="single" w:sz="4" w:space="0" w:color="363435"/>
              <w:left w:val="single" w:sz="4" w:space="0" w:color="363435"/>
              <w:bottom w:val="single" w:sz="4" w:space="0" w:color="363435"/>
              <w:right w:val="nil"/>
            </w:tcBorders>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luminoasă specificată (lm/W), valoare inițială 100 h</w:t>
            </w:r>
          </w:p>
        </w:tc>
      </w:tr>
      <w:tr w:rsidR="0096726F" w:rsidRPr="0070442D" w:rsidTr="003F0CA5">
        <w:trPr>
          <w:trHeight w:val="20"/>
        </w:trPr>
        <w:tc>
          <w:tcPr>
            <w:tcW w:w="810" w:type="pct"/>
            <w:tcBorders>
              <w:top w:val="single" w:sz="4" w:space="0" w:color="363435"/>
              <w:left w:val="nil"/>
              <w:bottom w:val="single" w:sz="4" w:space="0" w:color="363435"/>
              <w:right w:val="single" w:sz="4" w:space="0" w:color="363435"/>
            </w:tcBorders>
            <w:shd w:val="clear" w:color="auto" w:fill="DCDDDE"/>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5</w:t>
            </w:r>
          </w:p>
        </w:tc>
        <w:tc>
          <w:tcPr>
            <w:tcW w:w="841" w:type="pct"/>
            <w:tcBorders>
              <w:top w:val="single" w:sz="4" w:space="0" w:color="363435"/>
              <w:left w:val="single" w:sz="4" w:space="0" w:color="363435"/>
              <w:bottom w:val="single" w:sz="4" w:space="0" w:color="363435"/>
              <w:right w:val="single" w:sz="4" w:space="0" w:color="363435"/>
            </w:tcBorders>
            <w:vAlign w:val="center"/>
          </w:tcPr>
          <w:p w:rsidR="006C3209" w:rsidRPr="0070442D" w:rsidRDefault="0077021A" w:rsidP="003F0CA5">
            <w:pPr>
              <w:widowControl w:val="0"/>
              <w:tabs>
                <w:tab w:val="left" w:pos="851"/>
              </w:tabs>
              <w:suppressAutoHyphens/>
              <w:spacing w:line="276" w:lineRule="auto"/>
              <w:jc w:val="center"/>
              <w:rPr>
                <w:sz w:val="28"/>
                <w:szCs w:val="28"/>
                <w:lang w:val="ro-RO"/>
              </w:rPr>
            </w:pPr>
            <w:r w:rsidRPr="0070442D">
              <w:rPr>
                <w:sz w:val="28"/>
                <w:szCs w:val="28"/>
                <w:lang w:val="ro-RO"/>
              </w:rPr>
              <w:t>48</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10</w:t>
            </w:r>
          </w:p>
        </w:tc>
        <w:tc>
          <w:tcPr>
            <w:tcW w:w="841" w:type="pct"/>
            <w:tcBorders>
              <w:top w:val="single" w:sz="4" w:space="0" w:color="363435"/>
              <w:left w:val="single" w:sz="4" w:space="0" w:color="363435"/>
              <w:bottom w:val="single" w:sz="4" w:space="0" w:color="363435"/>
              <w:right w:val="single" w:sz="4" w:space="0" w:color="363435"/>
            </w:tcBorders>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60</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13</w:t>
            </w:r>
          </w:p>
        </w:tc>
        <w:tc>
          <w:tcPr>
            <w:tcW w:w="838" w:type="pct"/>
            <w:tcBorders>
              <w:top w:val="single" w:sz="4" w:space="0" w:color="363435"/>
              <w:left w:val="single" w:sz="4" w:space="0" w:color="363435"/>
              <w:bottom w:val="single" w:sz="4" w:space="0" w:color="363435"/>
              <w:right w:val="nil"/>
            </w:tcBorders>
            <w:vAlign w:val="center"/>
          </w:tcPr>
          <w:p w:rsidR="006C3209" w:rsidRPr="0070442D" w:rsidRDefault="0077021A" w:rsidP="003F0CA5">
            <w:pPr>
              <w:widowControl w:val="0"/>
              <w:tabs>
                <w:tab w:val="left" w:pos="851"/>
              </w:tabs>
              <w:suppressAutoHyphens/>
              <w:spacing w:line="276" w:lineRule="auto"/>
              <w:jc w:val="center"/>
              <w:rPr>
                <w:sz w:val="28"/>
                <w:szCs w:val="28"/>
                <w:lang w:val="ro-RO"/>
              </w:rPr>
            </w:pPr>
            <w:r w:rsidRPr="0070442D">
              <w:rPr>
                <w:sz w:val="28"/>
                <w:szCs w:val="28"/>
                <w:lang w:val="ro-RO"/>
              </w:rPr>
              <w:t>62</w:t>
            </w:r>
          </w:p>
        </w:tc>
      </w:tr>
      <w:tr w:rsidR="0096726F" w:rsidRPr="0070442D" w:rsidTr="003F0CA5">
        <w:trPr>
          <w:trHeight w:val="20"/>
        </w:trPr>
        <w:tc>
          <w:tcPr>
            <w:tcW w:w="810" w:type="pct"/>
            <w:tcBorders>
              <w:top w:val="single" w:sz="4" w:space="0" w:color="363435"/>
              <w:left w:val="nil"/>
              <w:bottom w:val="single" w:sz="4" w:space="0" w:color="363435"/>
              <w:right w:val="single" w:sz="4" w:space="0" w:color="363435"/>
            </w:tcBorders>
            <w:shd w:val="clear" w:color="auto" w:fill="DCDDDE"/>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7</w:t>
            </w:r>
          </w:p>
        </w:tc>
        <w:tc>
          <w:tcPr>
            <w:tcW w:w="841" w:type="pct"/>
            <w:tcBorders>
              <w:top w:val="single" w:sz="4" w:space="0" w:color="363435"/>
              <w:left w:val="single" w:sz="4" w:space="0" w:color="363435"/>
              <w:bottom w:val="single" w:sz="4" w:space="0" w:color="363435"/>
              <w:right w:val="single" w:sz="4" w:space="0" w:color="363435"/>
            </w:tcBorders>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57</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13</w:t>
            </w:r>
          </w:p>
        </w:tc>
        <w:tc>
          <w:tcPr>
            <w:tcW w:w="841" w:type="pct"/>
            <w:tcBorders>
              <w:top w:val="single" w:sz="4" w:space="0" w:color="363435"/>
              <w:left w:val="single" w:sz="4" w:space="0" w:color="363435"/>
              <w:bottom w:val="single" w:sz="4" w:space="0" w:color="363435"/>
              <w:right w:val="single" w:sz="4" w:space="0" w:color="363435"/>
            </w:tcBorders>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69</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18</w:t>
            </w:r>
          </w:p>
        </w:tc>
        <w:tc>
          <w:tcPr>
            <w:tcW w:w="838" w:type="pct"/>
            <w:tcBorders>
              <w:top w:val="single" w:sz="4" w:space="0" w:color="363435"/>
              <w:left w:val="single" w:sz="4" w:space="0" w:color="363435"/>
              <w:bottom w:val="single" w:sz="4" w:space="0" w:color="363435"/>
              <w:right w:val="nil"/>
            </w:tcBorders>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67</w:t>
            </w:r>
          </w:p>
        </w:tc>
      </w:tr>
      <w:tr w:rsidR="0096726F" w:rsidRPr="0070442D" w:rsidTr="003F0CA5">
        <w:trPr>
          <w:trHeight w:val="20"/>
        </w:trPr>
        <w:tc>
          <w:tcPr>
            <w:tcW w:w="810" w:type="pct"/>
            <w:tcBorders>
              <w:top w:val="single" w:sz="4" w:space="0" w:color="363435"/>
              <w:left w:val="nil"/>
              <w:bottom w:val="single" w:sz="4" w:space="0" w:color="363435"/>
              <w:right w:val="single" w:sz="4" w:space="0" w:color="363435"/>
            </w:tcBorders>
            <w:shd w:val="clear" w:color="auto" w:fill="DCDDDE"/>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9</w:t>
            </w:r>
          </w:p>
        </w:tc>
        <w:tc>
          <w:tcPr>
            <w:tcW w:w="841" w:type="pct"/>
            <w:tcBorders>
              <w:top w:val="single" w:sz="4" w:space="0" w:color="363435"/>
              <w:left w:val="single" w:sz="4" w:space="0" w:color="363435"/>
              <w:bottom w:val="single" w:sz="4" w:space="0" w:color="363435"/>
              <w:right w:val="single" w:sz="4" w:space="0" w:color="363435"/>
            </w:tcBorders>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67</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18</w:t>
            </w:r>
          </w:p>
        </w:tc>
        <w:tc>
          <w:tcPr>
            <w:tcW w:w="841" w:type="pct"/>
            <w:tcBorders>
              <w:top w:val="single" w:sz="4" w:space="0" w:color="363435"/>
              <w:left w:val="single" w:sz="4" w:space="0" w:color="363435"/>
              <w:bottom w:val="single" w:sz="4" w:space="0" w:color="363435"/>
              <w:right w:val="single" w:sz="4" w:space="0" w:color="363435"/>
            </w:tcBorders>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67</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26</w:t>
            </w:r>
          </w:p>
        </w:tc>
        <w:tc>
          <w:tcPr>
            <w:tcW w:w="838" w:type="pct"/>
            <w:tcBorders>
              <w:top w:val="single" w:sz="4" w:space="0" w:color="363435"/>
              <w:left w:val="single" w:sz="4" w:space="0" w:color="363435"/>
              <w:bottom w:val="single" w:sz="4" w:space="0" w:color="363435"/>
              <w:right w:val="nil"/>
            </w:tcBorders>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66</w:t>
            </w:r>
          </w:p>
        </w:tc>
      </w:tr>
      <w:tr w:rsidR="0096726F" w:rsidRPr="0070442D" w:rsidTr="00CF6C8F">
        <w:trPr>
          <w:trHeight w:val="20"/>
        </w:trPr>
        <w:tc>
          <w:tcPr>
            <w:tcW w:w="810" w:type="pct"/>
            <w:tcBorders>
              <w:top w:val="single" w:sz="4" w:space="0" w:color="363435"/>
              <w:left w:val="nil"/>
              <w:bottom w:val="single" w:sz="4" w:space="0" w:color="363435"/>
              <w:right w:val="single" w:sz="4" w:space="0" w:color="363435"/>
            </w:tcBorders>
            <w:shd w:val="clear" w:color="auto" w:fill="DCDDDE"/>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11</w:t>
            </w:r>
          </w:p>
        </w:tc>
        <w:tc>
          <w:tcPr>
            <w:tcW w:w="841" w:type="pct"/>
            <w:tcBorders>
              <w:top w:val="single" w:sz="4" w:space="0" w:color="363435"/>
              <w:left w:val="single" w:sz="4" w:space="0" w:color="363435"/>
              <w:bottom w:val="single" w:sz="4" w:space="0" w:color="363435"/>
              <w:right w:val="single" w:sz="4" w:space="0" w:color="363435"/>
            </w:tcBorders>
            <w:vAlign w:val="center"/>
          </w:tcPr>
          <w:p w:rsidR="006C3209" w:rsidRPr="0070442D" w:rsidRDefault="0077021A" w:rsidP="003F0CA5">
            <w:pPr>
              <w:widowControl w:val="0"/>
              <w:tabs>
                <w:tab w:val="left" w:pos="851"/>
              </w:tabs>
              <w:suppressAutoHyphens/>
              <w:spacing w:line="276" w:lineRule="auto"/>
              <w:jc w:val="center"/>
              <w:rPr>
                <w:sz w:val="28"/>
                <w:szCs w:val="28"/>
                <w:lang w:val="ro-RO"/>
              </w:rPr>
            </w:pPr>
            <w:r w:rsidRPr="0070442D">
              <w:rPr>
                <w:sz w:val="28"/>
                <w:szCs w:val="28"/>
                <w:lang w:val="ro-RO"/>
              </w:rPr>
              <w:t>76</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26</w:t>
            </w:r>
          </w:p>
        </w:tc>
        <w:tc>
          <w:tcPr>
            <w:tcW w:w="841" w:type="pct"/>
            <w:tcBorders>
              <w:top w:val="single" w:sz="4" w:space="0" w:color="363435"/>
              <w:left w:val="single" w:sz="4" w:space="0" w:color="363435"/>
              <w:bottom w:val="single" w:sz="4" w:space="0" w:color="363435"/>
              <w:right w:val="single" w:sz="4" w:space="0" w:color="363435"/>
            </w:tcBorders>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r w:rsidRPr="0070442D">
              <w:rPr>
                <w:sz w:val="28"/>
                <w:szCs w:val="28"/>
                <w:lang w:val="ro-RO"/>
              </w:rPr>
              <w:t>66</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p>
        </w:tc>
        <w:tc>
          <w:tcPr>
            <w:tcW w:w="838" w:type="pct"/>
            <w:tcBorders>
              <w:top w:val="single" w:sz="4" w:space="0" w:color="363435"/>
              <w:left w:val="single" w:sz="4" w:space="0" w:color="363435"/>
              <w:bottom w:val="single" w:sz="4" w:space="0" w:color="363435"/>
              <w:right w:val="nil"/>
            </w:tcBorders>
            <w:vAlign w:val="center"/>
          </w:tcPr>
          <w:p w:rsidR="006C3209" w:rsidRPr="0070442D" w:rsidRDefault="006C3209" w:rsidP="003F0CA5">
            <w:pPr>
              <w:widowControl w:val="0"/>
              <w:tabs>
                <w:tab w:val="left" w:pos="851"/>
              </w:tabs>
              <w:suppressAutoHyphens/>
              <w:spacing w:line="276" w:lineRule="auto"/>
              <w:jc w:val="center"/>
              <w:rPr>
                <w:sz w:val="28"/>
                <w:szCs w:val="28"/>
                <w:lang w:val="ro-RO"/>
              </w:rPr>
            </w:pPr>
          </w:p>
        </w:tc>
      </w:tr>
      <w:tr w:rsidR="0096726F" w:rsidRPr="0070442D" w:rsidTr="00840904">
        <w:trPr>
          <w:trHeight w:val="20"/>
        </w:trPr>
        <w:tc>
          <w:tcPr>
            <w:tcW w:w="1651" w:type="pct"/>
            <w:gridSpan w:val="2"/>
            <w:tcBorders>
              <w:top w:val="single" w:sz="4" w:space="0" w:color="363435"/>
              <w:left w:val="nil"/>
              <w:bottom w:val="single" w:sz="4" w:space="0" w:color="363435"/>
              <w:right w:val="single" w:sz="4" w:space="0" w:color="363435"/>
            </w:tcBorders>
            <w:shd w:val="clear" w:color="auto" w:fill="DCDDDE"/>
            <w:vAlign w:val="center"/>
          </w:tcPr>
          <w:p w:rsidR="00840904" w:rsidRPr="0070442D" w:rsidRDefault="00840904" w:rsidP="00840904">
            <w:pPr>
              <w:widowControl w:val="0"/>
              <w:tabs>
                <w:tab w:val="left" w:pos="851"/>
              </w:tabs>
              <w:suppressAutoHyphens/>
              <w:spacing w:line="276" w:lineRule="auto"/>
              <w:jc w:val="center"/>
              <w:rPr>
                <w:sz w:val="28"/>
                <w:szCs w:val="28"/>
                <w:lang w:val="ro-RO"/>
              </w:rPr>
            </w:pPr>
            <w:r w:rsidRPr="0070442D">
              <w:rPr>
                <w:sz w:val="28"/>
                <w:szCs w:val="28"/>
                <w:lang w:val="ro-RO"/>
              </w:rPr>
              <w:t>4 tuburi coplanare, soclu lampă 2G10 (4 pini)</w:t>
            </w:r>
          </w:p>
          <w:p w:rsidR="00CF6C8F" w:rsidRPr="0070442D" w:rsidRDefault="00840904" w:rsidP="003F0CA5">
            <w:pPr>
              <w:widowControl w:val="0"/>
              <w:tabs>
                <w:tab w:val="left" w:pos="851"/>
              </w:tabs>
              <w:suppressAutoHyphens/>
              <w:spacing w:line="276" w:lineRule="auto"/>
              <w:jc w:val="center"/>
              <w:rPr>
                <w:sz w:val="28"/>
                <w:szCs w:val="28"/>
                <w:lang w:val="ro-RO"/>
              </w:rPr>
            </w:pPr>
            <w:r w:rsidRPr="0070442D">
              <w:rPr>
                <w:noProof/>
                <w:sz w:val="28"/>
                <w:szCs w:val="28"/>
              </w:rPr>
              <w:drawing>
                <wp:inline distT="0" distB="0" distL="0" distR="0" wp14:anchorId="308047D3" wp14:editId="44503721">
                  <wp:extent cx="893135" cy="13397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94229" cy="1341345"/>
                          </a:xfrm>
                          <a:prstGeom prst="rect">
                            <a:avLst/>
                          </a:prstGeom>
                        </pic:spPr>
                      </pic:pic>
                    </a:graphicData>
                  </a:graphic>
                </wp:inline>
              </w:drawing>
            </w:r>
          </w:p>
        </w:tc>
        <w:tc>
          <w:tcPr>
            <w:tcW w:w="1676" w:type="pct"/>
            <w:gridSpan w:val="2"/>
            <w:tcBorders>
              <w:top w:val="single" w:sz="4" w:space="0" w:color="363435"/>
              <w:left w:val="single" w:sz="4" w:space="0" w:color="363435"/>
              <w:bottom w:val="single" w:sz="4" w:space="0" w:color="363435"/>
            </w:tcBorders>
            <w:shd w:val="clear" w:color="auto" w:fill="DCDDDE"/>
            <w:vAlign w:val="center"/>
          </w:tcPr>
          <w:p w:rsidR="00840904" w:rsidRPr="0070442D" w:rsidRDefault="00840904" w:rsidP="00840904">
            <w:pPr>
              <w:widowControl w:val="0"/>
              <w:tabs>
                <w:tab w:val="left" w:pos="851"/>
              </w:tabs>
              <w:suppressAutoHyphens/>
              <w:spacing w:line="276" w:lineRule="auto"/>
              <w:jc w:val="center"/>
              <w:rPr>
                <w:sz w:val="28"/>
                <w:szCs w:val="28"/>
                <w:lang w:val="ro-RO"/>
              </w:rPr>
            </w:pPr>
            <w:r w:rsidRPr="0070442D">
              <w:rPr>
                <w:sz w:val="28"/>
                <w:szCs w:val="28"/>
                <w:lang w:val="ro-RO"/>
              </w:rPr>
              <w:t>Tub individual mare, soclu lampă 2G11 (4 pini)</w:t>
            </w:r>
          </w:p>
          <w:p w:rsidR="00CF6C8F" w:rsidRPr="0070442D" w:rsidRDefault="00840904" w:rsidP="003F0CA5">
            <w:pPr>
              <w:widowControl w:val="0"/>
              <w:tabs>
                <w:tab w:val="left" w:pos="851"/>
              </w:tabs>
              <w:suppressAutoHyphens/>
              <w:spacing w:line="276" w:lineRule="auto"/>
              <w:jc w:val="center"/>
              <w:rPr>
                <w:sz w:val="28"/>
                <w:szCs w:val="28"/>
                <w:lang w:val="ro-RO"/>
              </w:rPr>
            </w:pPr>
            <w:r w:rsidRPr="0070442D">
              <w:rPr>
                <w:noProof/>
                <w:sz w:val="28"/>
                <w:szCs w:val="28"/>
              </w:rPr>
              <w:drawing>
                <wp:inline distT="0" distB="0" distL="0" distR="0" wp14:anchorId="545FBFC8" wp14:editId="784D50D7">
                  <wp:extent cx="517859" cy="12333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9427" cy="1237111"/>
                          </a:xfrm>
                          <a:prstGeom prst="rect">
                            <a:avLst/>
                          </a:prstGeom>
                        </pic:spPr>
                      </pic:pic>
                    </a:graphicData>
                  </a:graphic>
                </wp:inline>
              </w:drawing>
            </w:r>
          </w:p>
        </w:tc>
        <w:tc>
          <w:tcPr>
            <w:tcW w:w="835" w:type="pct"/>
            <w:tcBorders>
              <w:top w:val="single" w:sz="4" w:space="0" w:color="363435"/>
            </w:tcBorders>
            <w:shd w:val="clear" w:color="auto" w:fill="auto"/>
            <w:vAlign w:val="center"/>
          </w:tcPr>
          <w:p w:rsidR="00CF6C8F" w:rsidRPr="0070442D" w:rsidRDefault="00CF6C8F" w:rsidP="003F0CA5">
            <w:pPr>
              <w:widowControl w:val="0"/>
              <w:tabs>
                <w:tab w:val="left" w:pos="851"/>
              </w:tabs>
              <w:suppressAutoHyphens/>
              <w:spacing w:line="276" w:lineRule="auto"/>
              <w:jc w:val="center"/>
              <w:rPr>
                <w:sz w:val="28"/>
                <w:szCs w:val="28"/>
                <w:lang w:val="ro-RO"/>
              </w:rPr>
            </w:pPr>
          </w:p>
        </w:tc>
        <w:tc>
          <w:tcPr>
            <w:tcW w:w="838" w:type="pct"/>
            <w:tcBorders>
              <w:top w:val="single" w:sz="4" w:space="0" w:color="363435"/>
              <w:left w:val="nil"/>
              <w:right w:val="nil"/>
            </w:tcBorders>
            <w:shd w:val="clear" w:color="auto" w:fill="auto"/>
            <w:vAlign w:val="center"/>
          </w:tcPr>
          <w:p w:rsidR="00CF6C8F" w:rsidRPr="0070442D" w:rsidRDefault="00CF6C8F" w:rsidP="003F0CA5">
            <w:pPr>
              <w:widowControl w:val="0"/>
              <w:tabs>
                <w:tab w:val="left" w:pos="851"/>
              </w:tabs>
              <w:suppressAutoHyphens/>
              <w:spacing w:line="276" w:lineRule="auto"/>
              <w:jc w:val="center"/>
              <w:rPr>
                <w:sz w:val="28"/>
                <w:szCs w:val="28"/>
                <w:lang w:val="ro-RO"/>
              </w:rPr>
            </w:pPr>
          </w:p>
        </w:tc>
      </w:tr>
      <w:tr w:rsidR="0096726F" w:rsidRPr="0070442D" w:rsidTr="00840904">
        <w:trPr>
          <w:trHeight w:val="20"/>
        </w:trPr>
        <w:tc>
          <w:tcPr>
            <w:tcW w:w="810" w:type="pct"/>
            <w:tcBorders>
              <w:top w:val="single" w:sz="4" w:space="0" w:color="363435"/>
              <w:left w:val="nil"/>
              <w:bottom w:val="single" w:sz="4" w:space="0" w:color="363435"/>
              <w:right w:val="single" w:sz="4" w:space="0" w:color="363435"/>
            </w:tcBorders>
            <w:shd w:val="clear" w:color="auto" w:fill="DCDDDE"/>
            <w:vAlign w:val="center"/>
          </w:tcPr>
          <w:p w:rsidR="00840904" w:rsidRPr="0070442D" w:rsidRDefault="00840904" w:rsidP="00E71A75">
            <w:pPr>
              <w:widowControl w:val="0"/>
              <w:tabs>
                <w:tab w:val="left" w:pos="851"/>
              </w:tabs>
              <w:suppressAutoHyphens/>
              <w:spacing w:line="276" w:lineRule="auto"/>
              <w:jc w:val="center"/>
              <w:rPr>
                <w:sz w:val="28"/>
                <w:szCs w:val="28"/>
                <w:lang w:val="ro-RO"/>
              </w:rPr>
            </w:pPr>
            <w:r w:rsidRPr="0070442D">
              <w:rPr>
                <w:sz w:val="28"/>
                <w:szCs w:val="28"/>
                <w:lang w:val="ro-RO"/>
              </w:rPr>
              <w:t>Putere nominală</w:t>
            </w:r>
          </w:p>
          <w:p w:rsidR="00840904" w:rsidRPr="0070442D" w:rsidRDefault="00840904" w:rsidP="00E71A75">
            <w:pPr>
              <w:widowControl w:val="0"/>
              <w:tabs>
                <w:tab w:val="left" w:pos="851"/>
              </w:tabs>
              <w:suppressAutoHyphens/>
              <w:spacing w:line="276" w:lineRule="auto"/>
              <w:jc w:val="center"/>
              <w:rPr>
                <w:sz w:val="28"/>
                <w:szCs w:val="28"/>
                <w:lang w:val="ro-RO"/>
              </w:rPr>
            </w:pPr>
            <w:r w:rsidRPr="0070442D">
              <w:rPr>
                <w:sz w:val="28"/>
                <w:szCs w:val="28"/>
                <w:lang w:val="ro-RO"/>
              </w:rPr>
              <w:t>(W)</w:t>
            </w:r>
          </w:p>
        </w:tc>
        <w:tc>
          <w:tcPr>
            <w:tcW w:w="841" w:type="pct"/>
            <w:tcBorders>
              <w:top w:val="single" w:sz="4" w:space="0" w:color="363435"/>
              <w:left w:val="single" w:sz="4" w:space="0" w:color="363435"/>
              <w:bottom w:val="single" w:sz="4" w:space="0" w:color="363435"/>
              <w:right w:val="single" w:sz="4" w:space="0" w:color="363435"/>
            </w:tcBorders>
            <w:vAlign w:val="center"/>
          </w:tcPr>
          <w:p w:rsidR="00840904" w:rsidRPr="0070442D" w:rsidRDefault="00840904" w:rsidP="00E71A75">
            <w:pPr>
              <w:widowControl w:val="0"/>
              <w:tabs>
                <w:tab w:val="left" w:pos="851"/>
              </w:tabs>
              <w:suppressAutoHyphens/>
              <w:spacing w:line="276" w:lineRule="auto"/>
              <w:jc w:val="center"/>
              <w:rPr>
                <w:sz w:val="28"/>
                <w:szCs w:val="28"/>
                <w:lang w:val="ro-RO"/>
              </w:rPr>
            </w:pPr>
            <w:r w:rsidRPr="0070442D">
              <w:rPr>
                <w:sz w:val="28"/>
                <w:szCs w:val="28"/>
                <w:lang w:val="ro-RO"/>
              </w:rPr>
              <w:t>Eficacitate luminoasă specificată (lm/W), valoare inițială 100 h</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840904" w:rsidRPr="0070442D" w:rsidRDefault="00840904" w:rsidP="00E71A75">
            <w:pPr>
              <w:widowControl w:val="0"/>
              <w:tabs>
                <w:tab w:val="left" w:pos="851"/>
              </w:tabs>
              <w:suppressAutoHyphens/>
              <w:spacing w:line="276" w:lineRule="auto"/>
              <w:jc w:val="center"/>
              <w:rPr>
                <w:sz w:val="28"/>
                <w:szCs w:val="28"/>
                <w:lang w:val="ro-RO"/>
              </w:rPr>
            </w:pPr>
            <w:r w:rsidRPr="0070442D">
              <w:rPr>
                <w:sz w:val="28"/>
                <w:szCs w:val="28"/>
                <w:lang w:val="ro-RO"/>
              </w:rPr>
              <w:t>Putere nominală</w:t>
            </w:r>
          </w:p>
          <w:p w:rsidR="00840904" w:rsidRPr="0070442D" w:rsidRDefault="00840904" w:rsidP="00E71A75">
            <w:pPr>
              <w:widowControl w:val="0"/>
              <w:tabs>
                <w:tab w:val="left" w:pos="851"/>
              </w:tabs>
              <w:suppressAutoHyphens/>
              <w:spacing w:line="276" w:lineRule="auto"/>
              <w:jc w:val="center"/>
              <w:rPr>
                <w:sz w:val="28"/>
                <w:szCs w:val="28"/>
                <w:lang w:val="ro-RO"/>
              </w:rPr>
            </w:pPr>
            <w:r w:rsidRPr="0070442D">
              <w:rPr>
                <w:sz w:val="28"/>
                <w:szCs w:val="28"/>
                <w:lang w:val="ro-RO"/>
              </w:rPr>
              <w:t>(W)</w:t>
            </w:r>
          </w:p>
        </w:tc>
        <w:tc>
          <w:tcPr>
            <w:tcW w:w="841" w:type="pct"/>
            <w:tcBorders>
              <w:top w:val="single" w:sz="4" w:space="0" w:color="363435"/>
              <w:left w:val="single" w:sz="4" w:space="0" w:color="363435"/>
              <w:bottom w:val="single" w:sz="4" w:space="0" w:color="363435"/>
            </w:tcBorders>
            <w:vAlign w:val="center"/>
          </w:tcPr>
          <w:p w:rsidR="00840904" w:rsidRPr="0070442D" w:rsidRDefault="00840904" w:rsidP="00E71A75">
            <w:pPr>
              <w:widowControl w:val="0"/>
              <w:tabs>
                <w:tab w:val="left" w:pos="851"/>
              </w:tabs>
              <w:suppressAutoHyphens/>
              <w:spacing w:line="276" w:lineRule="auto"/>
              <w:jc w:val="center"/>
              <w:rPr>
                <w:sz w:val="28"/>
                <w:szCs w:val="28"/>
                <w:lang w:val="ro-RO"/>
              </w:rPr>
            </w:pPr>
            <w:r w:rsidRPr="0070442D">
              <w:rPr>
                <w:sz w:val="28"/>
                <w:szCs w:val="28"/>
                <w:lang w:val="ro-RO"/>
              </w:rPr>
              <w:t>Eficacitate luminoasă specificată (lm/W), valoare inițială 100 h</w:t>
            </w:r>
          </w:p>
        </w:tc>
        <w:tc>
          <w:tcPr>
            <w:tcW w:w="835" w:type="pct"/>
            <w:shd w:val="clear" w:color="auto" w:fill="auto"/>
            <w:vAlign w:val="center"/>
          </w:tcPr>
          <w:p w:rsidR="00840904" w:rsidRPr="0070442D" w:rsidRDefault="00840904" w:rsidP="003F0CA5">
            <w:pPr>
              <w:widowControl w:val="0"/>
              <w:tabs>
                <w:tab w:val="left" w:pos="851"/>
              </w:tabs>
              <w:suppressAutoHyphens/>
              <w:spacing w:line="276" w:lineRule="auto"/>
              <w:jc w:val="center"/>
              <w:rPr>
                <w:sz w:val="28"/>
                <w:szCs w:val="28"/>
                <w:lang w:val="ro-RO"/>
              </w:rPr>
            </w:pPr>
          </w:p>
        </w:tc>
        <w:tc>
          <w:tcPr>
            <w:tcW w:w="838" w:type="pct"/>
            <w:tcBorders>
              <w:right w:val="nil"/>
            </w:tcBorders>
            <w:shd w:val="clear" w:color="auto" w:fill="auto"/>
            <w:vAlign w:val="center"/>
          </w:tcPr>
          <w:p w:rsidR="00840904" w:rsidRPr="0070442D" w:rsidRDefault="00840904" w:rsidP="003F0CA5">
            <w:pPr>
              <w:widowControl w:val="0"/>
              <w:tabs>
                <w:tab w:val="left" w:pos="851"/>
              </w:tabs>
              <w:suppressAutoHyphens/>
              <w:spacing w:line="276" w:lineRule="auto"/>
              <w:jc w:val="center"/>
              <w:rPr>
                <w:sz w:val="28"/>
                <w:szCs w:val="28"/>
                <w:lang w:val="ro-RO"/>
              </w:rPr>
            </w:pPr>
          </w:p>
        </w:tc>
      </w:tr>
      <w:tr w:rsidR="0096726F" w:rsidRPr="0070442D" w:rsidTr="00840904">
        <w:trPr>
          <w:trHeight w:val="20"/>
        </w:trPr>
        <w:tc>
          <w:tcPr>
            <w:tcW w:w="810" w:type="pct"/>
            <w:tcBorders>
              <w:top w:val="single" w:sz="4" w:space="0" w:color="363435"/>
              <w:left w:val="nil"/>
              <w:bottom w:val="single" w:sz="4" w:space="0" w:color="363435"/>
              <w:right w:val="single" w:sz="4" w:space="0" w:color="363435"/>
            </w:tcBorders>
            <w:shd w:val="clear" w:color="auto" w:fill="DCDDDE"/>
            <w:vAlign w:val="center"/>
          </w:tcPr>
          <w:p w:rsidR="00CF6C8F" w:rsidRPr="0070442D" w:rsidRDefault="00840904" w:rsidP="003F0CA5">
            <w:pPr>
              <w:widowControl w:val="0"/>
              <w:tabs>
                <w:tab w:val="left" w:pos="851"/>
              </w:tabs>
              <w:suppressAutoHyphens/>
              <w:spacing w:line="276" w:lineRule="auto"/>
              <w:jc w:val="center"/>
              <w:rPr>
                <w:sz w:val="28"/>
                <w:szCs w:val="28"/>
                <w:lang w:val="ro-RO"/>
              </w:rPr>
            </w:pPr>
            <w:r w:rsidRPr="0070442D">
              <w:rPr>
                <w:sz w:val="28"/>
                <w:szCs w:val="28"/>
                <w:lang w:val="ro-RO"/>
              </w:rPr>
              <w:t>18</w:t>
            </w:r>
          </w:p>
        </w:tc>
        <w:tc>
          <w:tcPr>
            <w:tcW w:w="841" w:type="pct"/>
            <w:tcBorders>
              <w:top w:val="single" w:sz="4" w:space="0" w:color="363435"/>
              <w:left w:val="single" w:sz="4" w:space="0" w:color="363435"/>
              <w:bottom w:val="single" w:sz="4" w:space="0" w:color="363435"/>
              <w:right w:val="single" w:sz="4" w:space="0" w:color="363435"/>
            </w:tcBorders>
            <w:vAlign w:val="center"/>
          </w:tcPr>
          <w:p w:rsidR="00CF6C8F" w:rsidRPr="0070442D" w:rsidRDefault="00840904" w:rsidP="003F0CA5">
            <w:pPr>
              <w:widowControl w:val="0"/>
              <w:tabs>
                <w:tab w:val="left" w:pos="851"/>
              </w:tabs>
              <w:suppressAutoHyphens/>
              <w:spacing w:line="276" w:lineRule="auto"/>
              <w:jc w:val="center"/>
              <w:rPr>
                <w:sz w:val="28"/>
                <w:szCs w:val="28"/>
                <w:lang w:val="ro-RO"/>
              </w:rPr>
            </w:pPr>
            <w:r w:rsidRPr="0070442D">
              <w:rPr>
                <w:sz w:val="28"/>
                <w:szCs w:val="28"/>
                <w:lang w:val="ro-RO"/>
              </w:rPr>
              <w:t>61</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CF6C8F" w:rsidRPr="0070442D" w:rsidRDefault="00840904" w:rsidP="003F0CA5">
            <w:pPr>
              <w:widowControl w:val="0"/>
              <w:tabs>
                <w:tab w:val="left" w:pos="851"/>
              </w:tabs>
              <w:suppressAutoHyphens/>
              <w:spacing w:line="276" w:lineRule="auto"/>
              <w:jc w:val="center"/>
              <w:rPr>
                <w:sz w:val="28"/>
                <w:szCs w:val="28"/>
                <w:lang w:val="ro-RO"/>
              </w:rPr>
            </w:pPr>
            <w:r w:rsidRPr="0070442D">
              <w:rPr>
                <w:sz w:val="28"/>
                <w:szCs w:val="28"/>
                <w:lang w:val="ro-RO"/>
              </w:rPr>
              <w:t>18</w:t>
            </w:r>
          </w:p>
        </w:tc>
        <w:tc>
          <w:tcPr>
            <w:tcW w:w="841" w:type="pct"/>
            <w:tcBorders>
              <w:top w:val="single" w:sz="4" w:space="0" w:color="363435"/>
              <w:left w:val="single" w:sz="4" w:space="0" w:color="363435"/>
              <w:bottom w:val="single" w:sz="4" w:space="0" w:color="363435"/>
            </w:tcBorders>
            <w:vAlign w:val="center"/>
          </w:tcPr>
          <w:p w:rsidR="00CF6C8F" w:rsidRPr="0070442D" w:rsidRDefault="00840904" w:rsidP="003F0CA5">
            <w:pPr>
              <w:widowControl w:val="0"/>
              <w:tabs>
                <w:tab w:val="left" w:pos="851"/>
              </w:tabs>
              <w:suppressAutoHyphens/>
              <w:spacing w:line="276" w:lineRule="auto"/>
              <w:jc w:val="center"/>
              <w:rPr>
                <w:sz w:val="28"/>
                <w:szCs w:val="28"/>
                <w:lang w:val="ro-RO"/>
              </w:rPr>
            </w:pPr>
            <w:r w:rsidRPr="0070442D">
              <w:rPr>
                <w:sz w:val="28"/>
                <w:szCs w:val="28"/>
                <w:lang w:val="ro-RO"/>
              </w:rPr>
              <w:t>67</w:t>
            </w:r>
          </w:p>
        </w:tc>
        <w:tc>
          <w:tcPr>
            <w:tcW w:w="835" w:type="pct"/>
            <w:shd w:val="clear" w:color="auto" w:fill="auto"/>
            <w:vAlign w:val="center"/>
          </w:tcPr>
          <w:p w:rsidR="00CF6C8F" w:rsidRPr="0070442D" w:rsidRDefault="00CF6C8F" w:rsidP="003F0CA5">
            <w:pPr>
              <w:widowControl w:val="0"/>
              <w:tabs>
                <w:tab w:val="left" w:pos="851"/>
              </w:tabs>
              <w:suppressAutoHyphens/>
              <w:spacing w:line="276" w:lineRule="auto"/>
              <w:jc w:val="center"/>
              <w:rPr>
                <w:sz w:val="28"/>
                <w:szCs w:val="28"/>
                <w:lang w:val="ro-RO"/>
              </w:rPr>
            </w:pPr>
          </w:p>
        </w:tc>
        <w:tc>
          <w:tcPr>
            <w:tcW w:w="838" w:type="pct"/>
            <w:tcBorders>
              <w:right w:val="nil"/>
            </w:tcBorders>
            <w:shd w:val="clear" w:color="auto" w:fill="auto"/>
            <w:vAlign w:val="center"/>
          </w:tcPr>
          <w:p w:rsidR="00CF6C8F" w:rsidRPr="0070442D" w:rsidRDefault="00CF6C8F" w:rsidP="003F0CA5">
            <w:pPr>
              <w:widowControl w:val="0"/>
              <w:tabs>
                <w:tab w:val="left" w:pos="851"/>
              </w:tabs>
              <w:suppressAutoHyphens/>
              <w:spacing w:line="276" w:lineRule="auto"/>
              <w:jc w:val="center"/>
              <w:rPr>
                <w:sz w:val="28"/>
                <w:szCs w:val="28"/>
                <w:lang w:val="ro-RO"/>
              </w:rPr>
            </w:pPr>
          </w:p>
        </w:tc>
      </w:tr>
      <w:tr w:rsidR="0096726F" w:rsidRPr="0070442D" w:rsidTr="00840904">
        <w:trPr>
          <w:trHeight w:val="20"/>
        </w:trPr>
        <w:tc>
          <w:tcPr>
            <w:tcW w:w="810" w:type="pct"/>
            <w:tcBorders>
              <w:top w:val="single" w:sz="4" w:space="0" w:color="363435"/>
              <w:left w:val="nil"/>
              <w:bottom w:val="single" w:sz="4" w:space="0" w:color="363435"/>
              <w:right w:val="single" w:sz="4" w:space="0" w:color="363435"/>
            </w:tcBorders>
            <w:shd w:val="clear" w:color="auto" w:fill="DCDDDE"/>
            <w:vAlign w:val="center"/>
          </w:tcPr>
          <w:p w:rsidR="00CF6C8F" w:rsidRPr="0070442D" w:rsidRDefault="00840904" w:rsidP="003F0CA5">
            <w:pPr>
              <w:widowControl w:val="0"/>
              <w:tabs>
                <w:tab w:val="left" w:pos="851"/>
              </w:tabs>
              <w:suppressAutoHyphens/>
              <w:spacing w:line="276" w:lineRule="auto"/>
              <w:jc w:val="center"/>
              <w:rPr>
                <w:sz w:val="28"/>
                <w:szCs w:val="28"/>
                <w:lang w:val="ro-RO"/>
              </w:rPr>
            </w:pPr>
            <w:r w:rsidRPr="0070442D">
              <w:rPr>
                <w:sz w:val="28"/>
                <w:szCs w:val="28"/>
                <w:lang w:val="ro-RO"/>
              </w:rPr>
              <w:t>24</w:t>
            </w:r>
          </w:p>
        </w:tc>
        <w:tc>
          <w:tcPr>
            <w:tcW w:w="841" w:type="pct"/>
            <w:tcBorders>
              <w:top w:val="single" w:sz="4" w:space="0" w:color="363435"/>
              <w:left w:val="single" w:sz="4" w:space="0" w:color="363435"/>
              <w:bottom w:val="single" w:sz="4" w:space="0" w:color="363435"/>
              <w:right w:val="single" w:sz="4" w:space="0" w:color="363435"/>
            </w:tcBorders>
            <w:vAlign w:val="center"/>
          </w:tcPr>
          <w:p w:rsidR="00CF6C8F" w:rsidRPr="0070442D" w:rsidRDefault="00840904" w:rsidP="003F0CA5">
            <w:pPr>
              <w:widowControl w:val="0"/>
              <w:tabs>
                <w:tab w:val="left" w:pos="851"/>
              </w:tabs>
              <w:suppressAutoHyphens/>
              <w:spacing w:line="276" w:lineRule="auto"/>
              <w:jc w:val="center"/>
              <w:rPr>
                <w:sz w:val="28"/>
                <w:szCs w:val="28"/>
                <w:lang w:val="ro-RO"/>
              </w:rPr>
            </w:pPr>
            <w:r w:rsidRPr="0070442D">
              <w:rPr>
                <w:sz w:val="28"/>
                <w:szCs w:val="28"/>
                <w:lang w:val="ro-RO"/>
              </w:rPr>
              <w:t>71</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CF6C8F" w:rsidRPr="0070442D" w:rsidRDefault="00840904" w:rsidP="003F0CA5">
            <w:pPr>
              <w:widowControl w:val="0"/>
              <w:tabs>
                <w:tab w:val="left" w:pos="851"/>
              </w:tabs>
              <w:suppressAutoHyphens/>
              <w:spacing w:line="276" w:lineRule="auto"/>
              <w:jc w:val="center"/>
              <w:rPr>
                <w:sz w:val="28"/>
                <w:szCs w:val="28"/>
                <w:lang w:val="ro-RO"/>
              </w:rPr>
            </w:pPr>
            <w:r w:rsidRPr="0070442D">
              <w:rPr>
                <w:sz w:val="28"/>
                <w:szCs w:val="28"/>
                <w:lang w:val="ro-RO"/>
              </w:rPr>
              <w:t>24</w:t>
            </w:r>
          </w:p>
        </w:tc>
        <w:tc>
          <w:tcPr>
            <w:tcW w:w="841" w:type="pct"/>
            <w:tcBorders>
              <w:top w:val="single" w:sz="4" w:space="0" w:color="363435"/>
              <w:left w:val="single" w:sz="4" w:space="0" w:color="363435"/>
              <w:bottom w:val="single" w:sz="4" w:space="0" w:color="363435"/>
            </w:tcBorders>
            <w:vAlign w:val="center"/>
          </w:tcPr>
          <w:p w:rsidR="00CF6C8F" w:rsidRPr="0070442D" w:rsidRDefault="00840904" w:rsidP="003F0CA5">
            <w:pPr>
              <w:widowControl w:val="0"/>
              <w:tabs>
                <w:tab w:val="left" w:pos="851"/>
              </w:tabs>
              <w:suppressAutoHyphens/>
              <w:spacing w:line="276" w:lineRule="auto"/>
              <w:jc w:val="center"/>
              <w:rPr>
                <w:sz w:val="28"/>
                <w:szCs w:val="28"/>
                <w:lang w:val="ro-RO"/>
              </w:rPr>
            </w:pPr>
            <w:r w:rsidRPr="0070442D">
              <w:rPr>
                <w:sz w:val="28"/>
                <w:szCs w:val="28"/>
                <w:lang w:val="ro-RO"/>
              </w:rPr>
              <w:t>75</w:t>
            </w:r>
          </w:p>
        </w:tc>
        <w:tc>
          <w:tcPr>
            <w:tcW w:w="835" w:type="pct"/>
            <w:shd w:val="clear" w:color="auto" w:fill="auto"/>
            <w:vAlign w:val="center"/>
          </w:tcPr>
          <w:p w:rsidR="00CF6C8F" w:rsidRPr="0070442D" w:rsidRDefault="00CF6C8F" w:rsidP="003F0CA5">
            <w:pPr>
              <w:widowControl w:val="0"/>
              <w:tabs>
                <w:tab w:val="left" w:pos="851"/>
              </w:tabs>
              <w:suppressAutoHyphens/>
              <w:spacing w:line="276" w:lineRule="auto"/>
              <w:jc w:val="center"/>
              <w:rPr>
                <w:sz w:val="28"/>
                <w:szCs w:val="28"/>
                <w:lang w:val="ro-RO"/>
              </w:rPr>
            </w:pPr>
          </w:p>
        </w:tc>
        <w:tc>
          <w:tcPr>
            <w:tcW w:w="838" w:type="pct"/>
            <w:tcBorders>
              <w:right w:val="nil"/>
            </w:tcBorders>
            <w:shd w:val="clear" w:color="auto" w:fill="auto"/>
            <w:vAlign w:val="center"/>
          </w:tcPr>
          <w:p w:rsidR="00CF6C8F" w:rsidRPr="0070442D" w:rsidRDefault="00CF6C8F" w:rsidP="003F0CA5">
            <w:pPr>
              <w:widowControl w:val="0"/>
              <w:tabs>
                <w:tab w:val="left" w:pos="851"/>
              </w:tabs>
              <w:suppressAutoHyphens/>
              <w:spacing w:line="276" w:lineRule="auto"/>
              <w:jc w:val="center"/>
              <w:rPr>
                <w:sz w:val="28"/>
                <w:szCs w:val="28"/>
                <w:lang w:val="ro-RO"/>
              </w:rPr>
            </w:pPr>
          </w:p>
        </w:tc>
      </w:tr>
      <w:tr w:rsidR="0096726F" w:rsidRPr="0070442D" w:rsidTr="00840904">
        <w:trPr>
          <w:trHeight w:val="20"/>
        </w:trPr>
        <w:tc>
          <w:tcPr>
            <w:tcW w:w="810" w:type="pct"/>
            <w:tcBorders>
              <w:top w:val="single" w:sz="4" w:space="0" w:color="363435"/>
              <w:left w:val="nil"/>
              <w:bottom w:val="single" w:sz="4" w:space="0" w:color="363435"/>
              <w:right w:val="single" w:sz="4" w:space="0" w:color="363435"/>
            </w:tcBorders>
            <w:shd w:val="clear" w:color="auto" w:fill="DCDDDE"/>
            <w:vAlign w:val="center"/>
          </w:tcPr>
          <w:p w:rsidR="00CF6C8F" w:rsidRPr="0070442D" w:rsidRDefault="00840904" w:rsidP="003F0CA5">
            <w:pPr>
              <w:widowControl w:val="0"/>
              <w:tabs>
                <w:tab w:val="left" w:pos="851"/>
              </w:tabs>
              <w:suppressAutoHyphens/>
              <w:spacing w:line="276" w:lineRule="auto"/>
              <w:jc w:val="center"/>
              <w:rPr>
                <w:sz w:val="28"/>
                <w:szCs w:val="28"/>
                <w:lang w:val="ro-RO"/>
              </w:rPr>
            </w:pPr>
            <w:r w:rsidRPr="0070442D">
              <w:rPr>
                <w:sz w:val="28"/>
                <w:szCs w:val="28"/>
                <w:lang w:val="ro-RO"/>
              </w:rPr>
              <w:t>36</w:t>
            </w:r>
          </w:p>
        </w:tc>
        <w:tc>
          <w:tcPr>
            <w:tcW w:w="841" w:type="pct"/>
            <w:tcBorders>
              <w:top w:val="single" w:sz="4" w:space="0" w:color="363435"/>
              <w:left w:val="single" w:sz="4" w:space="0" w:color="363435"/>
              <w:bottom w:val="single" w:sz="4" w:space="0" w:color="363435"/>
              <w:right w:val="single" w:sz="4" w:space="0" w:color="363435"/>
            </w:tcBorders>
            <w:vAlign w:val="center"/>
          </w:tcPr>
          <w:p w:rsidR="00CF6C8F" w:rsidRPr="0070442D" w:rsidRDefault="00840904" w:rsidP="003F0CA5">
            <w:pPr>
              <w:widowControl w:val="0"/>
              <w:tabs>
                <w:tab w:val="left" w:pos="851"/>
              </w:tabs>
              <w:suppressAutoHyphens/>
              <w:spacing w:line="276" w:lineRule="auto"/>
              <w:jc w:val="center"/>
              <w:rPr>
                <w:sz w:val="28"/>
                <w:szCs w:val="28"/>
                <w:lang w:val="ro-RO"/>
              </w:rPr>
            </w:pPr>
            <w:r w:rsidRPr="0070442D">
              <w:rPr>
                <w:sz w:val="28"/>
                <w:szCs w:val="28"/>
                <w:lang w:val="ro-RO"/>
              </w:rPr>
              <w:t>78</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CF6C8F" w:rsidRPr="0070442D" w:rsidRDefault="00840904" w:rsidP="003F0CA5">
            <w:pPr>
              <w:widowControl w:val="0"/>
              <w:tabs>
                <w:tab w:val="left" w:pos="851"/>
              </w:tabs>
              <w:suppressAutoHyphens/>
              <w:spacing w:line="276" w:lineRule="auto"/>
              <w:jc w:val="center"/>
              <w:rPr>
                <w:sz w:val="28"/>
                <w:szCs w:val="28"/>
                <w:lang w:val="ro-RO"/>
              </w:rPr>
            </w:pPr>
            <w:r w:rsidRPr="0070442D">
              <w:rPr>
                <w:sz w:val="28"/>
                <w:szCs w:val="28"/>
                <w:lang w:val="ro-RO"/>
              </w:rPr>
              <w:t>34</w:t>
            </w:r>
          </w:p>
        </w:tc>
        <w:tc>
          <w:tcPr>
            <w:tcW w:w="841" w:type="pct"/>
            <w:tcBorders>
              <w:top w:val="single" w:sz="4" w:space="0" w:color="363435"/>
              <w:left w:val="single" w:sz="4" w:space="0" w:color="363435"/>
              <w:bottom w:val="single" w:sz="4" w:space="0" w:color="363435"/>
            </w:tcBorders>
            <w:vAlign w:val="center"/>
          </w:tcPr>
          <w:p w:rsidR="00CF6C8F" w:rsidRPr="0070442D" w:rsidRDefault="00840904" w:rsidP="003F0CA5">
            <w:pPr>
              <w:widowControl w:val="0"/>
              <w:tabs>
                <w:tab w:val="left" w:pos="851"/>
              </w:tabs>
              <w:suppressAutoHyphens/>
              <w:spacing w:line="276" w:lineRule="auto"/>
              <w:jc w:val="center"/>
              <w:rPr>
                <w:sz w:val="28"/>
                <w:szCs w:val="28"/>
                <w:lang w:val="ro-RO"/>
              </w:rPr>
            </w:pPr>
            <w:r w:rsidRPr="0070442D">
              <w:rPr>
                <w:sz w:val="28"/>
                <w:szCs w:val="28"/>
                <w:lang w:val="ro-RO"/>
              </w:rPr>
              <w:t>82</w:t>
            </w:r>
          </w:p>
        </w:tc>
        <w:tc>
          <w:tcPr>
            <w:tcW w:w="835" w:type="pct"/>
            <w:shd w:val="clear" w:color="auto" w:fill="auto"/>
            <w:vAlign w:val="center"/>
          </w:tcPr>
          <w:p w:rsidR="00CF6C8F" w:rsidRPr="0070442D" w:rsidRDefault="00CF6C8F" w:rsidP="003F0CA5">
            <w:pPr>
              <w:widowControl w:val="0"/>
              <w:tabs>
                <w:tab w:val="left" w:pos="851"/>
              </w:tabs>
              <w:suppressAutoHyphens/>
              <w:spacing w:line="276" w:lineRule="auto"/>
              <w:jc w:val="center"/>
              <w:rPr>
                <w:sz w:val="28"/>
                <w:szCs w:val="28"/>
                <w:lang w:val="ro-RO"/>
              </w:rPr>
            </w:pPr>
          </w:p>
        </w:tc>
        <w:tc>
          <w:tcPr>
            <w:tcW w:w="838" w:type="pct"/>
            <w:tcBorders>
              <w:right w:val="nil"/>
            </w:tcBorders>
            <w:shd w:val="clear" w:color="auto" w:fill="auto"/>
            <w:vAlign w:val="center"/>
          </w:tcPr>
          <w:p w:rsidR="00CF6C8F" w:rsidRPr="0070442D" w:rsidRDefault="00CF6C8F" w:rsidP="003F0CA5">
            <w:pPr>
              <w:widowControl w:val="0"/>
              <w:tabs>
                <w:tab w:val="left" w:pos="851"/>
              </w:tabs>
              <w:suppressAutoHyphens/>
              <w:spacing w:line="276" w:lineRule="auto"/>
              <w:jc w:val="center"/>
              <w:rPr>
                <w:sz w:val="28"/>
                <w:szCs w:val="28"/>
                <w:lang w:val="ro-RO"/>
              </w:rPr>
            </w:pPr>
          </w:p>
        </w:tc>
      </w:tr>
      <w:tr w:rsidR="0096726F" w:rsidRPr="0070442D" w:rsidTr="00840904">
        <w:trPr>
          <w:trHeight w:val="20"/>
        </w:trPr>
        <w:tc>
          <w:tcPr>
            <w:tcW w:w="810" w:type="pct"/>
            <w:tcBorders>
              <w:top w:val="single" w:sz="4" w:space="0" w:color="363435"/>
              <w:left w:val="nil"/>
              <w:bottom w:val="single" w:sz="4" w:space="0" w:color="363435"/>
              <w:right w:val="single" w:sz="4" w:space="0" w:color="363435"/>
            </w:tcBorders>
            <w:shd w:val="clear" w:color="auto" w:fill="DCDDDE"/>
            <w:vAlign w:val="center"/>
          </w:tcPr>
          <w:p w:rsidR="00CF6C8F" w:rsidRPr="0070442D" w:rsidRDefault="00CF6C8F" w:rsidP="003F0CA5">
            <w:pPr>
              <w:widowControl w:val="0"/>
              <w:tabs>
                <w:tab w:val="left" w:pos="851"/>
              </w:tabs>
              <w:suppressAutoHyphens/>
              <w:spacing w:line="276" w:lineRule="auto"/>
              <w:jc w:val="center"/>
              <w:rPr>
                <w:sz w:val="28"/>
                <w:szCs w:val="28"/>
                <w:lang w:val="ro-RO"/>
              </w:rPr>
            </w:pPr>
          </w:p>
        </w:tc>
        <w:tc>
          <w:tcPr>
            <w:tcW w:w="841" w:type="pct"/>
            <w:tcBorders>
              <w:top w:val="single" w:sz="4" w:space="0" w:color="363435"/>
              <w:left w:val="single" w:sz="4" w:space="0" w:color="363435"/>
              <w:bottom w:val="single" w:sz="4" w:space="0" w:color="363435"/>
              <w:right w:val="single" w:sz="4" w:space="0" w:color="363435"/>
            </w:tcBorders>
            <w:vAlign w:val="center"/>
          </w:tcPr>
          <w:p w:rsidR="00CF6C8F" w:rsidRPr="0070442D" w:rsidRDefault="00CF6C8F" w:rsidP="003F0CA5">
            <w:pPr>
              <w:widowControl w:val="0"/>
              <w:tabs>
                <w:tab w:val="left" w:pos="851"/>
              </w:tabs>
              <w:suppressAutoHyphens/>
              <w:spacing w:line="276" w:lineRule="auto"/>
              <w:jc w:val="center"/>
              <w:rPr>
                <w:sz w:val="28"/>
                <w:szCs w:val="28"/>
                <w:lang w:val="ro-RO"/>
              </w:rPr>
            </w:pP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CF6C8F" w:rsidRPr="0070442D" w:rsidRDefault="00840904" w:rsidP="003F0CA5">
            <w:pPr>
              <w:widowControl w:val="0"/>
              <w:tabs>
                <w:tab w:val="left" w:pos="851"/>
              </w:tabs>
              <w:suppressAutoHyphens/>
              <w:spacing w:line="276" w:lineRule="auto"/>
              <w:jc w:val="center"/>
              <w:rPr>
                <w:sz w:val="28"/>
                <w:szCs w:val="28"/>
                <w:lang w:val="ro-RO"/>
              </w:rPr>
            </w:pPr>
            <w:r w:rsidRPr="0070442D">
              <w:rPr>
                <w:sz w:val="28"/>
                <w:szCs w:val="28"/>
                <w:lang w:val="ro-RO"/>
              </w:rPr>
              <w:t>36</w:t>
            </w:r>
          </w:p>
        </w:tc>
        <w:tc>
          <w:tcPr>
            <w:tcW w:w="841" w:type="pct"/>
            <w:tcBorders>
              <w:top w:val="single" w:sz="4" w:space="0" w:color="363435"/>
              <w:left w:val="single" w:sz="4" w:space="0" w:color="363435"/>
              <w:bottom w:val="single" w:sz="4" w:space="0" w:color="363435"/>
            </w:tcBorders>
            <w:vAlign w:val="center"/>
          </w:tcPr>
          <w:p w:rsidR="00CF6C8F" w:rsidRPr="0070442D" w:rsidRDefault="00840904" w:rsidP="003F0CA5">
            <w:pPr>
              <w:widowControl w:val="0"/>
              <w:tabs>
                <w:tab w:val="left" w:pos="851"/>
              </w:tabs>
              <w:suppressAutoHyphens/>
              <w:spacing w:line="276" w:lineRule="auto"/>
              <w:jc w:val="center"/>
              <w:rPr>
                <w:sz w:val="28"/>
                <w:szCs w:val="28"/>
                <w:lang w:val="ro-RO"/>
              </w:rPr>
            </w:pPr>
            <w:r w:rsidRPr="0070442D">
              <w:rPr>
                <w:sz w:val="28"/>
                <w:szCs w:val="28"/>
                <w:lang w:val="ro-RO"/>
              </w:rPr>
              <w:t>81</w:t>
            </w:r>
          </w:p>
        </w:tc>
        <w:tc>
          <w:tcPr>
            <w:tcW w:w="835" w:type="pct"/>
            <w:shd w:val="clear" w:color="auto" w:fill="auto"/>
            <w:vAlign w:val="center"/>
          </w:tcPr>
          <w:p w:rsidR="00CF6C8F" w:rsidRPr="0070442D" w:rsidRDefault="00CF6C8F" w:rsidP="003F0CA5">
            <w:pPr>
              <w:widowControl w:val="0"/>
              <w:tabs>
                <w:tab w:val="left" w:pos="851"/>
              </w:tabs>
              <w:suppressAutoHyphens/>
              <w:spacing w:line="276" w:lineRule="auto"/>
              <w:jc w:val="center"/>
              <w:rPr>
                <w:sz w:val="28"/>
                <w:szCs w:val="28"/>
                <w:lang w:val="ro-RO"/>
              </w:rPr>
            </w:pPr>
          </w:p>
        </w:tc>
        <w:tc>
          <w:tcPr>
            <w:tcW w:w="838" w:type="pct"/>
            <w:tcBorders>
              <w:right w:val="nil"/>
            </w:tcBorders>
            <w:shd w:val="clear" w:color="auto" w:fill="auto"/>
            <w:vAlign w:val="center"/>
          </w:tcPr>
          <w:p w:rsidR="00CF6C8F" w:rsidRPr="0070442D" w:rsidRDefault="00CF6C8F" w:rsidP="003F0CA5">
            <w:pPr>
              <w:widowControl w:val="0"/>
              <w:tabs>
                <w:tab w:val="left" w:pos="851"/>
              </w:tabs>
              <w:suppressAutoHyphens/>
              <w:spacing w:line="276" w:lineRule="auto"/>
              <w:jc w:val="center"/>
              <w:rPr>
                <w:sz w:val="28"/>
                <w:szCs w:val="28"/>
                <w:lang w:val="ro-RO"/>
              </w:rPr>
            </w:pPr>
          </w:p>
        </w:tc>
      </w:tr>
      <w:tr w:rsidR="0096726F" w:rsidRPr="0070442D" w:rsidTr="003F0CA5">
        <w:trPr>
          <w:gridAfter w:val="2"/>
          <w:wAfter w:w="1673" w:type="pct"/>
          <w:trHeight w:val="370"/>
        </w:trPr>
        <w:tc>
          <w:tcPr>
            <w:tcW w:w="3327" w:type="pct"/>
            <w:gridSpan w:val="4"/>
            <w:vMerge w:val="restart"/>
            <w:tcBorders>
              <w:top w:val="single" w:sz="4" w:space="0" w:color="363435"/>
              <w:left w:val="nil"/>
              <w:right w:val="nil"/>
            </w:tcBorders>
            <w:vAlign w:val="center"/>
          </w:tcPr>
          <w:p w:rsidR="00CF6C8F" w:rsidRPr="0070442D" w:rsidRDefault="00CF6C8F" w:rsidP="003F0CA5">
            <w:pPr>
              <w:widowControl w:val="0"/>
              <w:tabs>
                <w:tab w:val="left" w:pos="851"/>
              </w:tabs>
              <w:suppressAutoHyphens/>
              <w:spacing w:line="276" w:lineRule="auto"/>
              <w:ind w:firstLine="426"/>
              <w:jc w:val="center"/>
              <w:rPr>
                <w:sz w:val="28"/>
                <w:szCs w:val="28"/>
                <w:lang w:val="ro-RO"/>
              </w:rPr>
            </w:pPr>
          </w:p>
        </w:tc>
      </w:tr>
      <w:tr w:rsidR="0096726F" w:rsidRPr="0070442D" w:rsidTr="003F0CA5">
        <w:trPr>
          <w:gridAfter w:val="2"/>
          <w:wAfter w:w="1673" w:type="pct"/>
          <w:trHeight w:val="370"/>
        </w:trPr>
        <w:tc>
          <w:tcPr>
            <w:tcW w:w="3327" w:type="pct"/>
            <w:gridSpan w:val="4"/>
            <w:vMerge/>
            <w:tcBorders>
              <w:left w:val="nil"/>
              <w:right w:val="nil"/>
            </w:tcBorders>
            <w:vAlign w:val="center"/>
          </w:tcPr>
          <w:p w:rsidR="00CF6C8F" w:rsidRPr="0070442D" w:rsidRDefault="00CF6C8F" w:rsidP="003F0CA5">
            <w:pPr>
              <w:widowControl w:val="0"/>
              <w:tabs>
                <w:tab w:val="left" w:pos="851"/>
              </w:tabs>
              <w:suppressAutoHyphens/>
              <w:spacing w:line="276" w:lineRule="auto"/>
              <w:ind w:firstLine="426"/>
              <w:jc w:val="center"/>
              <w:rPr>
                <w:sz w:val="28"/>
                <w:szCs w:val="28"/>
                <w:lang w:val="ro-RO"/>
              </w:rPr>
            </w:pPr>
          </w:p>
        </w:tc>
      </w:tr>
      <w:tr w:rsidR="0096726F" w:rsidRPr="0070442D" w:rsidTr="003F0CA5">
        <w:trPr>
          <w:gridAfter w:val="2"/>
          <w:wAfter w:w="1673" w:type="pct"/>
          <w:trHeight w:val="370"/>
        </w:trPr>
        <w:tc>
          <w:tcPr>
            <w:tcW w:w="3327" w:type="pct"/>
            <w:gridSpan w:val="4"/>
            <w:vMerge/>
            <w:tcBorders>
              <w:left w:val="nil"/>
              <w:bottom w:val="nil"/>
              <w:right w:val="nil"/>
            </w:tcBorders>
            <w:vAlign w:val="center"/>
          </w:tcPr>
          <w:p w:rsidR="00CF6C8F" w:rsidRPr="0070442D" w:rsidRDefault="00CF6C8F" w:rsidP="003F0CA5">
            <w:pPr>
              <w:widowControl w:val="0"/>
              <w:tabs>
                <w:tab w:val="left" w:pos="851"/>
              </w:tabs>
              <w:suppressAutoHyphens/>
              <w:spacing w:line="276" w:lineRule="auto"/>
              <w:ind w:firstLine="426"/>
              <w:jc w:val="center"/>
              <w:rPr>
                <w:sz w:val="28"/>
                <w:szCs w:val="28"/>
                <w:lang w:val="ro-RO"/>
              </w:rPr>
            </w:pPr>
          </w:p>
        </w:tc>
      </w:tr>
    </w:tbl>
    <w:p w:rsidR="0045006A" w:rsidRPr="0070442D" w:rsidRDefault="0045006A" w:rsidP="003F0CA5">
      <w:pPr>
        <w:widowControl w:val="0"/>
        <w:tabs>
          <w:tab w:val="left" w:pos="851"/>
        </w:tabs>
        <w:suppressAutoHyphens/>
        <w:spacing w:line="276" w:lineRule="auto"/>
        <w:ind w:firstLine="426"/>
        <w:jc w:val="center"/>
        <w:rPr>
          <w:b/>
          <w:sz w:val="28"/>
          <w:szCs w:val="28"/>
          <w:lang w:val="ro-RO"/>
        </w:rPr>
      </w:pPr>
      <w:r w:rsidRPr="0070442D">
        <w:rPr>
          <w:b/>
          <w:i/>
          <w:sz w:val="28"/>
          <w:szCs w:val="28"/>
          <w:lang w:val="ro-RO"/>
        </w:rPr>
        <w:t>Tabelul 3</w:t>
      </w:r>
    </w:p>
    <w:p w:rsidR="0045006A" w:rsidRPr="0070442D" w:rsidRDefault="0045006A" w:rsidP="003F0CA5">
      <w:pPr>
        <w:widowControl w:val="0"/>
        <w:tabs>
          <w:tab w:val="left" w:pos="851"/>
        </w:tabs>
        <w:suppressAutoHyphens/>
        <w:spacing w:line="276" w:lineRule="auto"/>
        <w:jc w:val="center"/>
        <w:rPr>
          <w:i/>
          <w:sz w:val="28"/>
          <w:szCs w:val="28"/>
          <w:lang w:val="ro-RO"/>
        </w:rPr>
      </w:pPr>
      <w:r w:rsidRPr="0070442D">
        <w:rPr>
          <w:i/>
          <w:sz w:val="28"/>
          <w:szCs w:val="28"/>
          <w:lang w:val="ro-RO"/>
        </w:rPr>
        <w:t>Valori minime ale eficacității specificate pentru lămpile fluorescente cu un singur soclu alimentate doar de balasturi electronice</w:t>
      </w:r>
    </w:p>
    <w:tbl>
      <w:tblPr>
        <w:tblW w:w="5000" w:type="pct"/>
        <w:tblCellMar>
          <w:top w:w="28" w:type="dxa"/>
          <w:left w:w="28" w:type="dxa"/>
          <w:bottom w:w="28" w:type="dxa"/>
          <w:right w:w="28" w:type="dxa"/>
        </w:tblCellMar>
        <w:tblLook w:val="01E0" w:firstRow="1" w:lastRow="1" w:firstColumn="1" w:lastColumn="1" w:noHBand="0" w:noVBand="0"/>
      </w:tblPr>
      <w:tblGrid>
        <w:gridCol w:w="1569"/>
        <w:gridCol w:w="1629"/>
        <w:gridCol w:w="1618"/>
        <w:gridCol w:w="1629"/>
        <w:gridCol w:w="1618"/>
        <w:gridCol w:w="1624"/>
      </w:tblGrid>
      <w:tr w:rsidR="0096726F" w:rsidRPr="0070442D" w:rsidTr="00793134">
        <w:trPr>
          <w:trHeight w:val="20"/>
        </w:trPr>
        <w:tc>
          <w:tcPr>
            <w:tcW w:w="1651" w:type="pct"/>
            <w:gridSpan w:val="2"/>
            <w:tcBorders>
              <w:top w:val="single" w:sz="4" w:space="0" w:color="363435"/>
              <w:left w:val="nil"/>
              <w:bottom w:val="nil"/>
              <w:right w:val="single" w:sz="4" w:space="0" w:color="363435"/>
            </w:tcBorders>
          </w:tcPr>
          <w:p w:rsidR="00C91448" w:rsidRPr="0070442D" w:rsidRDefault="00C91448" w:rsidP="00C91448">
            <w:pPr>
              <w:widowControl w:val="0"/>
              <w:tabs>
                <w:tab w:val="left" w:pos="851"/>
              </w:tabs>
              <w:suppressAutoHyphens/>
              <w:spacing w:line="276" w:lineRule="auto"/>
              <w:jc w:val="center"/>
              <w:rPr>
                <w:sz w:val="28"/>
                <w:szCs w:val="28"/>
                <w:lang w:val="ro-RO"/>
              </w:rPr>
            </w:pPr>
            <w:r w:rsidRPr="0070442D">
              <w:rPr>
                <w:sz w:val="28"/>
                <w:szCs w:val="28"/>
                <w:lang w:val="ro-RO"/>
              </w:rPr>
              <w:t>Trei tuburi paralele, soclu lampă GX24q (4 pini)</w:t>
            </w:r>
          </w:p>
          <w:p w:rsidR="00C91448" w:rsidRPr="0070442D" w:rsidRDefault="00C91448" w:rsidP="003F0CA5">
            <w:pPr>
              <w:widowControl w:val="0"/>
              <w:tabs>
                <w:tab w:val="left" w:pos="851"/>
              </w:tabs>
              <w:suppressAutoHyphens/>
              <w:spacing w:line="276" w:lineRule="auto"/>
              <w:jc w:val="center"/>
              <w:rPr>
                <w:sz w:val="28"/>
                <w:szCs w:val="28"/>
                <w:lang w:val="ro-RO"/>
              </w:rPr>
            </w:pPr>
            <w:r w:rsidRPr="0070442D">
              <w:rPr>
                <w:noProof/>
                <w:sz w:val="28"/>
                <w:szCs w:val="28"/>
              </w:rPr>
              <w:drawing>
                <wp:inline distT="0" distB="0" distL="0" distR="0" wp14:anchorId="49234B9B" wp14:editId="6A184AC1">
                  <wp:extent cx="530958" cy="8931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2024" cy="894928"/>
                          </a:xfrm>
                          <a:prstGeom prst="rect">
                            <a:avLst/>
                          </a:prstGeom>
                        </pic:spPr>
                      </pic:pic>
                    </a:graphicData>
                  </a:graphic>
                </wp:inline>
              </w:drawing>
            </w:r>
          </w:p>
        </w:tc>
        <w:tc>
          <w:tcPr>
            <w:tcW w:w="1676" w:type="pct"/>
            <w:gridSpan w:val="2"/>
            <w:tcBorders>
              <w:top w:val="single" w:sz="4" w:space="0" w:color="363435"/>
              <w:left w:val="single" w:sz="4" w:space="0" w:color="363435"/>
              <w:bottom w:val="nil"/>
              <w:right w:val="single" w:sz="4" w:space="0" w:color="363435"/>
            </w:tcBorders>
            <w:shd w:val="clear" w:color="auto" w:fill="BDBFC1"/>
          </w:tcPr>
          <w:p w:rsidR="00C91448" w:rsidRPr="0070442D" w:rsidRDefault="00C91448" w:rsidP="00E71A75">
            <w:pPr>
              <w:widowControl w:val="0"/>
              <w:tabs>
                <w:tab w:val="left" w:pos="851"/>
              </w:tabs>
              <w:suppressAutoHyphens/>
              <w:spacing w:line="276" w:lineRule="auto"/>
              <w:jc w:val="center"/>
              <w:rPr>
                <w:sz w:val="28"/>
                <w:szCs w:val="28"/>
                <w:lang w:val="ro-RO"/>
              </w:rPr>
            </w:pPr>
            <w:r w:rsidRPr="0070442D">
              <w:rPr>
                <w:sz w:val="28"/>
                <w:szCs w:val="28"/>
                <w:lang w:val="ro-RO"/>
              </w:rPr>
              <w:t>Patru tuburi paralele, soclu lampă GX24q (4 pin)</w:t>
            </w:r>
          </w:p>
          <w:p w:rsidR="00C91448" w:rsidRPr="0070442D" w:rsidRDefault="00C91448" w:rsidP="00E71A75">
            <w:pPr>
              <w:widowControl w:val="0"/>
              <w:tabs>
                <w:tab w:val="left" w:pos="851"/>
              </w:tabs>
              <w:suppressAutoHyphens/>
              <w:spacing w:line="276" w:lineRule="auto"/>
              <w:jc w:val="center"/>
              <w:rPr>
                <w:sz w:val="28"/>
                <w:szCs w:val="28"/>
                <w:lang w:val="ro-RO"/>
              </w:rPr>
            </w:pPr>
            <w:r w:rsidRPr="0070442D">
              <w:rPr>
                <w:noProof/>
                <w:sz w:val="28"/>
                <w:szCs w:val="28"/>
              </w:rPr>
              <w:drawing>
                <wp:inline distT="0" distB="0" distL="0" distR="0" wp14:anchorId="40F8B8F6" wp14:editId="20DC8FF5">
                  <wp:extent cx="328930" cy="8902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930" cy="890270"/>
                          </a:xfrm>
                          <a:prstGeom prst="rect">
                            <a:avLst/>
                          </a:prstGeom>
                          <a:noFill/>
                        </pic:spPr>
                      </pic:pic>
                    </a:graphicData>
                  </a:graphic>
                </wp:inline>
              </w:drawing>
            </w:r>
          </w:p>
        </w:tc>
        <w:tc>
          <w:tcPr>
            <w:tcW w:w="1673" w:type="pct"/>
            <w:gridSpan w:val="2"/>
            <w:tcBorders>
              <w:top w:val="single" w:sz="4" w:space="0" w:color="363435"/>
              <w:left w:val="single" w:sz="4" w:space="0" w:color="363435"/>
              <w:bottom w:val="nil"/>
              <w:right w:val="nil"/>
            </w:tcBorders>
            <w:shd w:val="clear" w:color="auto" w:fill="BDBFC1"/>
          </w:tcPr>
          <w:p w:rsidR="00C91448" w:rsidRPr="0070442D" w:rsidRDefault="00C91448" w:rsidP="00E71A75">
            <w:pPr>
              <w:widowControl w:val="0"/>
              <w:tabs>
                <w:tab w:val="left" w:pos="851"/>
              </w:tabs>
              <w:suppressAutoHyphens/>
              <w:spacing w:line="276" w:lineRule="auto"/>
              <w:jc w:val="center"/>
              <w:rPr>
                <w:sz w:val="28"/>
                <w:szCs w:val="28"/>
                <w:lang w:val="ro-RO"/>
              </w:rPr>
            </w:pPr>
            <w:r w:rsidRPr="0070442D">
              <w:rPr>
                <w:sz w:val="28"/>
                <w:szCs w:val="28"/>
                <w:lang w:val="ro-RO"/>
              </w:rPr>
              <w:t>Tub individual mare, soclu lampă 2G11 (4 pin)</w:t>
            </w:r>
          </w:p>
          <w:p w:rsidR="00C91448" w:rsidRPr="0070442D" w:rsidRDefault="00C91448" w:rsidP="00E71A75">
            <w:pPr>
              <w:widowControl w:val="0"/>
              <w:tabs>
                <w:tab w:val="left" w:pos="851"/>
              </w:tabs>
              <w:suppressAutoHyphens/>
              <w:spacing w:line="276" w:lineRule="auto"/>
              <w:jc w:val="center"/>
              <w:rPr>
                <w:sz w:val="28"/>
                <w:szCs w:val="28"/>
                <w:lang w:val="ro-RO"/>
              </w:rPr>
            </w:pPr>
            <w:r w:rsidRPr="0070442D">
              <w:rPr>
                <w:noProof/>
                <w:sz w:val="28"/>
                <w:szCs w:val="28"/>
              </w:rPr>
              <w:drawing>
                <wp:inline distT="0" distB="0" distL="0" distR="0" wp14:anchorId="488B74A2" wp14:editId="29064165">
                  <wp:extent cx="835025" cy="9512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5025" cy="951230"/>
                          </a:xfrm>
                          <a:prstGeom prst="rect">
                            <a:avLst/>
                          </a:prstGeom>
                          <a:noFill/>
                        </pic:spPr>
                      </pic:pic>
                    </a:graphicData>
                  </a:graphic>
                </wp:inline>
              </w:drawing>
            </w:r>
          </w:p>
        </w:tc>
      </w:tr>
      <w:tr w:rsidR="0096726F" w:rsidRPr="0070442D" w:rsidTr="0045006A">
        <w:trPr>
          <w:trHeight w:val="20"/>
        </w:trPr>
        <w:tc>
          <w:tcPr>
            <w:tcW w:w="810"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(W)</w:t>
            </w:r>
          </w:p>
        </w:tc>
        <w:tc>
          <w:tcPr>
            <w:tcW w:w="84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luminoasă specificată (lm/W), valoare inițială 100 h</w:t>
            </w:r>
          </w:p>
        </w:tc>
        <w:tc>
          <w:tcPr>
            <w:tcW w:w="835"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(W)</w:t>
            </w:r>
          </w:p>
        </w:tc>
        <w:tc>
          <w:tcPr>
            <w:tcW w:w="84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luminoasă specificată (lm/W), valoare inițială 100 h</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w:t>
            </w:r>
            <w:r w:rsidR="0045006A" w:rsidRPr="0070442D">
              <w:rPr>
                <w:sz w:val="28"/>
                <w:szCs w:val="28"/>
                <w:lang w:val="ro-RO"/>
              </w:rPr>
              <w:t xml:space="preserve"> </w:t>
            </w:r>
            <w:r w:rsidRPr="0070442D">
              <w:rPr>
                <w:sz w:val="28"/>
                <w:szCs w:val="28"/>
                <w:lang w:val="ro-RO"/>
              </w:rPr>
              <w:t>(W)</w:t>
            </w:r>
          </w:p>
        </w:tc>
        <w:tc>
          <w:tcPr>
            <w:tcW w:w="838"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luminoasă specificată (lm/W), valoare inițială 100 h</w:t>
            </w:r>
          </w:p>
        </w:tc>
      </w:tr>
      <w:tr w:rsidR="0096726F" w:rsidRPr="0070442D" w:rsidTr="0045006A">
        <w:trPr>
          <w:trHeight w:val="20"/>
        </w:trPr>
        <w:tc>
          <w:tcPr>
            <w:tcW w:w="810" w:type="pct"/>
            <w:tcBorders>
              <w:top w:val="single" w:sz="4" w:space="0" w:color="363435"/>
              <w:left w:val="nil"/>
              <w:bottom w:val="single" w:sz="4" w:space="0" w:color="363435"/>
              <w:right w:val="single" w:sz="4" w:space="0" w:color="363435"/>
            </w:tcBorders>
            <w:shd w:val="clear" w:color="auto" w:fill="DCDDDE"/>
            <w:vAlign w:val="center"/>
          </w:tcPr>
          <w:p w:rsidR="00C91448" w:rsidRPr="0070442D" w:rsidRDefault="00C91448" w:rsidP="003F0CA5">
            <w:pPr>
              <w:widowControl w:val="0"/>
              <w:tabs>
                <w:tab w:val="left" w:pos="851"/>
              </w:tabs>
              <w:suppressAutoHyphens/>
              <w:spacing w:line="276" w:lineRule="auto"/>
              <w:jc w:val="center"/>
              <w:rPr>
                <w:sz w:val="28"/>
                <w:szCs w:val="28"/>
                <w:lang w:val="ro-RO"/>
              </w:rPr>
            </w:pPr>
            <w:r w:rsidRPr="0070442D">
              <w:rPr>
                <w:sz w:val="28"/>
                <w:szCs w:val="28"/>
                <w:lang w:val="ro-RO"/>
              </w:rPr>
              <w:t>32</w:t>
            </w:r>
          </w:p>
        </w:tc>
        <w:tc>
          <w:tcPr>
            <w:tcW w:w="841" w:type="pct"/>
            <w:tcBorders>
              <w:top w:val="single" w:sz="4" w:space="0" w:color="363435"/>
              <w:left w:val="single" w:sz="4" w:space="0" w:color="363435"/>
              <w:bottom w:val="single" w:sz="4" w:space="0" w:color="363435"/>
              <w:right w:val="single" w:sz="4" w:space="0" w:color="363435"/>
            </w:tcBorders>
            <w:vAlign w:val="center"/>
          </w:tcPr>
          <w:p w:rsidR="00C91448" w:rsidRPr="0070442D" w:rsidRDefault="00C91448" w:rsidP="003F0CA5">
            <w:pPr>
              <w:widowControl w:val="0"/>
              <w:tabs>
                <w:tab w:val="left" w:pos="851"/>
              </w:tabs>
              <w:suppressAutoHyphens/>
              <w:spacing w:line="276" w:lineRule="auto"/>
              <w:jc w:val="center"/>
              <w:rPr>
                <w:sz w:val="28"/>
                <w:szCs w:val="28"/>
                <w:lang w:val="ro-RO"/>
              </w:rPr>
            </w:pPr>
            <w:r w:rsidRPr="0070442D">
              <w:rPr>
                <w:sz w:val="28"/>
                <w:szCs w:val="28"/>
                <w:lang w:val="ro-RO"/>
              </w:rPr>
              <w:t>75</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C91448" w:rsidRPr="0070442D" w:rsidRDefault="00C91448" w:rsidP="00E71A75">
            <w:pPr>
              <w:widowControl w:val="0"/>
              <w:tabs>
                <w:tab w:val="left" w:pos="851"/>
              </w:tabs>
              <w:suppressAutoHyphens/>
              <w:spacing w:line="276" w:lineRule="auto"/>
              <w:jc w:val="center"/>
              <w:rPr>
                <w:sz w:val="28"/>
                <w:szCs w:val="28"/>
                <w:lang w:val="ro-RO"/>
              </w:rPr>
            </w:pPr>
            <w:r w:rsidRPr="0070442D">
              <w:rPr>
                <w:sz w:val="28"/>
                <w:szCs w:val="28"/>
                <w:lang w:val="ro-RO"/>
              </w:rPr>
              <w:t>57</w:t>
            </w:r>
          </w:p>
        </w:tc>
        <w:tc>
          <w:tcPr>
            <w:tcW w:w="841" w:type="pct"/>
            <w:tcBorders>
              <w:top w:val="single" w:sz="4" w:space="0" w:color="363435"/>
              <w:left w:val="single" w:sz="4" w:space="0" w:color="363435"/>
              <w:bottom w:val="single" w:sz="4" w:space="0" w:color="363435"/>
              <w:right w:val="single" w:sz="4" w:space="0" w:color="363435"/>
            </w:tcBorders>
            <w:vAlign w:val="center"/>
          </w:tcPr>
          <w:p w:rsidR="00C91448" w:rsidRPr="0070442D" w:rsidRDefault="00C91448" w:rsidP="00E71A75">
            <w:pPr>
              <w:widowControl w:val="0"/>
              <w:tabs>
                <w:tab w:val="left" w:pos="851"/>
              </w:tabs>
              <w:suppressAutoHyphens/>
              <w:spacing w:line="276" w:lineRule="auto"/>
              <w:jc w:val="center"/>
              <w:rPr>
                <w:sz w:val="28"/>
                <w:szCs w:val="28"/>
                <w:lang w:val="ro-RO"/>
              </w:rPr>
            </w:pPr>
            <w:r w:rsidRPr="0070442D">
              <w:rPr>
                <w:sz w:val="28"/>
                <w:szCs w:val="28"/>
                <w:lang w:val="ro-RO"/>
              </w:rPr>
              <w:t>75</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C91448" w:rsidRPr="0070442D" w:rsidRDefault="00C91448" w:rsidP="00E71A75">
            <w:pPr>
              <w:widowControl w:val="0"/>
              <w:tabs>
                <w:tab w:val="left" w:pos="851"/>
              </w:tabs>
              <w:suppressAutoHyphens/>
              <w:spacing w:line="276" w:lineRule="auto"/>
              <w:jc w:val="center"/>
              <w:rPr>
                <w:sz w:val="28"/>
                <w:szCs w:val="28"/>
                <w:lang w:val="ro-RO"/>
              </w:rPr>
            </w:pPr>
            <w:r w:rsidRPr="0070442D">
              <w:rPr>
                <w:sz w:val="28"/>
                <w:szCs w:val="28"/>
                <w:lang w:val="ro-RO"/>
              </w:rPr>
              <w:t>40</w:t>
            </w:r>
          </w:p>
        </w:tc>
        <w:tc>
          <w:tcPr>
            <w:tcW w:w="838" w:type="pct"/>
            <w:tcBorders>
              <w:top w:val="single" w:sz="4" w:space="0" w:color="363435"/>
              <w:left w:val="single" w:sz="4" w:space="0" w:color="363435"/>
              <w:bottom w:val="single" w:sz="4" w:space="0" w:color="363435"/>
              <w:right w:val="nil"/>
            </w:tcBorders>
            <w:vAlign w:val="center"/>
          </w:tcPr>
          <w:p w:rsidR="00C91448" w:rsidRPr="0070442D" w:rsidRDefault="00C91448" w:rsidP="00E71A75">
            <w:pPr>
              <w:widowControl w:val="0"/>
              <w:tabs>
                <w:tab w:val="left" w:pos="851"/>
              </w:tabs>
              <w:suppressAutoHyphens/>
              <w:spacing w:line="276" w:lineRule="auto"/>
              <w:jc w:val="center"/>
              <w:rPr>
                <w:sz w:val="28"/>
                <w:szCs w:val="28"/>
                <w:lang w:val="ro-RO"/>
              </w:rPr>
            </w:pPr>
            <w:r w:rsidRPr="0070442D">
              <w:rPr>
                <w:sz w:val="28"/>
                <w:szCs w:val="28"/>
                <w:lang w:val="ro-RO"/>
              </w:rPr>
              <w:t>83</w:t>
            </w:r>
          </w:p>
        </w:tc>
      </w:tr>
      <w:tr w:rsidR="0096726F" w:rsidRPr="0070442D" w:rsidTr="0045006A">
        <w:trPr>
          <w:trHeight w:val="20"/>
        </w:trPr>
        <w:tc>
          <w:tcPr>
            <w:tcW w:w="810" w:type="pct"/>
            <w:tcBorders>
              <w:top w:val="single" w:sz="4" w:space="0" w:color="363435"/>
              <w:left w:val="nil"/>
              <w:bottom w:val="single" w:sz="4" w:space="0" w:color="363435"/>
              <w:right w:val="single" w:sz="4" w:space="0" w:color="363435"/>
            </w:tcBorders>
            <w:shd w:val="clear" w:color="auto" w:fill="DCDDDE"/>
            <w:vAlign w:val="center"/>
          </w:tcPr>
          <w:p w:rsidR="00C91448" w:rsidRPr="0070442D" w:rsidRDefault="00C91448" w:rsidP="003F0CA5">
            <w:pPr>
              <w:widowControl w:val="0"/>
              <w:tabs>
                <w:tab w:val="left" w:pos="851"/>
              </w:tabs>
              <w:suppressAutoHyphens/>
              <w:spacing w:line="276" w:lineRule="auto"/>
              <w:jc w:val="center"/>
              <w:rPr>
                <w:sz w:val="28"/>
                <w:szCs w:val="28"/>
                <w:lang w:val="ro-RO"/>
              </w:rPr>
            </w:pPr>
            <w:r w:rsidRPr="0070442D">
              <w:rPr>
                <w:sz w:val="28"/>
                <w:szCs w:val="28"/>
                <w:lang w:val="ro-RO"/>
              </w:rPr>
              <w:t>42</w:t>
            </w:r>
          </w:p>
        </w:tc>
        <w:tc>
          <w:tcPr>
            <w:tcW w:w="841" w:type="pct"/>
            <w:tcBorders>
              <w:top w:val="single" w:sz="4" w:space="0" w:color="363435"/>
              <w:left w:val="single" w:sz="4" w:space="0" w:color="363435"/>
              <w:bottom w:val="single" w:sz="4" w:space="0" w:color="363435"/>
              <w:right w:val="single" w:sz="4" w:space="0" w:color="363435"/>
            </w:tcBorders>
            <w:vAlign w:val="center"/>
          </w:tcPr>
          <w:p w:rsidR="00C91448" w:rsidRPr="0070442D" w:rsidRDefault="00C91448" w:rsidP="003F0CA5">
            <w:pPr>
              <w:widowControl w:val="0"/>
              <w:tabs>
                <w:tab w:val="left" w:pos="851"/>
              </w:tabs>
              <w:suppressAutoHyphens/>
              <w:spacing w:line="276" w:lineRule="auto"/>
              <w:jc w:val="center"/>
              <w:rPr>
                <w:sz w:val="28"/>
                <w:szCs w:val="28"/>
                <w:lang w:val="ro-RO"/>
              </w:rPr>
            </w:pPr>
            <w:r w:rsidRPr="0070442D">
              <w:rPr>
                <w:sz w:val="28"/>
                <w:szCs w:val="28"/>
                <w:lang w:val="ro-RO"/>
              </w:rPr>
              <w:t>74</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C91448" w:rsidRPr="0070442D" w:rsidRDefault="00C91448" w:rsidP="00E71A75">
            <w:pPr>
              <w:widowControl w:val="0"/>
              <w:tabs>
                <w:tab w:val="left" w:pos="851"/>
              </w:tabs>
              <w:suppressAutoHyphens/>
              <w:spacing w:line="276" w:lineRule="auto"/>
              <w:jc w:val="center"/>
              <w:rPr>
                <w:sz w:val="28"/>
                <w:szCs w:val="28"/>
                <w:lang w:val="ro-RO"/>
              </w:rPr>
            </w:pPr>
            <w:r w:rsidRPr="0070442D">
              <w:rPr>
                <w:sz w:val="28"/>
                <w:szCs w:val="28"/>
                <w:lang w:val="ro-RO"/>
              </w:rPr>
              <w:t>70</w:t>
            </w:r>
          </w:p>
        </w:tc>
        <w:tc>
          <w:tcPr>
            <w:tcW w:w="841" w:type="pct"/>
            <w:tcBorders>
              <w:top w:val="single" w:sz="4" w:space="0" w:color="363435"/>
              <w:left w:val="single" w:sz="4" w:space="0" w:color="363435"/>
              <w:bottom w:val="single" w:sz="4" w:space="0" w:color="363435"/>
              <w:right w:val="single" w:sz="4" w:space="0" w:color="363435"/>
            </w:tcBorders>
            <w:vAlign w:val="center"/>
          </w:tcPr>
          <w:p w:rsidR="00C91448" w:rsidRPr="0070442D" w:rsidRDefault="00C91448" w:rsidP="00E71A75">
            <w:pPr>
              <w:widowControl w:val="0"/>
              <w:tabs>
                <w:tab w:val="left" w:pos="851"/>
              </w:tabs>
              <w:suppressAutoHyphens/>
              <w:spacing w:line="276" w:lineRule="auto"/>
              <w:jc w:val="center"/>
              <w:rPr>
                <w:sz w:val="28"/>
                <w:szCs w:val="28"/>
                <w:lang w:val="ro-RO"/>
              </w:rPr>
            </w:pPr>
            <w:r w:rsidRPr="0070442D">
              <w:rPr>
                <w:sz w:val="28"/>
                <w:szCs w:val="28"/>
                <w:lang w:val="ro-RO"/>
              </w:rPr>
              <w:t>74</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C91448" w:rsidRPr="0070442D" w:rsidRDefault="00C91448" w:rsidP="00E71A75">
            <w:pPr>
              <w:widowControl w:val="0"/>
              <w:tabs>
                <w:tab w:val="left" w:pos="851"/>
              </w:tabs>
              <w:suppressAutoHyphens/>
              <w:spacing w:line="276" w:lineRule="auto"/>
              <w:jc w:val="center"/>
              <w:rPr>
                <w:sz w:val="28"/>
                <w:szCs w:val="28"/>
                <w:lang w:val="ro-RO"/>
              </w:rPr>
            </w:pPr>
            <w:r w:rsidRPr="0070442D">
              <w:rPr>
                <w:sz w:val="28"/>
                <w:szCs w:val="28"/>
                <w:lang w:val="ro-RO"/>
              </w:rPr>
              <w:t>55</w:t>
            </w:r>
          </w:p>
        </w:tc>
        <w:tc>
          <w:tcPr>
            <w:tcW w:w="838" w:type="pct"/>
            <w:tcBorders>
              <w:top w:val="single" w:sz="4" w:space="0" w:color="363435"/>
              <w:left w:val="single" w:sz="4" w:space="0" w:color="363435"/>
              <w:bottom w:val="single" w:sz="4" w:space="0" w:color="363435"/>
              <w:right w:val="nil"/>
            </w:tcBorders>
            <w:vAlign w:val="center"/>
          </w:tcPr>
          <w:p w:rsidR="00C91448" w:rsidRPr="0070442D" w:rsidRDefault="00C91448" w:rsidP="00E71A75">
            <w:pPr>
              <w:widowControl w:val="0"/>
              <w:tabs>
                <w:tab w:val="left" w:pos="851"/>
              </w:tabs>
              <w:suppressAutoHyphens/>
              <w:spacing w:line="276" w:lineRule="auto"/>
              <w:jc w:val="center"/>
              <w:rPr>
                <w:sz w:val="28"/>
                <w:szCs w:val="28"/>
                <w:lang w:val="ro-RO"/>
              </w:rPr>
            </w:pPr>
            <w:r w:rsidRPr="0070442D">
              <w:rPr>
                <w:sz w:val="28"/>
                <w:szCs w:val="28"/>
                <w:lang w:val="ro-RO"/>
              </w:rPr>
              <w:t>82</w:t>
            </w:r>
          </w:p>
        </w:tc>
      </w:tr>
      <w:tr w:rsidR="0096726F" w:rsidRPr="0070442D" w:rsidTr="0045006A">
        <w:trPr>
          <w:trHeight w:val="20"/>
        </w:trPr>
        <w:tc>
          <w:tcPr>
            <w:tcW w:w="810" w:type="pct"/>
            <w:tcBorders>
              <w:top w:val="single" w:sz="4" w:space="0" w:color="363435"/>
              <w:left w:val="nil"/>
              <w:bottom w:val="single" w:sz="4" w:space="0" w:color="363435"/>
              <w:right w:val="single" w:sz="4" w:space="0" w:color="363435"/>
            </w:tcBorders>
            <w:shd w:val="clear" w:color="auto" w:fill="DCDDDE"/>
            <w:vAlign w:val="center"/>
          </w:tcPr>
          <w:p w:rsidR="00C91448" w:rsidRPr="0070442D" w:rsidRDefault="00C91448" w:rsidP="003F0CA5">
            <w:pPr>
              <w:widowControl w:val="0"/>
              <w:tabs>
                <w:tab w:val="left" w:pos="851"/>
              </w:tabs>
              <w:suppressAutoHyphens/>
              <w:spacing w:line="276" w:lineRule="auto"/>
              <w:jc w:val="center"/>
              <w:rPr>
                <w:sz w:val="28"/>
                <w:szCs w:val="28"/>
                <w:lang w:val="ro-RO"/>
              </w:rPr>
            </w:pPr>
            <w:r w:rsidRPr="0070442D">
              <w:rPr>
                <w:sz w:val="28"/>
                <w:szCs w:val="28"/>
                <w:lang w:val="ro-RO"/>
              </w:rPr>
              <w:t>57</w:t>
            </w:r>
          </w:p>
        </w:tc>
        <w:tc>
          <w:tcPr>
            <w:tcW w:w="841" w:type="pct"/>
            <w:tcBorders>
              <w:top w:val="single" w:sz="4" w:space="0" w:color="363435"/>
              <w:left w:val="single" w:sz="4" w:space="0" w:color="363435"/>
              <w:bottom w:val="single" w:sz="4" w:space="0" w:color="363435"/>
              <w:right w:val="single" w:sz="4" w:space="0" w:color="363435"/>
            </w:tcBorders>
            <w:vAlign w:val="center"/>
          </w:tcPr>
          <w:p w:rsidR="00C91448" w:rsidRPr="0070442D" w:rsidRDefault="00C91448" w:rsidP="003F0CA5">
            <w:pPr>
              <w:widowControl w:val="0"/>
              <w:tabs>
                <w:tab w:val="left" w:pos="851"/>
              </w:tabs>
              <w:suppressAutoHyphens/>
              <w:spacing w:line="276" w:lineRule="auto"/>
              <w:jc w:val="center"/>
              <w:rPr>
                <w:sz w:val="28"/>
                <w:szCs w:val="28"/>
                <w:lang w:val="ro-RO"/>
              </w:rPr>
            </w:pPr>
            <w:r w:rsidRPr="0070442D">
              <w:rPr>
                <w:sz w:val="28"/>
                <w:szCs w:val="28"/>
                <w:lang w:val="ro-RO"/>
              </w:rPr>
              <w:t>75</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C91448" w:rsidRPr="0070442D" w:rsidRDefault="00C91448" w:rsidP="00E71A75">
            <w:pPr>
              <w:widowControl w:val="0"/>
              <w:tabs>
                <w:tab w:val="left" w:pos="851"/>
              </w:tabs>
              <w:suppressAutoHyphens/>
              <w:spacing w:line="276" w:lineRule="auto"/>
              <w:jc w:val="center"/>
              <w:rPr>
                <w:sz w:val="28"/>
                <w:szCs w:val="28"/>
                <w:lang w:val="ro-RO"/>
              </w:rPr>
            </w:pPr>
          </w:p>
        </w:tc>
        <w:tc>
          <w:tcPr>
            <w:tcW w:w="841" w:type="pct"/>
            <w:tcBorders>
              <w:top w:val="single" w:sz="4" w:space="0" w:color="363435"/>
              <w:left w:val="single" w:sz="4" w:space="0" w:color="363435"/>
              <w:bottom w:val="single" w:sz="4" w:space="0" w:color="363435"/>
              <w:right w:val="single" w:sz="4" w:space="0" w:color="363435"/>
            </w:tcBorders>
            <w:vAlign w:val="center"/>
          </w:tcPr>
          <w:p w:rsidR="00C91448" w:rsidRPr="0070442D" w:rsidRDefault="00C91448" w:rsidP="00E71A75">
            <w:pPr>
              <w:widowControl w:val="0"/>
              <w:tabs>
                <w:tab w:val="left" w:pos="851"/>
              </w:tabs>
              <w:suppressAutoHyphens/>
              <w:spacing w:line="276" w:lineRule="auto"/>
              <w:jc w:val="center"/>
              <w:rPr>
                <w:sz w:val="28"/>
                <w:szCs w:val="28"/>
                <w:lang w:val="ro-RO"/>
              </w:rPr>
            </w:pP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C91448" w:rsidRPr="0070442D" w:rsidRDefault="00C91448" w:rsidP="00E71A75">
            <w:pPr>
              <w:widowControl w:val="0"/>
              <w:tabs>
                <w:tab w:val="left" w:pos="851"/>
              </w:tabs>
              <w:suppressAutoHyphens/>
              <w:spacing w:line="276" w:lineRule="auto"/>
              <w:jc w:val="center"/>
              <w:rPr>
                <w:sz w:val="28"/>
                <w:szCs w:val="28"/>
                <w:lang w:val="ro-RO"/>
              </w:rPr>
            </w:pPr>
            <w:r w:rsidRPr="0070442D">
              <w:rPr>
                <w:sz w:val="28"/>
                <w:szCs w:val="28"/>
                <w:lang w:val="ro-RO"/>
              </w:rPr>
              <w:t>80</w:t>
            </w:r>
          </w:p>
        </w:tc>
        <w:tc>
          <w:tcPr>
            <w:tcW w:w="838" w:type="pct"/>
            <w:tcBorders>
              <w:top w:val="single" w:sz="4" w:space="0" w:color="363435"/>
              <w:left w:val="single" w:sz="4" w:space="0" w:color="363435"/>
              <w:bottom w:val="single" w:sz="4" w:space="0" w:color="363435"/>
              <w:right w:val="nil"/>
            </w:tcBorders>
            <w:vAlign w:val="center"/>
          </w:tcPr>
          <w:p w:rsidR="00C91448" w:rsidRPr="0070442D" w:rsidRDefault="00C91448" w:rsidP="00E71A75">
            <w:pPr>
              <w:widowControl w:val="0"/>
              <w:tabs>
                <w:tab w:val="left" w:pos="851"/>
              </w:tabs>
              <w:suppressAutoHyphens/>
              <w:spacing w:line="276" w:lineRule="auto"/>
              <w:jc w:val="center"/>
              <w:rPr>
                <w:sz w:val="28"/>
                <w:szCs w:val="28"/>
                <w:lang w:val="ro-RO"/>
              </w:rPr>
            </w:pPr>
            <w:r w:rsidRPr="0070442D">
              <w:rPr>
                <w:sz w:val="28"/>
                <w:szCs w:val="28"/>
                <w:lang w:val="ro-RO"/>
              </w:rPr>
              <w:t>75</w:t>
            </w:r>
          </w:p>
        </w:tc>
      </w:tr>
      <w:tr w:rsidR="0096726F" w:rsidRPr="0070442D" w:rsidTr="0045006A">
        <w:trPr>
          <w:trHeight w:val="20"/>
        </w:trPr>
        <w:tc>
          <w:tcPr>
            <w:tcW w:w="810" w:type="pct"/>
            <w:tcBorders>
              <w:top w:val="single" w:sz="4" w:space="0" w:color="363435"/>
              <w:left w:val="nil"/>
              <w:bottom w:val="single" w:sz="4" w:space="0" w:color="363435"/>
              <w:right w:val="single" w:sz="4" w:space="0" w:color="363435"/>
            </w:tcBorders>
            <w:shd w:val="clear" w:color="auto" w:fill="DCDDDE"/>
            <w:vAlign w:val="center"/>
          </w:tcPr>
          <w:p w:rsidR="00C91448" w:rsidRPr="0070442D" w:rsidRDefault="00C91448" w:rsidP="003F0CA5">
            <w:pPr>
              <w:widowControl w:val="0"/>
              <w:tabs>
                <w:tab w:val="left" w:pos="851"/>
              </w:tabs>
              <w:suppressAutoHyphens/>
              <w:spacing w:line="276" w:lineRule="auto"/>
              <w:jc w:val="center"/>
              <w:rPr>
                <w:sz w:val="28"/>
                <w:szCs w:val="28"/>
                <w:lang w:val="ro-RO"/>
              </w:rPr>
            </w:pPr>
            <w:r w:rsidRPr="0070442D">
              <w:rPr>
                <w:sz w:val="28"/>
                <w:szCs w:val="28"/>
                <w:lang w:val="ro-RO"/>
              </w:rPr>
              <w:t>70</w:t>
            </w:r>
          </w:p>
        </w:tc>
        <w:tc>
          <w:tcPr>
            <w:tcW w:w="841" w:type="pct"/>
            <w:tcBorders>
              <w:top w:val="single" w:sz="4" w:space="0" w:color="363435"/>
              <w:left w:val="single" w:sz="4" w:space="0" w:color="363435"/>
              <w:bottom w:val="single" w:sz="4" w:space="0" w:color="363435"/>
              <w:right w:val="single" w:sz="4" w:space="0" w:color="363435"/>
            </w:tcBorders>
            <w:vAlign w:val="center"/>
          </w:tcPr>
          <w:p w:rsidR="00C91448" w:rsidRPr="0070442D" w:rsidRDefault="00C91448" w:rsidP="003F0CA5">
            <w:pPr>
              <w:widowControl w:val="0"/>
              <w:tabs>
                <w:tab w:val="left" w:pos="851"/>
              </w:tabs>
              <w:suppressAutoHyphens/>
              <w:spacing w:line="276" w:lineRule="auto"/>
              <w:jc w:val="center"/>
              <w:rPr>
                <w:sz w:val="28"/>
                <w:szCs w:val="28"/>
                <w:lang w:val="ro-RO"/>
              </w:rPr>
            </w:pPr>
            <w:r w:rsidRPr="0070442D">
              <w:rPr>
                <w:sz w:val="28"/>
                <w:szCs w:val="28"/>
                <w:lang w:val="ro-RO"/>
              </w:rPr>
              <w:t>74</w:t>
            </w: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C91448" w:rsidRPr="0070442D" w:rsidRDefault="00C91448" w:rsidP="003F0CA5">
            <w:pPr>
              <w:widowControl w:val="0"/>
              <w:tabs>
                <w:tab w:val="left" w:pos="851"/>
              </w:tabs>
              <w:suppressAutoHyphens/>
              <w:spacing w:line="276" w:lineRule="auto"/>
              <w:jc w:val="center"/>
              <w:rPr>
                <w:sz w:val="28"/>
                <w:szCs w:val="28"/>
                <w:lang w:val="ro-RO"/>
              </w:rPr>
            </w:pPr>
          </w:p>
        </w:tc>
        <w:tc>
          <w:tcPr>
            <w:tcW w:w="841" w:type="pct"/>
            <w:tcBorders>
              <w:top w:val="single" w:sz="4" w:space="0" w:color="363435"/>
              <w:left w:val="single" w:sz="4" w:space="0" w:color="363435"/>
              <w:bottom w:val="single" w:sz="4" w:space="0" w:color="363435"/>
              <w:right w:val="single" w:sz="4" w:space="0" w:color="363435"/>
            </w:tcBorders>
            <w:vAlign w:val="center"/>
          </w:tcPr>
          <w:p w:rsidR="00C91448" w:rsidRPr="0070442D" w:rsidRDefault="00C91448" w:rsidP="003F0CA5">
            <w:pPr>
              <w:widowControl w:val="0"/>
              <w:tabs>
                <w:tab w:val="left" w:pos="851"/>
              </w:tabs>
              <w:suppressAutoHyphens/>
              <w:spacing w:line="276" w:lineRule="auto"/>
              <w:jc w:val="center"/>
              <w:rPr>
                <w:sz w:val="28"/>
                <w:szCs w:val="28"/>
                <w:lang w:val="ro-RO"/>
              </w:rPr>
            </w:pPr>
          </w:p>
        </w:tc>
        <w:tc>
          <w:tcPr>
            <w:tcW w:w="835"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C91448" w:rsidRPr="0070442D" w:rsidRDefault="00C91448" w:rsidP="003F0CA5">
            <w:pPr>
              <w:widowControl w:val="0"/>
              <w:tabs>
                <w:tab w:val="left" w:pos="851"/>
              </w:tabs>
              <w:suppressAutoHyphens/>
              <w:spacing w:line="276" w:lineRule="auto"/>
              <w:jc w:val="center"/>
              <w:rPr>
                <w:sz w:val="28"/>
                <w:szCs w:val="28"/>
                <w:lang w:val="ro-RO"/>
              </w:rPr>
            </w:pPr>
          </w:p>
        </w:tc>
        <w:tc>
          <w:tcPr>
            <w:tcW w:w="838" w:type="pct"/>
            <w:tcBorders>
              <w:top w:val="single" w:sz="4" w:space="0" w:color="363435"/>
              <w:left w:val="single" w:sz="4" w:space="0" w:color="363435"/>
              <w:bottom w:val="single" w:sz="4" w:space="0" w:color="363435"/>
              <w:right w:val="nil"/>
            </w:tcBorders>
            <w:vAlign w:val="center"/>
          </w:tcPr>
          <w:p w:rsidR="00C91448" w:rsidRPr="0070442D" w:rsidRDefault="00C91448" w:rsidP="003F0CA5">
            <w:pPr>
              <w:widowControl w:val="0"/>
              <w:tabs>
                <w:tab w:val="left" w:pos="851"/>
              </w:tabs>
              <w:suppressAutoHyphens/>
              <w:spacing w:line="276" w:lineRule="auto"/>
              <w:jc w:val="center"/>
              <w:rPr>
                <w:sz w:val="28"/>
                <w:szCs w:val="28"/>
                <w:lang w:val="ro-RO"/>
              </w:rPr>
            </w:pPr>
          </w:p>
        </w:tc>
      </w:tr>
    </w:tbl>
    <w:p w:rsidR="00430457" w:rsidRPr="0070442D" w:rsidRDefault="00462EED" w:rsidP="003F0CA5">
      <w:pPr>
        <w:widowControl w:val="0"/>
        <w:tabs>
          <w:tab w:val="left" w:pos="851"/>
        </w:tabs>
        <w:suppressAutoHyphens/>
        <w:spacing w:line="276" w:lineRule="auto"/>
        <w:ind w:firstLine="426"/>
        <w:rPr>
          <w:sz w:val="28"/>
          <w:szCs w:val="28"/>
          <w:lang w:val="ro-RO"/>
        </w:rPr>
      </w:pPr>
      <w:r w:rsidRPr="0070442D">
        <w:rPr>
          <w:noProof/>
          <w:sz w:val="28"/>
          <w:szCs w:val="28"/>
        </w:rPr>
        <mc:AlternateContent>
          <mc:Choice Requires="wpg">
            <w:drawing>
              <wp:anchor distT="4294967295" distB="4294967295" distL="114299" distR="114299" simplePos="0" relativeHeight="251609600" behindDoc="1" locked="0" layoutInCell="1" allowOverlap="1" wp14:anchorId="700791A9" wp14:editId="6D6BF5A8">
                <wp:simplePos x="0" y="0"/>
                <wp:positionH relativeFrom="page">
                  <wp:posOffset>-1</wp:posOffset>
                </wp:positionH>
                <wp:positionV relativeFrom="page">
                  <wp:posOffset>10693399</wp:posOffset>
                </wp:positionV>
                <wp:extent cx="0" cy="0"/>
                <wp:effectExtent l="0" t="0" r="0" b="0"/>
                <wp:wrapNone/>
                <wp:docPr id="85"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86" name="Freeform 345"/>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89427" id="Group 344" o:spid="_x0000_s1026" style="position:absolute;margin-left:0;margin-top:842pt;width:0;height:0;z-index:-25170688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">
                <v:shape id="Freeform 345"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r68QA&#10;AADbAAAADwAAAGRycy9kb3ducmV2LnhtbESPQWvCQBSE74X+h+UVems2thhC6ioiKkW8mBR6fWSf&#10;SWj2bchu49Zf7wqFHoeZ+YZZrILpxUSj6ywrmCUpCOLa6o4bBZ/V7iUH4Tyyxt4yKfglB6vl48MC&#10;C20vfKKp9I2IEHYFKmi9HwopXd2SQZfYgTh6Zzsa9FGOjdQjXiLc9PI1TTNpsOO40OJAm5bq7/LH&#10;KPDSHE9ZdT1sp+otnzdl2J+/glLPT2H9DsJT8P/hv/aHVpB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26+v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70442D">
        <w:rPr>
          <w:noProof/>
          <w:sz w:val="28"/>
          <w:szCs w:val="28"/>
        </w:rPr>
        <mc:AlternateContent>
          <mc:Choice Requires="wpg">
            <w:drawing>
              <wp:anchor distT="4294967295" distB="4294967295" distL="114299" distR="114299" simplePos="0" relativeHeight="251606528" behindDoc="1" locked="0" layoutInCell="1" allowOverlap="1" wp14:anchorId="61BC1235" wp14:editId="071375EA">
                <wp:simplePos x="0" y="0"/>
                <wp:positionH relativeFrom="page">
                  <wp:posOffset>-1</wp:posOffset>
                </wp:positionH>
                <wp:positionV relativeFrom="page">
                  <wp:posOffset>10693399</wp:posOffset>
                </wp:positionV>
                <wp:extent cx="0" cy="0"/>
                <wp:effectExtent l="0" t="0" r="0" b="0"/>
                <wp:wrapNone/>
                <wp:docPr id="83"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84" name="Freeform 343"/>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E84AC" id="Group 342" o:spid="_x0000_s1026" style="position:absolute;margin-left:0;margin-top:842pt;width:0;height:0;z-index:-25170995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">
                <v:shape id="Freeform 343"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QB8QA&#10;AADbAAAADwAAAGRycy9kb3ducmV2LnhtbESPQWvCQBSE7wX/w/KE3urGaiVEV5FSi5ReTASvj+wz&#10;CWbfhuw2rv76bqHgcZiZb5jVJphWDNS7xrKC6SQBQVxa3XCl4FjsXlIQziNrbC2Tghs52KxHTyvM&#10;tL3ygYbcVyJC2GWooPa+y6R0ZU0G3cR2xNE7296gj7KvpO7xGuGmla9JspAGG44LNXb0XlN5yX+M&#10;Ai/N92FR3L8+hmKWvlV5+DyfglLP47BdgvAU/CP8395rBekc/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o0Af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p>
    <w:p w:rsidR="00793134" w:rsidRPr="0070442D" w:rsidRDefault="00793134" w:rsidP="003F0CA5">
      <w:pPr>
        <w:widowControl w:val="0"/>
        <w:tabs>
          <w:tab w:val="left" w:pos="851"/>
        </w:tabs>
        <w:suppressAutoHyphens/>
        <w:spacing w:line="276" w:lineRule="auto"/>
        <w:ind w:firstLine="426"/>
        <w:jc w:val="center"/>
        <w:rPr>
          <w:b/>
          <w:sz w:val="28"/>
          <w:szCs w:val="28"/>
          <w:lang w:val="ro-RO"/>
        </w:rPr>
      </w:pPr>
      <w:r w:rsidRPr="0070442D">
        <w:rPr>
          <w:b/>
          <w:i/>
          <w:sz w:val="28"/>
          <w:szCs w:val="28"/>
          <w:lang w:val="ro-RO"/>
        </w:rPr>
        <w:t>Tabelul 4</w:t>
      </w:r>
    </w:p>
    <w:p w:rsidR="00793134" w:rsidRPr="0070442D" w:rsidRDefault="00793134" w:rsidP="003F0CA5">
      <w:pPr>
        <w:widowControl w:val="0"/>
        <w:tabs>
          <w:tab w:val="left" w:pos="851"/>
        </w:tabs>
        <w:suppressAutoHyphens/>
        <w:spacing w:line="276" w:lineRule="auto"/>
        <w:jc w:val="center"/>
        <w:rPr>
          <w:sz w:val="28"/>
          <w:szCs w:val="28"/>
          <w:lang w:val="ro-RO"/>
        </w:rPr>
      </w:pPr>
      <w:r w:rsidRPr="0070442D">
        <w:rPr>
          <w:i/>
          <w:sz w:val="28"/>
          <w:szCs w:val="28"/>
          <w:lang w:val="ro-RO"/>
        </w:rPr>
        <w:t>Valori minime ale eficacității specificate pentru lămpile fluorescente cu un singur soclu de formă pătrată sau randament</w:t>
      </w:r>
      <w:r w:rsidRPr="0070442D">
        <w:rPr>
          <w:sz w:val="28"/>
          <w:szCs w:val="28"/>
          <w:lang w:val="ro-RO"/>
        </w:rPr>
        <w:t xml:space="preserve"> </w:t>
      </w:r>
      <w:r w:rsidRPr="0070442D">
        <w:rPr>
          <w:i/>
          <w:sz w:val="28"/>
          <w:szCs w:val="28"/>
          <w:lang w:val="ro-RO"/>
        </w:rPr>
        <w:t>(foarte) ridicat</w:t>
      </w:r>
    </w:p>
    <w:tbl>
      <w:tblPr>
        <w:tblW w:w="5000" w:type="pct"/>
        <w:tblCellMar>
          <w:top w:w="28" w:type="dxa"/>
          <w:left w:w="28" w:type="dxa"/>
          <w:bottom w:w="28" w:type="dxa"/>
          <w:right w:w="28" w:type="dxa"/>
        </w:tblCellMar>
        <w:tblLook w:val="01E0" w:firstRow="1" w:lastRow="1" w:firstColumn="1" w:lastColumn="1" w:noHBand="0" w:noVBand="0"/>
      </w:tblPr>
      <w:tblGrid>
        <w:gridCol w:w="2382"/>
        <w:gridCol w:w="2441"/>
        <w:gridCol w:w="2429"/>
        <w:gridCol w:w="2435"/>
      </w:tblGrid>
      <w:tr w:rsidR="0096726F" w:rsidRPr="0070442D" w:rsidTr="00793134">
        <w:trPr>
          <w:trHeight w:val="20"/>
        </w:trPr>
        <w:tc>
          <w:tcPr>
            <w:tcW w:w="2489" w:type="pct"/>
            <w:gridSpan w:val="2"/>
            <w:tcBorders>
              <w:top w:val="single" w:sz="4" w:space="0" w:color="363435"/>
              <w:left w:val="nil"/>
              <w:bottom w:val="nil"/>
              <w:right w:val="single" w:sz="4" w:space="0" w:color="363435"/>
            </w:tcBorders>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Tub individual plat, soclu lampă GR8 (2 pin), GR10q (4 pin)</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sau GRY10q3 (4 pin)</w:t>
            </w:r>
          </w:p>
          <w:p w:rsidR="00793134" w:rsidRPr="0070442D" w:rsidRDefault="00793134" w:rsidP="003F0CA5">
            <w:pPr>
              <w:widowControl w:val="0"/>
              <w:tabs>
                <w:tab w:val="left" w:pos="851"/>
              </w:tabs>
              <w:suppressAutoHyphens/>
              <w:spacing w:line="276" w:lineRule="auto"/>
              <w:jc w:val="center"/>
              <w:rPr>
                <w:sz w:val="28"/>
                <w:szCs w:val="28"/>
                <w:lang w:val="ro-RO"/>
              </w:rPr>
            </w:pPr>
            <w:r w:rsidRPr="0070442D">
              <w:rPr>
                <w:noProof/>
                <w:sz w:val="28"/>
                <w:szCs w:val="28"/>
              </w:rPr>
              <w:drawing>
                <wp:inline distT="0" distB="0" distL="0" distR="0" wp14:anchorId="109F52C0" wp14:editId="4B3640D4">
                  <wp:extent cx="646430" cy="65849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6430" cy="658495"/>
                          </a:xfrm>
                          <a:prstGeom prst="rect">
                            <a:avLst/>
                          </a:prstGeom>
                          <a:noFill/>
                        </pic:spPr>
                      </pic:pic>
                    </a:graphicData>
                  </a:graphic>
                </wp:inline>
              </w:drawing>
            </w:r>
          </w:p>
        </w:tc>
        <w:tc>
          <w:tcPr>
            <w:tcW w:w="2511" w:type="pct"/>
            <w:gridSpan w:val="2"/>
            <w:tcBorders>
              <w:top w:val="single" w:sz="4" w:space="0" w:color="363435"/>
              <w:left w:val="single" w:sz="4" w:space="0" w:color="363435"/>
              <w:bottom w:val="nil"/>
              <w:right w:val="nil"/>
            </w:tcBorders>
            <w:shd w:val="clear" w:color="auto" w:fill="BDBFC1"/>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Patru sau trei tuburi T5 paralele, soclu lampă 2G8 (4 pin)</w:t>
            </w:r>
          </w:p>
          <w:p w:rsidR="00793134" w:rsidRPr="0070442D" w:rsidRDefault="00793134" w:rsidP="003F0CA5">
            <w:pPr>
              <w:widowControl w:val="0"/>
              <w:tabs>
                <w:tab w:val="left" w:pos="851"/>
              </w:tabs>
              <w:suppressAutoHyphens/>
              <w:spacing w:line="276" w:lineRule="auto"/>
              <w:jc w:val="center"/>
              <w:rPr>
                <w:sz w:val="28"/>
                <w:szCs w:val="28"/>
                <w:lang w:val="ro-RO"/>
              </w:rPr>
            </w:pPr>
            <w:r w:rsidRPr="0070442D">
              <w:rPr>
                <w:noProof/>
                <w:sz w:val="28"/>
                <w:szCs w:val="28"/>
              </w:rPr>
              <w:drawing>
                <wp:inline distT="0" distB="0" distL="0" distR="0" wp14:anchorId="7B61DDE1" wp14:editId="7489EAE9">
                  <wp:extent cx="311150" cy="8718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150" cy="871855"/>
                          </a:xfrm>
                          <a:prstGeom prst="rect">
                            <a:avLst/>
                          </a:prstGeom>
                          <a:noFill/>
                        </pic:spPr>
                      </pic:pic>
                    </a:graphicData>
                  </a:graphic>
                </wp:inline>
              </w:drawing>
            </w:r>
          </w:p>
        </w:tc>
      </w:tr>
      <w:tr w:rsidR="0096726F" w:rsidRPr="0070442D" w:rsidTr="00793134">
        <w:trPr>
          <w:trHeight w:val="20"/>
        </w:trPr>
        <w:tc>
          <w:tcPr>
            <w:tcW w:w="1229"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 (W)</w:t>
            </w:r>
          </w:p>
        </w:tc>
        <w:tc>
          <w:tcPr>
            <w:tcW w:w="125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luminoasă specificată</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xml:space="preserve">(lm/W), valoare </w:t>
            </w:r>
            <w:r w:rsidRPr="0070442D">
              <w:rPr>
                <w:sz w:val="28"/>
                <w:szCs w:val="28"/>
                <w:lang w:val="ro-RO"/>
              </w:rPr>
              <w:lastRenderedPageBreak/>
              <w:t>inițială 100 h</w:t>
            </w:r>
          </w:p>
        </w:tc>
        <w:tc>
          <w:tcPr>
            <w:tcW w:w="1254"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lastRenderedPageBreak/>
              <w:t>Putere nominală (W)</w:t>
            </w:r>
          </w:p>
        </w:tc>
        <w:tc>
          <w:tcPr>
            <w:tcW w:w="125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luminoasă specificată</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xml:space="preserve">(lm/W), valoare </w:t>
            </w:r>
            <w:r w:rsidRPr="0070442D">
              <w:rPr>
                <w:sz w:val="28"/>
                <w:szCs w:val="28"/>
                <w:lang w:val="ro-RO"/>
              </w:rPr>
              <w:lastRenderedPageBreak/>
              <w:t>inițială 100 h</w:t>
            </w:r>
          </w:p>
        </w:tc>
      </w:tr>
      <w:tr w:rsidR="0096726F" w:rsidRPr="0070442D" w:rsidTr="00793134">
        <w:trPr>
          <w:trHeight w:val="20"/>
        </w:trPr>
        <w:tc>
          <w:tcPr>
            <w:tcW w:w="1229"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lastRenderedPageBreak/>
              <w:t>10</w:t>
            </w:r>
          </w:p>
        </w:tc>
        <w:tc>
          <w:tcPr>
            <w:tcW w:w="125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65</w:t>
            </w:r>
          </w:p>
        </w:tc>
        <w:tc>
          <w:tcPr>
            <w:tcW w:w="1254"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60</w:t>
            </w:r>
          </w:p>
        </w:tc>
        <w:tc>
          <w:tcPr>
            <w:tcW w:w="125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67</w:t>
            </w:r>
          </w:p>
        </w:tc>
      </w:tr>
      <w:tr w:rsidR="0096726F" w:rsidRPr="0070442D" w:rsidTr="00793134">
        <w:trPr>
          <w:trHeight w:val="20"/>
        </w:trPr>
        <w:tc>
          <w:tcPr>
            <w:tcW w:w="1229"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16</w:t>
            </w:r>
          </w:p>
        </w:tc>
        <w:tc>
          <w:tcPr>
            <w:tcW w:w="125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66</w:t>
            </w:r>
          </w:p>
        </w:tc>
        <w:tc>
          <w:tcPr>
            <w:tcW w:w="1254"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82</w:t>
            </w:r>
          </w:p>
        </w:tc>
        <w:tc>
          <w:tcPr>
            <w:tcW w:w="125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75</w:t>
            </w:r>
          </w:p>
        </w:tc>
      </w:tr>
      <w:tr w:rsidR="0096726F" w:rsidRPr="0070442D" w:rsidTr="00793134">
        <w:trPr>
          <w:trHeight w:val="20"/>
        </w:trPr>
        <w:tc>
          <w:tcPr>
            <w:tcW w:w="1229"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21</w:t>
            </w:r>
          </w:p>
        </w:tc>
        <w:tc>
          <w:tcPr>
            <w:tcW w:w="125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64</w:t>
            </w:r>
          </w:p>
        </w:tc>
        <w:tc>
          <w:tcPr>
            <w:tcW w:w="1254"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85</w:t>
            </w:r>
          </w:p>
        </w:tc>
        <w:tc>
          <w:tcPr>
            <w:tcW w:w="125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71</w:t>
            </w:r>
          </w:p>
        </w:tc>
      </w:tr>
      <w:tr w:rsidR="0096726F" w:rsidRPr="0070442D" w:rsidTr="00793134">
        <w:trPr>
          <w:trHeight w:val="20"/>
        </w:trPr>
        <w:tc>
          <w:tcPr>
            <w:tcW w:w="1229"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28</w:t>
            </w:r>
          </w:p>
        </w:tc>
        <w:tc>
          <w:tcPr>
            <w:tcW w:w="125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73</w:t>
            </w:r>
          </w:p>
        </w:tc>
        <w:tc>
          <w:tcPr>
            <w:tcW w:w="1254"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120</w:t>
            </w:r>
          </w:p>
        </w:tc>
        <w:tc>
          <w:tcPr>
            <w:tcW w:w="125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75</w:t>
            </w:r>
          </w:p>
        </w:tc>
      </w:tr>
      <w:tr w:rsidR="0096726F" w:rsidRPr="0070442D" w:rsidTr="00793134">
        <w:trPr>
          <w:trHeight w:val="20"/>
        </w:trPr>
        <w:tc>
          <w:tcPr>
            <w:tcW w:w="1229"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38</w:t>
            </w:r>
          </w:p>
        </w:tc>
        <w:tc>
          <w:tcPr>
            <w:tcW w:w="125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71</w:t>
            </w:r>
          </w:p>
        </w:tc>
        <w:tc>
          <w:tcPr>
            <w:tcW w:w="2511" w:type="pct"/>
            <w:gridSpan w:val="2"/>
            <w:vMerge w:val="restart"/>
            <w:tcBorders>
              <w:top w:val="single" w:sz="4" w:space="0" w:color="363435"/>
              <w:left w:val="single" w:sz="4" w:space="0" w:color="363435"/>
              <w:right w:val="nil"/>
            </w:tcBorders>
            <w:vAlign w:val="center"/>
          </w:tcPr>
          <w:p w:rsidR="00430457" w:rsidRPr="0070442D" w:rsidRDefault="00430457" w:rsidP="003F0CA5">
            <w:pPr>
              <w:widowControl w:val="0"/>
              <w:tabs>
                <w:tab w:val="left" w:pos="851"/>
              </w:tabs>
              <w:suppressAutoHyphens/>
              <w:spacing w:line="276" w:lineRule="auto"/>
              <w:ind w:firstLine="426"/>
              <w:jc w:val="center"/>
              <w:rPr>
                <w:sz w:val="28"/>
                <w:szCs w:val="28"/>
                <w:lang w:val="ro-RO"/>
              </w:rPr>
            </w:pPr>
          </w:p>
        </w:tc>
      </w:tr>
      <w:tr w:rsidR="0096726F" w:rsidRPr="0070442D" w:rsidTr="00793134">
        <w:trPr>
          <w:trHeight w:val="20"/>
        </w:trPr>
        <w:tc>
          <w:tcPr>
            <w:tcW w:w="1229"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55</w:t>
            </w:r>
          </w:p>
        </w:tc>
        <w:tc>
          <w:tcPr>
            <w:tcW w:w="125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71</w:t>
            </w:r>
          </w:p>
        </w:tc>
        <w:tc>
          <w:tcPr>
            <w:tcW w:w="2511" w:type="pct"/>
            <w:gridSpan w:val="2"/>
            <w:vMerge/>
            <w:tcBorders>
              <w:left w:val="single" w:sz="4" w:space="0" w:color="363435"/>
              <w:bottom w:val="nil"/>
              <w:right w:val="nil"/>
            </w:tcBorders>
            <w:vAlign w:val="center"/>
          </w:tcPr>
          <w:p w:rsidR="00430457" w:rsidRPr="0070442D" w:rsidRDefault="00430457" w:rsidP="003F0CA5">
            <w:pPr>
              <w:widowControl w:val="0"/>
              <w:tabs>
                <w:tab w:val="left" w:pos="851"/>
              </w:tabs>
              <w:suppressAutoHyphens/>
              <w:spacing w:line="276" w:lineRule="auto"/>
              <w:ind w:firstLine="426"/>
              <w:jc w:val="center"/>
              <w:rPr>
                <w:sz w:val="28"/>
                <w:szCs w:val="28"/>
                <w:lang w:val="ro-RO"/>
              </w:rPr>
            </w:pPr>
          </w:p>
        </w:tc>
      </w:tr>
    </w:tbl>
    <w:p w:rsidR="00793134" w:rsidRPr="0070442D" w:rsidRDefault="00793134" w:rsidP="003F0CA5">
      <w:pPr>
        <w:widowControl w:val="0"/>
        <w:tabs>
          <w:tab w:val="left" w:pos="851"/>
        </w:tabs>
        <w:suppressAutoHyphens/>
        <w:spacing w:line="276" w:lineRule="auto"/>
        <w:ind w:firstLine="426"/>
        <w:rPr>
          <w:sz w:val="28"/>
          <w:szCs w:val="28"/>
          <w:lang w:val="ro-RO"/>
        </w:rPr>
      </w:pPr>
    </w:p>
    <w:p w:rsidR="00793134" w:rsidRPr="0070442D" w:rsidRDefault="00793134" w:rsidP="003F0CA5">
      <w:pPr>
        <w:widowControl w:val="0"/>
        <w:tabs>
          <w:tab w:val="left" w:pos="851"/>
        </w:tabs>
        <w:suppressAutoHyphens/>
        <w:spacing w:line="276" w:lineRule="auto"/>
        <w:ind w:firstLine="426"/>
        <w:jc w:val="center"/>
        <w:rPr>
          <w:b/>
          <w:sz w:val="28"/>
          <w:szCs w:val="28"/>
          <w:lang w:val="ro-RO"/>
        </w:rPr>
      </w:pPr>
      <w:r w:rsidRPr="0070442D">
        <w:rPr>
          <w:b/>
          <w:i/>
          <w:sz w:val="28"/>
          <w:szCs w:val="28"/>
          <w:lang w:val="ro-RO"/>
        </w:rPr>
        <w:t>Tabelul 5</w:t>
      </w:r>
    </w:p>
    <w:p w:rsidR="00793134" w:rsidRPr="0070442D" w:rsidRDefault="00793134" w:rsidP="003F0CA5">
      <w:pPr>
        <w:widowControl w:val="0"/>
        <w:tabs>
          <w:tab w:val="left" w:pos="851"/>
        </w:tabs>
        <w:suppressAutoHyphens/>
        <w:spacing w:line="276" w:lineRule="auto"/>
        <w:jc w:val="center"/>
        <w:rPr>
          <w:sz w:val="28"/>
          <w:szCs w:val="28"/>
          <w:lang w:val="ro-RO"/>
        </w:rPr>
      </w:pPr>
      <w:r w:rsidRPr="0070442D">
        <w:rPr>
          <w:i/>
          <w:sz w:val="28"/>
          <w:szCs w:val="28"/>
          <w:lang w:val="ro-RO"/>
        </w:rPr>
        <w:t>Valori minime ale eficacității specificate pentru lămpile circulare T9 și T5</w:t>
      </w:r>
    </w:p>
    <w:tbl>
      <w:tblPr>
        <w:tblW w:w="5000" w:type="pct"/>
        <w:tblCellMar>
          <w:left w:w="0" w:type="dxa"/>
          <w:right w:w="0" w:type="dxa"/>
        </w:tblCellMar>
        <w:tblLook w:val="01E0" w:firstRow="1" w:lastRow="1" w:firstColumn="1" w:lastColumn="1" w:noHBand="0" w:noVBand="0"/>
      </w:tblPr>
      <w:tblGrid>
        <w:gridCol w:w="2368"/>
        <w:gridCol w:w="2427"/>
        <w:gridCol w:w="2415"/>
        <w:gridCol w:w="2421"/>
      </w:tblGrid>
      <w:tr w:rsidR="0096726F" w:rsidRPr="0070442D" w:rsidTr="00793134">
        <w:trPr>
          <w:trHeight w:val="20"/>
        </w:trPr>
        <w:tc>
          <w:tcPr>
            <w:tcW w:w="2489" w:type="pct"/>
            <w:gridSpan w:val="2"/>
            <w:tcBorders>
              <w:top w:val="single" w:sz="4" w:space="0" w:color="363435"/>
              <w:left w:val="nil"/>
              <w:bottom w:val="nil"/>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T9 circular, tub cu diametru de 29 mm cu soclu G10q</w:t>
            </w:r>
          </w:p>
          <w:p w:rsidR="00793134" w:rsidRPr="0070442D" w:rsidRDefault="00793134" w:rsidP="003F0CA5">
            <w:pPr>
              <w:widowControl w:val="0"/>
              <w:tabs>
                <w:tab w:val="left" w:pos="851"/>
              </w:tabs>
              <w:suppressAutoHyphens/>
              <w:spacing w:line="276" w:lineRule="auto"/>
              <w:jc w:val="center"/>
              <w:rPr>
                <w:sz w:val="28"/>
                <w:szCs w:val="28"/>
                <w:lang w:val="ro-RO"/>
              </w:rPr>
            </w:pPr>
            <w:r w:rsidRPr="0070442D">
              <w:rPr>
                <w:noProof/>
                <w:sz w:val="28"/>
                <w:szCs w:val="28"/>
              </w:rPr>
              <w:drawing>
                <wp:inline distT="0" distB="0" distL="0" distR="0" wp14:anchorId="6A05D551" wp14:editId="7CD57B2F">
                  <wp:extent cx="835025" cy="10121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5025" cy="1012190"/>
                          </a:xfrm>
                          <a:prstGeom prst="rect">
                            <a:avLst/>
                          </a:prstGeom>
                          <a:noFill/>
                        </pic:spPr>
                      </pic:pic>
                    </a:graphicData>
                  </a:graphic>
                </wp:inline>
              </w:drawing>
            </w:r>
          </w:p>
        </w:tc>
        <w:tc>
          <w:tcPr>
            <w:tcW w:w="2511" w:type="pct"/>
            <w:gridSpan w:val="2"/>
            <w:tcBorders>
              <w:top w:val="single" w:sz="4" w:space="0" w:color="363435"/>
              <w:left w:val="single" w:sz="4" w:space="0" w:color="363435"/>
              <w:bottom w:val="nil"/>
              <w:right w:val="nil"/>
            </w:tcBorders>
            <w:shd w:val="clear" w:color="auto" w:fill="BDBFC1"/>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T5 circular, tub cu diametru de 16 mm cu soclu 2GX13</w:t>
            </w:r>
          </w:p>
          <w:p w:rsidR="00793134" w:rsidRPr="0070442D" w:rsidRDefault="00793134" w:rsidP="003F0CA5">
            <w:pPr>
              <w:widowControl w:val="0"/>
              <w:tabs>
                <w:tab w:val="left" w:pos="851"/>
              </w:tabs>
              <w:suppressAutoHyphens/>
              <w:spacing w:line="276" w:lineRule="auto"/>
              <w:jc w:val="center"/>
              <w:rPr>
                <w:sz w:val="28"/>
                <w:szCs w:val="28"/>
                <w:lang w:val="ro-RO"/>
              </w:rPr>
            </w:pPr>
            <w:r w:rsidRPr="0070442D">
              <w:rPr>
                <w:noProof/>
                <w:sz w:val="28"/>
                <w:szCs w:val="28"/>
              </w:rPr>
              <w:drawing>
                <wp:inline distT="0" distB="0" distL="0" distR="0" wp14:anchorId="24E3B675" wp14:editId="4EDB6E0F">
                  <wp:extent cx="829310" cy="101219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9310" cy="1012190"/>
                          </a:xfrm>
                          <a:prstGeom prst="rect">
                            <a:avLst/>
                          </a:prstGeom>
                          <a:noFill/>
                        </pic:spPr>
                      </pic:pic>
                    </a:graphicData>
                  </a:graphic>
                </wp:inline>
              </w:drawing>
            </w:r>
          </w:p>
        </w:tc>
      </w:tr>
      <w:tr w:rsidR="0096726F" w:rsidRPr="0070442D" w:rsidTr="00793134">
        <w:trPr>
          <w:trHeight w:val="20"/>
        </w:trPr>
        <w:tc>
          <w:tcPr>
            <w:tcW w:w="1229"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 (W)</w:t>
            </w:r>
          </w:p>
        </w:tc>
        <w:tc>
          <w:tcPr>
            <w:tcW w:w="125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luminoasă specificată</w:t>
            </w:r>
            <w:r w:rsidR="00793134" w:rsidRPr="0070442D">
              <w:rPr>
                <w:sz w:val="28"/>
                <w:szCs w:val="28"/>
                <w:lang w:val="ro-RO"/>
              </w:rPr>
              <w:t xml:space="preserve"> </w:t>
            </w:r>
            <w:r w:rsidRPr="0070442D">
              <w:rPr>
                <w:sz w:val="28"/>
                <w:szCs w:val="28"/>
                <w:lang w:val="ro-RO"/>
              </w:rPr>
              <w:t>(lm/W), valoare inițială 100 h</w:t>
            </w:r>
          </w:p>
        </w:tc>
        <w:tc>
          <w:tcPr>
            <w:tcW w:w="1254"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 (W)</w:t>
            </w:r>
          </w:p>
        </w:tc>
        <w:tc>
          <w:tcPr>
            <w:tcW w:w="125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luminoasă specificată</w:t>
            </w:r>
            <w:r w:rsidR="00793134" w:rsidRPr="0070442D">
              <w:rPr>
                <w:sz w:val="28"/>
                <w:szCs w:val="28"/>
                <w:lang w:val="ro-RO"/>
              </w:rPr>
              <w:t xml:space="preserve"> </w:t>
            </w:r>
            <w:r w:rsidRPr="0070442D">
              <w:rPr>
                <w:sz w:val="28"/>
                <w:szCs w:val="28"/>
                <w:lang w:val="ro-RO"/>
              </w:rPr>
              <w:t>(lm/W), valoare inițială 100 h</w:t>
            </w:r>
          </w:p>
        </w:tc>
      </w:tr>
      <w:tr w:rsidR="0096726F" w:rsidRPr="0070442D" w:rsidTr="00793134">
        <w:trPr>
          <w:trHeight w:val="20"/>
        </w:trPr>
        <w:tc>
          <w:tcPr>
            <w:tcW w:w="1229"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22</w:t>
            </w:r>
          </w:p>
        </w:tc>
        <w:tc>
          <w:tcPr>
            <w:tcW w:w="125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52</w:t>
            </w:r>
          </w:p>
        </w:tc>
        <w:tc>
          <w:tcPr>
            <w:tcW w:w="1254"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22</w:t>
            </w:r>
          </w:p>
        </w:tc>
        <w:tc>
          <w:tcPr>
            <w:tcW w:w="125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77</w:t>
            </w:r>
          </w:p>
        </w:tc>
      </w:tr>
      <w:tr w:rsidR="0096726F" w:rsidRPr="0070442D" w:rsidTr="00793134">
        <w:trPr>
          <w:trHeight w:val="20"/>
        </w:trPr>
        <w:tc>
          <w:tcPr>
            <w:tcW w:w="1229"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32</w:t>
            </w:r>
          </w:p>
        </w:tc>
        <w:tc>
          <w:tcPr>
            <w:tcW w:w="125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64</w:t>
            </w:r>
          </w:p>
        </w:tc>
        <w:tc>
          <w:tcPr>
            <w:tcW w:w="1254"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40</w:t>
            </w:r>
          </w:p>
        </w:tc>
        <w:tc>
          <w:tcPr>
            <w:tcW w:w="125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78</w:t>
            </w:r>
          </w:p>
        </w:tc>
      </w:tr>
      <w:tr w:rsidR="0096726F" w:rsidRPr="0070442D" w:rsidTr="00793134">
        <w:trPr>
          <w:trHeight w:val="20"/>
        </w:trPr>
        <w:tc>
          <w:tcPr>
            <w:tcW w:w="1229"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40</w:t>
            </w:r>
          </w:p>
        </w:tc>
        <w:tc>
          <w:tcPr>
            <w:tcW w:w="125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70</w:t>
            </w:r>
          </w:p>
        </w:tc>
        <w:tc>
          <w:tcPr>
            <w:tcW w:w="1254"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55</w:t>
            </w:r>
          </w:p>
        </w:tc>
        <w:tc>
          <w:tcPr>
            <w:tcW w:w="125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75</w:t>
            </w:r>
          </w:p>
        </w:tc>
      </w:tr>
      <w:tr w:rsidR="0096726F" w:rsidRPr="0070442D" w:rsidTr="00793134">
        <w:trPr>
          <w:trHeight w:val="20"/>
        </w:trPr>
        <w:tc>
          <w:tcPr>
            <w:tcW w:w="1229" w:type="pct"/>
            <w:tcBorders>
              <w:top w:val="single" w:sz="4" w:space="0" w:color="363435"/>
              <w:left w:val="nil"/>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60</w:t>
            </w:r>
          </w:p>
        </w:tc>
        <w:tc>
          <w:tcPr>
            <w:tcW w:w="125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60</w:t>
            </w:r>
          </w:p>
        </w:tc>
        <w:tc>
          <w:tcPr>
            <w:tcW w:w="1254" w:type="pct"/>
            <w:tcBorders>
              <w:top w:val="single" w:sz="4" w:space="0" w:color="363435"/>
              <w:left w:val="single" w:sz="4" w:space="0" w:color="363435"/>
              <w:bottom w:val="single" w:sz="4" w:space="0" w:color="363435"/>
              <w:right w:val="single" w:sz="4" w:space="0" w:color="363435"/>
            </w:tcBorders>
            <w:shd w:val="clear" w:color="auto" w:fill="DCDDDE"/>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60</w:t>
            </w:r>
          </w:p>
        </w:tc>
        <w:tc>
          <w:tcPr>
            <w:tcW w:w="125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80</w:t>
            </w:r>
          </w:p>
        </w:tc>
      </w:tr>
    </w:tbl>
    <w:p w:rsidR="00430457" w:rsidRPr="0070442D" w:rsidRDefault="00462EED" w:rsidP="003F0CA5">
      <w:pPr>
        <w:widowControl w:val="0"/>
        <w:tabs>
          <w:tab w:val="left" w:pos="851"/>
        </w:tabs>
        <w:suppressAutoHyphens/>
        <w:spacing w:line="276" w:lineRule="auto"/>
        <w:ind w:firstLine="426"/>
        <w:rPr>
          <w:sz w:val="28"/>
          <w:szCs w:val="28"/>
          <w:lang w:val="ro-RO"/>
        </w:rPr>
      </w:pPr>
      <w:r w:rsidRPr="0070442D">
        <w:rPr>
          <w:noProof/>
          <w:sz w:val="28"/>
          <w:szCs w:val="28"/>
        </w:rPr>
        <mc:AlternateContent>
          <mc:Choice Requires="wpg">
            <w:drawing>
              <wp:anchor distT="4294967295" distB="4294967295" distL="114299" distR="114299" simplePos="0" relativeHeight="251615744" behindDoc="1" locked="0" layoutInCell="1" allowOverlap="1" wp14:anchorId="531A2132" wp14:editId="2C785CA6">
                <wp:simplePos x="0" y="0"/>
                <wp:positionH relativeFrom="page">
                  <wp:posOffset>-1</wp:posOffset>
                </wp:positionH>
                <wp:positionV relativeFrom="page">
                  <wp:posOffset>10693399</wp:posOffset>
                </wp:positionV>
                <wp:extent cx="0" cy="0"/>
                <wp:effectExtent l="0" t="0" r="0" b="0"/>
                <wp:wrapNone/>
                <wp:docPr id="81"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82" name="Freeform 337"/>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70AF6" id="Group 336" o:spid="_x0000_s1026" style="position:absolute;margin-left:0;margin-top:842pt;width:0;height:0;z-index:-25170073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sgbDx/UC&#10;AAAiBwAADgAAAAAAAAAAAAAAAAAuAgAAZHJzL2Uyb0RvYy54bWxQSwECLQAUAAYACAAAACEA/dww&#10;O9sAAAAHAQAADwAAAAAAAAAAAAAAAABPBQAAZHJzL2Rvd25yZXYueG1sUEsFBgAAAAAEAAQA8wAA&#10;AFcGAAAAAA==&#10;">
                <v:shape id="Freeform 337"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3t6MMA&#10;AADbAAAADwAAAGRycy9kb3ducmV2LnhtbESPQWvCQBSE7wX/w/KE3upGixKiq4hUKeLFRPD6yD6T&#10;YPZtyG7jtr++KxR6HGbmG2a1CaYVA/WusaxgOklAEJdWN1wpuBT7txSE88gaW8uk4JscbNajlxVm&#10;2j74TEPuKxEh7DJUUHvfZVK6siaDbmI74ujdbG/QR9lXUvf4iHDTylmSLKTBhuNCjR3tairv+ZdR&#10;4KU5nRfFz/FjKN7TeZWHw+0alHodh+0ShKfg/8N/7U+tIJ3B8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3t6M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Pr="0070442D">
        <w:rPr>
          <w:noProof/>
          <w:sz w:val="28"/>
          <w:szCs w:val="28"/>
        </w:rPr>
        <mc:AlternateContent>
          <mc:Choice Requires="wpg">
            <w:drawing>
              <wp:anchor distT="4294967295" distB="4294967295" distL="114299" distR="114299" simplePos="0" relativeHeight="251612672" behindDoc="1" locked="0" layoutInCell="1" allowOverlap="1" wp14:anchorId="20870BD9" wp14:editId="77DE3881">
                <wp:simplePos x="0" y="0"/>
                <wp:positionH relativeFrom="page">
                  <wp:posOffset>-1</wp:posOffset>
                </wp:positionH>
                <wp:positionV relativeFrom="page">
                  <wp:posOffset>10693399</wp:posOffset>
                </wp:positionV>
                <wp:extent cx="0" cy="0"/>
                <wp:effectExtent l="0" t="0" r="0" b="0"/>
                <wp:wrapNone/>
                <wp:docPr id="79"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80" name="Freeform 335"/>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08ECD" id="Group 334" o:spid="_x0000_s1026" style="position:absolute;margin-left:0;margin-top:842pt;width:0;height:0;z-index:-25170380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">
                <v:shape id="Freeform 335"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WBMEA&#10;AADbAAAADwAAAGRycy9kb3ducmV2LnhtbERPz2vCMBS+D/Y/hDfwtqZzKKUaRYYbMrzYCl4fzbMt&#10;Ni+lyWr0r18OgseP7/dyHUwnRhpca1nBR5KCIK6sbrlWcCy/3zMQziNr7CyTghs5WK9eX5aYa3vl&#10;A42Fr0UMYZejgsb7PpfSVQ0ZdIntiSN3toNBH+FQSz3gNYabTk7TdC4NthwbGuzpq6HqUvwZBV6a&#10;/WFe3n+3Y/mZzeoi/JxPQanJW9gsQHgK/il+uHdaQRbXx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T1gTBAAAA2wAAAA8AAAAAAAAAAAAAAAAAmAIAAGRycy9kb3du&#10;cmV2LnhtbFBLBQYAAAAABAAEAPUAAACGAwAAAAA=&#10;" path="m,l,e" filled="f" strokecolor="#363435" strokeweight=".1pt">
                  <v:path arrowok="t" o:connecttype="custom" o:connectlocs="0,0;0,0" o:connectangles="0,0"/>
                </v:shape>
                <w10:wrap anchorx="page" anchory="page"/>
              </v:group>
            </w:pict>
          </mc:Fallback>
        </mc:AlternateContent>
      </w:r>
    </w:p>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sz w:val="28"/>
          <w:szCs w:val="28"/>
          <w:lang w:val="ro-RO"/>
        </w:rPr>
        <w:t>În următoarele cazuri, eficacitatea luminoasă necesară la 25 °C</w:t>
      </w:r>
      <w:r w:rsidR="005950B5" w:rsidRPr="0070442D">
        <w:rPr>
          <w:sz w:val="28"/>
          <w:szCs w:val="28"/>
          <w:lang w:val="ro-RO"/>
        </w:rPr>
        <w:t xml:space="preserve"> </w:t>
      </w:r>
      <w:r w:rsidRPr="0070442D">
        <w:rPr>
          <w:sz w:val="28"/>
          <w:szCs w:val="28"/>
          <w:lang w:val="ro-RO"/>
        </w:rPr>
        <w:t>poate fi inferioară valorii necesare prezentate în tabelele de mai sus:</w:t>
      </w:r>
    </w:p>
    <w:p w:rsidR="00666F63" w:rsidRPr="0070442D" w:rsidRDefault="00666F63" w:rsidP="003F0CA5">
      <w:pPr>
        <w:widowControl w:val="0"/>
        <w:tabs>
          <w:tab w:val="left" w:pos="851"/>
        </w:tabs>
        <w:suppressAutoHyphens/>
        <w:spacing w:line="276" w:lineRule="auto"/>
        <w:ind w:firstLine="426"/>
        <w:rPr>
          <w:sz w:val="28"/>
          <w:szCs w:val="28"/>
          <w:lang w:val="ro-RO"/>
        </w:rPr>
      </w:pPr>
    </w:p>
    <w:p w:rsidR="00430457" w:rsidRPr="0070442D" w:rsidRDefault="00FD7477" w:rsidP="003F0CA5">
      <w:pPr>
        <w:widowControl w:val="0"/>
        <w:tabs>
          <w:tab w:val="left" w:pos="851"/>
        </w:tabs>
        <w:suppressAutoHyphens/>
        <w:spacing w:line="276" w:lineRule="auto"/>
        <w:ind w:firstLine="426"/>
        <w:jc w:val="center"/>
        <w:rPr>
          <w:b/>
          <w:sz w:val="28"/>
          <w:szCs w:val="28"/>
          <w:lang w:val="ro-RO"/>
        </w:rPr>
      </w:pPr>
      <w:r w:rsidRPr="0070442D">
        <w:rPr>
          <w:b/>
          <w:i/>
          <w:sz w:val="28"/>
          <w:szCs w:val="28"/>
          <w:lang w:val="ro-RO"/>
        </w:rPr>
        <w:t>Tabelul 6</w:t>
      </w:r>
    </w:p>
    <w:p w:rsidR="00430457" w:rsidRPr="0070442D" w:rsidRDefault="00C91448" w:rsidP="00C91448">
      <w:pPr>
        <w:widowControl w:val="0"/>
        <w:tabs>
          <w:tab w:val="left" w:pos="851"/>
        </w:tabs>
        <w:suppressAutoHyphens/>
        <w:spacing w:line="276" w:lineRule="auto"/>
        <w:jc w:val="center"/>
        <w:rPr>
          <w:sz w:val="28"/>
          <w:szCs w:val="28"/>
          <w:lang w:val="ro-RO"/>
        </w:rPr>
      </w:pPr>
      <w:r w:rsidRPr="0070442D">
        <w:rPr>
          <w:i/>
          <w:sz w:val="28"/>
          <w:szCs w:val="28"/>
          <w:lang w:val="ro-RO"/>
        </w:rPr>
        <w:t>Procentaje de deducere pentru valorile minime ale eficacității specificate pentru lămpile fluorescente cu temperatură de culoare ridicată și/sau cu indice ridicat de redare a culorii și/sau care prezintă o a doua anvelopă și/sau cu durată lungă de viață</w:t>
      </w:r>
    </w:p>
    <w:tbl>
      <w:tblPr>
        <w:tblW w:w="5000" w:type="pct"/>
        <w:tblCellMar>
          <w:left w:w="0" w:type="dxa"/>
          <w:right w:w="0" w:type="dxa"/>
        </w:tblCellMar>
        <w:tblLook w:val="01E0" w:firstRow="1" w:lastRow="1" w:firstColumn="1" w:lastColumn="1" w:noHBand="0" w:noVBand="0"/>
      </w:tblPr>
      <w:tblGrid>
        <w:gridCol w:w="4794"/>
        <w:gridCol w:w="4837"/>
      </w:tblGrid>
      <w:tr w:rsidR="0096726F" w:rsidRPr="0070442D" w:rsidTr="00666F63">
        <w:trPr>
          <w:trHeight w:val="20"/>
        </w:trPr>
        <w:tc>
          <w:tcPr>
            <w:tcW w:w="248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Parametrii lămpii</w:t>
            </w:r>
          </w:p>
        </w:tc>
        <w:tc>
          <w:tcPr>
            <w:tcW w:w="2511"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Deducere a eficacității luminoase la 25 °C</w:t>
            </w:r>
          </w:p>
        </w:tc>
      </w:tr>
      <w:tr w:rsidR="0096726F" w:rsidRPr="0070442D" w:rsidTr="00666F63">
        <w:trPr>
          <w:trHeight w:val="20"/>
        </w:trPr>
        <w:tc>
          <w:tcPr>
            <w:tcW w:w="248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Tc ≥ 5 000 K</w:t>
            </w:r>
          </w:p>
        </w:tc>
        <w:tc>
          <w:tcPr>
            <w:tcW w:w="2511" w:type="pct"/>
            <w:tcBorders>
              <w:top w:val="single" w:sz="4" w:space="0" w:color="363435"/>
              <w:left w:val="single" w:sz="4" w:space="0" w:color="363435"/>
              <w:bottom w:val="single" w:sz="4" w:space="0" w:color="363435"/>
              <w:right w:val="nil"/>
            </w:tcBorders>
            <w:vAlign w:val="center"/>
          </w:tcPr>
          <w:p w:rsidR="00430457" w:rsidRPr="0070442D" w:rsidRDefault="00FD7477" w:rsidP="00280EB6">
            <w:pPr>
              <w:widowControl w:val="0"/>
              <w:tabs>
                <w:tab w:val="left" w:pos="851"/>
              </w:tabs>
              <w:suppressAutoHyphens/>
              <w:spacing w:line="276" w:lineRule="auto"/>
              <w:jc w:val="center"/>
              <w:rPr>
                <w:sz w:val="28"/>
                <w:szCs w:val="28"/>
                <w:lang w:val="ro-RO"/>
              </w:rPr>
            </w:pPr>
            <w:r w:rsidRPr="0070442D">
              <w:rPr>
                <w:sz w:val="28"/>
                <w:szCs w:val="28"/>
                <w:lang w:val="ro-RO"/>
              </w:rPr>
              <w:t>– 10%</w:t>
            </w:r>
          </w:p>
        </w:tc>
      </w:tr>
      <w:tr w:rsidR="0096726F" w:rsidRPr="0070442D" w:rsidTr="00666F63">
        <w:trPr>
          <w:trHeight w:val="20"/>
        </w:trPr>
        <w:tc>
          <w:tcPr>
            <w:tcW w:w="248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95 &gt; Ra &gt; 90</w:t>
            </w:r>
          </w:p>
        </w:tc>
        <w:tc>
          <w:tcPr>
            <w:tcW w:w="2511" w:type="pct"/>
            <w:tcBorders>
              <w:top w:val="single" w:sz="4" w:space="0" w:color="363435"/>
              <w:left w:val="single" w:sz="4" w:space="0" w:color="363435"/>
              <w:bottom w:val="single" w:sz="4" w:space="0" w:color="363435"/>
              <w:right w:val="nil"/>
            </w:tcBorders>
            <w:vAlign w:val="center"/>
          </w:tcPr>
          <w:p w:rsidR="00430457" w:rsidRPr="0070442D" w:rsidRDefault="00FD7477" w:rsidP="00280EB6">
            <w:pPr>
              <w:widowControl w:val="0"/>
              <w:tabs>
                <w:tab w:val="left" w:pos="851"/>
              </w:tabs>
              <w:suppressAutoHyphens/>
              <w:spacing w:line="276" w:lineRule="auto"/>
              <w:jc w:val="center"/>
              <w:rPr>
                <w:sz w:val="28"/>
                <w:szCs w:val="28"/>
                <w:lang w:val="ro-RO"/>
              </w:rPr>
            </w:pPr>
            <w:r w:rsidRPr="0070442D">
              <w:rPr>
                <w:sz w:val="28"/>
                <w:szCs w:val="28"/>
                <w:lang w:val="ro-RO"/>
              </w:rPr>
              <w:t>– 20%</w:t>
            </w:r>
          </w:p>
        </w:tc>
      </w:tr>
      <w:tr w:rsidR="0096726F" w:rsidRPr="0070442D" w:rsidTr="00666F63">
        <w:trPr>
          <w:trHeight w:val="20"/>
        </w:trPr>
        <w:tc>
          <w:tcPr>
            <w:tcW w:w="248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Ra &gt; 95</w:t>
            </w:r>
          </w:p>
        </w:tc>
        <w:tc>
          <w:tcPr>
            <w:tcW w:w="2511" w:type="pct"/>
            <w:tcBorders>
              <w:top w:val="single" w:sz="4" w:space="0" w:color="363435"/>
              <w:left w:val="single" w:sz="4" w:space="0" w:color="363435"/>
              <w:bottom w:val="single" w:sz="4" w:space="0" w:color="363435"/>
              <w:right w:val="nil"/>
            </w:tcBorders>
            <w:vAlign w:val="center"/>
          </w:tcPr>
          <w:p w:rsidR="00430457" w:rsidRPr="0070442D" w:rsidRDefault="00FD7477" w:rsidP="00280EB6">
            <w:pPr>
              <w:widowControl w:val="0"/>
              <w:tabs>
                <w:tab w:val="left" w:pos="851"/>
              </w:tabs>
              <w:suppressAutoHyphens/>
              <w:spacing w:line="276" w:lineRule="auto"/>
              <w:jc w:val="center"/>
              <w:rPr>
                <w:sz w:val="28"/>
                <w:szCs w:val="28"/>
                <w:lang w:val="ro-RO"/>
              </w:rPr>
            </w:pPr>
            <w:r w:rsidRPr="0070442D">
              <w:rPr>
                <w:sz w:val="28"/>
                <w:szCs w:val="28"/>
                <w:lang w:val="ro-RO"/>
              </w:rPr>
              <w:t>– 30%</w:t>
            </w:r>
          </w:p>
        </w:tc>
      </w:tr>
      <w:tr w:rsidR="0096726F" w:rsidRPr="0070442D" w:rsidTr="00666F63">
        <w:trPr>
          <w:trHeight w:val="20"/>
        </w:trPr>
        <w:tc>
          <w:tcPr>
            <w:tcW w:w="248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lastRenderedPageBreak/>
              <w:t>A doua anvelopă a lămpii</w:t>
            </w:r>
          </w:p>
        </w:tc>
        <w:tc>
          <w:tcPr>
            <w:tcW w:w="2511" w:type="pct"/>
            <w:tcBorders>
              <w:top w:val="single" w:sz="4" w:space="0" w:color="363435"/>
              <w:left w:val="single" w:sz="4" w:space="0" w:color="363435"/>
              <w:bottom w:val="single" w:sz="4" w:space="0" w:color="363435"/>
              <w:right w:val="nil"/>
            </w:tcBorders>
            <w:vAlign w:val="center"/>
          </w:tcPr>
          <w:p w:rsidR="00430457" w:rsidRPr="0070442D" w:rsidRDefault="00FD7477" w:rsidP="00280EB6">
            <w:pPr>
              <w:widowControl w:val="0"/>
              <w:tabs>
                <w:tab w:val="left" w:pos="851"/>
              </w:tabs>
              <w:suppressAutoHyphens/>
              <w:spacing w:line="276" w:lineRule="auto"/>
              <w:jc w:val="center"/>
              <w:rPr>
                <w:sz w:val="28"/>
                <w:szCs w:val="28"/>
                <w:lang w:val="ro-RO"/>
              </w:rPr>
            </w:pPr>
            <w:r w:rsidRPr="0070442D">
              <w:rPr>
                <w:sz w:val="28"/>
                <w:szCs w:val="28"/>
                <w:lang w:val="ro-RO"/>
              </w:rPr>
              <w:t>– 10%</w:t>
            </w:r>
          </w:p>
        </w:tc>
      </w:tr>
      <w:tr w:rsidR="000671EA" w:rsidRPr="0070442D" w:rsidTr="00666F63">
        <w:trPr>
          <w:trHeight w:val="20"/>
        </w:trPr>
        <w:tc>
          <w:tcPr>
            <w:tcW w:w="2489" w:type="pct"/>
            <w:tcBorders>
              <w:top w:val="single" w:sz="4" w:space="0" w:color="363435"/>
              <w:left w:val="nil"/>
              <w:bottom w:val="single" w:sz="4" w:space="0" w:color="363435"/>
              <w:right w:val="single" w:sz="4" w:space="0" w:color="363435"/>
            </w:tcBorders>
            <w:vAlign w:val="center"/>
          </w:tcPr>
          <w:p w:rsidR="000671EA" w:rsidRPr="0070442D" w:rsidRDefault="00AD501B" w:rsidP="003F0CA5">
            <w:pPr>
              <w:widowControl w:val="0"/>
              <w:tabs>
                <w:tab w:val="left" w:pos="851"/>
              </w:tabs>
              <w:suppressAutoHyphens/>
              <w:spacing w:line="276" w:lineRule="auto"/>
              <w:jc w:val="center"/>
              <w:rPr>
                <w:sz w:val="28"/>
                <w:szCs w:val="28"/>
                <w:lang w:val="ro-RO"/>
              </w:rPr>
            </w:pPr>
            <w:r w:rsidRPr="0070442D">
              <w:rPr>
                <w:sz w:val="28"/>
                <w:szCs w:val="28"/>
                <w:shd w:val="clear" w:color="auto" w:fill="FFFFFF"/>
              </w:rPr>
              <w:t>Factorul de supraviețuire a lămpii ≥ 0,50 după 40 000 de ore de funcționare</w:t>
            </w:r>
            <w:r w:rsidRPr="0070442D">
              <w:rPr>
                <w:sz w:val="28"/>
                <w:szCs w:val="28"/>
                <w:lang w:val="ro-RO"/>
              </w:rPr>
              <w:t xml:space="preserve"> </w:t>
            </w:r>
            <w:r w:rsidR="000671EA" w:rsidRPr="0070442D">
              <w:rPr>
                <w:sz w:val="28"/>
                <w:szCs w:val="28"/>
                <w:lang w:val="ro-RO"/>
              </w:rPr>
              <w:t>după 40 000 de ore de funcționare</w:t>
            </w:r>
          </w:p>
        </w:tc>
        <w:tc>
          <w:tcPr>
            <w:tcW w:w="2511" w:type="pct"/>
            <w:tcBorders>
              <w:top w:val="single" w:sz="4" w:space="0" w:color="363435"/>
              <w:left w:val="single" w:sz="4" w:space="0" w:color="363435"/>
              <w:bottom w:val="single" w:sz="4" w:space="0" w:color="363435"/>
              <w:right w:val="nil"/>
            </w:tcBorders>
            <w:vAlign w:val="center"/>
          </w:tcPr>
          <w:p w:rsidR="000671EA" w:rsidRPr="0070442D" w:rsidRDefault="000671EA" w:rsidP="00280EB6">
            <w:pPr>
              <w:widowControl w:val="0"/>
              <w:tabs>
                <w:tab w:val="left" w:pos="851"/>
              </w:tabs>
              <w:suppressAutoHyphens/>
              <w:spacing w:line="276" w:lineRule="auto"/>
              <w:jc w:val="center"/>
              <w:rPr>
                <w:sz w:val="28"/>
                <w:szCs w:val="28"/>
                <w:lang w:val="ro-RO"/>
              </w:rPr>
            </w:pPr>
            <w:r w:rsidRPr="0070442D">
              <w:rPr>
                <w:sz w:val="28"/>
                <w:szCs w:val="28"/>
                <w:lang w:val="ro-RO"/>
              </w:rPr>
              <w:t>–5 %</w:t>
            </w: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sz w:val="28"/>
          <w:szCs w:val="28"/>
          <w:lang w:val="ro-RO"/>
        </w:rPr>
        <w:t>Reducerile indicate sunt cumulative.</w:t>
      </w:r>
    </w:p>
    <w:p w:rsidR="00430457" w:rsidRPr="0070442D" w:rsidRDefault="00FD7477" w:rsidP="00096B15">
      <w:pPr>
        <w:widowControl w:val="0"/>
        <w:tabs>
          <w:tab w:val="left" w:pos="851"/>
        </w:tabs>
        <w:suppressAutoHyphens/>
        <w:spacing w:line="276" w:lineRule="auto"/>
        <w:ind w:firstLine="426"/>
        <w:jc w:val="both"/>
        <w:rPr>
          <w:sz w:val="28"/>
          <w:szCs w:val="28"/>
          <w:lang w:val="ro-RO"/>
        </w:rPr>
      </w:pPr>
      <w:r w:rsidRPr="0070442D">
        <w:rPr>
          <w:sz w:val="28"/>
          <w:szCs w:val="28"/>
          <w:lang w:val="ro-RO"/>
        </w:rPr>
        <w:t>Lămpile</w:t>
      </w:r>
      <w:r w:rsidR="005950B5" w:rsidRPr="0070442D">
        <w:rPr>
          <w:sz w:val="28"/>
          <w:szCs w:val="28"/>
          <w:lang w:val="ro-RO"/>
        </w:rPr>
        <w:t xml:space="preserve"> </w:t>
      </w:r>
      <w:r w:rsidRPr="0070442D">
        <w:rPr>
          <w:sz w:val="28"/>
          <w:szCs w:val="28"/>
          <w:lang w:val="ro-RO"/>
        </w:rPr>
        <w:t>fluorescente cu un singur soclu și lămpile fluorescente cu socluri la ambele capete a căror te</w:t>
      </w:r>
      <w:r w:rsidR="00096B15" w:rsidRPr="0070442D">
        <w:rPr>
          <w:sz w:val="28"/>
          <w:szCs w:val="28"/>
          <w:lang w:val="ro-RO"/>
        </w:rPr>
        <w:t>mperatură optimă nu este 25</w:t>
      </w:r>
      <w:r w:rsidRPr="0070442D">
        <w:rPr>
          <w:sz w:val="28"/>
          <w:szCs w:val="28"/>
          <w:lang w:val="ro-RO"/>
        </w:rPr>
        <w:t>°C trebuie totuși să respecte, la temperatura lor optimă, cerințele privind eficacitatea luminoasă conform celor indicate în tabelele de mai sus.</w:t>
      </w:r>
    </w:p>
    <w:p w:rsidR="003C49DC" w:rsidRPr="0070442D" w:rsidRDefault="003C49DC" w:rsidP="003F0CA5">
      <w:pPr>
        <w:widowControl w:val="0"/>
        <w:tabs>
          <w:tab w:val="left" w:pos="851"/>
        </w:tabs>
        <w:suppressAutoHyphens/>
        <w:spacing w:line="276" w:lineRule="auto"/>
        <w:ind w:firstLine="426"/>
        <w:rPr>
          <w:sz w:val="28"/>
          <w:szCs w:val="28"/>
          <w:lang w:val="ro-RO"/>
        </w:rPr>
      </w:pPr>
    </w:p>
    <w:p w:rsidR="00430457" w:rsidRPr="0070442D" w:rsidRDefault="00FD7477" w:rsidP="006C5816">
      <w:pPr>
        <w:pStyle w:val="ListParagraph"/>
        <w:widowControl w:val="0"/>
        <w:numPr>
          <w:ilvl w:val="0"/>
          <w:numId w:val="10"/>
        </w:numPr>
        <w:tabs>
          <w:tab w:val="left" w:pos="851"/>
        </w:tabs>
        <w:suppressAutoHyphens/>
        <w:spacing w:line="276" w:lineRule="auto"/>
        <w:ind w:left="0" w:firstLine="426"/>
        <w:rPr>
          <w:sz w:val="28"/>
          <w:szCs w:val="28"/>
          <w:lang w:val="ro-RO"/>
        </w:rPr>
      </w:pPr>
      <w:r w:rsidRPr="0070442D">
        <w:rPr>
          <w:i/>
          <w:sz w:val="28"/>
          <w:szCs w:val="28"/>
          <w:lang w:val="ro-RO"/>
        </w:rPr>
        <w:t>Cerințe aplicabile celei de a doua</w:t>
      </w:r>
      <w:r w:rsidR="005950B5" w:rsidRPr="0070442D">
        <w:rPr>
          <w:i/>
          <w:sz w:val="28"/>
          <w:szCs w:val="28"/>
          <w:lang w:val="ro-RO"/>
        </w:rPr>
        <w:t xml:space="preserve"> </w:t>
      </w:r>
      <w:r w:rsidRPr="0070442D">
        <w:rPr>
          <w:i/>
          <w:sz w:val="28"/>
          <w:szCs w:val="28"/>
          <w:lang w:val="ro-RO"/>
        </w:rPr>
        <w:t>etape</w:t>
      </w:r>
    </w:p>
    <w:p w:rsidR="00430457" w:rsidRPr="0070442D" w:rsidRDefault="00E94383" w:rsidP="00096B15">
      <w:pPr>
        <w:widowControl w:val="0"/>
        <w:tabs>
          <w:tab w:val="left" w:pos="851"/>
        </w:tabs>
        <w:suppressAutoHyphens/>
        <w:spacing w:line="276" w:lineRule="auto"/>
        <w:ind w:firstLine="426"/>
        <w:jc w:val="both"/>
        <w:rPr>
          <w:sz w:val="28"/>
          <w:szCs w:val="28"/>
          <w:lang w:val="ro-RO"/>
        </w:rPr>
      </w:pPr>
      <w:r w:rsidRPr="0070442D">
        <w:rPr>
          <w:sz w:val="28"/>
          <w:szCs w:val="28"/>
          <w:lang w:val="ro-RO"/>
        </w:rPr>
        <w:t>După 12 luni de la data publicării în Monitorul Oficial al Republicii Moldova,</w:t>
      </w:r>
      <w:r w:rsidR="00FD7477" w:rsidRPr="0070442D">
        <w:rPr>
          <w:sz w:val="28"/>
          <w:szCs w:val="28"/>
          <w:lang w:val="ro-RO"/>
        </w:rPr>
        <w:t xml:space="preserve"> se aplică următoarele cerințe privind eficacitatea lămpilor fluorescente fără balast încorporat și lămpilor cu descărcare de intensitate ridicată.</w:t>
      </w:r>
    </w:p>
    <w:p w:rsidR="00430457" w:rsidRPr="0070442D" w:rsidRDefault="00FD7477">
      <w:pPr>
        <w:widowControl w:val="0"/>
        <w:tabs>
          <w:tab w:val="left" w:pos="851"/>
        </w:tabs>
        <w:suppressAutoHyphens/>
        <w:spacing w:line="276" w:lineRule="auto"/>
        <w:ind w:firstLine="426"/>
        <w:jc w:val="both"/>
        <w:rPr>
          <w:sz w:val="28"/>
          <w:szCs w:val="28"/>
          <w:lang w:val="ro-RO"/>
        </w:rPr>
      </w:pPr>
      <w:r w:rsidRPr="0070442D">
        <w:rPr>
          <w:sz w:val="28"/>
          <w:szCs w:val="28"/>
          <w:lang w:val="ro-RO"/>
        </w:rPr>
        <w:t>Cerințele aplicabile în prima etapă lămpilor fluorescente cu socluri la ambele capete care au un diametru de 26 mm (T8) se aplică tuturor lămpilor fluorescente cu socluri la ambele capete cu diametre diferite față de cele avute în vedere în prima etapă.</w:t>
      </w:r>
    </w:p>
    <w:p w:rsidR="00430457" w:rsidRPr="0070442D" w:rsidRDefault="00FD7477">
      <w:pPr>
        <w:widowControl w:val="0"/>
        <w:tabs>
          <w:tab w:val="left" w:pos="851"/>
        </w:tabs>
        <w:suppressAutoHyphens/>
        <w:spacing w:line="276" w:lineRule="auto"/>
        <w:ind w:firstLine="426"/>
        <w:jc w:val="both"/>
        <w:rPr>
          <w:sz w:val="28"/>
          <w:szCs w:val="28"/>
          <w:lang w:val="ro-RO"/>
        </w:rPr>
      </w:pPr>
      <w:r w:rsidRPr="0070442D">
        <w:rPr>
          <w:sz w:val="28"/>
          <w:szCs w:val="28"/>
          <w:lang w:val="ro-RO"/>
        </w:rPr>
        <w:t>Aceste lămpi trebuie să se conformeze eficacității minime a lămpii T8 care corespunde celei mai apropiate valori de putere. Dacă puterea nominală este mai mare dec</w:t>
      </w:r>
      <w:r w:rsidR="00B62320" w:rsidRPr="0070442D">
        <w:rPr>
          <w:sz w:val="28"/>
          <w:szCs w:val="28"/>
          <w:lang w:val="ro-RO"/>
        </w:rPr>
        <w:t>î</w:t>
      </w:r>
      <w:r w:rsidRPr="0070442D">
        <w:rPr>
          <w:sz w:val="28"/>
          <w:szCs w:val="28"/>
          <w:lang w:val="ro-RO"/>
        </w:rPr>
        <w:t>t cea mai mare putere din tabel, aceasta trebuie să fie conformă cu eficacitatea celei mai mari puteri.</w:t>
      </w:r>
    </w:p>
    <w:p w:rsidR="003C49DC" w:rsidRPr="0070442D" w:rsidRDefault="000671EA"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Corecțiile (tabelul 6) și cerințele specifice pentru lămpile fluorescente în spirală cu socluri la ambele capete definite pentru prima etapă continuă să se aplice</w:t>
      </w:r>
      <w:r w:rsidR="00FD7477" w:rsidRPr="0070442D">
        <w:rPr>
          <w:sz w:val="28"/>
          <w:szCs w:val="28"/>
          <w:lang w:val="ro-RO"/>
        </w:rPr>
        <w:t xml:space="preserve">. </w:t>
      </w:r>
    </w:p>
    <w:p w:rsidR="003C49DC" w:rsidRPr="0070442D" w:rsidRDefault="003C49DC" w:rsidP="0070442D">
      <w:pPr>
        <w:widowControl w:val="0"/>
        <w:tabs>
          <w:tab w:val="left" w:pos="851"/>
        </w:tabs>
        <w:suppressAutoHyphens/>
        <w:spacing w:line="276" w:lineRule="auto"/>
        <w:ind w:firstLine="426"/>
        <w:jc w:val="both"/>
        <w:rPr>
          <w:sz w:val="28"/>
          <w:szCs w:val="28"/>
          <w:lang w:val="ro-RO"/>
        </w:rPr>
      </w:pPr>
    </w:p>
    <w:p w:rsidR="00430457" w:rsidRPr="0070442D" w:rsidRDefault="00FD7477"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Lămpile</w:t>
      </w:r>
      <w:r w:rsidR="005950B5" w:rsidRPr="0070442D">
        <w:rPr>
          <w:sz w:val="28"/>
          <w:szCs w:val="28"/>
          <w:lang w:val="ro-RO"/>
        </w:rPr>
        <w:t xml:space="preserve"> </w:t>
      </w:r>
      <w:r w:rsidRPr="0070442D">
        <w:rPr>
          <w:sz w:val="28"/>
          <w:szCs w:val="28"/>
          <w:lang w:val="ro-RO"/>
        </w:rPr>
        <w:t>cu Tc ≥ 5 000</w:t>
      </w:r>
      <w:r w:rsidR="005950B5" w:rsidRPr="0070442D">
        <w:rPr>
          <w:sz w:val="28"/>
          <w:szCs w:val="28"/>
          <w:lang w:val="ro-RO"/>
        </w:rPr>
        <w:t xml:space="preserve"> </w:t>
      </w:r>
      <w:r w:rsidRPr="0070442D">
        <w:rPr>
          <w:sz w:val="28"/>
          <w:szCs w:val="28"/>
          <w:lang w:val="ro-RO"/>
        </w:rPr>
        <w:t>K</w:t>
      </w:r>
      <w:r w:rsidR="005950B5" w:rsidRPr="0070442D">
        <w:rPr>
          <w:sz w:val="28"/>
          <w:szCs w:val="28"/>
          <w:lang w:val="ro-RO"/>
        </w:rPr>
        <w:t xml:space="preserve"> </w:t>
      </w:r>
      <w:r w:rsidRPr="0070442D">
        <w:rPr>
          <w:sz w:val="28"/>
          <w:szCs w:val="28"/>
          <w:lang w:val="ro-RO"/>
        </w:rPr>
        <w:t>sau care prezintă o a doua anvelopă trebuie să îndeplinească cel puțin 90 %</w:t>
      </w:r>
      <w:r w:rsidR="005950B5" w:rsidRPr="0070442D">
        <w:rPr>
          <w:sz w:val="28"/>
          <w:szCs w:val="28"/>
          <w:lang w:val="ro-RO"/>
        </w:rPr>
        <w:t xml:space="preserve"> </w:t>
      </w:r>
      <w:r w:rsidRPr="0070442D">
        <w:rPr>
          <w:sz w:val="28"/>
          <w:szCs w:val="28"/>
          <w:lang w:val="ro-RO"/>
        </w:rPr>
        <w:t>din cerințele aplicabile privind eficacitatea lămpii menționate în tabelele 7, 8 și 9.</w:t>
      </w:r>
    </w:p>
    <w:p w:rsidR="00430457" w:rsidRPr="0070442D" w:rsidRDefault="00FD7477"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Lămpile</w:t>
      </w:r>
      <w:r w:rsidR="005950B5" w:rsidRPr="0070442D">
        <w:rPr>
          <w:sz w:val="28"/>
          <w:szCs w:val="28"/>
          <w:lang w:val="ro-RO"/>
        </w:rPr>
        <w:t xml:space="preserve"> </w:t>
      </w:r>
      <w:r w:rsidRPr="0070442D">
        <w:rPr>
          <w:sz w:val="28"/>
          <w:szCs w:val="28"/>
          <w:lang w:val="ro-RO"/>
        </w:rPr>
        <w:t>cu sodiu de înaltă presiune cu Ra ≤ 60</w:t>
      </w:r>
      <w:r w:rsidR="005950B5" w:rsidRPr="0070442D">
        <w:rPr>
          <w:sz w:val="28"/>
          <w:szCs w:val="28"/>
          <w:lang w:val="ro-RO"/>
        </w:rPr>
        <w:t xml:space="preserve"> </w:t>
      </w:r>
      <w:r w:rsidRPr="0070442D">
        <w:rPr>
          <w:sz w:val="28"/>
          <w:szCs w:val="28"/>
          <w:lang w:val="ro-RO"/>
        </w:rPr>
        <w:t>trebuie să prezinte cel puțin</w:t>
      </w:r>
      <w:r w:rsidR="005950B5" w:rsidRPr="0070442D">
        <w:rPr>
          <w:sz w:val="28"/>
          <w:szCs w:val="28"/>
          <w:lang w:val="ro-RO"/>
        </w:rPr>
        <w:t xml:space="preserve"> </w:t>
      </w:r>
      <w:r w:rsidRPr="0070442D">
        <w:rPr>
          <w:sz w:val="28"/>
          <w:szCs w:val="28"/>
          <w:lang w:val="ro-RO"/>
        </w:rPr>
        <w:t>valorile eficacității</w:t>
      </w:r>
      <w:r w:rsidR="005950B5" w:rsidRPr="0070442D">
        <w:rPr>
          <w:sz w:val="28"/>
          <w:szCs w:val="28"/>
          <w:lang w:val="ro-RO"/>
        </w:rPr>
        <w:t xml:space="preserve"> </w:t>
      </w:r>
      <w:r w:rsidRPr="0070442D">
        <w:rPr>
          <w:sz w:val="28"/>
          <w:szCs w:val="28"/>
          <w:lang w:val="ro-RO"/>
        </w:rPr>
        <w:t>luminoase specificate din tabelul 7:</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t>Tabelul 7</w:t>
      </w:r>
    </w:p>
    <w:p w:rsidR="00430457" w:rsidRPr="0070442D" w:rsidRDefault="001E26DC" w:rsidP="003F0CA5">
      <w:pPr>
        <w:widowControl w:val="0"/>
        <w:tabs>
          <w:tab w:val="left" w:pos="851"/>
        </w:tabs>
        <w:suppressAutoHyphens/>
        <w:spacing w:line="276" w:lineRule="auto"/>
        <w:jc w:val="center"/>
        <w:rPr>
          <w:sz w:val="28"/>
          <w:szCs w:val="28"/>
          <w:lang w:val="ro-RO"/>
        </w:rPr>
      </w:pPr>
      <w:r w:rsidRPr="0070442D">
        <w:rPr>
          <w:i/>
          <w:sz w:val="28"/>
          <w:szCs w:val="28"/>
          <w:lang w:val="ro-RO"/>
        </w:rPr>
        <w:t>Valori minime ale eficacității specificate pentru lămpile cu sodiu de înaltă presiune cu Ra ≤ 60</w:t>
      </w:r>
    </w:p>
    <w:tbl>
      <w:tblPr>
        <w:tblW w:w="5000" w:type="pct"/>
        <w:tblCellMar>
          <w:top w:w="28" w:type="dxa"/>
          <w:left w:w="28" w:type="dxa"/>
          <w:bottom w:w="28" w:type="dxa"/>
          <w:right w:w="28" w:type="dxa"/>
        </w:tblCellMar>
        <w:tblLook w:val="01E0" w:firstRow="1" w:lastRow="1" w:firstColumn="1" w:lastColumn="1" w:noHBand="0" w:noVBand="0"/>
      </w:tblPr>
      <w:tblGrid>
        <w:gridCol w:w="3253"/>
        <w:gridCol w:w="3247"/>
        <w:gridCol w:w="3187"/>
      </w:tblGrid>
      <w:tr w:rsidR="0096726F" w:rsidRPr="0070442D" w:rsidTr="00666F63">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 [W]</w:t>
            </w:r>
          </w:p>
        </w:tc>
        <w:tc>
          <w:tcPr>
            <w:tcW w:w="1676" w:type="pct"/>
            <w:tcBorders>
              <w:top w:val="single" w:sz="4" w:space="0" w:color="363435"/>
              <w:left w:val="single" w:sz="4" w:space="0" w:color="363435"/>
              <w:bottom w:val="single" w:sz="4" w:space="0" w:color="363435"/>
              <w:right w:val="single" w:sz="4" w:space="0" w:color="363435"/>
            </w:tcBorders>
            <w:vAlign w:val="center"/>
          </w:tcPr>
          <w:p w:rsidR="00666F63"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specificată</w:t>
            </w:r>
            <w:r w:rsidR="00666F63" w:rsidRPr="0070442D">
              <w:rPr>
                <w:sz w:val="28"/>
                <w:szCs w:val="28"/>
                <w:lang w:val="ro-RO"/>
              </w:rPr>
              <w:t xml:space="preserve"> </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[lm/W] – Lămpi</w:t>
            </w:r>
            <w:r w:rsidR="005950B5" w:rsidRPr="0070442D">
              <w:rPr>
                <w:sz w:val="28"/>
                <w:szCs w:val="28"/>
                <w:lang w:val="ro-RO"/>
              </w:rPr>
              <w:t xml:space="preserve"> </w:t>
            </w:r>
            <w:r w:rsidRPr="0070442D">
              <w:rPr>
                <w:sz w:val="28"/>
                <w:szCs w:val="28"/>
                <w:lang w:val="ro-RO"/>
              </w:rPr>
              <w:t>clare</w:t>
            </w:r>
          </w:p>
        </w:tc>
        <w:tc>
          <w:tcPr>
            <w:tcW w:w="1645"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specificată</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[lm/W] – Lămpi</w:t>
            </w:r>
            <w:r w:rsidR="005950B5" w:rsidRPr="0070442D">
              <w:rPr>
                <w:sz w:val="28"/>
                <w:szCs w:val="28"/>
                <w:lang w:val="ro-RO"/>
              </w:rPr>
              <w:t xml:space="preserve"> </w:t>
            </w:r>
            <w:r w:rsidRPr="0070442D">
              <w:rPr>
                <w:sz w:val="28"/>
                <w:szCs w:val="28"/>
                <w:lang w:val="ro-RO"/>
              </w:rPr>
              <w:t>neclare</w:t>
            </w:r>
          </w:p>
        </w:tc>
      </w:tr>
      <w:tr w:rsidR="0096726F" w:rsidRPr="0070442D" w:rsidTr="00666F63">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W ≤ 45</w:t>
            </w:r>
          </w:p>
        </w:tc>
        <w:tc>
          <w:tcPr>
            <w:tcW w:w="1676"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60</w:t>
            </w:r>
          </w:p>
        </w:tc>
        <w:tc>
          <w:tcPr>
            <w:tcW w:w="1645"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60</w:t>
            </w:r>
          </w:p>
        </w:tc>
      </w:tr>
      <w:tr w:rsidR="0096726F" w:rsidRPr="0070442D" w:rsidTr="00666F63">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lastRenderedPageBreak/>
              <w:t>45 &lt; W ≤ 55</w:t>
            </w:r>
          </w:p>
        </w:tc>
        <w:tc>
          <w:tcPr>
            <w:tcW w:w="1676"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80</w:t>
            </w:r>
          </w:p>
        </w:tc>
        <w:tc>
          <w:tcPr>
            <w:tcW w:w="1645"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70</w:t>
            </w:r>
          </w:p>
        </w:tc>
      </w:tr>
      <w:tr w:rsidR="0096726F" w:rsidRPr="0070442D" w:rsidTr="00666F63">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55 &lt; W ≤ 75</w:t>
            </w:r>
          </w:p>
        </w:tc>
        <w:tc>
          <w:tcPr>
            <w:tcW w:w="1676"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90</w:t>
            </w:r>
          </w:p>
        </w:tc>
        <w:tc>
          <w:tcPr>
            <w:tcW w:w="1645"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80</w:t>
            </w:r>
          </w:p>
        </w:tc>
      </w:tr>
      <w:tr w:rsidR="0096726F" w:rsidRPr="0070442D" w:rsidTr="00666F63">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75 &lt; W ≤ 105</w:t>
            </w:r>
          </w:p>
        </w:tc>
        <w:tc>
          <w:tcPr>
            <w:tcW w:w="1676"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100</w:t>
            </w:r>
          </w:p>
        </w:tc>
        <w:tc>
          <w:tcPr>
            <w:tcW w:w="1645"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95</w:t>
            </w:r>
          </w:p>
        </w:tc>
      </w:tr>
      <w:tr w:rsidR="0096726F" w:rsidRPr="0070442D" w:rsidTr="00666F63">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105 &lt; W ≤ 155</w:t>
            </w:r>
          </w:p>
        </w:tc>
        <w:tc>
          <w:tcPr>
            <w:tcW w:w="1676"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110</w:t>
            </w:r>
          </w:p>
        </w:tc>
        <w:tc>
          <w:tcPr>
            <w:tcW w:w="1645"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105</w:t>
            </w:r>
          </w:p>
        </w:tc>
      </w:tr>
      <w:tr w:rsidR="0096726F" w:rsidRPr="0070442D" w:rsidTr="00666F63">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155 &lt; W ≤ 255</w:t>
            </w:r>
          </w:p>
        </w:tc>
        <w:tc>
          <w:tcPr>
            <w:tcW w:w="1676"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125</w:t>
            </w:r>
          </w:p>
        </w:tc>
        <w:tc>
          <w:tcPr>
            <w:tcW w:w="1645"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115</w:t>
            </w:r>
          </w:p>
        </w:tc>
      </w:tr>
      <w:tr w:rsidR="00430457" w:rsidRPr="0070442D" w:rsidTr="00666F63">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255 &lt; W ≤ 605</w:t>
            </w:r>
          </w:p>
        </w:tc>
        <w:tc>
          <w:tcPr>
            <w:tcW w:w="1676"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135</w:t>
            </w:r>
          </w:p>
        </w:tc>
        <w:tc>
          <w:tcPr>
            <w:tcW w:w="1645"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130</w:t>
            </w: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504D84">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Cerințele din tabelul 7 sunt aplicabile lămpilor „retrofit” cu sodiu de înaltă presiune proiectate pentru a funcționa cu ajutorul dispozitivelor de comandă pentru lămpi cu vapori de mercur de înaltă presiune </w:t>
      </w:r>
      <w:r w:rsidR="00504D84" w:rsidRPr="0070442D">
        <w:rPr>
          <w:sz w:val="28"/>
          <w:szCs w:val="28"/>
          <w:lang w:val="ro-RO"/>
        </w:rPr>
        <w:t>după 24 luni de la data publicării în Monitorul Oficial al Republicii Moldova</w:t>
      </w:r>
      <w:r w:rsidR="00462EED" w:rsidRPr="0070442D">
        <w:rPr>
          <w:noProof/>
          <w:sz w:val="28"/>
          <w:szCs w:val="28"/>
        </w:rPr>
        <mc:AlternateContent>
          <mc:Choice Requires="wpg">
            <w:drawing>
              <wp:anchor distT="4294967295" distB="4294967295" distL="114299" distR="114299" simplePos="0" relativeHeight="251621888" behindDoc="1" locked="0" layoutInCell="1" allowOverlap="1" wp14:anchorId="232AA14E" wp14:editId="357AEB4D">
                <wp:simplePos x="0" y="0"/>
                <wp:positionH relativeFrom="page">
                  <wp:posOffset>-1</wp:posOffset>
                </wp:positionH>
                <wp:positionV relativeFrom="page">
                  <wp:posOffset>10693399</wp:posOffset>
                </wp:positionV>
                <wp:extent cx="0" cy="0"/>
                <wp:effectExtent l="0" t="0" r="0" b="0"/>
                <wp:wrapNone/>
                <wp:docPr id="77"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78" name="Freeform 333"/>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7545D" id="Group 332" o:spid="_x0000_s1026" style="position:absolute;margin-left:0;margin-top:842pt;width:0;height:0;z-index:-25169459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">
                <v:shape id="Freeform 333"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qJcIA&#10;AADbAAAADwAAAGRycy9kb3ducmV2LnhtbERPy2rCQBTdF/yH4Qrd1YktVYkZRaSWUrpJIri9ZG4e&#10;mLkTMmOc9us7i0KXh/PO9sH0YqLRdZYVLBcJCOLK6o4bBefy9LQB4Tyyxt4yKfgmB/vd7CHDVNs7&#10;5zQVvhExhF2KClrvh1RKV7Vk0C3sQBy52o4GfYRjI/WI9xhuevmcJCtpsOPY0OJAx5aqa3EzCrw0&#10;X/mq/Pl8m8qXzWtThPf6EpR6nIfDFoSn4P/Ff+4PrWAd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olwgAAANs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00462EED" w:rsidRPr="0070442D">
        <w:rPr>
          <w:noProof/>
          <w:sz w:val="28"/>
          <w:szCs w:val="28"/>
        </w:rPr>
        <mc:AlternateContent>
          <mc:Choice Requires="wpg">
            <w:drawing>
              <wp:anchor distT="4294967295" distB="4294967295" distL="114299" distR="114299" simplePos="0" relativeHeight="251618816" behindDoc="1" locked="0" layoutInCell="1" allowOverlap="1" wp14:anchorId="47A1CB21" wp14:editId="24FA88E2">
                <wp:simplePos x="0" y="0"/>
                <wp:positionH relativeFrom="page">
                  <wp:posOffset>-1</wp:posOffset>
                </wp:positionH>
                <wp:positionV relativeFrom="page">
                  <wp:posOffset>10693399</wp:posOffset>
                </wp:positionV>
                <wp:extent cx="0" cy="0"/>
                <wp:effectExtent l="0" t="0" r="0" b="0"/>
                <wp:wrapNone/>
                <wp:docPr id="75"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76" name="Freeform 331"/>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041BC" id="Group 330" o:spid="_x0000_s1026" style="position:absolute;margin-left:0;margin-top:842pt;width:0;height:0;z-index:-25169766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">
                <v:shape id="Freeform 331"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bzMQA&#10;AADbAAAADwAAAGRycy9kb3ducmV2LnhtbESPQWvCQBSE7wX/w/KE3urGlkaJriJSpZReTASvj+wz&#10;CWbfhuwa1/76bqHgcZiZb5jlOphWDNS7xrKC6SQBQVxa3XCl4FjsXuYgnEfW2FomBXdysF6NnpaY&#10;aXvjAw25r0SEsMtQQe19l0npypoMuontiKN3tr1BH2VfSd3jLcJNK1+TJJUGG44LNXa0ram85Fej&#10;wEvzfUiLn6+PoXibv1d52J9PQanncdgsQHgK/hH+b39qBbMU/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jm8z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p>
    <w:p w:rsidR="00430457" w:rsidRPr="0070442D" w:rsidRDefault="00FD7477" w:rsidP="00504D84">
      <w:pPr>
        <w:widowControl w:val="0"/>
        <w:tabs>
          <w:tab w:val="left" w:pos="851"/>
        </w:tabs>
        <w:suppressAutoHyphens/>
        <w:spacing w:line="276" w:lineRule="auto"/>
        <w:ind w:firstLine="426"/>
        <w:jc w:val="both"/>
        <w:rPr>
          <w:sz w:val="28"/>
          <w:szCs w:val="28"/>
          <w:lang w:val="ro-RO"/>
        </w:rPr>
      </w:pPr>
      <w:r w:rsidRPr="0070442D">
        <w:rPr>
          <w:sz w:val="28"/>
          <w:szCs w:val="28"/>
          <w:lang w:val="ro-RO"/>
        </w:rPr>
        <w:t>Lămpile cu halogenuri metalice cu Ra ≤ 80 și lămpile cu sodiu de înaltă presiune cu Ra &gt; 60 trebuie să prezinte cel puțin valorile eficacității luminoase specificate din tabelul 8:</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3F0CA5">
      <w:pPr>
        <w:widowControl w:val="0"/>
        <w:tabs>
          <w:tab w:val="left" w:pos="851"/>
        </w:tabs>
        <w:suppressAutoHyphens/>
        <w:spacing w:line="276" w:lineRule="auto"/>
        <w:ind w:firstLine="426"/>
        <w:jc w:val="center"/>
        <w:rPr>
          <w:b/>
          <w:sz w:val="28"/>
          <w:szCs w:val="28"/>
          <w:lang w:val="ro-RO"/>
        </w:rPr>
      </w:pPr>
      <w:r w:rsidRPr="0070442D">
        <w:rPr>
          <w:b/>
          <w:i/>
          <w:sz w:val="28"/>
          <w:szCs w:val="28"/>
          <w:lang w:val="ro-RO"/>
        </w:rPr>
        <w:t>Tabelul 8</w:t>
      </w:r>
    </w:p>
    <w:p w:rsidR="00430457" w:rsidRPr="0070442D" w:rsidRDefault="001E26DC" w:rsidP="003F0CA5">
      <w:pPr>
        <w:widowControl w:val="0"/>
        <w:tabs>
          <w:tab w:val="left" w:pos="851"/>
        </w:tabs>
        <w:suppressAutoHyphens/>
        <w:spacing w:line="276" w:lineRule="auto"/>
        <w:ind w:firstLine="426"/>
        <w:jc w:val="center"/>
        <w:rPr>
          <w:sz w:val="28"/>
          <w:szCs w:val="28"/>
          <w:lang w:val="ro-RO"/>
        </w:rPr>
      </w:pPr>
      <w:r w:rsidRPr="0070442D">
        <w:rPr>
          <w:i/>
          <w:sz w:val="28"/>
          <w:szCs w:val="28"/>
          <w:lang w:val="ro-RO"/>
        </w:rPr>
        <w:t>Valori minime ale eficacității specificate pentru lămpile cu halogenuri metalice cu Ra ≤ 80 și pentru lămpile cu sodiu de înaltă presiune cu Ra &gt; 60</w:t>
      </w:r>
    </w:p>
    <w:tbl>
      <w:tblPr>
        <w:tblW w:w="5000" w:type="pct"/>
        <w:tblCellMar>
          <w:top w:w="28" w:type="dxa"/>
          <w:left w:w="28" w:type="dxa"/>
          <w:bottom w:w="28" w:type="dxa"/>
          <w:right w:w="28" w:type="dxa"/>
        </w:tblCellMar>
        <w:tblLook w:val="01E0" w:firstRow="1" w:lastRow="1" w:firstColumn="1" w:lastColumn="1" w:noHBand="0" w:noVBand="0"/>
      </w:tblPr>
      <w:tblGrid>
        <w:gridCol w:w="3253"/>
        <w:gridCol w:w="3247"/>
        <w:gridCol w:w="3187"/>
      </w:tblGrid>
      <w:tr w:rsidR="0096726F" w:rsidRPr="0070442D" w:rsidTr="00CB6D30">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 [W]</w:t>
            </w:r>
          </w:p>
        </w:tc>
        <w:tc>
          <w:tcPr>
            <w:tcW w:w="1676"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specificată</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[lm/W] – Lămpi</w:t>
            </w:r>
            <w:r w:rsidR="005950B5" w:rsidRPr="0070442D">
              <w:rPr>
                <w:sz w:val="28"/>
                <w:szCs w:val="28"/>
                <w:lang w:val="ro-RO"/>
              </w:rPr>
              <w:t xml:space="preserve"> </w:t>
            </w:r>
            <w:r w:rsidRPr="0070442D">
              <w:rPr>
                <w:sz w:val="28"/>
                <w:szCs w:val="28"/>
                <w:lang w:val="ro-RO"/>
              </w:rPr>
              <w:t>clare</w:t>
            </w:r>
          </w:p>
        </w:tc>
        <w:tc>
          <w:tcPr>
            <w:tcW w:w="1645"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specificată</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[lm/W] – Lămpi</w:t>
            </w:r>
            <w:r w:rsidR="005950B5" w:rsidRPr="0070442D">
              <w:rPr>
                <w:sz w:val="28"/>
                <w:szCs w:val="28"/>
                <w:lang w:val="ro-RO"/>
              </w:rPr>
              <w:t xml:space="preserve"> </w:t>
            </w:r>
            <w:r w:rsidRPr="0070442D">
              <w:rPr>
                <w:sz w:val="28"/>
                <w:szCs w:val="28"/>
                <w:lang w:val="ro-RO"/>
              </w:rPr>
              <w:t>neclare</w:t>
            </w:r>
          </w:p>
        </w:tc>
      </w:tr>
      <w:tr w:rsidR="0096726F" w:rsidRPr="0070442D" w:rsidTr="00CB6D30">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W ≤ 55</w:t>
            </w:r>
          </w:p>
        </w:tc>
        <w:tc>
          <w:tcPr>
            <w:tcW w:w="1676"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60</w:t>
            </w:r>
          </w:p>
        </w:tc>
        <w:tc>
          <w:tcPr>
            <w:tcW w:w="1645"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60</w:t>
            </w:r>
          </w:p>
        </w:tc>
      </w:tr>
      <w:tr w:rsidR="0096726F" w:rsidRPr="0070442D" w:rsidTr="00CB6D30">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55 &lt; W ≤ 75</w:t>
            </w:r>
          </w:p>
        </w:tc>
        <w:tc>
          <w:tcPr>
            <w:tcW w:w="1676"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75</w:t>
            </w:r>
          </w:p>
        </w:tc>
        <w:tc>
          <w:tcPr>
            <w:tcW w:w="1645"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70</w:t>
            </w:r>
          </w:p>
        </w:tc>
      </w:tr>
      <w:tr w:rsidR="0096726F" w:rsidRPr="0070442D" w:rsidTr="00CB6D30">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75 &lt; W ≤ 105</w:t>
            </w:r>
          </w:p>
        </w:tc>
        <w:tc>
          <w:tcPr>
            <w:tcW w:w="1676"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80</w:t>
            </w:r>
          </w:p>
        </w:tc>
        <w:tc>
          <w:tcPr>
            <w:tcW w:w="1645"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75</w:t>
            </w:r>
          </w:p>
        </w:tc>
      </w:tr>
      <w:tr w:rsidR="0096726F" w:rsidRPr="0070442D" w:rsidTr="00CB6D30">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105 &lt; W ≤ 155</w:t>
            </w:r>
          </w:p>
        </w:tc>
        <w:tc>
          <w:tcPr>
            <w:tcW w:w="1676"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80</w:t>
            </w:r>
          </w:p>
        </w:tc>
        <w:tc>
          <w:tcPr>
            <w:tcW w:w="1645"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75</w:t>
            </w:r>
          </w:p>
        </w:tc>
      </w:tr>
      <w:tr w:rsidR="0096726F" w:rsidRPr="0070442D" w:rsidTr="00CB6D30">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155 &lt; W ≤ 255</w:t>
            </w:r>
          </w:p>
        </w:tc>
        <w:tc>
          <w:tcPr>
            <w:tcW w:w="1676"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80</w:t>
            </w:r>
          </w:p>
        </w:tc>
        <w:tc>
          <w:tcPr>
            <w:tcW w:w="1645"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75</w:t>
            </w:r>
          </w:p>
        </w:tc>
      </w:tr>
      <w:tr w:rsidR="00430457" w:rsidRPr="0070442D" w:rsidTr="00CB6D30">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255 &lt; W ≤ 405</w:t>
            </w:r>
          </w:p>
        </w:tc>
        <w:tc>
          <w:tcPr>
            <w:tcW w:w="1676"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85</w:t>
            </w:r>
          </w:p>
        </w:tc>
        <w:tc>
          <w:tcPr>
            <w:tcW w:w="1645"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75</w:t>
            </w: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504D84" w:rsidP="00504D84">
      <w:pPr>
        <w:widowControl w:val="0"/>
        <w:tabs>
          <w:tab w:val="left" w:pos="851"/>
        </w:tabs>
        <w:suppressAutoHyphens/>
        <w:spacing w:line="276" w:lineRule="auto"/>
        <w:ind w:firstLine="426"/>
        <w:jc w:val="both"/>
        <w:rPr>
          <w:sz w:val="28"/>
          <w:szCs w:val="28"/>
          <w:lang w:val="ro-RO"/>
        </w:rPr>
      </w:pPr>
      <w:r w:rsidRPr="0070442D">
        <w:rPr>
          <w:sz w:val="28"/>
          <w:szCs w:val="28"/>
          <w:lang w:val="ro-RO"/>
        </w:rPr>
        <w:t>După 24 luni de la data publicării în Monitorul Oficial al Republicii Moldova</w:t>
      </w:r>
      <w:r w:rsidR="00FD7477" w:rsidRPr="0070442D">
        <w:rPr>
          <w:sz w:val="28"/>
          <w:szCs w:val="28"/>
          <w:lang w:val="ro-RO"/>
        </w:rPr>
        <w:t xml:space="preserve"> alte lămpi cu descărcare de intensitate ridicată</w:t>
      </w:r>
      <w:r w:rsidR="00CB6D30" w:rsidRPr="0070442D">
        <w:rPr>
          <w:sz w:val="28"/>
          <w:szCs w:val="28"/>
          <w:lang w:val="ro-RO"/>
        </w:rPr>
        <w:t xml:space="preserve"> </w:t>
      </w:r>
      <w:r w:rsidR="00FD7477" w:rsidRPr="0070442D">
        <w:rPr>
          <w:sz w:val="28"/>
          <w:szCs w:val="28"/>
          <w:lang w:val="ro-RO"/>
        </w:rPr>
        <w:t>trebuie să prezinte cel puțin valorile eficacității luminoase specificate din tabelul 9:</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t>Tabelul 9</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i/>
          <w:sz w:val="28"/>
          <w:szCs w:val="28"/>
          <w:lang w:val="ro-RO"/>
        </w:rPr>
        <w:t>Valori</w:t>
      </w:r>
      <w:r w:rsidR="005950B5" w:rsidRPr="0070442D">
        <w:rPr>
          <w:i/>
          <w:sz w:val="28"/>
          <w:szCs w:val="28"/>
          <w:lang w:val="ro-RO"/>
        </w:rPr>
        <w:t xml:space="preserve"> </w:t>
      </w:r>
      <w:r w:rsidRPr="0070442D">
        <w:rPr>
          <w:i/>
          <w:sz w:val="28"/>
          <w:szCs w:val="28"/>
          <w:lang w:val="ro-RO"/>
        </w:rPr>
        <w:t>minime</w:t>
      </w:r>
      <w:r w:rsidR="005950B5" w:rsidRPr="0070442D">
        <w:rPr>
          <w:i/>
          <w:sz w:val="28"/>
          <w:szCs w:val="28"/>
          <w:lang w:val="ro-RO"/>
        </w:rPr>
        <w:t xml:space="preserve"> </w:t>
      </w:r>
      <w:r w:rsidRPr="0070442D">
        <w:rPr>
          <w:i/>
          <w:sz w:val="28"/>
          <w:szCs w:val="28"/>
          <w:lang w:val="ro-RO"/>
        </w:rPr>
        <w:t>ale eficacității specificate pentru</w:t>
      </w:r>
      <w:r w:rsidR="005950B5" w:rsidRPr="0070442D">
        <w:rPr>
          <w:i/>
          <w:sz w:val="28"/>
          <w:szCs w:val="28"/>
          <w:lang w:val="ro-RO"/>
        </w:rPr>
        <w:t xml:space="preserve"> </w:t>
      </w:r>
      <w:r w:rsidRPr="0070442D">
        <w:rPr>
          <w:i/>
          <w:sz w:val="28"/>
          <w:szCs w:val="28"/>
          <w:lang w:val="ro-RO"/>
        </w:rPr>
        <w:t>alte lămpi</w:t>
      </w:r>
      <w:r w:rsidR="005950B5" w:rsidRPr="0070442D">
        <w:rPr>
          <w:i/>
          <w:sz w:val="28"/>
          <w:szCs w:val="28"/>
          <w:lang w:val="ro-RO"/>
        </w:rPr>
        <w:t xml:space="preserve"> </w:t>
      </w:r>
      <w:r w:rsidRPr="0070442D">
        <w:rPr>
          <w:i/>
          <w:sz w:val="28"/>
          <w:szCs w:val="28"/>
          <w:lang w:val="ro-RO"/>
        </w:rPr>
        <w:t>cu descărcare de intensitate</w:t>
      </w:r>
      <w:r w:rsidR="005950B5" w:rsidRPr="0070442D">
        <w:rPr>
          <w:i/>
          <w:sz w:val="28"/>
          <w:szCs w:val="28"/>
          <w:lang w:val="ro-RO"/>
        </w:rPr>
        <w:t xml:space="preserve"> </w:t>
      </w:r>
      <w:r w:rsidRPr="0070442D">
        <w:rPr>
          <w:i/>
          <w:sz w:val="28"/>
          <w:szCs w:val="28"/>
          <w:lang w:val="ro-RO"/>
        </w:rPr>
        <w:t>ridicată</w:t>
      </w:r>
    </w:p>
    <w:tbl>
      <w:tblPr>
        <w:tblW w:w="5000" w:type="pct"/>
        <w:tblCellMar>
          <w:top w:w="28" w:type="dxa"/>
          <w:left w:w="28" w:type="dxa"/>
          <w:bottom w:w="28" w:type="dxa"/>
          <w:right w:w="28" w:type="dxa"/>
        </w:tblCellMar>
        <w:tblLook w:val="01E0" w:firstRow="1" w:lastRow="1" w:firstColumn="1" w:lastColumn="1" w:noHBand="0" w:noVBand="0"/>
      </w:tblPr>
      <w:tblGrid>
        <w:gridCol w:w="4822"/>
        <w:gridCol w:w="4865"/>
      </w:tblGrid>
      <w:tr w:rsidR="0096726F" w:rsidRPr="0070442D" w:rsidTr="00CB6D30">
        <w:trPr>
          <w:trHeight w:val="20"/>
        </w:trPr>
        <w:tc>
          <w:tcPr>
            <w:tcW w:w="248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 [W]</w:t>
            </w:r>
          </w:p>
        </w:tc>
        <w:tc>
          <w:tcPr>
            <w:tcW w:w="2511"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specificată</w:t>
            </w:r>
            <w:r w:rsidR="005950B5" w:rsidRPr="0070442D">
              <w:rPr>
                <w:sz w:val="28"/>
                <w:szCs w:val="28"/>
                <w:lang w:val="ro-RO"/>
              </w:rPr>
              <w:t xml:space="preserve"> </w:t>
            </w:r>
            <w:r w:rsidRPr="0070442D">
              <w:rPr>
                <w:sz w:val="28"/>
                <w:szCs w:val="28"/>
                <w:lang w:val="ro-RO"/>
              </w:rPr>
              <w:t>[lm/W]</w:t>
            </w:r>
          </w:p>
        </w:tc>
      </w:tr>
      <w:tr w:rsidR="0096726F" w:rsidRPr="0070442D" w:rsidTr="00CB6D30">
        <w:trPr>
          <w:trHeight w:val="20"/>
        </w:trPr>
        <w:tc>
          <w:tcPr>
            <w:tcW w:w="248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W ≤ 40</w:t>
            </w:r>
          </w:p>
        </w:tc>
        <w:tc>
          <w:tcPr>
            <w:tcW w:w="2511"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50</w:t>
            </w:r>
          </w:p>
        </w:tc>
      </w:tr>
      <w:tr w:rsidR="0096726F" w:rsidRPr="0070442D" w:rsidTr="00CB6D30">
        <w:trPr>
          <w:trHeight w:val="20"/>
        </w:trPr>
        <w:tc>
          <w:tcPr>
            <w:tcW w:w="248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lastRenderedPageBreak/>
              <w:t>40 &lt; W ≤ 50</w:t>
            </w:r>
          </w:p>
        </w:tc>
        <w:tc>
          <w:tcPr>
            <w:tcW w:w="2511"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55</w:t>
            </w:r>
          </w:p>
        </w:tc>
      </w:tr>
      <w:tr w:rsidR="0096726F" w:rsidRPr="0070442D" w:rsidTr="00CB6D30">
        <w:trPr>
          <w:trHeight w:val="20"/>
        </w:trPr>
        <w:tc>
          <w:tcPr>
            <w:tcW w:w="248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50 &lt; W ≤ 70</w:t>
            </w:r>
          </w:p>
        </w:tc>
        <w:tc>
          <w:tcPr>
            <w:tcW w:w="2511"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65</w:t>
            </w:r>
          </w:p>
        </w:tc>
      </w:tr>
      <w:tr w:rsidR="0096726F" w:rsidRPr="0070442D" w:rsidTr="00CB6D30">
        <w:trPr>
          <w:trHeight w:val="20"/>
        </w:trPr>
        <w:tc>
          <w:tcPr>
            <w:tcW w:w="248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70 &lt; W ≤ 125</w:t>
            </w:r>
          </w:p>
        </w:tc>
        <w:tc>
          <w:tcPr>
            <w:tcW w:w="2511"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70</w:t>
            </w:r>
          </w:p>
        </w:tc>
      </w:tr>
      <w:tr w:rsidR="00430457" w:rsidRPr="0070442D" w:rsidTr="00CB6D30">
        <w:trPr>
          <w:trHeight w:val="20"/>
        </w:trPr>
        <w:tc>
          <w:tcPr>
            <w:tcW w:w="248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125 &lt; W</w:t>
            </w:r>
          </w:p>
        </w:tc>
        <w:tc>
          <w:tcPr>
            <w:tcW w:w="2511"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75</w:t>
            </w: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6C5816">
      <w:pPr>
        <w:pStyle w:val="ListParagraph"/>
        <w:widowControl w:val="0"/>
        <w:numPr>
          <w:ilvl w:val="0"/>
          <w:numId w:val="11"/>
        </w:numPr>
        <w:tabs>
          <w:tab w:val="left" w:pos="851"/>
        </w:tabs>
        <w:suppressAutoHyphens/>
        <w:spacing w:line="276" w:lineRule="auto"/>
        <w:ind w:left="0" w:firstLine="426"/>
        <w:rPr>
          <w:sz w:val="28"/>
          <w:szCs w:val="28"/>
          <w:lang w:val="ro-RO"/>
        </w:rPr>
      </w:pPr>
      <w:r w:rsidRPr="0070442D">
        <w:rPr>
          <w:i/>
          <w:sz w:val="28"/>
          <w:szCs w:val="28"/>
          <w:lang w:val="ro-RO"/>
        </w:rPr>
        <w:t>Cerințe aplicabile celei de a treia etape</w:t>
      </w:r>
    </w:p>
    <w:p w:rsidR="00504D84" w:rsidRPr="0070442D" w:rsidRDefault="00504D84" w:rsidP="003F0CA5">
      <w:pPr>
        <w:widowControl w:val="0"/>
        <w:tabs>
          <w:tab w:val="left" w:pos="851"/>
        </w:tabs>
        <w:suppressAutoHyphens/>
        <w:spacing w:line="276" w:lineRule="auto"/>
        <w:ind w:firstLine="426"/>
        <w:rPr>
          <w:sz w:val="28"/>
          <w:szCs w:val="28"/>
          <w:lang w:val="ro-RO"/>
        </w:rPr>
      </w:pPr>
      <w:r w:rsidRPr="0070442D">
        <w:rPr>
          <w:sz w:val="28"/>
          <w:szCs w:val="28"/>
          <w:lang w:val="ro-RO"/>
        </w:rPr>
        <w:t xml:space="preserve">După </w:t>
      </w:r>
      <w:r w:rsidR="008D7113" w:rsidRPr="0070442D">
        <w:rPr>
          <w:sz w:val="28"/>
          <w:szCs w:val="28"/>
          <w:lang w:val="ro-RO"/>
        </w:rPr>
        <w:t>24</w:t>
      </w:r>
      <w:r w:rsidRPr="0070442D">
        <w:rPr>
          <w:sz w:val="28"/>
          <w:szCs w:val="28"/>
          <w:lang w:val="ro-RO"/>
        </w:rPr>
        <w:t xml:space="preserve"> luni de la data publicării în Monitorul Oficial al Republicii Moldova:</w:t>
      </w:r>
    </w:p>
    <w:p w:rsidR="00446ED3" w:rsidRPr="0070442D" w:rsidRDefault="00A944B5" w:rsidP="003F0CA5">
      <w:pPr>
        <w:widowControl w:val="0"/>
        <w:tabs>
          <w:tab w:val="left" w:pos="851"/>
        </w:tabs>
        <w:suppressAutoHyphens/>
        <w:spacing w:line="276" w:lineRule="auto"/>
        <w:ind w:firstLine="426"/>
        <w:rPr>
          <w:sz w:val="28"/>
          <w:szCs w:val="28"/>
          <w:lang w:val="ro-RO"/>
        </w:rPr>
      </w:pPr>
      <w:r w:rsidRPr="0070442D">
        <w:rPr>
          <w:sz w:val="28"/>
          <w:szCs w:val="28"/>
          <w:shd w:val="clear" w:color="auto" w:fill="FFFFFF"/>
          <w:lang w:val="ro-RO"/>
        </w:rPr>
        <w:t xml:space="preserve">Lămpile fluorescente fără balast încorporat trebuie să poată funcționa cu balasturi din clasa de eficiență energetică A2 sau cu balasturi cu o eficiență mai ridicată, în conformitate cu punctul 2.2 din anexa </w:t>
      </w:r>
      <w:r w:rsidR="006547A0" w:rsidRPr="0070442D">
        <w:rPr>
          <w:sz w:val="28"/>
          <w:szCs w:val="28"/>
          <w:shd w:val="clear" w:color="auto" w:fill="FFFFFF"/>
          <w:lang w:val="ro-RO"/>
        </w:rPr>
        <w:t>3</w:t>
      </w:r>
      <w:r w:rsidRPr="0070442D">
        <w:rPr>
          <w:sz w:val="28"/>
          <w:szCs w:val="28"/>
          <w:shd w:val="clear" w:color="auto" w:fill="FFFFFF"/>
          <w:lang w:val="ro-RO"/>
        </w:rPr>
        <w:t xml:space="preserve">. </w:t>
      </w:r>
      <w:r w:rsidRPr="0070442D">
        <w:rPr>
          <w:sz w:val="28"/>
          <w:szCs w:val="28"/>
          <w:shd w:val="clear" w:color="auto" w:fill="FFFFFF"/>
        </w:rPr>
        <w:t>Ele pot funcționa de asemenea cu balasturi din clase de eficiență energetică inferioare clasei A2</w:t>
      </w:r>
    </w:p>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sz w:val="28"/>
          <w:szCs w:val="28"/>
          <w:lang w:val="ro-RO"/>
        </w:rPr>
        <w:t>Lămpile</w:t>
      </w:r>
      <w:r w:rsidR="005950B5" w:rsidRPr="0070442D">
        <w:rPr>
          <w:sz w:val="28"/>
          <w:szCs w:val="28"/>
          <w:lang w:val="ro-RO"/>
        </w:rPr>
        <w:t xml:space="preserve"> </w:t>
      </w:r>
      <w:r w:rsidRPr="0070442D">
        <w:rPr>
          <w:sz w:val="28"/>
          <w:szCs w:val="28"/>
          <w:lang w:val="ro-RO"/>
        </w:rPr>
        <w:t>cu</w:t>
      </w:r>
      <w:r w:rsidR="005950B5" w:rsidRPr="0070442D">
        <w:rPr>
          <w:sz w:val="28"/>
          <w:szCs w:val="28"/>
          <w:lang w:val="ro-RO"/>
        </w:rPr>
        <w:t xml:space="preserve"> </w:t>
      </w:r>
      <w:r w:rsidRPr="0070442D">
        <w:rPr>
          <w:sz w:val="28"/>
          <w:szCs w:val="28"/>
          <w:lang w:val="ro-RO"/>
        </w:rPr>
        <w:t>halogenuri metalice trebuie</w:t>
      </w:r>
      <w:r w:rsidR="005950B5" w:rsidRPr="0070442D">
        <w:rPr>
          <w:sz w:val="28"/>
          <w:szCs w:val="28"/>
          <w:lang w:val="ro-RO"/>
        </w:rPr>
        <w:t xml:space="preserve"> </w:t>
      </w:r>
      <w:r w:rsidRPr="0070442D">
        <w:rPr>
          <w:sz w:val="28"/>
          <w:szCs w:val="28"/>
          <w:lang w:val="ro-RO"/>
        </w:rPr>
        <w:t>să</w:t>
      </w:r>
      <w:r w:rsidR="005950B5" w:rsidRPr="0070442D">
        <w:rPr>
          <w:sz w:val="28"/>
          <w:szCs w:val="28"/>
          <w:lang w:val="ro-RO"/>
        </w:rPr>
        <w:t xml:space="preserve"> </w:t>
      </w:r>
      <w:r w:rsidRPr="0070442D">
        <w:rPr>
          <w:sz w:val="28"/>
          <w:szCs w:val="28"/>
          <w:lang w:val="ro-RO"/>
        </w:rPr>
        <w:t>prezinte</w:t>
      </w:r>
      <w:r w:rsidR="005950B5" w:rsidRPr="0070442D">
        <w:rPr>
          <w:sz w:val="28"/>
          <w:szCs w:val="28"/>
          <w:lang w:val="ro-RO"/>
        </w:rPr>
        <w:t xml:space="preserve"> </w:t>
      </w:r>
      <w:r w:rsidRPr="0070442D">
        <w:rPr>
          <w:sz w:val="28"/>
          <w:szCs w:val="28"/>
          <w:lang w:val="ro-RO"/>
        </w:rPr>
        <w:t>cel puțin</w:t>
      </w:r>
      <w:r w:rsidR="005950B5" w:rsidRPr="0070442D">
        <w:rPr>
          <w:sz w:val="28"/>
          <w:szCs w:val="28"/>
          <w:lang w:val="ro-RO"/>
        </w:rPr>
        <w:t xml:space="preserve"> </w:t>
      </w:r>
      <w:r w:rsidRPr="0070442D">
        <w:rPr>
          <w:sz w:val="28"/>
          <w:szCs w:val="28"/>
          <w:lang w:val="ro-RO"/>
        </w:rPr>
        <w:t>valorile eficacității luminoase specificate din tabelul 10:</w:t>
      </w:r>
    </w:p>
    <w:p w:rsidR="00CB6D30" w:rsidRPr="0070442D" w:rsidRDefault="00CB6D30" w:rsidP="003F0CA5">
      <w:pPr>
        <w:widowControl w:val="0"/>
        <w:tabs>
          <w:tab w:val="left" w:pos="851"/>
        </w:tabs>
        <w:suppressAutoHyphens/>
        <w:spacing w:line="276" w:lineRule="auto"/>
        <w:ind w:firstLine="426"/>
        <w:rPr>
          <w:i/>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t>Tabelul 10</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i/>
          <w:sz w:val="28"/>
          <w:szCs w:val="28"/>
          <w:lang w:val="ro-RO"/>
        </w:rPr>
        <w:t>Valori</w:t>
      </w:r>
      <w:r w:rsidR="005950B5" w:rsidRPr="0070442D">
        <w:rPr>
          <w:i/>
          <w:sz w:val="28"/>
          <w:szCs w:val="28"/>
          <w:lang w:val="ro-RO"/>
        </w:rPr>
        <w:t xml:space="preserve"> </w:t>
      </w:r>
      <w:r w:rsidRPr="0070442D">
        <w:rPr>
          <w:i/>
          <w:sz w:val="28"/>
          <w:szCs w:val="28"/>
          <w:lang w:val="ro-RO"/>
        </w:rPr>
        <w:t>minime</w:t>
      </w:r>
      <w:r w:rsidR="005950B5" w:rsidRPr="0070442D">
        <w:rPr>
          <w:i/>
          <w:sz w:val="28"/>
          <w:szCs w:val="28"/>
          <w:lang w:val="ro-RO"/>
        </w:rPr>
        <w:t xml:space="preserve"> </w:t>
      </w:r>
      <w:r w:rsidRPr="0070442D">
        <w:rPr>
          <w:i/>
          <w:sz w:val="28"/>
          <w:szCs w:val="28"/>
          <w:lang w:val="ro-RO"/>
        </w:rPr>
        <w:t>ale eficacității specificate pentru</w:t>
      </w:r>
      <w:r w:rsidR="005950B5" w:rsidRPr="0070442D">
        <w:rPr>
          <w:i/>
          <w:sz w:val="28"/>
          <w:szCs w:val="28"/>
          <w:lang w:val="ro-RO"/>
        </w:rPr>
        <w:t xml:space="preserve"> </w:t>
      </w:r>
      <w:r w:rsidRPr="0070442D">
        <w:rPr>
          <w:i/>
          <w:sz w:val="28"/>
          <w:szCs w:val="28"/>
          <w:lang w:val="ro-RO"/>
        </w:rPr>
        <w:t>lămpile</w:t>
      </w:r>
      <w:r w:rsidR="005950B5" w:rsidRPr="0070442D">
        <w:rPr>
          <w:i/>
          <w:sz w:val="28"/>
          <w:szCs w:val="28"/>
          <w:lang w:val="ro-RO"/>
        </w:rPr>
        <w:t xml:space="preserve"> </w:t>
      </w:r>
      <w:r w:rsidRPr="0070442D">
        <w:rPr>
          <w:i/>
          <w:sz w:val="28"/>
          <w:szCs w:val="28"/>
          <w:lang w:val="ro-RO"/>
        </w:rPr>
        <w:t>cu halogenuri</w:t>
      </w:r>
      <w:r w:rsidR="005950B5" w:rsidRPr="0070442D">
        <w:rPr>
          <w:i/>
          <w:sz w:val="28"/>
          <w:szCs w:val="28"/>
          <w:lang w:val="ro-RO"/>
        </w:rPr>
        <w:t xml:space="preserve"> </w:t>
      </w:r>
      <w:r w:rsidRPr="0070442D">
        <w:rPr>
          <w:i/>
          <w:sz w:val="28"/>
          <w:szCs w:val="28"/>
          <w:lang w:val="ro-RO"/>
        </w:rPr>
        <w:t>metalice (a treia etapă)</w:t>
      </w:r>
    </w:p>
    <w:tbl>
      <w:tblPr>
        <w:tblW w:w="5000" w:type="pct"/>
        <w:tblCellMar>
          <w:top w:w="28" w:type="dxa"/>
          <w:left w:w="28" w:type="dxa"/>
          <w:bottom w:w="28" w:type="dxa"/>
          <w:right w:w="28" w:type="dxa"/>
        </w:tblCellMar>
        <w:tblLook w:val="01E0" w:firstRow="1" w:lastRow="1" w:firstColumn="1" w:lastColumn="1" w:noHBand="0" w:noVBand="0"/>
      </w:tblPr>
      <w:tblGrid>
        <w:gridCol w:w="3253"/>
        <w:gridCol w:w="3195"/>
        <w:gridCol w:w="3239"/>
      </w:tblGrid>
      <w:tr w:rsidR="0096726F" w:rsidRPr="0070442D" w:rsidTr="00A870DA">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 (W)</w:t>
            </w:r>
          </w:p>
        </w:tc>
        <w:tc>
          <w:tcPr>
            <w:tcW w:w="164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specificată</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(lm/W) – Lămpi</w:t>
            </w:r>
            <w:r w:rsidR="005950B5" w:rsidRPr="0070442D">
              <w:rPr>
                <w:sz w:val="28"/>
                <w:szCs w:val="28"/>
                <w:lang w:val="ro-RO"/>
              </w:rPr>
              <w:t xml:space="preserve"> </w:t>
            </w:r>
            <w:r w:rsidRPr="0070442D">
              <w:rPr>
                <w:sz w:val="28"/>
                <w:szCs w:val="28"/>
                <w:lang w:val="ro-RO"/>
              </w:rPr>
              <w:t>clare</w:t>
            </w:r>
          </w:p>
        </w:tc>
        <w:tc>
          <w:tcPr>
            <w:tcW w:w="167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specificată</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(lm/W) – Lămpi</w:t>
            </w:r>
            <w:r w:rsidR="005950B5" w:rsidRPr="0070442D">
              <w:rPr>
                <w:sz w:val="28"/>
                <w:szCs w:val="28"/>
                <w:lang w:val="ro-RO"/>
              </w:rPr>
              <w:t xml:space="preserve"> </w:t>
            </w:r>
            <w:r w:rsidRPr="0070442D">
              <w:rPr>
                <w:sz w:val="28"/>
                <w:szCs w:val="28"/>
                <w:lang w:val="ro-RO"/>
              </w:rPr>
              <w:t>neclare</w:t>
            </w:r>
          </w:p>
        </w:tc>
      </w:tr>
      <w:tr w:rsidR="0096726F" w:rsidRPr="0070442D" w:rsidTr="00A870DA">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W ≤ 55</w:t>
            </w:r>
          </w:p>
        </w:tc>
        <w:tc>
          <w:tcPr>
            <w:tcW w:w="164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70</w:t>
            </w:r>
          </w:p>
        </w:tc>
        <w:tc>
          <w:tcPr>
            <w:tcW w:w="167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65</w:t>
            </w:r>
          </w:p>
        </w:tc>
      </w:tr>
      <w:tr w:rsidR="0096726F" w:rsidRPr="0070442D" w:rsidTr="00A870DA">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55 &lt; W ≤ 75</w:t>
            </w:r>
          </w:p>
        </w:tc>
        <w:tc>
          <w:tcPr>
            <w:tcW w:w="164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80</w:t>
            </w:r>
          </w:p>
        </w:tc>
        <w:tc>
          <w:tcPr>
            <w:tcW w:w="167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75</w:t>
            </w:r>
          </w:p>
        </w:tc>
      </w:tr>
      <w:tr w:rsidR="0096726F" w:rsidRPr="0070442D" w:rsidTr="00A870DA">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75 &lt; W ≤ 105</w:t>
            </w:r>
          </w:p>
        </w:tc>
        <w:tc>
          <w:tcPr>
            <w:tcW w:w="164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85</w:t>
            </w:r>
          </w:p>
        </w:tc>
        <w:tc>
          <w:tcPr>
            <w:tcW w:w="167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80</w:t>
            </w:r>
          </w:p>
        </w:tc>
      </w:tr>
      <w:tr w:rsidR="0096726F" w:rsidRPr="0070442D" w:rsidTr="00A870DA">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105 &lt; W ≤ 155</w:t>
            </w:r>
          </w:p>
        </w:tc>
        <w:tc>
          <w:tcPr>
            <w:tcW w:w="164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85</w:t>
            </w:r>
          </w:p>
        </w:tc>
        <w:tc>
          <w:tcPr>
            <w:tcW w:w="167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80</w:t>
            </w:r>
          </w:p>
        </w:tc>
      </w:tr>
      <w:tr w:rsidR="0096726F" w:rsidRPr="0070442D" w:rsidTr="00A870DA">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155 &lt; W ≤ 255</w:t>
            </w:r>
          </w:p>
        </w:tc>
        <w:tc>
          <w:tcPr>
            <w:tcW w:w="164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85</w:t>
            </w:r>
          </w:p>
        </w:tc>
        <w:tc>
          <w:tcPr>
            <w:tcW w:w="167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80</w:t>
            </w:r>
          </w:p>
        </w:tc>
      </w:tr>
      <w:tr w:rsidR="00430457" w:rsidRPr="0070442D" w:rsidTr="00A870DA">
        <w:trPr>
          <w:trHeight w:val="20"/>
        </w:trPr>
        <w:tc>
          <w:tcPr>
            <w:tcW w:w="167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255 &lt; W ≤ 405</w:t>
            </w:r>
          </w:p>
        </w:tc>
        <w:tc>
          <w:tcPr>
            <w:tcW w:w="1649"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90</w:t>
            </w:r>
          </w:p>
        </w:tc>
        <w:tc>
          <w:tcPr>
            <w:tcW w:w="167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85</w:t>
            </w: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sz w:val="28"/>
          <w:szCs w:val="28"/>
          <w:lang w:val="ro-RO"/>
        </w:rPr>
        <w:t>Lămpile</w:t>
      </w:r>
      <w:r w:rsidR="005950B5" w:rsidRPr="0070442D">
        <w:rPr>
          <w:sz w:val="28"/>
          <w:szCs w:val="28"/>
          <w:lang w:val="ro-RO"/>
        </w:rPr>
        <w:t xml:space="preserve"> </w:t>
      </w:r>
      <w:r w:rsidRPr="0070442D">
        <w:rPr>
          <w:sz w:val="28"/>
          <w:szCs w:val="28"/>
          <w:lang w:val="ro-RO"/>
        </w:rPr>
        <w:t>cu Tc ≥ 5 000</w:t>
      </w:r>
      <w:r w:rsidR="005950B5" w:rsidRPr="0070442D">
        <w:rPr>
          <w:sz w:val="28"/>
          <w:szCs w:val="28"/>
          <w:lang w:val="ro-RO"/>
        </w:rPr>
        <w:t xml:space="preserve"> </w:t>
      </w:r>
      <w:r w:rsidRPr="0070442D">
        <w:rPr>
          <w:sz w:val="28"/>
          <w:szCs w:val="28"/>
          <w:lang w:val="ro-RO"/>
        </w:rPr>
        <w:t>K</w:t>
      </w:r>
      <w:r w:rsidR="005950B5" w:rsidRPr="0070442D">
        <w:rPr>
          <w:sz w:val="28"/>
          <w:szCs w:val="28"/>
          <w:lang w:val="ro-RO"/>
        </w:rPr>
        <w:t xml:space="preserve"> </w:t>
      </w:r>
      <w:r w:rsidRPr="0070442D">
        <w:rPr>
          <w:sz w:val="28"/>
          <w:szCs w:val="28"/>
          <w:lang w:val="ro-RO"/>
        </w:rPr>
        <w:t>sau care prezintă o a doua anvelopă trebuie să îndeplinească cel puțin 90 %</w:t>
      </w:r>
      <w:r w:rsidR="005950B5" w:rsidRPr="0070442D">
        <w:rPr>
          <w:sz w:val="28"/>
          <w:szCs w:val="28"/>
          <w:lang w:val="ro-RO"/>
        </w:rPr>
        <w:t xml:space="preserve"> </w:t>
      </w:r>
      <w:r w:rsidRPr="0070442D">
        <w:rPr>
          <w:sz w:val="28"/>
          <w:szCs w:val="28"/>
          <w:lang w:val="ro-RO"/>
        </w:rPr>
        <w:t>din cerințele aplicabile privind eficacitatea lămpii.</w:t>
      </w:r>
      <w:r w:rsidR="00462EED" w:rsidRPr="0070442D">
        <w:rPr>
          <w:noProof/>
          <w:sz w:val="28"/>
          <w:szCs w:val="28"/>
        </w:rPr>
        <mc:AlternateContent>
          <mc:Choice Requires="wpg">
            <w:drawing>
              <wp:anchor distT="4294967295" distB="4294967295" distL="114299" distR="114299" simplePos="0" relativeHeight="251628032" behindDoc="1" locked="0" layoutInCell="1" allowOverlap="1" wp14:anchorId="3A61FC0D" wp14:editId="5C0F502B">
                <wp:simplePos x="0" y="0"/>
                <wp:positionH relativeFrom="page">
                  <wp:posOffset>-1</wp:posOffset>
                </wp:positionH>
                <wp:positionV relativeFrom="page">
                  <wp:posOffset>10693399</wp:posOffset>
                </wp:positionV>
                <wp:extent cx="0" cy="0"/>
                <wp:effectExtent l="0" t="0" r="0" b="0"/>
                <wp:wrapNone/>
                <wp:docPr id="73"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74" name="Freeform 329"/>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C7190" id="Group 328" o:spid="_x0000_s1026" style="position:absolute;margin-left:0;margin-top:842pt;width:0;height:0;z-index:-25168844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2fABGvUC&#10;AAAiBwAADgAAAAAAAAAAAAAAAAAuAgAAZHJzL2Uyb0RvYy54bWxQSwECLQAUAAYACAAAACEA/dww&#10;O9sAAAAHAQAADwAAAAAAAAAAAAAAAABPBQAAZHJzL2Rvd25yZXYueG1sUEsFBgAAAAAEAAQA8wAA&#10;AFcGAAAAAA==&#10;">
                <v:shape id="Freeform 329"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2gIMQA&#10;AADbAAAADwAAAGRycy9kb3ducmV2LnhtbESPQWvCQBSE74X+h+UVvNWNbbUSXaVILUW8JCl4fWSf&#10;STD7NmTXuO2v7wqCx2FmvmGW62BaMVDvGssKJuMEBHFpdcOVgp9i+zwH4TyyxtYyKfglB+vV48MS&#10;U20vnNGQ+0pECLsUFdTed6mUrqzJoBvbjjh6R9sb9FH2ldQ9XiLctPIlSWbSYMNxocaONjWVp/xs&#10;FHhp9tms+Nt9DsXrfFrl4et4CEqNnsLHAoSn4O/hW/tbK3h/g+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oCD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00462EED" w:rsidRPr="0070442D">
        <w:rPr>
          <w:noProof/>
          <w:sz w:val="28"/>
          <w:szCs w:val="28"/>
        </w:rPr>
        <mc:AlternateContent>
          <mc:Choice Requires="wpg">
            <w:drawing>
              <wp:anchor distT="4294967295" distB="4294967295" distL="114299" distR="114299" simplePos="0" relativeHeight="251624960" behindDoc="1" locked="0" layoutInCell="1" allowOverlap="1" wp14:anchorId="52836C78" wp14:editId="16E5122F">
                <wp:simplePos x="0" y="0"/>
                <wp:positionH relativeFrom="page">
                  <wp:posOffset>-1</wp:posOffset>
                </wp:positionH>
                <wp:positionV relativeFrom="page">
                  <wp:posOffset>10693399</wp:posOffset>
                </wp:positionV>
                <wp:extent cx="0" cy="0"/>
                <wp:effectExtent l="0" t="0" r="0" b="0"/>
                <wp:wrapNone/>
                <wp:docPr id="71"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72" name="Freeform 327"/>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3A5F2" id="Group 326" o:spid="_x0000_s1026" style="position:absolute;margin-left:0;margin-top:842pt;width:0;height:0;z-index:-25169152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3dHx8PUC&#10;AAAiBwAADgAAAAAAAAAAAAAAAAAuAgAAZHJzL2Uyb0RvYy54bWxQSwECLQAUAAYACAAAACEA/dww&#10;O9sAAAAHAQAADwAAAAAAAAAAAAAAAABPBQAAZHJzL2Rvd25yZXYueG1sUEsFBgAAAAAEAAQA8wAA&#10;AFcGAAAAAA==&#10;">
                <v:shape id="Freeform 327"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idz8QA&#10;AADbAAAADwAAAGRycy9kb3ducmV2LnhtbESPQWvCQBSE70L/w/IK3nRTpVaiqxSxUsSLieD1kX0m&#10;wezbkN3Gtb++Kwg9DjPzDbNcB9OInjpXW1bwNk5AEBdW11wqOOVfozkI55E1NpZJwZ0crFcvgyWm&#10;2t74SH3mSxEh7FJUUHnfplK6oiKDbmxb4uhdbGfQR9mVUnd4i3DTyEmSzKTBmuNChS1tKiqu2Y9R&#10;4KU5HGf5737b59P5e5mF3eUclBq+hs8FCE/B/4ef7W+t4GMCj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Ync/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p>
    <w:p w:rsidR="00A870DA" w:rsidRPr="0070442D" w:rsidRDefault="00A870DA" w:rsidP="003F0CA5">
      <w:pPr>
        <w:widowControl w:val="0"/>
        <w:tabs>
          <w:tab w:val="left" w:pos="851"/>
        </w:tabs>
        <w:suppressAutoHyphens/>
        <w:spacing w:line="276" w:lineRule="auto"/>
        <w:ind w:firstLine="426"/>
        <w:rPr>
          <w:sz w:val="28"/>
          <w:szCs w:val="28"/>
          <w:lang w:val="ro-RO"/>
        </w:rPr>
      </w:pPr>
    </w:p>
    <w:p w:rsidR="00430457" w:rsidRPr="0070442D" w:rsidRDefault="008D7113" w:rsidP="008D7113">
      <w:pPr>
        <w:widowControl w:val="0"/>
        <w:tabs>
          <w:tab w:val="left" w:pos="851"/>
        </w:tabs>
        <w:suppressAutoHyphens/>
        <w:spacing w:line="276" w:lineRule="auto"/>
        <w:ind w:firstLine="426"/>
        <w:jc w:val="center"/>
        <w:rPr>
          <w:b/>
          <w:sz w:val="28"/>
          <w:szCs w:val="28"/>
          <w:lang w:val="ro-RO"/>
        </w:rPr>
      </w:pPr>
      <w:r w:rsidRPr="0070442D">
        <w:rPr>
          <w:b/>
          <w:sz w:val="28"/>
          <w:szCs w:val="28"/>
          <w:lang w:val="ro-RO"/>
        </w:rPr>
        <w:t>I</w:t>
      </w:r>
      <w:r w:rsidR="00FD7477" w:rsidRPr="0070442D">
        <w:rPr>
          <w:b/>
          <w:sz w:val="28"/>
          <w:szCs w:val="28"/>
          <w:lang w:val="ro-RO"/>
        </w:rPr>
        <w:t>.2. Cerințe</w:t>
      </w:r>
      <w:r w:rsidR="005950B5" w:rsidRPr="0070442D">
        <w:rPr>
          <w:b/>
          <w:sz w:val="28"/>
          <w:szCs w:val="28"/>
          <w:lang w:val="ro-RO"/>
        </w:rPr>
        <w:t xml:space="preserve"> </w:t>
      </w:r>
      <w:r w:rsidR="00FD7477" w:rsidRPr="0070442D">
        <w:rPr>
          <w:b/>
          <w:sz w:val="28"/>
          <w:szCs w:val="28"/>
          <w:lang w:val="ro-RO"/>
        </w:rPr>
        <w:t>privind</w:t>
      </w:r>
      <w:r w:rsidR="005950B5" w:rsidRPr="0070442D">
        <w:rPr>
          <w:b/>
          <w:sz w:val="28"/>
          <w:szCs w:val="28"/>
          <w:lang w:val="ro-RO"/>
        </w:rPr>
        <w:t xml:space="preserve"> </w:t>
      </w:r>
      <w:r w:rsidR="00FD7477" w:rsidRPr="0070442D">
        <w:rPr>
          <w:b/>
          <w:sz w:val="28"/>
          <w:szCs w:val="28"/>
          <w:lang w:val="ro-RO"/>
        </w:rPr>
        <w:t>performanța lămpilor</w:t>
      </w:r>
    </w:p>
    <w:p w:rsidR="00430457" w:rsidRPr="0070442D" w:rsidRDefault="00FD7477" w:rsidP="006C5816">
      <w:pPr>
        <w:pStyle w:val="ListParagraph"/>
        <w:widowControl w:val="0"/>
        <w:numPr>
          <w:ilvl w:val="0"/>
          <w:numId w:val="8"/>
        </w:numPr>
        <w:tabs>
          <w:tab w:val="left" w:pos="851"/>
        </w:tabs>
        <w:suppressAutoHyphens/>
        <w:spacing w:line="276" w:lineRule="auto"/>
        <w:ind w:left="0" w:firstLine="426"/>
        <w:rPr>
          <w:sz w:val="28"/>
          <w:szCs w:val="28"/>
          <w:lang w:val="ro-RO"/>
        </w:rPr>
      </w:pPr>
      <w:r w:rsidRPr="0070442D">
        <w:rPr>
          <w:i/>
          <w:sz w:val="28"/>
          <w:szCs w:val="28"/>
          <w:lang w:val="ro-RO"/>
        </w:rPr>
        <w:t>Cerințe aplicabile primei</w:t>
      </w:r>
      <w:r w:rsidR="005950B5" w:rsidRPr="0070442D">
        <w:rPr>
          <w:i/>
          <w:sz w:val="28"/>
          <w:szCs w:val="28"/>
          <w:lang w:val="ro-RO"/>
        </w:rPr>
        <w:t xml:space="preserve"> </w:t>
      </w:r>
      <w:r w:rsidRPr="0070442D">
        <w:rPr>
          <w:i/>
          <w:sz w:val="28"/>
          <w:szCs w:val="28"/>
          <w:lang w:val="ro-RO"/>
        </w:rPr>
        <w:t>etape</w:t>
      </w:r>
    </w:p>
    <w:p w:rsidR="008D7113" w:rsidRPr="0070442D" w:rsidRDefault="008D7113" w:rsidP="003F0CA5">
      <w:pPr>
        <w:widowControl w:val="0"/>
        <w:tabs>
          <w:tab w:val="left" w:pos="851"/>
        </w:tabs>
        <w:suppressAutoHyphens/>
        <w:spacing w:line="276" w:lineRule="auto"/>
        <w:ind w:firstLine="426"/>
        <w:rPr>
          <w:sz w:val="28"/>
          <w:szCs w:val="28"/>
          <w:lang w:val="ro-RO"/>
        </w:rPr>
      </w:pPr>
      <w:r w:rsidRPr="0070442D">
        <w:rPr>
          <w:sz w:val="28"/>
          <w:szCs w:val="28"/>
          <w:lang w:val="ro-RO"/>
        </w:rPr>
        <w:t>După 9 luni de la data publicării în Monitorul Oficial al Republicii Moldova:</w:t>
      </w:r>
    </w:p>
    <w:p w:rsidR="00430457" w:rsidRPr="0070442D" w:rsidRDefault="00FD7477" w:rsidP="00F513A2">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Lămpile fluorescente fără balast încorporat care fac obiectul cerințelor din </w:t>
      </w:r>
      <w:r w:rsidR="002B3812" w:rsidRPr="0070442D">
        <w:rPr>
          <w:sz w:val="28"/>
          <w:szCs w:val="28"/>
          <w:lang w:val="ro-RO"/>
        </w:rPr>
        <w:t>anexa nr.</w:t>
      </w:r>
      <w:r w:rsidRPr="0070442D">
        <w:rPr>
          <w:sz w:val="28"/>
          <w:szCs w:val="28"/>
          <w:lang w:val="ro-RO"/>
        </w:rPr>
        <w:t xml:space="preserve"> </w:t>
      </w:r>
      <w:r w:rsidR="00AF53DB" w:rsidRPr="0070442D">
        <w:rPr>
          <w:sz w:val="28"/>
          <w:szCs w:val="28"/>
          <w:lang w:val="ro-RO"/>
        </w:rPr>
        <w:t>3</w:t>
      </w:r>
      <w:r w:rsidR="002B3812" w:rsidRPr="0070442D">
        <w:rPr>
          <w:sz w:val="28"/>
          <w:szCs w:val="28"/>
          <w:lang w:val="ro-RO"/>
        </w:rPr>
        <w:t xml:space="preserve"> la prezentul Regulament,</w:t>
      </w:r>
      <w:r w:rsidR="00AF53DB" w:rsidRPr="0070442D">
        <w:rPr>
          <w:sz w:val="28"/>
          <w:szCs w:val="28"/>
          <w:lang w:val="ro-RO"/>
        </w:rPr>
        <w:t xml:space="preserve"> punctul </w:t>
      </w:r>
      <w:r w:rsidRPr="0070442D">
        <w:rPr>
          <w:sz w:val="28"/>
          <w:szCs w:val="28"/>
          <w:lang w:val="ro-RO"/>
        </w:rPr>
        <w:t>1.1.A trebuie să aibă un indice de redare a culorii (Ra) de cel puțin 80.</w:t>
      </w:r>
    </w:p>
    <w:p w:rsidR="00AF53DB" w:rsidRPr="0070442D" w:rsidRDefault="00AF53DB" w:rsidP="003F0CA5">
      <w:pPr>
        <w:widowControl w:val="0"/>
        <w:tabs>
          <w:tab w:val="left" w:pos="851"/>
        </w:tabs>
        <w:suppressAutoHyphens/>
        <w:spacing w:line="276" w:lineRule="auto"/>
        <w:ind w:firstLine="426"/>
        <w:rPr>
          <w:sz w:val="28"/>
          <w:szCs w:val="28"/>
          <w:lang w:val="ro-RO"/>
        </w:rPr>
      </w:pPr>
    </w:p>
    <w:p w:rsidR="00430457" w:rsidRPr="0070442D" w:rsidRDefault="00FD7477" w:rsidP="00F513A2">
      <w:pPr>
        <w:pStyle w:val="ListParagraph"/>
        <w:widowControl w:val="0"/>
        <w:numPr>
          <w:ilvl w:val="0"/>
          <w:numId w:val="8"/>
        </w:numPr>
        <w:tabs>
          <w:tab w:val="left" w:pos="851"/>
        </w:tabs>
        <w:suppressAutoHyphens/>
        <w:spacing w:line="276" w:lineRule="auto"/>
        <w:ind w:left="0" w:firstLine="426"/>
        <w:jc w:val="both"/>
        <w:rPr>
          <w:sz w:val="28"/>
          <w:szCs w:val="28"/>
          <w:lang w:val="ro-RO"/>
        </w:rPr>
      </w:pPr>
      <w:r w:rsidRPr="0070442D">
        <w:rPr>
          <w:i/>
          <w:sz w:val="28"/>
          <w:szCs w:val="28"/>
          <w:lang w:val="ro-RO"/>
        </w:rPr>
        <w:t>Cerințe aplicabile celei de a doua</w:t>
      </w:r>
      <w:r w:rsidR="005950B5" w:rsidRPr="0070442D">
        <w:rPr>
          <w:i/>
          <w:sz w:val="28"/>
          <w:szCs w:val="28"/>
          <w:lang w:val="ro-RO"/>
        </w:rPr>
        <w:t xml:space="preserve"> </w:t>
      </w:r>
      <w:r w:rsidRPr="0070442D">
        <w:rPr>
          <w:i/>
          <w:sz w:val="28"/>
          <w:szCs w:val="28"/>
          <w:lang w:val="ro-RO"/>
        </w:rPr>
        <w:t>etape</w:t>
      </w:r>
    </w:p>
    <w:p w:rsidR="00430457" w:rsidRPr="0070442D" w:rsidRDefault="008D7113" w:rsidP="00F513A2">
      <w:pPr>
        <w:widowControl w:val="0"/>
        <w:tabs>
          <w:tab w:val="left" w:pos="851"/>
        </w:tabs>
        <w:suppressAutoHyphens/>
        <w:spacing w:line="276" w:lineRule="auto"/>
        <w:ind w:firstLine="426"/>
        <w:jc w:val="both"/>
        <w:rPr>
          <w:sz w:val="28"/>
          <w:szCs w:val="28"/>
          <w:lang w:val="ro-RO"/>
        </w:rPr>
      </w:pPr>
      <w:r w:rsidRPr="0070442D">
        <w:rPr>
          <w:sz w:val="28"/>
          <w:szCs w:val="28"/>
          <w:lang w:val="ro-RO"/>
        </w:rPr>
        <w:lastRenderedPageBreak/>
        <w:t>După 12 luni de la data publicării în Monitorul Oficial al Republicii Moldova</w:t>
      </w:r>
      <w:r w:rsidR="007F37C7" w:rsidRPr="0070442D">
        <w:rPr>
          <w:sz w:val="28"/>
          <w:szCs w:val="28"/>
          <w:lang w:val="ro-RO"/>
        </w:rPr>
        <w:t>, l</w:t>
      </w:r>
      <w:r w:rsidR="00FD7477" w:rsidRPr="0070442D">
        <w:rPr>
          <w:sz w:val="28"/>
          <w:szCs w:val="28"/>
          <w:lang w:val="ro-RO"/>
        </w:rPr>
        <w:t>ămpile</w:t>
      </w:r>
      <w:r w:rsidR="005950B5" w:rsidRPr="0070442D">
        <w:rPr>
          <w:sz w:val="28"/>
          <w:szCs w:val="28"/>
          <w:lang w:val="ro-RO"/>
        </w:rPr>
        <w:t xml:space="preserve"> </w:t>
      </w:r>
      <w:r w:rsidR="00FD7477" w:rsidRPr="0070442D">
        <w:rPr>
          <w:sz w:val="28"/>
          <w:szCs w:val="28"/>
          <w:lang w:val="ro-RO"/>
        </w:rPr>
        <w:t>fluorescente fără balast încorporat trebuie să aibă un indice de redare a culorii (Ra) de cel puțin 80. Acestea trebuie să prezinte cel puțin factorii de menținere a fluxului luminos din tabelul 11:</w:t>
      </w: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t>Tabelul 11</w:t>
      </w:r>
    </w:p>
    <w:p w:rsidR="00446ED3" w:rsidRPr="0070442D" w:rsidRDefault="008E11F4" w:rsidP="003F0CA5">
      <w:pPr>
        <w:widowControl w:val="0"/>
        <w:tabs>
          <w:tab w:val="left" w:pos="851"/>
        </w:tabs>
        <w:suppressAutoHyphens/>
        <w:spacing w:line="276" w:lineRule="auto"/>
        <w:jc w:val="center"/>
        <w:rPr>
          <w:i/>
          <w:sz w:val="28"/>
          <w:szCs w:val="28"/>
          <w:lang w:val="ro-RO"/>
        </w:rPr>
      </w:pPr>
      <w:r w:rsidRPr="0070442D">
        <w:rPr>
          <w:i/>
          <w:sz w:val="28"/>
          <w:szCs w:val="28"/>
          <w:lang w:val="ro-RO"/>
        </w:rPr>
        <w:t>Factori de menținere a fluxului luminos pentru lămpi fluorescente cu un singur soclu și pentru lămpi fluorescente cu socluri la ambele capete – Etapa 2</w:t>
      </w:r>
    </w:p>
    <w:tbl>
      <w:tblPr>
        <w:tblW w:w="5000" w:type="pct"/>
        <w:tblCellMar>
          <w:top w:w="28" w:type="dxa"/>
          <w:left w:w="28" w:type="dxa"/>
          <w:bottom w:w="28" w:type="dxa"/>
          <w:right w:w="28" w:type="dxa"/>
        </w:tblCellMar>
        <w:tblLook w:val="01E0" w:firstRow="1" w:lastRow="1" w:firstColumn="1" w:lastColumn="1" w:noHBand="0" w:noVBand="0"/>
      </w:tblPr>
      <w:tblGrid>
        <w:gridCol w:w="4497"/>
        <w:gridCol w:w="1300"/>
        <w:gridCol w:w="1298"/>
        <w:gridCol w:w="1300"/>
        <w:gridCol w:w="1292"/>
      </w:tblGrid>
      <w:tr w:rsidR="0096726F" w:rsidRPr="0070442D" w:rsidTr="003A54AD">
        <w:trPr>
          <w:trHeight w:val="20"/>
        </w:trPr>
        <w:tc>
          <w:tcPr>
            <w:tcW w:w="2321"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Factor de menținere a fluxului luminos</w:t>
            </w:r>
          </w:p>
        </w:tc>
        <w:tc>
          <w:tcPr>
            <w:tcW w:w="2679" w:type="pct"/>
            <w:gridSpan w:val="4"/>
            <w:tcBorders>
              <w:top w:val="single" w:sz="4" w:space="0" w:color="363435"/>
              <w:left w:val="single" w:sz="4" w:space="0" w:color="363435"/>
              <w:bottom w:val="nil"/>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Ore de funcționare</w:t>
            </w:r>
          </w:p>
        </w:tc>
      </w:tr>
      <w:tr w:rsidR="0096726F" w:rsidRPr="0070442D" w:rsidTr="003A54AD">
        <w:trPr>
          <w:trHeight w:val="20"/>
        </w:trPr>
        <w:tc>
          <w:tcPr>
            <w:tcW w:w="2321"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Tipuri de lămpi</w:t>
            </w:r>
          </w:p>
        </w:tc>
        <w:tc>
          <w:tcPr>
            <w:tcW w:w="67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2 000</w:t>
            </w:r>
          </w:p>
        </w:tc>
        <w:tc>
          <w:tcPr>
            <w:tcW w:w="670"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4 000</w:t>
            </w:r>
          </w:p>
        </w:tc>
        <w:tc>
          <w:tcPr>
            <w:tcW w:w="67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8 000</w:t>
            </w:r>
          </w:p>
        </w:tc>
        <w:tc>
          <w:tcPr>
            <w:tcW w:w="66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16 000</w:t>
            </w:r>
          </w:p>
        </w:tc>
      </w:tr>
      <w:tr w:rsidR="0096726F" w:rsidRPr="0070442D" w:rsidTr="003A54AD">
        <w:trPr>
          <w:trHeight w:val="20"/>
        </w:trPr>
        <w:tc>
          <w:tcPr>
            <w:tcW w:w="2321" w:type="pct"/>
            <w:tcBorders>
              <w:top w:val="single" w:sz="4" w:space="0" w:color="363435"/>
              <w:left w:val="nil"/>
              <w:bottom w:val="single" w:sz="4" w:space="0" w:color="363435"/>
              <w:right w:val="single" w:sz="4" w:space="0" w:color="363435"/>
            </w:tcBorders>
            <w:vAlign w:val="center"/>
          </w:tcPr>
          <w:p w:rsidR="00430457" w:rsidRPr="0070442D" w:rsidRDefault="00FD7477" w:rsidP="0070442D">
            <w:pPr>
              <w:widowControl w:val="0"/>
              <w:tabs>
                <w:tab w:val="left" w:pos="851"/>
              </w:tabs>
              <w:suppressAutoHyphens/>
              <w:spacing w:line="276" w:lineRule="auto"/>
              <w:jc w:val="both"/>
              <w:rPr>
                <w:sz w:val="28"/>
                <w:szCs w:val="28"/>
                <w:lang w:val="ro-RO"/>
              </w:rPr>
            </w:pPr>
            <w:r w:rsidRPr="0070442D">
              <w:rPr>
                <w:sz w:val="28"/>
                <w:szCs w:val="28"/>
                <w:lang w:val="ro-RO"/>
              </w:rPr>
              <w:t>Lămpi fluorescente cu socluri la ambele capete care funcționează cu balasturi, altele dec</w:t>
            </w:r>
            <w:r w:rsidR="00B62320" w:rsidRPr="0070442D">
              <w:rPr>
                <w:sz w:val="28"/>
                <w:szCs w:val="28"/>
                <w:lang w:val="ro-RO"/>
              </w:rPr>
              <w:t>î</w:t>
            </w:r>
            <w:r w:rsidRPr="0070442D">
              <w:rPr>
                <w:sz w:val="28"/>
                <w:szCs w:val="28"/>
                <w:lang w:val="ro-RO"/>
              </w:rPr>
              <w:t>t cele cu frecvență înaltă</w:t>
            </w:r>
          </w:p>
        </w:tc>
        <w:tc>
          <w:tcPr>
            <w:tcW w:w="67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0,95</w:t>
            </w:r>
          </w:p>
        </w:tc>
        <w:tc>
          <w:tcPr>
            <w:tcW w:w="670"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0,92</w:t>
            </w:r>
          </w:p>
        </w:tc>
        <w:tc>
          <w:tcPr>
            <w:tcW w:w="67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0,90</w:t>
            </w:r>
          </w:p>
        </w:tc>
        <w:tc>
          <w:tcPr>
            <w:tcW w:w="66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w:t>
            </w:r>
          </w:p>
        </w:tc>
      </w:tr>
      <w:tr w:rsidR="0096726F" w:rsidRPr="0070442D" w:rsidTr="003A54AD">
        <w:trPr>
          <w:trHeight w:val="20"/>
        </w:trPr>
        <w:tc>
          <w:tcPr>
            <w:tcW w:w="2321" w:type="pct"/>
            <w:tcBorders>
              <w:top w:val="single" w:sz="4" w:space="0" w:color="363435"/>
              <w:left w:val="nil"/>
              <w:bottom w:val="single" w:sz="4" w:space="0" w:color="363435"/>
              <w:right w:val="single" w:sz="4" w:space="0" w:color="363435"/>
            </w:tcBorders>
            <w:vAlign w:val="center"/>
          </w:tcPr>
          <w:p w:rsidR="00446ED3" w:rsidRPr="0070442D" w:rsidRDefault="00446ED3" w:rsidP="0070442D">
            <w:pPr>
              <w:widowControl w:val="0"/>
              <w:tabs>
                <w:tab w:val="left" w:pos="851"/>
              </w:tabs>
              <w:suppressAutoHyphens/>
              <w:spacing w:line="276" w:lineRule="auto"/>
              <w:jc w:val="both"/>
              <w:rPr>
                <w:sz w:val="28"/>
                <w:szCs w:val="28"/>
                <w:lang w:val="ro-RO"/>
              </w:rPr>
            </w:pPr>
            <w:r w:rsidRPr="0070442D">
              <w:rPr>
                <w:sz w:val="28"/>
                <w:szCs w:val="28"/>
                <w:lang w:val="ro-RO"/>
              </w:rPr>
              <w:t>Lămpi fluorescente T8 cu socluri la ambele capete care funcționează cu balasturi cu frecvență înaltă și cu pornire la cald</w:t>
            </w:r>
          </w:p>
        </w:tc>
        <w:tc>
          <w:tcPr>
            <w:tcW w:w="671"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0,96</w:t>
            </w:r>
          </w:p>
        </w:tc>
        <w:tc>
          <w:tcPr>
            <w:tcW w:w="670"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0,92</w:t>
            </w:r>
          </w:p>
        </w:tc>
        <w:tc>
          <w:tcPr>
            <w:tcW w:w="671"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0,91</w:t>
            </w:r>
          </w:p>
        </w:tc>
        <w:tc>
          <w:tcPr>
            <w:tcW w:w="667" w:type="pct"/>
            <w:tcBorders>
              <w:top w:val="single" w:sz="4" w:space="0" w:color="363435"/>
              <w:left w:val="single" w:sz="4" w:space="0" w:color="363435"/>
              <w:bottom w:val="single" w:sz="4" w:space="0" w:color="363435"/>
              <w:right w:val="nil"/>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0,90</w:t>
            </w:r>
          </w:p>
        </w:tc>
      </w:tr>
      <w:tr w:rsidR="0096726F" w:rsidRPr="0070442D" w:rsidTr="003A54AD">
        <w:trPr>
          <w:trHeight w:val="20"/>
        </w:trPr>
        <w:tc>
          <w:tcPr>
            <w:tcW w:w="2321" w:type="pct"/>
            <w:tcBorders>
              <w:top w:val="single" w:sz="4" w:space="0" w:color="363435"/>
              <w:left w:val="nil"/>
              <w:bottom w:val="single" w:sz="4" w:space="0" w:color="363435"/>
              <w:right w:val="single" w:sz="4" w:space="0" w:color="363435"/>
            </w:tcBorders>
            <w:vAlign w:val="center"/>
          </w:tcPr>
          <w:p w:rsidR="00446ED3" w:rsidRPr="0070442D" w:rsidRDefault="00446ED3" w:rsidP="0070442D">
            <w:pPr>
              <w:widowControl w:val="0"/>
              <w:tabs>
                <w:tab w:val="left" w:pos="851"/>
              </w:tabs>
              <w:suppressAutoHyphens/>
              <w:spacing w:line="276" w:lineRule="auto"/>
              <w:jc w:val="both"/>
              <w:rPr>
                <w:sz w:val="28"/>
                <w:szCs w:val="28"/>
                <w:lang w:val="ro-RO"/>
              </w:rPr>
            </w:pPr>
            <w:r w:rsidRPr="0070442D">
              <w:rPr>
                <w:sz w:val="28"/>
                <w:szCs w:val="28"/>
                <w:lang w:val="ro-RO"/>
              </w:rPr>
              <w:t>Alte lămpi fluorescente cu socluri la ambele capete care funcționează cu balasturi cu frecvență înaltă și cu pornire la cald</w:t>
            </w:r>
          </w:p>
        </w:tc>
        <w:tc>
          <w:tcPr>
            <w:tcW w:w="671"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446ED3">
            <w:pPr>
              <w:widowControl w:val="0"/>
              <w:tabs>
                <w:tab w:val="left" w:pos="851"/>
              </w:tabs>
              <w:suppressAutoHyphens/>
              <w:spacing w:line="276" w:lineRule="auto"/>
              <w:jc w:val="center"/>
              <w:rPr>
                <w:sz w:val="28"/>
                <w:szCs w:val="28"/>
                <w:lang w:val="ro-RO"/>
              </w:rPr>
            </w:pPr>
            <w:r w:rsidRPr="0070442D">
              <w:rPr>
                <w:sz w:val="28"/>
                <w:szCs w:val="28"/>
                <w:lang w:val="ro-RO"/>
              </w:rPr>
              <w:t>0,95</w:t>
            </w:r>
          </w:p>
        </w:tc>
        <w:tc>
          <w:tcPr>
            <w:tcW w:w="670"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0,92</w:t>
            </w:r>
          </w:p>
        </w:tc>
        <w:tc>
          <w:tcPr>
            <w:tcW w:w="671"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0,90</w:t>
            </w:r>
          </w:p>
        </w:tc>
        <w:tc>
          <w:tcPr>
            <w:tcW w:w="667" w:type="pct"/>
            <w:tcBorders>
              <w:top w:val="single" w:sz="4" w:space="0" w:color="363435"/>
              <w:left w:val="single" w:sz="4" w:space="0" w:color="363435"/>
              <w:bottom w:val="single" w:sz="4" w:space="0" w:color="363435"/>
              <w:right w:val="nil"/>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0,90</w:t>
            </w:r>
          </w:p>
        </w:tc>
      </w:tr>
      <w:tr w:rsidR="0096726F" w:rsidRPr="0070442D" w:rsidTr="00446ED3">
        <w:trPr>
          <w:trHeight w:val="20"/>
        </w:trPr>
        <w:tc>
          <w:tcPr>
            <w:tcW w:w="2321" w:type="pct"/>
            <w:vMerge w:val="restart"/>
            <w:tcBorders>
              <w:top w:val="single" w:sz="4" w:space="0" w:color="363435"/>
              <w:left w:val="nil"/>
              <w:right w:val="single" w:sz="4" w:space="0" w:color="363435"/>
            </w:tcBorders>
            <w:vAlign w:val="center"/>
          </w:tcPr>
          <w:p w:rsidR="00446ED3" w:rsidRPr="0070442D" w:rsidRDefault="00446ED3" w:rsidP="0070442D">
            <w:pPr>
              <w:widowControl w:val="0"/>
              <w:tabs>
                <w:tab w:val="left" w:pos="851"/>
              </w:tabs>
              <w:suppressAutoHyphens/>
              <w:spacing w:line="276" w:lineRule="auto"/>
              <w:jc w:val="both"/>
              <w:rPr>
                <w:sz w:val="28"/>
                <w:szCs w:val="28"/>
                <w:lang w:val="ro-RO"/>
              </w:rPr>
            </w:pPr>
            <w:r w:rsidRPr="0070442D">
              <w:rPr>
                <w:sz w:val="28"/>
                <w:szCs w:val="28"/>
                <w:lang w:val="ro-RO"/>
              </w:rPr>
              <w:t>Lămpi fluorescente circulare cu un singur soclu care funcționează cu balasturi, altele decât cele cu frecvență înaltă, lămpi fluorescente T8 în formă de U cu socluri la ambele capete și lămpi fluorescente în spirală cu socluri la ambele capete cu orice diametru egal cu sau mai mare de 16 mm (T5)</w:t>
            </w:r>
          </w:p>
        </w:tc>
        <w:tc>
          <w:tcPr>
            <w:tcW w:w="671"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446ED3">
            <w:pPr>
              <w:widowControl w:val="0"/>
              <w:tabs>
                <w:tab w:val="left" w:pos="851"/>
              </w:tabs>
              <w:suppressAutoHyphens/>
              <w:spacing w:line="276" w:lineRule="auto"/>
              <w:jc w:val="center"/>
              <w:rPr>
                <w:sz w:val="28"/>
                <w:szCs w:val="28"/>
                <w:lang w:val="ro-RO"/>
              </w:rPr>
            </w:pPr>
            <w:r w:rsidRPr="0070442D">
              <w:rPr>
                <w:sz w:val="28"/>
                <w:szCs w:val="28"/>
                <w:lang w:val="ro-RO"/>
              </w:rPr>
              <w:t>0,80</w:t>
            </w:r>
          </w:p>
        </w:tc>
        <w:tc>
          <w:tcPr>
            <w:tcW w:w="670"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0,74</w:t>
            </w:r>
          </w:p>
        </w:tc>
        <w:tc>
          <w:tcPr>
            <w:tcW w:w="671"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w:t>
            </w:r>
          </w:p>
        </w:tc>
        <w:tc>
          <w:tcPr>
            <w:tcW w:w="667" w:type="pct"/>
            <w:tcBorders>
              <w:top w:val="single" w:sz="4" w:space="0" w:color="363435"/>
              <w:left w:val="single" w:sz="4" w:space="0" w:color="363435"/>
              <w:bottom w:val="single" w:sz="4" w:space="0" w:color="363435"/>
              <w:right w:val="nil"/>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w:t>
            </w:r>
          </w:p>
        </w:tc>
      </w:tr>
      <w:tr w:rsidR="0096726F" w:rsidRPr="0070442D" w:rsidTr="00446ED3">
        <w:trPr>
          <w:trHeight w:val="20"/>
        </w:trPr>
        <w:tc>
          <w:tcPr>
            <w:tcW w:w="2321" w:type="pct"/>
            <w:vMerge/>
            <w:tcBorders>
              <w:left w:val="nil"/>
              <w:bottom w:val="single" w:sz="4" w:space="0" w:color="363435"/>
              <w:right w:val="single" w:sz="4" w:space="0" w:color="363435"/>
            </w:tcBorders>
            <w:vAlign w:val="center"/>
          </w:tcPr>
          <w:p w:rsidR="00446ED3" w:rsidRPr="0070442D" w:rsidRDefault="00446ED3" w:rsidP="0070442D">
            <w:pPr>
              <w:widowControl w:val="0"/>
              <w:tabs>
                <w:tab w:val="left" w:pos="851"/>
              </w:tabs>
              <w:suppressAutoHyphens/>
              <w:spacing w:line="276" w:lineRule="auto"/>
              <w:jc w:val="both"/>
              <w:rPr>
                <w:sz w:val="28"/>
                <w:szCs w:val="28"/>
                <w:lang w:val="ro-RO"/>
              </w:rPr>
            </w:pPr>
          </w:p>
        </w:tc>
        <w:tc>
          <w:tcPr>
            <w:tcW w:w="2679" w:type="pct"/>
            <w:gridSpan w:val="4"/>
            <w:tcBorders>
              <w:top w:val="single" w:sz="4" w:space="0" w:color="363435"/>
              <w:left w:val="single" w:sz="4" w:space="0" w:color="363435"/>
              <w:bottom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între 0,72 și 5 000 de ore de funcționare</w:t>
            </w:r>
          </w:p>
        </w:tc>
      </w:tr>
      <w:tr w:rsidR="0096726F" w:rsidRPr="0070442D" w:rsidTr="00446ED3">
        <w:trPr>
          <w:trHeight w:val="20"/>
        </w:trPr>
        <w:tc>
          <w:tcPr>
            <w:tcW w:w="2321" w:type="pct"/>
            <w:vMerge w:val="restart"/>
            <w:tcBorders>
              <w:left w:val="nil"/>
              <w:right w:val="single" w:sz="4" w:space="0" w:color="363435"/>
            </w:tcBorders>
            <w:vAlign w:val="center"/>
          </w:tcPr>
          <w:p w:rsidR="00446ED3" w:rsidRPr="0070442D" w:rsidRDefault="00446ED3" w:rsidP="0070442D">
            <w:pPr>
              <w:widowControl w:val="0"/>
              <w:tabs>
                <w:tab w:val="left" w:pos="851"/>
              </w:tabs>
              <w:suppressAutoHyphens/>
              <w:spacing w:line="276" w:lineRule="auto"/>
              <w:jc w:val="both"/>
              <w:rPr>
                <w:sz w:val="28"/>
                <w:szCs w:val="28"/>
                <w:lang w:val="ro-RO"/>
              </w:rPr>
            </w:pPr>
            <w:r w:rsidRPr="0070442D">
              <w:rPr>
                <w:sz w:val="28"/>
                <w:szCs w:val="28"/>
                <w:lang w:val="ro-RO"/>
              </w:rPr>
              <w:t>Lămpi fluorescente circulare cu un singur soclu care funcționează cu balasturi cu frecvență înaltă</w:t>
            </w:r>
          </w:p>
        </w:tc>
        <w:tc>
          <w:tcPr>
            <w:tcW w:w="671"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446ED3">
            <w:pPr>
              <w:widowControl w:val="0"/>
              <w:tabs>
                <w:tab w:val="left" w:pos="851"/>
              </w:tabs>
              <w:suppressAutoHyphens/>
              <w:spacing w:line="276" w:lineRule="auto"/>
              <w:jc w:val="center"/>
              <w:rPr>
                <w:sz w:val="28"/>
                <w:szCs w:val="28"/>
                <w:lang w:val="ro-RO"/>
              </w:rPr>
            </w:pPr>
            <w:r w:rsidRPr="0070442D">
              <w:rPr>
                <w:sz w:val="28"/>
                <w:szCs w:val="28"/>
                <w:lang w:val="ro-RO"/>
              </w:rPr>
              <w:t>0,85</w:t>
            </w:r>
          </w:p>
        </w:tc>
        <w:tc>
          <w:tcPr>
            <w:tcW w:w="670"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0,83</w:t>
            </w:r>
          </w:p>
        </w:tc>
        <w:tc>
          <w:tcPr>
            <w:tcW w:w="671"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0,80</w:t>
            </w:r>
          </w:p>
        </w:tc>
        <w:tc>
          <w:tcPr>
            <w:tcW w:w="667" w:type="pct"/>
            <w:tcBorders>
              <w:top w:val="single" w:sz="4" w:space="0" w:color="363435"/>
              <w:left w:val="single" w:sz="4" w:space="0" w:color="363435"/>
              <w:bottom w:val="single" w:sz="4" w:space="0" w:color="363435"/>
              <w:right w:val="nil"/>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w:t>
            </w:r>
          </w:p>
        </w:tc>
      </w:tr>
      <w:tr w:rsidR="0096726F" w:rsidRPr="0070442D" w:rsidTr="00446ED3">
        <w:trPr>
          <w:trHeight w:val="20"/>
        </w:trPr>
        <w:tc>
          <w:tcPr>
            <w:tcW w:w="2321" w:type="pct"/>
            <w:vMerge/>
            <w:tcBorders>
              <w:left w:val="nil"/>
              <w:bottom w:val="single" w:sz="4" w:space="0" w:color="363435"/>
              <w:right w:val="single" w:sz="4" w:space="0" w:color="363435"/>
            </w:tcBorders>
            <w:vAlign w:val="center"/>
          </w:tcPr>
          <w:p w:rsidR="00446ED3" w:rsidRPr="0070442D" w:rsidRDefault="00446ED3" w:rsidP="0070442D">
            <w:pPr>
              <w:widowControl w:val="0"/>
              <w:tabs>
                <w:tab w:val="left" w:pos="851"/>
              </w:tabs>
              <w:suppressAutoHyphens/>
              <w:spacing w:line="276" w:lineRule="auto"/>
              <w:jc w:val="both"/>
              <w:rPr>
                <w:sz w:val="28"/>
                <w:szCs w:val="28"/>
                <w:lang w:val="ro-RO"/>
              </w:rPr>
            </w:pPr>
          </w:p>
        </w:tc>
        <w:tc>
          <w:tcPr>
            <w:tcW w:w="2679" w:type="pct"/>
            <w:gridSpan w:val="4"/>
            <w:tcBorders>
              <w:top w:val="single" w:sz="4" w:space="0" w:color="363435"/>
              <w:left w:val="single" w:sz="4" w:space="0" w:color="363435"/>
              <w:bottom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între 0,75 și 12 000 de ore de funcționare</w:t>
            </w:r>
          </w:p>
        </w:tc>
      </w:tr>
      <w:tr w:rsidR="0096726F" w:rsidRPr="0070442D" w:rsidTr="003A54AD">
        <w:trPr>
          <w:trHeight w:val="20"/>
        </w:trPr>
        <w:tc>
          <w:tcPr>
            <w:tcW w:w="2321" w:type="pct"/>
            <w:tcBorders>
              <w:top w:val="single" w:sz="4" w:space="0" w:color="363435"/>
              <w:left w:val="nil"/>
              <w:bottom w:val="single" w:sz="4" w:space="0" w:color="363435"/>
              <w:right w:val="single" w:sz="4" w:space="0" w:color="363435"/>
            </w:tcBorders>
            <w:vAlign w:val="center"/>
          </w:tcPr>
          <w:p w:rsidR="00446ED3" w:rsidRPr="0070442D" w:rsidRDefault="00446ED3" w:rsidP="0070442D">
            <w:pPr>
              <w:widowControl w:val="0"/>
              <w:tabs>
                <w:tab w:val="left" w:pos="851"/>
              </w:tabs>
              <w:suppressAutoHyphens/>
              <w:spacing w:line="276" w:lineRule="auto"/>
              <w:jc w:val="both"/>
              <w:rPr>
                <w:sz w:val="28"/>
                <w:szCs w:val="28"/>
                <w:lang w:val="ro-RO"/>
              </w:rPr>
            </w:pPr>
            <w:r w:rsidRPr="0070442D">
              <w:rPr>
                <w:sz w:val="28"/>
                <w:szCs w:val="28"/>
                <w:lang w:val="ro-RO"/>
              </w:rPr>
              <w:t>Alte lămpi fluorescente cu un singur soclu care funcționează cu balasturi, altele decât cele cu frecvență înaltă</w:t>
            </w:r>
          </w:p>
        </w:tc>
        <w:tc>
          <w:tcPr>
            <w:tcW w:w="671"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0,85</w:t>
            </w:r>
          </w:p>
        </w:tc>
        <w:tc>
          <w:tcPr>
            <w:tcW w:w="670"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0,78</w:t>
            </w:r>
          </w:p>
        </w:tc>
        <w:tc>
          <w:tcPr>
            <w:tcW w:w="671"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0,75</w:t>
            </w:r>
          </w:p>
        </w:tc>
        <w:tc>
          <w:tcPr>
            <w:tcW w:w="667" w:type="pct"/>
            <w:tcBorders>
              <w:top w:val="single" w:sz="4" w:space="0" w:color="363435"/>
              <w:left w:val="single" w:sz="4" w:space="0" w:color="363435"/>
              <w:bottom w:val="single" w:sz="4" w:space="0" w:color="363435"/>
              <w:right w:val="nil"/>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w:t>
            </w:r>
          </w:p>
        </w:tc>
      </w:tr>
      <w:tr w:rsidR="00446ED3" w:rsidRPr="0070442D" w:rsidTr="003A54AD">
        <w:trPr>
          <w:trHeight w:val="20"/>
        </w:trPr>
        <w:tc>
          <w:tcPr>
            <w:tcW w:w="2321" w:type="pct"/>
            <w:tcBorders>
              <w:top w:val="single" w:sz="4" w:space="0" w:color="363435"/>
              <w:left w:val="nil"/>
              <w:bottom w:val="single" w:sz="4" w:space="0" w:color="363435"/>
              <w:right w:val="single" w:sz="4" w:space="0" w:color="363435"/>
            </w:tcBorders>
            <w:vAlign w:val="center"/>
          </w:tcPr>
          <w:p w:rsidR="00446ED3" w:rsidRPr="0070442D" w:rsidRDefault="00446ED3" w:rsidP="0070442D">
            <w:pPr>
              <w:widowControl w:val="0"/>
              <w:tabs>
                <w:tab w:val="left" w:pos="851"/>
              </w:tabs>
              <w:suppressAutoHyphens/>
              <w:spacing w:line="276" w:lineRule="auto"/>
              <w:jc w:val="both"/>
              <w:rPr>
                <w:sz w:val="28"/>
                <w:szCs w:val="28"/>
                <w:lang w:val="ro-RO"/>
              </w:rPr>
            </w:pPr>
            <w:r w:rsidRPr="0070442D">
              <w:rPr>
                <w:sz w:val="28"/>
                <w:szCs w:val="28"/>
                <w:lang w:val="ro-RO"/>
              </w:rPr>
              <w:t xml:space="preserve">Alte lămpi fluorescente cu un singur soclu care funcționează cu balasturi cu </w:t>
            </w:r>
            <w:r w:rsidRPr="0070442D">
              <w:rPr>
                <w:sz w:val="28"/>
                <w:szCs w:val="28"/>
                <w:lang w:val="ro-RO"/>
              </w:rPr>
              <w:lastRenderedPageBreak/>
              <w:t>frecvență înaltă și cu pornire la cald</w:t>
            </w:r>
          </w:p>
        </w:tc>
        <w:tc>
          <w:tcPr>
            <w:tcW w:w="671"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lastRenderedPageBreak/>
              <w:t>0,90</w:t>
            </w:r>
          </w:p>
        </w:tc>
        <w:tc>
          <w:tcPr>
            <w:tcW w:w="670"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0,84</w:t>
            </w:r>
          </w:p>
        </w:tc>
        <w:tc>
          <w:tcPr>
            <w:tcW w:w="671" w:type="pct"/>
            <w:tcBorders>
              <w:top w:val="single" w:sz="4" w:space="0" w:color="363435"/>
              <w:left w:val="single" w:sz="4" w:space="0" w:color="363435"/>
              <w:bottom w:val="single" w:sz="4" w:space="0" w:color="363435"/>
              <w:right w:val="single" w:sz="4" w:space="0" w:color="363435"/>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0,81</w:t>
            </w:r>
          </w:p>
        </w:tc>
        <w:tc>
          <w:tcPr>
            <w:tcW w:w="667" w:type="pct"/>
            <w:tcBorders>
              <w:top w:val="single" w:sz="4" w:space="0" w:color="363435"/>
              <w:left w:val="single" w:sz="4" w:space="0" w:color="363435"/>
              <w:bottom w:val="single" w:sz="4" w:space="0" w:color="363435"/>
              <w:right w:val="nil"/>
            </w:tcBorders>
            <w:vAlign w:val="center"/>
          </w:tcPr>
          <w:p w:rsidR="00446ED3" w:rsidRPr="0070442D" w:rsidRDefault="00446ED3" w:rsidP="00E71A75">
            <w:pPr>
              <w:widowControl w:val="0"/>
              <w:tabs>
                <w:tab w:val="left" w:pos="851"/>
              </w:tabs>
              <w:suppressAutoHyphens/>
              <w:spacing w:line="276" w:lineRule="auto"/>
              <w:jc w:val="center"/>
              <w:rPr>
                <w:sz w:val="28"/>
                <w:szCs w:val="28"/>
                <w:lang w:val="ro-RO"/>
              </w:rPr>
            </w:pPr>
            <w:r w:rsidRPr="0070442D">
              <w:rPr>
                <w:sz w:val="28"/>
                <w:szCs w:val="28"/>
                <w:lang w:val="ro-RO"/>
              </w:rPr>
              <w:t>0,78</w:t>
            </w: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46ED3" w:rsidRPr="0070442D" w:rsidRDefault="00446ED3" w:rsidP="00446ED3">
      <w:pPr>
        <w:widowControl w:val="0"/>
        <w:tabs>
          <w:tab w:val="left" w:pos="851"/>
        </w:tabs>
        <w:suppressAutoHyphens/>
        <w:spacing w:line="276" w:lineRule="auto"/>
        <w:ind w:firstLine="426"/>
        <w:rPr>
          <w:sz w:val="28"/>
          <w:szCs w:val="28"/>
          <w:lang w:val="ro-RO"/>
        </w:rPr>
      </w:pPr>
      <w:r w:rsidRPr="0070442D">
        <w:rPr>
          <w:sz w:val="28"/>
          <w:szCs w:val="28"/>
          <w:lang w:val="ro-RO"/>
        </w:rPr>
        <w:t>Următoarele deduceri cumulative se aplică valorilor din tabelul 11:</w:t>
      </w:r>
    </w:p>
    <w:p w:rsidR="00446ED3" w:rsidRPr="0070442D" w:rsidRDefault="00446ED3" w:rsidP="00446ED3">
      <w:pPr>
        <w:widowControl w:val="0"/>
        <w:tabs>
          <w:tab w:val="left" w:pos="851"/>
        </w:tabs>
        <w:suppressAutoHyphens/>
        <w:spacing w:line="276" w:lineRule="auto"/>
        <w:ind w:firstLine="426"/>
        <w:rPr>
          <w:sz w:val="28"/>
          <w:szCs w:val="28"/>
          <w:lang w:val="ro-RO"/>
        </w:rPr>
      </w:pPr>
    </w:p>
    <w:p w:rsidR="00446ED3" w:rsidRPr="0070442D" w:rsidRDefault="00446ED3" w:rsidP="00446ED3">
      <w:pPr>
        <w:widowControl w:val="0"/>
        <w:tabs>
          <w:tab w:val="left" w:pos="851"/>
        </w:tabs>
        <w:suppressAutoHyphens/>
        <w:spacing w:line="276" w:lineRule="auto"/>
        <w:ind w:firstLine="426"/>
        <w:jc w:val="center"/>
        <w:rPr>
          <w:b/>
          <w:sz w:val="28"/>
          <w:szCs w:val="28"/>
          <w:lang w:val="ro-RO"/>
        </w:rPr>
      </w:pPr>
      <w:r w:rsidRPr="0070442D">
        <w:rPr>
          <w:b/>
          <w:sz w:val="28"/>
          <w:szCs w:val="28"/>
          <w:lang w:val="ro-RO"/>
        </w:rPr>
        <w:t>Tabelul 11a</w:t>
      </w:r>
    </w:p>
    <w:p w:rsidR="00446ED3" w:rsidRPr="0070442D" w:rsidRDefault="00446ED3" w:rsidP="00446ED3">
      <w:pPr>
        <w:widowControl w:val="0"/>
        <w:tabs>
          <w:tab w:val="left" w:pos="851"/>
        </w:tabs>
        <w:suppressAutoHyphens/>
        <w:spacing w:line="276" w:lineRule="auto"/>
        <w:ind w:firstLine="426"/>
        <w:jc w:val="center"/>
        <w:rPr>
          <w:i/>
          <w:sz w:val="28"/>
          <w:szCs w:val="28"/>
          <w:lang w:val="ro-RO"/>
        </w:rPr>
      </w:pPr>
      <w:r w:rsidRPr="0070442D">
        <w:rPr>
          <w:i/>
          <w:sz w:val="28"/>
          <w:szCs w:val="28"/>
          <w:lang w:val="ro-RO"/>
        </w:rPr>
        <w:t>Procentaje de deducere pentru cerințele privind menținerea fluxului luminos la lămpile fluorescente</w:t>
      </w:r>
    </w:p>
    <w:tbl>
      <w:tblPr>
        <w:tblStyle w:val="TableGrid"/>
        <w:tblW w:w="5000" w:type="pct"/>
        <w:tblBorders>
          <w:right w:val="none" w:sz="0" w:space="0" w:color="auto"/>
        </w:tblBorders>
        <w:tblCellMar>
          <w:top w:w="28" w:type="dxa"/>
          <w:left w:w="28" w:type="dxa"/>
          <w:bottom w:w="28" w:type="dxa"/>
          <w:right w:w="28" w:type="dxa"/>
        </w:tblCellMar>
        <w:tblLook w:val="04A0" w:firstRow="1" w:lastRow="0" w:firstColumn="1" w:lastColumn="0" w:noHBand="0" w:noVBand="1"/>
      </w:tblPr>
      <w:tblGrid>
        <w:gridCol w:w="4843"/>
        <w:gridCol w:w="4844"/>
      </w:tblGrid>
      <w:tr w:rsidR="0096726F" w:rsidRPr="0070442D" w:rsidTr="004F598F">
        <w:tc>
          <w:tcPr>
            <w:tcW w:w="2500" w:type="pct"/>
            <w:tcBorders>
              <w:left w:val="nil"/>
            </w:tcBorders>
          </w:tcPr>
          <w:p w:rsidR="00230E2A" w:rsidRPr="0070442D" w:rsidRDefault="00230E2A" w:rsidP="003F0CA5">
            <w:pPr>
              <w:widowControl w:val="0"/>
              <w:tabs>
                <w:tab w:val="left" w:pos="851"/>
              </w:tabs>
              <w:suppressAutoHyphens/>
              <w:spacing w:line="276" w:lineRule="auto"/>
              <w:rPr>
                <w:sz w:val="28"/>
                <w:szCs w:val="28"/>
                <w:lang w:val="ro-RO"/>
              </w:rPr>
            </w:pPr>
            <w:r w:rsidRPr="0070442D">
              <w:rPr>
                <w:sz w:val="28"/>
                <w:szCs w:val="28"/>
                <w:lang w:val="ro-RO"/>
              </w:rPr>
              <w:t>Parametrii lămpii</w:t>
            </w:r>
          </w:p>
        </w:tc>
        <w:tc>
          <w:tcPr>
            <w:tcW w:w="2500" w:type="pct"/>
          </w:tcPr>
          <w:p w:rsidR="00230E2A" w:rsidRPr="0070442D" w:rsidRDefault="00230E2A" w:rsidP="003F0CA5">
            <w:pPr>
              <w:widowControl w:val="0"/>
              <w:tabs>
                <w:tab w:val="left" w:pos="851"/>
              </w:tabs>
              <w:suppressAutoHyphens/>
              <w:spacing w:line="276" w:lineRule="auto"/>
              <w:rPr>
                <w:sz w:val="28"/>
                <w:szCs w:val="28"/>
                <w:lang w:val="ro-RO"/>
              </w:rPr>
            </w:pPr>
            <w:r w:rsidRPr="0070442D">
              <w:rPr>
                <w:sz w:val="28"/>
                <w:szCs w:val="28"/>
                <w:lang w:val="ro-RO"/>
              </w:rPr>
              <w:t>Deducere din cerința privind menținerea fluxului luminos</w:t>
            </w:r>
          </w:p>
        </w:tc>
      </w:tr>
      <w:tr w:rsidR="0096726F" w:rsidRPr="0070442D" w:rsidTr="004F598F">
        <w:tc>
          <w:tcPr>
            <w:tcW w:w="2500" w:type="pct"/>
            <w:tcBorders>
              <w:left w:val="nil"/>
            </w:tcBorders>
          </w:tcPr>
          <w:p w:rsidR="00230E2A" w:rsidRPr="0070442D" w:rsidRDefault="00230E2A" w:rsidP="003F0CA5">
            <w:pPr>
              <w:widowControl w:val="0"/>
              <w:tabs>
                <w:tab w:val="left" w:pos="851"/>
              </w:tabs>
              <w:suppressAutoHyphens/>
              <w:spacing w:line="276" w:lineRule="auto"/>
              <w:rPr>
                <w:sz w:val="28"/>
                <w:szCs w:val="28"/>
                <w:lang w:val="ro-RO"/>
              </w:rPr>
            </w:pPr>
            <w:r w:rsidRPr="0070442D">
              <w:rPr>
                <w:sz w:val="28"/>
                <w:szCs w:val="28"/>
                <w:lang w:val="ro-RO"/>
              </w:rPr>
              <w:t>Lămpi cu un indice de redare a culorii 95 ≥ Ra &gt; 90</w:t>
            </w:r>
          </w:p>
        </w:tc>
        <w:tc>
          <w:tcPr>
            <w:tcW w:w="2500" w:type="pct"/>
          </w:tcPr>
          <w:p w:rsidR="00230E2A" w:rsidRPr="0070442D" w:rsidRDefault="00230E2A" w:rsidP="00230E2A">
            <w:pPr>
              <w:widowControl w:val="0"/>
              <w:tabs>
                <w:tab w:val="left" w:pos="851"/>
              </w:tabs>
              <w:suppressAutoHyphens/>
              <w:spacing w:line="276" w:lineRule="auto"/>
              <w:rPr>
                <w:sz w:val="28"/>
                <w:szCs w:val="28"/>
                <w:lang w:val="ro-RO"/>
              </w:rPr>
            </w:pPr>
            <w:r w:rsidRPr="0070442D">
              <w:rPr>
                <w:sz w:val="28"/>
                <w:szCs w:val="28"/>
                <w:lang w:val="ro-RO"/>
              </w:rPr>
              <w:t>La ≤ 8 000 de ore de funcționare: – 5 %</w:t>
            </w:r>
          </w:p>
          <w:p w:rsidR="00230E2A" w:rsidRPr="0070442D" w:rsidRDefault="00230E2A" w:rsidP="00230E2A">
            <w:pPr>
              <w:widowControl w:val="0"/>
              <w:tabs>
                <w:tab w:val="left" w:pos="851"/>
              </w:tabs>
              <w:suppressAutoHyphens/>
              <w:spacing w:line="276" w:lineRule="auto"/>
              <w:rPr>
                <w:sz w:val="28"/>
                <w:szCs w:val="28"/>
                <w:lang w:val="ro-RO"/>
              </w:rPr>
            </w:pPr>
          </w:p>
          <w:p w:rsidR="00230E2A" w:rsidRPr="0070442D" w:rsidRDefault="00230E2A" w:rsidP="00230E2A">
            <w:pPr>
              <w:widowControl w:val="0"/>
              <w:tabs>
                <w:tab w:val="left" w:pos="851"/>
              </w:tabs>
              <w:suppressAutoHyphens/>
              <w:spacing w:line="276" w:lineRule="auto"/>
              <w:rPr>
                <w:sz w:val="28"/>
                <w:szCs w:val="28"/>
                <w:lang w:val="ro-RO"/>
              </w:rPr>
            </w:pPr>
            <w:r w:rsidRPr="0070442D">
              <w:rPr>
                <w:sz w:val="28"/>
                <w:szCs w:val="28"/>
                <w:lang w:val="ro-RO"/>
              </w:rPr>
              <w:t>La &gt; 8 000 de ore de funcționare: – 10 %</w:t>
            </w:r>
          </w:p>
        </w:tc>
      </w:tr>
      <w:tr w:rsidR="0096726F" w:rsidRPr="0070442D" w:rsidTr="004F598F">
        <w:tc>
          <w:tcPr>
            <w:tcW w:w="2500" w:type="pct"/>
            <w:tcBorders>
              <w:left w:val="nil"/>
            </w:tcBorders>
          </w:tcPr>
          <w:p w:rsidR="00230E2A" w:rsidRPr="0070442D" w:rsidRDefault="00230E2A" w:rsidP="003F0CA5">
            <w:pPr>
              <w:widowControl w:val="0"/>
              <w:tabs>
                <w:tab w:val="left" w:pos="851"/>
              </w:tabs>
              <w:suppressAutoHyphens/>
              <w:spacing w:line="276" w:lineRule="auto"/>
              <w:rPr>
                <w:sz w:val="28"/>
                <w:szCs w:val="28"/>
                <w:lang w:val="ro-RO"/>
              </w:rPr>
            </w:pPr>
            <w:r w:rsidRPr="0070442D">
              <w:rPr>
                <w:sz w:val="28"/>
                <w:szCs w:val="28"/>
                <w:lang w:val="ro-RO"/>
              </w:rPr>
              <w:t>Lămpi cu un indice de redare a culorii Ra &gt; 95</w:t>
            </w:r>
          </w:p>
        </w:tc>
        <w:tc>
          <w:tcPr>
            <w:tcW w:w="2500" w:type="pct"/>
          </w:tcPr>
          <w:p w:rsidR="00230E2A" w:rsidRPr="0070442D" w:rsidRDefault="00230E2A" w:rsidP="00230E2A">
            <w:pPr>
              <w:widowControl w:val="0"/>
              <w:tabs>
                <w:tab w:val="left" w:pos="851"/>
              </w:tabs>
              <w:suppressAutoHyphens/>
              <w:spacing w:line="276" w:lineRule="auto"/>
              <w:rPr>
                <w:sz w:val="28"/>
                <w:szCs w:val="28"/>
                <w:lang w:val="ro-RO"/>
              </w:rPr>
            </w:pPr>
            <w:r w:rsidRPr="0070442D">
              <w:rPr>
                <w:sz w:val="28"/>
                <w:szCs w:val="28"/>
                <w:lang w:val="ro-RO"/>
              </w:rPr>
              <w:t>La ≤ 4 000 de ore de funcționare: – 10 %</w:t>
            </w:r>
          </w:p>
          <w:p w:rsidR="00230E2A" w:rsidRPr="0070442D" w:rsidRDefault="00230E2A" w:rsidP="00230E2A">
            <w:pPr>
              <w:widowControl w:val="0"/>
              <w:tabs>
                <w:tab w:val="left" w:pos="851"/>
              </w:tabs>
              <w:suppressAutoHyphens/>
              <w:spacing w:line="276" w:lineRule="auto"/>
              <w:rPr>
                <w:sz w:val="28"/>
                <w:szCs w:val="28"/>
                <w:lang w:val="ro-RO"/>
              </w:rPr>
            </w:pPr>
          </w:p>
          <w:p w:rsidR="00230E2A" w:rsidRPr="0070442D" w:rsidRDefault="00230E2A" w:rsidP="00230E2A">
            <w:pPr>
              <w:widowControl w:val="0"/>
              <w:tabs>
                <w:tab w:val="left" w:pos="851"/>
              </w:tabs>
              <w:suppressAutoHyphens/>
              <w:spacing w:line="276" w:lineRule="auto"/>
              <w:rPr>
                <w:sz w:val="28"/>
                <w:szCs w:val="28"/>
                <w:lang w:val="ro-RO"/>
              </w:rPr>
            </w:pPr>
            <w:r w:rsidRPr="0070442D">
              <w:rPr>
                <w:sz w:val="28"/>
                <w:szCs w:val="28"/>
                <w:lang w:val="ro-RO"/>
              </w:rPr>
              <w:t>La &gt; 4 000 de ore de funcționare: – 15 %</w:t>
            </w:r>
          </w:p>
        </w:tc>
      </w:tr>
      <w:tr w:rsidR="00230E2A" w:rsidRPr="0070442D" w:rsidTr="004F598F">
        <w:tc>
          <w:tcPr>
            <w:tcW w:w="2500" w:type="pct"/>
            <w:tcBorders>
              <w:left w:val="nil"/>
            </w:tcBorders>
          </w:tcPr>
          <w:p w:rsidR="00230E2A" w:rsidRPr="0070442D" w:rsidRDefault="00230E2A" w:rsidP="00230E2A">
            <w:pPr>
              <w:widowControl w:val="0"/>
              <w:tabs>
                <w:tab w:val="left" w:pos="851"/>
              </w:tabs>
              <w:suppressAutoHyphens/>
              <w:spacing w:line="276" w:lineRule="auto"/>
              <w:rPr>
                <w:sz w:val="28"/>
                <w:szCs w:val="28"/>
                <w:lang w:val="ro-RO"/>
              </w:rPr>
            </w:pPr>
            <w:r w:rsidRPr="0070442D">
              <w:rPr>
                <w:sz w:val="28"/>
                <w:szCs w:val="28"/>
                <w:lang w:val="ro-RO"/>
              </w:rPr>
              <w:t>Lămpi cu o temperatură de culoare ≥ 5000 K</w:t>
            </w:r>
          </w:p>
        </w:tc>
        <w:tc>
          <w:tcPr>
            <w:tcW w:w="2500" w:type="pct"/>
          </w:tcPr>
          <w:p w:rsidR="00230E2A" w:rsidRPr="0070442D" w:rsidRDefault="00230E2A" w:rsidP="003F0CA5">
            <w:pPr>
              <w:widowControl w:val="0"/>
              <w:tabs>
                <w:tab w:val="left" w:pos="851"/>
              </w:tabs>
              <w:suppressAutoHyphens/>
              <w:spacing w:line="276" w:lineRule="auto"/>
              <w:rPr>
                <w:sz w:val="28"/>
                <w:szCs w:val="28"/>
                <w:lang w:val="ro-RO"/>
              </w:rPr>
            </w:pPr>
            <w:r w:rsidRPr="0070442D">
              <w:rPr>
                <w:sz w:val="28"/>
                <w:szCs w:val="28"/>
                <w:lang w:val="ro-RO"/>
              </w:rPr>
              <w:t>–10 %</w:t>
            </w:r>
          </w:p>
        </w:tc>
      </w:tr>
    </w:tbl>
    <w:p w:rsidR="00446ED3" w:rsidRPr="0070442D" w:rsidRDefault="00446ED3" w:rsidP="003F0CA5">
      <w:pPr>
        <w:widowControl w:val="0"/>
        <w:tabs>
          <w:tab w:val="left" w:pos="851"/>
        </w:tabs>
        <w:suppressAutoHyphens/>
        <w:spacing w:line="276" w:lineRule="auto"/>
        <w:ind w:firstLine="426"/>
        <w:rPr>
          <w:sz w:val="28"/>
          <w:szCs w:val="28"/>
          <w:lang w:val="ro-RO"/>
        </w:rPr>
      </w:pPr>
    </w:p>
    <w:p w:rsidR="00430457" w:rsidRPr="0070442D" w:rsidRDefault="00FD7477" w:rsidP="00F513A2">
      <w:pPr>
        <w:widowControl w:val="0"/>
        <w:tabs>
          <w:tab w:val="left" w:pos="851"/>
        </w:tabs>
        <w:suppressAutoHyphens/>
        <w:spacing w:line="276" w:lineRule="auto"/>
        <w:ind w:firstLine="426"/>
        <w:jc w:val="both"/>
        <w:rPr>
          <w:sz w:val="28"/>
          <w:szCs w:val="28"/>
          <w:lang w:val="ro-RO"/>
        </w:rPr>
      </w:pPr>
      <w:r w:rsidRPr="0070442D">
        <w:rPr>
          <w:sz w:val="28"/>
          <w:szCs w:val="28"/>
          <w:lang w:val="ro-RO"/>
        </w:rPr>
        <w:t>Lămpile</w:t>
      </w:r>
      <w:r w:rsidR="005950B5" w:rsidRPr="0070442D">
        <w:rPr>
          <w:sz w:val="28"/>
          <w:szCs w:val="28"/>
          <w:lang w:val="ro-RO"/>
        </w:rPr>
        <w:t xml:space="preserve"> </w:t>
      </w:r>
      <w:r w:rsidRPr="0070442D">
        <w:rPr>
          <w:sz w:val="28"/>
          <w:szCs w:val="28"/>
          <w:lang w:val="ro-RO"/>
        </w:rPr>
        <w:t>fluorescente fără balast încorporat trebuie să prezinte cel puțin factorii de supraviețuire a lămpii din tabelul 12:</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t>Tabelul 12</w:t>
      </w:r>
    </w:p>
    <w:p w:rsidR="00430457" w:rsidRPr="0070442D" w:rsidRDefault="00230E2A" w:rsidP="003F0CA5">
      <w:pPr>
        <w:widowControl w:val="0"/>
        <w:tabs>
          <w:tab w:val="left" w:pos="851"/>
        </w:tabs>
        <w:suppressAutoHyphens/>
        <w:spacing w:line="276" w:lineRule="auto"/>
        <w:jc w:val="center"/>
        <w:rPr>
          <w:i/>
          <w:sz w:val="28"/>
          <w:szCs w:val="28"/>
          <w:lang w:val="ro-RO"/>
        </w:rPr>
      </w:pPr>
      <w:r w:rsidRPr="0070442D">
        <w:rPr>
          <w:i/>
          <w:sz w:val="28"/>
          <w:szCs w:val="28"/>
          <w:lang w:val="ro-RO"/>
        </w:rPr>
        <w:t>Factori de supraviețuire a lămpii pentru lămpi fluorescente cu un singur soclu și pentru lămpi fluorescente cu socluri la ambele capete – Etapa 2</w:t>
      </w:r>
    </w:p>
    <w:p w:rsidR="00230E2A" w:rsidRPr="0070442D" w:rsidRDefault="00230E2A" w:rsidP="003F0CA5">
      <w:pPr>
        <w:widowControl w:val="0"/>
        <w:tabs>
          <w:tab w:val="left" w:pos="851"/>
        </w:tabs>
        <w:suppressAutoHyphens/>
        <w:spacing w:line="276" w:lineRule="auto"/>
        <w:jc w:val="center"/>
        <w:rPr>
          <w:sz w:val="28"/>
          <w:szCs w:val="28"/>
          <w:lang w:val="ro-RO"/>
        </w:rPr>
      </w:pPr>
    </w:p>
    <w:tbl>
      <w:tblPr>
        <w:tblW w:w="5000" w:type="pct"/>
        <w:tblCellMar>
          <w:top w:w="28" w:type="dxa"/>
          <w:left w:w="28" w:type="dxa"/>
          <w:bottom w:w="28" w:type="dxa"/>
          <w:right w:w="28" w:type="dxa"/>
        </w:tblCellMar>
        <w:tblLook w:val="01E0" w:firstRow="1" w:lastRow="1" w:firstColumn="1" w:lastColumn="1" w:noHBand="0" w:noVBand="0"/>
      </w:tblPr>
      <w:tblGrid>
        <w:gridCol w:w="4497"/>
        <w:gridCol w:w="1300"/>
        <w:gridCol w:w="1298"/>
        <w:gridCol w:w="1300"/>
        <w:gridCol w:w="1292"/>
      </w:tblGrid>
      <w:tr w:rsidR="0096726F" w:rsidRPr="0070442D" w:rsidTr="00E71A75">
        <w:trPr>
          <w:trHeight w:val="20"/>
        </w:trPr>
        <w:tc>
          <w:tcPr>
            <w:tcW w:w="2321" w:type="pct"/>
            <w:tcBorders>
              <w:top w:val="single" w:sz="4" w:space="0" w:color="363435"/>
              <w:left w:val="nil"/>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Factor de menținere a fluxului luminos</w:t>
            </w:r>
          </w:p>
        </w:tc>
        <w:tc>
          <w:tcPr>
            <w:tcW w:w="2679" w:type="pct"/>
            <w:gridSpan w:val="4"/>
            <w:tcBorders>
              <w:top w:val="single" w:sz="4" w:space="0" w:color="363435"/>
              <w:left w:val="single" w:sz="4" w:space="0" w:color="363435"/>
              <w:bottom w:val="nil"/>
              <w:right w:val="nil"/>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Ore de funcționare</w:t>
            </w:r>
          </w:p>
        </w:tc>
      </w:tr>
      <w:tr w:rsidR="0096726F" w:rsidRPr="0070442D" w:rsidTr="00E71A75">
        <w:trPr>
          <w:trHeight w:val="20"/>
        </w:trPr>
        <w:tc>
          <w:tcPr>
            <w:tcW w:w="2321" w:type="pct"/>
            <w:tcBorders>
              <w:top w:val="single" w:sz="4" w:space="0" w:color="363435"/>
              <w:left w:val="nil"/>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Tipuri de lămpi</w:t>
            </w:r>
          </w:p>
        </w:tc>
        <w:tc>
          <w:tcPr>
            <w:tcW w:w="671"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2 000</w:t>
            </w:r>
          </w:p>
        </w:tc>
        <w:tc>
          <w:tcPr>
            <w:tcW w:w="670"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4 000</w:t>
            </w:r>
          </w:p>
        </w:tc>
        <w:tc>
          <w:tcPr>
            <w:tcW w:w="671"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8 000</w:t>
            </w:r>
          </w:p>
        </w:tc>
        <w:tc>
          <w:tcPr>
            <w:tcW w:w="667" w:type="pct"/>
            <w:tcBorders>
              <w:top w:val="single" w:sz="4" w:space="0" w:color="363435"/>
              <w:left w:val="single" w:sz="4" w:space="0" w:color="363435"/>
              <w:bottom w:val="single" w:sz="4" w:space="0" w:color="363435"/>
              <w:right w:val="nil"/>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16 000</w:t>
            </w:r>
          </w:p>
        </w:tc>
      </w:tr>
      <w:tr w:rsidR="0096726F" w:rsidRPr="0070442D" w:rsidTr="00E71A75">
        <w:trPr>
          <w:trHeight w:val="20"/>
        </w:trPr>
        <w:tc>
          <w:tcPr>
            <w:tcW w:w="2321" w:type="pct"/>
            <w:tcBorders>
              <w:top w:val="single" w:sz="4" w:space="0" w:color="363435"/>
              <w:left w:val="nil"/>
              <w:bottom w:val="single" w:sz="4" w:space="0" w:color="363435"/>
              <w:right w:val="single" w:sz="4" w:space="0" w:color="363435"/>
            </w:tcBorders>
            <w:vAlign w:val="center"/>
          </w:tcPr>
          <w:p w:rsidR="00230E2A" w:rsidRPr="0070442D" w:rsidRDefault="00230E2A" w:rsidP="0070442D">
            <w:pPr>
              <w:widowControl w:val="0"/>
              <w:tabs>
                <w:tab w:val="left" w:pos="851"/>
              </w:tabs>
              <w:suppressAutoHyphens/>
              <w:spacing w:line="276" w:lineRule="auto"/>
              <w:jc w:val="both"/>
              <w:rPr>
                <w:sz w:val="28"/>
                <w:szCs w:val="28"/>
                <w:lang w:val="ro-RO"/>
              </w:rPr>
            </w:pPr>
            <w:r w:rsidRPr="0070442D">
              <w:rPr>
                <w:sz w:val="28"/>
                <w:szCs w:val="28"/>
                <w:lang w:val="ro-RO"/>
              </w:rPr>
              <w:t>Lămpi fluorescente cu socluri la ambele capete care funcționează cu balasturi, altele decît cele cu frecvență înaltă</w:t>
            </w:r>
          </w:p>
        </w:tc>
        <w:tc>
          <w:tcPr>
            <w:tcW w:w="671"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0,99</w:t>
            </w:r>
          </w:p>
        </w:tc>
        <w:tc>
          <w:tcPr>
            <w:tcW w:w="670"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0,97</w:t>
            </w:r>
          </w:p>
        </w:tc>
        <w:tc>
          <w:tcPr>
            <w:tcW w:w="671"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0,90</w:t>
            </w:r>
          </w:p>
        </w:tc>
        <w:tc>
          <w:tcPr>
            <w:tcW w:w="667" w:type="pct"/>
            <w:tcBorders>
              <w:top w:val="single" w:sz="4" w:space="0" w:color="363435"/>
              <w:left w:val="single" w:sz="4" w:space="0" w:color="363435"/>
              <w:bottom w:val="single" w:sz="4" w:space="0" w:color="363435"/>
              <w:right w:val="nil"/>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w:t>
            </w:r>
          </w:p>
        </w:tc>
      </w:tr>
      <w:tr w:rsidR="0096726F" w:rsidRPr="0070442D" w:rsidTr="00E71A75">
        <w:trPr>
          <w:trHeight w:val="20"/>
        </w:trPr>
        <w:tc>
          <w:tcPr>
            <w:tcW w:w="2321" w:type="pct"/>
            <w:tcBorders>
              <w:top w:val="single" w:sz="4" w:space="0" w:color="363435"/>
              <w:left w:val="nil"/>
              <w:bottom w:val="single" w:sz="4" w:space="0" w:color="363435"/>
              <w:right w:val="single" w:sz="4" w:space="0" w:color="363435"/>
            </w:tcBorders>
            <w:vAlign w:val="center"/>
          </w:tcPr>
          <w:p w:rsidR="00230E2A" w:rsidRPr="0070442D" w:rsidRDefault="00230E2A" w:rsidP="0070442D">
            <w:pPr>
              <w:widowControl w:val="0"/>
              <w:tabs>
                <w:tab w:val="left" w:pos="851"/>
              </w:tabs>
              <w:suppressAutoHyphens/>
              <w:spacing w:line="276" w:lineRule="auto"/>
              <w:jc w:val="both"/>
              <w:rPr>
                <w:sz w:val="28"/>
                <w:szCs w:val="28"/>
                <w:lang w:val="ro-RO"/>
              </w:rPr>
            </w:pPr>
            <w:r w:rsidRPr="0070442D">
              <w:rPr>
                <w:sz w:val="28"/>
                <w:szCs w:val="28"/>
                <w:lang w:val="ro-RO"/>
              </w:rPr>
              <w:t>Lămpi fluorescente cu socluri la ambele capete care funcționează cu balasturi cu frecvență înaltă și cu pornire la cald</w:t>
            </w:r>
          </w:p>
        </w:tc>
        <w:tc>
          <w:tcPr>
            <w:tcW w:w="671"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0,99</w:t>
            </w:r>
          </w:p>
        </w:tc>
        <w:tc>
          <w:tcPr>
            <w:tcW w:w="670"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0,97</w:t>
            </w:r>
          </w:p>
        </w:tc>
        <w:tc>
          <w:tcPr>
            <w:tcW w:w="671"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0,92</w:t>
            </w:r>
          </w:p>
        </w:tc>
        <w:tc>
          <w:tcPr>
            <w:tcW w:w="667" w:type="pct"/>
            <w:tcBorders>
              <w:top w:val="single" w:sz="4" w:space="0" w:color="363435"/>
              <w:left w:val="single" w:sz="4" w:space="0" w:color="363435"/>
              <w:bottom w:val="single" w:sz="4" w:space="0" w:color="363435"/>
              <w:right w:val="nil"/>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0,90</w:t>
            </w:r>
          </w:p>
        </w:tc>
      </w:tr>
      <w:tr w:rsidR="0096726F" w:rsidRPr="0070442D" w:rsidTr="00E71A75">
        <w:trPr>
          <w:trHeight w:val="20"/>
        </w:trPr>
        <w:tc>
          <w:tcPr>
            <w:tcW w:w="2321" w:type="pct"/>
            <w:vMerge w:val="restart"/>
            <w:tcBorders>
              <w:top w:val="single" w:sz="4" w:space="0" w:color="363435"/>
              <w:left w:val="nil"/>
              <w:right w:val="single" w:sz="4" w:space="0" w:color="363435"/>
            </w:tcBorders>
            <w:vAlign w:val="center"/>
          </w:tcPr>
          <w:p w:rsidR="00230E2A" w:rsidRPr="0070442D" w:rsidRDefault="00230E2A" w:rsidP="0070442D">
            <w:pPr>
              <w:widowControl w:val="0"/>
              <w:tabs>
                <w:tab w:val="left" w:pos="851"/>
              </w:tabs>
              <w:suppressAutoHyphens/>
              <w:spacing w:line="276" w:lineRule="auto"/>
              <w:jc w:val="both"/>
              <w:rPr>
                <w:sz w:val="28"/>
                <w:szCs w:val="28"/>
                <w:lang w:val="ro-RO"/>
              </w:rPr>
            </w:pPr>
            <w:r w:rsidRPr="0070442D">
              <w:rPr>
                <w:sz w:val="28"/>
                <w:szCs w:val="28"/>
                <w:lang w:val="ro-RO"/>
              </w:rPr>
              <w:t xml:space="preserve">Lămpi fluorescente circulare cu un singur soclu care funcționează cu </w:t>
            </w:r>
            <w:r w:rsidRPr="0070442D">
              <w:rPr>
                <w:sz w:val="28"/>
                <w:szCs w:val="28"/>
                <w:lang w:val="ro-RO"/>
              </w:rPr>
              <w:lastRenderedPageBreak/>
              <w:t>balasturi, altele decât cele cu frecvență înaltă, lămpi fluorescente T8 în formă de U cu socluri la ambele capete și lămpi fluorescente în spirală cu socluri la ambele capete cu orice diametru egal cu sau mai mare de 16 mm (T5)</w:t>
            </w:r>
          </w:p>
        </w:tc>
        <w:tc>
          <w:tcPr>
            <w:tcW w:w="671"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lastRenderedPageBreak/>
              <w:t>0,98</w:t>
            </w:r>
          </w:p>
        </w:tc>
        <w:tc>
          <w:tcPr>
            <w:tcW w:w="670"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0,77</w:t>
            </w:r>
          </w:p>
        </w:tc>
        <w:tc>
          <w:tcPr>
            <w:tcW w:w="671"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w:t>
            </w:r>
          </w:p>
        </w:tc>
        <w:tc>
          <w:tcPr>
            <w:tcW w:w="667" w:type="pct"/>
            <w:tcBorders>
              <w:top w:val="single" w:sz="4" w:space="0" w:color="363435"/>
              <w:left w:val="single" w:sz="4" w:space="0" w:color="363435"/>
              <w:bottom w:val="single" w:sz="4" w:space="0" w:color="363435"/>
              <w:right w:val="nil"/>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w:t>
            </w:r>
          </w:p>
        </w:tc>
      </w:tr>
      <w:tr w:rsidR="0096726F" w:rsidRPr="0070442D" w:rsidTr="00E71A75">
        <w:trPr>
          <w:trHeight w:val="20"/>
        </w:trPr>
        <w:tc>
          <w:tcPr>
            <w:tcW w:w="2321" w:type="pct"/>
            <w:vMerge/>
            <w:tcBorders>
              <w:left w:val="nil"/>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rPr>
                <w:sz w:val="28"/>
                <w:szCs w:val="28"/>
                <w:lang w:val="ro-RO"/>
              </w:rPr>
            </w:pPr>
          </w:p>
        </w:tc>
        <w:tc>
          <w:tcPr>
            <w:tcW w:w="2679" w:type="pct"/>
            <w:gridSpan w:val="4"/>
            <w:tcBorders>
              <w:top w:val="single" w:sz="4" w:space="0" w:color="363435"/>
              <w:left w:val="single" w:sz="4" w:space="0" w:color="363435"/>
              <w:bottom w:val="single" w:sz="4" w:space="0" w:color="363435"/>
            </w:tcBorders>
            <w:vAlign w:val="center"/>
          </w:tcPr>
          <w:p w:rsidR="00230E2A" w:rsidRPr="0070442D" w:rsidRDefault="00230E2A" w:rsidP="00230E2A">
            <w:pPr>
              <w:widowControl w:val="0"/>
              <w:tabs>
                <w:tab w:val="left" w:pos="851"/>
              </w:tabs>
              <w:suppressAutoHyphens/>
              <w:spacing w:line="276" w:lineRule="auto"/>
              <w:jc w:val="center"/>
              <w:rPr>
                <w:sz w:val="28"/>
                <w:szCs w:val="28"/>
                <w:lang w:val="ro-RO"/>
              </w:rPr>
            </w:pPr>
            <w:r w:rsidRPr="0070442D">
              <w:rPr>
                <w:sz w:val="28"/>
                <w:szCs w:val="28"/>
                <w:lang w:val="ro-RO"/>
              </w:rPr>
              <w:t>între 0,50 și 5000 de ore de funcționare</w:t>
            </w:r>
          </w:p>
        </w:tc>
      </w:tr>
      <w:tr w:rsidR="0096726F" w:rsidRPr="0070442D" w:rsidTr="00E71A75">
        <w:trPr>
          <w:trHeight w:val="20"/>
        </w:trPr>
        <w:tc>
          <w:tcPr>
            <w:tcW w:w="2321" w:type="pct"/>
            <w:vMerge w:val="restart"/>
            <w:tcBorders>
              <w:left w:val="nil"/>
              <w:right w:val="single" w:sz="4" w:space="0" w:color="363435"/>
            </w:tcBorders>
            <w:vAlign w:val="center"/>
          </w:tcPr>
          <w:p w:rsidR="00230E2A" w:rsidRPr="0070442D" w:rsidRDefault="00230E2A" w:rsidP="0070442D">
            <w:pPr>
              <w:widowControl w:val="0"/>
              <w:tabs>
                <w:tab w:val="left" w:pos="851"/>
              </w:tabs>
              <w:suppressAutoHyphens/>
              <w:spacing w:line="276" w:lineRule="auto"/>
              <w:jc w:val="both"/>
              <w:rPr>
                <w:sz w:val="28"/>
                <w:szCs w:val="28"/>
                <w:lang w:val="ro-RO"/>
              </w:rPr>
            </w:pPr>
            <w:r w:rsidRPr="0070442D">
              <w:rPr>
                <w:sz w:val="28"/>
                <w:szCs w:val="28"/>
                <w:lang w:val="ro-RO"/>
              </w:rPr>
              <w:lastRenderedPageBreak/>
              <w:t>Lămpi fluorescente circulare cu un singur soclu care funcționează cu balasturi cu frecvență înaltă</w:t>
            </w:r>
          </w:p>
        </w:tc>
        <w:tc>
          <w:tcPr>
            <w:tcW w:w="671"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0,99</w:t>
            </w:r>
          </w:p>
        </w:tc>
        <w:tc>
          <w:tcPr>
            <w:tcW w:w="670"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0,97</w:t>
            </w:r>
          </w:p>
        </w:tc>
        <w:tc>
          <w:tcPr>
            <w:tcW w:w="671"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0,85</w:t>
            </w:r>
          </w:p>
        </w:tc>
        <w:tc>
          <w:tcPr>
            <w:tcW w:w="667" w:type="pct"/>
            <w:tcBorders>
              <w:top w:val="single" w:sz="4" w:space="0" w:color="363435"/>
              <w:left w:val="single" w:sz="4" w:space="0" w:color="363435"/>
              <w:bottom w:val="single" w:sz="4" w:space="0" w:color="363435"/>
              <w:right w:val="nil"/>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w:t>
            </w:r>
          </w:p>
        </w:tc>
      </w:tr>
      <w:tr w:rsidR="0096726F" w:rsidRPr="0070442D" w:rsidTr="00E71A75">
        <w:trPr>
          <w:trHeight w:val="20"/>
        </w:trPr>
        <w:tc>
          <w:tcPr>
            <w:tcW w:w="2321" w:type="pct"/>
            <w:vMerge/>
            <w:tcBorders>
              <w:left w:val="nil"/>
              <w:bottom w:val="single" w:sz="4" w:space="0" w:color="363435"/>
              <w:right w:val="single" w:sz="4" w:space="0" w:color="363435"/>
            </w:tcBorders>
            <w:vAlign w:val="center"/>
          </w:tcPr>
          <w:p w:rsidR="00230E2A" w:rsidRPr="0070442D" w:rsidRDefault="00230E2A" w:rsidP="0070442D">
            <w:pPr>
              <w:widowControl w:val="0"/>
              <w:tabs>
                <w:tab w:val="left" w:pos="851"/>
              </w:tabs>
              <w:suppressAutoHyphens/>
              <w:spacing w:line="276" w:lineRule="auto"/>
              <w:jc w:val="both"/>
              <w:rPr>
                <w:sz w:val="28"/>
                <w:szCs w:val="28"/>
                <w:lang w:val="ro-RO"/>
              </w:rPr>
            </w:pPr>
          </w:p>
        </w:tc>
        <w:tc>
          <w:tcPr>
            <w:tcW w:w="2679" w:type="pct"/>
            <w:gridSpan w:val="4"/>
            <w:tcBorders>
              <w:top w:val="single" w:sz="4" w:space="0" w:color="363435"/>
              <w:left w:val="single" w:sz="4" w:space="0" w:color="363435"/>
              <w:bottom w:val="single" w:sz="4" w:space="0" w:color="363435"/>
            </w:tcBorders>
            <w:vAlign w:val="center"/>
          </w:tcPr>
          <w:p w:rsidR="00230E2A" w:rsidRPr="0070442D" w:rsidRDefault="00230E2A" w:rsidP="00230E2A">
            <w:pPr>
              <w:widowControl w:val="0"/>
              <w:tabs>
                <w:tab w:val="left" w:pos="851"/>
              </w:tabs>
              <w:suppressAutoHyphens/>
              <w:spacing w:line="276" w:lineRule="auto"/>
              <w:jc w:val="center"/>
              <w:rPr>
                <w:sz w:val="28"/>
                <w:szCs w:val="28"/>
                <w:lang w:val="ro-RO"/>
              </w:rPr>
            </w:pPr>
            <w:r w:rsidRPr="0070442D">
              <w:rPr>
                <w:sz w:val="28"/>
                <w:szCs w:val="28"/>
                <w:lang w:val="ro-RO"/>
              </w:rPr>
              <w:t>între 0,50 și 12 000 de ore de funcționare</w:t>
            </w:r>
          </w:p>
        </w:tc>
      </w:tr>
      <w:tr w:rsidR="0096726F" w:rsidRPr="0070442D" w:rsidTr="00E71A75">
        <w:trPr>
          <w:trHeight w:val="20"/>
        </w:trPr>
        <w:tc>
          <w:tcPr>
            <w:tcW w:w="2321" w:type="pct"/>
            <w:tcBorders>
              <w:top w:val="single" w:sz="4" w:space="0" w:color="363435"/>
              <w:left w:val="nil"/>
              <w:bottom w:val="single" w:sz="4" w:space="0" w:color="363435"/>
              <w:right w:val="single" w:sz="4" w:space="0" w:color="363435"/>
            </w:tcBorders>
            <w:vAlign w:val="center"/>
          </w:tcPr>
          <w:p w:rsidR="00230E2A" w:rsidRPr="0070442D" w:rsidRDefault="00230E2A" w:rsidP="0070442D">
            <w:pPr>
              <w:widowControl w:val="0"/>
              <w:tabs>
                <w:tab w:val="left" w:pos="851"/>
              </w:tabs>
              <w:suppressAutoHyphens/>
              <w:spacing w:line="276" w:lineRule="auto"/>
              <w:jc w:val="both"/>
              <w:rPr>
                <w:sz w:val="28"/>
                <w:szCs w:val="28"/>
                <w:lang w:val="ro-RO"/>
              </w:rPr>
            </w:pPr>
            <w:r w:rsidRPr="0070442D">
              <w:rPr>
                <w:sz w:val="28"/>
                <w:szCs w:val="28"/>
                <w:lang w:val="ro-RO"/>
              </w:rPr>
              <w:t>Alte lămpi fluorescente cu un singur soclu care funcționează cu balasturi, altele decât cele cu frecvență înaltă</w:t>
            </w:r>
          </w:p>
        </w:tc>
        <w:tc>
          <w:tcPr>
            <w:tcW w:w="671"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0,98</w:t>
            </w:r>
          </w:p>
        </w:tc>
        <w:tc>
          <w:tcPr>
            <w:tcW w:w="670"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0,90</w:t>
            </w:r>
          </w:p>
        </w:tc>
        <w:tc>
          <w:tcPr>
            <w:tcW w:w="671"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0,50</w:t>
            </w:r>
          </w:p>
        </w:tc>
        <w:tc>
          <w:tcPr>
            <w:tcW w:w="667" w:type="pct"/>
            <w:tcBorders>
              <w:top w:val="single" w:sz="4" w:space="0" w:color="363435"/>
              <w:left w:val="single" w:sz="4" w:space="0" w:color="363435"/>
              <w:bottom w:val="single" w:sz="4" w:space="0" w:color="363435"/>
              <w:right w:val="nil"/>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w:t>
            </w:r>
          </w:p>
        </w:tc>
      </w:tr>
      <w:tr w:rsidR="0096726F" w:rsidRPr="0070442D" w:rsidTr="00E71A75">
        <w:trPr>
          <w:trHeight w:val="20"/>
        </w:trPr>
        <w:tc>
          <w:tcPr>
            <w:tcW w:w="2321" w:type="pct"/>
            <w:tcBorders>
              <w:top w:val="single" w:sz="4" w:space="0" w:color="363435"/>
              <w:left w:val="nil"/>
              <w:bottom w:val="single" w:sz="4" w:space="0" w:color="363435"/>
              <w:right w:val="single" w:sz="4" w:space="0" w:color="363435"/>
            </w:tcBorders>
            <w:vAlign w:val="center"/>
          </w:tcPr>
          <w:p w:rsidR="00230E2A" w:rsidRPr="0070442D" w:rsidRDefault="00230E2A" w:rsidP="0070442D">
            <w:pPr>
              <w:widowControl w:val="0"/>
              <w:tabs>
                <w:tab w:val="left" w:pos="851"/>
              </w:tabs>
              <w:suppressAutoHyphens/>
              <w:spacing w:line="276" w:lineRule="auto"/>
              <w:jc w:val="both"/>
              <w:rPr>
                <w:sz w:val="28"/>
                <w:szCs w:val="28"/>
                <w:lang w:val="ro-RO"/>
              </w:rPr>
            </w:pPr>
            <w:r w:rsidRPr="0070442D">
              <w:rPr>
                <w:sz w:val="28"/>
                <w:szCs w:val="28"/>
                <w:lang w:val="ro-RO"/>
              </w:rPr>
              <w:t>Alte lămpi fluorescente cu un singur soclu care funcționează cu balasturi cu frecvență înaltă și cu pornire la cald</w:t>
            </w:r>
          </w:p>
        </w:tc>
        <w:tc>
          <w:tcPr>
            <w:tcW w:w="671"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0,99</w:t>
            </w:r>
          </w:p>
        </w:tc>
        <w:tc>
          <w:tcPr>
            <w:tcW w:w="670"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0,98</w:t>
            </w:r>
          </w:p>
        </w:tc>
        <w:tc>
          <w:tcPr>
            <w:tcW w:w="671" w:type="pct"/>
            <w:tcBorders>
              <w:top w:val="single" w:sz="4" w:space="0" w:color="363435"/>
              <w:left w:val="single" w:sz="4" w:space="0" w:color="363435"/>
              <w:bottom w:val="single" w:sz="4" w:space="0" w:color="363435"/>
              <w:right w:val="single" w:sz="4" w:space="0" w:color="363435"/>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0,88</w:t>
            </w:r>
          </w:p>
        </w:tc>
        <w:tc>
          <w:tcPr>
            <w:tcW w:w="667" w:type="pct"/>
            <w:tcBorders>
              <w:top w:val="single" w:sz="4" w:space="0" w:color="363435"/>
              <w:left w:val="single" w:sz="4" w:space="0" w:color="363435"/>
              <w:bottom w:val="single" w:sz="4" w:space="0" w:color="363435"/>
              <w:right w:val="nil"/>
            </w:tcBorders>
            <w:vAlign w:val="center"/>
          </w:tcPr>
          <w:p w:rsidR="00230E2A" w:rsidRPr="0070442D" w:rsidRDefault="00230E2A" w:rsidP="00E71A75">
            <w:pPr>
              <w:widowControl w:val="0"/>
              <w:tabs>
                <w:tab w:val="left" w:pos="851"/>
              </w:tabs>
              <w:suppressAutoHyphens/>
              <w:spacing w:line="276" w:lineRule="auto"/>
              <w:jc w:val="center"/>
              <w:rPr>
                <w:sz w:val="28"/>
                <w:szCs w:val="28"/>
                <w:lang w:val="ro-RO"/>
              </w:rPr>
            </w:pPr>
            <w:r w:rsidRPr="0070442D">
              <w:rPr>
                <w:sz w:val="28"/>
                <w:szCs w:val="28"/>
                <w:lang w:val="ro-RO"/>
              </w:rPr>
              <w:t>—</w:t>
            </w:r>
          </w:p>
        </w:tc>
      </w:tr>
    </w:tbl>
    <w:p w:rsidR="00A870DA" w:rsidRPr="0070442D" w:rsidRDefault="00462EED" w:rsidP="00230E2A">
      <w:pPr>
        <w:widowControl w:val="0"/>
        <w:tabs>
          <w:tab w:val="left" w:pos="851"/>
        </w:tabs>
        <w:suppressAutoHyphens/>
        <w:spacing w:line="276" w:lineRule="auto"/>
        <w:rPr>
          <w:sz w:val="28"/>
          <w:szCs w:val="28"/>
          <w:lang w:val="ro-RO"/>
        </w:rPr>
      </w:pPr>
      <w:r w:rsidRPr="0070442D">
        <w:rPr>
          <w:noProof/>
          <w:sz w:val="28"/>
          <w:szCs w:val="28"/>
        </w:rPr>
        <mc:AlternateContent>
          <mc:Choice Requires="wpg">
            <w:drawing>
              <wp:anchor distT="4294967295" distB="4294967295" distL="114299" distR="114299" simplePos="0" relativeHeight="251634176" behindDoc="1" locked="0" layoutInCell="1" allowOverlap="1" wp14:anchorId="6CF75FB3" wp14:editId="691F52EE">
                <wp:simplePos x="0" y="0"/>
                <wp:positionH relativeFrom="page">
                  <wp:posOffset>-1</wp:posOffset>
                </wp:positionH>
                <wp:positionV relativeFrom="page">
                  <wp:posOffset>10693399</wp:posOffset>
                </wp:positionV>
                <wp:extent cx="0" cy="0"/>
                <wp:effectExtent l="0" t="0" r="0" b="0"/>
                <wp:wrapNone/>
                <wp:docPr id="69"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70" name="Freeform 325"/>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80ACE" id="Group 324" o:spid="_x0000_s1026" style="position:absolute;margin-left:0;margin-top:842pt;width:0;height:0;z-index:-25168230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">
                <v:shape id="Freeform 325"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mI8IA&#10;AADbAAAADwAAAGRycy9kb3ducmV2LnhtbERPy2rCQBTdF/yH4Qrd1YktVYkZRaSWUrpJIri9ZG4e&#10;mLkTMmOc9us7i0KXh/PO9sH0YqLRdZYVLBcJCOLK6o4bBefy9LQB4Tyyxt4yKfgmB/vd7CHDVNs7&#10;5zQVvhExhF2KClrvh1RKV7Vk0C3sQBy52o4GfYRjI/WI9xhuevmcJCtpsOPY0OJAx5aqa3EzCrw0&#10;X/mq/Pl8m8qXzWtThPf6EpR6nIfDFoSn4P/Ff+4PrWAd18c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qYjwgAAANs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70442D">
        <w:rPr>
          <w:noProof/>
          <w:sz w:val="28"/>
          <w:szCs w:val="28"/>
        </w:rPr>
        <mc:AlternateContent>
          <mc:Choice Requires="wpg">
            <w:drawing>
              <wp:anchor distT="4294967295" distB="4294967295" distL="114299" distR="114299" simplePos="0" relativeHeight="251631104" behindDoc="1" locked="0" layoutInCell="1" allowOverlap="1" wp14:anchorId="71BD6CDE" wp14:editId="0B067CE2">
                <wp:simplePos x="0" y="0"/>
                <wp:positionH relativeFrom="page">
                  <wp:posOffset>-1</wp:posOffset>
                </wp:positionH>
                <wp:positionV relativeFrom="page">
                  <wp:posOffset>10693399</wp:posOffset>
                </wp:positionV>
                <wp:extent cx="0" cy="0"/>
                <wp:effectExtent l="0" t="0" r="0" b="0"/>
                <wp:wrapNone/>
                <wp:docPr id="67"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68" name="Freeform 323"/>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E686D" id="Group 322" o:spid="_x0000_s1026" style="position:absolute;margin-left:0;margin-top:842pt;width:0;height:0;z-index:-25168537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">
                <v:shape id="Freeform 323"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8+MEA&#10;AADbAAAADwAAAGRycy9kb3ducmV2LnhtbERPy2rCQBTdC/2H4Rbc6aQtBkmdSCltEXFjInR7ydw8&#10;aOZOyEzj6Nc7C8Hl4bw322B6MdHoOssKXpYJCOLK6o4bBafye7EG4Tyyxt4yKbiQg23+NNtgpu2Z&#10;jzQVvhExhF2GClrvh0xKV7Vk0C3tQBy52o4GfYRjI/WI5xhuevmaJKk02HFsaHGgz5aqv+LfKPDS&#10;HI5ped1/TeXbetUU4af+DUrNn8PHOwhPwT/Ed/dOK0jj2Pgl/gCZ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pPPjBAAAA2wAAAA8AAAAAAAAAAAAAAAAAmAIAAGRycy9kb3du&#10;cmV2LnhtbFBLBQYAAAAABAAEAPUAAACGAwAAAAA=&#10;" path="m,l,e" filled="f" strokecolor="#363435" strokeweight=".1pt">
                  <v:path arrowok="t" o:connecttype="custom" o:connectlocs="0,0;0,0" o:connectangles="0,0"/>
                </v:shape>
                <w10:wrap anchorx="page" anchory="page"/>
              </v:group>
            </w:pict>
          </mc:Fallback>
        </mc:AlternateContent>
      </w:r>
    </w:p>
    <w:p w:rsidR="00430457" w:rsidRPr="0070442D" w:rsidRDefault="00FD7477" w:rsidP="00F513A2">
      <w:pPr>
        <w:widowControl w:val="0"/>
        <w:tabs>
          <w:tab w:val="left" w:pos="851"/>
        </w:tabs>
        <w:suppressAutoHyphens/>
        <w:spacing w:line="276" w:lineRule="auto"/>
        <w:ind w:firstLine="426"/>
        <w:jc w:val="both"/>
        <w:rPr>
          <w:sz w:val="28"/>
          <w:szCs w:val="28"/>
          <w:lang w:val="ro-RO"/>
        </w:rPr>
      </w:pPr>
      <w:r w:rsidRPr="0070442D">
        <w:rPr>
          <w:sz w:val="28"/>
          <w:szCs w:val="28"/>
          <w:lang w:val="ro-RO"/>
        </w:rPr>
        <w:t>Lămpile</w:t>
      </w:r>
      <w:r w:rsidR="005950B5" w:rsidRPr="0070442D">
        <w:rPr>
          <w:sz w:val="28"/>
          <w:szCs w:val="28"/>
          <w:lang w:val="ro-RO"/>
        </w:rPr>
        <w:t xml:space="preserve"> </w:t>
      </w:r>
      <w:r w:rsidRPr="0070442D">
        <w:rPr>
          <w:sz w:val="28"/>
          <w:szCs w:val="28"/>
          <w:lang w:val="ro-RO"/>
        </w:rPr>
        <w:t>cu sodiu de înaltă presiune trebuie să prezinte cel puțin factorii de menținere a fluxului luminos și de supraviețuire a lămpii din tabelul 13:</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t>Tabelul 13</w:t>
      </w:r>
    </w:p>
    <w:p w:rsidR="00430457" w:rsidRPr="0070442D" w:rsidRDefault="00230E2A" w:rsidP="003F0CA5">
      <w:pPr>
        <w:widowControl w:val="0"/>
        <w:tabs>
          <w:tab w:val="left" w:pos="851"/>
        </w:tabs>
        <w:suppressAutoHyphens/>
        <w:spacing w:line="276" w:lineRule="auto"/>
        <w:jc w:val="center"/>
        <w:rPr>
          <w:sz w:val="28"/>
          <w:szCs w:val="28"/>
          <w:lang w:val="ro-RO"/>
        </w:rPr>
      </w:pPr>
      <w:r w:rsidRPr="0070442D">
        <w:rPr>
          <w:i/>
          <w:sz w:val="28"/>
          <w:szCs w:val="28"/>
          <w:lang w:val="ro-RO"/>
        </w:rPr>
        <w:t>Factori de menținere a fluxului luminos și factori de supraviețuire a lămpii pentru lămpi cu sodiu de înaltă presiune – Etapa 2</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461"/>
        <w:gridCol w:w="2462"/>
        <w:gridCol w:w="2462"/>
        <w:gridCol w:w="2462"/>
      </w:tblGrid>
      <w:tr w:rsidR="0096726F" w:rsidRPr="0070442D" w:rsidTr="001F501B">
        <w:tc>
          <w:tcPr>
            <w:tcW w:w="4923" w:type="dxa"/>
            <w:gridSpan w:val="2"/>
            <w:vAlign w:val="center"/>
          </w:tcPr>
          <w:p w:rsidR="001C3298" w:rsidRPr="0070442D" w:rsidRDefault="001C3298" w:rsidP="001F501B">
            <w:pPr>
              <w:widowControl w:val="0"/>
              <w:tabs>
                <w:tab w:val="left" w:pos="851"/>
              </w:tabs>
              <w:suppressAutoHyphens/>
              <w:spacing w:line="276" w:lineRule="auto"/>
              <w:rPr>
                <w:sz w:val="28"/>
                <w:szCs w:val="28"/>
                <w:lang w:val="ro-RO"/>
              </w:rPr>
            </w:pPr>
            <w:r w:rsidRPr="0070442D">
              <w:rPr>
                <w:sz w:val="28"/>
                <w:szCs w:val="28"/>
                <w:lang w:val="ro-RO"/>
              </w:rPr>
              <w:t>Categoria de lămpi cu sodiu de înaltă presiune și ore de funcționare în scopul măsurării</w:t>
            </w:r>
          </w:p>
        </w:tc>
        <w:tc>
          <w:tcPr>
            <w:tcW w:w="2462" w:type="dxa"/>
            <w:vAlign w:val="center"/>
          </w:tcPr>
          <w:p w:rsidR="001C3298" w:rsidRPr="0070442D" w:rsidRDefault="001C3298" w:rsidP="001F501B">
            <w:pPr>
              <w:widowControl w:val="0"/>
              <w:tabs>
                <w:tab w:val="left" w:pos="851"/>
              </w:tabs>
              <w:suppressAutoHyphens/>
              <w:spacing w:line="276" w:lineRule="auto"/>
              <w:rPr>
                <w:sz w:val="28"/>
                <w:szCs w:val="28"/>
                <w:lang w:val="ro-RO"/>
              </w:rPr>
            </w:pPr>
            <w:r w:rsidRPr="0070442D">
              <w:rPr>
                <w:sz w:val="28"/>
                <w:szCs w:val="28"/>
                <w:lang w:val="ro-RO"/>
              </w:rPr>
              <w:t>Factor de menținere a fluxului lumino</w:t>
            </w:r>
          </w:p>
        </w:tc>
        <w:tc>
          <w:tcPr>
            <w:tcW w:w="2462" w:type="dxa"/>
            <w:vAlign w:val="center"/>
          </w:tcPr>
          <w:p w:rsidR="001C3298" w:rsidRPr="0070442D" w:rsidRDefault="001C3298" w:rsidP="001F501B">
            <w:pPr>
              <w:widowControl w:val="0"/>
              <w:tabs>
                <w:tab w:val="left" w:pos="851"/>
              </w:tabs>
              <w:suppressAutoHyphens/>
              <w:spacing w:line="276" w:lineRule="auto"/>
              <w:rPr>
                <w:sz w:val="28"/>
                <w:szCs w:val="28"/>
                <w:lang w:val="ro-RO"/>
              </w:rPr>
            </w:pPr>
            <w:r w:rsidRPr="0070442D">
              <w:rPr>
                <w:sz w:val="28"/>
                <w:szCs w:val="28"/>
                <w:lang w:val="ro-RO"/>
              </w:rPr>
              <w:t>Factor de supraviețuire a lămpii</w:t>
            </w:r>
          </w:p>
        </w:tc>
      </w:tr>
      <w:tr w:rsidR="0096726F" w:rsidRPr="0070442D" w:rsidTr="001F501B">
        <w:tc>
          <w:tcPr>
            <w:tcW w:w="2461" w:type="dxa"/>
            <w:vMerge w:val="restart"/>
            <w:vAlign w:val="center"/>
          </w:tcPr>
          <w:p w:rsidR="001F501B" w:rsidRPr="0070442D" w:rsidRDefault="001F501B" w:rsidP="001F501B">
            <w:pPr>
              <w:widowControl w:val="0"/>
              <w:tabs>
                <w:tab w:val="left" w:pos="851"/>
              </w:tabs>
              <w:suppressAutoHyphens/>
              <w:spacing w:line="276" w:lineRule="auto"/>
              <w:rPr>
                <w:sz w:val="28"/>
                <w:szCs w:val="28"/>
                <w:lang w:val="ro-RO"/>
              </w:rPr>
            </w:pPr>
            <w:r w:rsidRPr="0070442D">
              <w:rPr>
                <w:sz w:val="28"/>
                <w:szCs w:val="28"/>
                <w:lang w:val="ro-RO"/>
              </w:rPr>
              <w:t>P ≤ 75 W</w:t>
            </w:r>
          </w:p>
          <w:p w:rsidR="001F501B" w:rsidRPr="0070442D" w:rsidRDefault="001F501B" w:rsidP="001F501B">
            <w:pPr>
              <w:widowControl w:val="0"/>
              <w:tabs>
                <w:tab w:val="left" w:pos="851"/>
              </w:tabs>
              <w:suppressAutoHyphens/>
              <w:spacing w:line="276" w:lineRule="auto"/>
              <w:rPr>
                <w:sz w:val="28"/>
                <w:szCs w:val="28"/>
                <w:lang w:val="ro-RO"/>
              </w:rPr>
            </w:pPr>
          </w:p>
          <w:p w:rsidR="001F501B" w:rsidRPr="0070442D" w:rsidRDefault="001F501B" w:rsidP="001F501B">
            <w:pPr>
              <w:widowControl w:val="0"/>
              <w:tabs>
                <w:tab w:val="left" w:pos="851"/>
              </w:tabs>
              <w:suppressAutoHyphens/>
              <w:spacing w:line="276" w:lineRule="auto"/>
              <w:rPr>
                <w:sz w:val="28"/>
                <w:szCs w:val="28"/>
                <w:lang w:val="ro-RO"/>
              </w:rPr>
            </w:pPr>
            <w:r w:rsidRPr="0070442D">
              <w:rPr>
                <w:sz w:val="28"/>
                <w:szCs w:val="28"/>
                <w:lang w:val="ro-RO"/>
              </w:rPr>
              <w:t>LLMF și LSF măsurați la 12 000 de ore de funcționare</w:t>
            </w:r>
          </w:p>
        </w:tc>
        <w:tc>
          <w:tcPr>
            <w:tcW w:w="2462" w:type="dxa"/>
            <w:vAlign w:val="center"/>
          </w:tcPr>
          <w:p w:rsidR="001F501B" w:rsidRPr="0070442D" w:rsidRDefault="001F501B" w:rsidP="001F501B">
            <w:pPr>
              <w:widowControl w:val="0"/>
              <w:tabs>
                <w:tab w:val="left" w:pos="851"/>
              </w:tabs>
              <w:suppressAutoHyphens/>
              <w:spacing w:line="276" w:lineRule="auto"/>
              <w:rPr>
                <w:sz w:val="28"/>
                <w:szCs w:val="28"/>
                <w:lang w:val="ro-RO"/>
              </w:rPr>
            </w:pPr>
            <w:r w:rsidRPr="0070442D">
              <w:rPr>
                <w:sz w:val="28"/>
                <w:szCs w:val="28"/>
                <w:lang w:val="ro-RO"/>
              </w:rPr>
              <w:t>Ra ≤ 60</w:t>
            </w:r>
          </w:p>
        </w:tc>
        <w:tc>
          <w:tcPr>
            <w:tcW w:w="2462" w:type="dxa"/>
            <w:vAlign w:val="center"/>
          </w:tcPr>
          <w:p w:rsidR="001F501B" w:rsidRPr="0070442D" w:rsidRDefault="001F501B" w:rsidP="001F501B">
            <w:pPr>
              <w:rPr>
                <w:sz w:val="28"/>
                <w:szCs w:val="28"/>
              </w:rPr>
            </w:pPr>
            <w:r w:rsidRPr="0070442D">
              <w:rPr>
                <w:sz w:val="28"/>
                <w:szCs w:val="28"/>
              </w:rPr>
              <w:t>&gt; 0,80</w:t>
            </w:r>
          </w:p>
        </w:tc>
        <w:tc>
          <w:tcPr>
            <w:tcW w:w="2462" w:type="dxa"/>
            <w:vAlign w:val="center"/>
          </w:tcPr>
          <w:p w:rsidR="001F501B" w:rsidRPr="0070442D" w:rsidRDefault="001F501B" w:rsidP="001F501B">
            <w:pPr>
              <w:rPr>
                <w:sz w:val="28"/>
                <w:szCs w:val="28"/>
              </w:rPr>
            </w:pPr>
            <w:r w:rsidRPr="0070442D">
              <w:rPr>
                <w:sz w:val="28"/>
                <w:szCs w:val="28"/>
              </w:rPr>
              <w:t>&gt; 0,90</w:t>
            </w:r>
          </w:p>
        </w:tc>
      </w:tr>
      <w:tr w:rsidR="0096726F" w:rsidRPr="0070442D" w:rsidTr="001F501B">
        <w:tc>
          <w:tcPr>
            <w:tcW w:w="2461" w:type="dxa"/>
            <w:vMerge/>
            <w:vAlign w:val="center"/>
          </w:tcPr>
          <w:p w:rsidR="001F501B" w:rsidRPr="0070442D" w:rsidRDefault="001F501B" w:rsidP="001F501B">
            <w:pPr>
              <w:widowControl w:val="0"/>
              <w:tabs>
                <w:tab w:val="left" w:pos="851"/>
              </w:tabs>
              <w:suppressAutoHyphens/>
              <w:spacing w:line="276" w:lineRule="auto"/>
              <w:rPr>
                <w:sz w:val="28"/>
                <w:szCs w:val="28"/>
                <w:lang w:val="ro-RO"/>
              </w:rPr>
            </w:pPr>
          </w:p>
        </w:tc>
        <w:tc>
          <w:tcPr>
            <w:tcW w:w="2462" w:type="dxa"/>
            <w:vAlign w:val="center"/>
          </w:tcPr>
          <w:p w:rsidR="001F501B" w:rsidRPr="0070442D" w:rsidRDefault="001F501B" w:rsidP="001F501B">
            <w:pPr>
              <w:widowControl w:val="0"/>
              <w:tabs>
                <w:tab w:val="left" w:pos="851"/>
              </w:tabs>
              <w:suppressAutoHyphens/>
              <w:spacing w:line="276" w:lineRule="auto"/>
              <w:rPr>
                <w:sz w:val="28"/>
                <w:szCs w:val="28"/>
                <w:lang w:val="ro-RO"/>
              </w:rPr>
            </w:pPr>
            <w:r w:rsidRPr="0070442D">
              <w:rPr>
                <w:sz w:val="28"/>
                <w:szCs w:val="28"/>
                <w:lang w:val="ro-RO"/>
              </w:rPr>
              <w:t>Ra &gt; 60</w:t>
            </w:r>
          </w:p>
        </w:tc>
        <w:tc>
          <w:tcPr>
            <w:tcW w:w="2462" w:type="dxa"/>
            <w:vAlign w:val="center"/>
          </w:tcPr>
          <w:p w:rsidR="001F501B" w:rsidRPr="0070442D" w:rsidRDefault="001F501B" w:rsidP="001F501B">
            <w:pPr>
              <w:rPr>
                <w:sz w:val="28"/>
                <w:szCs w:val="28"/>
              </w:rPr>
            </w:pPr>
            <w:r w:rsidRPr="0070442D">
              <w:rPr>
                <w:sz w:val="28"/>
                <w:szCs w:val="28"/>
              </w:rPr>
              <w:t>&gt; 0,75</w:t>
            </w:r>
          </w:p>
        </w:tc>
        <w:tc>
          <w:tcPr>
            <w:tcW w:w="2462" w:type="dxa"/>
            <w:vAlign w:val="center"/>
          </w:tcPr>
          <w:p w:rsidR="001F501B" w:rsidRPr="0070442D" w:rsidRDefault="001F501B" w:rsidP="001F501B">
            <w:pPr>
              <w:rPr>
                <w:sz w:val="28"/>
                <w:szCs w:val="28"/>
              </w:rPr>
            </w:pPr>
            <w:r w:rsidRPr="0070442D">
              <w:rPr>
                <w:sz w:val="28"/>
                <w:szCs w:val="28"/>
              </w:rPr>
              <w:t>&gt; 0,75</w:t>
            </w:r>
          </w:p>
        </w:tc>
      </w:tr>
      <w:tr w:rsidR="0096726F" w:rsidRPr="0070442D" w:rsidTr="001F501B">
        <w:tc>
          <w:tcPr>
            <w:tcW w:w="2461" w:type="dxa"/>
            <w:vMerge/>
            <w:vAlign w:val="center"/>
          </w:tcPr>
          <w:p w:rsidR="001F501B" w:rsidRPr="0070442D" w:rsidRDefault="001F501B" w:rsidP="001F501B">
            <w:pPr>
              <w:widowControl w:val="0"/>
              <w:tabs>
                <w:tab w:val="left" w:pos="851"/>
              </w:tabs>
              <w:suppressAutoHyphens/>
              <w:spacing w:line="276" w:lineRule="auto"/>
              <w:rPr>
                <w:sz w:val="28"/>
                <w:szCs w:val="28"/>
                <w:lang w:val="ro-RO"/>
              </w:rPr>
            </w:pPr>
          </w:p>
        </w:tc>
        <w:tc>
          <w:tcPr>
            <w:tcW w:w="2462" w:type="dxa"/>
            <w:vAlign w:val="center"/>
          </w:tcPr>
          <w:p w:rsidR="001F501B" w:rsidRPr="0070442D" w:rsidRDefault="001F501B" w:rsidP="0070442D">
            <w:pPr>
              <w:widowControl w:val="0"/>
              <w:tabs>
                <w:tab w:val="left" w:pos="851"/>
              </w:tabs>
              <w:suppressAutoHyphens/>
              <w:spacing w:line="276" w:lineRule="auto"/>
              <w:jc w:val="both"/>
              <w:rPr>
                <w:sz w:val="28"/>
                <w:szCs w:val="28"/>
                <w:lang w:val="ro-RO"/>
              </w:rPr>
            </w:pPr>
            <w:r w:rsidRPr="0070442D">
              <w:rPr>
                <w:sz w:val="28"/>
                <w:szCs w:val="28"/>
                <w:lang w:val="ro-RO"/>
              </w:rPr>
              <w:t>toate lămpile „retrofit” proiectate pentru a funcționa cu un balast de lampă cu vapori de mercur de înaltă presiune</w:t>
            </w:r>
          </w:p>
        </w:tc>
        <w:tc>
          <w:tcPr>
            <w:tcW w:w="2462" w:type="dxa"/>
            <w:vAlign w:val="center"/>
          </w:tcPr>
          <w:p w:rsidR="001F501B" w:rsidRPr="0070442D" w:rsidRDefault="001F501B" w:rsidP="001F501B">
            <w:pPr>
              <w:rPr>
                <w:sz w:val="28"/>
                <w:szCs w:val="28"/>
              </w:rPr>
            </w:pPr>
            <w:r w:rsidRPr="0070442D">
              <w:rPr>
                <w:sz w:val="28"/>
                <w:szCs w:val="28"/>
              </w:rPr>
              <w:t>&gt; 0,75</w:t>
            </w:r>
          </w:p>
        </w:tc>
        <w:tc>
          <w:tcPr>
            <w:tcW w:w="2462" w:type="dxa"/>
            <w:vAlign w:val="center"/>
          </w:tcPr>
          <w:p w:rsidR="001F501B" w:rsidRPr="0070442D" w:rsidRDefault="001F501B" w:rsidP="001F501B">
            <w:pPr>
              <w:rPr>
                <w:sz w:val="28"/>
                <w:szCs w:val="28"/>
              </w:rPr>
            </w:pPr>
            <w:r w:rsidRPr="0070442D">
              <w:rPr>
                <w:sz w:val="28"/>
                <w:szCs w:val="28"/>
              </w:rPr>
              <w:t>&gt; 0,80</w:t>
            </w:r>
          </w:p>
        </w:tc>
      </w:tr>
      <w:tr w:rsidR="0096726F" w:rsidRPr="0070442D" w:rsidTr="001F501B">
        <w:tc>
          <w:tcPr>
            <w:tcW w:w="2461" w:type="dxa"/>
            <w:vMerge w:val="restart"/>
            <w:vAlign w:val="center"/>
          </w:tcPr>
          <w:p w:rsidR="001F501B" w:rsidRPr="0070442D" w:rsidRDefault="001F501B" w:rsidP="001F501B">
            <w:pPr>
              <w:widowControl w:val="0"/>
              <w:tabs>
                <w:tab w:val="left" w:pos="851"/>
              </w:tabs>
              <w:suppressAutoHyphens/>
              <w:spacing w:line="276" w:lineRule="auto"/>
              <w:rPr>
                <w:sz w:val="28"/>
                <w:szCs w:val="28"/>
                <w:lang w:val="ro-RO"/>
              </w:rPr>
            </w:pPr>
            <w:r w:rsidRPr="0070442D">
              <w:rPr>
                <w:sz w:val="28"/>
                <w:szCs w:val="28"/>
                <w:lang w:val="ro-RO"/>
              </w:rPr>
              <w:t>P &gt; 75 W</w:t>
            </w:r>
          </w:p>
          <w:p w:rsidR="001F501B" w:rsidRPr="0070442D" w:rsidRDefault="001F501B" w:rsidP="001F501B">
            <w:pPr>
              <w:widowControl w:val="0"/>
              <w:tabs>
                <w:tab w:val="left" w:pos="851"/>
              </w:tabs>
              <w:suppressAutoHyphens/>
              <w:spacing w:line="276" w:lineRule="auto"/>
              <w:rPr>
                <w:sz w:val="28"/>
                <w:szCs w:val="28"/>
                <w:lang w:val="ro-RO"/>
              </w:rPr>
            </w:pPr>
          </w:p>
          <w:p w:rsidR="001F501B" w:rsidRPr="0070442D" w:rsidRDefault="001F501B" w:rsidP="001F501B">
            <w:pPr>
              <w:widowControl w:val="0"/>
              <w:tabs>
                <w:tab w:val="left" w:pos="851"/>
              </w:tabs>
              <w:suppressAutoHyphens/>
              <w:spacing w:line="276" w:lineRule="auto"/>
              <w:rPr>
                <w:sz w:val="28"/>
                <w:szCs w:val="28"/>
                <w:lang w:val="ro-RO"/>
              </w:rPr>
            </w:pPr>
            <w:r w:rsidRPr="0070442D">
              <w:rPr>
                <w:sz w:val="28"/>
                <w:szCs w:val="28"/>
                <w:lang w:val="ro-RO"/>
              </w:rPr>
              <w:t xml:space="preserve">LLMF și LSF măsurați la 16 000 </w:t>
            </w:r>
            <w:r w:rsidRPr="0070442D">
              <w:rPr>
                <w:sz w:val="28"/>
                <w:szCs w:val="28"/>
                <w:lang w:val="ro-RO"/>
              </w:rPr>
              <w:lastRenderedPageBreak/>
              <w:t>de ore de funcționar</w:t>
            </w:r>
          </w:p>
        </w:tc>
        <w:tc>
          <w:tcPr>
            <w:tcW w:w="2462" w:type="dxa"/>
            <w:vAlign w:val="center"/>
          </w:tcPr>
          <w:p w:rsidR="001F501B" w:rsidRPr="0070442D" w:rsidRDefault="001F501B" w:rsidP="0070442D">
            <w:pPr>
              <w:widowControl w:val="0"/>
              <w:tabs>
                <w:tab w:val="left" w:pos="851"/>
              </w:tabs>
              <w:suppressAutoHyphens/>
              <w:spacing w:line="276" w:lineRule="auto"/>
              <w:jc w:val="both"/>
              <w:rPr>
                <w:sz w:val="28"/>
                <w:szCs w:val="28"/>
                <w:lang w:val="ro-RO"/>
              </w:rPr>
            </w:pPr>
            <w:r w:rsidRPr="0070442D">
              <w:rPr>
                <w:sz w:val="28"/>
                <w:szCs w:val="28"/>
                <w:lang w:val="ro-RO"/>
              </w:rPr>
              <w:lastRenderedPageBreak/>
              <w:t>Ra ≤ 60</w:t>
            </w:r>
          </w:p>
        </w:tc>
        <w:tc>
          <w:tcPr>
            <w:tcW w:w="2462" w:type="dxa"/>
            <w:vAlign w:val="center"/>
          </w:tcPr>
          <w:p w:rsidR="001F501B" w:rsidRPr="0070442D" w:rsidRDefault="001F501B" w:rsidP="001F501B">
            <w:pPr>
              <w:rPr>
                <w:sz w:val="28"/>
                <w:szCs w:val="28"/>
              </w:rPr>
            </w:pPr>
            <w:r w:rsidRPr="0070442D">
              <w:rPr>
                <w:sz w:val="28"/>
                <w:szCs w:val="28"/>
              </w:rPr>
              <w:t>&gt; 0,85</w:t>
            </w:r>
          </w:p>
        </w:tc>
        <w:tc>
          <w:tcPr>
            <w:tcW w:w="2462" w:type="dxa"/>
            <w:vAlign w:val="center"/>
          </w:tcPr>
          <w:p w:rsidR="001F501B" w:rsidRPr="0070442D" w:rsidRDefault="001F501B" w:rsidP="001F501B">
            <w:pPr>
              <w:rPr>
                <w:sz w:val="28"/>
                <w:szCs w:val="28"/>
              </w:rPr>
            </w:pPr>
            <w:r w:rsidRPr="0070442D">
              <w:rPr>
                <w:sz w:val="28"/>
                <w:szCs w:val="28"/>
              </w:rPr>
              <w:t>&gt; 0,90</w:t>
            </w:r>
          </w:p>
        </w:tc>
      </w:tr>
      <w:tr w:rsidR="0096726F" w:rsidRPr="0070442D" w:rsidTr="001F501B">
        <w:tc>
          <w:tcPr>
            <w:tcW w:w="2461" w:type="dxa"/>
            <w:vMerge/>
            <w:vAlign w:val="center"/>
          </w:tcPr>
          <w:p w:rsidR="001F501B" w:rsidRPr="0070442D" w:rsidRDefault="001F501B" w:rsidP="001F501B">
            <w:pPr>
              <w:widowControl w:val="0"/>
              <w:tabs>
                <w:tab w:val="left" w:pos="851"/>
              </w:tabs>
              <w:suppressAutoHyphens/>
              <w:spacing w:line="276" w:lineRule="auto"/>
              <w:rPr>
                <w:sz w:val="28"/>
                <w:szCs w:val="28"/>
                <w:lang w:val="ro-RO"/>
              </w:rPr>
            </w:pPr>
          </w:p>
        </w:tc>
        <w:tc>
          <w:tcPr>
            <w:tcW w:w="2462" w:type="dxa"/>
            <w:vAlign w:val="center"/>
          </w:tcPr>
          <w:p w:rsidR="001F501B" w:rsidRPr="0070442D" w:rsidRDefault="001F501B" w:rsidP="0070442D">
            <w:pPr>
              <w:widowControl w:val="0"/>
              <w:tabs>
                <w:tab w:val="left" w:pos="851"/>
              </w:tabs>
              <w:suppressAutoHyphens/>
              <w:spacing w:line="276" w:lineRule="auto"/>
              <w:jc w:val="both"/>
              <w:rPr>
                <w:sz w:val="28"/>
                <w:szCs w:val="28"/>
                <w:lang w:val="ro-RO"/>
              </w:rPr>
            </w:pPr>
            <w:r w:rsidRPr="0070442D">
              <w:rPr>
                <w:sz w:val="28"/>
                <w:szCs w:val="28"/>
                <w:lang w:val="ro-RO"/>
              </w:rPr>
              <w:t>Ra &gt; 60</w:t>
            </w:r>
          </w:p>
        </w:tc>
        <w:tc>
          <w:tcPr>
            <w:tcW w:w="2462" w:type="dxa"/>
            <w:vAlign w:val="center"/>
          </w:tcPr>
          <w:p w:rsidR="001F501B" w:rsidRPr="0070442D" w:rsidRDefault="001F501B" w:rsidP="001F501B">
            <w:pPr>
              <w:rPr>
                <w:sz w:val="28"/>
                <w:szCs w:val="28"/>
              </w:rPr>
            </w:pPr>
            <w:r w:rsidRPr="0070442D">
              <w:rPr>
                <w:sz w:val="28"/>
                <w:szCs w:val="28"/>
              </w:rPr>
              <w:t>&gt; 0,70</w:t>
            </w:r>
          </w:p>
        </w:tc>
        <w:tc>
          <w:tcPr>
            <w:tcW w:w="2462" w:type="dxa"/>
            <w:vAlign w:val="center"/>
          </w:tcPr>
          <w:p w:rsidR="001F501B" w:rsidRPr="0070442D" w:rsidRDefault="001F501B" w:rsidP="001F501B">
            <w:pPr>
              <w:rPr>
                <w:sz w:val="28"/>
                <w:szCs w:val="28"/>
              </w:rPr>
            </w:pPr>
            <w:r w:rsidRPr="0070442D">
              <w:rPr>
                <w:sz w:val="28"/>
                <w:szCs w:val="28"/>
              </w:rPr>
              <w:t>&gt; 0,65</w:t>
            </w:r>
          </w:p>
        </w:tc>
      </w:tr>
      <w:tr w:rsidR="001F501B" w:rsidRPr="0070442D" w:rsidTr="001F501B">
        <w:tc>
          <w:tcPr>
            <w:tcW w:w="2461" w:type="dxa"/>
            <w:vMerge/>
            <w:vAlign w:val="center"/>
          </w:tcPr>
          <w:p w:rsidR="001F501B" w:rsidRPr="0070442D" w:rsidRDefault="001F501B" w:rsidP="001F501B">
            <w:pPr>
              <w:widowControl w:val="0"/>
              <w:tabs>
                <w:tab w:val="left" w:pos="851"/>
              </w:tabs>
              <w:suppressAutoHyphens/>
              <w:spacing w:line="276" w:lineRule="auto"/>
              <w:rPr>
                <w:sz w:val="28"/>
                <w:szCs w:val="28"/>
                <w:lang w:val="ro-RO"/>
              </w:rPr>
            </w:pPr>
          </w:p>
        </w:tc>
        <w:tc>
          <w:tcPr>
            <w:tcW w:w="2462" w:type="dxa"/>
            <w:vAlign w:val="center"/>
          </w:tcPr>
          <w:p w:rsidR="001F501B" w:rsidRPr="0070442D" w:rsidRDefault="001F501B" w:rsidP="0070442D">
            <w:pPr>
              <w:widowControl w:val="0"/>
              <w:tabs>
                <w:tab w:val="left" w:pos="851"/>
              </w:tabs>
              <w:suppressAutoHyphens/>
              <w:spacing w:line="276" w:lineRule="auto"/>
              <w:jc w:val="both"/>
              <w:rPr>
                <w:sz w:val="28"/>
                <w:szCs w:val="28"/>
                <w:lang w:val="ro-RO"/>
              </w:rPr>
            </w:pPr>
            <w:r w:rsidRPr="0070442D">
              <w:rPr>
                <w:sz w:val="28"/>
                <w:szCs w:val="28"/>
                <w:lang w:val="ro-RO"/>
              </w:rPr>
              <w:t xml:space="preserve">toate lămpile „retrofit” proiectate </w:t>
            </w:r>
            <w:r w:rsidRPr="0070442D">
              <w:rPr>
                <w:sz w:val="28"/>
                <w:szCs w:val="28"/>
                <w:lang w:val="ro-RO"/>
              </w:rPr>
              <w:lastRenderedPageBreak/>
              <w:t>pentru a funcționa cu un balast de lampă cu vapori de mercur de înaltă presiune</w:t>
            </w:r>
          </w:p>
        </w:tc>
        <w:tc>
          <w:tcPr>
            <w:tcW w:w="2462" w:type="dxa"/>
            <w:vAlign w:val="center"/>
          </w:tcPr>
          <w:p w:rsidR="001F501B" w:rsidRPr="0070442D" w:rsidRDefault="001F501B" w:rsidP="001F501B">
            <w:pPr>
              <w:rPr>
                <w:sz w:val="28"/>
                <w:szCs w:val="28"/>
              </w:rPr>
            </w:pPr>
            <w:r w:rsidRPr="0070442D">
              <w:rPr>
                <w:sz w:val="28"/>
                <w:szCs w:val="28"/>
              </w:rPr>
              <w:lastRenderedPageBreak/>
              <w:t>&gt; 0,75</w:t>
            </w:r>
          </w:p>
        </w:tc>
        <w:tc>
          <w:tcPr>
            <w:tcW w:w="2462" w:type="dxa"/>
            <w:vAlign w:val="center"/>
          </w:tcPr>
          <w:p w:rsidR="001F501B" w:rsidRPr="0070442D" w:rsidRDefault="001F501B" w:rsidP="001F501B">
            <w:pPr>
              <w:rPr>
                <w:sz w:val="28"/>
                <w:szCs w:val="28"/>
              </w:rPr>
            </w:pPr>
            <w:r w:rsidRPr="0070442D">
              <w:rPr>
                <w:sz w:val="28"/>
                <w:szCs w:val="28"/>
              </w:rPr>
              <w:t>&gt; 0,55</w:t>
            </w:r>
          </w:p>
        </w:tc>
      </w:tr>
    </w:tbl>
    <w:p w:rsidR="001C3298" w:rsidRPr="0070442D" w:rsidRDefault="001C3298" w:rsidP="003F0CA5">
      <w:pPr>
        <w:widowControl w:val="0"/>
        <w:tabs>
          <w:tab w:val="left" w:pos="851"/>
        </w:tabs>
        <w:suppressAutoHyphens/>
        <w:spacing w:line="276" w:lineRule="auto"/>
        <w:ind w:firstLine="426"/>
        <w:rPr>
          <w:sz w:val="28"/>
          <w:szCs w:val="28"/>
          <w:lang w:val="ro-RO"/>
        </w:rPr>
      </w:pPr>
    </w:p>
    <w:p w:rsidR="00230E2A" w:rsidRPr="0070442D" w:rsidRDefault="00230E2A"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Cerințele din tabelul 13 pentru lămpile „retrofit” proiectate pentru a funcționa cu un balast de lampă cu vapori de mercur de înaltă presiune sunt aplicabile timp de 6 ani de la intrarea în vigoare a prezentului regulament.</w:t>
      </w:r>
    </w:p>
    <w:p w:rsidR="00230E2A" w:rsidRPr="0070442D" w:rsidRDefault="00230E2A" w:rsidP="003F0CA5">
      <w:pPr>
        <w:widowControl w:val="0"/>
        <w:tabs>
          <w:tab w:val="left" w:pos="851"/>
        </w:tabs>
        <w:suppressAutoHyphens/>
        <w:spacing w:line="276" w:lineRule="auto"/>
        <w:ind w:firstLine="426"/>
        <w:rPr>
          <w:sz w:val="28"/>
          <w:szCs w:val="28"/>
          <w:lang w:val="ro-RO"/>
        </w:rPr>
      </w:pPr>
    </w:p>
    <w:p w:rsidR="00430457" w:rsidRPr="0070442D" w:rsidRDefault="00FD7477" w:rsidP="006C5816">
      <w:pPr>
        <w:pStyle w:val="ListParagraph"/>
        <w:widowControl w:val="0"/>
        <w:numPr>
          <w:ilvl w:val="0"/>
          <w:numId w:val="8"/>
        </w:numPr>
        <w:tabs>
          <w:tab w:val="left" w:pos="851"/>
        </w:tabs>
        <w:suppressAutoHyphens/>
        <w:spacing w:line="276" w:lineRule="auto"/>
        <w:ind w:left="0" w:firstLine="426"/>
        <w:rPr>
          <w:sz w:val="28"/>
          <w:szCs w:val="28"/>
          <w:lang w:val="ro-RO"/>
        </w:rPr>
      </w:pPr>
      <w:r w:rsidRPr="0070442D">
        <w:rPr>
          <w:i/>
          <w:sz w:val="28"/>
          <w:szCs w:val="28"/>
          <w:lang w:val="ro-RO"/>
        </w:rPr>
        <w:t>Cerințe aplicabile celei de a treia etape</w:t>
      </w:r>
    </w:p>
    <w:p w:rsidR="00430457" w:rsidRPr="0070442D" w:rsidRDefault="008D7113" w:rsidP="00F513A2">
      <w:pPr>
        <w:widowControl w:val="0"/>
        <w:tabs>
          <w:tab w:val="left" w:pos="851"/>
        </w:tabs>
        <w:suppressAutoHyphens/>
        <w:spacing w:line="276" w:lineRule="auto"/>
        <w:ind w:firstLine="426"/>
        <w:jc w:val="both"/>
        <w:rPr>
          <w:sz w:val="28"/>
          <w:szCs w:val="28"/>
          <w:lang w:val="ro-RO"/>
        </w:rPr>
      </w:pPr>
      <w:r w:rsidRPr="0070442D">
        <w:rPr>
          <w:sz w:val="28"/>
          <w:szCs w:val="28"/>
          <w:lang w:val="ro-RO"/>
        </w:rPr>
        <w:t>După 36 luni de la data publicării în Monitorul Oficial al Republicii Moldova</w:t>
      </w:r>
      <w:r w:rsidR="007F37C7" w:rsidRPr="0070442D">
        <w:rPr>
          <w:sz w:val="28"/>
          <w:szCs w:val="28"/>
          <w:lang w:val="ro-RO"/>
        </w:rPr>
        <w:t xml:space="preserve">, </w:t>
      </w:r>
      <w:r w:rsidRPr="0070442D">
        <w:rPr>
          <w:sz w:val="28"/>
          <w:szCs w:val="28"/>
          <w:lang w:val="ro-RO"/>
        </w:rPr>
        <w:t xml:space="preserve"> </w:t>
      </w:r>
      <w:r w:rsidR="007F37C7" w:rsidRPr="0070442D">
        <w:rPr>
          <w:sz w:val="28"/>
          <w:szCs w:val="28"/>
          <w:lang w:val="ro-RO"/>
        </w:rPr>
        <w:t>l</w:t>
      </w:r>
      <w:r w:rsidR="00FD7477" w:rsidRPr="0070442D">
        <w:rPr>
          <w:sz w:val="28"/>
          <w:szCs w:val="28"/>
          <w:lang w:val="ro-RO"/>
        </w:rPr>
        <w:t>ămpile</w:t>
      </w:r>
      <w:r w:rsidR="005950B5" w:rsidRPr="0070442D">
        <w:rPr>
          <w:sz w:val="28"/>
          <w:szCs w:val="28"/>
          <w:lang w:val="ro-RO"/>
        </w:rPr>
        <w:t xml:space="preserve"> </w:t>
      </w:r>
      <w:r w:rsidR="00FD7477" w:rsidRPr="0070442D">
        <w:rPr>
          <w:sz w:val="28"/>
          <w:szCs w:val="28"/>
          <w:lang w:val="ro-RO"/>
        </w:rPr>
        <w:t>cu halogenuri metalice trebuie să prezinte cel puțin</w:t>
      </w:r>
      <w:r w:rsidR="005950B5" w:rsidRPr="0070442D">
        <w:rPr>
          <w:sz w:val="28"/>
          <w:szCs w:val="28"/>
          <w:lang w:val="ro-RO"/>
        </w:rPr>
        <w:t xml:space="preserve"> </w:t>
      </w:r>
      <w:r w:rsidR="00FD7477" w:rsidRPr="0070442D">
        <w:rPr>
          <w:sz w:val="28"/>
          <w:szCs w:val="28"/>
          <w:lang w:val="ro-RO"/>
        </w:rPr>
        <w:t>factorii de menținere a fluxului luminos și de supraviețuire a lămpii din tabelul 14:</w:t>
      </w:r>
    </w:p>
    <w:p w:rsidR="00F86B8F" w:rsidRPr="0070442D" w:rsidRDefault="00F86B8F" w:rsidP="003F0CA5">
      <w:pPr>
        <w:widowControl w:val="0"/>
        <w:tabs>
          <w:tab w:val="left" w:pos="851"/>
        </w:tabs>
        <w:suppressAutoHyphens/>
        <w:spacing w:line="276" w:lineRule="auto"/>
        <w:ind w:firstLine="426"/>
        <w:rPr>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t>Tabelul 14</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i/>
          <w:sz w:val="28"/>
          <w:szCs w:val="28"/>
          <w:lang w:val="ro-RO"/>
        </w:rPr>
        <w:t>Factori de menținere</w:t>
      </w:r>
      <w:r w:rsidR="005950B5" w:rsidRPr="0070442D">
        <w:rPr>
          <w:i/>
          <w:sz w:val="28"/>
          <w:szCs w:val="28"/>
          <w:lang w:val="ro-RO"/>
        </w:rPr>
        <w:t xml:space="preserve"> </w:t>
      </w:r>
      <w:r w:rsidRPr="0070442D">
        <w:rPr>
          <w:i/>
          <w:sz w:val="28"/>
          <w:szCs w:val="28"/>
          <w:lang w:val="ro-RO"/>
        </w:rPr>
        <w:t>a fluxului</w:t>
      </w:r>
      <w:r w:rsidR="005950B5" w:rsidRPr="0070442D">
        <w:rPr>
          <w:i/>
          <w:sz w:val="28"/>
          <w:szCs w:val="28"/>
          <w:lang w:val="ro-RO"/>
        </w:rPr>
        <w:t xml:space="preserve"> </w:t>
      </w:r>
      <w:r w:rsidRPr="0070442D">
        <w:rPr>
          <w:i/>
          <w:sz w:val="28"/>
          <w:szCs w:val="28"/>
          <w:lang w:val="ro-RO"/>
        </w:rPr>
        <w:t>luminos</w:t>
      </w:r>
      <w:r w:rsidR="005950B5" w:rsidRPr="0070442D">
        <w:rPr>
          <w:i/>
          <w:sz w:val="28"/>
          <w:szCs w:val="28"/>
          <w:lang w:val="ro-RO"/>
        </w:rPr>
        <w:t xml:space="preserve"> </w:t>
      </w:r>
      <w:r w:rsidRPr="0070442D">
        <w:rPr>
          <w:i/>
          <w:sz w:val="28"/>
          <w:szCs w:val="28"/>
          <w:lang w:val="ro-RO"/>
        </w:rPr>
        <w:t>și factori de supraviețuire a fluxului</w:t>
      </w:r>
      <w:r w:rsidR="005950B5" w:rsidRPr="0070442D">
        <w:rPr>
          <w:i/>
          <w:sz w:val="28"/>
          <w:szCs w:val="28"/>
          <w:lang w:val="ro-RO"/>
        </w:rPr>
        <w:t xml:space="preserve"> </w:t>
      </w:r>
      <w:r w:rsidRPr="0070442D">
        <w:rPr>
          <w:i/>
          <w:sz w:val="28"/>
          <w:szCs w:val="28"/>
          <w:lang w:val="ro-RO"/>
        </w:rPr>
        <w:t>luminos</w:t>
      </w:r>
      <w:r w:rsidR="005950B5" w:rsidRPr="0070442D">
        <w:rPr>
          <w:i/>
          <w:sz w:val="28"/>
          <w:szCs w:val="28"/>
          <w:lang w:val="ro-RO"/>
        </w:rPr>
        <w:t xml:space="preserve"> </w:t>
      </w:r>
      <w:r w:rsidRPr="0070442D">
        <w:rPr>
          <w:i/>
          <w:sz w:val="28"/>
          <w:szCs w:val="28"/>
          <w:lang w:val="ro-RO"/>
        </w:rPr>
        <w:t>pentru</w:t>
      </w:r>
      <w:r w:rsidR="005950B5" w:rsidRPr="0070442D">
        <w:rPr>
          <w:i/>
          <w:sz w:val="28"/>
          <w:szCs w:val="28"/>
          <w:lang w:val="ro-RO"/>
        </w:rPr>
        <w:t xml:space="preserve"> </w:t>
      </w:r>
      <w:r w:rsidRPr="0070442D">
        <w:rPr>
          <w:i/>
          <w:sz w:val="28"/>
          <w:szCs w:val="28"/>
          <w:lang w:val="ro-RO"/>
        </w:rPr>
        <w:t>lămpi</w:t>
      </w:r>
      <w:r w:rsidR="005950B5" w:rsidRPr="0070442D">
        <w:rPr>
          <w:i/>
          <w:sz w:val="28"/>
          <w:szCs w:val="28"/>
          <w:lang w:val="ro-RO"/>
        </w:rPr>
        <w:t xml:space="preserve"> </w:t>
      </w:r>
      <w:r w:rsidRPr="0070442D">
        <w:rPr>
          <w:i/>
          <w:sz w:val="28"/>
          <w:szCs w:val="28"/>
          <w:lang w:val="ro-RO"/>
        </w:rPr>
        <w:t>cu halogenuri metalice –Etapa 3</w:t>
      </w:r>
    </w:p>
    <w:tbl>
      <w:tblPr>
        <w:tblW w:w="5000" w:type="pct"/>
        <w:tblCellMar>
          <w:top w:w="28" w:type="dxa"/>
          <w:left w:w="28" w:type="dxa"/>
          <w:bottom w:w="28" w:type="dxa"/>
          <w:right w:w="28" w:type="dxa"/>
        </w:tblCellMar>
        <w:tblLook w:val="01E0" w:firstRow="1" w:lastRow="1" w:firstColumn="1" w:lastColumn="1" w:noHBand="0" w:noVBand="0"/>
      </w:tblPr>
      <w:tblGrid>
        <w:gridCol w:w="4497"/>
        <w:gridCol w:w="2598"/>
        <w:gridCol w:w="2592"/>
      </w:tblGrid>
      <w:tr w:rsidR="0096726F" w:rsidRPr="0070442D" w:rsidTr="00A870DA">
        <w:trPr>
          <w:trHeight w:val="20"/>
        </w:trPr>
        <w:tc>
          <w:tcPr>
            <w:tcW w:w="2321"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Ore de funcționare</w:t>
            </w:r>
          </w:p>
        </w:tc>
        <w:tc>
          <w:tcPr>
            <w:tcW w:w="134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Factor de menținere a fluxului luminos</w:t>
            </w:r>
          </w:p>
        </w:tc>
        <w:tc>
          <w:tcPr>
            <w:tcW w:w="1338"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Factor de supraviețuire a lămpii</w:t>
            </w:r>
          </w:p>
        </w:tc>
      </w:tr>
      <w:tr w:rsidR="00430457" w:rsidRPr="0070442D" w:rsidTr="00A870DA">
        <w:trPr>
          <w:trHeight w:val="20"/>
        </w:trPr>
        <w:tc>
          <w:tcPr>
            <w:tcW w:w="2321"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12 000</w:t>
            </w:r>
          </w:p>
        </w:tc>
        <w:tc>
          <w:tcPr>
            <w:tcW w:w="1341"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&gt; 0,80</w:t>
            </w:r>
          </w:p>
        </w:tc>
        <w:tc>
          <w:tcPr>
            <w:tcW w:w="1338"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&gt; 0,80</w:t>
            </w: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6547A0" w:rsidP="008D7113">
      <w:pPr>
        <w:widowControl w:val="0"/>
        <w:tabs>
          <w:tab w:val="left" w:pos="851"/>
        </w:tabs>
        <w:suppressAutoHyphens/>
        <w:spacing w:line="276" w:lineRule="auto"/>
        <w:ind w:firstLine="426"/>
        <w:jc w:val="center"/>
        <w:rPr>
          <w:b/>
          <w:sz w:val="28"/>
          <w:szCs w:val="28"/>
          <w:lang w:val="ro-RO"/>
        </w:rPr>
      </w:pPr>
      <w:r w:rsidRPr="0070442D">
        <w:rPr>
          <w:b/>
          <w:sz w:val="28"/>
          <w:szCs w:val="28"/>
          <w:lang w:val="ro-RO"/>
        </w:rPr>
        <w:t>1</w:t>
      </w:r>
      <w:r w:rsidR="00FD7477" w:rsidRPr="0070442D">
        <w:rPr>
          <w:b/>
          <w:sz w:val="28"/>
          <w:szCs w:val="28"/>
          <w:lang w:val="ro-RO"/>
        </w:rPr>
        <w:t>.3. Cerințe</w:t>
      </w:r>
      <w:r w:rsidR="005950B5" w:rsidRPr="0070442D">
        <w:rPr>
          <w:b/>
          <w:sz w:val="28"/>
          <w:szCs w:val="28"/>
          <w:lang w:val="ro-RO"/>
        </w:rPr>
        <w:t xml:space="preserve"> </w:t>
      </w:r>
      <w:r w:rsidR="00FD7477" w:rsidRPr="0070442D">
        <w:rPr>
          <w:b/>
          <w:sz w:val="28"/>
          <w:szCs w:val="28"/>
          <w:lang w:val="ro-RO"/>
        </w:rPr>
        <w:t>privind</w:t>
      </w:r>
      <w:r w:rsidR="005950B5" w:rsidRPr="0070442D">
        <w:rPr>
          <w:b/>
          <w:sz w:val="28"/>
          <w:szCs w:val="28"/>
          <w:lang w:val="ro-RO"/>
        </w:rPr>
        <w:t xml:space="preserve"> </w:t>
      </w:r>
      <w:r w:rsidR="00FD7477" w:rsidRPr="0070442D">
        <w:rPr>
          <w:b/>
          <w:sz w:val="28"/>
          <w:szCs w:val="28"/>
          <w:lang w:val="ro-RO"/>
        </w:rPr>
        <w:t>informațiile</w:t>
      </w:r>
      <w:r w:rsidR="005950B5" w:rsidRPr="0070442D">
        <w:rPr>
          <w:b/>
          <w:sz w:val="28"/>
          <w:szCs w:val="28"/>
          <w:lang w:val="ro-RO"/>
        </w:rPr>
        <w:t xml:space="preserve"> </w:t>
      </w:r>
      <w:r w:rsidR="00FD7477" w:rsidRPr="0070442D">
        <w:rPr>
          <w:b/>
          <w:sz w:val="28"/>
          <w:szCs w:val="28"/>
          <w:lang w:val="ro-RO"/>
        </w:rPr>
        <w:t>referitoare</w:t>
      </w:r>
      <w:r w:rsidR="005950B5" w:rsidRPr="0070442D">
        <w:rPr>
          <w:b/>
          <w:sz w:val="28"/>
          <w:szCs w:val="28"/>
          <w:lang w:val="ro-RO"/>
        </w:rPr>
        <w:t xml:space="preserve"> </w:t>
      </w:r>
      <w:r w:rsidR="00FD7477" w:rsidRPr="0070442D">
        <w:rPr>
          <w:b/>
          <w:sz w:val="28"/>
          <w:szCs w:val="28"/>
          <w:lang w:val="ro-RO"/>
        </w:rPr>
        <w:t>la produs</w:t>
      </w:r>
      <w:r w:rsidR="005950B5" w:rsidRPr="0070442D">
        <w:rPr>
          <w:b/>
          <w:sz w:val="28"/>
          <w:szCs w:val="28"/>
          <w:lang w:val="ro-RO"/>
        </w:rPr>
        <w:t xml:space="preserve"> </w:t>
      </w:r>
      <w:r w:rsidR="00FD7477" w:rsidRPr="0070442D">
        <w:rPr>
          <w:b/>
          <w:sz w:val="28"/>
          <w:szCs w:val="28"/>
          <w:lang w:val="ro-RO"/>
        </w:rPr>
        <w:t>aplicabile lămpilor</w:t>
      </w:r>
    </w:p>
    <w:p w:rsidR="00430457" w:rsidRPr="0070442D" w:rsidRDefault="008D7113" w:rsidP="007F37C7">
      <w:pPr>
        <w:widowControl w:val="0"/>
        <w:tabs>
          <w:tab w:val="left" w:pos="851"/>
        </w:tabs>
        <w:suppressAutoHyphens/>
        <w:spacing w:line="276" w:lineRule="auto"/>
        <w:ind w:firstLine="426"/>
        <w:jc w:val="both"/>
        <w:rPr>
          <w:sz w:val="28"/>
          <w:szCs w:val="28"/>
          <w:lang w:val="ro-RO"/>
        </w:rPr>
      </w:pPr>
      <w:r w:rsidRPr="0070442D">
        <w:rPr>
          <w:sz w:val="28"/>
          <w:szCs w:val="28"/>
          <w:lang w:val="ro-RO"/>
        </w:rPr>
        <w:t>După 9 luni de la data publicării în Monitorul Oficial al Republicii Moldova</w:t>
      </w:r>
      <w:r w:rsidR="00FD7477" w:rsidRPr="0070442D">
        <w:rPr>
          <w:sz w:val="28"/>
          <w:szCs w:val="28"/>
          <w:lang w:val="ro-RO"/>
        </w:rPr>
        <w:t>,</w:t>
      </w:r>
      <w:r w:rsidRPr="0070442D">
        <w:rPr>
          <w:sz w:val="28"/>
          <w:szCs w:val="28"/>
          <w:lang w:val="ro-RO"/>
        </w:rPr>
        <w:t xml:space="preserve"> </w:t>
      </w:r>
      <w:r w:rsidR="00FD7477" w:rsidRPr="0070442D">
        <w:rPr>
          <w:sz w:val="28"/>
          <w:szCs w:val="28"/>
          <w:lang w:val="ro-RO"/>
        </w:rPr>
        <w:t xml:space="preserve">producătorii trebuie să furnizeze, pe pagini de internet cu acces liber, precum și sub alte forme pe care aceștia le consideră adecvate, cel puțin informațiile următoare referitoare la fiecare dintre lămpile fluorescente fără balast încorporat și fiecare dintre lămpile cu descărcare de intensitate ridicată pe care le produc. De asemenea, informațiile respective trebuie să se regăsească în dosarul cu documentația tehnică elaborat în scopul evaluării conformității în temeiul </w:t>
      </w:r>
      <w:r w:rsidRPr="0070442D">
        <w:rPr>
          <w:sz w:val="28"/>
          <w:szCs w:val="28"/>
          <w:lang w:val="ro-RO"/>
        </w:rPr>
        <w:t>art.</w:t>
      </w:r>
      <w:r w:rsidR="00C96095" w:rsidRPr="0070442D">
        <w:rPr>
          <w:sz w:val="28"/>
          <w:szCs w:val="28"/>
          <w:lang w:val="ro-RO"/>
        </w:rPr>
        <w:t xml:space="preserve"> 17 din </w:t>
      </w:r>
      <w:r w:rsidR="00462EED" w:rsidRPr="0070442D">
        <w:rPr>
          <w:sz w:val="28"/>
          <w:szCs w:val="28"/>
          <w:lang w:val="ro-RO"/>
        </w:rPr>
        <w:t>Legea nr. 151 din 17.07.2014</w:t>
      </w:r>
      <w:r w:rsidR="007F37C7" w:rsidRPr="0070442D">
        <w:rPr>
          <w:sz w:val="28"/>
          <w:szCs w:val="28"/>
          <w:lang w:val="ro-RO"/>
        </w:rPr>
        <w:t xml:space="preserve"> privind </w:t>
      </w:r>
      <w:r w:rsidR="003E4FAD" w:rsidRPr="0070442D">
        <w:rPr>
          <w:sz w:val="28"/>
          <w:szCs w:val="28"/>
        </w:rPr>
        <w:t>cerințele în materie de proiectare ecologică aplicabile produselor cu impact energetic</w:t>
      </w:r>
      <w:r w:rsidR="003E4FAD" w:rsidRPr="0070442D" w:rsidDel="003E4FAD">
        <w:rPr>
          <w:sz w:val="28"/>
          <w:szCs w:val="28"/>
          <w:lang w:val="ro-RO"/>
        </w:rPr>
        <w:t xml:space="preserve"> </w:t>
      </w:r>
      <w:r w:rsidR="00FD7477" w:rsidRPr="0070442D">
        <w:rPr>
          <w:sz w:val="28"/>
          <w:szCs w:val="28"/>
          <w:lang w:val="ro-RO"/>
        </w:rPr>
        <w:t>.</w:t>
      </w:r>
    </w:p>
    <w:p w:rsidR="00430457" w:rsidRPr="0070442D" w:rsidRDefault="00FD7477" w:rsidP="006C5816">
      <w:pPr>
        <w:pStyle w:val="ListParagraph"/>
        <w:widowControl w:val="0"/>
        <w:numPr>
          <w:ilvl w:val="3"/>
          <w:numId w:val="12"/>
        </w:numPr>
        <w:tabs>
          <w:tab w:val="left" w:pos="851"/>
        </w:tabs>
        <w:suppressAutoHyphens/>
        <w:spacing w:line="276" w:lineRule="auto"/>
        <w:ind w:left="0" w:firstLine="426"/>
        <w:rPr>
          <w:sz w:val="28"/>
          <w:szCs w:val="28"/>
          <w:lang w:val="ro-RO"/>
        </w:rPr>
      </w:pPr>
      <w:r w:rsidRPr="0070442D">
        <w:rPr>
          <w:sz w:val="28"/>
          <w:szCs w:val="28"/>
          <w:lang w:val="ro-RO"/>
        </w:rPr>
        <w:t>Puterea nominală și specificată a lămpii</w:t>
      </w:r>
      <w:r w:rsidR="007F37C7" w:rsidRPr="0070442D">
        <w:rPr>
          <w:sz w:val="28"/>
          <w:szCs w:val="28"/>
          <w:lang w:val="ro-RO"/>
        </w:rPr>
        <w:t>;</w:t>
      </w:r>
    </w:p>
    <w:p w:rsidR="00430457" w:rsidRPr="0070442D" w:rsidRDefault="007F37C7" w:rsidP="006C5816">
      <w:pPr>
        <w:pStyle w:val="ListParagraph"/>
        <w:widowControl w:val="0"/>
        <w:numPr>
          <w:ilvl w:val="3"/>
          <w:numId w:val="12"/>
        </w:numPr>
        <w:tabs>
          <w:tab w:val="left" w:pos="851"/>
        </w:tabs>
        <w:suppressAutoHyphens/>
        <w:spacing w:line="276" w:lineRule="auto"/>
        <w:ind w:left="0" w:firstLine="426"/>
        <w:rPr>
          <w:sz w:val="28"/>
          <w:szCs w:val="28"/>
          <w:lang w:val="ro-RO"/>
        </w:rPr>
      </w:pPr>
      <w:r w:rsidRPr="0070442D">
        <w:rPr>
          <w:sz w:val="28"/>
          <w:szCs w:val="28"/>
          <w:lang w:val="ro-RO"/>
        </w:rPr>
        <w:t>f</w:t>
      </w:r>
      <w:r w:rsidR="00FD7477" w:rsidRPr="0070442D">
        <w:rPr>
          <w:sz w:val="28"/>
          <w:szCs w:val="28"/>
          <w:lang w:val="ro-RO"/>
        </w:rPr>
        <w:t>luxul luminos nominal și specificat al lămpii</w:t>
      </w:r>
      <w:r w:rsidRPr="0070442D">
        <w:rPr>
          <w:sz w:val="28"/>
          <w:szCs w:val="28"/>
          <w:lang w:val="ro-RO"/>
        </w:rPr>
        <w:t>;</w:t>
      </w:r>
    </w:p>
    <w:p w:rsidR="00430457" w:rsidRPr="0070442D" w:rsidRDefault="007F37C7" w:rsidP="007F37C7">
      <w:pPr>
        <w:pStyle w:val="ListParagraph"/>
        <w:widowControl w:val="0"/>
        <w:numPr>
          <w:ilvl w:val="3"/>
          <w:numId w:val="12"/>
        </w:numPr>
        <w:tabs>
          <w:tab w:val="left" w:pos="851"/>
        </w:tabs>
        <w:suppressAutoHyphens/>
        <w:spacing w:line="276" w:lineRule="auto"/>
        <w:ind w:left="0" w:firstLine="426"/>
        <w:jc w:val="both"/>
        <w:rPr>
          <w:sz w:val="28"/>
          <w:szCs w:val="28"/>
          <w:lang w:val="ro-RO"/>
        </w:rPr>
      </w:pPr>
      <w:r w:rsidRPr="0070442D">
        <w:rPr>
          <w:sz w:val="28"/>
          <w:szCs w:val="28"/>
          <w:lang w:val="ro-RO"/>
        </w:rPr>
        <w:t>e</w:t>
      </w:r>
      <w:r w:rsidR="00FD7477" w:rsidRPr="0070442D">
        <w:rPr>
          <w:sz w:val="28"/>
          <w:szCs w:val="28"/>
          <w:lang w:val="ro-RO"/>
        </w:rPr>
        <w:t>ficacitatea</w:t>
      </w:r>
      <w:r w:rsidR="005950B5" w:rsidRPr="0070442D">
        <w:rPr>
          <w:sz w:val="28"/>
          <w:szCs w:val="28"/>
          <w:lang w:val="ro-RO"/>
        </w:rPr>
        <w:t xml:space="preserve"> </w:t>
      </w:r>
      <w:r w:rsidR="00FD7477" w:rsidRPr="0070442D">
        <w:rPr>
          <w:sz w:val="28"/>
          <w:szCs w:val="28"/>
          <w:lang w:val="ro-RO"/>
        </w:rPr>
        <w:t>specificată a lămpii la 100</w:t>
      </w:r>
      <w:r w:rsidR="005950B5" w:rsidRPr="0070442D">
        <w:rPr>
          <w:sz w:val="28"/>
          <w:szCs w:val="28"/>
          <w:lang w:val="ro-RO"/>
        </w:rPr>
        <w:t xml:space="preserve"> </w:t>
      </w:r>
      <w:r w:rsidR="00280EB6" w:rsidRPr="0070442D">
        <w:rPr>
          <w:sz w:val="28"/>
          <w:szCs w:val="28"/>
          <w:lang w:val="ro-RO"/>
        </w:rPr>
        <w:t>h în condiții standard (25</w:t>
      </w:r>
      <w:r w:rsidR="00FD7477" w:rsidRPr="0070442D">
        <w:rPr>
          <w:sz w:val="28"/>
          <w:szCs w:val="28"/>
          <w:lang w:val="ro-RO"/>
        </w:rPr>
        <w:t>°C,</w:t>
      </w:r>
      <w:r w:rsidR="005950B5" w:rsidRPr="0070442D">
        <w:rPr>
          <w:sz w:val="28"/>
          <w:szCs w:val="28"/>
          <w:lang w:val="ro-RO"/>
        </w:rPr>
        <w:t xml:space="preserve"> </w:t>
      </w:r>
      <w:r w:rsidR="00280EB6" w:rsidRPr="0070442D">
        <w:rPr>
          <w:sz w:val="28"/>
          <w:szCs w:val="28"/>
          <w:lang w:val="ro-RO"/>
        </w:rPr>
        <w:t>35</w:t>
      </w:r>
      <w:r w:rsidR="00FD7477" w:rsidRPr="0070442D">
        <w:rPr>
          <w:sz w:val="28"/>
          <w:szCs w:val="28"/>
          <w:lang w:val="ro-RO"/>
        </w:rPr>
        <w:t>°C</w:t>
      </w:r>
      <w:r w:rsidR="005950B5" w:rsidRPr="0070442D">
        <w:rPr>
          <w:sz w:val="28"/>
          <w:szCs w:val="28"/>
          <w:lang w:val="ro-RO"/>
        </w:rPr>
        <w:t xml:space="preserve"> </w:t>
      </w:r>
      <w:r w:rsidR="00FD7477" w:rsidRPr="0070442D">
        <w:rPr>
          <w:sz w:val="28"/>
          <w:szCs w:val="28"/>
          <w:lang w:val="ro-RO"/>
        </w:rPr>
        <w:t>pentru lămpi T5). Pentru lămpi fluorescente care funcționează la 50 Hz (frecvența</w:t>
      </w:r>
      <w:r w:rsidR="005950B5" w:rsidRPr="0070442D">
        <w:rPr>
          <w:sz w:val="28"/>
          <w:szCs w:val="28"/>
          <w:lang w:val="ro-RO"/>
        </w:rPr>
        <w:t xml:space="preserve"> </w:t>
      </w:r>
      <w:r w:rsidR="00FD7477" w:rsidRPr="0070442D">
        <w:rPr>
          <w:sz w:val="28"/>
          <w:szCs w:val="28"/>
          <w:lang w:val="ro-RO"/>
        </w:rPr>
        <w:t>rețelei) (după caz) și la frecvență înaltă (&gt; 50 Hz) (după caz) pentru același flux luminos specificat în toate cazurile, indic</w:t>
      </w:r>
      <w:r w:rsidR="00B62320" w:rsidRPr="0070442D">
        <w:rPr>
          <w:sz w:val="28"/>
          <w:szCs w:val="28"/>
          <w:lang w:val="ro-RO"/>
        </w:rPr>
        <w:t>î</w:t>
      </w:r>
      <w:r w:rsidR="00FD7477" w:rsidRPr="0070442D">
        <w:rPr>
          <w:sz w:val="28"/>
          <w:szCs w:val="28"/>
          <w:lang w:val="ro-RO"/>
        </w:rPr>
        <w:t xml:space="preserve">nd, în cazul funcționării la frecvență înaltă, curentul de calibrare în condițiile de testare și/sau tensiunea specificată a </w:t>
      </w:r>
      <w:r w:rsidR="00FD7477" w:rsidRPr="0070442D">
        <w:rPr>
          <w:sz w:val="28"/>
          <w:szCs w:val="28"/>
          <w:lang w:val="ro-RO"/>
        </w:rPr>
        <w:lastRenderedPageBreak/>
        <w:t>generatorului de înaltă frecvență cu rezistența. Trebuie să se precizeze, în mod vizibil, că puterea disipată de echipamente auxiliare precum balasturile nu este luată în considerare la calculul puterii consumate de sursă</w:t>
      </w:r>
      <w:r w:rsidRPr="0070442D">
        <w:rPr>
          <w:sz w:val="28"/>
          <w:szCs w:val="28"/>
          <w:lang w:val="ro-RO"/>
        </w:rPr>
        <w:t>;</w:t>
      </w:r>
    </w:p>
    <w:p w:rsidR="00430457" w:rsidRPr="0070442D" w:rsidRDefault="007F37C7" w:rsidP="007F37C7">
      <w:pPr>
        <w:pStyle w:val="ListParagraph"/>
        <w:widowControl w:val="0"/>
        <w:numPr>
          <w:ilvl w:val="3"/>
          <w:numId w:val="12"/>
        </w:numPr>
        <w:tabs>
          <w:tab w:val="left" w:pos="851"/>
        </w:tabs>
        <w:suppressAutoHyphens/>
        <w:spacing w:line="276" w:lineRule="auto"/>
        <w:ind w:left="0" w:firstLine="426"/>
        <w:jc w:val="both"/>
        <w:rPr>
          <w:sz w:val="28"/>
          <w:szCs w:val="28"/>
          <w:lang w:val="ro-RO"/>
        </w:rPr>
      </w:pPr>
      <w:r w:rsidRPr="0070442D">
        <w:rPr>
          <w:sz w:val="28"/>
          <w:szCs w:val="28"/>
          <w:lang w:val="ro-RO"/>
        </w:rPr>
        <w:t>f</w:t>
      </w:r>
      <w:r w:rsidR="00FD7477" w:rsidRPr="0070442D">
        <w:rPr>
          <w:sz w:val="28"/>
          <w:szCs w:val="28"/>
          <w:lang w:val="ro-RO"/>
        </w:rPr>
        <w:t>actorul specificat de menținere a fluxului luminos la 2 000 h, 4 000 h, 6 000 h, 8 000 h, 12 000 h, 16 000 h și 20 000</w:t>
      </w:r>
      <w:r w:rsidR="005950B5" w:rsidRPr="0070442D">
        <w:rPr>
          <w:sz w:val="28"/>
          <w:szCs w:val="28"/>
          <w:lang w:val="ro-RO"/>
        </w:rPr>
        <w:t xml:space="preserve"> </w:t>
      </w:r>
      <w:r w:rsidR="00FD7477" w:rsidRPr="0070442D">
        <w:rPr>
          <w:sz w:val="28"/>
          <w:szCs w:val="28"/>
          <w:lang w:val="ro-RO"/>
        </w:rPr>
        <w:t>h</w:t>
      </w:r>
      <w:r w:rsidR="005950B5" w:rsidRPr="0070442D">
        <w:rPr>
          <w:sz w:val="28"/>
          <w:szCs w:val="28"/>
          <w:lang w:val="ro-RO"/>
        </w:rPr>
        <w:t xml:space="preserve"> </w:t>
      </w:r>
      <w:r w:rsidR="00FD7477" w:rsidRPr="0070442D">
        <w:rPr>
          <w:sz w:val="28"/>
          <w:szCs w:val="28"/>
          <w:lang w:val="ro-RO"/>
        </w:rPr>
        <w:t>(p</w:t>
      </w:r>
      <w:r w:rsidR="00B62320" w:rsidRPr="0070442D">
        <w:rPr>
          <w:sz w:val="28"/>
          <w:szCs w:val="28"/>
          <w:lang w:val="ro-RO"/>
        </w:rPr>
        <w:t>î</w:t>
      </w:r>
      <w:r w:rsidR="00FD7477" w:rsidRPr="0070442D">
        <w:rPr>
          <w:sz w:val="28"/>
          <w:szCs w:val="28"/>
          <w:lang w:val="ro-RO"/>
        </w:rPr>
        <w:t>nă la 8 000</w:t>
      </w:r>
      <w:r w:rsidR="005950B5" w:rsidRPr="0070442D">
        <w:rPr>
          <w:sz w:val="28"/>
          <w:szCs w:val="28"/>
          <w:lang w:val="ro-RO"/>
        </w:rPr>
        <w:t xml:space="preserve"> </w:t>
      </w:r>
      <w:r w:rsidR="00FD7477" w:rsidRPr="0070442D">
        <w:rPr>
          <w:sz w:val="28"/>
          <w:szCs w:val="28"/>
          <w:lang w:val="ro-RO"/>
        </w:rPr>
        <w:t>h</w:t>
      </w:r>
      <w:r w:rsidR="005950B5" w:rsidRPr="0070442D">
        <w:rPr>
          <w:sz w:val="28"/>
          <w:szCs w:val="28"/>
          <w:lang w:val="ro-RO"/>
        </w:rPr>
        <w:t xml:space="preserve"> </w:t>
      </w:r>
      <w:r w:rsidR="00FD7477" w:rsidRPr="0070442D">
        <w:rPr>
          <w:sz w:val="28"/>
          <w:szCs w:val="28"/>
          <w:lang w:val="ro-RO"/>
        </w:rPr>
        <w:t>numai</w:t>
      </w:r>
      <w:r w:rsidR="005950B5" w:rsidRPr="0070442D">
        <w:rPr>
          <w:sz w:val="28"/>
          <w:szCs w:val="28"/>
          <w:lang w:val="ro-RO"/>
        </w:rPr>
        <w:t xml:space="preserve"> </w:t>
      </w:r>
      <w:r w:rsidR="00FD7477" w:rsidRPr="0070442D">
        <w:rPr>
          <w:sz w:val="28"/>
          <w:szCs w:val="28"/>
          <w:lang w:val="ro-RO"/>
        </w:rPr>
        <w:t>pentru</w:t>
      </w:r>
      <w:r w:rsidR="005950B5" w:rsidRPr="0070442D">
        <w:rPr>
          <w:sz w:val="28"/>
          <w:szCs w:val="28"/>
          <w:lang w:val="ro-RO"/>
        </w:rPr>
        <w:t xml:space="preserve"> </w:t>
      </w:r>
      <w:r w:rsidR="00FD7477" w:rsidRPr="0070442D">
        <w:rPr>
          <w:sz w:val="28"/>
          <w:szCs w:val="28"/>
          <w:lang w:val="ro-RO"/>
        </w:rPr>
        <w:t>lămpile noi</w:t>
      </w:r>
      <w:r w:rsidR="005950B5" w:rsidRPr="0070442D">
        <w:rPr>
          <w:sz w:val="28"/>
          <w:szCs w:val="28"/>
          <w:lang w:val="ro-RO"/>
        </w:rPr>
        <w:t xml:space="preserve"> </w:t>
      </w:r>
      <w:r w:rsidR="00FD7477" w:rsidRPr="0070442D">
        <w:rPr>
          <w:sz w:val="28"/>
          <w:szCs w:val="28"/>
          <w:lang w:val="ro-RO"/>
        </w:rPr>
        <w:t>de pe</w:t>
      </w:r>
      <w:r w:rsidR="005950B5" w:rsidRPr="0070442D">
        <w:rPr>
          <w:sz w:val="28"/>
          <w:szCs w:val="28"/>
          <w:lang w:val="ro-RO"/>
        </w:rPr>
        <w:t xml:space="preserve"> </w:t>
      </w:r>
      <w:r w:rsidR="00FD7477" w:rsidRPr="0070442D">
        <w:rPr>
          <w:sz w:val="28"/>
          <w:szCs w:val="28"/>
          <w:lang w:val="ro-RO"/>
        </w:rPr>
        <w:t>piață în</w:t>
      </w:r>
      <w:r w:rsidR="005950B5" w:rsidRPr="0070442D">
        <w:rPr>
          <w:sz w:val="28"/>
          <w:szCs w:val="28"/>
          <w:lang w:val="ro-RO"/>
        </w:rPr>
        <w:t xml:space="preserve"> </w:t>
      </w:r>
      <w:r w:rsidR="00FD7477" w:rsidRPr="0070442D">
        <w:rPr>
          <w:sz w:val="28"/>
          <w:szCs w:val="28"/>
          <w:lang w:val="ro-RO"/>
        </w:rPr>
        <w:t>cazul cărora nu</w:t>
      </w:r>
      <w:r w:rsidR="005950B5" w:rsidRPr="0070442D">
        <w:rPr>
          <w:sz w:val="28"/>
          <w:szCs w:val="28"/>
          <w:lang w:val="ro-RO"/>
        </w:rPr>
        <w:t xml:space="preserve"> </w:t>
      </w:r>
      <w:r w:rsidR="00FD7477" w:rsidRPr="0070442D">
        <w:rPr>
          <w:sz w:val="28"/>
          <w:szCs w:val="28"/>
          <w:lang w:val="ro-RO"/>
        </w:rPr>
        <w:t>există încă date disponibile), indic</w:t>
      </w:r>
      <w:r w:rsidR="00B62320" w:rsidRPr="0070442D">
        <w:rPr>
          <w:sz w:val="28"/>
          <w:szCs w:val="28"/>
          <w:lang w:val="ro-RO"/>
        </w:rPr>
        <w:t>î</w:t>
      </w:r>
      <w:r w:rsidR="00FD7477" w:rsidRPr="0070442D">
        <w:rPr>
          <w:sz w:val="28"/>
          <w:szCs w:val="28"/>
          <w:lang w:val="ro-RO"/>
        </w:rPr>
        <w:t>nd modul de funcționare al lămpii utilizat pentru test, în cazul în care sunt posibile at</w:t>
      </w:r>
      <w:r w:rsidR="00B62320" w:rsidRPr="0070442D">
        <w:rPr>
          <w:sz w:val="28"/>
          <w:szCs w:val="28"/>
          <w:lang w:val="ro-RO"/>
        </w:rPr>
        <w:t>î</w:t>
      </w:r>
      <w:r w:rsidR="00FD7477" w:rsidRPr="0070442D">
        <w:rPr>
          <w:sz w:val="28"/>
          <w:szCs w:val="28"/>
          <w:lang w:val="ro-RO"/>
        </w:rPr>
        <w:t>t funcționarea la 50 Hz, c</w:t>
      </w:r>
      <w:r w:rsidR="00B62320" w:rsidRPr="0070442D">
        <w:rPr>
          <w:sz w:val="28"/>
          <w:szCs w:val="28"/>
          <w:lang w:val="ro-RO"/>
        </w:rPr>
        <w:t>î</w:t>
      </w:r>
      <w:r w:rsidR="00FD7477" w:rsidRPr="0070442D">
        <w:rPr>
          <w:sz w:val="28"/>
          <w:szCs w:val="28"/>
          <w:lang w:val="ro-RO"/>
        </w:rPr>
        <w:t>t și funcționarea la frecvență înaltă</w:t>
      </w:r>
      <w:r w:rsidRPr="0070442D">
        <w:rPr>
          <w:sz w:val="28"/>
          <w:szCs w:val="28"/>
          <w:lang w:val="ro-RO"/>
        </w:rPr>
        <w:t>;</w:t>
      </w:r>
    </w:p>
    <w:p w:rsidR="00430457" w:rsidRPr="0070442D" w:rsidRDefault="007F37C7" w:rsidP="007F37C7">
      <w:pPr>
        <w:pStyle w:val="ListParagraph"/>
        <w:widowControl w:val="0"/>
        <w:numPr>
          <w:ilvl w:val="3"/>
          <w:numId w:val="12"/>
        </w:numPr>
        <w:tabs>
          <w:tab w:val="left" w:pos="851"/>
        </w:tabs>
        <w:suppressAutoHyphens/>
        <w:spacing w:line="276" w:lineRule="auto"/>
        <w:ind w:left="0" w:firstLine="426"/>
        <w:jc w:val="both"/>
        <w:rPr>
          <w:sz w:val="28"/>
          <w:szCs w:val="28"/>
          <w:lang w:val="ro-RO"/>
        </w:rPr>
      </w:pPr>
      <w:r w:rsidRPr="0070442D">
        <w:rPr>
          <w:sz w:val="28"/>
          <w:szCs w:val="28"/>
          <w:lang w:val="ro-RO"/>
        </w:rPr>
        <w:t>f</w:t>
      </w:r>
      <w:r w:rsidR="00FD7477" w:rsidRPr="0070442D">
        <w:rPr>
          <w:sz w:val="28"/>
          <w:szCs w:val="28"/>
          <w:lang w:val="ro-RO"/>
        </w:rPr>
        <w:t>actorul de supraviețuire specificat la 2 000</w:t>
      </w:r>
      <w:r w:rsidR="005950B5" w:rsidRPr="0070442D">
        <w:rPr>
          <w:sz w:val="28"/>
          <w:szCs w:val="28"/>
          <w:lang w:val="ro-RO"/>
        </w:rPr>
        <w:t xml:space="preserve"> </w:t>
      </w:r>
      <w:r w:rsidR="00FD7477" w:rsidRPr="0070442D">
        <w:rPr>
          <w:sz w:val="28"/>
          <w:szCs w:val="28"/>
          <w:lang w:val="ro-RO"/>
        </w:rPr>
        <w:t>h, 4 000</w:t>
      </w:r>
      <w:r w:rsidR="005950B5" w:rsidRPr="0070442D">
        <w:rPr>
          <w:sz w:val="28"/>
          <w:szCs w:val="28"/>
          <w:lang w:val="ro-RO"/>
        </w:rPr>
        <w:t xml:space="preserve"> </w:t>
      </w:r>
      <w:r w:rsidR="00FD7477" w:rsidRPr="0070442D">
        <w:rPr>
          <w:sz w:val="28"/>
          <w:szCs w:val="28"/>
          <w:lang w:val="ro-RO"/>
        </w:rPr>
        <w:t>h, 6 000</w:t>
      </w:r>
      <w:r w:rsidR="005950B5" w:rsidRPr="0070442D">
        <w:rPr>
          <w:sz w:val="28"/>
          <w:szCs w:val="28"/>
          <w:lang w:val="ro-RO"/>
        </w:rPr>
        <w:t xml:space="preserve"> </w:t>
      </w:r>
      <w:r w:rsidR="00FD7477" w:rsidRPr="0070442D">
        <w:rPr>
          <w:sz w:val="28"/>
          <w:szCs w:val="28"/>
          <w:lang w:val="ro-RO"/>
        </w:rPr>
        <w:t>h, 8 000</w:t>
      </w:r>
      <w:r w:rsidR="005950B5" w:rsidRPr="0070442D">
        <w:rPr>
          <w:sz w:val="28"/>
          <w:szCs w:val="28"/>
          <w:lang w:val="ro-RO"/>
        </w:rPr>
        <w:t xml:space="preserve"> </w:t>
      </w:r>
      <w:r w:rsidR="00FD7477" w:rsidRPr="0070442D">
        <w:rPr>
          <w:sz w:val="28"/>
          <w:szCs w:val="28"/>
          <w:lang w:val="ro-RO"/>
        </w:rPr>
        <w:t>h, 12 000</w:t>
      </w:r>
      <w:r w:rsidR="005950B5" w:rsidRPr="0070442D">
        <w:rPr>
          <w:sz w:val="28"/>
          <w:szCs w:val="28"/>
          <w:lang w:val="ro-RO"/>
        </w:rPr>
        <w:t xml:space="preserve"> </w:t>
      </w:r>
      <w:r w:rsidR="00FD7477" w:rsidRPr="0070442D">
        <w:rPr>
          <w:sz w:val="28"/>
          <w:szCs w:val="28"/>
          <w:lang w:val="ro-RO"/>
        </w:rPr>
        <w:t>h, 16 000</w:t>
      </w:r>
      <w:r w:rsidR="005950B5" w:rsidRPr="0070442D">
        <w:rPr>
          <w:sz w:val="28"/>
          <w:szCs w:val="28"/>
          <w:lang w:val="ro-RO"/>
        </w:rPr>
        <w:t xml:space="preserve"> </w:t>
      </w:r>
      <w:r w:rsidR="00FD7477" w:rsidRPr="0070442D">
        <w:rPr>
          <w:sz w:val="28"/>
          <w:szCs w:val="28"/>
          <w:lang w:val="ro-RO"/>
        </w:rPr>
        <w:t>h și 20 000</w:t>
      </w:r>
      <w:r w:rsidR="005950B5" w:rsidRPr="0070442D">
        <w:rPr>
          <w:sz w:val="28"/>
          <w:szCs w:val="28"/>
          <w:lang w:val="ro-RO"/>
        </w:rPr>
        <w:t xml:space="preserve"> </w:t>
      </w:r>
      <w:r w:rsidR="00FD7477" w:rsidRPr="0070442D">
        <w:rPr>
          <w:sz w:val="28"/>
          <w:szCs w:val="28"/>
          <w:lang w:val="ro-RO"/>
        </w:rPr>
        <w:t>h (p</w:t>
      </w:r>
      <w:r w:rsidR="00B62320" w:rsidRPr="0070442D">
        <w:rPr>
          <w:sz w:val="28"/>
          <w:szCs w:val="28"/>
          <w:lang w:val="ro-RO"/>
        </w:rPr>
        <w:t>î</w:t>
      </w:r>
      <w:r w:rsidR="00FD7477" w:rsidRPr="0070442D">
        <w:rPr>
          <w:sz w:val="28"/>
          <w:szCs w:val="28"/>
          <w:lang w:val="ro-RO"/>
        </w:rPr>
        <w:t>nă la 8 000 h numai pentru lămpile noi de pe piață în cazul cărora nu există încă date disponibile), indic</w:t>
      </w:r>
      <w:r w:rsidR="00B62320" w:rsidRPr="0070442D">
        <w:rPr>
          <w:sz w:val="28"/>
          <w:szCs w:val="28"/>
          <w:lang w:val="ro-RO"/>
        </w:rPr>
        <w:t>î</w:t>
      </w:r>
      <w:r w:rsidR="00FD7477" w:rsidRPr="0070442D">
        <w:rPr>
          <w:sz w:val="28"/>
          <w:szCs w:val="28"/>
          <w:lang w:val="ro-RO"/>
        </w:rPr>
        <w:t>nd regimul de funcționare al lămpii utilizat pentru test, în cazul în care sunt posibile at</w:t>
      </w:r>
      <w:r w:rsidR="00B62320" w:rsidRPr="0070442D">
        <w:rPr>
          <w:sz w:val="28"/>
          <w:szCs w:val="28"/>
          <w:lang w:val="ro-RO"/>
        </w:rPr>
        <w:t>î</w:t>
      </w:r>
      <w:r w:rsidR="00FD7477" w:rsidRPr="0070442D">
        <w:rPr>
          <w:sz w:val="28"/>
          <w:szCs w:val="28"/>
          <w:lang w:val="ro-RO"/>
        </w:rPr>
        <w:t>t funcționarea la 50 Hz, c</w:t>
      </w:r>
      <w:r w:rsidR="00B62320" w:rsidRPr="0070442D">
        <w:rPr>
          <w:sz w:val="28"/>
          <w:szCs w:val="28"/>
          <w:lang w:val="ro-RO"/>
        </w:rPr>
        <w:t>î</w:t>
      </w:r>
      <w:r w:rsidR="00FD7477" w:rsidRPr="0070442D">
        <w:rPr>
          <w:sz w:val="28"/>
          <w:szCs w:val="28"/>
          <w:lang w:val="ro-RO"/>
        </w:rPr>
        <w:t>t și funcționarea la frecvență înaltă</w:t>
      </w:r>
      <w:r w:rsidRPr="0070442D">
        <w:rPr>
          <w:sz w:val="28"/>
          <w:szCs w:val="28"/>
          <w:lang w:val="ro-RO"/>
        </w:rPr>
        <w:t>;</w:t>
      </w:r>
    </w:p>
    <w:p w:rsidR="00A870DA" w:rsidRPr="0070442D" w:rsidRDefault="007F37C7" w:rsidP="006C5816">
      <w:pPr>
        <w:pStyle w:val="ListParagraph"/>
        <w:widowControl w:val="0"/>
        <w:numPr>
          <w:ilvl w:val="3"/>
          <w:numId w:val="12"/>
        </w:numPr>
        <w:tabs>
          <w:tab w:val="left" w:pos="851"/>
        </w:tabs>
        <w:suppressAutoHyphens/>
        <w:spacing w:line="276" w:lineRule="auto"/>
        <w:ind w:left="0" w:firstLine="426"/>
        <w:rPr>
          <w:sz w:val="28"/>
          <w:szCs w:val="28"/>
          <w:lang w:val="ro-RO"/>
        </w:rPr>
      </w:pPr>
      <w:r w:rsidRPr="0070442D">
        <w:rPr>
          <w:sz w:val="28"/>
          <w:szCs w:val="28"/>
          <w:lang w:val="ro-RO"/>
        </w:rPr>
        <w:t>c</w:t>
      </w:r>
      <w:r w:rsidR="00FD7477" w:rsidRPr="0070442D">
        <w:rPr>
          <w:sz w:val="28"/>
          <w:szCs w:val="28"/>
          <w:lang w:val="ro-RO"/>
        </w:rPr>
        <w:t>onținutul de merc</w:t>
      </w:r>
      <w:r w:rsidRPr="0070442D">
        <w:rPr>
          <w:sz w:val="28"/>
          <w:szCs w:val="28"/>
          <w:lang w:val="ro-RO"/>
        </w:rPr>
        <w:t>ur al lămpii exprimat ca X,X mg;</w:t>
      </w:r>
      <w:r w:rsidR="00FD7477" w:rsidRPr="0070442D">
        <w:rPr>
          <w:sz w:val="28"/>
          <w:szCs w:val="28"/>
          <w:lang w:val="ro-RO"/>
        </w:rPr>
        <w:t xml:space="preserve"> </w:t>
      </w:r>
    </w:p>
    <w:p w:rsidR="00430457" w:rsidRPr="0070442D" w:rsidRDefault="007F37C7" w:rsidP="006C5816">
      <w:pPr>
        <w:pStyle w:val="ListParagraph"/>
        <w:widowControl w:val="0"/>
        <w:numPr>
          <w:ilvl w:val="3"/>
          <w:numId w:val="12"/>
        </w:numPr>
        <w:tabs>
          <w:tab w:val="left" w:pos="851"/>
        </w:tabs>
        <w:suppressAutoHyphens/>
        <w:spacing w:line="276" w:lineRule="auto"/>
        <w:ind w:left="0" w:firstLine="426"/>
        <w:rPr>
          <w:sz w:val="28"/>
          <w:szCs w:val="28"/>
          <w:lang w:val="ro-RO"/>
        </w:rPr>
      </w:pPr>
      <w:r w:rsidRPr="0070442D">
        <w:rPr>
          <w:sz w:val="28"/>
          <w:szCs w:val="28"/>
          <w:lang w:val="ro-RO"/>
        </w:rPr>
        <w:t>i</w:t>
      </w:r>
      <w:r w:rsidR="00FD7477" w:rsidRPr="0070442D">
        <w:rPr>
          <w:sz w:val="28"/>
          <w:szCs w:val="28"/>
          <w:lang w:val="ro-RO"/>
        </w:rPr>
        <w:t>ndicele de redare a culorii (Ra) al lămpii</w:t>
      </w:r>
      <w:r w:rsidRPr="0070442D">
        <w:rPr>
          <w:sz w:val="28"/>
          <w:szCs w:val="28"/>
          <w:lang w:val="ro-RO"/>
        </w:rPr>
        <w:t>;</w:t>
      </w:r>
    </w:p>
    <w:p w:rsidR="00430457" w:rsidRPr="0070442D" w:rsidRDefault="007F37C7" w:rsidP="006C5816">
      <w:pPr>
        <w:pStyle w:val="ListParagraph"/>
        <w:widowControl w:val="0"/>
        <w:numPr>
          <w:ilvl w:val="3"/>
          <w:numId w:val="12"/>
        </w:numPr>
        <w:tabs>
          <w:tab w:val="left" w:pos="851"/>
        </w:tabs>
        <w:suppressAutoHyphens/>
        <w:spacing w:line="276" w:lineRule="auto"/>
        <w:ind w:left="0" w:firstLine="426"/>
        <w:rPr>
          <w:sz w:val="28"/>
          <w:szCs w:val="28"/>
          <w:lang w:val="ro-RO"/>
        </w:rPr>
      </w:pPr>
      <w:r w:rsidRPr="0070442D">
        <w:rPr>
          <w:sz w:val="28"/>
          <w:szCs w:val="28"/>
          <w:lang w:val="ro-RO"/>
        </w:rPr>
        <w:t>t</w:t>
      </w:r>
      <w:r w:rsidR="00FD7477" w:rsidRPr="0070442D">
        <w:rPr>
          <w:sz w:val="28"/>
          <w:szCs w:val="28"/>
          <w:lang w:val="ro-RO"/>
        </w:rPr>
        <w:t>emperatura de culoare a lămpii</w:t>
      </w:r>
      <w:r w:rsidRPr="0070442D">
        <w:rPr>
          <w:sz w:val="28"/>
          <w:szCs w:val="28"/>
          <w:lang w:val="ro-RO"/>
        </w:rPr>
        <w:t>;</w:t>
      </w:r>
    </w:p>
    <w:p w:rsidR="006C32B7" w:rsidRPr="0070442D" w:rsidRDefault="008E11F4" w:rsidP="0070442D">
      <w:pPr>
        <w:pStyle w:val="ListParagraph"/>
        <w:widowControl w:val="0"/>
        <w:numPr>
          <w:ilvl w:val="3"/>
          <w:numId w:val="12"/>
        </w:numPr>
        <w:tabs>
          <w:tab w:val="left" w:pos="851"/>
        </w:tabs>
        <w:suppressAutoHyphens/>
        <w:spacing w:line="276" w:lineRule="auto"/>
        <w:ind w:left="0" w:firstLine="426"/>
        <w:jc w:val="both"/>
        <w:rPr>
          <w:sz w:val="28"/>
          <w:szCs w:val="28"/>
          <w:lang w:val="ro-RO"/>
        </w:rPr>
      </w:pPr>
      <w:r w:rsidRPr="0070442D">
        <w:rPr>
          <w:sz w:val="28"/>
          <w:szCs w:val="28"/>
          <w:shd w:val="clear" w:color="auto" w:fill="FFFFFF"/>
        </w:rPr>
        <w:t>Temperatura ambientală din interiorul corpului de iluminat la care lampa a fost proiectată să își maximizeze fluxul luminos. Dacă această temperatură este egală cu sau mai mică de 0 °C sau egală sau mai mare de 50 °C, trebuie să se precizeze faptul că lampa nu este adecvată utilizării în spații interioare la temperaturi normale</w:t>
      </w:r>
      <w:r w:rsidR="006C32B7" w:rsidRPr="0070442D">
        <w:rPr>
          <w:sz w:val="28"/>
          <w:szCs w:val="28"/>
          <w:lang w:val="ro-RO"/>
        </w:rPr>
        <w:t>.</w:t>
      </w:r>
    </w:p>
    <w:p w:rsidR="006C32B7" w:rsidRPr="0070442D" w:rsidRDefault="006C32B7" w:rsidP="0070442D">
      <w:pPr>
        <w:pStyle w:val="ListParagraph"/>
        <w:widowControl w:val="0"/>
        <w:numPr>
          <w:ilvl w:val="3"/>
          <w:numId w:val="12"/>
        </w:numPr>
        <w:tabs>
          <w:tab w:val="left" w:pos="851"/>
        </w:tabs>
        <w:suppressAutoHyphens/>
        <w:spacing w:line="276" w:lineRule="auto"/>
        <w:ind w:left="0" w:firstLine="426"/>
        <w:jc w:val="both"/>
        <w:rPr>
          <w:sz w:val="28"/>
          <w:szCs w:val="28"/>
          <w:lang w:val="ro-RO"/>
        </w:rPr>
      </w:pPr>
      <w:r w:rsidRPr="0070442D">
        <w:rPr>
          <w:sz w:val="28"/>
          <w:szCs w:val="28"/>
          <w:lang w:val="ro-RO"/>
        </w:rPr>
        <w:t>Pentru lămpile fluorescente fără balast încorporat, indicele sau indicii de eficiență energetică ai balasturilor definiți în tabelul 17 cu care lămpile pot funcționa.</w:t>
      </w:r>
    </w:p>
    <w:p w:rsidR="003C49DC" w:rsidRPr="0070442D" w:rsidRDefault="003C49DC" w:rsidP="003F0CA5">
      <w:pPr>
        <w:widowControl w:val="0"/>
        <w:tabs>
          <w:tab w:val="left" w:pos="851"/>
        </w:tabs>
        <w:suppressAutoHyphens/>
        <w:spacing w:line="276" w:lineRule="auto"/>
        <w:rPr>
          <w:sz w:val="28"/>
          <w:szCs w:val="28"/>
          <w:lang w:val="ro-RO"/>
        </w:rPr>
      </w:pPr>
    </w:p>
    <w:p w:rsidR="00430457" w:rsidRPr="0070442D" w:rsidRDefault="00FD7477" w:rsidP="000B339B">
      <w:pPr>
        <w:widowControl w:val="0"/>
        <w:tabs>
          <w:tab w:val="left" w:pos="851"/>
        </w:tabs>
        <w:suppressAutoHyphens/>
        <w:spacing w:line="276" w:lineRule="auto"/>
        <w:ind w:firstLine="426"/>
        <w:jc w:val="center"/>
        <w:rPr>
          <w:b/>
          <w:sz w:val="28"/>
          <w:szCs w:val="28"/>
          <w:lang w:val="ro-RO"/>
        </w:rPr>
      </w:pPr>
      <w:r w:rsidRPr="0070442D">
        <w:rPr>
          <w:b/>
          <w:sz w:val="28"/>
          <w:szCs w:val="28"/>
          <w:lang w:val="ro-RO"/>
        </w:rPr>
        <w:t>2.</w:t>
      </w:r>
      <w:r w:rsidR="000B339B" w:rsidRPr="0070442D">
        <w:rPr>
          <w:b/>
          <w:sz w:val="28"/>
          <w:szCs w:val="28"/>
          <w:lang w:val="ro-RO"/>
        </w:rPr>
        <w:t xml:space="preserve"> </w:t>
      </w:r>
      <w:r w:rsidRPr="0070442D">
        <w:rPr>
          <w:b/>
          <w:sz w:val="28"/>
          <w:szCs w:val="28"/>
          <w:lang w:val="ro-RO"/>
        </w:rPr>
        <w:t>C</w:t>
      </w:r>
      <w:r w:rsidR="000B339B" w:rsidRPr="0070442D">
        <w:rPr>
          <w:b/>
          <w:sz w:val="28"/>
          <w:szCs w:val="28"/>
          <w:lang w:val="ro-RO"/>
        </w:rPr>
        <w:t>erințe aplicabile balasturilor pentru lămpile fluorescente fără balast încorporat și lămpilor cu descărcare de intensitate ridicată</w:t>
      </w:r>
    </w:p>
    <w:p w:rsidR="00430457" w:rsidRPr="0070442D" w:rsidRDefault="00430457" w:rsidP="000B339B">
      <w:pPr>
        <w:widowControl w:val="0"/>
        <w:tabs>
          <w:tab w:val="left" w:pos="851"/>
        </w:tabs>
        <w:suppressAutoHyphens/>
        <w:spacing w:line="276" w:lineRule="auto"/>
        <w:ind w:firstLine="426"/>
        <w:jc w:val="center"/>
        <w:rPr>
          <w:b/>
          <w:sz w:val="28"/>
          <w:szCs w:val="28"/>
          <w:lang w:val="ro-RO"/>
        </w:rPr>
      </w:pPr>
    </w:p>
    <w:p w:rsidR="00430457" w:rsidRPr="0070442D" w:rsidRDefault="00FD7477" w:rsidP="000B339B">
      <w:pPr>
        <w:widowControl w:val="0"/>
        <w:tabs>
          <w:tab w:val="left" w:pos="851"/>
        </w:tabs>
        <w:suppressAutoHyphens/>
        <w:spacing w:line="276" w:lineRule="auto"/>
        <w:ind w:firstLine="426"/>
        <w:jc w:val="center"/>
        <w:rPr>
          <w:b/>
          <w:sz w:val="28"/>
          <w:szCs w:val="28"/>
          <w:lang w:val="ro-RO"/>
        </w:rPr>
      </w:pPr>
      <w:r w:rsidRPr="0070442D">
        <w:rPr>
          <w:b/>
          <w:sz w:val="28"/>
          <w:szCs w:val="28"/>
          <w:lang w:val="ro-RO"/>
        </w:rPr>
        <w:t>2.1. Cerințe</w:t>
      </w:r>
      <w:r w:rsidR="005950B5" w:rsidRPr="0070442D">
        <w:rPr>
          <w:b/>
          <w:sz w:val="28"/>
          <w:szCs w:val="28"/>
          <w:lang w:val="ro-RO"/>
        </w:rPr>
        <w:t xml:space="preserve"> </w:t>
      </w:r>
      <w:r w:rsidRPr="0070442D">
        <w:rPr>
          <w:b/>
          <w:sz w:val="28"/>
          <w:szCs w:val="28"/>
          <w:lang w:val="ro-RO"/>
        </w:rPr>
        <w:t>privind</w:t>
      </w:r>
      <w:r w:rsidR="005950B5" w:rsidRPr="0070442D">
        <w:rPr>
          <w:b/>
          <w:sz w:val="28"/>
          <w:szCs w:val="28"/>
          <w:lang w:val="ro-RO"/>
        </w:rPr>
        <w:t xml:space="preserve"> </w:t>
      </w:r>
      <w:r w:rsidRPr="0070442D">
        <w:rPr>
          <w:b/>
          <w:sz w:val="28"/>
          <w:szCs w:val="28"/>
          <w:lang w:val="ro-RO"/>
        </w:rPr>
        <w:t>performanța energetică</w:t>
      </w:r>
      <w:r w:rsidR="005950B5" w:rsidRPr="0070442D">
        <w:rPr>
          <w:b/>
          <w:sz w:val="28"/>
          <w:szCs w:val="28"/>
          <w:lang w:val="ro-RO"/>
        </w:rPr>
        <w:t xml:space="preserve"> </w:t>
      </w:r>
      <w:r w:rsidRPr="0070442D">
        <w:rPr>
          <w:b/>
          <w:sz w:val="28"/>
          <w:szCs w:val="28"/>
          <w:lang w:val="ro-RO"/>
        </w:rPr>
        <w:t>a balasturilor</w:t>
      </w:r>
    </w:p>
    <w:p w:rsidR="00430457" w:rsidRPr="0070442D" w:rsidRDefault="00FD7477" w:rsidP="00E41928">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Balasturile </w:t>
      </w:r>
      <w:r w:rsidRPr="0070442D">
        <w:rPr>
          <w:i/>
          <w:sz w:val="28"/>
          <w:szCs w:val="28"/>
          <w:lang w:val="ro-RO"/>
        </w:rPr>
        <w:t xml:space="preserve">multiwattage </w:t>
      </w:r>
      <w:r w:rsidRPr="0070442D">
        <w:rPr>
          <w:sz w:val="28"/>
          <w:szCs w:val="28"/>
          <w:lang w:val="ro-RO"/>
        </w:rPr>
        <w:t>trebuie să îndeplinească următoarele cerințe, în funcție de fiecare putere la care funcționează.</w:t>
      </w:r>
    </w:p>
    <w:p w:rsidR="00430457" w:rsidRPr="0070442D" w:rsidRDefault="00FD7477" w:rsidP="00E41928">
      <w:pPr>
        <w:pStyle w:val="ListParagraph"/>
        <w:widowControl w:val="0"/>
        <w:numPr>
          <w:ilvl w:val="0"/>
          <w:numId w:val="13"/>
        </w:numPr>
        <w:tabs>
          <w:tab w:val="left" w:pos="851"/>
        </w:tabs>
        <w:suppressAutoHyphens/>
        <w:spacing w:line="276" w:lineRule="auto"/>
        <w:ind w:left="0" w:firstLine="426"/>
        <w:jc w:val="both"/>
        <w:rPr>
          <w:sz w:val="28"/>
          <w:szCs w:val="28"/>
          <w:lang w:val="ro-RO"/>
        </w:rPr>
      </w:pPr>
      <w:r w:rsidRPr="0070442D">
        <w:rPr>
          <w:i/>
          <w:sz w:val="28"/>
          <w:szCs w:val="28"/>
          <w:lang w:val="ro-RO"/>
        </w:rPr>
        <w:t>Cerințe aplicabile primei</w:t>
      </w:r>
      <w:r w:rsidR="005950B5" w:rsidRPr="0070442D">
        <w:rPr>
          <w:i/>
          <w:sz w:val="28"/>
          <w:szCs w:val="28"/>
          <w:lang w:val="ro-RO"/>
        </w:rPr>
        <w:t xml:space="preserve"> </w:t>
      </w:r>
      <w:r w:rsidRPr="0070442D">
        <w:rPr>
          <w:i/>
          <w:sz w:val="28"/>
          <w:szCs w:val="28"/>
          <w:lang w:val="ro-RO"/>
        </w:rPr>
        <w:t>etape</w:t>
      </w:r>
    </w:p>
    <w:p w:rsidR="00430457" w:rsidRPr="0070442D" w:rsidRDefault="00E41928" w:rsidP="00E41928">
      <w:pPr>
        <w:widowControl w:val="0"/>
        <w:tabs>
          <w:tab w:val="left" w:pos="851"/>
        </w:tabs>
        <w:suppressAutoHyphens/>
        <w:spacing w:line="276" w:lineRule="auto"/>
        <w:ind w:firstLine="426"/>
        <w:jc w:val="both"/>
        <w:rPr>
          <w:sz w:val="28"/>
          <w:szCs w:val="28"/>
          <w:lang w:val="ro-RO"/>
        </w:rPr>
      </w:pPr>
      <w:r w:rsidRPr="0070442D">
        <w:rPr>
          <w:sz w:val="28"/>
          <w:szCs w:val="28"/>
          <w:lang w:val="ro-RO"/>
        </w:rPr>
        <w:t>După 9 luni de la data publicării în Monitorul Oficial al Republicii Moldova</w:t>
      </w:r>
      <w:r w:rsidR="007F37C7" w:rsidRPr="0070442D">
        <w:rPr>
          <w:sz w:val="28"/>
          <w:szCs w:val="28"/>
          <w:lang w:val="ro-RO"/>
        </w:rPr>
        <w:t>,</w:t>
      </w:r>
      <w:r w:rsidRPr="0070442D">
        <w:rPr>
          <w:sz w:val="28"/>
          <w:szCs w:val="28"/>
          <w:lang w:val="ro-RO"/>
        </w:rPr>
        <w:t xml:space="preserve"> </w:t>
      </w:r>
      <w:r w:rsidR="007F37C7" w:rsidRPr="0070442D">
        <w:rPr>
          <w:sz w:val="28"/>
          <w:szCs w:val="28"/>
          <w:lang w:val="ro-RO"/>
        </w:rPr>
        <w:t>c</w:t>
      </w:r>
      <w:r w:rsidR="00FD7477" w:rsidRPr="0070442D">
        <w:rPr>
          <w:sz w:val="28"/>
          <w:szCs w:val="28"/>
          <w:lang w:val="ro-RO"/>
        </w:rPr>
        <w:t xml:space="preserve">lasa de eficiență energetică minimă trebuie să fie B2 pentru balasturile menționate în tabelul 17 din </w:t>
      </w:r>
      <w:r w:rsidR="002B3812" w:rsidRPr="0070442D">
        <w:rPr>
          <w:sz w:val="28"/>
          <w:szCs w:val="28"/>
          <w:lang w:val="ro-RO"/>
        </w:rPr>
        <w:t>anexa nr.</w:t>
      </w:r>
      <w:r w:rsidR="00FD7477" w:rsidRPr="0070442D">
        <w:rPr>
          <w:sz w:val="28"/>
          <w:szCs w:val="28"/>
          <w:lang w:val="ro-RO"/>
        </w:rPr>
        <w:t xml:space="preserve"> </w:t>
      </w:r>
      <w:r w:rsidR="00332E02" w:rsidRPr="0070442D">
        <w:rPr>
          <w:sz w:val="28"/>
          <w:szCs w:val="28"/>
          <w:lang w:val="ro-RO"/>
        </w:rPr>
        <w:t xml:space="preserve">3 punctul </w:t>
      </w:r>
      <w:r w:rsidR="00FD7477" w:rsidRPr="0070442D">
        <w:rPr>
          <w:sz w:val="28"/>
          <w:szCs w:val="28"/>
          <w:lang w:val="ro-RO"/>
        </w:rPr>
        <w:t>2.2, A3 pentru balasturile menționate în tabelul 18 și A1 pentru balasturile reglabile menționate în tabelul 19.</w:t>
      </w:r>
    </w:p>
    <w:p w:rsidR="00430457" w:rsidRPr="0070442D" w:rsidRDefault="00FD7477" w:rsidP="00E41928">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În poziția de reglaj </w:t>
      </w:r>
      <w:r w:rsidR="00280EB6" w:rsidRPr="0070442D">
        <w:rPr>
          <w:sz w:val="28"/>
          <w:szCs w:val="28"/>
          <w:lang w:val="ro-RO"/>
        </w:rPr>
        <w:t>corespunzătoare reducerii la 25</w:t>
      </w:r>
      <w:r w:rsidRPr="0070442D">
        <w:rPr>
          <w:sz w:val="28"/>
          <w:szCs w:val="28"/>
          <w:lang w:val="ro-RO"/>
        </w:rPr>
        <w:t>% a fluxului luminos al lămpii în stare de funcționare, puterea de intrare (P</w:t>
      </w:r>
      <w:r w:rsidRPr="0070442D">
        <w:rPr>
          <w:position w:val="-4"/>
          <w:sz w:val="28"/>
          <w:szCs w:val="28"/>
          <w:vertAlign w:val="subscript"/>
          <w:lang w:val="ro-RO"/>
        </w:rPr>
        <w:t>in</w:t>
      </w:r>
      <w:r w:rsidRPr="0070442D">
        <w:rPr>
          <w:sz w:val="28"/>
          <w:szCs w:val="28"/>
          <w:lang w:val="ro-RO"/>
        </w:rPr>
        <w:t>) a circuitului lampă-balast nu trebuie să depășească:</w:t>
      </w:r>
    </w:p>
    <w:p w:rsidR="00430457" w:rsidRPr="0070442D" w:rsidRDefault="00FD7477" w:rsidP="00E41928">
      <w:pPr>
        <w:widowControl w:val="0"/>
        <w:tabs>
          <w:tab w:val="left" w:pos="851"/>
        </w:tabs>
        <w:suppressAutoHyphens/>
        <w:spacing w:line="276" w:lineRule="auto"/>
        <w:ind w:firstLine="426"/>
        <w:jc w:val="both"/>
        <w:rPr>
          <w:sz w:val="28"/>
          <w:szCs w:val="28"/>
          <w:lang w:val="ro-RO"/>
        </w:rPr>
      </w:pPr>
      <w:r w:rsidRPr="0070442D">
        <w:rPr>
          <w:position w:val="4"/>
          <w:sz w:val="28"/>
          <w:szCs w:val="28"/>
          <w:lang w:val="ro-RO"/>
        </w:rPr>
        <w:t>P</w:t>
      </w:r>
      <w:r w:rsidRPr="0070442D">
        <w:rPr>
          <w:sz w:val="28"/>
          <w:szCs w:val="28"/>
          <w:vertAlign w:val="subscript"/>
          <w:lang w:val="ro-RO"/>
        </w:rPr>
        <w:t>in</w:t>
      </w:r>
      <w:r w:rsidRPr="0070442D">
        <w:rPr>
          <w:sz w:val="28"/>
          <w:szCs w:val="28"/>
          <w:lang w:val="ro-RO"/>
        </w:rPr>
        <w:t xml:space="preserve"> </w:t>
      </w:r>
      <w:r w:rsidR="00280EB6" w:rsidRPr="0070442D">
        <w:rPr>
          <w:position w:val="4"/>
          <w:sz w:val="28"/>
          <w:szCs w:val="28"/>
          <w:lang w:val="ro-RO"/>
        </w:rPr>
        <w:t>&lt; 50</w:t>
      </w:r>
      <w:r w:rsidRPr="0070442D">
        <w:rPr>
          <w:position w:val="4"/>
          <w:sz w:val="28"/>
          <w:szCs w:val="28"/>
          <w:lang w:val="ro-RO"/>
        </w:rPr>
        <w:t>%</w:t>
      </w:r>
      <w:r w:rsidR="005950B5" w:rsidRPr="0070442D">
        <w:rPr>
          <w:position w:val="4"/>
          <w:sz w:val="28"/>
          <w:szCs w:val="28"/>
          <w:lang w:val="ro-RO"/>
        </w:rPr>
        <w:t xml:space="preserve"> </w:t>
      </w:r>
      <w:r w:rsidRPr="0070442D">
        <w:rPr>
          <w:position w:val="4"/>
          <w:sz w:val="28"/>
          <w:szCs w:val="28"/>
          <w:lang w:val="ro-RO"/>
        </w:rPr>
        <w:t>*</w:t>
      </w:r>
      <w:r w:rsidR="005950B5" w:rsidRPr="0070442D">
        <w:rPr>
          <w:position w:val="4"/>
          <w:sz w:val="28"/>
          <w:szCs w:val="28"/>
          <w:lang w:val="ro-RO"/>
        </w:rPr>
        <w:t xml:space="preserve"> </w:t>
      </w:r>
      <w:r w:rsidRPr="0070442D">
        <w:rPr>
          <w:position w:val="4"/>
          <w:sz w:val="28"/>
          <w:szCs w:val="28"/>
          <w:lang w:val="ro-RO"/>
        </w:rPr>
        <w:t>P</w:t>
      </w:r>
      <w:r w:rsidRPr="0070442D">
        <w:rPr>
          <w:sz w:val="28"/>
          <w:szCs w:val="28"/>
          <w:vertAlign w:val="subscript"/>
          <w:lang w:val="ro-RO"/>
        </w:rPr>
        <w:t>Lspecificat</w:t>
      </w:r>
      <w:r w:rsidRPr="0070442D">
        <w:rPr>
          <w:position w:val="4"/>
          <w:sz w:val="28"/>
          <w:szCs w:val="28"/>
          <w:lang w:val="ro-RO"/>
        </w:rPr>
        <w:t>/η</w:t>
      </w:r>
      <w:r w:rsidRPr="0070442D">
        <w:rPr>
          <w:sz w:val="28"/>
          <w:szCs w:val="28"/>
          <w:vertAlign w:val="subscript"/>
          <w:lang w:val="ro-RO"/>
        </w:rPr>
        <w:t>balast</w:t>
      </w:r>
    </w:p>
    <w:p w:rsidR="00430457" w:rsidRPr="0070442D" w:rsidRDefault="00FD7477" w:rsidP="00E41928">
      <w:pPr>
        <w:widowControl w:val="0"/>
        <w:tabs>
          <w:tab w:val="left" w:pos="851"/>
        </w:tabs>
        <w:suppressAutoHyphens/>
        <w:spacing w:line="276" w:lineRule="auto"/>
        <w:ind w:firstLine="426"/>
        <w:jc w:val="both"/>
        <w:rPr>
          <w:sz w:val="28"/>
          <w:szCs w:val="28"/>
          <w:lang w:val="ro-RO"/>
        </w:rPr>
      </w:pPr>
      <w:r w:rsidRPr="0070442D">
        <w:rPr>
          <w:sz w:val="28"/>
          <w:szCs w:val="28"/>
          <w:lang w:val="ro-RO"/>
        </w:rPr>
        <w:t>Unde P</w:t>
      </w:r>
      <w:r w:rsidRPr="0070442D">
        <w:rPr>
          <w:position w:val="-4"/>
          <w:sz w:val="28"/>
          <w:szCs w:val="28"/>
          <w:vertAlign w:val="subscript"/>
          <w:lang w:val="ro-RO"/>
        </w:rPr>
        <w:t>Lspecificat</w:t>
      </w:r>
      <w:r w:rsidRPr="0070442D">
        <w:rPr>
          <w:position w:val="-4"/>
          <w:sz w:val="28"/>
          <w:szCs w:val="28"/>
          <w:lang w:val="ro-RO"/>
        </w:rPr>
        <w:t xml:space="preserve"> </w:t>
      </w:r>
      <w:r w:rsidRPr="0070442D">
        <w:rPr>
          <w:sz w:val="28"/>
          <w:szCs w:val="28"/>
          <w:lang w:val="ro-RO"/>
        </w:rPr>
        <w:t>reprezintă puterea specificată a lămpii și η</w:t>
      </w:r>
      <w:r w:rsidRPr="0070442D">
        <w:rPr>
          <w:position w:val="-4"/>
          <w:sz w:val="28"/>
          <w:szCs w:val="28"/>
          <w:vertAlign w:val="subscript"/>
          <w:lang w:val="ro-RO"/>
        </w:rPr>
        <w:t>balast</w:t>
      </w:r>
      <w:r w:rsidRPr="0070442D">
        <w:rPr>
          <w:position w:val="-4"/>
          <w:sz w:val="28"/>
          <w:szCs w:val="28"/>
          <w:lang w:val="ro-RO"/>
        </w:rPr>
        <w:t xml:space="preserve"> </w:t>
      </w:r>
      <w:r w:rsidRPr="0070442D">
        <w:rPr>
          <w:sz w:val="28"/>
          <w:szCs w:val="28"/>
          <w:lang w:val="ro-RO"/>
        </w:rPr>
        <w:t xml:space="preserve">reprezintă limita </w:t>
      </w:r>
      <w:r w:rsidRPr="0070442D">
        <w:rPr>
          <w:sz w:val="28"/>
          <w:szCs w:val="28"/>
          <w:lang w:val="ro-RO"/>
        </w:rPr>
        <w:lastRenderedPageBreak/>
        <w:t>minimă a eficienței energetice a clasei EEI</w:t>
      </w:r>
      <w:r w:rsidR="005950B5" w:rsidRPr="0070442D">
        <w:rPr>
          <w:sz w:val="28"/>
          <w:szCs w:val="28"/>
          <w:lang w:val="ro-RO"/>
        </w:rPr>
        <w:t xml:space="preserve"> </w:t>
      </w:r>
      <w:r w:rsidRPr="0070442D">
        <w:rPr>
          <w:sz w:val="28"/>
          <w:szCs w:val="28"/>
          <w:lang w:val="ro-RO"/>
        </w:rPr>
        <w:t>respective.</w:t>
      </w:r>
    </w:p>
    <w:p w:rsidR="00430457" w:rsidRPr="0070442D" w:rsidRDefault="00FD7477" w:rsidP="00E41928">
      <w:pPr>
        <w:widowControl w:val="0"/>
        <w:tabs>
          <w:tab w:val="left" w:pos="851"/>
        </w:tabs>
        <w:suppressAutoHyphens/>
        <w:spacing w:line="276" w:lineRule="auto"/>
        <w:ind w:firstLine="426"/>
        <w:jc w:val="both"/>
        <w:rPr>
          <w:sz w:val="28"/>
          <w:szCs w:val="28"/>
          <w:lang w:val="ro-RO"/>
        </w:rPr>
      </w:pPr>
      <w:r w:rsidRPr="0070442D">
        <w:rPr>
          <w:sz w:val="28"/>
          <w:szCs w:val="28"/>
          <w:lang w:val="ro-RO"/>
        </w:rPr>
        <w:t>Puterea consumată a balasturilor lămpilor fluorescente nu trebuie să depășească 1,0 W atunci c</w:t>
      </w:r>
      <w:r w:rsidR="00B62320" w:rsidRPr="0070442D">
        <w:rPr>
          <w:sz w:val="28"/>
          <w:szCs w:val="28"/>
          <w:lang w:val="ro-RO"/>
        </w:rPr>
        <w:t>î</w:t>
      </w:r>
      <w:r w:rsidRPr="0070442D">
        <w:rPr>
          <w:sz w:val="28"/>
          <w:szCs w:val="28"/>
          <w:lang w:val="ro-RO"/>
        </w:rPr>
        <w:t>nd lămpile pe care le alimentează nu emit nici</w:t>
      </w:r>
      <w:r w:rsidR="00332E02" w:rsidRPr="0070442D">
        <w:rPr>
          <w:sz w:val="28"/>
          <w:szCs w:val="28"/>
          <w:lang w:val="ro-RO"/>
        </w:rPr>
        <w:t xml:space="preserve"> </w:t>
      </w:r>
      <w:r w:rsidRPr="0070442D">
        <w:rPr>
          <w:sz w:val="28"/>
          <w:szCs w:val="28"/>
          <w:lang w:val="ro-RO"/>
        </w:rPr>
        <w:t>o lumină în condiții normale de funcționare și dacă alte componente care pot fi conectate (conexiuni la rețea, senzori etc.) sunt deconectate. În cazul în care acestea nu pot fi deconectate, puterea lor trebuie măsurată și dedusă din rezultat.</w:t>
      </w:r>
    </w:p>
    <w:p w:rsidR="00430457" w:rsidRPr="0070442D" w:rsidRDefault="00FD7477" w:rsidP="00E41928">
      <w:pPr>
        <w:pStyle w:val="ListParagraph"/>
        <w:widowControl w:val="0"/>
        <w:numPr>
          <w:ilvl w:val="0"/>
          <w:numId w:val="13"/>
        </w:numPr>
        <w:tabs>
          <w:tab w:val="left" w:pos="851"/>
        </w:tabs>
        <w:suppressAutoHyphens/>
        <w:spacing w:line="276" w:lineRule="auto"/>
        <w:ind w:left="0" w:firstLine="426"/>
        <w:jc w:val="both"/>
        <w:rPr>
          <w:sz w:val="28"/>
          <w:szCs w:val="28"/>
          <w:lang w:val="ro-RO"/>
        </w:rPr>
      </w:pPr>
      <w:r w:rsidRPr="0070442D">
        <w:rPr>
          <w:i/>
          <w:sz w:val="28"/>
          <w:szCs w:val="28"/>
          <w:lang w:val="ro-RO"/>
        </w:rPr>
        <w:t>Cerințe aplicabile celei de a doua</w:t>
      </w:r>
      <w:r w:rsidR="005950B5" w:rsidRPr="0070442D">
        <w:rPr>
          <w:i/>
          <w:sz w:val="28"/>
          <w:szCs w:val="28"/>
          <w:lang w:val="ro-RO"/>
        </w:rPr>
        <w:t xml:space="preserve"> </w:t>
      </w:r>
      <w:r w:rsidRPr="0070442D">
        <w:rPr>
          <w:i/>
          <w:sz w:val="28"/>
          <w:szCs w:val="28"/>
          <w:lang w:val="ro-RO"/>
        </w:rPr>
        <w:t>etape</w:t>
      </w:r>
    </w:p>
    <w:p w:rsidR="00430457" w:rsidRPr="0070442D" w:rsidRDefault="00E41928" w:rsidP="00E41928">
      <w:pPr>
        <w:widowControl w:val="0"/>
        <w:tabs>
          <w:tab w:val="left" w:pos="851"/>
        </w:tabs>
        <w:suppressAutoHyphens/>
        <w:spacing w:line="276" w:lineRule="auto"/>
        <w:ind w:firstLine="426"/>
        <w:jc w:val="both"/>
        <w:rPr>
          <w:sz w:val="28"/>
          <w:szCs w:val="28"/>
          <w:lang w:val="ro-RO"/>
        </w:rPr>
      </w:pPr>
      <w:r w:rsidRPr="0070442D">
        <w:rPr>
          <w:sz w:val="28"/>
          <w:szCs w:val="28"/>
          <w:lang w:val="ro-RO"/>
        </w:rPr>
        <w:t>După 12 luni de la data publicării în Monitorul Oficial al Republicii Moldova</w:t>
      </w:r>
      <w:r w:rsidR="007F37C7" w:rsidRPr="0070442D">
        <w:rPr>
          <w:sz w:val="28"/>
          <w:szCs w:val="28"/>
          <w:lang w:val="ro-RO"/>
        </w:rPr>
        <w:t xml:space="preserve">, </w:t>
      </w:r>
      <w:r w:rsidRPr="0070442D">
        <w:rPr>
          <w:sz w:val="28"/>
          <w:szCs w:val="28"/>
          <w:lang w:val="ro-RO"/>
        </w:rPr>
        <w:t xml:space="preserve"> </w:t>
      </w:r>
      <w:r w:rsidR="007F37C7" w:rsidRPr="0070442D">
        <w:rPr>
          <w:sz w:val="28"/>
          <w:szCs w:val="28"/>
          <w:lang w:val="ro-RO"/>
        </w:rPr>
        <w:t>e</w:t>
      </w:r>
      <w:r w:rsidR="00FD7477" w:rsidRPr="0070442D">
        <w:rPr>
          <w:sz w:val="28"/>
          <w:szCs w:val="28"/>
          <w:lang w:val="ro-RO"/>
        </w:rPr>
        <w:t>ficiența</w:t>
      </w:r>
      <w:r w:rsidR="005950B5" w:rsidRPr="0070442D">
        <w:rPr>
          <w:sz w:val="28"/>
          <w:szCs w:val="28"/>
          <w:lang w:val="ro-RO"/>
        </w:rPr>
        <w:t xml:space="preserve"> </w:t>
      </w:r>
      <w:r w:rsidR="00FD7477" w:rsidRPr="0070442D">
        <w:rPr>
          <w:sz w:val="28"/>
          <w:szCs w:val="28"/>
          <w:lang w:val="ro-RO"/>
        </w:rPr>
        <w:t>balasturilor pentru lămpile cu descărcare de intensitate ridicată trebuie să prezinte valorile indicate în tabelul 15:</w:t>
      </w:r>
    </w:p>
    <w:p w:rsidR="00332E02" w:rsidRPr="0070442D" w:rsidRDefault="00332E02" w:rsidP="003F0CA5">
      <w:pPr>
        <w:widowControl w:val="0"/>
        <w:tabs>
          <w:tab w:val="left" w:pos="851"/>
        </w:tabs>
        <w:suppressAutoHyphens/>
        <w:spacing w:line="276" w:lineRule="auto"/>
        <w:ind w:firstLine="426"/>
        <w:rPr>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t>Tabelul 15</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i/>
          <w:sz w:val="28"/>
          <w:szCs w:val="28"/>
          <w:lang w:val="ro-RO"/>
        </w:rPr>
        <w:t>Eficiență minimă</w:t>
      </w:r>
      <w:r w:rsidR="005950B5" w:rsidRPr="0070442D">
        <w:rPr>
          <w:i/>
          <w:sz w:val="28"/>
          <w:szCs w:val="28"/>
          <w:lang w:val="ro-RO"/>
        </w:rPr>
        <w:t xml:space="preserve"> </w:t>
      </w:r>
      <w:r w:rsidRPr="0070442D">
        <w:rPr>
          <w:i/>
          <w:sz w:val="28"/>
          <w:szCs w:val="28"/>
          <w:lang w:val="ro-RO"/>
        </w:rPr>
        <w:t>a balasturilor pentru</w:t>
      </w:r>
      <w:r w:rsidR="005950B5" w:rsidRPr="0070442D">
        <w:rPr>
          <w:i/>
          <w:sz w:val="28"/>
          <w:szCs w:val="28"/>
          <w:lang w:val="ro-RO"/>
        </w:rPr>
        <w:t xml:space="preserve"> </w:t>
      </w:r>
      <w:r w:rsidRPr="0070442D">
        <w:rPr>
          <w:i/>
          <w:sz w:val="28"/>
          <w:szCs w:val="28"/>
          <w:lang w:val="ro-RO"/>
        </w:rPr>
        <w:t>lămpi</w:t>
      </w:r>
      <w:r w:rsidR="005950B5" w:rsidRPr="0070442D">
        <w:rPr>
          <w:i/>
          <w:sz w:val="28"/>
          <w:szCs w:val="28"/>
          <w:lang w:val="ro-RO"/>
        </w:rPr>
        <w:t xml:space="preserve"> </w:t>
      </w:r>
      <w:r w:rsidRPr="0070442D">
        <w:rPr>
          <w:i/>
          <w:sz w:val="28"/>
          <w:szCs w:val="28"/>
          <w:lang w:val="ro-RO"/>
        </w:rPr>
        <w:t>cu descărcare de intensitate</w:t>
      </w:r>
      <w:r w:rsidR="005950B5" w:rsidRPr="0070442D">
        <w:rPr>
          <w:i/>
          <w:sz w:val="28"/>
          <w:szCs w:val="28"/>
          <w:lang w:val="ro-RO"/>
        </w:rPr>
        <w:t xml:space="preserve"> </w:t>
      </w:r>
      <w:r w:rsidRPr="0070442D">
        <w:rPr>
          <w:i/>
          <w:sz w:val="28"/>
          <w:szCs w:val="28"/>
          <w:lang w:val="ro-RO"/>
        </w:rPr>
        <w:t>ridicată – Etapa</w:t>
      </w:r>
      <w:r w:rsidR="00E41928" w:rsidRPr="0070442D">
        <w:rPr>
          <w:i/>
          <w:sz w:val="28"/>
          <w:szCs w:val="28"/>
          <w:lang w:val="ro-RO"/>
        </w:rPr>
        <w:t xml:space="preserve"> 2</w:t>
      </w:r>
    </w:p>
    <w:tbl>
      <w:tblPr>
        <w:tblStyle w:val="TableGrid"/>
        <w:tblW w:w="5000" w:type="pct"/>
        <w:tblBorders>
          <w:left w:val="none" w:sz="0" w:space="0" w:color="auto"/>
          <w:right w:val="none" w:sz="0" w:space="0" w:color="auto"/>
        </w:tblBorders>
        <w:tblCellMar>
          <w:top w:w="28" w:type="dxa"/>
          <w:left w:w="28" w:type="dxa"/>
          <w:bottom w:w="28" w:type="dxa"/>
          <w:right w:w="28" w:type="dxa"/>
        </w:tblCellMar>
        <w:tblLook w:val="04A0" w:firstRow="1" w:lastRow="0" w:firstColumn="1" w:lastColumn="0" w:noHBand="0" w:noVBand="1"/>
      </w:tblPr>
      <w:tblGrid>
        <w:gridCol w:w="4843"/>
        <w:gridCol w:w="4844"/>
      </w:tblGrid>
      <w:tr w:rsidR="0096726F" w:rsidRPr="0070442D" w:rsidTr="000008C7">
        <w:trPr>
          <w:trHeight w:val="227"/>
        </w:trPr>
        <w:tc>
          <w:tcPr>
            <w:tcW w:w="2500" w:type="pct"/>
            <w:vAlign w:val="center"/>
          </w:tcPr>
          <w:p w:rsidR="001621B5" w:rsidRPr="0070442D" w:rsidRDefault="001621B5"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 (P) W</w:t>
            </w:r>
          </w:p>
        </w:tc>
        <w:tc>
          <w:tcPr>
            <w:tcW w:w="2500" w:type="pct"/>
            <w:vAlign w:val="center"/>
          </w:tcPr>
          <w:p w:rsidR="001621B5" w:rsidRPr="0070442D" w:rsidRDefault="001621B5" w:rsidP="003F0CA5">
            <w:pPr>
              <w:widowControl w:val="0"/>
              <w:tabs>
                <w:tab w:val="left" w:pos="851"/>
              </w:tabs>
              <w:suppressAutoHyphens/>
              <w:spacing w:line="276" w:lineRule="auto"/>
              <w:jc w:val="center"/>
              <w:rPr>
                <w:sz w:val="28"/>
                <w:szCs w:val="28"/>
                <w:lang w:val="ro-RO"/>
              </w:rPr>
            </w:pPr>
            <w:r w:rsidRPr="0070442D">
              <w:rPr>
                <w:position w:val="1"/>
                <w:sz w:val="28"/>
                <w:szCs w:val="28"/>
                <w:lang w:val="ro-RO"/>
              </w:rPr>
              <w:t>Eficiență minimă a balastului (η</w:t>
            </w:r>
            <w:r w:rsidRPr="0070442D">
              <w:rPr>
                <w:position w:val="-2"/>
                <w:sz w:val="28"/>
                <w:szCs w:val="28"/>
                <w:lang w:val="ro-RO"/>
              </w:rPr>
              <w:t>balast</w:t>
            </w:r>
            <w:r w:rsidRPr="0070442D">
              <w:rPr>
                <w:position w:val="1"/>
                <w:sz w:val="28"/>
                <w:szCs w:val="28"/>
                <w:lang w:val="ro-RO"/>
              </w:rPr>
              <w:t xml:space="preserve">) </w:t>
            </w:r>
            <w:r w:rsidRPr="0070442D">
              <w:rPr>
                <w:sz w:val="28"/>
                <w:szCs w:val="28"/>
                <w:lang w:val="ro-RO"/>
              </w:rPr>
              <w:t>%</w:t>
            </w:r>
            <w:r w:rsidR="00462EED" w:rsidRPr="0070442D">
              <w:rPr>
                <w:noProof/>
                <w:sz w:val="28"/>
                <w:szCs w:val="28"/>
              </w:rPr>
              <mc:AlternateContent>
                <mc:Choice Requires="wpg">
                  <w:drawing>
                    <wp:anchor distT="4294967295" distB="4294967295" distL="114299" distR="114299" simplePos="0" relativeHeight="251714048" behindDoc="1" locked="0" layoutInCell="1" allowOverlap="1" wp14:anchorId="12F1A3E0" wp14:editId="5B287D93">
                      <wp:simplePos x="0" y="0"/>
                      <wp:positionH relativeFrom="page">
                        <wp:posOffset>-1</wp:posOffset>
                      </wp:positionH>
                      <wp:positionV relativeFrom="page">
                        <wp:posOffset>10693399</wp:posOffset>
                      </wp:positionV>
                      <wp:extent cx="0" cy="0"/>
                      <wp:effectExtent l="0" t="0" r="0" b="0"/>
                      <wp:wrapNone/>
                      <wp:docPr id="65"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66" name="Freeform 423"/>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9356D" id="Group 422" o:spid="_x0000_s1026" style="position:absolute;margin-left:0;margin-top:842pt;width:0;height:0;z-index:-25160243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EXrPl/UC&#10;AAAiBwAADgAAAAAAAAAAAAAAAAAuAgAAZHJzL2Uyb0RvYy54bWxQSwECLQAUAAYACAAAACEA/dww&#10;O9sAAAAHAQAADwAAAAAAAAAAAAAAAABPBQAAZHJzL2Rvd25yZXYueG1sUEsFBgAAAAAEAAQA8wAA&#10;AFcGAAAAAA==&#10;">
                      <v:shape id="Freeform 423"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NEcMA&#10;AADbAAAADwAAAGRycy9kb3ducmV2LnhtbESPQWvCQBSE74X+h+UVvNWNikGiq0hpSxEvJoLXR/aZ&#10;BLNvQ3aN2/76riB4HGbmG2a1CaYVA/WusaxgMk5AEJdWN1wpOBZf7wsQziNrbC2Tgl9ysFm/vqww&#10;0/bGBxpyX4kIYZehgtr7LpPSlTUZdGPbEUfvbHuDPsq+krrHW4SbVk6TJJUGG44LNXb0UVN5ya9G&#10;gZdmf0iLv93nUMwW8yoP3+dTUGr0FrZLEJ6Cf4Yf7R+tIE3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NEc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00462EED" w:rsidRPr="0070442D">
              <w:rPr>
                <w:noProof/>
                <w:sz w:val="28"/>
                <w:szCs w:val="28"/>
              </w:rPr>
              <mc:AlternateContent>
                <mc:Choice Requires="wpg">
                  <w:drawing>
                    <wp:anchor distT="4294967295" distB="4294967295" distL="114299" distR="114299" simplePos="0" relativeHeight="251710976" behindDoc="1" locked="0" layoutInCell="1" allowOverlap="1" wp14:anchorId="3B6648E5" wp14:editId="5E074086">
                      <wp:simplePos x="0" y="0"/>
                      <wp:positionH relativeFrom="page">
                        <wp:posOffset>-1</wp:posOffset>
                      </wp:positionH>
                      <wp:positionV relativeFrom="page">
                        <wp:posOffset>10693399</wp:posOffset>
                      </wp:positionV>
                      <wp:extent cx="0" cy="0"/>
                      <wp:effectExtent l="0" t="0" r="0" b="0"/>
                      <wp:wrapNone/>
                      <wp:docPr id="63"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64" name="Freeform 421"/>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C3E61" id="Group 420" o:spid="_x0000_s1026" style="position:absolute;margin-left:0;margin-top:842pt;width:0;height:0;z-index:-25160550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">
                      <v:shape id="Freeform 421"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2/cQA&#10;AADbAAAADwAAAGRycy9kb3ducmV2LnhtbESPQWvCQBSE7wX/w/KE3urGaoNEV5FSi5ReTASvj+wz&#10;CWbfhuw2rv76bqHgcZiZb5jVJphWDNS7xrKC6SQBQVxa3XCl4FjsXhYgnEfW2FomBTdysFmPnlaY&#10;aXvlAw25r0SEsMtQQe19l0npypoMuontiKN3tr1BH2VfSd3jNcJNK1+TJJUGG44LNXb0XlN5yX+M&#10;Ai/N9yEt7l8fQzFbvFV5+DyfglLP47BdgvAU/CP8395rBekc/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kNv3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p>
        </w:tc>
      </w:tr>
      <w:tr w:rsidR="0096726F" w:rsidRPr="0070442D" w:rsidTr="000008C7">
        <w:trPr>
          <w:trHeight w:val="227"/>
        </w:trPr>
        <w:tc>
          <w:tcPr>
            <w:tcW w:w="2500" w:type="pct"/>
            <w:vAlign w:val="center"/>
          </w:tcPr>
          <w:p w:rsidR="001621B5" w:rsidRPr="0070442D" w:rsidRDefault="001621B5" w:rsidP="003F0CA5">
            <w:pPr>
              <w:widowControl w:val="0"/>
              <w:tabs>
                <w:tab w:val="left" w:pos="851"/>
              </w:tabs>
              <w:suppressAutoHyphens/>
              <w:spacing w:line="276" w:lineRule="auto"/>
              <w:jc w:val="center"/>
              <w:rPr>
                <w:sz w:val="28"/>
                <w:szCs w:val="28"/>
              </w:rPr>
            </w:pPr>
            <w:r w:rsidRPr="0070442D">
              <w:rPr>
                <w:sz w:val="28"/>
                <w:szCs w:val="28"/>
                <w:lang w:val="ro-RO"/>
              </w:rPr>
              <w:t>P ≤ 30</w:t>
            </w:r>
          </w:p>
        </w:tc>
        <w:tc>
          <w:tcPr>
            <w:tcW w:w="2500" w:type="pct"/>
            <w:vAlign w:val="center"/>
          </w:tcPr>
          <w:p w:rsidR="001621B5" w:rsidRPr="0070442D" w:rsidRDefault="001621B5" w:rsidP="003F0CA5">
            <w:pPr>
              <w:widowControl w:val="0"/>
              <w:tabs>
                <w:tab w:val="left" w:pos="851"/>
              </w:tabs>
              <w:suppressAutoHyphens/>
              <w:spacing w:line="276" w:lineRule="auto"/>
              <w:jc w:val="center"/>
              <w:rPr>
                <w:sz w:val="28"/>
                <w:szCs w:val="28"/>
                <w:lang w:val="ro-RO"/>
              </w:rPr>
            </w:pPr>
            <w:r w:rsidRPr="0070442D">
              <w:rPr>
                <w:sz w:val="28"/>
                <w:szCs w:val="28"/>
                <w:lang w:val="ro-RO"/>
              </w:rPr>
              <w:t>65</w:t>
            </w:r>
          </w:p>
        </w:tc>
      </w:tr>
      <w:tr w:rsidR="0096726F" w:rsidRPr="0070442D" w:rsidTr="000008C7">
        <w:trPr>
          <w:trHeight w:val="227"/>
        </w:trPr>
        <w:tc>
          <w:tcPr>
            <w:tcW w:w="2500" w:type="pct"/>
            <w:vAlign w:val="center"/>
          </w:tcPr>
          <w:p w:rsidR="001621B5" w:rsidRPr="0070442D" w:rsidRDefault="001621B5" w:rsidP="003F0CA5">
            <w:pPr>
              <w:widowControl w:val="0"/>
              <w:tabs>
                <w:tab w:val="left" w:pos="851"/>
              </w:tabs>
              <w:suppressAutoHyphens/>
              <w:spacing w:line="276" w:lineRule="auto"/>
              <w:jc w:val="center"/>
              <w:rPr>
                <w:sz w:val="28"/>
                <w:szCs w:val="28"/>
              </w:rPr>
            </w:pPr>
            <w:r w:rsidRPr="0070442D">
              <w:rPr>
                <w:sz w:val="28"/>
                <w:szCs w:val="28"/>
                <w:lang w:val="ro-RO"/>
              </w:rPr>
              <w:t>30 &lt; P ≤ 75</w:t>
            </w:r>
          </w:p>
        </w:tc>
        <w:tc>
          <w:tcPr>
            <w:tcW w:w="2500" w:type="pct"/>
            <w:vAlign w:val="center"/>
          </w:tcPr>
          <w:p w:rsidR="001621B5" w:rsidRPr="0070442D" w:rsidRDefault="001621B5" w:rsidP="003F0CA5">
            <w:pPr>
              <w:widowControl w:val="0"/>
              <w:tabs>
                <w:tab w:val="left" w:pos="851"/>
              </w:tabs>
              <w:suppressAutoHyphens/>
              <w:spacing w:line="276" w:lineRule="auto"/>
              <w:jc w:val="center"/>
              <w:rPr>
                <w:sz w:val="28"/>
                <w:szCs w:val="28"/>
                <w:lang w:val="ro-RO"/>
              </w:rPr>
            </w:pPr>
            <w:r w:rsidRPr="0070442D">
              <w:rPr>
                <w:sz w:val="28"/>
                <w:szCs w:val="28"/>
                <w:lang w:val="ro-RO"/>
              </w:rPr>
              <w:t>75</w:t>
            </w:r>
          </w:p>
        </w:tc>
      </w:tr>
      <w:tr w:rsidR="0096726F" w:rsidRPr="0070442D" w:rsidTr="000008C7">
        <w:trPr>
          <w:trHeight w:val="227"/>
        </w:trPr>
        <w:tc>
          <w:tcPr>
            <w:tcW w:w="2500" w:type="pct"/>
            <w:vAlign w:val="center"/>
          </w:tcPr>
          <w:p w:rsidR="001621B5" w:rsidRPr="0070442D" w:rsidRDefault="001621B5" w:rsidP="003F0CA5">
            <w:pPr>
              <w:widowControl w:val="0"/>
              <w:tabs>
                <w:tab w:val="left" w:pos="851"/>
              </w:tabs>
              <w:suppressAutoHyphens/>
              <w:spacing w:line="276" w:lineRule="auto"/>
              <w:jc w:val="center"/>
              <w:rPr>
                <w:sz w:val="28"/>
                <w:szCs w:val="28"/>
              </w:rPr>
            </w:pPr>
            <w:r w:rsidRPr="0070442D">
              <w:rPr>
                <w:sz w:val="28"/>
                <w:szCs w:val="28"/>
                <w:lang w:val="ro-RO"/>
              </w:rPr>
              <w:t>75 &lt; P ≤ 105</w:t>
            </w:r>
          </w:p>
        </w:tc>
        <w:tc>
          <w:tcPr>
            <w:tcW w:w="2500" w:type="pct"/>
            <w:vAlign w:val="center"/>
          </w:tcPr>
          <w:p w:rsidR="001621B5" w:rsidRPr="0070442D" w:rsidRDefault="001621B5" w:rsidP="003F0CA5">
            <w:pPr>
              <w:widowControl w:val="0"/>
              <w:tabs>
                <w:tab w:val="left" w:pos="851"/>
              </w:tabs>
              <w:suppressAutoHyphens/>
              <w:spacing w:line="276" w:lineRule="auto"/>
              <w:jc w:val="center"/>
              <w:rPr>
                <w:sz w:val="28"/>
                <w:szCs w:val="28"/>
                <w:lang w:val="ro-RO"/>
              </w:rPr>
            </w:pPr>
            <w:r w:rsidRPr="0070442D">
              <w:rPr>
                <w:sz w:val="28"/>
                <w:szCs w:val="28"/>
                <w:lang w:val="ro-RO"/>
              </w:rPr>
              <w:t>80</w:t>
            </w:r>
          </w:p>
        </w:tc>
      </w:tr>
      <w:tr w:rsidR="0096726F" w:rsidRPr="0070442D" w:rsidTr="000008C7">
        <w:trPr>
          <w:trHeight w:val="227"/>
        </w:trPr>
        <w:tc>
          <w:tcPr>
            <w:tcW w:w="2500" w:type="pct"/>
            <w:vAlign w:val="center"/>
          </w:tcPr>
          <w:p w:rsidR="001621B5" w:rsidRPr="0070442D" w:rsidRDefault="001621B5" w:rsidP="003F0CA5">
            <w:pPr>
              <w:widowControl w:val="0"/>
              <w:tabs>
                <w:tab w:val="left" w:pos="851"/>
              </w:tabs>
              <w:suppressAutoHyphens/>
              <w:spacing w:line="276" w:lineRule="auto"/>
              <w:jc w:val="center"/>
              <w:rPr>
                <w:sz w:val="28"/>
                <w:szCs w:val="28"/>
              </w:rPr>
            </w:pPr>
            <w:r w:rsidRPr="0070442D">
              <w:rPr>
                <w:sz w:val="28"/>
                <w:szCs w:val="28"/>
                <w:lang w:val="ro-RO"/>
              </w:rPr>
              <w:t>105 &lt; P ≤ 405</w:t>
            </w:r>
          </w:p>
        </w:tc>
        <w:tc>
          <w:tcPr>
            <w:tcW w:w="2500" w:type="pct"/>
            <w:vAlign w:val="center"/>
          </w:tcPr>
          <w:p w:rsidR="001621B5" w:rsidRPr="0070442D" w:rsidRDefault="001621B5" w:rsidP="003F0CA5">
            <w:pPr>
              <w:widowControl w:val="0"/>
              <w:tabs>
                <w:tab w:val="left" w:pos="851"/>
              </w:tabs>
              <w:suppressAutoHyphens/>
              <w:spacing w:line="276" w:lineRule="auto"/>
              <w:jc w:val="center"/>
              <w:rPr>
                <w:sz w:val="28"/>
                <w:szCs w:val="28"/>
                <w:lang w:val="ro-RO"/>
              </w:rPr>
            </w:pPr>
            <w:r w:rsidRPr="0070442D">
              <w:rPr>
                <w:sz w:val="28"/>
                <w:szCs w:val="28"/>
                <w:lang w:val="ro-RO"/>
              </w:rPr>
              <w:t>85</w:t>
            </w:r>
          </w:p>
        </w:tc>
      </w:tr>
      <w:tr w:rsidR="001621B5" w:rsidRPr="0070442D" w:rsidTr="000008C7">
        <w:trPr>
          <w:trHeight w:val="227"/>
        </w:trPr>
        <w:tc>
          <w:tcPr>
            <w:tcW w:w="2500" w:type="pct"/>
            <w:vAlign w:val="center"/>
          </w:tcPr>
          <w:p w:rsidR="001621B5" w:rsidRPr="0070442D" w:rsidRDefault="001621B5" w:rsidP="003F0CA5">
            <w:pPr>
              <w:widowControl w:val="0"/>
              <w:tabs>
                <w:tab w:val="left" w:pos="851"/>
              </w:tabs>
              <w:suppressAutoHyphens/>
              <w:spacing w:line="276" w:lineRule="auto"/>
              <w:jc w:val="center"/>
              <w:rPr>
                <w:sz w:val="28"/>
                <w:szCs w:val="28"/>
              </w:rPr>
            </w:pPr>
            <w:r w:rsidRPr="0070442D">
              <w:rPr>
                <w:sz w:val="28"/>
                <w:szCs w:val="28"/>
                <w:lang w:val="ro-RO"/>
              </w:rPr>
              <w:t>P &gt; 405</w:t>
            </w:r>
          </w:p>
        </w:tc>
        <w:tc>
          <w:tcPr>
            <w:tcW w:w="2500" w:type="pct"/>
            <w:vAlign w:val="center"/>
          </w:tcPr>
          <w:p w:rsidR="001621B5" w:rsidRPr="0070442D" w:rsidRDefault="001621B5" w:rsidP="003F0CA5">
            <w:pPr>
              <w:widowControl w:val="0"/>
              <w:tabs>
                <w:tab w:val="left" w:pos="851"/>
              </w:tabs>
              <w:suppressAutoHyphens/>
              <w:spacing w:line="276" w:lineRule="auto"/>
              <w:jc w:val="center"/>
              <w:rPr>
                <w:sz w:val="28"/>
                <w:szCs w:val="28"/>
                <w:lang w:val="ro-RO"/>
              </w:rPr>
            </w:pPr>
            <w:r w:rsidRPr="0070442D">
              <w:rPr>
                <w:sz w:val="28"/>
                <w:szCs w:val="28"/>
                <w:lang w:val="ro-RO"/>
              </w:rPr>
              <w:t>90</w:t>
            </w: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7F37C7">
      <w:pPr>
        <w:widowControl w:val="0"/>
        <w:tabs>
          <w:tab w:val="left" w:pos="851"/>
        </w:tabs>
        <w:suppressAutoHyphens/>
        <w:spacing w:line="276" w:lineRule="auto"/>
        <w:ind w:firstLine="426"/>
        <w:jc w:val="both"/>
        <w:rPr>
          <w:sz w:val="28"/>
          <w:szCs w:val="28"/>
          <w:lang w:val="ro-RO"/>
        </w:rPr>
      </w:pPr>
      <w:r w:rsidRPr="0070442D">
        <w:rPr>
          <w:sz w:val="28"/>
          <w:szCs w:val="28"/>
          <w:lang w:val="ro-RO"/>
        </w:rPr>
        <w:t>Puterea consumată a balasturilor utilizate pentru lămpile fluorescente fără balast încorporat nu trebuie să depășească 0,5 W atunci c</w:t>
      </w:r>
      <w:r w:rsidR="00B62320" w:rsidRPr="0070442D">
        <w:rPr>
          <w:sz w:val="28"/>
          <w:szCs w:val="28"/>
          <w:lang w:val="ro-RO"/>
        </w:rPr>
        <w:t>î</w:t>
      </w:r>
      <w:r w:rsidRPr="0070442D">
        <w:rPr>
          <w:sz w:val="28"/>
          <w:szCs w:val="28"/>
          <w:lang w:val="ro-RO"/>
        </w:rPr>
        <w:t>nd lămpile pe care le alimentează nu emit nicio lumină în condiții normale de funcționare. Această cerință este aplicabilă balasturilor în cazul în care alte componente care pot fi conectate (conexiuni la rețea, senzori etc.) sunt deconectate. În cazul în care acestea nu pot fi deconectate, puterea lor trebuie măsurată și dedusă din rezultat.</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6C5816">
      <w:pPr>
        <w:pStyle w:val="ListParagraph"/>
        <w:widowControl w:val="0"/>
        <w:numPr>
          <w:ilvl w:val="0"/>
          <w:numId w:val="13"/>
        </w:numPr>
        <w:tabs>
          <w:tab w:val="left" w:pos="851"/>
        </w:tabs>
        <w:suppressAutoHyphens/>
        <w:spacing w:line="276" w:lineRule="auto"/>
        <w:ind w:left="0" w:firstLine="426"/>
        <w:rPr>
          <w:sz w:val="28"/>
          <w:szCs w:val="28"/>
          <w:lang w:val="ro-RO"/>
        </w:rPr>
      </w:pPr>
      <w:r w:rsidRPr="0070442D">
        <w:rPr>
          <w:i/>
          <w:sz w:val="28"/>
          <w:szCs w:val="28"/>
          <w:lang w:val="ro-RO"/>
        </w:rPr>
        <w:t>Cerințe aplicabile celei de a treia etape</w:t>
      </w:r>
    </w:p>
    <w:p w:rsidR="00430457" w:rsidRPr="0070442D" w:rsidRDefault="00E41928" w:rsidP="003F0CA5">
      <w:pPr>
        <w:widowControl w:val="0"/>
        <w:tabs>
          <w:tab w:val="left" w:pos="851"/>
        </w:tabs>
        <w:suppressAutoHyphens/>
        <w:spacing w:line="276" w:lineRule="auto"/>
        <w:ind w:firstLine="426"/>
        <w:rPr>
          <w:sz w:val="28"/>
          <w:szCs w:val="28"/>
          <w:lang w:val="ro-RO"/>
        </w:rPr>
      </w:pPr>
      <w:r w:rsidRPr="0070442D">
        <w:rPr>
          <w:sz w:val="28"/>
          <w:szCs w:val="28"/>
          <w:lang w:val="ro-RO"/>
        </w:rPr>
        <w:t>După 36 luni de la data publicării în Monitorul Oficial al Republicii Moldova</w:t>
      </w:r>
      <w:r w:rsidR="007F37C7" w:rsidRPr="0070442D">
        <w:rPr>
          <w:sz w:val="28"/>
          <w:szCs w:val="28"/>
          <w:lang w:val="ro-RO"/>
        </w:rPr>
        <w:t>, e</w:t>
      </w:r>
      <w:r w:rsidR="00FD7477" w:rsidRPr="0070442D">
        <w:rPr>
          <w:sz w:val="28"/>
          <w:szCs w:val="28"/>
          <w:lang w:val="ro-RO"/>
        </w:rPr>
        <w:t>ficiența balasturilor pentru lămpile fără balast încorporat trebuie să prezinte următoarea valoare:</w:t>
      </w:r>
    </w:p>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sz w:val="28"/>
          <w:szCs w:val="28"/>
          <w:lang w:val="ro-RO"/>
        </w:rPr>
        <w:t>η</w:t>
      </w:r>
      <w:r w:rsidRPr="0070442D">
        <w:rPr>
          <w:sz w:val="28"/>
          <w:szCs w:val="28"/>
          <w:vertAlign w:val="subscript"/>
          <w:lang w:val="ro-RO"/>
        </w:rPr>
        <w:t>ballast</w:t>
      </w:r>
      <w:r w:rsidRPr="0070442D">
        <w:rPr>
          <w:sz w:val="28"/>
          <w:szCs w:val="28"/>
          <w:lang w:val="ro-RO"/>
        </w:rPr>
        <w:t xml:space="preserve"> ≥ EBb</w:t>
      </w:r>
      <w:r w:rsidRPr="0070442D">
        <w:rPr>
          <w:sz w:val="28"/>
          <w:szCs w:val="28"/>
          <w:vertAlign w:val="subscript"/>
          <w:lang w:val="ro-RO"/>
        </w:rPr>
        <w:t>FL</w:t>
      </w:r>
    </w:p>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sz w:val="28"/>
          <w:szCs w:val="28"/>
          <w:lang w:val="ro-RO"/>
        </w:rPr>
        <w:t>unde EBb</w:t>
      </w:r>
      <w:r w:rsidRPr="0070442D">
        <w:rPr>
          <w:sz w:val="28"/>
          <w:szCs w:val="28"/>
          <w:vertAlign w:val="subscript"/>
          <w:lang w:val="ro-RO"/>
        </w:rPr>
        <w:t>FL</w:t>
      </w:r>
      <w:r w:rsidRPr="0070442D">
        <w:rPr>
          <w:sz w:val="28"/>
          <w:szCs w:val="28"/>
          <w:lang w:val="ro-RO"/>
        </w:rPr>
        <w:t xml:space="preserve"> este definit în </w:t>
      </w:r>
      <w:r w:rsidR="002B3812" w:rsidRPr="0070442D">
        <w:rPr>
          <w:sz w:val="28"/>
          <w:szCs w:val="28"/>
          <w:lang w:val="ro-RO"/>
        </w:rPr>
        <w:t>anexa nr.</w:t>
      </w:r>
      <w:r w:rsidRPr="0070442D">
        <w:rPr>
          <w:sz w:val="28"/>
          <w:szCs w:val="28"/>
          <w:lang w:val="ro-RO"/>
        </w:rPr>
        <w:t xml:space="preserve"> </w:t>
      </w:r>
      <w:r w:rsidR="00332E02" w:rsidRPr="0070442D">
        <w:rPr>
          <w:sz w:val="28"/>
          <w:szCs w:val="28"/>
          <w:lang w:val="ro-RO"/>
        </w:rPr>
        <w:t>3</w:t>
      </w:r>
      <w:r w:rsidR="002B3812" w:rsidRPr="0070442D">
        <w:rPr>
          <w:sz w:val="28"/>
          <w:szCs w:val="28"/>
          <w:lang w:val="ro-RO"/>
        </w:rPr>
        <w:t xml:space="preserve"> la prezentul Regulament</w:t>
      </w:r>
    </w:p>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sz w:val="28"/>
          <w:szCs w:val="28"/>
          <w:lang w:val="ro-RO"/>
        </w:rPr>
        <w:t>Eficiența</w:t>
      </w:r>
      <w:r w:rsidR="005950B5" w:rsidRPr="0070442D">
        <w:rPr>
          <w:sz w:val="28"/>
          <w:szCs w:val="28"/>
          <w:lang w:val="ro-RO"/>
        </w:rPr>
        <w:t xml:space="preserve"> </w:t>
      </w:r>
      <w:r w:rsidRPr="0070442D">
        <w:rPr>
          <w:sz w:val="28"/>
          <w:szCs w:val="28"/>
          <w:lang w:val="ro-RO"/>
        </w:rPr>
        <w:t>balasturilor pentru lămpile cu descărcare de intensitate ridicată trebuie să prezinte valorile indicate în tabelul 16:</w:t>
      </w:r>
    </w:p>
    <w:p w:rsidR="00332E02" w:rsidRPr="0070442D" w:rsidRDefault="00332E02" w:rsidP="003F0CA5">
      <w:pPr>
        <w:widowControl w:val="0"/>
        <w:tabs>
          <w:tab w:val="left" w:pos="851"/>
        </w:tabs>
        <w:suppressAutoHyphens/>
        <w:spacing w:line="276" w:lineRule="auto"/>
        <w:ind w:firstLine="426"/>
        <w:rPr>
          <w:sz w:val="28"/>
          <w:szCs w:val="28"/>
          <w:lang w:val="ro-RO"/>
        </w:rPr>
      </w:pPr>
    </w:p>
    <w:p w:rsidR="006547A0" w:rsidRPr="0070442D" w:rsidRDefault="006547A0" w:rsidP="003F0CA5">
      <w:pPr>
        <w:widowControl w:val="0"/>
        <w:tabs>
          <w:tab w:val="left" w:pos="851"/>
        </w:tabs>
        <w:suppressAutoHyphens/>
        <w:spacing w:line="276" w:lineRule="auto"/>
        <w:jc w:val="center"/>
        <w:rPr>
          <w:b/>
          <w:i/>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lastRenderedPageBreak/>
        <w:t>Tabelul 16</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i/>
          <w:sz w:val="28"/>
          <w:szCs w:val="28"/>
          <w:lang w:val="ro-RO"/>
        </w:rPr>
        <w:t>Eficiență minimă</w:t>
      </w:r>
      <w:r w:rsidR="005950B5" w:rsidRPr="0070442D">
        <w:rPr>
          <w:i/>
          <w:sz w:val="28"/>
          <w:szCs w:val="28"/>
          <w:lang w:val="ro-RO"/>
        </w:rPr>
        <w:t xml:space="preserve"> </w:t>
      </w:r>
      <w:r w:rsidRPr="0070442D">
        <w:rPr>
          <w:i/>
          <w:sz w:val="28"/>
          <w:szCs w:val="28"/>
          <w:lang w:val="ro-RO"/>
        </w:rPr>
        <w:t>a balasturilor pentru</w:t>
      </w:r>
      <w:r w:rsidR="005950B5" w:rsidRPr="0070442D">
        <w:rPr>
          <w:i/>
          <w:sz w:val="28"/>
          <w:szCs w:val="28"/>
          <w:lang w:val="ro-RO"/>
        </w:rPr>
        <w:t xml:space="preserve"> </w:t>
      </w:r>
      <w:r w:rsidRPr="0070442D">
        <w:rPr>
          <w:i/>
          <w:sz w:val="28"/>
          <w:szCs w:val="28"/>
          <w:lang w:val="ro-RO"/>
        </w:rPr>
        <w:t>lămpi</w:t>
      </w:r>
      <w:r w:rsidR="005950B5" w:rsidRPr="0070442D">
        <w:rPr>
          <w:i/>
          <w:sz w:val="28"/>
          <w:szCs w:val="28"/>
          <w:lang w:val="ro-RO"/>
        </w:rPr>
        <w:t xml:space="preserve"> </w:t>
      </w:r>
      <w:r w:rsidRPr="0070442D">
        <w:rPr>
          <w:i/>
          <w:sz w:val="28"/>
          <w:szCs w:val="28"/>
          <w:lang w:val="ro-RO"/>
        </w:rPr>
        <w:t>cu descărcare de intensitate</w:t>
      </w:r>
      <w:r w:rsidR="005950B5" w:rsidRPr="0070442D">
        <w:rPr>
          <w:i/>
          <w:sz w:val="28"/>
          <w:szCs w:val="28"/>
          <w:lang w:val="ro-RO"/>
        </w:rPr>
        <w:t xml:space="preserve"> </w:t>
      </w:r>
      <w:r w:rsidRPr="0070442D">
        <w:rPr>
          <w:i/>
          <w:sz w:val="28"/>
          <w:szCs w:val="28"/>
          <w:lang w:val="ro-RO"/>
        </w:rPr>
        <w:t>ridicată – Etapa 3</w:t>
      </w:r>
    </w:p>
    <w:tbl>
      <w:tblPr>
        <w:tblStyle w:val="TableGrid"/>
        <w:tblW w:w="5000" w:type="pct"/>
        <w:tblBorders>
          <w:left w:val="none" w:sz="0" w:space="0" w:color="auto"/>
          <w:right w:val="none" w:sz="0" w:space="0" w:color="auto"/>
        </w:tblBorders>
        <w:tblCellMar>
          <w:top w:w="28" w:type="dxa"/>
          <w:left w:w="28" w:type="dxa"/>
          <w:bottom w:w="28" w:type="dxa"/>
          <w:right w:w="28" w:type="dxa"/>
        </w:tblCellMar>
        <w:tblLook w:val="04A0" w:firstRow="1" w:lastRow="0" w:firstColumn="1" w:lastColumn="0" w:noHBand="0" w:noVBand="1"/>
      </w:tblPr>
      <w:tblGrid>
        <w:gridCol w:w="4843"/>
        <w:gridCol w:w="4844"/>
      </w:tblGrid>
      <w:tr w:rsidR="0096726F" w:rsidRPr="0070442D" w:rsidTr="001774CD">
        <w:trPr>
          <w:trHeight w:val="227"/>
        </w:trPr>
        <w:tc>
          <w:tcPr>
            <w:tcW w:w="2500" w:type="pct"/>
            <w:vAlign w:val="center"/>
          </w:tcPr>
          <w:p w:rsidR="00B701BD" w:rsidRPr="0070442D" w:rsidRDefault="00B701BD"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 (P) W</w:t>
            </w:r>
          </w:p>
        </w:tc>
        <w:tc>
          <w:tcPr>
            <w:tcW w:w="2500" w:type="pct"/>
            <w:vAlign w:val="center"/>
          </w:tcPr>
          <w:p w:rsidR="00B701BD" w:rsidRPr="0070442D" w:rsidRDefault="00B701BD" w:rsidP="003F0CA5">
            <w:pPr>
              <w:widowControl w:val="0"/>
              <w:tabs>
                <w:tab w:val="left" w:pos="851"/>
              </w:tabs>
              <w:suppressAutoHyphens/>
              <w:spacing w:line="276" w:lineRule="auto"/>
              <w:jc w:val="center"/>
              <w:rPr>
                <w:sz w:val="28"/>
                <w:szCs w:val="28"/>
                <w:lang w:val="ro-RO"/>
              </w:rPr>
            </w:pPr>
            <w:r w:rsidRPr="0070442D">
              <w:rPr>
                <w:position w:val="1"/>
                <w:sz w:val="28"/>
                <w:szCs w:val="28"/>
                <w:lang w:val="ro-RO"/>
              </w:rPr>
              <w:t>Eficiență minimă a balastului (η</w:t>
            </w:r>
            <w:r w:rsidRPr="0070442D">
              <w:rPr>
                <w:position w:val="-2"/>
                <w:sz w:val="28"/>
                <w:szCs w:val="28"/>
                <w:lang w:val="ro-RO"/>
              </w:rPr>
              <w:t>balast</w:t>
            </w:r>
            <w:r w:rsidRPr="0070442D">
              <w:rPr>
                <w:position w:val="1"/>
                <w:sz w:val="28"/>
                <w:szCs w:val="28"/>
                <w:lang w:val="ro-RO"/>
              </w:rPr>
              <w:t xml:space="preserve">) </w:t>
            </w:r>
            <w:r w:rsidRPr="0070442D">
              <w:rPr>
                <w:sz w:val="28"/>
                <w:szCs w:val="28"/>
                <w:lang w:val="ro-RO"/>
              </w:rPr>
              <w:t>%</w:t>
            </w:r>
            <w:r w:rsidR="00462EED" w:rsidRPr="0070442D">
              <w:rPr>
                <w:noProof/>
                <w:sz w:val="28"/>
                <w:szCs w:val="28"/>
              </w:rPr>
              <mc:AlternateContent>
                <mc:Choice Requires="wpg">
                  <w:drawing>
                    <wp:anchor distT="4294967295" distB="4294967295" distL="114299" distR="114299" simplePos="0" relativeHeight="251720192" behindDoc="1" locked="0" layoutInCell="1" allowOverlap="1" wp14:anchorId="57432B85" wp14:editId="46E97B29">
                      <wp:simplePos x="0" y="0"/>
                      <wp:positionH relativeFrom="page">
                        <wp:posOffset>-1</wp:posOffset>
                      </wp:positionH>
                      <wp:positionV relativeFrom="page">
                        <wp:posOffset>10693399</wp:posOffset>
                      </wp:positionV>
                      <wp:extent cx="0" cy="0"/>
                      <wp:effectExtent l="0" t="0" r="0" b="0"/>
                      <wp:wrapNone/>
                      <wp:docPr id="61"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62" name="Freeform 427"/>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F442" id="Group 426" o:spid="_x0000_s1026" style="position:absolute;margin-left:0;margin-top:842pt;width:0;height:0;z-index:-25159628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">
                      <v:shape id="Freeform 427"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LEsMA&#10;AADbAAAADwAAAGRycy9kb3ducmV2LnhtbESPQWvCQBSE7wX/w/KE3upGi0Giq4hUKeLFRPD6yD6T&#10;YPZtyG7jtr++KxR6HGbmG2a1CaYVA/WusaxgOklAEJdWN1wpuBT7twUI55E1tpZJwTc52KxHLyvM&#10;tH3wmYbcVyJC2GWooPa+y6R0ZU0G3cR2xNG72d6gj7KvpO7xEeGmlbMkSaXBhuNCjR3tairv+ZdR&#10;4KU5ndPi5/gxFO+LeZWHw+0alHodh+0ShKfg/8N/7U+tIJ3B8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ELEs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r w:rsidR="00462EED" w:rsidRPr="0070442D">
              <w:rPr>
                <w:noProof/>
                <w:sz w:val="28"/>
                <w:szCs w:val="28"/>
              </w:rPr>
              <mc:AlternateContent>
                <mc:Choice Requires="wpg">
                  <w:drawing>
                    <wp:anchor distT="4294967295" distB="4294967295" distL="114299" distR="114299" simplePos="0" relativeHeight="251717120" behindDoc="1" locked="0" layoutInCell="1" allowOverlap="1" wp14:anchorId="0626B8AD" wp14:editId="16878417">
                      <wp:simplePos x="0" y="0"/>
                      <wp:positionH relativeFrom="page">
                        <wp:posOffset>-1</wp:posOffset>
                      </wp:positionH>
                      <wp:positionV relativeFrom="page">
                        <wp:posOffset>10693399</wp:posOffset>
                      </wp:positionV>
                      <wp:extent cx="0" cy="0"/>
                      <wp:effectExtent l="0" t="0" r="0" b="0"/>
                      <wp:wrapNone/>
                      <wp:docPr id="59"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60" name="Freeform 425"/>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8BEEE" id="Group 424" o:spid="_x0000_s1026" style="position:absolute;margin-left:0;margin-top:842pt;width:0;height:0;z-index:-25159936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">
                      <v:shape id="Freeform 425"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w/sEA&#10;AADbAAAADwAAAGRycy9kb3ducmV2LnhtbERPy2rCQBTdC/2H4Rbc6aQtBkmdSCltEXFjInR7ydw8&#10;aOZOyEzj6Nc7C8Hl4bw322B6MdHoOssKXpYJCOLK6o4bBafye7EG4Tyyxt4yKbiQg23+NNtgpu2Z&#10;jzQVvhExhF2GClrvh0xKV7Vk0C3tQBy52o4GfYRjI/WI5xhuevmaJKk02HFsaHGgz5aqv+LfKPDS&#10;HI5ped1/TeXbetUU4af+DUrNn8PHOwhPwT/Ed/dOK0jj+vgl/gCZ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fMP7BAAAA2wAAAA8AAAAAAAAAAAAAAAAAmAIAAGRycy9kb3du&#10;cmV2LnhtbFBLBQYAAAAABAAEAPUAAACGAwAAAAA=&#10;" path="m,l,e" filled="f" strokecolor="#363435" strokeweight=".1pt">
                        <v:path arrowok="t" o:connecttype="custom" o:connectlocs="0,0;0,0" o:connectangles="0,0"/>
                      </v:shape>
                      <w10:wrap anchorx="page" anchory="page"/>
                    </v:group>
                  </w:pict>
                </mc:Fallback>
              </mc:AlternateContent>
            </w:r>
          </w:p>
        </w:tc>
      </w:tr>
      <w:tr w:rsidR="0096726F" w:rsidRPr="0070442D" w:rsidTr="001774CD">
        <w:trPr>
          <w:trHeight w:val="227"/>
        </w:trPr>
        <w:tc>
          <w:tcPr>
            <w:tcW w:w="2500" w:type="pct"/>
            <w:vAlign w:val="center"/>
          </w:tcPr>
          <w:p w:rsidR="00B701BD" w:rsidRPr="0070442D" w:rsidRDefault="00B701BD" w:rsidP="003F0CA5">
            <w:pPr>
              <w:widowControl w:val="0"/>
              <w:tabs>
                <w:tab w:val="left" w:pos="851"/>
              </w:tabs>
              <w:suppressAutoHyphens/>
              <w:spacing w:line="276" w:lineRule="auto"/>
              <w:jc w:val="center"/>
              <w:rPr>
                <w:sz w:val="28"/>
                <w:szCs w:val="28"/>
              </w:rPr>
            </w:pPr>
            <w:r w:rsidRPr="0070442D">
              <w:rPr>
                <w:sz w:val="28"/>
                <w:szCs w:val="28"/>
                <w:lang w:val="ro-RO"/>
              </w:rPr>
              <w:t>P ≤ 30</w:t>
            </w:r>
          </w:p>
        </w:tc>
        <w:tc>
          <w:tcPr>
            <w:tcW w:w="2500" w:type="pct"/>
            <w:vAlign w:val="center"/>
          </w:tcPr>
          <w:p w:rsidR="00B701BD" w:rsidRPr="0070442D" w:rsidRDefault="00B701BD" w:rsidP="003F0CA5">
            <w:pPr>
              <w:widowControl w:val="0"/>
              <w:tabs>
                <w:tab w:val="left" w:pos="851"/>
              </w:tabs>
              <w:suppressAutoHyphens/>
              <w:spacing w:line="276" w:lineRule="auto"/>
              <w:jc w:val="center"/>
              <w:rPr>
                <w:sz w:val="28"/>
                <w:szCs w:val="28"/>
                <w:lang w:val="ro-RO"/>
              </w:rPr>
            </w:pPr>
            <w:r w:rsidRPr="0070442D">
              <w:rPr>
                <w:sz w:val="28"/>
                <w:szCs w:val="28"/>
                <w:lang w:val="ro-RO"/>
              </w:rPr>
              <w:t>78</w:t>
            </w:r>
          </w:p>
        </w:tc>
      </w:tr>
      <w:tr w:rsidR="0096726F" w:rsidRPr="0070442D" w:rsidTr="001774CD">
        <w:trPr>
          <w:trHeight w:val="227"/>
        </w:trPr>
        <w:tc>
          <w:tcPr>
            <w:tcW w:w="2500" w:type="pct"/>
            <w:vAlign w:val="center"/>
          </w:tcPr>
          <w:p w:rsidR="00B701BD" w:rsidRPr="0070442D" w:rsidRDefault="00B701BD" w:rsidP="003F0CA5">
            <w:pPr>
              <w:widowControl w:val="0"/>
              <w:tabs>
                <w:tab w:val="left" w:pos="851"/>
              </w:tabs>
              <w:suppressAutoHyphens/>
              <w:spacing w:line="276" w:lineRule="auto"/>
              <w:jc w:val="center"/>
              <w:rPr>
                <w:sz w:val="28"/>
                <w:szCs w:val="28"/>
              </w:rPr>
            </w:pPr>
            <w:r w:rsidRPr="0070442D">
              <w:rPr>
                <w:sz w:val="28"/>
                <w:szCs w:val="28"/>
                <w:lang w:val="ro-RO"/>
              </w:rPr>
              <w:t>30 &lt; P ≤ 75</w:t>
            </w:r>
          </w:p>
        </w:tc>
        <w:tc>
          <w:tcPr>
            <w:tcW w:w="2500" w:type="pct"/>
            <w:vAlign w:val="center"/>
          </w:tcPr>
          <w:p w:rsidR="00B701BD" w:rsidRPr="0070442D" w:rsidRDefault="00B701BD" w:rsidP="003F0CA5">
            <w:pPr>
              <w:widowControl w:val="0"/>
              <w:tabs>
                <w:tab w:val="left" w:pos="851"/>
              </w:tabs>
              <w:suppressAutoHyphens/>
              <w:spacing w:line="276" w:lineRule="auto"/>
              <w:jc w:val="center"/>
              <w:rPr>
                <w:sz w:val="28"/>
                <w:szCs w:val="28"/>
                <w:lang w:val="ro-RO"/>
              </w:rPr>
            </w:pPr>
            <w:r w:rsidRPr="0070442D">
              <w:rPr>
                <w:sz w:val="28"/>
                <w:szCs w:val="28"/>
                <w:lang w:val="ro-RO"/>
              </w:rPr>
              <w:t>85</w:t>
            </w:r>
          </w:p>
        </w:tc>
      </w:tr>
      <w:tr w:rsidR="0096726F" w:rsidRPr="0070442D" w:rsidTr="001774CD">
        <w:trPr>
          <w:trHeight w:val="227"/>
        </w:trPr>
        <w:tc>
          <w:tcPr>
            <w:tcW w:w="2500" w:type="pct"/>
            <w:vAlign w:val="center"/>
          </w:tcPr>
          <w:p w:rsidR="00B701BD" w:rsidRPr="0070442D" w:rsidRDefault="00B701BD" w:rsidP="003F0CA5">
            <w:pPr>
              <w:widowControl w:val="0"/>
              <w:tabs>
                <w:tab w:val="left" w:pos="851"/>
              </w:tabs>
              <w:suppressAutoHyphens/>
              <w:spacing w:line="276" w:lineRule="auto"/>
              <w:jc w:val="center"/>
              <w:rPr>
                <w:sz w:val="28"/>
                <w:szCs w:val="28"/>
              </w:rPr>
            </w:pPr>
            <w:r w:rsidRPr="0070442D">
              <w:rPr>
                <w:sz w:val="28"/>
                <w:szCs w:val="28"/>
                <w:lang w:val="ro-RO"/>
              </w:rPr>
              <w:t>75 &lt; P ≤ 105</w:t>
            </w:r>
          </w:p>
        </w:tc>
        <w:tc>
          <w:tcPr>
            <w:tcW w:w="2500" w:type="pct"/>
            <w:vAlign w:val="center"/>
          </w:tcPr>
          <w:p w:rsidR="00B701BD" w:rsidRPr="0070442D" w:rsidRDefault="00B701BD" w:rsidP="003F0CA5">
            <w:pPr>
              <w:widowControl w:val="0"/>
              <w:tabs>
                <w:tab w:val="left" w:pos="851"/>
              </w:tabs>
              <w:suppressAutoHyphens/>
              <w:spacing w:line="276" w:lineRule="auto"/>
              <w:jc w:val="center"/>
              <w:rPr>
                <w:sz w:val="28"/>
                <w:szCs w:val="28"/>
                <w:lang w:val="ro-RO"/>
              </w:rPr>
            </w:pPr>
            <w:r w:rsidRPr="0070442D">
              <w:rPr>
                <w:sz w:val="28"/>
                <w:szCs w:val="28"/>
                <w:lang w:val="ro-RO"/>
              </w:rPr>
              <w:t>87</w:t>
            </w:r>
          </w:p>
        </w:tc>
      </w:tr>
      <w:tr w:rsidR="0096726F" w:rsidRPr="0070442D" w:rsidTr="001774CD">
        <w:trPr>
          <w:trHeight w:val="227"/>
        </w:trPr>
        <w:tc>
          <w:tcPr>
            <w:tcW w:w="2500" w:type="pct"/>
            <w:vAlign w:val="center"/>
          </w:tcPr>
          <w:p w:rsidR="00B701BD" w:rsidRPr="0070442D" w:rsidRDefault="00B701BD" w:rsidP="003F0CA5">
            <w:pPr>
              <w:widowControl w:val="0"/>
              <w:tabs>
                <w:tab w:val="left" w:pos="851"/>
              </w:tabs>
              <w:suppressAutoHyphens/>
              <w:spacing w:line="276" w:lineRule="auto"/>
              <w:jc w:val="center"/>
              <w:rPr>
                <w:sz w:val="28"/>
                <w:szCs w:val="28"/>
              </w:rPr>
            </w:pPr>
            <w:r w:rsidRPr="0070442D">
              <w:rPr>
                <w:sz w:val="28"/>
                <w:szCs w:val="28"/>
                <w:lang w:val="ro-RO"/>
              </w:rPr>
              <w:t>105 &lt; P ≤ 405</w:t>
            </w:r>
          </w:p>
        </w:tc>
        <w:tc>
          <w:tcPr>
            <w:tcW w:w="2500" w:type="pct"/>
            <w:vAlign w:val="center"/>
          </w:tcPr>
          <w:p w:rsidR="00B701BD" w:rsidRPr="0070442D" w:rsidRDefault="00B701BD" w:rsidP="003F0CA5">
            <w:pPr>
              <w:widowControl w:val="0"/>
              <w:tabs>
                <w:tab w:val="left" w:pos="851"/>
              </w:tabs>
              <w:suppressAutoHyphens/>
              <w:spacing w:line="276" w:lineRule="auto"/>
              <w:jc w:val="center"/>
              <w:rPr>
                <w:sz w:val="28"/>
                <w:szCs w:val="28"/>
                <w:lang w:val="ro-RO"/>
              </w:rPr>
            </w:pPr>
            <w:r w:rsidRPr="0070442D">
              <w:rPr>
                <w:sz w:val="28"/>
                <w:szCs w:val="28"/>
                <w:lang w:val="ro-RO"/>
              </w:rPr>
              <w:t>90</w:t>
            </w:r>
          </w:p>
        </w:tc>
      </w:tr>
      <w:tr w:rsidR="00B701BD" w:rsidRPr="0070442D" w:rsidTr="001774CD">
        <w:trPr>
          <w:trHeight w:val="227"/>
        </w:trPr>
        <w:tc>
          <w:tcPr>
            <w:tcW w:w="2500" w:type="pct"/>
            <w:vAlign w:val="center"/>
          </w:tcPr>
          <w:p w:rsidR="00B701BD" w:rsidRPr="0070442D" w:rsidRDefault="00B701BD" w:rsidP="003F0CA5">
            <w:pPr>
              <w:widowControl w:val="0"/>
              <w:tabs>
                <w:tab w:val="left" w:pos="851"/>
              </w:tabs>
              <w:suppressAutoHyphens/>
              <w:spacing w:line="276" w:lineRule="auto"/>
              <w:jc w:val="center"/>
              <w:rPr>
                <w:sz w:val="28"/>
                <w:szCs w:val="28"/>
              </w:rPr>
            </w:pPr>
            <w:r w:rsidRPr="0070442D">
              <w:rPr>
                <w:sz w:val="28"/>
                <w:szCs w:val="28"/>
                <w:lang w:val="ro-RO"/>
              </w:rPr>
              <w:t>P &gt; 405</w:t>
            </w:r>
          </w:p>
        </w:tc>
        <w:tc>
          <w:tcPr>
            <w:tcW w:w="2500" w:type="pct"/>
            <w:vAlign w:val="center"/>
          </w:tcPr>
          <w:p w:rsidR="00B701BD" w:rsidRPr="0070442D" w:rsidRDefault="00B701BD" w:rsidP="003F0CA5">
            <w:pPr>
              <w:widowControl w:val="0"/>
              <w:tabs>
                <w:tab w:val="left" w:pos="851"/>
              </w:tabs>
              <w:suppressAutoHyphens/>
              <w:spacing w:line="276" w:lineRule="auto"/>
              <w:jc w:val="center"/>
              <w:rPr>
                <w:sz w:val="28"/>
                <w:szCs w:val="28"/>
                <w:lang w:val="ro-RO"/>
              </w:rPr>
            </w:pPr>
            <w:r w:rsidRPr="0070442D">
              <w:rPr>
                <w:sz w:val="28"/>
                <w:szCs w:val="28"/>
                <w:lang w:val="ro-RO"/>
              </w:rPr>
              <w:t>92</w:t>
            </w: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E41928">
      <w:pPr>
        <w:widowControl w:val="0"/>
        <w:tabs>
          <w:tab w:val="left" w:pos="851"/>
        </w:tabs>
        <w:suppressAutoHyphens/>
        <w:spacing w:line="276" w:lineRule="auto"/>
        <w:ind w:firstLine="426"/>
        <w:jc w:val="center"/>
        <w:rPr>
          <w:b/>
          <w:sz w:val="28"/>
          <w:szCs w:val="28"/>
          <w:lang w:val="ro-RO"/>
        </w:rPr>
      </w:pPr>
      <w:r w:rsidRPr="0070442D">
        <w:rPr>
          <w:b/>
          <w:sz w:val="28"/>
          <w:szCs w:val="28"/>
          <w:lang w:val="ro-RO"/>
        </w:rPr>
        <w:t>2.2. Cerințe</w:t>
      </w:r>
      <w:r w:rsidR="005950B5" w:rsidRPr="0070442D">
        <w:rPr>
          <w:b/>
          <w:sz w:val="28"/>
          <w:szCs w:val="28"/>
          <w:lang w:val="ro-RO"/>
        </w:rPr>
        <w:t xml:space="preserve"> </w:t>
      </w:r>
      <w:r w:rsidRPr="0070442D">
        <w:rPr>
          <w:b/>
          <w:sz w:val="28"/>
          <w:szCs w:val="28"/>
          <w:lang w:val="ro-RO"/>
        </w:rPr>
        <w:t>privind</w:t>
      </w:r>
      <w:r w:rsidR="005950B5" w:rsidRPr="0070442D">
        <w:rPr>
          <w:b/>
          <w:sz w:val="28"/>
          <w:szCs w:val="28"/>
          <w:lang w:val="ro-RO"/>
        </w:rPr>
        <w:t xml:space="preserve"> </w:t>
      </w:r>
      <w:r w:rsidRPr="0070442D">
        <w:rPr>
          <w:b/>
          <w:sz w:val="28"/>
          <w:szCs w:val="28"/>
          <w:lang w:val="ro-RO"/>
        </w:rPr>
        <w:t>informațiile</w:t>
      </w:r>
      <w:r w:rsidR="005950B5" w:rsidRPr="0070442D">
        <w:rPr>
          <w:b/>
          <w:sz w:val="28"/>
          <w:szCs w:val="28"/>
          <w:lang w:val="ro-RO"/>
        </w:rPr>
        <w:t xml:space="preserve"> </w:t>
      </w:r>
      <w:r w:rsidRPr="0070442D">
        <w:rPr>
          <w:b/>
          <w:sz w:val="28"/>
          <w:szCs w:val="28"/>
          <w:lang w:val="ro-RO"/>
        </w:rPr>
        <w:t>referitoare</w:t>
      </w:r>
      <w:r w:rsidR="005950B5" w:rsidRPr="0070442D">
        <w:rPr>
          <w:b/>
          <w:sz w:val="28"/>
          <w:szCs w:val="28"/>
          <w:lang w:val="ro-RO"/>
        </w:rPr>
        <w:t xml:space="preserve"> </w:t>
      </w:r>
      <w:r w:rsidRPr="0070442D">
        <w:rPr>
          <w:b/>
          <w:sz w:val="28"/>
          <w:szCs w:val="28"/>
          <w:lang w:val="ro-RO"/>
        </w:rPr>
        <w:t>la produs</w:t>
      </w:r>
      <w:r w:rsidR="005950B5" w:rsidRPr="0070442D">
        <w:rPr>
          <w:b/>
          <w:sz w:val="28"/>
          <w:szCs w:val="28"/>
          <w:lang w:val="ro-RO"/>
        </w:rPr>
        <w:t xml:space="preserve"> </w:t>
      </w:r>
      <w:r w:rsidRPr="0070442D">
        <w:rPr>
          <w:b/>
          <w:sz w:val="28"/>
          <w:szCs w:val="28"/>
          <w:lang w:val="ro-RO"/>
        </w:rPr>
        <w:t>aplicabile balasturilor</w:t>
      </w:r>
    </w:p>
    <w:p w:rsidR="00430457" w:rsidRPr="0070442D" w:rsidRDefault="00FD7477" w:rsidP="00E41928">
      <w:pPr>
        <w:widowControl w:val="0"/>
        <w:tabs>
          <w:tab w:val="left" w:pos="851"/>
        </w:tabs>
        <w:suppressAutoHyphens/>
        <w:spacing w:line="276" w:lineRule="auto"/>
        <w:ind w:firstLine="426"/>
        <w:jc w:val="both"/>
        <w:rPr>
          <w:sz w:val="28"/>
          <w:szCs w:val="28"/>
          <w:lang w:val="ro-RO"/>
        </w:rPr>
      </w:pPr>
      <w:r w:rsidRPr="0070442D">
        <w:rPr>
          <w:sz w:val="28"/>
          <w:szCs w:val="28"/>
          <w:lang w:val="ro-RO"/>
        </w:rPr>
        <w:t>Producătorii de balasturi trebuie să furnizeze, pe pagini de internet cu acces liber, precum și sub alte forme pe care aceștia le consideră adecvate, cel puțin următoarele informații referitoare la fiecare dintre modelele de balasturi pe care le produc. Aceste informații trebuie indicate, de asemenea, într-un mod lizibil și durabil, pe balasturi. Totodată, informațiile respective trebuie să se regăsească în</w:t>
      </w:r>
      <w:r w:rsidR="005950B5" w:rsidRPr="0070442D">
        <w:rPr>
          <w:sz w:val="28"/>
          <w:szCs w:val="28"/>
          <w:lang w:val="ro-RO"/>
        </w:rPr>
        <w:t xml:space="preserve"> </w:t>
      </w:r>
      <w:r w:rsidRPr="0070442D">
        <w:rPr>
          <w:sz w:val="28"/>
          <w:szCs w:val="28"/>
          <w:lang w:val="ro-RO"/>
        </w:rPr>
        <w:t>dosarul cu documentația tehnică elaborat în</w:t>
      </w:r>
      <w:r w:rsidR="005950B5" w:rsidRPr="0070442D">
        <w:rPr>
          <w:sz w:val="28"/>
          <w:szCs w:val="28"/>
          <w:lang w:val="ro-RO"/>
        </w:rPr>
        <w:t xml:space="preserve"> </w:t>
      </w:r>
      <w:r w:rsidRPr="0070442D">
        <w:rPr>
          <w:sz w:val="28"/>
          <w:szCs w:val="28"/>
          <w:lang w:val="ro-RO"/>
        </w:rPr>
        <w:t xml:space="preserve">scopul evaluării conformității în temeiul articolului </w:t>
      </w:r>
      <w:r w:rsidR="00332E02" w:rsidRPr="0070442D">
        <w:rPr>
          <w:sz w:val="28"/>
          <w:szCs w:val="28"/>
          <w:lang w:val="ro-RO"/>
        </w:rPr>
        <w:t xml:space="preserve">17 </w:t>
      </w:r>
      <w:r w:rsidRPr="0070442D">
        <w:rPr>
          <w:sz w:val="28"/>
          <w:szCs w:val="28"/>
          <w:lang w:val="ro-RO"/>
        </w:rPr>
        <w:t xml:space="preserve">din </w:t>
      </w:r>
      <w:r w:rsidR="003D45CB" w:rsidRPr="0070442D">
        <w:rPr>
          <w:sz w:val="28"/>
          <w:szCs w:val="28"/>
          <w:lang w:val="ro-RO"/>
        </w:rPr>
        <w:t xml:space="preserve">Legea nr. 151 din 17.07.2014 </w:t>
      </w:r>
      <w:r w:rsidR="003E4FAD" w:rsidRPr="0070442D">
        <w:rPr>
          <w:sz w:val="28"/>
          <w:szCs w:val="28"/>
        </w:rPr>
        <w:t>privind cerințele în materie de proiectare ecologică aplicabile produselor cu impact energetic</w:t>
      </w:r>
      <w:r w:rsidR="003E4FAD" w:rsidRPr="0070442D" w:rsidDel="003E4FAD">
        <w:rPr>
          <w:sz w:val="28"/>
          <w:szCs w:val="28"/>
          <w:lang w:val="ro-RO"/>
        </w:rPr>
        <w:t xml:space="preserve"> </w:t>
      </w:r>
      <w:r w:rsidRPr="0070442D">
        <w:rPr>
          <w:sz w:val="28"/>
          <w:szCs w:val="28"/>
          <w:lang w:val="ro-RO"/>
        </w:rPr>
        <w:t>.</w:t>
      </w:r>
    </w:p>
    <w:p w:rsidR="00430457" w:rsidRPr="0070442D" w:rsidRDefault="00FD7477" w:rsidP="006C5816">
      <w:pPr>
        <w:pStyle w:val="ListParagraph"/>
        <w:widowControl w:val="0"/>
        <w:numPr>
          <w:ilvl w:val="0"/>
          <w:numId w:val="14"/>
        </w:numPr>
        <w:tabs>
          <w:tab w:val="left" w:pos="851"/>
        </w:tabs>
        <w:suppressAutoHyphens/>
        <w:spacing w:line="276" w:lineRule="auto"/>
        <w:ind w:left="0" w:firstLine="426"/>
        <w:rPr>
          <w:sz w:val="28"/>
          <w:szCs w:val="28"/>
          <w:lang w:val="ro-RO"/>
        </w:rPr>
      </w:pPr>
      <w:r w:rsidRPr="0070442D">
        <w:rPr>
          <w:i/>
          <w:sz w:val="28"/>
          <w:szCs w:val="28"/>
          <w:lang w:val="ro-RO"/>
        </w:rPr>
        <w:t>Cerințe aplicabile primei</w:t>
      </w:r>
      <w:r w:rsidR="005950B5" w:rsidRPr="0070442D">
        <w:rPr>
          <w:i/>
          <w:sz w:val="28"/>
          <w:szCs w:val="28"/>
          <w:lang w:val="ro-RO"/>
        </w:rPr>
        <w:t xml:space="preserve"> </w:t>
      </w:r>
      <w:r w:rsidRPr="0070442D">
        <w:rPr>
          <w:i/>
          <w:sz w:val="28"/>
          <w:szCs w:val="28"/>
          <w:lang w:val="ro-RO"/>
        </w:rPr>
        <w:t>etape</w:t>
      </w:r>
    </w:p>
    <w:p w:rsidR="00E41928" w:rsidRPr="0070442D" w:rsidRDefault="00E41928" w:rsidP="003F0CA5">
      <w:pPr>
        <w:widowControl w:val="0"/>
        <w:tabs>
          <w:tab w:val="left" w:pos="851"/>
        </w:tabs>
        <w:suppressAutoHyphens/>
        <w:spacing w:line="276" w:lineRule="auto"/>
        <w:ind w:firstLine="426"/>
        <w:rPr>
          <w:sz w:val="28"/>
          <w:szCs w:val="28"/>
          <w:lang w:val="ro-RO"/>
        </w:rPr>
      </w:pPr>
      <w:r w:rsidRPr="0070442D">
        <w:rPr>
          <w:sz w:val="28"/>
          <w:szCs w:val="28"/>
          <w:lang w:val="ro-RO"/>
        </w:rPr>
        <w:t>După 9 luni de la data publicării în Monitorul Oficial al Republicii Moldova</w:t>
      </w:r>
      <w:r w:rsidR="007F37C7" w:rsidRPr="0070442D">
        <w:rPr>
          <w:sz w:val="28"/>
          <w:szCs w:val="28"/>
          <w:lang w:val="ro-RO"/>
        </w:rPr>
        <w:t>:</w:t>
      </w:r>
    </w:p>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sz w:val="28"/>
          <w:szCs w:val="28"/>
          <w:lang w:val="ro-RO"/>
        </w:rPr>
        <w:t>În cazul balasturilor pentru lămpile fluorescente, trebuie furnizat un indice de eficiență energetică (EEI) conform definiției de mai jos.</w:t>
      </w:r>
    </w:p>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sz w:val="28"/>
          <w:szCs w:val="28"/>
          <w:lang w:val="ro-RO"/>
        </w:rPr>
        <w:t>„</w:t>
      </w:r>
      <w:r w:rsidRPr="0070442D">
        <w:rPr>
          <w:i/>
          <w:sz w:val="28"/>
          <w:szCs w:val="28"/>
          <w:lang w:val="ro-RO"/>
        </w:rPr>
        <w:t>Indice</w:t>
      </w:r>
      <w:r w:rsidR="005950B5" w:rsidRPr="0070442D">
        <w:rPr>
          <w:i/>
          <w:sz w:val="28"/>
          <w:szCs w:val="28"/>
          <w:lang w:val="ro-RO"/>
        </w:rPr>
        <w:t xml:space="preserve"> </w:t>
      </w:r>
      <w:r w:rsidRPr="0070442D">
        <w:rPr>
          <w:i/>
          <w:sz w:val="28"/>
          <w:szCs w:val="28"/>
          <w:lang w:val="ro-RO"/>
        </w:rPr>
        <w:t>de eficiență energetică</w:t>
      </w:r>
      <w:r w:rsidRPr="0070442D">
        <w:rPr>
          <w:sz w:val="28"/>
          <w:szCs w:val="28"/>
          <w:lang w:val="ro-RO"/>
        </w:rPr>
        <w:t>”</w:t>
      </w:r>
      <w:r w:rsidR="005950B5" w:rsidRPr="0070442D">
        <w:rPr>
          <w:sz w:val="28"/>
          <w:szCs w:val="28"/>
          <w:lang w:val="ro-RO"/>
        </w:rPr>
        <w:t xml:space="preserve"> </w:t>
      </w:r>
      <w:r w:rsidRPr="0070442D">
        <w:rPr>
          <w:sz w:val="28"/>
          <w:szCs w:val="28"/>
          <w:lang w:val="ro-RO"/>
        </w:rPr>
        <w:t xml:space="preserve">(EEI) </w:t>
      </w:r>
      <w:r w:rsidR="00332E02" w:rsidRPr="0070442D">
        <w:rPr>
          <w:sz w:val="28"/>
          <w:szCs w:val="28"/>
          <w:lang w:val="ro-RO"/>
        </w:rPr>
        <w:t xml:space="preserve">- </w:t>
      </w:r>
      <w:r w:rsidRPr="0070442D">
        <w:rPr>
          <w:sz w:val="28"/>
          <w:szCs w:val="28"/>
          <w:lang w:val="ro-RO"/>
        </w:rPr>
        <w:t>un sistem de clasificare a balasturilor pentru lămpile fluorescente fără balast încorporat în funcție de valorile-limită de eficiență.</w:t>
      </w:r>
      <w:r w:rsidR="005950B5" w:rsidRPr="0070442D">
        <w:rPr>
          <w:sz w:val="28"/>
          <w:szCs w:val="28"/>
          <w:lang w:val="ro-RO"/>
        </w:rPr>
        <w:t xml:space="preserve"> </w:t>
      </w:r>
      <w:r w:rsidRPr="0070442D">
        <w:rPr>
          <w:sz w:val="28"/>
          <w:szCs w:val="28"/>
          <w:lang w:val="ro-RO"/>
        </w:rPr>
        <w:t>Clasele specifice balasturilor nereglabile sunt (în ordinea descrescătoare a eficienței)</w:t>
      </w:r>
      <w:r w:rsidR="005950B5" w:rsidRPr="0070442D">
        <w:rPr>
          <w:sz w:val="28"/>
          <w:szCs w:val="28"/>
          <w:lang w:val="ro-RO"/>
        </w:rPr>
        <w:t xml:space="preserve"> </w:t>
      </w:r>
      <w:r w:rsidRPr="0070442D">
        <w:rPr>
          <w:sz w:val="28"/>
          <w:szCs w:val="28"/>
          <w:lang w:val="ro-RO"/>
        </w:rPr>
        <w:t>A2 BAT,</w:t>
      </w:r>
      <w:r w:rsidR="005950B5" w:rsidRPr="0070442D">
        <w:rPr>
          <w:sz w:val="28"/>
          <w:szCs w:val="28"/>
          <w:lang w:val="ro-RO"/>
        </w:rPr>
        <w:t xml:space="preserve"> </w:t>
      </w:r>
      <w:r w:rsidRPr="0070442D">
        <w:rPr>
          <w:sz w:val="28"/>
          <w:szCs w:val="28"/>
          <w:lang w:val="ro-RO"/>
        </w:rPr>
        <w:t>A2, A3, B1, B2, iar pentru balasturile reglabile, A1 BAT și A1.</w:t>
      </w:r>
    </w:p>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sz w:val="28"/>
          <w:szCs w:val="28"/>
          <w:lang w:val="ro-RO"/>
        </w:rPr>
        <w:t>Tabelul 17 conține clasele</w:t>
      </w:r>
      <w:r w:rsidR="005950B5" w:rsidRPr="0070442D">
        <w:rPr>
          <w:sz w:val="28"/>
          <w:szCs w:val="28"/>
          <w:lang w:val="ro-RO"/>
        </w:rPr>
        <w:t xml:space="preserve"> </w:t>
      </w:r>
      <w:r w:rsidRPr="0070442D">
        <w:rPr>
          <w:sz w:val="28"/>
          <w:szCs w:val="28"/>
          <w:lang w:val="ro-RO"/>
        </w:rPr>
        <w:t>EEI pentru balasturi proiectate să alimenteze lămpile menționate în tabel sau alte lămpi proiectate să fie alimentate de balasturi identice cu cele ale lămpilor din tabel (ceea ce înseamnă că datele balasturilor de referință sunt aceleași).</w:t>
      </w:r>
      <w:r w:rsidR="00462EED" w:rsidRPr="0070442D">
        <w:rPr>
          <w:noProof/>
          <w:sz w:val="28"/>
          <w:szCs w:val="28"/>
        </w:rPr>
        <mc:AlternateContent>
          <mc:Choice Requires="wpg">
            <w:drawing>
              <wp:anchor distT="4294967295" distB="4294967295" distL="114299" distR="114299" simplePos="0" relativeHeight="251640320" behindDoc="1" locked="0" layoutInCell="1" allowOverlap="1" wp14:anchorId="67E32585" wp14:editId="10233DE1">
                <wp:simplePos x="0" y="0"/>
                <wp:positionH relativeFrom="page">
                  <wp:posOffset>-1</wp:posOffset>
                </wp:positionH>
                <wp:positionV relativeFrom="page">
                  <wp:posOffset>10693399</wp:posOffset>
                </wp:positionV>
                <wp:extent cx="0" cy="0"/>
                <wp:effectExtent l="0" t="0" r="0" b="0"/>
                <wp:wrapNone/>
                <wp:docPr id="57"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8" name="Freeform 151"/>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C0B12" id="Group 150" o:spid="_x0000_s1026" style="position:absolute;margin-left:0;margin-top:842pt;width:0;height:0;z-index:-25167616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">
                <v:shape id="Freeform 151"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X2RcEA&#10;AADbAAAADwAAAGRycy9kb3ducmV2LnhtbERPz2vCMBS+D/wfwhN2W1M3LKUaRURljF3aDnZ9NM+2&#10;2LyUJqvZ/vrlMNjx4/u93QcziJkm11tWsEpSEMSN1T23Cj7q81MOwnlkjYNlUvBNDva7xcMWC23v&#10;XNJc+VbEEHYFKui8HwspXdORQZfYkThyVzsZ9BFOrdQT3mO4GeRzmmbSYM+xocORjh01t+rLKPDS&#10;vJdZ/fN2muuXfN1W4XL9DEo9LsNhA8JT8P/iP/erVr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F9kXBAAAA2wAAAA8AAAAAAAAAAAAAAAAAmAIAAGRycy9kb3du&#10;cmV2LnhtbFBLBQYAAAAABAAEAPUAAACGAwAAAAA=&#10;" path="m,l,e" filled="f" strokecolor="#363435" strokeweight=".1pt">
                  <v:path arrowok="t" o:connecttype="custom" o:connectlocs="0,0;0,0" o:connectangles="0,0"/>
                </v:shape>
                <w10:wrap anchorx="page" anchory="page"/>
              </v:group>
            </w:pict>
          </mc:Fallback>
        </mc:AlternateContent>
      </w:r>
      <w:r w:rsidR="00462EED" w:rsidRPr="0070442D">
        <w:rPr>
          <w:noProof/>
          <w:sz w:val="28"/>
          <w:szCs w:val="28"/>
        </w:rPr>
        <mc:AlternateContent>
          <mc:Choice Requires="wpg">
            <w:drawing>
              <wp:anchor distT="4294967295" distB="4294967295" distL="114299" distR="114299" simplePos="0" relativeHeight="251637248" behindDoc="1" locked="0" layoutInCell="1" allowOverlap="1" wp14:anchorId="33099D0F" wp14:editId="12DB0465">
                <wp:simplePos x="0" y="0"/>
                <wp:positionH relativeFrom="page">
                  <wp:posOffset>-1</wp:posOffset>
                </wp:positionH>
                <wp:positionV relativeFrom="page">
                  <wp:posOffset>10693399</wp:posOffset>
                </wp:positionV>
                <wp:extent cx="0" cy="0"/>
                <wp:effectExtent l="0" t="0" r="0" b="0"/>
                <wp:wrapNone/>
                <wp:docPr id="5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6" name="Freeform 149"/>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BC7C1" id="Group 148" o:spid="_x0000_s1026" style="position:absolute;margin-left:0;margin-top:842pt;width:0;height:0;z-index:-25167923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U52DS/UC&#10;AAAiBwAADgAAAAAAAAAAAAAAAAAuAgAAZHJzL2Uyb0RvYy54bWxQSwECLQAUAAYACAAAACEA/dww&#10;O9sAAAAHAQAADwAAAAAAAAAAAAAAAABPBQAAZHJzL2Rvd25yZXYueG1sUEsFBgAAAAAEAAQA8wAA&#10;AFcGAAAAAA==&#10;">
                <v:shape id="Freeform 149"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bHrMMA&#10;AADbAAAADwAAAGRycy9kb3ducmV2LnhtbESPQWvCQBSE7wX/w/KE3urGikGiq4hUKaUXE8HrI/tM&#10;gtm3IbvGbX99tyB4HGbmG2a1CaYVA/WusaxgOklAEJdWN1wpOBX7twUI55E1tpZJwQ852KxHLyvM&#10;tL3zkYbcVyJC2GWooPa+y6R0ZU0G3cR2xNG72N6gj7KvpO7xHuGmle9JkkqDDceFGjva1VRe85tR&#10;4KX5PqbF79fHUMwW8yoPh8s5KPU6DtslCE/BP8OP9qdWME/h/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bHrM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p>
    <w:p w:rsidR="00430457" w:rsidRPr="0070442D" w:rsidRDefault="00430457" w:rsidP="003F0CA5">
      <w:pPr>
        <w:widowControl w:val="0"/>
        <w:tabs>
          <w:tab w:val="left" w:pos="851"/>
        </w:tabs>
        <w:suppressAutoHyphens/>
        <w:spacing w:line="276" w:lineRule="auto"/>
        <w:ind w:firstLine="426"/>
        <w:rPr>
          <w:sz w:val="28"/>
          <w:szCs w:val="28"/>
          <w:lang w:val="ro-RO"/>
        </w:rPr>
      </w:pPr>
    </w:p>
    <w:p w:rsidR="006547A0" w:rsidRPr="0070442D" w:rsidRDefault="006547A0" w:rsidP="003F0CA5">
      <w:pPr>
        <w:widowControl w:val="0"/>
        <w:tabs>
          <w:tab w:val="left" w:pos="851"/>
        </w:tabs>
        <w:suppressAutoHyphens/>
        <w:spacing w:line="276" w:lineRule="auto"/>
        <w:jc w:val="center"/>
        <w:rPr>
          <w:b/>
          <w:i/>
          <w:sz w:val="28"/>
          <w:szCs w:val="28"/>
          <w:lang w:val="ro-RO"/>
        </w:rPr>
      </w:pPr>
    </w:p>
    <w:p w:rsidR="006547A0" w:rsidRPr="0070442D" w:rsidRDefault="006547A0" w:rsidP="003F0CA5">
      <w:pPr>
        <w:widowControl w:val="0"/>
        <w:tabs>
          <w:tab w:val="left" w:pos="851"/>
        </w:tabs>
        <w:suppressAutoHyphens/>
        <w:spacing w:line="276" w:lineRule="auto"/>
        <w:jc w:val="center"/>
        <w:rPr>
          <w:b/>
          <w:i/>
          <w:sz w:val="28"/>
          <w:szCs w:val="28"/>
          <w:lang w:val="ro-RO"/>
        </w:rPr>
      </w:pPr>
    </w:p>
    <w:p w:rsidR="006547A0" w:rsidRPr="0070442D" w:rsidRDefault="006547A0" w:rsidP="003F0CA5">
      <w:pPr>
        <w:widowControl w:val="0"/>
        <w:tabs>
          <w:tab w:val="left" w:pos="851"/>
        </w:tabs>
        <w:suppressAutoHyphens/>
        <w:spacing w:line="276" w:lineRule="auto"/>
        <w:jc w:val="center"/>
        <w:rPr>
          <w:b/>
          <w:i/>
          <w:sz w:val="28"/>
          <w:szCs w:val="28"/>
          <w:lang w:val="ro-RO"/>
        </w:rPr>
      </w:pPr>
    </w:p>
    <w:p w:rsidR="006547A0" w:rsidRPr="0070442D" w:rsidRDefault="006547A0" w:rsidP="003F0CA5">
      <w:pPr>
        <w:widowControl w:val="0"/>
        <w:tabs>
          <w:tab w:val="left" w:pos="851"/>
        </w:tabs>
        <w:suppressAutoHyphens/>
        <w:spacing w:line="276" w:lineRule="auto"/>
        <w:jc w:val="center"/>
        <w:rPr>
          <w:b/>
          <w:i/>
          <w:sz w:val="28"/>
          <w:szCs w:val="28"/>
          <w:lang w:val="ro-RO"/>
        </w:rPr>
      </w:pPr>
    </w:p>
    <w:p w:rsidR="006547A0" w:rsidRPr="0070442D" w:rsidRDefault="006547A0" w:rsidP="003F0CA5">
      <w:pPr>
        <w:widowControl w:val="0"/>
        <w:tabs>
          <w:tab w:val="left" w:pos="851"/>
        </w:tabs>
        <w:suppressAutoHyphens/>
        <w:spacing w:line="276" w:lineRule="auto"/>
        <w:jc w:val="center"/>
        <w:rPr>
          <w:b/>
          <w:i/>
          <w:sz w:val="28"/>
          <w:szCs w:val="28"/>
          <w:lang w:val="ro-RO"/>
        </w:rPr>
      </w:pPr>
    </w:p>
    <w:p w:rsidR="006547A0" w:rsidRPr="0070442D" w:rsidRDefault="006547A0" w:rsidP="003F0CA5">
      <w:pPr>
        <w:widowControl w:val="0"/>
        <w:tabs>
          <w:tab w:val="left" w:pos="851"/>
        </w:tabs>
        <w:suppressAutoHyphens/>
        <w:spacing w:line="276" w:lineRule="auto"/>
        <w:jc w:val="center"/>
        <w:rPr>
          <w:b/>
          <w:i/>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lastRenderedPageBreak/>
        <w:t>Tabelul 17</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i/>
          <w:sz w:val="28"/>
          <w:szCs w:val="28"/>
          <w:lang w:val="ro-RO"/>
        </w:rPr>
        <w:t>Cerințe privind</w:t>
      </w:r>
      <w:r w:rsidR="005950B5" w:rsidRPr="0070442D">
        <w:rPr>
          <w:i/>
          <w:sz w:val="28"/>
          <w:szCs w:val="28"/>
          <w:lang w:val="ro-RO"/>
        </w:rPr>
        <w:t xml:space="preserve"> </w:t>
      </w:r>
      <w:r w:rsidRPr="0070442D">
        <w:rPr>
          <w:i/>
          <w:sz w:val="28"/>
          <w:szCs w:val="28"/>
          <w:lang w:val="ro-RO"/>
        </w:rPr>
        <w:t>indicele de eficiență</w:t>
      </w:r>
      <w:r w:rsidR="005950B5" w:rsidRPr="0070442D">
        <w:rPr>
          <w:i/>
          <w:sz w:val="28"/>
          <w:szCs w:val="28"/>
          <w:lang w:val="ro-RO"/>
        </w:rPr>
        <w:t xml:space="preserve"> </w:t>
      </w:r>
      <w:r w:rsidRPr="0070442D">
        <w:rPr>
          <w:i/>
          <w:sz w:val="28"/>
          <w:szCs w:val="28"/>
          <w:lang w:val="ro-RO"/>
        </w:rPr>
        <w:t>energetică al balasturilor</w:t>
      </w:r>
      <w:r w:rsidR="005950B5" w:rsidRPr="0070442D">
        <w:rPr>
          <w:i/>
          <w:sz w:val="28"/>
          <w:szCs w:val="28"/>
          <w:lang w:val="ro-RO"/>
        </w:rPr>
        <w:t xml:space="preserve"> </w:t>
      </w:r>
      <w:r w:rsidRPr="0070442D">
        <w:rPr>
          <w:i/>
          <w:sz w:val="28"/>
          <w:szCs w:val="28"/>
          <w:lang w:val="ro-RO"/>
        </w:rPr>
        <w:t>nereglabile pentru</w:t>
      </w:r>
      <w:r w:rsidR="005950B5" w:rsidRPr="0070442D">
        <w:rPr>
          <w:i/>
          <w:sz w:val="28"/>
          <w:szCs w:val="28"/>
          <w:lang w:val="ro-RO"/>
        </w:rPr>
        <w:t xml:space="preserve"> </w:t>
      </w:r>
      <w:r w:rsidRPr="0070442D">
        <w:rPr>
          <w:i/>
          <w:sz w:val="28"/>
          <w:szCs w:val="28"/>
          <w:lang w:val="ro-RO"/>
        </w:rPr>
        <w:t>lămpi</w:t>
      </w:r>
      <w:r w:rsidR="005950B5" w:rsidRPr="0070442D">
        <w:rPr>
          <w:i/>
          <w:sz w:val="28"/>
          <w:szCs w:val="28"/>
          <w:lang w:val="ro-RO"/>
        </w:rPr>
        <w:t xml:space="preserve"> </w:t>
      </w:r>
      <w:r w:rsidRPr="0070442D">
        <w:rPr>
          <w:i/>
          <w:sz w:val="28"/>
          <w:szCs w:val="28"/>
          <w:lang w:val="ro-RO"/>
        </w:rPr>
        <w:t>fluorescente</w:t>
      </w:r>
    </w:p>
    <w:tbl>
      <w:tblPr>
        <w:tblW w:w="5205" w:type="pct"/>
        <w:tblInd w:w="-398" w:type="dxa"/>
        <w:tblCellMar>
          <w:top w:w="28" w:type="dxa"/>
          <w:left w:w="28" w:type="dxa"/>
          <w:bottom w:w="28" w:type="dxa"/>
          <w:right w:w="28" w:type="dxa"/>
        </w:tblCellMar>
        <w:tblLook w:val="01E0" w:firstRow="1" w:lastRow="1" w:firstColumn="1" w:lastColumn="1" w:noHBand="0" w:noVBand="0"/>
      </w:tblPr>
      <w:tblGrid>
        <w:gridCol w:w="886"/>
        <w:gridCol w:w="1010"/>
        <w:gridCol w:w="2331"/>
        <w:gridCol w:w="797"/>
        <w:gridCol w:w="819"/>
        <w:gridCol w:w="795"/>
        <w:gridCol w:w="861"/>
        <w:gridCol w:w="859"/>
        <w:gridCol w:w="851"/>
        <w:gridCol w:w="875"/>
      </w:tblGrid>
      <w:tr w:rsidR="0096726F" w:rsidRPr="0070442D" w:rsidTr="0070442D">
        <w:trPr>
          <w:trHeight w:val="19"/>
        </w:trPr>
        <w:tc>
          <w:tcPr>
            <w:tcW w:w="2897" w:type="pct"/>
            <w:gridSpan w:val="5"/>
            <w:vMerge w:val="restart"/>
            <w:tcBorders>
              <w:top w:val="single" w:sz="4" w:space="0" w:color="221F1F"/>
              <w:left w:val="nil"/>
              <w:right w:val="nil"/>
            </w:tcBorders>
            <w:shd w:val="clear" w:color="auto" w:fill="DEE2CD"/>
            <w:vAlign w:val="center"/>
          </w:tcPr>
          <w:p w:rsidR="008D436C" w:rsidRPr="0070442D" w:rsidRDefault="008D436C" w:rsidP="00E71A75">
            <w:pPr>
              <w:spacing w:line="276" w:lineRule="auto"/>
              <w:jc w:val="center"/>
              <w:rPr>
                <w:sz w:val="24"/>
                <w:szCs w:val="24"/>
              </w:rPr>
            </w:pPr>
            <w:bookmarkStart w:id="1" w:name="OLE_LINK1"/>
            <w:r w:rsidRPr="0070442D">
              <w:rPr>
                <w:sz w:val="24"/>
                <w:szCs w:val="24"/>
              </w:rPr>
              <w:t>DATE REFERITOARE LA LAMPĂ</w:t>
            </w:r>
          </w:p>
        </w:tc>
        <w:tc>
          <w:tcPr>
            <w:tcW w:w="2103" w:type="pct"/>
            <w:gridSpan w:val="5"/>
            <w:tcBorders>
              <w:top w:val="single" w:sz="4" w:space="0" w:color="221F1F"/>
              <w:left w:val="single" w:sz="4" w:space="0" w:color="221F1F"/>
              <w:bottom w:val="single" w:sz="4" w:space="0" w:color="221F1F"/>
              <w:right w:val="nil"/>
            </w:tcBorders>
            <w:shd w:val="clear" w:color="auto" w:fill="CADCDE"/>
            <w:vAlign w:val="center"/>
          </w:tcPr>
          <w:p w:rsidR="008D436C" w:rsidRPr="0070442D" w:rsidRDefault="008D436C" w:rsidP="00E71A75">
            <w:pPr>
              <w:spacing w:line="276" w:lineRule="auto"/>
              <w:jc w:val="center"/>
              <w:rPr>
                <w:sz w:val="24"/>
                <w:szCs w:val="24"/>
              </w:rPr>
            </w:pPr>
            <w:r w:rsidRPr="0070442D">
              <w:rPr>
                <w:sz w:val="24"/>
                <w:szCs w:val="24"/>
              </w:rPr>
              <w:t>EFICIENȚA BALASTULUI (Plampă/Pinput)</w:t>
            </w:r>
          </w:p>
        </w:tc>
      </w:tr>
      <w:tr w:rsidR="0096726F" w:rsidRPr="0070442D" w:rsidTr="0070442D">
        <w:trPr>
          <w:trHeight w:val="19"/>
        </w:trPr>
        <w:tc>
          <w:tcPr>
            <w:tcW w:w="2897" w:type="pct"/>
            <w:gridSpan w:val="5"/>
            <w:vMerge/>
            <w:tcBorders>
              <w:left w:val="nil"/>
              <w:bottom w:val="nil"/>
              <w:right w:val="nil"/>
            </w:tcBorders>
            <w:shd w:val="clear" w:color="auto" w:fill="DEE2CD"/>
            <w:vAlign w:val="center"/>
          </w:tcPr>
          <w:p w:rsidR="008D436C" w:rsidRPr="0070442D" w:rsidRDefault="008D436C" w:rsidP="00E71A75">
            <w:pPr>
              <w:spacing w:line="276" w:lineRule="auto"/>
              <w:jc w:val="center"/>
              <w:rPr>
                <w:sz w:val="24"/>
                <w:szCs w:val="24"/>
              </w:rPr>
            </w:pPr>
          </w:p>
        </w:tc>
        <w:tc>
          <w:tcPr>
            <w:tcW w:w="2103" w:type="pct"/>
            <w:gridSpan w:val="5"/>
            <w:tcBorders>
              <w:top w:val="single" w:sz="4" w:space="0" w:color="221F1F"/>
              <w:left w:val="single" w:sz="4" w:space="0" w:color="221F1F"/>
              <w:bottom w:val="nil"/>
              <w:right w:val="nil"/>
            </w:tcBorders>
            <w:shd w:val="clear" w:color="auto" w:fill="CADCDE"/>
            <w:vAlign w:val="center"/>
          </w:tcPr>
          <w:p w:rsidR="008D436C" w:rsidRPr="0070442D" w:rsidRDefault="008D436C" w:rsidP="00E71A75">
            <w:pPr>
              <w:spacing w:line="276" w:lineRule="auto"/>
              <w:jc w:val="center"/>
              <w:rPr>
                <w:sz w:val="24"/>
                <w:szCs w:val="24"/>
              </w:rPr>
            </w:pPr>
            <w:r w:rsidRPr="0070442D">
              <w:rPr>
                <w:sz w:val="24"/>
                <w:szCs w:val="24"/>
              </w:rPr>
              <w:t>Nereglabile</w:t>
            </w:r>
          </w:p>
        </w:tc>
      </w:tr>
      <w:tr w:rsidR="00FC5D7B" w:rsidRPr="0070442D" w:rsidTr="00FC5D7B">
        <w:trPr>
          <w:trHeight w:val="19"/>
        </w:trPr>
        <w:tc>
          <w:tcPr>
            <w:tcW w:w="439" w:type="pct"/>
            <w:vMerge w:val="restart"/>
            <w:tcBorders>
              <w:top w:val="single" w:sz="4" w:space="0" w:color="221F1F"/>
              <w:left w:val="nil"/>
              <w:right w:val="nil"/>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Tip de lampă</w:t>
            </w:r>
          </w:p>
        </w:tc>
        <w:tc>
          <w:tcPr>
            <w:tcW w:w="501" w:type="pct"/>
            <w:vMerge w:val="restart"/>
            <w:tcBorders>
              <w:top w:val="single" w:sz="4" w:space="0" w:color="221F1F"/>
              <w:left w:val="single" w:sz="4" w:space="0" w:color="221F1F"/>
              <w:right w:val="single" w:sz="4" w:space="0" w:color="221F1F"/>
            </w:tcBorders>
            <w:shd w:val="clear" w:color="auto" w:fill="DEE2CD"/>
            <w:vAlign w:val="center"/>
          </w:tcPr>
          <w:p w:rsidR="008D436C" w:rsidRPr="0070442D" w:rsidRDefault="008D436C" w:rsidP="00E71A75">
            <w:pPr>
              <w:spacing w:line="276" w:lineRule="auto"/>
              <w:ind w:firstLine="87"/>
              <w:jc w:val="center"/>
              <w:rPr>
                <w:sz w:val="24"/>
                <w:szCs w:val="24"/>
              </w:rPr>
            </w:pPr>
            <w:r w:rsidRPr="0070442D">
              <w:rPr>
                <w:sz w:val="24"/>
                <w:szCs w:val="24"/>
              </w:rPr>
              <w:t>Putere nominală</w:t>
            </w:r>
          </w:p>
        </w:tc>
        <w:tc>
          <w:tcPr>
            <w:tcW w:w="1156" w:type="pct"/>
            <w:vMerge w:val="restart"/>
            <w:tcBorders>
              <w:top w:val="single" w:sz="4" w:space="0" w:color="221F1F"/>
              <w:left w:val="single" w:sz="4" w:space="0" w:color="221F1F"/>
              <w:right w:val="nil"/>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COD ILCOS</w:t>
            </w:r>
          </w:p>
        </w:tc>
        <w:tc>
          <w:tcPr>
            <w:tcW w:w="800" w:type="pct"/>
            <w:gridSpan w:val="2"/>
            <w:tcBorders>
              <w:top w:val="single" w:sz="4" w:space="0" w:color="221F1F"/>
              <w:left w:val="single" w:sz="4" w:space="0" w:color="221F1F"/>
              <w:bottom w:val="nil"/>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Putere specificată/</w:t>
            </w:r>
          </w:p>
          <w:p w:rsidR="008D436C" w:rsidRPr="0070442D" w:rsidRDefault="008D436C" w:rsidP="00E71A75">
            <w:pPr>
              <w:spacing w:line="276" w:lineRule="auto"/>
              <w:jc w:val="center"/>
              <w:rPr>
                <w:sz w:val="24"/>
                <w:szCs w:val="24"/>
              </w:rPr>
            </w:pPr>
            <w:r w:rsidRPr="0070442D">
              <w:rPr>
                <w:sz w:val="24"/>
                <w:szCs w:val="24"/>
              </w:rPr>
              <w:t>tipică</w:t>
            </w:r>
          </w:p>
        </w:tc>
        <w:tc>
          <w:tcPr>
            <w:tcW w:w="394" w:type="pct"/>
            <w:vMerge w:val="restart"/>
            <w:tcBorders>
              <w:top w:val="single" w:sz="4" w:space="0" w:color="221F1F"/>
              <w:left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A2 BAT</w:t>
            </w:r>
          </w:p>
        </w:tc>
        <w:tc>
          <w:tcPr>
            <w:tcW w:w="427" w:type="pct"/>
            <w:vMerge w:val="restart"/>
            <w:tcBorders>
              <w:top w:val="single" w:sz="4" w:space="0" w:color="221F1F"/>
              <w:left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A2</w:t>
            </w:r>
          </w:p>
        </w:tc>
        <w:tc>
          <w:tcPr>
            <w:tcW w:w="426" w:type="pct"/>
            <w:vMerge w:val="restart"/>
            <w:tcBorders>
              <w:top w:val="single" w:sz="4" w:space="0" w:color="221F1F"/>
              <w:left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A3</w:t>
            </w:r>
          </w:p>
        </w:tc>
        <w:tc>
          <w:tcPr>
            <w:tcW w:w="422" w:type="pct"/>
            <w:vMerge w:val="restart"/>
            <w:tcBorders>
              <w:top w:val="single" w:sz="4" w:space="0" w:color="221F1F"/>
              <w:left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B1</w:t>
            </w:r>
          </w:p>
        </w:tc>
        <w:tc>
          <w:tcPr>
            <w:tcW w:w="432" w:type="pct"/>
            <w:vMerge w:val="restart"/>
            <w:tcBorders>
              <w:top w:val="single" w:sz="4" w:space="0" w:color="221F1F"/>
              <w:left w:val="single" w:sz="4" w:space="0" w:color="221F1F"/>
              <w:right w:val="nil"/>
            </w:tcBorders>
            <w:shd w:val="clear" w:color="auto" w:fill="628198"/>
            <w:vAlign w:val="center"/>
          </w:tcPr>
          <w:p w:rsidR="008D436C" w:rsidRPr="0070442D" w:rsidRDefault="008D436C" w:rsidP="00E71A75">
            <w:pPr>
              <w:tabs>
                <w:tab w:val="left" w:pos="691"/>
              </w:tabs>
              <w:spacing w:line="276" w:lineRule="auto"/>
              <w:jc w:val="center"/>
              <w:rPr>
                <w:sz w:val="28"/>
                <w:szCs w:val="28"/>
              </w:rPr>
            </w:pPr>
            <w:r w:rsidRPr="0070442D">
              <w:rPr>
                <w:sz w:val="28"/>
                <w:szCs w:val="28"/>
              </w:rPr>
              <w:t>B2</w:t>
            </w:r>
          </w:p>
        </w:tc>
      </w:tr>
      <w:tr w:rsidR="00FC5D7B" w:rsidRPr="0070442D" w:rsidTr="00FC5D7B">
        <w:trPr>
          <w:trHeight w:val="19"/>
        </w:trPr>
        <w:tc>
          <w:tcPr>
            <w:tcW w:w="439" w:type="pct"/>
            <w:vMerge/>
            <w:tcBorders>
              <w:left w:val="nil"/>
              <w:right w:val="nil"/>
            </w:tcBorders>
            <w:shd w:val="clear" w:color="auto" w:fill="DEE2CD"/>
            <w:vAlign w:val="center"/>
          </w:tcPr>
          <w:p w:rsidR="008D436C" w:rsidRPr="0070442D" w:rsidRDefault="008D436C" w:rsidP="00E71A75">
            <w:pPr>
              <w:spacing w:line="276" w:lineRule="auto"/>
              <w:jc w:val="center"/>
              <w:rPr>
                <w:sz w:val="24"/>
                <w:szCs w:val="24"/>
              </w:rPr>
            </w:pPr>
          </w:p>
        </w:tc>
        <w:tc>
          <w:tcPr>
            <w:tcW w:w="501" w:type="pct"/>
            <w:vMerge/>
            <w:tcBorders>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p>
        </w:tc>
        <w:tc>
          <w:tcPr>
            <w:tcW w:w="1156" w:type="pct"/>
            <w:vMerge/>
            <w:tcBorders>
              <w:left w:val="single" w:sz="4" w:space="0" w:color="221F1F"/>
              <w:right w:val="nil"/>
            </w:tcBorders>
            <w:shd w:val="clear" w:color="auto" w:fill="DEE2CD"/>
            <w:vAlign w:val="center"/>
          </w:tcPr>
          <w:p w:rsidR="008D436C" w:rsidRPr="0070442D" w:rsidRDefault="008D436C" w:rsidP="00E71A75">
            <w:pPr>
              <w:spacing w:line="276" w:lineRule="auto"/>
              <w:jc w:val="center"/>
              <w:rPr>
                <w:sz w:val="24"/>
                <w:szCs w:val="24"/>
              </w:rPr>
            </w:pPr>
          </w:p>
        </w:tc>
        <w:tc>
          <w:tcPr>
            <w:tcW w:w="395"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50 Hz</w:t>
            </w:r>
          </w:p>
        </w:tc>
        <w:tc>
          <w:tcPr>
            <w:tcW w:w="405"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HF</w:t>
            </w:r>
          </w:p>
        </w:tc>
        <w:tc>
          <w:tcPr>
            <w:tcW w:w="394" w:type="pct"/>
            <w:vMerge/>
            <w:tcBorders>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p>
        </w:tc>
        <w:tc>
          <w:tcPr>
            <w:tcW w:w="427" w:type="pct"/>
            <w:vMerge/>
            <w:tcBorders>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p>
        </w:tc>
        <w:tc>
          <w:tcPr>
            <w:tcW w:w="426" w:type="pct"/>
            <w:vMerge/>
            <w:tcBorders>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p>
        </w:tc>
        <w:tc>
          <w:tcPr>
            <w:tcW w:w="422" w:type="pct"/>
            <w:vMerge/>
            <w:tcBorders>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p>
        </w:tc>
        <w:tc>
          <w:tcPr>
            <w:tcW w:w="432" w:type="pct"/>
            <w:vMerge/>
            <w:tcBorders>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vMerge/>
            <w:tcBorders>
              <w:left w:val="nil"/>
              <w:bottom w:val="single" w:sz="4" w:space="0" w:color="221F1F"/>
              <w:right w:val="nil"/>
            </w:tcBorders>
            <w:shd w:val="clear" w:color="auto" w:fill="DEE2CD"/>
            <w:vAlign w:val="center"/>
          </w:tcPr>
          <w:p w:rsidR="008D436C" w:rsidRPr="0070442D" w:rsidRDefault="008D436C" w:rsidP="00E71A75">
            <w:pPr>
              <w:spacing w:line="276" w:lineRule="auto"/>
              <w:jc w:val="center"/>
              <w:rPr>
                <w:sz w:val="24"/>
                <w:szCs w:val="24"/>
              </w:rPr>
            </w:pPr>
          </w:p>
        </w:tc>
        <w:tc>
          <w:tcPr>
            <w:tcW w:w="501"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W</w:t>
            </w:r>
          </w:p>
        </w:tc>
        <w:tc>
          <w:tcPr>
            <w:tcW w:w="1156" w:type="pct"/>
            <w:vMerge/>
            <w:tcBorders>
              <w:left w:val="single" w:sz="4" w:space="0" w:color="221F1F"/>
              <w:bottom w:val="single" w:sz="4" w:space="0" w:color="221F1F"/>
              <w:right w:val="nil"/>
            </w:tcBorders>
            <w:shd w:val="clear" w:color="auto" w:fill="DEE2CD"/>
            <w:vAlign w:val="center"/>
          </w:tcPr>
          <w:p w:rsidR="008D436C" w:rsidRPr="0070442D" w:rsidRDefault="008D436C" w:rsidP="00E71A75">
            <w:pPr>
              <w:spacing w:line="276" w:lineRule="auto"/>
              <w:jc w:val="center"/>
              <w:rPr>
                <w:sz w:val="24"/>
                <w:szCs w:val="24"/>
              </w:rPr>
            </w:pPr>
          </w:p>
        </w:tc>
        <w:tc>
          <w:tcPr>
            <w:tcW w:w="395"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W</w:t>
            </w:r>
          </w:p>
        </w:tc>
        <w:tc>
          <w:tcPr>
            <w:tcW w:w="405"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W</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T8</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15</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FD-15-E-G13-26/450</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15</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13,5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87,8</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84,4</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75,0</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67,9</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62,0</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T8</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18</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FD-18-E-G13-26/600</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18</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16</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87,7</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84,2</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76,2</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71,3</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65,8</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T8</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30</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FD-30-E-G13-26/900</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30</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24</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82,1</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77,4</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72,7</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79,2</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75,0</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T8</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36</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FD-36-E-G13-26/1200</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36</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32</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91,4</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88,9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84,2</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83,4</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79,5</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T8</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38</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FD-38-E-G13-26/1050</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38,5</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32</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87,7</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84,2</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80,0</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84,1</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80,4</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T8</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58</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FD-58-E-G13-26/1500</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58</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50</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93,0</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90,9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84,7</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86,1</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82,2</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T8</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70</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FD-70-E-G13-26/1800</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69,5</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60</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90,9</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88,2</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83,3</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86,3</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83,1</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TC-L</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18</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FSD-18-E-2G11</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18</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16</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87,7</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84,2</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76,2</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71,3</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65,8</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TC-L</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24</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FSD-24-E-2G11</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24</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22</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90,7</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88,0</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81,5</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76,0</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71,3</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TC-L</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36</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FSD-36-E-2G11</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36</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32</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91,4</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88,9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84,2</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83,4</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79,5</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TCF</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18</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FSS-18-E-2G10</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18</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16</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87,7</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84,2</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76,2</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71,3</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65,8</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TCF</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24</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FSS-24-E-2G10</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24</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22</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90,7</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88,0</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81,5</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76,0</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71,3</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TCF</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36</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FSS-36-E-2G10</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36</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32</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91,4</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88,9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84,2</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83,4</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79,5</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TC-D / DE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10</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FSQ-10-E-G24q=1</w:t>
            </w:r>
          </w:p>
          <w:p w:rsidR="008D436C" w:rsidRPr="0070442D" w:rsidRDefault="008D436C" w:rsidP="00E71A75">
            <w:pPr>
              <w:spacing w:line="276" w:lineRule="auto"/>
              <w:rPr>
                <w:sz w:val="24"/>
                <w:szCs w:val="24"/>
              </w:rPr>
            </w:pPr>
            <w:r w:rsidRPr="0070442D">
              <w:rPr>
                <w:sz w:val="24"/>
                <w:szCs w:val="24"/>
              </w:rPr>
              <w:t>FSQ-10-I-G24d=1</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10</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9,5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89,4</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86,4</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73,1</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67,9</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59,4</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TC-D / DE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13</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FSQ-13-E-G24q=1</w:t>
            </w:r>
          </w:p>
          <w:p w:rsidR="008D436C" w:rsidRPr="0070442D" w:rsidRDefault="008D436C" w:rsidP="00E71A75">
            <w:pPr>
              <w:spacing w:line="276" w:lineRule="auto"/>
              <w:rPr>
                <w:sz w:val="24"/>
                <w:szCs w:val="24"/>
              </w:rPr>
            </w:pPr>
            <w:r w:rsidRPr="0070442D">
              <w:rPr>
                <w:sz w:val="24"/>
                <w:szCs w:val="24"/>
              </w:rPr>
              <w:t>FSQ-13-I-G24d=1</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13</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12,5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91,7</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89,3</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78,1</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72,6</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65,0</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TC-D / DE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18</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FSQ-18-E-G24q=2</w:t>
            </w:r>
          </w:p>
          <w:p w:rsidR="008D436C" w:rsidRPr="0070442D" w:rsidRDefault="008D436C" w:rsidP="00E71A75">
            <w:pPr>
              <w:spacing w:line="276" w:lineRule="auto"/>
              <w:rPr>
                <w:sz w:val="24"/>
                <w:szCs w:val="24"/>
              </w:rPr>
            </w:pPr>
            <w:r w:rsidRPr="0070442D">
              <w:rPr>
                <w:sz w:val="24"/>
                <w:szCs w:val="24"/>
              </w:rPr>
              <w:t>FSQ-18-I-G24d=2</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18</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16,5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89,8</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86,8</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78,6</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71,3</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65,8</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TC-D / DE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26</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FSQ-26-E-G24q=3</w:t>
            </w:r>
          </w:p>
          <w:p w:rsidR="008D436C" w:rsidRPr="0070442D" w:rsidRDefault="008D436C" w:rsidP="00E71A75">
            <w:pPr>
              <w:spacing w:line="276" w:lineRule="auto"/>
              <w:rPr>
                <w:sz w:val="24"/>
                <w:szCs w:val="24"/>
              </w:rPr>
            </w:pPr>
            <w:r w:rsidRPr="0070442D">
              <w:rPr>
                <w:sz w:val="24"/>
                <w:szCs w:val="24"/>
              </w:rPr>
              <w:t>FSQ-26-I-G24d=3</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26</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24</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91,4</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88,9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82,8</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77,2</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72,6</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TC-T / TE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13</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FSM-13-E-GX24q=1</w:t>
            </w:r>
          </w:p>
          <w:p w:rsidR="008D436C" w:rsidRPr="0070442D" w:rsidRDefault="008D436C" w:rsidP="00E71A75">
            <w:pPr>
              <w:spacing w:line="276" w:lineRule="auto"/>
              <w:rPr>
                <w:sz w:val="24"/>
                <w:szCs w:val="24"/>
              </w:rPr>
            </w:pPr>
            <w:r w:rsidRPr="0070442D">
              <w:rPr>
                <w:sz w:val="24"/>
                <w:szCs w:val="24"/>
              </w:rPr>
              <w:t>FSM-13-I-GX24d=1</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13</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12,5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91,7</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89,3</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78,1</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72,6</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65,0</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TC-T / TE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18</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FSM-18-E-GX24q=2</w:t>
            </w:r>
          </w:p>
          <w:p w:rsidR="008D436C" w:rsidRPr="0070442D" w:rsidRDefault="008D436C" w:rsidP="00E71A75">
            <w:pPr>
              <w:spacing w:line="276" w:lineRule="auto"/>
              <w:rPr>
                <w:sz w:val="24"/>
                <w:szCs w:val="24"/>
              </w:rPr>
            </w:pPr>
            <w:r w:rsidRPr="0070442D">
              <w:rPr>
                <w:sz w:val="24"/>
                <w:szCs w:val="24"/>
              </w:rPr>
              <w:t>FSM-18-I-GX24d=2</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18</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16,5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89,8</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86,8</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78,6</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71,3</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65,8</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rsidP="0070442D">
            <w:pPr>
              <w:spacing w:line="276" w:lineRule="auto"/>
              <w:jc w:val="center"/>
              <w:rPr>
                <w:sz w:val="24"/>
                <w:szCs w:val="24"/>
              </w:rPr>
            </w:pPr>
            <w:r w:rsidRPr="0070442D">
              <w:rPr>
                <w:sz w:val="24"/>
                <w:szCs w:val="24"/>
              </w:rPr>
              <w:t xml:space="preserve">TC-T / </w:t>
            </w:r>
            <w:r w:rsidRPr="0070442D">
              <w:rPr>
                <w:sz w:val="24"/>
                <w:szCs w:val="24"/>
              </w:rPr>
              <w:lastRenderedPageBreak/>
              <w:t>TC- TE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lastRenderedPageBreak/>
              <w:t>26</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FSM-26-E-GX24q=3</w:t>
            </w:r>
          </w:p>
          <w:p w:rsidR="008D436C" w:rsidRPr="0070442D" w:rsidRDefault="008D436C" w:rsidP="00E71A75">
            <w:pPr>
              <w:spacing w:line="276" w:lineRule="auto"/>
              <w:rPr>
                <w:sz w:val="24"/>
                <w:szCs w:val="24"/>
              </w:rPr>
            </w:pPr>
            <w:r w:rsidRPr="0070442D">
              <w:rPr>
                <w:sz w:val="24"/>
                <w:szCs w:val="24"/>
              </w:rPr>
              <w:lastRenderedPageBreak/>
              <w:t>FSM-26-I-GX24d=3</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lastRenderedPageBreak/>
              <w:t>26,5</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24</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91,4</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88,9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82,8</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77,5</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73,0</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rsidP="0070442D">
            <w:pPr>
              <w:spacing w:line="276" w:lineRule="auto"/>
              <w:jc w:val="center"/>
              <w:rPr>
                <w:sz w:val="24"/>
                <w:szCs w:val="24"/>
              </w:rPr>
            </w:pPr>
            <w:r w:rsidRPr="0070442D">
              <w:rPr>
                <w:sz w:val="24"/>
                <w:szCs w:val="24"/>
              </w:rPr>
              <w:lastRenderedPageBreak/>
              <w:t>TC-DD / DDE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10</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FSS-10-E-GR10q</w:t>
            </w:r>
          </w:p>
          <w:p w:rsidR="008D436C" w:rsidRPr="0070442D" w:rsidRDefault="008D436C" w:rsidP="00E71A75">
            <w:pPr>
              <w:spacing w:line="276" w:lineRule="auto"/>
              <w:rPr>
                <w:sz w:val="24"/>
                <w:szCs w:val="24"/>
              </w:rPr>
            </w:pPr>
            <w:r w:rsidRPr="0070442D">
              <w:rPr>
                <w:sz w:val="24"/>
                <w:szCs w:val="24"/>
              </w:rPr>
              <w:t>FSS-10-L/P/H-GR10q</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10,5</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9,5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86,4</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82,6</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70,4</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68,8</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60,5</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rsidP="0070442D">
            <w:pPr>
              <w:spacing w:line="276" w:lineRule="auto"/>
              <w:jc w:val="center"/>
              <w:rPr>
                <w:sz w:val="24"/>
                <w:szCs w:val="24"/>
              </w:rPr>
            </w:pPr>
            <w:r w:rsidRPr="0070442D">
              <w:rPr>
                <w:sz w:val="24"/>
                <w:szCs w:val="24"/>
              </w:rPr>
              <w:t>TC-DD / DDE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16</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FSS-16-E-GR10q</w:t>
            </w:r>
          </w:p>
          <w:p w:rsidR="008D436C" w:rsidRPr="0070442D" w:rsidRDefault="008D436C" w:rsidP="00E71A75">
            <w:pPr>
              <w:spacing w:line="276" w:lineRule="auto"/>
              <w:rPr>
                <w:sz w:val="24"/>
                <w:szCs w:val="24"/>
              </w:rPr>
            </w:pPr>
            <w:r w:rsidRPr="0070442D">
              <w:rPr>
                <w:sz w:val="24"/>
                <w:szCs w:val="24"/>
              </w:rPr>
              <w:t>FSS-16-I-GR8</w:t>
            </w:r>
          </w:p>
          <w:p w:rsidR="008D436C" w:rsidRPr="0070442D" w:rsidRDefault="008D436C" w:rsidP="00E71A75">
            <w:pPr>
              <w:spacing w:line="276" w:lineRule="auto"/>
              <w:rPr>
                <w:sz w:val="24"/>
                <w:szCs w:val="24"/>
              </w:rPr>
            </w:pPr>
            <w:r w:rsidRPr="0070442D">
              <w:rPr>
                <w:sz w:val="24"/>
                <w:szCs w:val="24"/>
              </w:rPr>
              <w:t>FSS-16-L/P/H-GR10q</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16</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87,0</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83,3</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75,0</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72,4</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66,1</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rsidP="0070442D">
            <w:pPr>
              <w:spacing w:line="276" w:lineRule="auto"/>
              <w:jc w:val="center"/>
              <w:rPr>
                <w:sz w:val="24"/>
                <w:szCs w:val="24"/>
              </w:rPr>
            </w:pPr>
            <w:r w:rsidRPr="0070442D">
              <w:rPr>
                <w:sz w:val="24"/>
                <w:szCs w:val="24"/>
              </w:rPr>
              <w:t>TC-DD / DDE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21</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FSS-21-E-GR10q</w:t>
            </w:r>
          </w:p>
          <w:p w:rsidR="008D436C" w:rsidRPr="0070442D" w:rsidRDefault="008D436C" w:rsidP="00E71A75">
            <w:pPr>
              <w:spacing w:line="276" w:lineRule="auto"/>
              <w:rPr>
                <w:sz w:val="24"/>
                <w:szCs w:val="24"/>
              </w:rPr>
            </w:pPr>
            <w:r w:rsidRPr="0070442D">
              <w:rPr>
                <w:sz w:val="24"/>
                <w:szCs w:val="24"/>
              </w:rPr>
              <w:t>FSS-21-L/P/H-GR10q</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21</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19,5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89,7</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86,7</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78,0</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73,9</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68,8</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rsidP="0070442D">
            <w:pPr>
              <w:spacing w:line="276" w:lineRule="auto"/>
              <w:jc w:val="center"/>
              <w:rPr>
                <w:sz w:val="24"/>
                <w:szCs w:val="24"/>
              </w:rPr>
            </w:pPr>
            <w:r w:rsidRPr="0070442D">
              <w:rPr>
                <w:sz w:val="24"/>
                <w:szCs w:val="24"/>
              </w:rPr>
              <w:t>TC-DD / DDE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28</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FSS-28-E-GR10q</w:t>
            </w:r>
          </w:p>
          <w:p w:rsidR="008D436C" w:rsidRPr="0070442D" w:rsidRDefault="008D436C" w:rsidP="00E71A75">
            <w:pPr>
              <w:spacing w:line="276" w:lineRule="auto"/>
              <w:rPr>
                <w:sz w:val="24"/>
                <w:szCs w:val="24"/>
              </w:rPr>
            </w:pPr>
            <w:r w:rsidRPr="0070442D">
              <w:rPr>
                <w:sz w:val="24"/>
                <w:szCs w:val="24"/>
              </w:rPr>
              <w:t>FSS-28-I-GR8</w:t>
            </w:r>
          </w:p>
          <w:p w:rsidR="008D436C" w:rsidRPr="0070442D" w:rsidRDefault="008D436C" w:rsidP="00E71A75">
            <w:pPr>
              <w:spacing w:line="276" w:lineRule="auto"/>
              <w:rPr>
                <w:sz w:val="24"/>
                <w:szCs w:val="24"/>
              </w:rPr>
            </w:pPr>
            <w:r w:rsidRPr="0070442D">
              <w:rPr>
                <w:sz w:val="24"/>
                <w:szCs w:val="24"/>
              </w:rPr>
              <w:t>FSS-28-L/P/H-GR10q</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28</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24,5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89,1</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86,0</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80,3</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78,2</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73,9</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rsidP="0070442D">
            <w:pPr>
              <w:spacing w:line="276" w:lineRule="auto"/>
              <w:jc w:val="center"/>
              <w:rPr>
                <w:sz w:val="24"/>
                <w:szCs w:val="24"/>
              </w:rPr>
            </w:pPr>
            <w:r w:rsidRPr="0070442D">
              <w:rPr>
                <w:sz w:val="24"/>
                <w:szCs w:val="24"/>
              </w:rPr>
              <w:t>TC-DD / DDE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38</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FSS-38-E-GR10q</w:t>
            </w:r>
          </w:p>
          <w:p w:rsidR="008D436C" w:rsidRPr="0070442D" w:rsidRDefault="008D436C" w:rsidP="00E71A75">
            <w:pPr>
              <w:spacing w:line="276" w:lineRule="auto"/>
              <w:rPr>
                <w:sz w:val="24"/>
                <w:szCs w:val="24"/>
              </w:rPr>
            </w:pPr>
            <w:r w:rsidRPr="0070442D">
              <w:rPr>
                <w:sz w:val="24"/>
                <w:szCs w:val="24"/>
              </w:rPr>
              <w:t>FSS-38-L/P/H-GR10q</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38,5</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34,5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92,0</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89,6</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85,2</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84,1</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80,4</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FSD-5-I-G23</w:t>
            </w:r>
          </w:p>
          <w:p w:rsidR="008D436C" w:rsidRPr="0070442D" w:rsidRDefault="008D436C" w:rsidP="00E71A75">
            <w:pPr>
              <w:spacing w:line="276" w:lineRule="auto"/>
              <w:rPr>
                <w:sz w:val="24"/>
                <w:szCs w:val="24"/>
              </w:rPr>
            </w:pPr>
            <w:r w:rsidRPr="0070442D">
              <w:rPr>
                <w:sz w:val="24"/>
                <w:szCs w:val="24"/>
              </w:rPr>
              <w:t>FSD-5-E-2G7</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5,4</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72,7</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66,7</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58,8</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49,3</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41,4</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7</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FSD-7-I-G23</w:t>
            </w:r>
          </w:p>
          <w:p w:rsidR="008D436C" w:rsidRPr="0070442D" w:rsidRDefault="008D436C" w:rsidP="00E71A75">
            <w:pPr>
              <w:spacing w:line="276" w:lineRule="auto"/>
              <w:rPr>
                <w:sz w:val="24"/>
                <w:szCs w:val="24"/>
              </w:rPr>
            </w:pPr>
            <w:r w:rsidRPr="0070442D">
              <w:rPr>
                <w:sz w:val="24"/>
                <w:szCs w:val="24"/>
              </w:rPr>
              <w:t>FSD-7-E-2G7</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7,1</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6,5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77,6</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72,2</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65,0</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55,7</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47,8</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9</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FSD-9-I-G23</w:t>
            </w:r>
          </w:p>
          <w:p w:rsidR="008D436C" w:rsidRPr="0070442D" w:rsidRDefault="008D436C" w:rsidP="00E71A75">
            <w:pPr>
              <w:spacing w:line="276" w:lineRule="auto"/>
              <w:rPr>
                <w:sz w:val="24"/>
                <w:szCs w:val="24"/>
              </w:rPr>
            </w:pPr>
            <w:r w:rsidRPr="0070442D">
              <w:rPr>
                <w:sz w:val="24"/>
                <w:szCs w:val="24"/>
              </w:rPr>
              <w:t>FSD-9-E-2G7</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8,7</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8</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78,0</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72,7</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66,7</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60,3</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52,6</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11</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FSD-11-I-G23</w:t>
            </w:r>
          </w:p>
          <w:p w:rsidR="008D436C" w:rsidRPr="0070442D" w:rsidRDefault="008D436C" w:rsidP="00E71A75">
            <w:pPr>
              <w:spacing w:line="276" w:lineRule="auto"/>
              <w:rPr>
                <w:sz w:val="24"/>
                <w:szCs w:val="24"/>
              </w:rPr>
            </w:pPr>
            <w:r w:rsidRPr="0070442D">
              <w:rPr>
                <w:sz w:val="24"/>
                <w:szCs w:val="24"/>
              </w:rPr>
              <w:t>FSD-11-E-2G7</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11,8</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11</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83,0</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78,6</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73,3</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66,7</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59,6</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4</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FD-4-E-G5-16/150</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4,5</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3,6</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64,9</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58,1</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50,0</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45,0</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37,2</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6</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FD-6-E-G5-16/225</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6</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5,4</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71,3</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65,1</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58,1</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51,8</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43,8</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8</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FD-8-E-G5-16/300</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7,1</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7,5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69,9</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63,6</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58,6</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48,9</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42,7</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13</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FD-13-E-G5-16/525</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13</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12,8</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84,2</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80,0</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75,3</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72,6</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65,0</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T9-C</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22</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FSC-22-E-G10q-29/200</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22</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19</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89,4</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86,4</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79,2</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74,6</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69,7</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T9-C</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32</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FSC-32-E-G10q-29/300</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32</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30</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88,9</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85,7</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81,1</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80,0</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76,0</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T9-C</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40</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FSC-40-E-G10q-29/400</w:t>
            </w:r>
          </w:p>
        </w:tc>
        <w:tc>
          <w:tcPr>
            <w:tcW w:w="39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40</w:t>
            </w: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32</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89,5</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86,5</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82,1</w:t>
            </w:r>
          </w:p>
        </w:tc>
        <w:tc>
          <w:tcPr>
            <w:tcW w:w="422" w:type="pct"/>
            <w:tcBorders>
              <w:top w:val="single" w:sz="4" w:space="0" w:color="221F1F"/>
              <w:left w:val="single" w:sz="4" w:space="0" w:color="221F1F"/>
              <w:bottom w:val="single" w:sz="4" w:space="0" w:color="221F1F"/>
              <w:right w:val="single" w:sz="4" w:space="0" w:color="221F1F"/>
            </w:tcBorders>
            <w:shd w:val="clear" w:color="auto" w:fill="CADCDE"/>
            <w:vAlign w:val="center"/>
          </w:tcPr>
          <w:p w:rsidR="008D436C" w:rsidRPr="0070442D" w:rsidRDefault="008D436C" w:rsidP="00E71A75">
            <w:pPr>
              <w:spacing w:line="276" w:lineRule="auto"/>
              <w:jc w:val="center"/>
              <w:rPr>
                <w:sz w:val="28"/>
                <w:szCs w:val="28"/>
              </w:rPr>
            </w:pPr>
            <w:r w:rsidRPr="0070442D">
              <w:rPr>
                <w:sz w:val="28"/>
                <w:szCs w:val="28"/>
              </w:rPr>
              <w:t>82,6</w:t>
            </w:r>
          </w:p>
        </w:tc>
        <w:tc>
          <w:tcPr>
            <w:tcW w:w="432" w:type="pct"/>
            <w:tcBorders>
              <w:top w:val="single" w:sz="4" w:space="0" w:color="221F1F"/>
              <w:left w:val="single" w:sz="4" w:space="0" w:color="221F1F"/>
              <w:bottom w:val="single" w:sz="4" w:space="0" w:color="221F1F"/>
              <w:right w:val="nil"/>
            </w:tcBorders>
            <w:shd w:val="clear" w:color="auto" w:fill="628198"/>
            <w:vAlign w:val="center"/>
          </w:tcPr>
          <w:p w:rsidR="008D436C" w:rsidRPr="0070442D" w:rsidRDefault="008D436C" w:rsidP="00E71A75">
            <w:pPr>
              <w:spacing w:line="276" w:lineRule="auto"/>
              <w:jc w:val="center"/>
              <w:rPr>
                <w:sz w:val="28"/>
                <w:szCs w:val="28"/>
              </w:rPr>
            </w:pPr>
            <w:r w:rsidRPr="0070442D">
              <w:rPr>
                <w:sz w:val="28"/>
                <w:szCs w:val="28"/>
              </w:rPr>
              <w:t>79,2</w:t>
            </w: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shd w:val="clear" w:color="auto" w:fill="F7E2A2"/>
            <w:vAlign w:val="center"/>
          </w:tcPr>
          <w:p w:rsidR="008D436C" w:rsidRPr="0070442D" w:rsidRDefault="008D436C">
            <w:pPr>
              <w:spacing w:line="276" w:lineRule="auto"/>
              <w:jc w:val="center"/>
              <w:rPr>
                <w:sz w:val="24"/>
                <w:szCs w:val="24"/>
              </w:rPr>
            </w:pPr>
            <w:r w:rsidRPr="0070442D">
              <w:rPr>
                <w:sz w:val="24"/>
                <w:szCs w:val="24"/>
              </w:rPr>
              <w:t>T2</w:t>
            </w:r>
          </w:p>
        </w:tc>
        <w:tc>
          <w:tcPr>
            <w:tcW w:w="501"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jc w:val="center"/>
              <w:rPr>
                <w:sz w:val="24"/>
                <w:szCs w:val="24"/>
              </w:rPr>
            </w:pPr>
            <w:r w:rsidRPr="0070442D">
              <w:rPr>
                <w:sz w:val="24"/>
                <w:szCs w:val="24"/>
              </w:rPr>
              <w:t>6</w:t>
            </w:r>
          </w:p>
        </w:tc>
        <w:tc>
          <w:tcPr>
            <w:tcW w:w="1156"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rPr>
                <w:sz w:val="24"/>
                <w:szCs w:val="24"/>
              </w:rPr>
            </w:pPr>
            <w:r w:rsidRPr="0070442D">
              <w:rPr>
                <w:sz w:val="24"/>
                <w:szCs w:val="24"/>
              </w:rPr>
              <w:t>FDH-6-L/P-W4,3x8,5d-7/</w:t>
            </w:r>
          </w:p>
          <w:p w:rsidR="008D436C" w:rsidRPr="0070442D" w:rsidRDefault="008D436C" w:rsidP="00E71A75">
            <w:pPr>
              <w:spacing w:line="276" w:lineRule="auto"/>
              <w:rPr>
                <w:sz w:val="24"/>
                <w:szCs w:val="24"/>
              </w:rPr>
            </w:pPr>
            <w:r w:rsidRPr="0070442D">
              <w:rPr>
                <w:sz w:val="24"/>
                <w:szCs w:val="24"/>
              </w:rPr>
              <w:t>220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jc w:val="center"/>
              <w:rPr>
                <w:sz w:val="24"/>
                <w:szCs w:val="24"/>
              </w:rPr>
            </w:pPr>
            <w:r w:rsidRPr="0070442D">
              <w:rPr>
                <w:sz w:val="24"/>
                <w:szCs w:val="24"/>
              </w:rPr>
              <w:t>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72,7</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66,7</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58,8</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shd w:val="clear" w:color="auto" w:fill="F7E2A2"/>
            <w:vAlign w:val="center"/>
          </w:tcPr>
          <w:p w:rsidR="008D436C" w:rsidRPr="0070442D" w:rsidRDefault="008D436C">
            <w:pPr>
              <w:spacing w:line="276" w:lineRule="auto"/>
              <w:jc w:val="center"/>
              <w:rPr>
                <w:sz w:val="24"/>
                <w:szCs w:val="24"/>
              </w:rPr>
            </w:pPr>
            <w:r w:rsidRPr="0070442D">
              <w:rPr>
                <w:sz w:val="24"/>
                <w:szCs w:val="24"/>
              </w:rPr>
              <w:t>T2</w:t>
            </w:r>
          </w:p>
        </w:tc>
        <w:tc>
          <w:tcPr>
            <w:tcW w:w="501"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jc w:val="center"/>
              <w:rPr>
                <w:sz w:val="24"/>
                <w:szCs w:val="24"/>
              </w:rPr>
            </w:pPr>
            <w:r w:rsidRPr="0070442D">
              <w:rPr>
                <w:sz w:val="24"/>
                <w:szCs w:val="24"/>
              </w:rPr>
              <w:t>8</w:t>
            </w:r>
          </w:p>
        </w:tc>
        <w:tc>
          <w:tcPr>
            <w:tcW w:w="1156"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rPr>
                <w:sz w:val="24"/>
                <w:szCs w:val="24"/>
              </w:rPr>
            </w:pPr>
            <w:r w:rsidRPr="0070442D">
              <w:rPr>
                <w:sz w:val="24"/>
                <w:szCs w:val="24"/>
              </w:rPr>
              <w:t>FDH-8-L/P-W4,3x8,5d-7/</w:t>
            </w:r>
          </w:p>
          <w:p w:rsidR="008D436C" w:rsidRPr="0070442D" w:rsidRDefault="008D436C" w:rsidP="00E71A75">
            <w:pPr>
              <w:spacing w:line="276" w:lineRule="auto"/>
              <w:rPr>
                <w:sz w:val="24"/>
                <w:szCs w:val="24"/>
              </w:rPr>
            </w:pPr>
            <w:r w:rsidRPr="0070442D">
              <w:rPr>
                <w:sz w:val="24"/>
                <w:szCs w:val="24"/>
              </w:rPr>
              <w:t>320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jc w:val="center"/>
              <w:rPr>
                <w:sz w:val="24"/>
                <w:szCs w:val="24"/>
              </w:rPr>
            </w:pPr>
            <w:r w:rsidRPr="0070442D">
              <w:rPr>
                <w:sz w:val="24"/>
                <w:szCs w:val="24"/>
              </w:rPr>
              <w:t>7,8</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76,5</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70,9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65,0</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shd w:val="clear" w:color="auto" w:fill="F7E2A2"/>
            <w:vAlign w:val="center"/>
          </w:tcPr>
          <w:p w:rsidR="008D436C" w:rsidRPr="0070442D" w:rsidRDefault="008D436C">
            <w:pPr>
              <w:spacing w:line="276" w:lineRule="auto"/>
              <w:jc w:val="center"/>
              <w:rPr>
                <w:sz w:val="24"/>
                <w:szCs w:val="24"/>
              </w:rPr>
            </w:pPr>
            <w:r w:rsidRPr="0070442D">
              <w:rPr>
                <w:sz w:val="24"/>
                <w:szCs w:val="24"/>
              </w:rPr>
              <w:t>T2</w:t>
            </w:r>
          </w:p>
        </w:tc>
        <w:tc>
          <w:tcPr>
            <w:tcW w:w="501"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jc w:val="center"/>
              <w:rPr>
                <w:sz w:val="24"/>
                <w:szCs w:val="24"/>
              </w:rPr>
            </w:pPr>
            <w:r w:rsidRPr="0070442D">
              <w:rPr>
                <w:sz w:val="24"/>
                <w:szCs w:val="24"/>
              </w:rPr>
              <w:t>11</w:t>
            </w:r>
          </w:p>
        </w:tc>
        <w:tc>
          <w:tcPr>
            <w:tcW w:w="1156"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rPr>
                <w:sz w:val="24"/>
                <w:szCs w:val="24"/>
              </w:rPr>
            </w:pPr>
            <w:r w:rsidRPr="0070442D">
              <w:rPr>
                <w:sz w:val="24"/>
                <w:szCs w:val="24"/>
              </w:rPr>
              <w:t>FDH-11-L/P-W4,3x8,5d-7/</w:t>
            </w:r>
          </w:p>
          <w:p w:rsidR="008D436C" w:rsidRPr="0070442D" w:rsidRDefault="008D436C" w:rsidP="00E71A75">
            <w:pPr>
              <w:spacing w:line="276" w:lineRule="auto"/>
              <w:rPr>
                <w:sz w:val="24"/>
                <w:szCs w:val="24"/>
              </w:rPr>
            </w:pPr>
            <w:r w:rsidRPr="0070442D">
              <w:rPr>
                <w:sz w:val="24"/>
                <w:szCs w:val="24"/>
              </w:rPr>
              <w:t>420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jc w:val="center"/>
              <w:rPr>
                <w:sz w:val="24"/>
                <w:szCs w:val="24"/>
              </w:rPr>
            </w:pPr>
            <w:r w:rsidRPr="0070442D">
              <w:rPr>
                <w:sz w:val="24"/>
                <w:szCs w:val="24"/>
              </w:rPr>
              <w:t>10,8</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81,8</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77,1</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72,0</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shd w:val="clear" w:color="auto" w:fill="F7E2A2"/>
            <w:vAlign w:val="center"/>
          </w:tcPr>
          <w:p w:rsidR="008D436C" w:rsidRPr="0070442D" w:rsidRDefault="008D436C">
            <w:pPr>
              <w:spacing w:line="276" w:lineRule="auto"/>
              <w:jc w:val="center"/>
              <w:rPr>
                <w:sz w:val="24"/>
                <w:szCs w:val="24"/>
              </w:rPr>
            </w:pPr>
            <w:r w:rsidRPr="0070442D">
              <w:rPr>
                <w:sz w:val="24"/>
                <w:szCs w:val="24"/>
              </w:rPr>
              <w:lastRenderedPageBreak/>
              <w:t>T2</w:t>
            </w:r>
          </w:p>
        </w:tc>
        <w:tc>
          <w:tcPr>
            <w:tcW w:w="501"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jc w:val="center"/>
              <w:rPr>
                <w:sz w:val="24"/>
                <w:szCs w:val="24"/>
              </w:rPr>
            </w:pPr>
            <w:r w:rsidRPr="0070442D">
              <w:rPr>
                <w:sz w:val="24"/>
                <w:szCs w:val="24"/>
              </w:rPr>
              <w:t>13</w:t>
            </w:r>
          </w:p>
        </w:tc>
        <w:tc>
          <w:tcPr>
            <w:tcW w:w="1156"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rPr>
                <w:sz w:val="24"/>
                <w:szCs w:val="24"/>
              </w:rPr>
            </w:pPr>
            <w:r w:rsidRPr="0070442D">
              <w:rPr>
                <w:sz w:val="24"/>
                <w:szCs w:val="24"/>
              </w:rPr>
              <w:t>FDH-13-L/P-W4,3x8,5d-7/</w:t>
            </w:r>
          </w:p>
          <w:p w:rsidR="008D436C" w:rsidRPr="0070442D" w:rsidRDefault="008D436C" w:rsidP="00E71A75">
            <w:pPr>
              <w:spacing w:line="276" w:lineRule="auto"/>
              <w:rPr>
                <w:sz w:val="24"/>
                <w:szCs w:val="24"/>
              </w:rPr>
            </w:pPr>
            <w:r w:rsidRPr="0070442D">
              <w:rPr>
                <w:sz w:val="24"/>
                <w:szCs w:val="24"/>
              </w:rPr>
              <w:t>520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jc w:val="center"/>
              <w:rPr>
                <w:sz w:val="24"/>
                <w:szCs w:val="24"/>
              </w:rPr>
            </w:pPr>
            <w:r w:rsidRPr="0070442D">
              <w:rPr>
                <w:sz w:val="24"/>
                <w:szCs w:val="24"/>
              </w:rPr>
              <w:t>13,3</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84,7</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80,6</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76,0</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shd w:val="clear" w:color="auto" w:fill="F7E2A2"/>
            <w:vAlign w:val="center"/>
          </w:tcPr>
          <w:p w:rsidR="008D436C" w:rsidRPr="0070442D" w:rsidRDefault="008D436C">
            <w:pPr>
              <w:spacing w:line="276" w:lineRule="auto"/>
              <w:jc w:val="center"/>
              <w:rPr>
                <w:sz w:val="24"/>
                <w:szCs w:val="24"/>
              </w:rPr>
            </w:pPr>
            <w:r w:rsidRPr="0070442D">
              <w:rPr>
                <w:sz w:val="24"/>
                <w:szCs w:val="24"/>
              </w:rPr>
              <w:t>T2</w:t>
            </w:r>
          </w:p>
        </w:tc>
        <w:tc>
          <w:tcPr>
            <w:tcW w:w="501"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jc w:val="center"/>
              <w:rPr>
                <w:sz w:val="24"/>
                <w:szCs w:val="24"/>
              </w:rPr>
            </w:pPr>
            <w:r w:rsidRPr="0070442D">
              <w:rPr>
                <w:sz w:val="24"/>
                <w:szCs w:val="24"/>
              </w:rPr>
              <w:t>21</w:t>
            </w:r>
          </w:p>
        </w:tc>
        <w:tc>
          <w:tcPr>
            <w:tcW w:w="1156"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rPr>
                <w:sz w:val="24"/>
                <w:szCs w:val="24"/>
              </w:rPr>
            </w:pPr>
            <w:r w:rsidRPr="0070442D">
              <w:rPr>
                <w:sz w:val="24"/>
                <w:szCs w:val="24"/>
              </w:rPr>
              <w:t>FDH-21-L/P-W4,3x8,5d-7/</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jc w:val="center"/>
              <w:rPr>
                <w:sz w:val="24"/>
                <w:szCs w:val="24"/>
              </w:rPr>
            </w:pPr>
            <w:r w:rsidRPr="0070442D">
              <w:rPr>
                <w:sz w:val="24"/>
                <w:szCs w:val="24"/>
              </w:rPr>
              <w:t>21</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88,9</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85,7</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79,2</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shd w:val="clear" w:color="auto" w:fill="F7E2A2"/>
            <w:vAlign w:val="center"/>
          </w:tcPr>
          <w:p w:rsidR="008D436C" w:rsidRPr="0070442D" w:rsidRDefault="008D436C">
            <w:pPr>
              <w:spacing w:line="276" w:lineRule="auto"/>
              <w:jc w:val="center"/>
              <w:rPr>
                <w:sz w:val="24"/>
                <w:szCs w:val="24"/>
              </w:rPr>
            </w:pPr>
            <w:r w:rsidRPr="0070442D">
              <w:rPr>
                <w:sz w:val="24"/>
                <w:szCs w:val="24"/>
              </w:rPr>
              <w:t>T2</w:t>
            </w:r>
          </w:p>
        </w:tc>
        <w:tc>
          <w:tcPr>
            <w:tcW w:w="501"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jc w:val="center"/>
              <w:rPr>
                <w:sz w:val="24"/>
                <w:szCs w:val="24"/>
              </w:rPr>
            </w:pPr>
            <w:r w:rsidRPr="0070442D">
              <w:rPr>
                <w:sz w:val="24"/>
                <w:szCs w:val="24"/>
              </w:rPr>
              <w:t>23</w:t>
            </w:r>
          </w:p>
        </w:tc>
        <w:tc>
          <w:tcPr>
            <w:tcW w:w="1156"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rPr>
                <w:sz w:val="24"/>
                <w:szCs w:val="24"/>
              </w:rPr>
            </w:pPr>
            <w:r w:rsidRPr="0070442D">
              <w:rPr>
                <w:sz w:val="24"/>
                <w:szCs w:val="24"/>
              </w:rPr>
              <w:t>FDH-23-L/P-W4,3x8,5d-7/</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shd w:val="clear" w:color="auto" w:fill="F7E2A2"/>
            <w:vAlign w:val="center"/>
          </w:tcPr>
          <w:p w:rsidR="008D436C" w:rsidRPr="0070442D" w:rsidRDefault="008D436C" w:rsidP="00E71A75">
            <w:pPr>
              <w:spacing w:line="276" w:lineRule="auto"/>
              <w:jc w:val="center"/>
              <w:rPr>
                <w:sz w:val="24"/>
                <w:szCs w:val="24"/>
              </w:rPr>
            </w:pPr>
            <w:r w:rsidRPr="0070442D">
              <w:rPr>
                <w:sz w:val="24"/>
                <w:szCs w:val="24"/>
              </w:rPr>
              <w:t>23</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89,8</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86,8</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80,7</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14</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FDH-14-G5-L/P-16/550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13,7</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84,7</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80,6</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72,1</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21</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FDH-21-G5-L/P-16/850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20,7</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89,3</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86,3</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79,6</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24</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FDH-24-G5-L/P-16/550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22,5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89,6</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86,5</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80,4</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28</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FDH-28-G5-L/P-16/1150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27,8</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89,8</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86,9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81,8</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35</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FDH-35-G5-L/P-16/1450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34,7</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91,5</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89,0</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82,6</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39</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FDH-39-G5-L/P-16/850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38</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91,0</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88,4</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82,6</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49</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FDH-49-G5-L/P-16/1450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49,3</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91,6</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89,2</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84,6</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54</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FDH-54-G5-L/P-16/1150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53,8</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92,0</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89,7</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85,4</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80</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FDH-80-G5-L/P-16/1150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80</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93,0</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90,9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87,0</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95</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FDH-95-G5-L/P-16/1150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95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92,7</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90,5</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84,1</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120</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FDH-120-G5-L/P-16/1450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120</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92,5</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90,2</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84,5</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T5-C</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22</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FSCH-22-L/P-2GX13-16/225</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22,3</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88,1</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84,8</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78,8</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T5-C</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40</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FSCH-40-L/P-2GX13-16/300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39,9</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91,4</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88,9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83,3</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T5-C</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55</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FSCH-55-L/P-2GX13-16/300</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92,4</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90,2</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84,6</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T5-C</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60</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FSCH-60-L/P-2GX13-16/375</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60</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93,0</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90,9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85,7</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TC-LE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40</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FSDH-40-L/P-2G11</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40</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91,4</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88,9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83,3</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TC-LE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55</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FSDH-55-L/P-2G11</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92,4</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90,2</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84,6</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TC-LE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80</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FSDH-80-L/P-2G11</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80</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93,0</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90,9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87,0</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lastRenderedPageBreak/>
              <w:t>TC-TE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32</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FSMH-32-L/P-2GX24q=3</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32</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91,4</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88,9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82,1</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TC-TE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42</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FSMH-42-L/P-2GX24q=4</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43</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93,5</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91,5</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86,0</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TC-TE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57</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FSM6H-57-L/P-2GX24q=5</w:t>
            </w:r>
          </w:p>
          <w:p w:rsidR="008D436C" w:rsidRPr="0070442D" w:rsidRDefault="008D436C" w:rsidP="00E71A75">
            <w:pPr>
              <w:spacing w:line="276" w:lineRule="auto"/>
              <w:rPr>
                <w:sz w:val="24"/>
                <w:szCs w:val="24"/>
              </w:rPr>
            </w:pPr>
            <w:r w:rsidRPr="0070442D">
              <w:rPr>
                <w:sz w:val="24"/>
                <w:szCs w:val="24"/>
              </w:rPr>
              <w:t>FSM8H-57-L/P-2GX24q=5</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56</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91,4</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88,9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83,6</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TC-TE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70</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FSM6H-70-L/P-2GX24q=6</w:t>
            </w:r>
          </w:p>
          <w:p w:rsidR="008D436C" w:rsidRPr="0070442D" w:rsidRDefault="008D436C" w:rsidP="00E71A75">
            <w:pPr>
              <w:spacing w:line="276" w:lineRule="auto"/>
              <w:rPr>
                <w:sz w:val="24"/>
                <w:szCs w:val="24"/>
              </w:rPr>
            </w:pPr>
            <w:r w:rsidRPr="0070442D">
              <w:rPr>
                <w:sz w:val="24"/>
                <w:szCs w:val="24"/>
              </w:rPr>
              <w:t>FSM8H-70-L/P-2GX24q=6</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70</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93,0</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90,9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85,4</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TC-TE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60</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FSM6H-60-L/P-2G8=1</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63</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92,3</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90,0</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84,0</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TC-TE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62</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FSM8H-62-L/P-2G8=2</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62</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92,2</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89,9</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83,8</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TC-TE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82</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FSM8H-82-L/P-2G8=2</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82</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92,4</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90,1</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83,7</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TC-TE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85</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FSM6H-85-L/P-2G8=1</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87</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92,8</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90,6</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84,5</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TC-TE</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120</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FSM6H-120-L/P-2G8=1</w:t>
            </w:r>
          </w:p>
          <w:p w:rsidR="008D436C" w:rsidRPr="0070442D" w:rsidRDefault="008D436C" w:rsidP="00E71A75">
            <w:pPr>
              <w:spacing w:line="276" w:lineRule="auto"/>
              <w:rPr>
                <w:sz w:val="24"/>
                <w:szCs w:val="24"/>
              </w:rPr>
            </w:pPr>
            <w:r w:rsidRPr="0070442D">
              <w:rPr>
                <w:sz w:val="24"/>
                <w:szCs w:val="24"/>
              </w:rPr>
              <w:t>FSM8H-120-L/P-2G8=1</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122</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92,6</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90,4</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84,7</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r w:rsidR="00FC5D7B" w:rsidRPr="0070442D" w:rsidTr="00FC5D7B">
        <w:trPr>
          <w:trHeight w:val="19"/>
        </w:trPr>
        <w:tc>
          <w:tcPr>
            <w:tcW w:w="439" w:type="pct"/>
            <w:tcBorders>
              <w:top w:val="single" w:sz="4" w:space="0" w:color="221F1F"/>
              <w:left w:val="nil"/>
              <w:bottom w:val="single" w:sz="4" w:space="0" w:color="221F1F"/>
              <w:right w:val="single" w:sz="4" w:space="0" w:color="221F1F"/>
            </w:tcBorders>
            <w:vAlign w:val="center"/>
          </w:tcPr>
          <w:p w:rsidR="008D436C" w:rsidRPr="0070442D" w:rsidRDefault="008D436C">
            <w:pPr>
              <w:spacing w:line="276" w:lineRule="auto"/>
              <w:jc w:val="center"/>
              <w:rPr>
                <w:sz w:val="24"/>
                <w:szCs w:val="24"/>
              </w:rPr>
            </w:pPr>
            <w:r w:rsidRPr="0070442D">
              <w:rPr>
                <w:sz w:val="24"/>
                <w:szCs w:val="24"/>
              </w:rPr>
              <w:t>TC-DD</w:t>
            </w:r>
          </w:p>
        </w:tc>
        <w:tc>
          <w:tcPr>
            <w:tcW w:w="501"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55</w:t>
            </w:r>
          </w:p>
        </w:tc>
        <w:tc>
          <w:tcPr>
            <w:tcW w:w="1156"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rPr>
                <w:sz w:val="24"/>
                <w:szCs w:val="24"/>
              </w:rPr>
            </w:pPr>
            <w:r w:rsidRPr="0070442D">
              <w:rPr>
                <w:sz w:val="24"/>
                <w:szCs w:val="24"/>
              </w:rPr>
              <w:t>FSSH-55-L/P-GRY10q3</w:t>
            </w:r>
          </w:p>
        </w:tc>
        <w:tc>
          <w:tcPr>
            <w:tcW w:w="395" w:type="pct"/>
            <w:tcBorders>
              <w:top w:val="single" w:sz="4" w:space="0" w:color="221F1F"/>
              <w:left w:val="single" w:sz="4" w:space="0" w:color="221F1F"/>
              <w:bottom w:val="single" w:sz="4" w:space="0" w:color="221F1F"/>
              <w:right w:val="single" w:sz="4" w:space="0" w:color="221F1F"/>
            </w:tcBorders>
            <w:shd w:val="clear" w:color="auto" w:fill="C1C2C4"/>
            <w:vAlign w:val="center"/>
          </w:tcPr>
          <w:p w:rsidR="008D436C" w:rsidRPr="0070442D" w:rsidRDefault="008D436C" w:rsidP="00E71A75">
            <w:pPr>
              <w:spacing w:line="276" w:lineRule="auto"/>
              <w:jc w:val="center"/>
              <w:rPr>
                <w:sz w:val="24"/>
                <w:szCs w:val="24"/>
              </w:rPr>
            </w:pPr>
          </w:p>
        </w:tc>
        <w:tc>
          <w:tcPr>
            <w:tcW w:w="405"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4"/>
                <w:szCs w:val="24"/>
              </w:rPr>
            </w:pPr>
            <w:r w:rsidRPr="0070442D">
              <w:rPr>
                <w:sz w:val="24"/>
                <w:szCs w:val="24"/>
              </w:rPr>
              <w:t>55</w:t>
            </w:r>
          </w:p>
        </w:tc>
        <w:tc>
          <w:tcPr>
            <w:tcW w:w="394" w:type="pct"/>
            <w:tcBorders>
              <w:top w:val="single" w:sz="4" w:space="0" w:color="221F1F"/>
              <w:left w:val="single" w:sz="4" w:space="0" w:color="221F1F"/>
              <w:bottom w:val="single" w:sz="4" w:space="0" w:color="221F1F"/>
              <w:right w:val="single" w:sz="4" w:space="0" w:color="221F1F"/>
            </w:tcBorders>
            <w:shd w:val="clear" w:color="auto" w:fill="7D928C"/>
            <w:vAlign w:val="center"/>
          </w:tcPr>
          <w:p w:rsidR="008D436C" w:rsidRPr="0070442D" w:rsidRDefault="008D436C" w:rsidP="00E71A75">
            <w:pPr>
              <w:spacing w:line="276" w:lineRule="auto"/>
              <w:jc w:val="center"/>
              <w:rPr>
                <w:sz w:val="24"/>
                <w:szCs w:val="24"/>
              </w:rPr>
            </w:pPr>
            <w:r w:rsidRPr="0070442D">
              <w:rPr>
                <w:sz w:val="24"/>
                <w:szCs w:val="24"/>
              </w:rPr>
              <w:t>92,4</w:t>
            </w:r>
          </w:p>
        </w:tc>
        <w:tc>
          <w:tcPr>
            <w:tcW w:w="427" w:type="pct"/>
            <w:tcBorders>
              <w:top w:val="single" w:sz="4" w:space="0" w:color="221F1F"/>
              <w:left w:val="single" w:sz="4" w:space="0" w:color="221F1F"/>
              <w:bottom w:val="single" w:sz="4" w:space="0" w:color="221F1F"/>
              <w:right w:val="single" w:sz="4" w:space="0" w:color="221F1F"/>
            </w:tcBorders>
            <w:shd w:val="clear" w:color="auto" w:fill="9FAAA2"/>
            <w:vAlign w:val="center"/>
          </w:tcPr>
          <w:p w:rsidR="008D436C" w:rsidRPr="0070442D" w:rsidRDefault="008D436C" w:rsidP="00E71A75">
            <w:pPr>
              <w:spacing w:line="276" w:lineRule="auto"/>
              <w:jc w:val="center"/>
              <w:rPr>
                <w:sz w:val="24"/>
                <w:szCs w:val="24"/>
              </w:rPr>
            </w:pPr>
            <w:r w:rsidRPr="0070442D">
              <w:rPr>
                <w:sz w:val="24"/>
                <w:szCs w:val="24"/>
              </w:rPr>
              <w:t>90,2</w:t>
            </w:r>
          </w:p>
        </w:tc>
        <w:tc>
          <w:tcPr>
            <w:tcW w:w="426" w:type="pct"/>
            <w:tcBorders>
              <w:top w:val="single" w:sz="4" w:space="0" w:color="221F1F"/>
              <w:left w:val="single" w:sz="4" w:space="0" w:color="221F1F"/>
              <w:bottom w:val="single" w:sz="4" w:space="0" w:color="221F1F"/>
              <w:right w:val="single" w:sz="4" w:space="0" w:color="221F1F"/>
            </w:tcBorders>
            <w:shd w:val="clear" w:color="auto" w:fill="DEE2CD"/>
            <w:vAlign w:val="center"/>
          </w:tcPr>
          <w:p w:rsidR="008D436C" w:rsidRPr="0070442D" w:rsidRDefault="008D436C" w:rsidP="00E71A75">
            <w:pPr>
              <w:spacing w:line="276" w:lineRule="auto"/>
              <w:jc w:val="center"/>
              <w:rPr>
                <w:sz w:val="24"/>
                <w:szCs w:val="24"/>
              </w:rPr>
            </w:pPr>
            <w:r w:rsidRPr="0070442D">
              <w:rPr>
                <w:sz w:val="24"/>
                <w:szCs w:val="24"/>
              </w:rPr>
              <w:t xml:space="preserve">84,6 </w:t>
            </w:r>
          </w:p>
        </w:tc>
        <w:tc>
          <w:tcPr>
            <w:tcW w:w="422" w:type="pct"/>
            <w:tcBorders>
              <w:top w:val="single" w:sz="4" w:space="0" w:color="221F1F"/>
              <w:left w:val="single" w:sz="4" w:space="0" w:color="221F1F"/>
              <w:bottom w:val="single" w:sz="4" w:space="0" w:color="221F1F"/>
              <w:right w:val="single" w:sz="4" w:space="0" w:color="221F1F"/>
            </w:tcBorders>
            <w:vAlign w:val="center"/>
          </w:tcPr>
          <w:p w:rsidR="008D436C" w:rsidRPr="0070442D" w:rsidRDefault="008D436C" w:rsidP="00E71A75">
            <w:pPr>
              <w:spacing w:line="276" w:lineRule="auto"/>
              <w:jc w:val="center"/>
              <w:rPr>
                <w:sz w:val="28"/>
                <w:szCs w:val="28"/>
              </w:rPr>
            </w:pPr>
          </w:p>
        </w:tc>
        <w:tc>
          <w:tcPr>
            <w:tcW w:w="432" w:type="pct"/>
            <w:tcBorders>
              <w:top w:val="single" w:sz="4" w:space="0" w:color="221F1F"/>
              <w:left w:val="single" w:sz="4" w:space="0" w:color="221F1F"/>
              <w:bottom w:val="single" w:sz="4" w:space="0" w:color="221F1F"/>
              <w:right w:val="nil"/>
            </w:tcBorders>
            <w:vAlign w:val="center"/>
          </w:tcPr>
          <w:p w:rsidR="008D436C" w:rsidRPr="0070442D" w:rsidRDefault="008D436C" w:rsidP="00E71A75">
            <w:pPr>
              <w:spacing w:line="276" w:lineRule="auto"/>
              <w:jc w:val="center"/>
              <w:rPr>
                <w:sz w:val="28"/>
                <w:szCs w:val="28"/>
              </w:rPr>
            </w:pPr>
          </w:p>
        </w:tc>
      </w:tr>
    </w:tbl>
    <w:bookmarkEnd w:id="1"/>
    <w:p w:rsidR="00430457" w:rsidRPr="0070442D" w:rsidRDefault="00462EED" w:rsidP="003F0CA5">
      <w:pPr>
        <w:widowControl w:val="0"/>
        <w:tabs>
          <w:tab w:val="left" w:pos="851"/>
        </w:tabs>
        <w:suppressAutoHyphens/>
        <w:spacing w:line="276" w:lineRule="auto"/>
        <w:ind w:firstLine="426"/>
        <w:rPr>
          <w:sz w:val="28"/>
          <w:szCs w:val="28"/>
          <w:lang w:val="ro-RO"/>
        </w:rPr>
      </w:pPr>
      <w:r w:rsidRPr="0070442D">
        <w:rPr>
          <w:noProof/>
          <w:sz w:val="28"/>
          <w:szCs w:val="28"/>
        </w:rPr>
        <mc:AlternateContent>
          <mc:Choice Requires="wpg">
            <w:drawing>
              <wp:anchor distT="4294967295" distB="4294967295" distL="114299" distR="114299" simplePos="0" relativeHeight="251646464" behindDoc="1" locked="0" layoutInCell="1" allowOverlap="1" wp14:anchorId="77445627" wp14:editId="13AA109B">
                <wp:simplePos x="0" y="0"/>
                <wp:positionH relativeFrom="page">
                  <wp:posOffset>-1</wp:posOffset>
                </wp:positionH>
                <wp:positionV relativeFrom="page">
                  <wp:posOffset>10693399</wp:posOffset>
                </wp:positionV>
                <wp:extent cx="0" cy="0"/>
                <wp:effectExtent l="0" t="0" r="0" b="0"/>
                <wp:wrapNone/>
                <wp:docPr id="4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0" name="Freeform 13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6813A" id="Group 137" o:spid="_x0000_s1026" style="position:absolute;margin-left:0;margin-top:842pt;width:0;height:0;z-index:-25167001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">
                <v:shape id="Freeform 13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6Q8EA&#10;AADbAAAADwAAAGRycy9kb3ducmV2LnhtbERPz2vCMBS+D/wfwhN2W1M3LKUaRURljF3aDnZ9NM+2&#10;2LyUJqvZ/vrlMNjx4/u93QcziJkm11tWsEpSEMSN1T23Cj7q81MOwnlkjYNlUvBNDva7xcMWC23v&#10;XNJc+VbEEHYFKui8HwspXdORQZfYkThyVzsZ9BFOrdQT3mO4GeRzmmbSYM+xocORjh01t+rLKPDS&#10;vJdZ/fN2muuXfN1W4XL9DEo9LsNhA8JT8P/iP/erVr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z+kPBAAAA2wAAAA8AAAAAAAAAAAAAAAAAmAIAAGRycy9kb3du&#10;cmV2LnhtbFBLBQYAAAAABAAEAPUAAACGAwAAAAA=&#10;" path="m,l,e" filled="f" strokecolor="#363435" strokeweight=".1pt">
                  <v:path arrowok="t" o:connecttype="custom" o:connectlocs="0,0;0,0" o:connectangles="0,0"/>
                </v:shape>
                <w10:wrap anchorx="page" anchory="page"/>
              </v:group>
            </w:pict>
          </mc:Fallback>
        </mc:AlternateContent>
      </w:r>
      <w:r w:rsidRPr="0070442D">
        <w:rPr>
          <w:noProof/>
          <w:sz w:val="28"/>
          <w:szCs w:val="28"/>
        </w:rPr>
        <mc:AlternateContent>
          <mc:Choice Requires="wpg">
            <w:drawing>
              <wp:anchor distT="4294967295" distB="4294967295" distL="114299" distR="114299" simplePos="0" relativeHeight="251643392" behindDoc="1" locked="0" layoutInCell="1" allowOverlap="1" wp14:anchorId="7E4BB64A" wp14:editId="399D26A0">
                <wp:simplePos x="0" y="0"/>
                <wp:positionH relativeFrom="page">
                  <wp:posOffset>-1</wp:posOffset>
                </wp:positionH>
                <wp:positionV relativeFrom="page">
                  <wp:posOffset>10693399</wp:posOffset>
                </wp:positionV>
                <wp:extent cx="0" cy="0"/>
                <wp:effectExtent l="0" t="0" r="0" b="0"/>
                <wp:wrapNone/>
                <wp:docPr id="4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8" name="Freeform 13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96CBA" id="Group 135" o:spid="_x0000_s1026" style="position:absolute;margin-left:0;margin-top:842pt;width:0;height:0;z-index:-25167308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">
                <v:shape id="Freeform 13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gmMAA&#10;AADbAAAADwAAAGRycy9kb3ducmV2LnhtbERPz2vCMBS+C/sfwht403RORapRhmwi4sV2sOujebbF&#10;5qU0WY3+9eYgePz4fq82wTSip87VlhV8jBMQxIXVNZcKfvOf0QKE88gaG8uk4EYONuu3wQpTba98&#10;oj7zpYgh7FJUUHnfplK6oiKDbmxb4sidbWfQR9iVUnd4jeGmkZMkmUuDNceGClvaVlRcsn+jwEtz&#10;PM3z++G7zz8XszILu/NfUGr4Hr6WIDwF/xI/3XutYBrHxi/x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xgmMAAAADbAAAADwAAAAAAAAAAAAAAAACYAgAAZHJzL2Rvd25y&#10;ZXYueG1sUEsFBgAAAAAEAAQA9QAAAIUDAAAAAA==&#10;" path="m,l,e" filled="f" strokecolor="#363435" strokeweight=".1pt">
                  <v:path arrowok="t" o:connecttype="custom" o:connectlocs="0,0;0,0" o:connectangles="0,0"/>
                </v:shape>
                <w10:wrap anchorx="page" anchory="page"/>
              </v:group>
            </w:pict>
          </mc:Fallback>
        </mc:AlternateContent>
      </w:r>
    </w:p>
    <w:p w:rsidR="00430457" w:rsidRPr="0070442D" w:rsidRDefault="007F37C7" w:rsidP="003F0CA5">
      <w:pPr>
        <w:widowControl w:val="0"/>
        <w:tabs>
          <w:tab w:val="left" w:pos="851"/>
        </w:tabs>
        <w:suppressAutoHyphens/>
        <w:spacing w:line="276" w:lineRule="auto"/>
        <w:ind w:firstLine="426"/>
        <w:rPr>
          <w:sz w:val="28"/>
          <w:szCs w:val="28"/>
          <w:lang w:val="ro-RO"/>
        </w:rPr>
      </w:pPr>
      <w:r w:rsidRPr="0070442D">
        <w:rPr>
          <w:sz w:val="28"/>
          <w:szCs w:val="28"/>
          <w:lang w:val="ro-RO"/>
        </w:rPr>
        <w:t>B</w:t>
      </w:r>
      <w:r w:rsidR="00FD7477" w:rsidRPr="0070442D">
        <w:rPr>
          <w:sz w:val="28"/>
          <w:szCs w:val="28"/>
          <w:lang w:val="ro-RO"/>
        </w:rPr>
        <w:t>alasturile nereglabile care nu sunt incluse în tabelul 17 primesc un EEI</w:t>
      </w:r>
      <w:r w:rsidR="005950B5" w:rsidRPr="0070442D">
        <w:rPr>
          <w:sz w:val="28"/>
          <w:szCs w:val="28"/>
          <w:lang w:val="ro-RO"/>
        </w:rPr>
        <w:t xml:space="preserve"> </w:t>
      </w:r>
      <w:r w:rsidR="00FD7477" w:rsidRPr="0070442D">
        <w:rPr>
          <w:sz w:val="28"/>
          <w:szCs w:val="28"/>
          <w:lang w:val="ro-RO"/>
        </w:rPr>
        <w:t>în funcție de eficiența lor, conform celor indicate în tabelul 18:</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7F37C7" w:rsidRPr="0070442D" w:rsidRDefault="007F37C7" w:rsidP="003F0CA5">
      <w:pPr>
        <w:widowControl w:val="0"/>
        <w:tabs>
          <w:tab w:val="left" w:pos="851"/>
        </w:tabs>
        <w:suppressAutoHyphens/>
        <w:spacing w:line="276" w:lineRule="auto"/>
        <w:ind w:firstLine="426"/>
        <w:jc w:val="center"/>
        <w:rPr>
          <w:b/>
          <w:i/>
          <w:sz w:val="28"/>
          <w:szCs w:val="28"/>
          <w:lang w:val="ro-RO"/>
        </w:rPr>
      </w:pPr>
    </w:p>
    <w:p w:rsidR="00430457" w:rsidRPr="0070442D" w:rsidRDefault="00FD7477" w:rsidP="003F0CA5">
      <w:pPr>
        <w:widowControl w:val="0"/>
        <w:tabs>
          <w:tab w:val="left" w:pos="851"/>
        </w:tabs>
        <w:suppressAutoHyphens/>
        <w:spacing w:line="276" w:lineRule="auto"/>
        <w:ind w:firstLine="426"/>
        <w:jc w:val="center"/>
        <w:rPr>
          <w:b/>
          <w:sz w:val="28"/>
          <w:szCs w:val="28"/>
          <w:lang w:val="ro-RO"/>
        </w:rPr>
      </w:pPr>
      <w:r w:rsidRPr="0070442D">
        <w:rPr>
          <w:b/>
          <w:i/>
          <w:sz w:val="28"/>
          <w:szCs w:val="28"/>
          <w:lang w:val="ro-RO"/>
        </w:rPr>
        <w:t>Tabelul 18</w:t>
      </w:r>
    </w:p>
    <w:p w:rsidR="00430457" w:rsidRPr="0070442D" w:rsidRDefault="00FD7477" w:rsidP="003F0CA5">
      <w:pPr>
        <w:widowControl w:val="0"/>
        <w:tabs>
          <w:tab w:val="left" w:pos="851"/>
        </w:tabs>
        <w:suppressAutoHyphens/>
        <w:spacing w:line="276" w:lineRule="auto"/>
        <w:ind w:firstLine="426"/>
        <w:jc w:val="center"/>
        <w:rPr>
          <w:sz w:val="28"/>
          <w:szCs w:val="28"/>
          <w:lang w:val="ro-RO"/>
        </w:rPr>
      </w:pPr>
      <w:r w:rsidRPr="0070442D">
        <w:rPr>
          <w:i/>
          <w:sz w:val="28"/>
          <w:szCs w:val="28"/>
          <w:lang w:val="ro-RO"/>
        </w:rPr>
        <w:t>Cerințe</w:t>
      </w:r>
      <w:r w:rsidR="005950B5" w:rsidRPr="0070442D">
        <w:rPr>
          <w:i/>
          <w:sz w:val="28"/>
          <w:szCs w:val="28"/>
          <w:lang w:val="ro-RO"/>
        </w:rPr>
        <w:t xml:space="preserve"> </w:t>
      </w:r>
      <w:r w:rsidRPr="0070442D">
        <w:rPr>
          <w:i/>
          <w:sz w:val="28"/>
          <w:szCs w:val="28"/>
          <w:lang w:val="ro-RO"/>
        </w:rPr>
        <w:t>privind</w:t>
      </w:r>
      <w:r w:rsidR="005950B5" w:rsidRPr="0070442D">
        <w:rPr>
          <w:i/>
          <w:sz w:val="28"/>
          <w:szCs w:val="28"/>
          <w:lang w:val="ro-RO"/>
        </w:rPr>
        <w:t xml:space="preserve"> </w:t>
      </w:r>
      <w:r w:rsidRPr="0070442D">
        <w:rPr>
          <w:i/>
          <w:sz w:val="28"/>
          <w:szCs w:val="28"/>
          <w:lang w:val="ro-RO"/>
        </w:rPr>
        <w:t>indicele de</w:t>
      </w:r>
      <w:r w:rsidR="005950B5" w:rsidRPr="0070442D">
        <w:rPr>
          <w:i/>
          <w:sz w:val="28"/>
          <w:szCs w:val="28"/>
          <w:lang w:val="ro-RO"/>
        </w:rPr>
        <w:t xml:space="preserve"> </w:t>
      </w:r>
      <w:r w:rsidRPr="0070442D">
        <w:rPr>
          <w:i/>
          <w:sz w:val="28"/>
          <w:szCs w:val="28"/>
          <w:lang w:val="ro-RO"/>
        </w:rPr>
        <w:t>eficiență</w:t>
      </w:r>
      <w:r w:rsidR="005950B5" w:rsidRPr="0070442D">
        <w:rPr>
          <w:i/>
          <w:sz w:val="28"/>
          <w:szCs w:val="28"/>
          <w:lang w:val="ro-RO"/>
        </w:rPr>
        <w:t xml:space="preserve"> </w:t>
      </w:r>
      <w:r w:rsidRPr="0070442D">
        <w:rPr>
          <w:i/>
          <w:sz w:val="28"/>
          <w:szCs w:val="28"/>
          <w:lang w:val="ro-RO"/>
        </w:rPr>
        <w:t>energetică al</w:t>
      </w:r>
      <w:r w:rsidR="005950B5" w:rsidRPr="0070442D">
        <w:rPr>
          <w:i/>
          <w:sz w:val="28"/>
          <w:szCs w:val="28"/>
          <w:lang w:val="ro-RO"/>
        </w:rPr>
        <w:t xml:space="preserve"> </w:t>
      </w:r>
      <w:r w:rsidRPr="0070442D">
        <w:rPr>
          <w:i/>
          <w:sz w:val="28"/>
          <w:szCs w:val="28"/>
          <w:lang w:val="ro-RO"/>
        </w:rPr>
        <w:t>balasturilor</w:t>
      </w:r>
      <w:r w:rsidR="005950B5" w:rsidRPr="0070442D">
        <w:rPr>
          <w:i/>
          <w:sz w:val="28"/>
          <w:szCs w:val="28"/>
          <w:lang w:val="ro-RO"/>
        </w:rPr>
        <w:t xml:space="preserve"> </w:t>
      </w:r>
      <w:r w:rsidRPr="0070442D">
        <w:rPr>
          <w:i/>
          <w:sz w:val="28"/>
          <w:szCs w:val="28"/>
          <w:lang w:val="ro-RO"/>
        </w:rPr>
        <w:t>nereglabile</w:t>
      </w:r>
      <w:r w:rsidR="005950B5" w:rsidRPr="0070442D">
        <w:rPr>
          <w:i/>
          <w:sz w:val="28"/>
          <w:szCs w:val="28"/>
          <w:lang w:val="ro-RO"/>
        </w:rPr>
        <w:t xml:space="preserve"> </w:t>
      </w:r>
      <w:r w:rsidRPr="0070442D">
        <w:rPr>
          <w:i/>
          <w:sz w:val="28"/>
          <w:szCs w:val="28"/>
          <w:lang w:val="ro-RO"/>
        </w:rPr>
        <w:t>pentru</w:t>
      </w:r>
      <w:r w:rsidR="005950B5" w:rsidRPr="0070442D">
        <w:rPr>
          <w:i/>
          <w:sz w:val="28"/>
          <w:szCs w:val="28"/>
          <w:lang w:val="ro-RO"/>
        </w:rPr>
        <w:t xml:space="preserve"> </w:t>
      </w:r>
      <w:r w:rsidRPr="0070442D">
        <w:rPr>
          <w:i/>
          <w:sz w:val="28"/>
          <w:szCs w:val="28"/>
          <w:lang w:val="ro-RO"/>
        </w:rPr>
        <w:t>lămpi</w:t>
      </w:r>
      <w:r w:rsidR="005950B5" w:rsidRPr="0070442D">
        <w:rPr>
          <w:i/>
          <w:sz w:val="28"/>
          <w:szCs w:val="28"/>
          <w:lang w:val="ro-RO"/>
        </w:rPr>
        <w:t xml:space="preserve"> </w:t>
      </w:r>
      <w:r w:rsidRPr="0070442D">
        <w:rPr>
          <w:i/>
          <w:sz w:val="28"/>
          <w:szCs w:val="28"/>
          <w:lang w:val="ro-RO"/>
        </w:rPr>
        <w:t>fluorescente</w:t>
      </w:r>
      <w:r w:rsidR="005950B5" w:rsidRPr="0070442D">
        <w:rPr>
          <w:i/>
          <w:sz w:val="28"/>
          <w:szCs w:val="28"/>
          <w:lang w:val="ro-RO"/>
        </w:rPr>
        <w:t xml:space="preserve"> </w:t>
      </w:r>
      <w:r w:rsidRPr="0070442D">
        <w:rPr>
          <w:i/>
          <w:sz w:val="28"/>
          <w:szCs w:val="28"/>
          <w:lang w:val="ro-RO"/>
        </w:rPr>
        <w:t>care nu sunt incluse în tabelul 17</w:t>
      </w:r>
    </w:p>
    <w:tbl>
      <w:tblPr>
        <w:tblStyle w:val="TableGrid"/>
        <w:tblW w:w="5000" w:type="pct"/>
        <w:tblBorders>
          <w:left w:val="none" w:sz="0" w:space="0" w:color="auto"/>
          <w:right w:val="none" w:sz="0" w:space="0" w:color="auto"/>
        </w:tblBorders>
        <w:tblCellMar>
          <w:top w:w="28" w:type="dxa"/>
          <w:left w:w="28" w:type="dxa"/>
          <w:bottom w:w="28" w:type="dxa"/>
          <w:right w:w="28" w:type="dxa"/>
        </w:tblCellMar>
        <w:tblLook w:val="04A0" w:firstRow="1" w:lastRow="0" w:firstColumn="1" w:lastColumn="0" w:noHBand="0" w:noVBand="1"/>
      </w:tblPr>
      <w:tblGrid>
        <w:gridCol w:w="4843"/>
        <w:gridCol w:w="4844"/>
      </w:tblGrid>
      <w:tr w:rsidR="0096726F" w:rsidRPr="0070442D" w:rsidTr="001774CD">
        <w:trPr>
          <w:trHeight w:val="227"/>
        </w:trPr>
        <w:tc>
          <w:tcPr>
            <w:tcW w:w="2500" w:type="pct"/>
            <w:vAlign w:val="center"/>
          </w:tcPr>
          <w:p w:rsidR="00011718" w:rsidRPr="0070442D" w:rsidRDefault="00011718" w:rsidP="003F0CA5">
            <w:pPr>
              <w:widowControl w:val="0"/>
              <w:tabs>
                <w:tab w:val="left" w:pos="851"/>
              </w:tabs>
              <w:suppressAutoHyphens/>
              <w:spacing w:line="276" w:lineRule="auto"/>
              <w:jc w:val="center"/>
              <w:rPr>
                <w:sz w:val="28"/>
                <w:szCs w:val="28"/>
                <w:lang w:val="ro-RO"/>
              </w:rPr>
            </w:pPr>
            <w:r w:rsidRPr="0070442D">
              <w:rPr>
                <w:sz w:val="28"/>
                <w:szCs w:val="28"/>
                <w:lang w:val="ro-RO"/>
              </w:rPr>
              <w:t>η</w:t>
            </w:r>
            <w:r w:rsidRPr="0070442D">
              <w:rPr>
                <w:sz w:val="28"/>
                <w:szCs w:val="28"/>
                <w:vertAlign w:val="subscript"/>
                <w:lang w:val="ro-RO"/>
              </w:rPr>
              <w:t>balast</w:t>
            </w:r>
          </w:p>
        </w:tc>
        <w:tc>
          <w:tcPr>
            <w:tcW w:w="2500" w:type="pct"/>
            <w:vAlign w:val="center"/>
          </w:tcPr>
          <w:p w:rsidR="00011718" w:rsidRPr="0070442D" w:rsidRDefault="00011718" w:rsidP="003F0CA5">
            <w:pPr>
              <w:widowControl w:val="0"/>
              <w:tabs>
                <w:tab w:val="left" w:pos="851"/>
              </w:tabs>
              <w:suppressAutoHyphens/>
              <w:spacing w:line="276" w:lineRule="auto"/>
              <w:jc w:val="center"/>
              <w:rPr>
                <w:sz w:val="28"/>
                <w:szCs w:val="28"/>
                <w:lang w:val="ro-RO"/>
              </w:rPr>
            </w:pPr>
            <w:r w:rsidRPr="0070442D">
              <w:rPr>
                <w:sz w:val="28"/>
                <w:szCs w:val="28"/>
                <w:lang w:val="ro-RO"/>
              </w:rPr>
              <w:t>Indice de eficiență energetică</w:t>
            </w:r>
          </w:p>
        </w:tc>
      </w:tr>
      <w:tr w:rsidR="0096726F" w:rsidRPr="0070442D" w:rsidTr="001774CD">
        <w:trPr>
          <w:trHeight w:val="227"/>
        </w:trPr>
        <w:tc>
          <w:tcPr>
            <w:tcW w:w="2500" w:type="pct"/>
            <w:vAlign w:val="center"/>
          </w:tcPr>
          <w:p w:rsidR="00011718" w:rsidRPr="0070442D" w:rsidRDefault="00011718" w:rsidP="003F0CA5">
            <w:pPr>
              <w:widowControl w:val="0"/>
              <w:tabs>
                <w:tab w:val="left" w:pos="851"/>
              </w:tabs>
              <w:suppressAutoHyphens/>
              <w:spacing w:line="276" w:lineRule="auto"/>
              <w:jc w:val="center"/>
              <w:rPr>
                <w:sz w:val="28"/>
                <w:szCs w:val="28"/>
              </w:rPr>
            </w:pPr>
            <w:r w:rsidRPr="0070442D">
              <w:rPr>
                <w:sz w:val="28"/>
                <w:szCs w:val="28"/>
                <w:lang w:val="ro-RO"/>
              </w:rPr>
              <w:t>≥ 0,94 * EBb</w:t>
            </w:r>
            <w:r w:rsidRPr="0070442D">
              <w:rPr>
                <w:position w:val="-4"/>
                <w:sz w:val="28"/>
                <w:szCs w:val="28"/>
                <w:vertAlign w:val="subscript"/>
                <w:lang w:val="ro-RO"/>
              </w:rPr>
              <w:t>FL</w:t>
            </w:r>
          </w:p>
        </w:tc>
        <w:tc>
          <w:tcPr>
            <w:tcW w:w="2500" w:type="pct"/>
            <w:vAlign w:val="center"/>
          </w:tcPr>
          <w:p w:rsidR="00011718" w:rsidRPr="0070442D" w:rsidRDefault="00011718" w:rsidP="003F0CA5">
            <w:pPr>
              <w:tabs>
                <w:tab w:val="left" w:pos="851"/>
              </w:tabs>
              <w:spacing w:line="276" w:lineRule="auto"/>
              <w:jc w:val="center"/>
              <w:rPr>
                <w:sz w:val="28"/>
                <w:szCs w:val="28"/>
              </w:rPr>
            </w:pPr>
            <w:r w:rsidRPr="0070442D">
              <w:rPr>
                <w:sz w:val="28"/>
                <w:szCs w:val="28"/>
              </w:rPr>
              <w:t>A3</w:t>
            </w:r>
          </w:p>
        </w:tc>
      </w:tr>
      <w:tr w:rsidR="0096726F" w:rsidRPr="0070442D" w:rsidTr="001774CD">
        <w:trPr>
          <w:trHeight w:val="227"/>
        </w:trPr>
        <w:tc>
          <w:tcPr>
            <w:tcW w:w="2500" w:type="pct"/>
            <w:vAlign w:val="center"/>
          </w:tcPr>
          <w:p w:rsidR="00011718" w:rsidRPr="0070442D" w:rsidRDefault="00011718" w:rsidP="003F0CA5">
            <w:pPr>
              <w:widowControl w:val="0"/>
              <w:tabs>
                <w:tab w:val="left" w:pos="851"/>
              </w:tabs>
              <w:suppressAutoHyphens/>
              <w:spacing w:line="276" w:lineRule="auto"/>
              <w:jc w:val="center"/>
              <w:rPr>
                <w:sz w:val="28"/>
                <w:szCs w:val="28"/>
              </w:rPr>
            </w:pPr>
            <w:r w:rsidRPr="0070442D">
              <w:rPr>
                <w:sz w:val="28"/>
                <w:szCs w:val="28"/>
                <w:lang w:val="ro-RO"/>
              </w:rPr>
              <w:t>≥ EBb</w:t>
            </w:r>
            <w:r w:rsidRPr="0070442D">
              <w:rPr>
                <w:position w:val="-4"/>
                <w:sz w:val="28"/>
                <w:szCs w:val="28"/>
                <w:vertAlign w:val="subscript"/>
                <w:lang w:val="ro-RO"/>
              </w:rPr>
              <w:t>FL</w:t>
            </w:r>
          </w:p>
        </w:tc>
        <w:tc>
          <w:tcPr>
            <w:tcW w:w="2500" w:type="pct"/>
            <w:vAlign w:val="center"/>
          </w:tcPr>
          <w:p w:rsidR="00011718" w:rsidRPr="0070442D" w:rsidRDefault="00011718" w:rsidP="003F0CA5">
            <w:pPr>
              <w:tabs>
                <w:tab w:val="left" w:pos="851"/>
              </w:tabs>
              <w:spacing w:line="276" w:lineRule="auto"/>
              <w:jc w:val="center"/>
              <w:rPr>
                <w:sz w:val="28"/>
                <w:szCs w:val="28"/>
              </w:rPr>
            </w:pPr>
            <w:r w:rsidRPr="0070442D">
              <w:rPr>
                <w:sz w:val="28"/>
                <w:szCs w:val="28"/>
              </w:rPr>
              <w:t>A2</w:t>
            </w:r>
          </w:p>
        </w:tc>
      </w:tr>
      <w:tr w:rsidR="00011718" w:rsidRPr="0070442D" w:rsidTr="001774CD">
        <w:trPr>
          <w:trHeight w:val="227"/>
        </w:trPr>
        <w:tc>
          <w:tcPr>
            <w:tcW w:w="2500" w:type="pct"/>
            <w:vAlign w:val="center"/>
          </w:tcPr>
          <w:p w:rsidR="00011718" w:rsidRPr="0070442D" w:rsidRDefault="00011718" w:rsidP="003F0CA5">
            <w:pPr>
              <w:widowControl w:val="0"/>
              <w:tabs>
                <w:tab w:val="left" w:pos="851"/>
              </w:tabs>
              <w:suppressAutoHyphens/>
              <w:spacing w:line="276" w:lineRule="auto"/>
              <w:jc w:val="center"/>
              <w:rPr>
                <w:sz w:val="28"/>
                <w:szCs w:val="28"/>
              </w:rPr>
            </w:pPr>
            <w:r w:rsidRPr="0070442D">
              <w:rPr>
                <w:sz w:val="28"/>
                <w:szCs w:val="28"/>
                <w:lang w:val="ro-RO"/>
              </w:rPr>
              <w:t>≥ 1-0,75*(1-EBb</w:t>
            </w:r>
            <w:r w:rsidRPr="0070442D">
              <w:rPr>
                <w:position w:val="-4"/>
                <w:sz w:val="28"/>
                <w:szCs w:val="28"/>
                <w:vertAlign w:val="subscript"/>
                <w:lang w:val="ro-RO"/>
              </w:rPr>
              <w:t>FL</w:t>
            </w:r>
            <w:r w:rsidRPr="0070442D">
              <w:rPr>
                <w:sz w:val="28"/>
                <w:szCs w:val="28"/>
                <w:lang w:val="ro-RO"/>
              </w:rPr>
              <w:t>)</w:t>
            </w:r>
          </w:p>
        </w:tc>
        <w:tc>
          <w:tcPr>
            <w:tcW w:w="2500" w:type="pct"/>
            <w:vAlign w:val="center"/>
          </w:tcPr>
          <w:p w:rsidR="00011718" w:rsidRPr="0070442D" w:rsidRDefault="00011718" w:rsidP="003F0CA5">
            <w:pPr>
              <w:tabs>
                <w:tab w:val="left" w:pos="851"/>
              </w:tabs>
              <w:spacing w:line="276" w:lineRule="auto"/>
              <w:jc w:val="center"/>
              <w:rPr>
                <w:sz w:val="28"/>
                <w:szCs w:val="28"/>
              </w:rPr>
            </w:pPr>
            <w:r w:rsidRPr="0070442D">
              <w:rPr>
                <w:sz w:val="28"/>
                <w:szCs w:val="28"/>
              </w:rPr>
              <w:t>A2 BAT</w:t>
            </w: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E41928">
      <w:pPr>
        <w:widowControl w:val="0"/>
        <w:tabs>
          <w:tab w:val="left" w:pos="851"/>
        </w:tabs>
        <w:suppressAutoHyphens/>
        <w:spacing w:line="276" w:lineRule="auto"/>
        <w:ind w:firstLine="426"/>
        <w:jc w:val="both"/>
        <w:rPr>
          <w:sz w:val="28"/>
          <w:szCs w:val="28"/>
          <w:lang w:val="ro-RO"/>
        </w:rPr>
      </w:pPr>
      <w:r w:rsidRPr="0070442D">
        <w:rPr>
          <w:sz w:val="28"/>
          <w:szCs w:val="28"/>
          <w:lang w:val="ro-RO"/>
        </w:rPr>
        <w:t>Unde EBb</w:t>
      </w:r>
      <w:r w:rsidRPr="0070442D">
        <w:rPr>
          <w:position w:val="-4"/>
          <w:sz w:val="28"/>
          <w:szCs w:val="28"/>
          <w:vertAlign w:val="subscript"/>
          <w:lang w:val="ro-RO"/>
        </w:rPr>
        <w:t>FL</w:t>
      </w:r>
      <w:r w:rsidR="005950B5" w:rsidRPr="0070442D">
        <w:rPr>
          <w:position w:val="-4"/>
          <w:sz w:val="28"/>
          <w:szCs w:val="28"/>
          <w:lang w:val="ro-RO"/>
        </w:rPr>
        <w:t xml:space="preserve"> </w:t>
      </w:r>
      <w:r w:rsidRPr="0070442D">
        <w:rPr>
          <w:sz w:val="28"/>
          <w:szCs w:val="28"/>
          <w:lang w:val="ro-RO"/>
        </w:rPr>
        <w:t xml:space="preserve">este definit în </w:t>
      </w:r>
      <w:r w:rsidR="002B3812" w:rsidRPr="0070442D">
        <w:rPr>
          <w:sz w:val="28"/>
          <w:szCs w:val="28"/>
          <w:lang w:val="ro-RO"/>
        </w:rPr>
        <w:t>anexa nr.</w:t>
      </w:r>
      <w:r w:rsidRPr="0070442D">
        <w:rPr>
          <w:sz w:val="28"/>
          <w:szCs w:val="28"/>
          <w:lang w:val="ro-RO"/>
        </w:rPr>
        <w:t xml:space="preserve"> </w:t>
      </w:r>
      <w:r w:rsidR="00CA503E" w:rsidRPr="0070442D">
        <w:rPr>
          <w:sz w:val="28"/>
          <w:szCs w:val="28"/>
          <w:lang w:val="ro-RO"/>
        </w:rPr>
        <w:t>2</w:t>
      </w:r>
      <w:r w:rsidR="00633A43" w:rsidRPr="0070442D">
        <w:rPr>
          <w:sz w:val="28"/>
          <w:szCs w:val="28"/>
          <w:lang w:val="ro-RO"/>
        </w:rPr>
        <w:t xml:space="preserve">, pct. 3, lit. g) </w:t>
      </w:r>
      <w:r w:rsidR="002B3812" w:rsidRPr="0070442D">
        <w:rPr>
          <w:sz w:val="28"/>
          <w:szCs w:val="28"/>
          <w:lang w:val="ro-RO"/>
        </w:rPr>
        <w:t xml:space="preserve"> la prezentul </w:t>
      </w:r>
      <w:r w:rsidR="007F37C7" w:rsidRPr="0070442D">
        <w:rPr>
          <w:sz w:val="28"/>
          <w:szCs w:val="28"/>
          <w:lang w:val="ro-RO"/>
        </w:rPr>
        <w:t>r</w:t>
      </w:r>
      <w:r w:rsidR="002B3812" w:rsidRPr="0070442D">
        <w:rPr>
          <w:sz w:val="28"/>
          <w:szCs w:val="28"/>
          <w:lang w:val="ro-RO"/>
        </w:rPr>
        <w:t>egulament</w:t>
      </w:r>
      <w:r w:rsidRPr="0070442D">
        <w:rPr>
          <w:sz w:val="28"/>
          <w:szCs w:val="28"/>
          <w:lang w:val="ro-RO"/>
        </w:rPr>
        <w:t>.</w:t>
      </w:r>
    </w:p>
    <w:p w:rsidR="00430457" w:rsidRPr="0070442D" w:rsidRDefault="00430457" w:rsidP="00E41928">
      <w:pPr>
        <w:widowControl w:val="0"/>
        <w:tabs>
          <w:tab w:val="left" w:pos="851"/>
        </w:tabs>
        <w:suppressAutoHyphens/>
        <w:spacing w:line="276" w:lineRule="auto"/>
        <w:ind w:firstLine="426"/>
        <w:jc w:val="both"/>
        <w:rPr>
          <w:sz w:val="28"/>
          <w:szCs w:val="28"/>
          <w:lang w:val="ro-RO"/>
        </w:rPr>
      </w:pPr>
    </w:p>
    <w:p w:rsidR="00430457" w:rsidRPr="0070442D" w:rsidRDefault="007F37C7" w:rsidP="00E41928">
      <w:pPr>
        <w:widowControl w:val="0"/>
        <w:tabs>
          <w:tab w:val="left" w:pos="851"/>
        </w:tabs>
        <w:suppressAutoHyphens/>
        <w:spacing w:line="276" w:lineRule="auto"/>
        <w:ind w:firstLine="426"/>
        <w:jc w:val="both"/>
        <w:rPr>
          <w:sz w:val="28"/>
          <w:szCs w:val="28"/>
          <w:lang w:val="ro-RO"/>
        </w:rPr>
      </w:pPr>
      <w:r w:rsidRPr="0070442D">
        <w:rPr>
          <w:sz w:val="28"/>
          <w:szCs w:val="28"/>
          <w:lang w:val="ro-RO"/>
        </w:rPr>
        <w:t>B</w:t>
      </w:r>
      <w:r w:rsidR="00FD7477" w:rsidRPr="0070442D">
        <w:rPr>
          <w:sz w:val="28"/>
          <w:szCs w:val="28"/>
          <w:lang w:val="ro-RO"/>
        </w:rPr>
        <w:t>alasturile reglabile pentru lămpile fluorescente primesc clasificarea</w:t>
      </w:r>
      <w:r w:rsidR="005950B5" w:rsidRPr="0070442D">
        <w:rPr>
          <w:sz w:val="28"/>
          <w:szCs w:val="28"/>
          <w:lang w:val="ro-RO"/>
        </w:rPr>
        <w:t xml:space="preserve"> </w:t>
      </w:r>
      <w:r w:rsidR="00FD7477" w:rsidRPr="0070442D">
        <w:rPr>
          <w:sz w:val="28"/>
          <w:szCs w:val="28"/>
          <w:lang w:val="ro-RO"/>
        </w:rPr>
        <w:t>EEI în funcție de clasa în care s-ar încadra balastul atunci c</w:t>
      </w:r>
      <w:r w:rsidR="00B62320" w:rsidRPr="0070442D">
        <w:rPr>
          <w:sz w:val="28"/>
          <w:szCs w:val="28"/>
          <w:lang w:val="ro-RO"/>
        </w:rPr>
        <w:t>î</w:t>
      </w:r>
      <w:r w:rsidRPr="0070442D">
        <w:rPr>
          <w:sz w:val="28"/>
          <w:szCs w:val="28"/>
          <w:lang w:val="ro-RO"/>
        </w:rPr>
        <w:t>nd funcționează la 100</w:t>
      </w:r>
      <w:r w:rsidR="00FD7477" w:rsidRPr="0070442D">
        <w:rPr>
          <w:sz w:val="28"/>
          <w:szCs w:val="28"/>
          <w:lang w:val="ro-RO"/>
        </w:rPr>
        <w:t>%</w:t>
      </w:r>
      <w:r w:rsidR="005950B5" w:rsidRPr="0070442D">
        <w:rPr>
          <w:sz w:val="28"/>
          <w:szCs w:val="28"/>
          <w:lang w:val="ro-RO"/>
        </w:rPr>
        <w:t xml:space="preserve"> </w:t>
      </w:r>
      <w:r w:rsidR="00FD7477" w:rsidRPr="0070442D">
        <w:rPr>
          <w:sz w:val="28"/>
          <w:szCs w:val="28"/>
          <w:lang w:val="ro-RO"/>
        </w:rPr>
        <w:t xml:space="preserve">din </w:t>
      </w:r>
      <w:r w:rsidR="00FD7477" w:rsidRPr="0070442D">
        <w:rPr>
          <w:sz w:val="28"/>
          <w:szCs w:val="28"/>
          <w:lang w:val="ro-RO"/>
        </w:rPr>
        <w:lastRenderedPageBreak/>
        <w:t>fluxul luminos, conform celor indicate în tabelul 19:</w:t>
      </w:r>
    </w:p>
    <w:p w:rsidR="007355D0" w:rsidRPr="0070442D" w:rsidRDefault="007355D0" w:rsidP="003F0CA5">
      <w:pPr>
        <w:widowControl w:val="0"/>
        <w:tabs>
          <w:tab w:val="left" w:pos="851"/>
        </w:tabs>
        <w:suppressAutoHyphens/>
        <w:spacing w:line="276" w:lineRule="auto"/>
        <w:rPr>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t>Tabelul 19</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i/>
          <w:sz w:val="28"/>
          <w:szCs w:val="28"/>
          <w:lang w:val="ro-RO"/>
        </w:rPr>
        <w:t>Cerințe privind</w:t>
      </w:r>
      <w:r w:rsidR="005950B5" w:rsidRPr="0070442D">
        <w:rPr>
          <w:i/>
          <w:sz w:val="28"/>
          <w:szCs w:val="28"/>
          <w:lang w:val="ro-RO"/>
        </w:rPr>
        <w:t xml:space="preserve"> </w:t>
      </w:r>
      <w:r w:rsidRPr="0070442D">
        <w:rPr>
          <w:i/>
          <w:sz w:val="28"/>
          <w:szCs w:val="28"/>
          <w:lang w:val="ro-RO"/>
        </w:rPr>
        <w:t>indicele de eficiență</w:t>
      </w:r>
      <w:r w:rsidR="005950B5" w:rsidRPr="0070442D">
        <w:rPr>
          <w:i/>
          <w:sz w:val="28"/>
          <w:szCs w:val="28"/>
          <w:lang w:val="ro-RO"/>
        </w:rPr>
        <w:t xml:space="preserve"> </w:t>
      </w:r>
      <w:r w:rsidRPr="0070442D">
        <w:rPr>
          <w:i/>
          <w:sz w:val="28"/>
          <w:szCs w:val="28"/>
          <w:lang w:val="ro-RO"/>
        </w:rPr>
        <w:t>energetică al</w:t>
      </w:r>
      <w:r w:rsidR="005950B5" w:rsidRPr="0070442D">
        <w:rPr>
          <w:i/>
          <w:sz w:val="28"/>
          <w:szCs w:val="28"/>
          <w:lang w:val="ro-RO"/>
        </w:rPr>
        <w:t xml:space="preserve"> </w:t>
      </w:r>
      <w:r w:rsidRPr="0070442D">
        <w:rPr>
          <w:i/>
          <w:sz w:val="28"/>
          <w:szCs w:val="28"/>
          <w:lang w:val="ro-RO"/>
        </w:rPr>
        <w:t>balasturilor</w:t>
      </w:r>
      <w:r w:rsidR="005950B5" w:rsidRPr="0070442D">
        <w:rPr>
          <w:i/>
          <w:sz w:val="28"/>
          <w:szCs w:val="28"/>
          <w:lang w:val="ro-RO"/>
        </w:rPr>
        <w:t xml:space="preserve"> </w:t>
      </w:r>
      <w:r w:rsidRPr="0070442D">
        <w:rPr>
          <w:i/>
          <w:sz w:val="28"/>
          <w:szCs w:val="28"/>
          <w:lang w:val="ro-RO"/>
        </w:rPr>
        <w:t>reglabile pentru</w:t>
      </w:r>
      <w:r w:rsidR="005950B5" w:rsidRPr="0070442D">
        <w:rPr>
          <w:i/>
          <w:sz w:val="28"/>
          <w:szCs w:val="28"/>
          <w:lang w:val="ro-RO"/>
        </w:rPr>
        <w:t xml:space="preserve"> </w:t>
      </w:r>
      <w:r w:rsidRPr="0070442D">
        <w:rPr>
          <w:i/>
          <w:sz w:val="28"/>
          <w:szCs w:val="28"/>
          <w:lang w:val="ro-RO"/>
        </w:rPr>
        <w:t>lămpi</w:t>
      </w:r>
      <w:r w:rsidR="005950B5" w:rsidRPr="0070442D">
        <w:rPr>
          <w:i/>
          <w:sz w:val="28"/>
          <w:szCs w:val="28"/>
          <w:lang w:val="ro-RO"/>
        </w:rPr>
        <w:t xml:space="preserve"> </w:t>
      </w:r>
      <w:r w:rsidRPr="0070442D">
        <w:rPr>
          <w:i/>
          <w:sz w:val="28"/>
          <w:szCs w:val="28"/>
          <w:lang w:val="ro-RO"/>
        </w:rPr>
        <w:t>fluorescente</w:t>
      </w:r>
    </w:p>
    <w:tbl>
      <w:tblPr>
        <w:tblW w:w="5000" w:type="pct"/>
        <w:tblCellMar>
          <w:top w:w="28" w:type="dxa"/>
          <w:left w:w="28" w:type="dxa"/>
          <w:bottom w:w="28" w:type="dxa"/>
          <w:right w:w="28" w:type="dxa"/>
        </w:tblCellMar>
        <w:tblLook w:val="01E0" w:firstRow="1" w:lastRow="1" w:firstColumn="1" w:lastColumn="1" w:noHBand="0" w:noVBand="0"/>
      </w:tblPr>
      <w:tblGrid>
        <w:gridCol w:w="4822"/>
        <w:gridCol w:w="4865"/>
      </w:tblGrid>
      <w:tr w:rsidR="0096726F" w:rsidRPr="0070442D" w:rsidTr="001774CD">
        <w:trPr>
          <w:trHeight w:val="20"/>
        </w:trPr>
        <w:tc>
          <w:tcPr>
            <w:tcW w:w="248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Clasă la 100 % din fluxul luminos</w:t>
            </w:r>
          </w:p>
        </w:tc>
        <w:tc>
          <w:tcPr>
            <w:tcW w:w="2511"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Indicele de eficiență energetică</w:t>
            </w:r>
            <w:r w:rsidR="005950B5" w:rsidRPr="0070442D">
              <w:rPr>
                <w:sz w:val="28"/>
                <w:szCs w:val="28"/>
                <w:lang w:val="ro-RO"/>
              </w:rPr>
              <w:t xml:space="preserve"> </w:t>
            </w:r>
            <w:r w:rsidRPr="0070442D">
              <w:rPr>
                <w:sz w:val="28"/>
                <w:szCs w:val="28"/>
                <w:lang w:val="ro-RO"/>
              </w:rPr>
              <w:t>al lămpilor reglabile</w:t>
            </w:r>
          </w:p>
        </w:tc>
      </w:tr>
      <w:tr w:rsidR="0096726F" w:rsidRPr="0070442D" w:rsidTr="001774CD">
        <w:trPr>
          <w:trHeight w:val="20"/>
        </w:trPr>
        <w:tc>
          <w:tcPr>
            <w:tcW w:w="248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A3</w:t>
            </w:r>
          </w:p>
        </w:tc>
        <w:tc>
          <w:tcPr>
            <w:tcW w:w="2511"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A1</w:t>
            </w:r>
          </w:p>
        </w:tc>
      </w:tr>
      <w:tr w:rsidR="00430457" w:rsidRPr="0070442D" w:rsidTr="001774CD">
        <w:trPr>
          <w:trHeight w:val="20"/>
        </w:trPr>
        <w:tc>
          <w:tcPr>
            <w:tcW w:w="248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A2</w:t>
            </w:r>
          </w:p>
        </w:tc>
        <w:tc>
          <w:tcPr>
            <w:tcW w:w="2511"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A1 BAT</w:t>
            </w: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E41928">
      <w:pPr>
        <w:widowControl w:val="0"/>
        <w:tabs>
          <w:tab w:val="left" w:pos="851"/>
        </w:tabs>
        <w:suppressAutoHyphens/>
        <w:spacing w:line="276" w:lineRule="auto"/>
        <w:ind w:firstLine="426"/>
        <w:jc w:val="both"/>
        <w:rPr>
          <w:sz w:val="28"/>
          <w:szCs w:val="28"/>
          <w:lang w:val="ro-RO"/>
        </w:rPr>
      </w:pPr>
      <w:r w:rsidRPr="0070442D">
        <w:rPr>
          <w:sz w:val="28"/>
          <w:szCs w:val="28"/>
          <w:lang w:val="ro-RO"/>
        </w:rPr>
        <w:t>Balasturile</w:t>
      </w:r>
      <w:r w:rsidR="005950B5" w:rsidRPr="0070442D">
        <w:rPr>
          <w:sz w:val="28"/>
          <w:szCs w:val="28"/>
          <w:lang w:val="ro-RO"/>
        </w:rPr>
        <w:t xml:space="preserve"> </w:t>
      </w:r>
      <w:r w:rsidRPr="0070442D">
        <w:rPr>
          <w:i/>
          <w:sz w:val="28"/>
          <w:szCs w:val="28"/>
          <w:lang w:val="ro-RO"/>
        </w:rPr>
        <w:t xml:space="preserve">multiwattage </w:t>
      </w:r>
      <w:r w:rsidRPr="0070442D">
        <w:rPr>
          <w:sz w:val="28"/>
          <w:szCs w:val="28"/>
          <w:lang w:val="ro-RO"/>
        </w:rPr>
        <w:t>trebuie fie clasificate în funcție de eficiența lor cea mai slabă, fie trebuie indicată o clasă</w:t>
      </w:r>
      <w:r w:rsidR="00CA503E" w:rsidRPr="0070442D">
        <w:rPr>
          <w:sz w:val="28"/>
          <w:szCs w:val="28"/>
          <w:lang w:val="ro-RO"/>
        </w:rPr>
        <w:t xml:space="preserve"> </w:t>
      </w:r>
      <w:r w:rsidRPr="0070442D">
        <w:rPr>
          <w:sz w:val="28"/>
          <w:szCs w:val="28"/>
          <w:lang w:val="ro-RO"/>
        </w:rPr>
        <w:t>relevantă pentru fiecare lampă alimentată.</w:t>
      </w:r>
    </w:p>
    <w:p w:rsidR="00430457" w:rsidRPr="0070442D" w:rsidRDefault="00430457" w:rsidP="00E41928">
      <w:pPr>
        <w:widowControl w:val="0"/>
        <w:tabs>
          <w:tab w:val="left" w:pos="851"/>
        </w:tabs>
        <w:suppressAutoHyphens/>
        <w:spacing w:line="276" w:lineRule="auto"/>
        <w:ind w:firstLine="426"/>
        <w:jc w:val="both"/>
        <w:rPr>
          <w:sz w:val="28"/>
          <w:szCs w:val="28"/>
          <w:lang w:val="ro-RO"/>
        </w:rPr>
      </w:pPr>
    </w:p>
    <w:p w:rsidR="00430457" w:rsidRPr="0070442D" w:rsidRDefault="00FD7477" w:rsidP="00E41928">
      <w:pPr>
        <w:pStyle w:val="ListParagraph"/>
        <w:widowControl w:val="0"/>
        <w:numPr>
          <w:ilvl w:val="0"/>
          <w:numId w:val="14"/>
        </w:numPr>
        <w:tabs>
          <w:tab w:val="left" w:pos="851"/>
        </w:tabs>
        <w:suppressAutoHyphens/>
        <w:spacing w:line="276" w:lineRule="auto"/>
        <w:ind w:left="0" w:firstLine="426"/>
        <w:jc w:val="both"/>
        <w:rPr>
          <w:sz w:val="28"/>
          <w:szCs w:val="28"/>
          <w:lang w:val="ro-RO"/>
        </w:rPr>
      </w:pPr>
      <w:r w:rsidRPr="0070442D">
        <w:rPr>
          <w:i/>
          <w:sz w:val="28"/>
          <w:szCs w:val="28"/>
          <w:lang w:val="ro-RO"/>
        </w:rPr>
        <w:t>Cerințe aplicabile celei de a doua</w:t>
      </w:r>
      <w:r w:rsidR="005950B5" w:rsidRPr="0070442D">
        <w:rPr>
          <w:i/>
          <w:sz w:val="28"/>
          <w:szCs w:val="28"/>
          <w:lang w:val="ro-RO"/>
        </w:rPr>
        <w:t xml:space="preserve"> </w:t>
      </w:r>
      <w:r w:rsidRPr="0070442D">
        <w:rPr>
          <w:i/>
          <w:sz w:val="28"/>
          <w:szCs w:val="28"/>
          <w:lang w:val="ro-RO"/>
        </w:rPr>
        <w:t>etape</w:t>
      </w:r>
    </w:p>
    <w:p w:rsidR="00E41928" w:rsidRPr="0070442D" w:rsidRDefault="00E41928" w:rsidP="00E41928">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După 12 luni de la data publicării în Monitorul Oficial al Republicii Moldova: </w:t>
      </w:r>
    </w:p>
    <w:p w:rsidR="00430457" w:rsidRPr="0070442D" w:rsidRDefault="00FD7477" w:rsidP="00E41928">
      <w:pPr>
        <w:widowControl w:val="0"/>
        <w:tabs>
          <w:tab w:val="left" w:pos="851"/>
        </w:tabs>
        <w:suppressAutoHyphens/>
        <w:spacing w:line="276" w:lineRule="auto"/>
        <w:ind w:firstLine="426"/>
        <w:jc w:val="both"/>
        <w:rPr>
          <w:sz w:val="28"/>
          <w:szCs w:val="28"/>
          <w:lang w:val="ro-RO"/>
        </w:rPr>
      </w:pPr>
      <w:r w:rsidRPr="0070442D">
        <w:rPr>
          <w:sz w:val="28"/>
          <w:szCs w:val="28"/>
          <w:lang w:val="ro-RO"/>
        </w:rPr>
        <w:t>În cazul balasturilor pentru</w:t>
      </w:r>
      <w:r w:rsidR="005950B5" w:rsidRPr="0070442D">
        <w:rPr>
          <w:sz w:val="28"/>
          <w:szCs w:val="28"/>
          <w:lang w:val="ro-RO"/>
        </w:rPr>
        <w:t xml:space="preserve"> </w:t>
      </w:r>
      <w:r w:rsidRPr="0070442D">
        <w:rPr>
          <w:sz w:val="28"/>
          <w:szCs w:val="28"/>
          <w:lang w:val="ro-RO"/>
        </w:rPr>
        <w:t>lămpile cu descărcare de intensitate ridicată,</w:t>
      </w:r>
      <w:r w:rsidR="005950B5" w:rsidRPr="0070442D">
        <w:rPr>
          <w:sz w:val="28"/>
          <w:szCs w:val="28"/>
          <w:lang w:val="ro-RO"/>
        </w:rPr>
        <w:t xml:space="preserve"> </w:t>
      </w:r>
      <w:r w:rsidRPr="0070442D">
        <w:rPr>
          <w:sz w:val="28"/>
          <w:szCs w:val="28"/>
          <w:lang w:val="ro-RO"/>
        </w:rPr>
        <w:t xml:space="preserve">trebuie indicată eficiența balastului conform definiției din </w:t>
      </w:r>
      <w:r w:rsidR="002B3812" w:rsidRPr="0070442D">
        <w:rPr>
          <w:sz w:val="28"/>
          <w:szCs w:val="28"/>
          <w:lang w:val="ro-RO"/>
        </w:rPr>
        <w:t>anexa nr.</w:t>
      </w:r>
      <w:r w:rsidRPr="0070442D">
        <w:rPr>
          <w:sz w:val="28"/>
          <w:szCs w:val="28"/>
          <w:lang w:val="ro-RO"/>
        </w:rPr>
        <w:t xml:space="preserve"> </w:t>
      </w:r>
      <w:r w:rsidR="00CA503E" w:rsidRPr="0070442D">
        <w:rPr>
          <w:sz w:val="28"/>
          <w:szCs w:val="28"/>
          <w:lang w:val="ro-RO"/>
        </w:rPr>
        <w:t>2</w:t>
      </w:r>
      <w:r w:rsidR="002B3812" w:rsidRPr="0070442D">
        <w:rPr>
          <w:sz w:val="28"/>
          <w:szCs w:val="28"/>
          <w:lang w:val="ro-RO"/>
        </w:rPr>
        <w:t xml:space="preserve"> la prezentul Regulament</w:t>
      </w:r>
      <w:r w:rsidRPr="0070442D">
        <w:rPr>
          <w:sz w:val="28"/>
          <w:szCs w:val="28"/>
          <w:lang w:val="ro-RO"/>
        </w:rPr>
        <w:t>.</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E41928">
      <w:pPr>
        <w:widowControl w:val="0"/>
        <w:tabs>
          <w:tab w:val="left" w:pos="851"/>
        </w:tabs>
        <w:suppressAutoHyphens/>
        <w:spacing w:line="276" w:lineRule="auto"/>
        <w:ind w:firstLine="426"/>
        <w:jc w:val="center"/>
        <w:rPr>
          <w:b/>
          <w:sz w:val="28"/>
          <w:szCs w:val="28"/>
          <w:lang w:val="ro-RO"/>
        </w:rPr>
      </w:pPr>
      <w:r w:rsidRPr="0070442D">
        <w:rPr>
          <w:b/>
          <w:sz w:val="28"/>
          <w:szCs w:val="28"/>
          <w:lang w:val="ro-RO"/>
        </w:rPr>
        <w:t>3.</w:t>
      </w:r>
      <w:r w:rsidRPr="0070442D">
        <w:rPr>
          <w:b/>
          <w:sz w:val="28"/>
          <w:szCs w:val="28"/>
          <w:lang w:val="ro-RO"/>
        </w:rPr>
        <w:tab/>
        <w:t>C</w:t>
      </w:r>
      <w:r w:rsidR="00E41928" w:rsidRPr="0070442D">
        <w:rPr>
          <w:b/>
          <w:sz w:val="28"/>
          <w:szCs w:val="28"/>
          <w:lang w:val="ro-RO"/>
        </w:rPr>
        <w:t>erințe aplicabile corpurilor de iluminat pentru lămpile fluorescente fără balast încorporat și corpurilor de iluminat pentru lămpile cu descărcare de intensitate ridicată</w:t>
      </w:r>
    </w:p>
    <w:p w:rsidR="00430457" w:rsidRPr="0070442D" w:rsidRDefault="00430457" w:rsidP="00E41928">
      <w:pPr>
        <w:widowControl w:val="0"/>
        <w:tabs>
          <w:tab w:val="left" w:pos="851"/>
        </w:tabs>
        <w:suppressAutoHyphens/>
        <w:spacing w:line="276" w:lineRule="auto"/>
        <w:ind w:firstLine="426"/>
        <w:jc w:val="center"/>
        <w:rPr>
          <w:sz w:val="28"/>
          <w:szCs w:val="28"/>
          <w:lang w:val="ro-RO"/>
        </w:rPr>
      </w:pPr>
    </w:p>
    <w:p w:rsidR="00430457" w:rsidRPr="0070442D" w:rsidRDefault="00FD7477" w:rsidP="00E41928">
      <w:pPr>
        <w:widowControl w:val="0"/>
        <w:tabs>
          <w:tab w:val="left" w:pos="851"/>
        </w:tabs>
        <w:suppressAutoHyphens/>
        <w:spacing w:line="276" w:lineRule="auto"/>
        <w:ind w:firstLine="426"/>
        <w:jc w:val="center"/>
        <w:rPr>
          <w:b/>
          <w:sz w:val="28"/>
          <w:szCs w:val="28"/>
          <w:lang w:val="ro-RO"/>
        </w:rPr>
      </w:pPr>
      <w:r w:rsidRPr="0070442D">
        <w:rPr>
          <w:b/>
          <w:sz w:val="28"/>
          <w:szCs w:val="28"/>
          <w:lang w:val="ro-RO"/>
        </w:rPr>
        <w:t>3.1. Cerințe</w:t>
      </w:r>
      <w:r w:rsidR="005950B5" w:rsidRPr="0070442D">
        <w:rPr>
          <w:b/>
          <w:sz w:val="28"/>
          <w:szCs w:val="28"/>
          <w:lang w:val="ro-RO"/>
        </w:rPr>
        <w:t xml:space="preserve"> </w:t>
      </w:r>
      <w:r w:rsidRPr="0070442D">
        <w:rPr>
          <w:b/>
          <w:sz w:val="28"/>
          <w:szCs w:val="28"/>
          <w:lang w:val="ro-RO"/>
        </w:rPr>
        <w:t>privind</w:t>
      </w:r>
      <w:r w:rsidR="005950B5" w:rsidRPr="0070442D">
        <w:rPr>
          <w:b/>
          <w:sz w:val="28"/>
          <w:szCs w:val="28"/>
          <w:lang w:val="ro-RO"/>
        </w:rPr>
        <w:t xml:space="preserve"> </w:t>
      </w:r>
      <w:r w:rsidRPr="0070442D">
        <w:rPr>
          <w:b/>
          <w:sz w:val="28"/>
          <w:szCs w:val="28"/>
          <w:lang w:val="ro-RO"/>
        </w:rPr>
        <w:t>performanța energetică</w:t>
      </w:r>
      <w:r w:rsidR="005950B5" w:rsidRPr="0070442D">
        <w:rPr>
          <w:b/>
          <w:sz w:val="28"/>
          <w:szCs w:val="28"/>
          <w:lang w:val="ro-RO"/>
        </w:rPr>
        <w:t xml:space="preserve"> </w:t>
      </w:r>
      <w:r w:rsidRPr="0070442D">
        <w:rPr>
          <w:b/>
          <w:sz w:val="28"/>
          <w:szCs w:val="28"/>
          <w:lang w:val="ro-RO"/>
        </w:rPr>
        <w:t>a corpurilor de iluminat</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6C5816">
      <w:pPr>
        <w:pStyle w:val="ListParagraph"/>
        <w:widowControl w:val="0"/>
        <w:numPr>
          <w:ilvl w:val="0"/>
          <w:numId w:val="15"/>
        </w:numPr>
        <w:tabs>
          <w:tab w:val="left" w:pos="851"/>
        </w:tabs>
        <w:suppressAutoHyphens/>
        <w:spacing w:line="276" w:lineRule="auto"/>
        <w:ind w:left="0" w:firstLine="426"/>
        <w:rPr>
          <w:sz w:val="28"/>
          <w:szCs w:val="28"/>
          <w:lang w:val="ro-RO"/>
        </w:rPr>
      </w:pPr>
      <w:r w:rsidRPr="0070442D">
        <w:rPr>
          <w:i/>
          <w:sz w:val="28"/>
          <w:szCs w:val="28"/>
          <w:lang w:val="ro-RO"/>
        </w:rPr>
        <w:t>Cerințe aplicabile primei</w:t>
      </w:r>
      <w:r w:rsidR="005950B5" w:rsidRPr="0070442D">
        <w:rPr>
          <w:i/>
          <w:sz w:val="28"/>
          <w:szCs w:val="28"/>
          <w:lang w:val="ro-RO"/>
        </w:rPr>
        <w:t xml:space="preserve"> </w:t>
      </w:r>
      <w:r w:rsidRPr="0070442D">
        <w:rPr>
          <w:i/>
          <w:sz w:val="28"/>
          <w:szCs w:val="28"/>
          <w:lang w:val="ro-RO"/>
        </w:rPr>
        <w:t>etape</w:t>
      </w:r>
    </w:p>
    <w:p w:rsidR="00E41928" w:rsidRPr="0070442D" w:rsidRDefault="00E41928" w:rsidP="003F0CA5">
      <w:pPr>
        <w:widowControl w:val="0"/>
        <w:tabs>
          <w:tab w:val="left" w:pos="851"/>
        </w:tabs>
        <w:suppressAutoHyphens/>
        <w:spacing w:line="276" w:lineRule="auto"/>
        <w:ind w:firstLine="426"/>
        <w:rPr>
          <w:sz w:val="28"/>
          <w:szCs w:val="28"/>
          <w:lang w:val="ro-RO"/>
        </w:rPr>
      </w:pPr>
      <w:r w:rsidRPr="0070442D">
        <w:rPr>
          <w:sz w:val="28"/>
          <w:szCs w:val="28"/>
          <w:lang w:val="ro-RO"/>
        </w:rPr>
        <w:t xml:space="preserve">După 9 luni de la data publicării în Monitorul Oficial al Republicii Moldova: </w:t>
      </w:r>
    </w:p>
    <w:p w:rsidR="00092CED" w:rsidRPr="0070442D" w:rsidRDefault="00FD7477" w:rsidP="007F37C7">
      <w:pPr>
        <w:widowControl w:val="0"/>
        <w:tabs>
          <w:tab w:val="left" w:pos="851"/>
        </w:tabs>
        <w:suppressAutoHyphens/>
        <w:spacing w:line="276" w:lineRule="auto"/>
        <w:ind w:firstLine="426"/>
        <w:jc w:val="both"/>
        <w:rPr>
          <w:sz w:val="28"/>
          <w:szCs w:val="28"/>
          <w:lang w:val="ro-RO"/>
        </w:rPr>
      </w:pPr>
      <w:r w:rsidRPr="0070442D">
        <w:rPr>
          <w:sz w:val="28"/>
          <w:szCs w:val="28"/>
          <w:lang w:val="ro-RO"/>
        </w:rPr>
        <w:t>Puterea consumată a corpurilor de iluminat pentru</w:t>
      </w:r>
      <w:r w:rsidR="005950B5" w:rsidRPr="0070442D">
        <w:rPr>
          <w:sz w:val="28"/>
          <w:szCs w:val="28"/>
          <w:lang w:val="ro-RO"/>
        </w:rPr>
        <w:t xml:space="preserve"> </w:t>
      </w:r>
      <w:r w:rsidRPr="0070442D">
        <w:rPr>
          <w:sz w:val="28"/>
          <w:szCs w:val="28"/>
          <w:lang w:val="ro-RO"/>
        </w:rPr>
        <w:t>lămpile fluorescente fără balast încorporat nu</w:t>
      </w:r>
      <w:r w:rsidR="005950B5" w:rsidRPr="0070442D">
        <w:rPr>
          <w:sz w:val="28"/>
          <w:szCs w:val="28"/>
          <w:lang w:val="ro-RO"/>
        </w:rPr>
        <w:t xml:space="preserve"> </w:t>
      </w:r>
      <w:r w:rsidRPr="0070442D">
        <w:rPr>
          <w:sz w:val="28"/>
          <w:szCs w:val="28"/>
          <w:lang w:val="ro-RO"/>
        </w:rPr>
        <w:t>trebuie să depășească suma</w:t>
      </w:r>
      <w:r w:rsidR="005950B5" w:rsidRPr="0070442D">
        <w:rPr>
          <w:sz w:val="28"/>
          <w:szCs w:val="28"/>
          <w:lang w:val="ro-RO"/>
        </w:rPr>
        <w:t xml:space="preserve"> </w:t>
      </w:r>
      <w:r w:rsidRPr="0070442D">
        <w:rPr>
          <w:sz w:val="28"/>
          <w:szCs w:val="28"/>
          <w:lang w:val="ro-RO"/>
        </w:rPr>
        <w:t>puterilor</w:t>
      </w:r>
      <w:r w:rsidR="005950B5" w:rsidRPr="0070442D">
        <w:rPr>
          <w:sz w:val="28"/>
          <w:szCs w:val="28"/>
          <w:lang w:val="ro-RO"/>
        </w:rPr>
        <w:t xml:space="preserve"> </w:t>
      </w:r>
      <w:r w:rsidRPr="0070442D">
        <w:rPr>
          <w:sz w:val="28"/>
          <w:szCs w:val="28"/>
          <w:lang w:val="ro-RO"/>
        </w:rPr>
        <w:t>consumate</w:t>
      </w:r>
      <w:r w:rsidR="005950B5" w:rsidRPr="0070442D">
        <w:rPr>
          <w:sz w:val="28"/>
          <w:szCs w:val="28"/>
          <w:lang w:val="ro-RO"/>
        </w:rPr>
        <w:t xml:space="preserve"> </w:t>
      </w:r>
      <w:r w:rsidRPr="0070442D">
        <w:rPr>
          <w:sz w:val="28"/>
          <w:szCs w:val="28"/>
          <w:lang w:val="ro-RO"/>
        </w:rPr>
        <w:t>ale</w:t>
      </w:r>
      <w:r w:rsidR="005950B5" w:rsidRPr="0070442D">
        <w:rPr>
          <w:sz w:val="28"/>
          <w:szCs w:val="28"/>
          <w:lang w:val="ro-RO"/>
        </w:rPr>
        <w:t xml:space="preserve"> </w:t>
      </w:r>
      <w:r w:rsidRPr="0070442D">
        <w:rPr>
          <w:sz w:val="28"/>
          <w:szCs w:val="28"/>
          <w:lang w:val="ro-RO"/>
        </w:rPr>
        <w:t>balasturilor încorporate</w:t>
      </w:r>
      <w:r w:rsidR="005950B5" w:rsidRPr="0070442D">
        <w:rPr>
          <w:sz w:val="28"/>
          <w:szCs w:val="28"/>
          <w:lang w:val="ro-RO"/>
        </w:rPr>
        <w:t xml:space="preserve"> </w:t>
      </w:r>
      <w:r w:rsidRPr="0070442D">
        <w:rPr>
          <w:sz w:val="28"/>
          <w:szCs w:val="28"/>
          <w:lang w:val="ro-RO"/>
        </w:rPr>
        <w:t>atunci</w:t>
      </w:r>
      <w:r w:rsidR="005950B5" w:rsidRPr="0070442D">
        <w:rPr>
          <w:sz w:val="28"/>
          <w:szCs w:val="28"/>
          <w:lang w:val="ro-RO"/>
        </w:rPr>
        <w:t xml:space="preserve"> </w:t>
      </w:r>
      <w:r w:rsidRPr="0070442D">
        <w:rPr>
          <w:sz w:val="28"/>
          <w:szCs w:val="28"/>
          <w:lang w:val="ro-RO"/>
        </w:rPr>
        <w:t>c</w:t>
      </w:r>
      <w:r w:rsidR="00B62320" w:rsidRPr="0070442D">
        <w:rPr>
          <w:sz w:val="28"/>
          <w:szCs w:val="28"/>
          <w:lang w:val="ro-RO"/>
        </w:rPr>
        <w:t>î</w:t>
      </w:r>
      <w:r w:rsidRPr="0070442D">
        <w:rPr>
          <w:sz w:val="28"/>
          <w:szCs w:val="28"/>
          <w:lang w:val="ro-RO"/>
        </w:rPr>
        <w:t>nd</w:t>
      </w:r>
      <w:r w:rsidR="005950B5" w:rsidRPr="0070442D">
        <w:rPr>
          <w:sz w:val="28"/>
          <w:szCs w:val="28"/>
          <w:lang w:val="ro-RO"/>
        </w:rPr>
        <w:t xml:space="preserve"> </w:t>
      </w:r>
      <w:r w:rsidRPr="0070442D">
        <w:rPr>
          <w:sz w:val="28"/>
          <w:szCs w:val="28"/>
          <w:lang w:val="ro-RO"/>
        </w:rPr>
        <w:t>lămpile pe</w:t>
      </w:r>
      <w:r w:rsidR="005950B5" w:rsidRPr="0070442D">
        <w:rPr>
          <w:sz w:val="28"/>
          <w:szCs w:val="28"/>
          <w:lang w:val="ro-RO"/>
        </w:rPr>
        <w:t xml:space="preserve"> </w:t>
      </w:r>
      <w:r w:rsidRPr="0070442D">
        <w:rPr>
          <w:sz w:val="28"/>
          <w:szCs w:val="28"/>
          <w:lang w:val="ro-RO"/>
        </w:rPr>
        <w:t>care</w:t>
      </w:r>
      <w:r w:rsidR="005950B5" w:rsidRPr="0070442D">
        <w:rPr>
          <w:sz w:val="28"/>
          <w:szCs w:val="28"/>
          <w:lang w:val="ro-RO"/>
        </w:rPr>
        <w:t xml:space="preserve"> </w:t>
      </w:r>
      <w:r w:rsidRPr="0070442D">
        <w:rPr>
          <w:sz w:val="28"/>
          <w:szCs w:val="28"/>
          <w:lang w:val="ro-RO"/>
        </w:rPr>
        <w:t>acestea le alimentează în</w:t>
      </w:r>
      <w:r w:rsidR="005950B5" w:rsidRPr="0070442D">
        <w:rPr>
          <w:sz w:val="28"/>
          <w:szCs w:val="28"/>
          <w:lang w:val="ro-RO"/>
        </w:rPr>
        <w:t xml:space="preserve"> </w:t>
      </w:r>
      <w:r w:rsidRPr="0070442D">
        <w:rPr>
          <w:sz w:val="28"/>
          <w:szCs w:val="28"/>
          <w:lang w:val="ro-RO"/>
        </w:rPr>
        <w:t>mod</w:t>
      </w:r>
      <w:r w:rsidR="005950B5" w:rsidRPr="0070442D">
        <w:rPr>
          <w:sz w:val="28"/>
          <w:szCs w:val="28"/>
          <w:lang w:val="ro-RO"/>
        </w:rPr>
        <w:t xml:space="preserve"> </w:t>
      </w:r>
      <w:r w:rsidRPr="0070442D">
        <w:rPr>
          <w:sz w:val="28"/>
          <w:szCs w:val="28"/>
          <w:lang w:val="ro-RO"/>
        </w:rPr>
        <w:t>curent nu</w:t>
      </w:r>
      <w:r w:rsidR="005950B5" w:rsidRPr="0070442D">
        <w:rPr>
          <w:sz w:val="28"/>
          <w:szCs w:val="28"/>
          <w:lang w:val="ro-RO"/>
        </w:rPr>
        <w:t xml:space="preserve"> </w:t>
      </w:r>
      <w:r w:rsidRPr="0070442D">
        <w:rPr>
          <w:sz w:val="28"/>
          <w:szCs w:val="28"/>
          <w:lang w:val="ro-RO"/>
        </w:rPr>
        <w:t>emit nicio lumină,</w:t>
      </w:r>
      <w:r w:rsidR="005950B5" w:rsidRPr="0070442D">
        <w:rPr>
          <w:sz w:val="28"/>
          <w:szCs w:val="28"/>
          <w:lang w:val="ro-RO"/>
        </w:rPr>
        <w:t xml:space="preserve"> </w:t>
      </w:r>
      <w:r w:rsidRPr="0070442D">
        <w:rPr>
          <w:sz w:val="28"/>
          <w:szCs w:val="28"/>
          <w:lang w:val="ro-RO"/>
        </w:rPr>
        <w:t>iar eventualele elemente componente</w:t>
      </w:r>
      <w:r w:rsidR="005950B5" w:rsidRPr="0070442D">
        <w:rPr>
          <w:sz w:val="28"/>
          <w:szCs w:val="28"/>
          <w:lang w:val="ro-RO"/>
        </w:rPr>
        <w:t xml:space="preserve"> </w:t>
      </w:r>
      <w:r w:rsidRPr="0070442D">
        <w:rPr>
          <w:sz w:val="28"/>
          <w:szCs w:val="28"/>
          <w:lang w:val="ro-RO"/>
        </w:rPr>
        <w:t>(conexiuni la rețea, senzori etc.) sunt deconectate. În cazul în care acestea nu pot</w:t>
      </w:r>
      <w:r w:rsidR="005950B5" w:rsidRPr="0070442D">
        <w:rPr>
          <w:sz w:val="28"/>
          <w:szCs w:val="28"/>
          <w:lang w:val="ro-RO"/>
        </w:rPr>
        <w:t xml:space="preserve"> </w:t>
      </w:r>
      <w:r w:rsidRPr="0070442D">
        <w:rPr>
          <w:sz w:val="28"/>
          <w:szCs w:val="28"/>
          <w:lang w:val="ro-RO"/>
        </w:rPr>
        <w:t>fi deconectate, puterea lor trebuie măsurată și dedusă din rezultat.</w:t>
      </w:r>
    </w:p>
    <w:p w:rsidR="00430457" w:rsidRPr="0070442D" w:rsidRDefault="00462EED" w:rsidP="003F0CA5">
      <w:pPr>
        <w:widowControl w:val="0"/>
        <w:tabs>
          <w:tab w:val="left" w:pos="851"/>
        </w:tabs>
        <w:suppressAutoHyphens/>
        <w:spacing w:line="276" w:lineRule="auto"/>
        <w:ind w:firstLine="426"/>
        <w:rPr>
          <w:sz w:val="28"/>
          <w:szCs w:val="28"/>
          <w:lang w:val="ro-RO"/>
        </w:rPr>
      </w:pPr>
      <w:r w:rsidRPr="0070442D">
        <w:rPr>
          <w:noProof/>
          <w:sz w:val="28"/>
          <w:szCs w:val="28"/>
        </w:rPr>
        <mc:AlternateContent>
          <mc:Choice Requires="wpg">
            <w:drawing>
              <wp:anchor distT="4294967295" distB="4294967295" distL="114299" distR="114299" simplePos="0" relativeHeight="251652608" behindDoc="1" locked="0" layoutInCell="1" allowOverlap="1" wp14:anchorId="5CDF97C6" wp14:editId="08CE63FF">
                <wp:simplePos x="0" y="0"/>
                <wp:positionH relativeFrom="page">
                  <wp:posOffset>-1</wp:posOffset>
                </wp:positionH>
                <wp:positionV relativeFrom="page">
                  <wp:posOffset>10693399</wp:posOffset>
                </wp:positionV>
                <wp:extent cx="0" cy="0"/>
                <wp:effectExtent l="0" t="0" r="0" b="0"/>
                <wp:wrapNone/>
                <wp:docPr id="4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6" name="Freeform 77"/>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6EE42" id="Group 76" o:spid="_x0000_s1026" style="position:absolute;margin-left:0;margin-top:842pt;width:0;height:0;z-index:-25166387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">
                <v:shape id="Freeform 77"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RccQA&#10;AADbAAAADwAAAGRycy9kb3ducmV2LnhtbESPQWvCQBSE7wX/w/KE3urGaoNEV5FSi5ReTASvj+wz&#10;CWbfhuw2rv76bqHgcZiZb5jVJphWDNS7xrKC6SQBQVxa3XCl4FjsXhYgnEfW2FomBTdysFmPnlaY&#10;aXvlAw25r0SEsMtQQe19l0npypoMuontiKN3tr1BH2VfSd3jNcJNK1+TJJUGG44LNXb0XlN5yX+M&#10;Ai/N9yEt7l8fQzFbvFV5+DyfglLP47BdgvAU/CP8395rBfMU/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PUXH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70442D">
        <w:rPr>
          <w:noProof/>
          <w:sz w:val="28"/>
          <w:szCs w:val="28"/>
        </w:rPr>
        <mc:AlternateContent>
          <mc:Choice Requires="wpg">
            <w:drawing>
              <wp:anchor distT="4294967295" distB="4294967295" distL="114299" distR="114299" simplePos="0" relativeHeight="251649536" behindDoc="1" locked="0" layoutInCell="1" allowOverlap="1" wp14:anchorId="70DED1AD" wp14:editId="2F1EC1D9">
                <wp:simplePos x="0" y="0"/>
                <wp:positionH relativeFrom="page">
                  <wp:posOffset>-1</wp:posOffset>
                </wp:positionH>
                <wp:positionV relativeFrom="page">
                  <wp:posOffset>10693399</wp:posOffset>
                </wp:positionV>
                <wp:extent cx="0" cy="0"/>
                <wp:effectExtent l="0" t="0" r="0" b="0"/>
                <wp:wrapNone/>
                <wp:docPr id="4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4" name="Freeform 75"/>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761DC" id="Group 74" o:spid="_x0000_s1026" style="position:absolute;margin-left:0;margin-top:842pt;width:0;height:0;z-index:-25166694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SkC77/UC&#10;AAAgBwAADgAAAAAAAAAAAAAAAAAuAgAAZHJzL2Uyb0RvYy54bWxQSwECLQAUAAYACAAAACEA/dww&#10;O9sAAAAHAQAADwAAAAAAAAAAAAAAAABPBQAAZHJzL2Rvd25yZXYueG1sUEsFBgAAAAAEAAQA8wAA&#10;AFcGAAAAAA==&#10;">
                <v:shape id="Freeform 75"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qncQA&#10;AADbAAAADwAAAGRycy9kb3ducmV2LnhtbESPQWvCQBSE70L/w/IK3nRTtSJpNlKKFSm9mBR6fWSf&#10;SWj2bchu4+qv7wpCj8PMfMNk22A6MdLgWssKnuYJCOLK6pZrBV/l+2wDwnlkjZ1lUnAhB9v8YZJh&#10;qu2ZjzQWvhYRwi5FBY33fSqlqxoy6Oa2J47eyQ4GfZRDLfWA5wg3nVwkyVoabDkuNNjTW0PVT/Fr&#10;FHhpPo/r8vqxG8vl5rkuwv70HZSaPobXFxCegv8P39sHrWC1gtu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Rap3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p>
    <w:p w:rsidR="00430457" w:rsidRPr="0070442D" w:rsidRDefault="00FD7477" w:rsidP="006C5816">
      <w:pPr>
        <w:pStyle w:val="ListParagraph"/>
        <w:widowControl w:val="0"/>
        <w:numPr>
          <w:ilvl w:val="0"/>
          <w:numId w:val="15"/>
        </w:numPr>
        <w:tabs>
          <w:tab w:val="left" w:pos="851"/>
        </w:tabs>
        <w:suppressAutoHyphens/>
        <w:spacing w:line="276" w:lineRule="auto"/>
        <w:ind w:left="0" w:firstLine="426"/>
        <w:rPr>
          <w:sz w:val="28"/>
          <w:szCs w:val="28"/>
          <w:lang w:val="ro-RO"/>
        </w:rPr>
      </w:pPr>
      <w:r w:rsidRPr="0070442D">
        <w:rPr>
          <w:i/>
          <w:sz w:val="28"/>
          <w:szCs w:val="28"/>
          <w:lang w:val="ro-RO"/>
        </w:rPr>
        <w:t>Cerințe aplicabile celei de a doua</w:t>
      </w:r>
      <w:r w:rsidR="005950B5" w:rsidRPr="0070442D">
        <w:rPr>
          <w:i/>
          <w:sz w:val="28"/>
          <w:szCs w:val="28"/>
          <w:lang w:val="ro-RO"/>
        </w:rPr>
        <w:t xml:space="preserve"> </w:t>
      </w:r>
      <w:r w:rsidRPr="0070442D">
        <w:rPr>
          <w:i/>
          <w:sz w:val="28"/>
          <w:szCs w:val="28"/>
          <w:lang w:val="ro-RO"/>
        </w:rPr>
        <w:t>etape</w:t>
      </w:r>
    </w:p>
    <w:p w:rsidR="00E41928" w:rsidRPr="0070442D" w:rsidRDefault="00E41928" w:rsidP="003F0CA5">
      <w:pPr>
        <w:widowControl w:val="0"/>
        <w:tabs>
          <w:tab w:val="left" w:pos="851"/>
        </w:tabs>
        <w:suppressAutoHyphens/>
        <w:spacing w:line="276" w:lineRule="auto"/>
        <w:ind w:firstLine="426"/>
        <w:rPr>
          <w:sz w:val="28"/>
          <w:szCs w:val="28"/>
          <w:lang w:val="ro-RO"/>
        </w:rPr>
      </w:pPr>
      <w:r w:rsidRPr="0070442D">
        <w:rPr>
          <w:sz w:val="28"/>
          <w:szCs w:val="28"/>
          <w:lang w:val="ro-RO"/>
        </w:rPr>
        <w:t xml:space="preserve">După 12 luni de la data publicării în Monitorul Oficial al Republicii Moldova: </w:t>
      </w:r>
    </w:p>
    <w:p w:rsidR="00430457" w:rsidRPr="0070442D" w:rsidRDefault="00FD7477" w:rsidP="007F37C7">
      <w:pPr>
        <w:widowControl w:val="0"/>
        <w:tabs>
          <w:tab w:val="left" w:pos="851"/>
        </w:tabs>
        <w:suppressAutoHyphens/>
        <w:spacing w:line="276" w:lineRule="auto"/>
        <w:ind w:firstLine="426"/>
        <w:jc w:val="both"/>
        <w:rPr>
          <w:sz w:val="28"/>
          <w:szCs w:val="28"/>
          <w:lang w:val="ro-RO"/>
        </w:rPr>
      </w:pPr>
      <w:r w:rsidRPr="0070442D">
        <w:rPr>
          <w:sz w:val="28"/>
          <w:szCs w:val="28"/>
          <w:lang w:val="ro-RO"/>
        </w:rPr>
        <w:t>Corpurile de iluminat pentru</w:t>
      </w:r>
      <w:r w:rsidR="005950B5" w:rsidRPr="0070442D">
        <w:rPr>
          <w:sz w:val="28"/>
          <w:szCs w:val="28"/>
          <w:lang w:val="ro-RO"/>
        </w:rPr>
        <w:t xml:space="preserve"> </w:t>
      </w:r>
      <w:r w:rsidRPr="0070442D">
        <w:rPr>
          <w:sz w:val="28"/>
          <w:szCs w:val="28"/>
          <w:lang w:val="ro-RO"/>
        </w:rPr>
        <w:t>lămpile fluorescente fără balast încorporat</w:t>
      </w:r>
      <w:r w:rsidR="005950B5" w:rsidRPr="0070442D">
        <w:rPr>
          <w:sz w:val="28"/>
          <w:szCs w:val="28"/>
          <w:lang w:val="ro-RO"/>
        </w:rPr>
        <w:t xml:space="preserve"> </w:t>
      </w:r>
      <w:r w:rsidRPr="0070442D">
        <w:rPr>
          <w:sz w:val="28"/>
          <w:szCs w:val="28"/>
          <w:lang w:val="ro-RO"/>
        </w:rPr>
        <w:t>și pentru</w:t>
      </w:r>
      <w:r w:rsidR="005950B5" w:rsidRPr="0070442D">
        <w:rPr>
          <w:sz w:val="28"/>
          <w:szCs w:val="28"/>
          <w:lang w:val="ro-RO"/>
        </w:rPr>
        <w:t xml:space="preserve"> </w:t>
      </w:r>
      <w:r w:rsidRPr="0070442D">
        <w:rPr>
          <w:sz w:val="28"/>
          <w:szCs w:val="28"/>
          <w:lang w:val="ro-RO"/>
        </w:rPr>
        <w:t>lămpile cu</w:t>
      </w:r>
      <w:r w:rsidR="005950B5" w:rsidRPr="0070442D">
        <w:rPr>
          <w:sz w:val="28"/>
          <w:szCs w:val="28"/>
          <w:lang w:val="ro-RO"/>
        </w:rPr>
        <w:t xml:space="preserve"> </w:t>
      </w:r>
      <w:r w:rsidRPr="0070442D">
        <w:rPr>
          <w:sz w:val="28"/>
          <w:szCs w:val="28"/>
          <w:lang w:val="ro-RO"/>
        </w:rPr>
        <w:t xml:space="preserve">descărcare de intensitate ridicată trebuie să fie compatibile cu balasturile </w:t>
      </w:r>
      <w:r w:rsidRPr="0070442D">
        <w:rPr>
          <w:sz w:val="28"/>
          <w:szCs w:val="28"/>
          <w:lang w:val="ro-RO"/>
        </w:rPr>
        <w:lastRenderedPageBreak/>
        <w:t>care îndeplinesc cerințele aplicabile celei de a treia etape, cu excepția corpurilor de iluminat cu un grad de protecție împotriva factorilor externi de cel puțin IP4X.</w:t>
      </w:r>
    </w:p>
    <w:p w:rsidR="00430457" w:rsidRPr="0070442D" w:rsidRDefault="00FD7477" w:rsidP="007F37C7">
      <w:pPr>
        <w:widowControl w:val="0"/>
        <w:tabs>
          <w:tab w:val="left" w:pos="851"/>
        </w:tabs>
        <w:suppressAutoHyphens/>
        <w:spacing w:line="276" w:lineRule="auto"/>
        <w:ind w:firstLine="426"/>
        <w:jc w:val="both"/>
        <w:rPr>
          <w:sz w:val="28"/>
          <w:szCs w:val="28"/>
          <w:lang w:val="ro-RO"/>
        </w:rPr>
      </w:pPr>
      <w:r w:rsidRPr="0070442D">
        <w:rPr>
          <w:sz w:val="28"/>
          <w:szCs w:val="28"/>
          <w:lang w:val="ro-RO"/>
        </w:rPr>
        <w:t>Puterea consumată a corpurilor de iluminat pentru lămpile cu descărcare de intensitate ridicată nu trebuie să depășească suma</w:t>
      </w:r>
      <w:r w:rsidR="005950B5" w:rsidRPr="0070442D">
        <w:rPr>
          <w:sz w:val="28"/>
          <w:szCs w:val="28"/>
          <w:lang w:val="ro-RO"/>
        </w:rPr>
        <w:t xml:space="preserve"> </w:t>
      </w:r>
      <w:r w:rsidRPr="0070442D">
        <w:rPr>
          <w:sz w:val="28"/>
          <w:szCs w:val="28"/>
          <w:lang w:val="ro-RO"/>
        </w:rPr>
        <w:t>puterilor</w:t>
      </w:r>
      <w:r w:rsidR="005950B5" w:rsidRPr="0070442D">
        <w:rPr>
          <w:sz w:val="28"/>
          <w:szCs w:val="28"/>
          <w:lang w:val="ro-RO"/>
        </w:rPr>
        <w:t xml:space="preserve"> </w:t>
      </w:r>
      <w:r w:rsidRPr="0070442D">
        <w:rPr>
          <w:sz w:val="28"/>
          <w:szCs w:val="28"/>
          <w:lang w:val="ro-RO"/>
        </w:rPr>
        <w:t>consumate</w:t>
      </w:r>
      <w:r w:rsidR="005950B5" w:rsidRPr="0070442D">
        <w:rPr>
          <w:sz w:val="28"/>
          <w:szCs w:val="28"/>
          <w:lang w:val="ro-RO"/>
        </w:rPr>
        <w:t xml:space="preserve"> </w:t>
      </w:r>
      <w:r w:rsidRPr="0070442D">
        <w:rPr>
          <w:sz w:val="28"/>
          <w:szCs w:val="28"/>
          <w:lang w:val="ro-RO"/>
        </w:rPr>
        <w:t>ale</w:t>
      </w:r>
      <w:r w:rsidR="005950B5" w:rsidRPr="0070442D">
        <w:rPr>
          <w:sz w:val="28"/>
          <w:szCs w:val="28"/>
          <w:lang w:val="ro-RO"/>
        </w:rPr>
        <w:t xml:space="preserve"> </w:t>
      </w:r>
      <w:r w:rsidRPr="0070442D">
        <w:rPr>
          <w:sz w:val="28"/>
          <w:szCs w:val="28"/>
          <w:lang w:val="ro-RO"/>
        </w:rPr>
        <w:t>balasturilor încorporate</w:t>
      </w:r>
      <w:r w:rsidR="005950B5" w:rsidRPr="0070442D">
        <w:rPr>
          <w:sz w:val="28"/>
          <w:szCs w:val="28"/>
          <w:lang w:val="ro-RO"/>
        </w:rPr>
        <w:t xml:space="preserve"> </w:t>
      </w:r>
      <w:r w:rsidRPr="0070442D">
        <w:rPr>
          <w:sz w:val="28"/>
          <w:szCs w:val="28"/>
          <w:lang w:val="ro-RO"/>
        </w:rPr>
        <w:t>atunci</w:t>
      </w:r>
      <w:r w:rsidR="005950B5" w:rsidRPr="0070442D">
        <w:rPr>
          <w:sz w:val="28"/>
          <w:szCs w:val="28"/>
          <w:lang w:val="ro-RO"/>
        </w:rPr>
        <w:t xml:space="preserve"> </w:t>
      </w:r>
      <w:r w:rsidRPr="0070442D">
        <w:rPr>
          <w:sz w:val="28"/>
          <w:szCs w:val="28"/>
          <w:lang w:val="ro-RO"/>
        </w:rPr>
        <w:t>c</w:t>
      </w:r>
      <w:r w:rsidR="00B62320" w:rsidRPr="0070442D">
        <w:rPr>
          <w:sz w:val="28"/>
          <w:szCs w:val="28"/>
          <w:lang w:val="ro-RO"/>
        </w:rPr>
        <w:t>î</w:t>
      </w:r>
      <w:r w:rsidRPr="0070442D">
        <w:rPr>
          <w:sz w:val="28"/>
          <w:szCs w:val="28"/>
          <w:lang w:val="ro-RO"/>
        </w:rPr>
        <w:t>nd</w:t>
      </w:r>
      <w:r w:rsidR="005950B5" w:rsidRPr="0070442D">
        <w:rPr>
          <w:sz w:val="28"/>
          <w:szCs w:val="28"/>
          <w:lang w:val="ro-RO"/>
        </w:rPr>
        <w:t xml:space="preserve"> </w:t>
      </w:r>
      <w:r w:rsidRPr="0070442D">
        <w:rPr>
          <w:sz w:val="28"/>
          <w:szCs w:val="28"/>
          <w:lang w:val="ro-RO"/>
        </w:rPr>
        <w:t>lămpile pe</w:t>
      </w:r>
      <w:r w:rsidR="005950B5" w:rsidRPr="0070442D">
        <w:rPr>
          <w:sz w:val="28"/>
          <w:szCs w:val="28"/>
          <w:lang w:val="ro-RO"/>
        </w:rPr>
        <w:t xml:space="preserve"> </w:t>
      </w:r>
      <w:r w:rsidRPr="0070442D">
        <w:rPr>
          <w:sz w:val="28"/>
          <w:szCs w:val="28"/>
          <w:lang w:val="ro-RO"/>
        </w:rPr>
        <w:t>care</w:t>
      </w:r>
      <w:r w:rsidR="005950B5" w:rsidRPr="0070442D">
        <w:rPr>
          <w:sz w:val="28"/>
          <w:szCs w:val="28"/>
          <w:lang w:val="ro-RO"/>
        </w:rPr>
        <w:t xml:space="preserve"> </w:t>
      </w:r>
      <w:r w:rsidRPr="0070442D">
        <w:rPr>
          <w:sz w:val="28"/>
          <w:szCs w:val="28"/>
          <w:lang w:val="ro-RO"/>
        </w:rPr>
        <w:t>acestea le alimentează în</w:t>
      </w:r>
      <w:r w:rsidR="005950B5" w:rsidRPr="0070442D">
        <w:rPr>
          <w:sz w:val="28"/>
          <w:szCs w:val="28"/>
          <w:lang w:val="ro-RO"/>
        </w:rPr>
        <w:t xml:space="preserve"> </w:t>
      </w:r>
      <w:r w:rsidRPr="0070442D">
        <w:rPr>
          <w:sz w:val="28"/>
          <w:szCs w:val="28"/>
          <w:lang w:val="ro-RO"/>
        </w:rPr>
        <w:t>mod</w:t>
      </w:r>
      <w:r w:rsidR="005950B5" w:rsidRPr="0070442D">
        <w:rPr>
          <w:sz w:val="28"/>
          <w:szCs w:val="28"/>
          <w:lang w:val="ro-RO"/>
        </w:rPr>
        <w:t xml:space="preserve"> </w:t>
      </w:r>
      <w:r w:rsidRPr="0070442D">
        <w:rPr>
          <w:sz w:val="28"/>
          <w:szCs w:val="28"/>
          <w:lang w:val="ro-RO"/>
        </w:rPr>
        <w:t>curent nu</w:t>
      </w:r>
      <w:r w:rsidR="005950B5" w:rsidRPr="0070442D">
        <w:rPr>
          <w:sz w:val="28"/>
          <w:szCs w:val="28"/>
          <w:lang w:val="ro-RO"/>
        </w:rPr>
        <w:t xml:space="preserve"> </w:t>
      </w:r>
      <w:r w:rsidRPr="0070442D">
        <w:rPr>
          <w:sz w:val="28"/>
          <w:szCs w:val="28"/>
          <w:lang w:val="ro-RO"/>
        </w:rPr>
        <w:t>emit nicio lumină,</w:t>
      </w:r>
      <w:r w:rsidR="005950B5" w:rsidRPr="0070442D">
        <w:rPr>
          <w:sz w:val="28"/>
          <w:szCs w:val="28"/>
          <w:lang w:val="ro-RO"/>
        </w:rPr>
        <w:t xml:space="preserve"> </w:t>
      </w:r>
      <w:r w:rsidRPr="0070442D">
        <w:rPr>
          <w:sz w:val="28"/>
          <w:szCs w:val="28"/>
          <w:lang w:val="ro-RO"/>
        </w:rPr>
        <w:t>iar eventualele elemente componente</w:t>
      </w:r>
      <w:r w:rsidR="005950B5" w:rsidRPr="0070442D">
        <w:rPr>
          <w:sz w:val="28"/>
          <w:szCs w:val="28"/>
          <w:lang w:val="ro-RO"/>
        </w:rPr>
        <w:t xml:space="preserve"> </w:t>
      </w:r>
      <w:r w:rsidRPr="0070442D">
        <w:rPr>
          <w:sz w:val="28"/>
          <w:szCs w:val="28"/>
          <w:lang w:val="ro-RO"/>
        </w:rPr>
        <w:t>(conexiuni la rețea, senzori etc.) sunt deconectate. În cazul în care acestea nu pot</w:t>
      </w:r>
      <w:r w:rsidR="005950B5" w:rsidRPr="0070442D">
        <w:rPr>
          <w:sz w:val="28"/>
          <w:szCs w:val="28"/>
          <w:lang w:val="ro-RO"/>
        </w:rPr>
        <w:t xml:space="preserve"> </w:t>
      </w:r>
      <w:r w:rsidRPr="0070442D">
        <w:rPr>
          <w:sz w:val="28"/>
          <w:szCs w:val="28"/>
          <w:lang w:val="ro-RO"/>
        </w:rPr>
        <w:t>fi deconectate, puterea lor trebuie măsurată și dedusă din rezultat.</w:t>
      </w:r>
    </w:p>
    <w:p w:rsidR="00092CED" w:rsidRPr="0070442D" w:rsidRDefault="00092CED" w:rsidP="003F0CA5">
      <w:pPr>
        <w:widowControl w:val="0"/>
        <w:tabs>
          <w:tab w:val="left" w:pos="851"/>
        </w:tabs>
        <w:suppressAutoHyphens/>
        <w:spacing w:line="276" w:lineRule="auto"/>
        <w:ind w:firstLine="426"/>
        <w:rPr>
          <w:sz w:val="28"/>
          <w:szCs w:val="28"/>
          <w:lang w:val="ro-RO"/>
        </w:rPr>
      </w:pPr>
    </w:p>
    <w:p w:rsidR="00430457" w:rsidRPr="0070442D" w:rsidRDefault="00FD7477" w:rsidP="006C5816">
      <w:pPr>
        <w:pStyle w:val="ListParagraph"/>
        <w:widowControl w:val="0"/>
        <w:numPr>
          <w:ilvl w:val="0"/>
          <w:numId w:val="15"/>
        </w:numPr>
        <w:tabs>
          <w:tab w:val="left" w:pos="851"/>
        </w:tabs>
        <w:suppressAutoHyphens/>
        <w:spacing w:line="276" w:lineRule="auto"/>
        <w:ind w:left="0" w:firstLine="426"/>
        <w:rPr>
          <w:sz w:val="28"/>
          <w:szCs w:val="28"/>
          <w:lang w:val="ro-RO"/>
        </w:rPr>
      </w:pPr>
      <w:r w:rsidRPr="0070442D">
        <w:rPr>
          <w:i/>
          <w:sz w:val="28"/>
          <w:szCs w:val="28"/>
          <w:lang w:val="ro-RO"/>
        </w:rPr>
        <w:t>Cerințe aplicabile celei de a treia etape</w:t>
      </w:r>
    </w:p>
    <w:p w:rsidR="00E41928" w:rsidRPr="0070442D" w:rsidRDefault="00E41928" w:rsidP="003F0CA5">
      <w:pPr>
        <w:widowControl w:val="0"/>
        <w:tabs>
          <w:tab w:val="left" w:pos="851"/>
        </w:tabs>
        <w:suppressAutoHyphens/>
        <w:spacing w:line="276" w:lineRule="auto"/>
        <w:ind w:firstLine="426"/>
        <w:rPr>
          <w:sz w:val="28"/>
          <w:szCs w:val="28"/>
          <w:lang w:val="ro-RO"/>
        </w:rPr>
      </w:pPr>
      <w:r w:rsidRPr="0070442D">
        <w:rPr>
          <w:sz w:val="28"/>
          <w:szCs w:val="28"/>
          <w:lang w:val="ro-RO"/>
        </w:rPr>
        <w:t xml:space="preserve">După 36 luni de la data publicării în Monitorul Oficial al Republicii Moldova: </w:t>
      </w:r>
    </w:p>
    <w:p w:rsidR="00430457" w:rsidRPr="0070442D" w:rsidRDefault="00FD7477" w:rsidP="007F37C7">
      <w:pPr>
        <w:widowControl w:val="0"/>
        <w:tabs>
          <w:tab w:val="left" w:pos="851"/>
        </w:tabs>
        <w:suppressAutoHyphens/>
        <w:spacing w:line="276" w:lineRule="auto"/>
        <w:ind w:firstLine="426"/>
        <w:jc w:val="both"/>
        <w:rPr>
          <w:sz w:val="28"/>
          <w:szCs w:val="28"/>
          <w:lang w:val="ro-RO"/>
        </w:rPr>
      </w:pPr>
      <w:r w:rsidRPr="0070442D">
        <w:rPr>
          <w:sz w:val="28"/>
          <w:szCs w:val="28"/>
          <w:lang w:val="ro-RO"/>
        </w:rPr>
        <w:t>Corpurile de iluminat pentru</w:t>
      </w:r>
      <w:r w:rsidR="005950B5" w:rsidRPr="0070442D">
        <w:rPr>
          <w:sz w:val="28"/>
          <w:szCs w:val="28"/>
          <w:lang w:val="ro-RO"/>
        </w:rPr>
        <w:t xml:space="preserve"> </w:t>
      </w:r>
      <w:r w:rsidRPr="0070442D">
        <w:rPr>
          <w:sz w:val="28"/>
          <w:szCs w:val="28"/>
          <w:lang w:val="ro-RO"/>
        </w:rPr>
        <w:t>lămpile fluorescente fără balast încorporat</w:t>
      </w:r>
      <w:r w:rsidR="005950B5" w:rsidRPr="0070442D">
        <w:rPr>
          <w:sz w:val="28"/>
          <w:szCs w:val="28"/>
          <w:lang w:val="ro-RO"/>
        </w:rPr>
        <w:t xml:space="preserve"> </w:t>
      </w:r>
      <w:r w:rsidRPr="0070442D">
        <w:rPr>
          <w:sz w:val="28"/>
          <w:szCs w:val="28"/>
          <w:lang w:val="ro-RO"/>
        </w:rPr>
        <w:t>și pentru</w:t>
      </w:r>
      <w:r w:rsidR="005950B5" w:rsidRPr="0070442D">
        <w:rPr>
          <w:sz w:val="28"/>
          <w:szCs w:val="28"/>
          <w:lang w:val="ro-RO"/>
        </w:rPr>
        <w:t xml:space="preserve"> </w:t>
      </w:r>
      <w:r w:rsidRPr="0070442D">
        <w:rPr>
          <w:sz w:val="28"/>
          <w:szCs w:val="28"/>
          <w:lang w:val="ro-RO"/>
        </w:rPr>
        <w:t>lămpile cu</w:t>
      </w:r>
      <w:r w:rsidR="005950B5" w:rsidRPr="0070442D">
        <w:rPr>
          <w:sz w:val="28"/>
          <w:szCs w:val="28"/>
          <w:lang w:val="ro-RO"/>
        </w:rPr>
        <w:t xml:space="preserve"> </w:t>
      </w:r>
      <w:r w:rsidRPr="0070442D">
        <w:rPr>
          <w:sz w:val="28"/>
          <w:szCs w:val="28"/>
          <w:lang w:val="ro-RO"/>
        </w:rPr>
        <w:t>descărcare de intensitate ridicată trebuie să fie compatibile cu balasturile care îndeplinesc cerințele aplicabile celei de a treia etape.</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E41928">
      <w:pPr>
        <w:widowControl w:val="0"/>
        <w:tabs>
          <w:tab w:val="left" w:pos="851"/>
        </w:tabs>
        <w:suppressAutoHyphens/>
        <w:spacing w:line="276" w:lineRule="auto"/>
        <w:ind w:firstLine="426"/>
        <w:jc w:val="center"/>
        <w:rPr>
          <w:b/>
          <w:sz w:val="28"/>
          <w:szCs w:val="28"/>
          <w:lang w:val="ro-RO"/>
        </w:rPr>
      </w:pPr>
      <w:r w:rsidRPr="0070442D">
        <w:rPr>
          <w:b/>
          <w:sz w:val="28"/>
          <w:szCs w:val="28"/>
          <w:lang w:val="ro-RO"/>
        </w:rPr>
        <w:t>3.2. Cerințe</w:t>
      </w:r>
      <w:r w:rsidR="005950B5" w:rsidRPr="0070442D">
        <w:rPr>
          <w:b/>
          <w:sz w:val="28"/>
          <w:szCs w:val="28"/>
          <w:lang w:val="ro-RO"/>
        </w:rPr>
        <w:t xml:space="preserve"> </w:t>
      </w:r>
      <w:r w:rsidRPr="0070442D">
        <w:rPr>
          <w:b/>
          <w:sz w:val="28"/>
          <w:szCs w:val="28"/>
          <w:lang w:val="ro-RO"/>
        </w:rPr>
        <w:t>privind</w:t>
      </w:r>
      <w:r w:rsidR="005950B5" w:rsidRPr="0070442D">
        <w:rPr>
          <w:b/>
          <w:sz w:val="28"/>
          <w:szCs w:val="28"/>
          <w:lang w:val="ro-RO"/>
        </w:rPr>
        <w:t xml:space="preserve"> </w:t>
      </w:r>
      <w:r w:rsidRPr="0070442D">
        <w:rPr>
          <w:b/>
          <w:sz w:val="28"/>
          <w:szCs w:val="28"/>
          <w:lang w:val="ro-RO"/>
        </w:rPr>
        <w:t>informațiile</w:t>
      </w:r>
      <w:r w:rsidR="005950B5" w:rsidRPr="0070442D">
        <w:rPr>
          <w:b/>
          <w:sz w:val="28"/>
          <w:szCs w:val="28"/>
          <w:lang w:val="ro-RO"/>
        </w:rPr>
        <w:t xml:space="preserve"> </w:t>
      </w:r>
      <w:r w:rsidRPr="0070442D">
        <w:rPr>
          <w:b/>
          <w:sz w:val="28"/>
          <w:szCs w:val="28"/>
          <w:lang w:val="ro-RO"/>
        </w:rPr>
        <w:t>referitoare</w:t>
      </w:r>
      <w:r w:rsidR="005950B5" w:rsidRPr="0070442D">
        <w:rPr>
          <w:b/>
          <w:sz w:val="28"/>
          <w:szCs w:val="28"/>
          <w:lang w:val="ro-RO"/>
        </w:rPr>
        <w:t xml:space="preserve"> </w:t>
      </w:r>
      <w:r w:rsidRPr="0070442D">
        <w:rPr>
          <w:b/>
          <w:sz w:val="28"/>
          <w:szCs w:val="28"/>
          <w:lang w:val="ro-RO"/>
        </w:rPr>
        <w:t>la produs</w:t>
      </w:r>
      <w:r w:rsidR="005950B5" w:rsidRPr="0070442D">
        <w:rPr>
          <w:b/>
          <w:sz w:val="28"/>
          <w:szCs w:val="28"/>
          <w:lang w:val="ro-RO"/>
        </w:rPr>
        <w:t xml:space="preserve"> </w:t>
      </w:r>
      <w:r w:rsidRPr="0070442D">
        <w:rPr>
          <w:b/>
          <w:sz w:val="28"/>
          <w:szCs w:val="28"/>
          <w:lang w:val="ro-RO"/>
        </w:rPr>
        <w:t>aplicabile corpurilor de iluminat</w:t>
      </w:r>
    </w:p>
    <w:p w:rsidR="00430457" w:rsidRPr="0070442D" w:rsidRDefault="00FD7477" w:rsidP="006C5816">
      <w:pPr>
        <w:pStyle w:val="ListParagraph"/>
        <w:widowControl w:val="0"/>
        <w:numPr>
          <w:ilvl w:val="0"/>
          <w:numId w:val="16"/>
        </w:numPr>
        <w:tabs>
          <w:tab w:val="left" w:pos="851"/>
        </w:tabs>
        <w:suppressAutoHyphens/>
        <w:spacing w:line="276" w:lineRule="auto"/>
        <w:ind w:left="0" w:firstLine="426"/>
        <w:rPr>
          <w:sz w:val="28"/>
          <w:szCs w:val="28"/>
          <w:lang w:val="ro-RO"/>
        </w:rPr>
      </w:pPr>
      <w:r w:rsidRPr="0070442D">
        <w:rPr>
          <w:i/>
          <w:sz w:val="28"/>
          <w:szCs w:val="28"/>
          <w:lang w:val="ro-RO"/>
        </w:rPr>
        <w:t>Cerințe aplicabile primei</w:t>
      </w:r>
      <w:r w:rsidR="005950B5" w:rsidRPr="0070442D">
        <w:rPr>
          <w:i/>
          <w:sz w:val="28"/>
          <w:szCs w:val="28"/>
          <w:lang w:val="ro-RO"/>
        </w:rPr>
        <w:t xml:space="preserve"> </w:t>
      </w:r>
      <w:r w:rsidRPr="0070442D">
        <w:rPr>
          <w:i/>
          <w:sz w:val="28"/>
          <w:szCs w:val="28"/>
          <w:lang w:val="ro-RO"/>
        </w:rPr>
        <w:t>etape</w:t>
      </w:r>
    </w:p>
    <w:p w:rsidR="00E41928" w:rsidRPr="0070442D" w:rsidRDefault="00E41928" w:rsidP="003F0CA5">
      <w:pPr>
        <w:widowControl w:val="0"/>
        <w:tabs>
          <w:tab w:val="left" w:pos="851"/>
        </w:tabs>
        <w:suppressAutoHyphens/>
        <w:spacing w:line="276" w:lineRule="auto"/>
        <w:ind w:firstLine="426"/>
        <w:rPr>
          <w:sz w:val="28"/>
          <w:szCs w:val="28"/>
          <w:lang w:val="ro-RO"/>
        </w:rPr>
      </w:pPr>
      <w:r w:rsidRPr="0070442D">
        <w:rPr>
          <w:sz w:val="28"/>
          <w:szCs w:val="28"/>
          <w:lang w:val="ro-RO"/>
        </w:rPr>
        <w:t xml:space="preserve">După 9 luni de la data publicării în Monitorul Oficial al Republicii Moldova: </w:t>
      </w:r>
    </w:p>
    <w:p w:rsidR="00430457" w:rsidRPr="0070442D" w:rsidRDefault="00FD7477" w:rsidP="007F37C7">
      <w:pPr>
        <w:widowControl w:val="0"/>
        <w:tabs>
          <w:tab w:val="left" w:pos="851"/>
        </w:tabs>
        <w:suppressAutoHyphens/>
        <w:spacing w:line="276" w:lineRule="auto"/>
        <w:ind w:firstLine="426"/>
        <w:jc w:val="both"/>
        <w:rPr>
          <w:sz w:val="28"/>
          <w:szCs w:val="28"/>
          <w:lang w:val="ro-RO"/>
        </w:rPr>
      </w:pPr>
      <w:r w:rsidRPr="0070442D">
        <w:rPr>
          <w:sz w:val="28"/>
          <w:szCs w:val="28"/>
          <w:lang w:val="ro-RO"/>
        </w:rPr>
        <w:t>Producătorii de corpuri de iluminat pentru lămpi fluorescente fără balast</w:t>
      </w:r>
      <w:r w:rsidR="00E41928" w:rsidRPr="0070442D">
        <w:rPr>
          <w:sz w:val="28"/>
          <w:szCs w:val="28"/>
          <w:lang w:val="ro-RO"/>
        </w:rPr>
        <w:t xml:space="preserve"> </w:t>
      </w:r>
      <w:r w:rsidRPr="0070442D">
        <w:rPr>
          <w:sz w:val="28"/>
          <w:szCs w:val="28"/>
          <w:lang w:val="ro-RO"/>
        </w:rPr>
        <w:t xml:space="preserve">încorporat cu un flux luminos total de peste 2000 de lumeni trebuie să furnizeze pe pagini de internet cu acces liber, precum și sub alte forme pe care aceștia le consideră adecvate, cel puțin informațiile următoare referitoare la fiecare dintre modelele de corpuri de iluminat pe care le produc. De asemenea, informațiile respective trebuie să se regăsească în dosarul cu documentația tehnică elaborat în scopul evaluării conformității în temeiul articolului </w:t>
      </w:r>
      <w:r w:rsidR="00092CED" w:rsidRPr="0070442D">
        <w:rPr>
          <w:sz w:val="28"/>
          <w:szCs w:val="28"/>
          <w:lang w:val="ro-RO"/>
        </w:rPr>
        <w:t xml:space="preserve">17 </w:t>
      </w:r>
      <w:r w:rsidRPr="0070442D">
        <w:rPr>
          <w:sz w:val="28"/>
          <w:szCs w:val="28"/>
          <w:lang w:val="ro-RO"/>
        </w:rPr>
        <w:t xml:space="preserve">din </w:t>
      </w:r>
      <w:r w:rsidR="00462EED" w:rsidRPr="0070442D">
        <w:rPr>
          <w:sz w:val="28"/>
          <w:szCs w:val="28"/>
          <w:lang w:val="ro-RO"/>
        </w:rPr>
        <w:t>Legea nr. 151 din 17.07.2014</w:t>
      </w:r>
      <w:r w:rsidR="00CB32D0" w:rsidRPr="0070442D">
        <w:rPr>
          <w:sz w:val="28"/>
          <w:szCs w:val="28"/>
          <w:lang w:val="ro-RO"/>
        </w:rPr>
        <w:t xml:space="preserve"> </w:t>
      </w:r>
      <w:r w:rsidR="003E4FAD" w:rsidRPr="0070442D">
        <w:rPr>
          <w:sz w:val="28"/>
          <w:szCs w:val="28"/>
        </w:rPr>
        <w:t>privind cerințele în materie de proiectare ecologică aplicabile produselor cu impact energetic</w:t>
      </w:r>
      <w:r w:rsidR="00CB32D0" w:rsidRPr="0070442D">
        <w:rPr>
          <w:sz w:val="28"/>
          <w:szCs w:val="28"/>
          <w:lang w:val="ro-RO"/>
        </w:rPr>
        <w:t xml:space="preserve">. </w:t>
      </w:r>
    </w:p>
    <w:p w:rsidR="00430457" w:rsidRPr="0070442D" w:rsidRDefault="00FD7477" w:rsidP="0070442D">
      <w:pPr>
        <w:pStyle w:val="ListParagraph"/>
        <w:widowControl w:val="0"/>
        <w:numPr>
          <w:ilvl w:val="3"/>
          <w:numId w:val="17"/>
        </w:numPr>
        <w:tabs>
          <w:tab w:val="left" w:pos="851"/>
        </w:tabs>
        <w:suppressAutoHyphens/>
        <w:spacing w:line="276" w:lineRule="auto"/>
        <w:ind w:left="0" w:firstLine="426"/>
        <w:jc w:val="both"/>
        <w:rPr>
          <w:sz w:val="28"/>
          <w:szCs w:val="28"/>
          <w:lang w:val="ro-RO"/>
        </w:rPr>
      </w:pPr>
      <w:r w:rsidRPr="0070442D">
        <w:rPr>
          <w:sz w:val="28"/>
          <w:szCs w:val="28"/>
          <w:lang w:val="ro-RO"/>
        </w:rPr>
        <w:t xml:space="preserve">În cazul în care corpul de iluminat este introdus pe piață împreună cu balastul, informații referitoare la eficiența balastului conform anexei </w:t>
      </w:r>
      <w:r w:rsidR="00092CED" w:rsidRPr="0070442D">
        <w:rPr>
          <w:sz w:val="28"/>
          <w:szCs w:val="28"/>
          <w:lang w:val="ro-RO"/>
        </w:rPr>
        <w:t xml:space="preserve">3 punctul </w:t>
      </w:r>
      <w:r w:rsidRPr="0070442D">
        <w:rPr>
          <w:sz w:val="28"/>
          <w:szCs w:val="28"/>
          <w:lang w:val="ro-RO"/>
        </w:rPr>
        <w:t>2.2, pe baza datelor furnizate de producătorul balastului</w:t>
      </w:r>
      <w:r w:rsidR="00CB32D0" w:rsidRPr="0070442D">
        <w:rPr>
          <w:sz w:val="28"/>
          <w:szCs w:val="28"/>
          <w:lang w:val="ro-RO"/>
        </w:rPr>
        <w:t>;</w:t>
      </w:r>
    </w:p>
    <w:p w:rsidR="00430457" w:rsidRPr="0070442D" w:rsidRDefault="00CB32D0" w:rsidP="0070442D">
      <w:pPr>
        <w:pStyle w:val="ListParagraph"/>
        <w:widowControl w:val="0"/>
        <w:numPr>
          <w:ilvl w:val="3"/>
          <w:numId w:val="17"/>
        </w:numPr>
        <w:tabs>
          <w:tab w:val="left" w:pos="851"/>
        </w:tabs>
        <w:suppressAutoHyphens/>
        <w:spacing w:line="276" w:lineRule="auto"/>
        <w:ind w:left="0" w:firstLine="426"/>
        <w:jc w:val="both"/>
        <w:rPr>
          <w:sz w:val="28"/>
          <w:szCs w:val="28"/>
          <w:lang w:val="ro-RO"/>
        </w:rPr>
      </w:pPr>
      <w:r w:rsidRPr="0070442D">
        <w:rPr>
          <w:sz w:val="28"/>
          <w:szCs w:val="28"/>
          <w:lang w:val="ro-RO"/>
        </w:rPr>
        <w:t>î</w:t>
      </w:r>
      <w:r w:rsidR="00FD7477" w:rsidRPr="0070442D">
        <w:rPr>
          <w:sz w:val="28"/>
          <w:szCs w:val="28"/>
          <w:lang w:val="ro-RO"/>
        </w:rPr>
        <w:t>n cazul în care corpul de iluminat este introdus pe piață împreună cu lampa, eficacitatea lămpii (lm/W), pe baza datelor furnizate de producătorul lămpii</w:t>
      </w:r>
      <w:r w:rsidRPr="0070442D">
        <w:rPr>
          <w:sz w:val="28"/>
          <w:szCs w:val="28"/>
          <w:lang w:val="ro-RO"/>
        </w:rPr>
        <w:t>;</w:t>
      </w:r>
    </w:p>
    <w:p w:rsidR="00430457" w:rsidRPr="0070442D" w:rsidRDefault="00CB32D0">
      <w:pPr>
        <w:pStyle w:val="ListParagraph"/>
        <w:widowControl w:val="0"/>
        <w:numPr>
          <w:ilvl w:val="3"/>
          <w:numId w:val="17"/>
        </w:numPr>
        <w:tabs>
          <w:tab w:val="left" w:pos="851"/>
        </w:tabs>
        <w:suppressAutoHyphens/>
        <w:spacing w:line="276" w:lineRule="auto"/>
        <w:ind w:left="0" w:firstLine="426"/>
        <w:jc w:val="both"/>
        <w:rPr>
          <w:sz w:val="28"/>
          <w:szCs w:val="28"/>
          <w:lang w:val="ro-RO"/>
        </w:rPr>
      </w:pPr>
      <w:r w:rsidRPr="0070442D">
        <w:rPr>
          <w:sz w:val="28"/>
          <w:szCs w:val="28"/>
          <w:lang w:val="ro-RO"/>
        </w:rPr>
        <w:t>î</w:t>
      </w:r>
      <w:r w:rsidR="00FD7477" w:rsidRPr="0070442D">
        <w:rPr>
          <w:sz w:val="28"/>
          <w:szCs w:val="28"/>
          <w:lang w:val="ro-RO"/>
        </w:rPr>
        <w:t>n cazul în care balastul sau lampa nu</w:t>
      </w:r>
      <w:r w:rsidR="005950B5" w:rsidRPr="0070442D">
        <w:rPr>
          <w:sz w:val="28"/>
          <w:szCs w:val="28"/>
          <w:lang w:val="ro-RO"/>
        </w:rPr>
        <w:t xml:space="preserve"> </w:t>
      </w:r>
      <w:r w:rsidR="00FD7477" w:rsidRPr="0070442D">
        <w:rPr>
          <w:sz w:val="28"/>
          <w:szCs w:val="28"/>
          <w:lang w:val="ro-RO"/>
        </w:rPr>
        <w:t>sunt introduse pe piață împreună cu corpul de iluminat, trebuie furnizate referințele utilizate în cataloagele producătorilor cu privire la tipurile de lămpi sau balasturi compatibile cu respectivul corp de iluminat</w:t>
      </w:r>
      <w:r w:rsidRPr="0070442D">
        <w:rPr>
          <w:sz w:val="28"/>
          <w:szCs w:val="28"/>
          <w:lang w:val="ro-RO"/>
        </w:rPr>
        <w:t>;</w:t>
      </w:r>
    </w:p>
    <w:p w:rsidR="00430457" w:rsidRPr="0070442D" w:rsidRDefault="00CB32D0" w:rsidP="0070442D">
      <w:pPr>
        <w:pStyle w:val="ListParagraph"/>
        <w:widowControl w:val="0"/>
        <w:numPr>
          <w:ilvl w:val="3"/>
          <w:numId w:val="17"/>
        </w:numPr>
        <w:tabs>
          <w:tab w:val="left" w:pos="851"/>
        </w:tabs>
        <w:suppressAutoHyphens/>
        <w:spacing w:line="276" w:lineRule="auto"/>
        <w:ind w:left="0" w:firstLine="426"/>
        <w:jc w:val="both"/>
        <w:rPr>
          <w:sz w:val="28"/>
          <w:szCs w:val="28"/>
          <w:lang w:val="ro-RO"/>
        </w:rPr>
      </w:pPr>
      <w:r w:rsidRPr="0070442D">
        <w:rPr>
          <w:sz w:val="28"/>
          <w:szCs w:val="28"/>
          <w:lang w:val="ro-RO"/>
        </w:rPr>
        <w:t>i</w:t>
      </w:r>
      <w:r w:rsidR="00FD7477" w:rsidRPr="0070442D">
        <w:rPr>
          <w:sz w:val="28"/>
          <w:szCs w:val="28"/>
          <w:lang w:val="ro-RO"/>
        </w:rPr>
        <w:t>nstrucțiuni de întreținere pentru a garanta păstrarea, în măsura posibilului, a calității originale a corpului de iluminat pe parcursul duratei sale de viață</w:t>
      </w:r>
      <w:r w:rsidRPr="0070442D">
        <w:rPr>
          <w:sz w:val="28"/>
          <w:szCs w:val="28"/>
          <w:lang w:val="ro-RO"/>
        </w:rPr>
        <w:t>;</w:t>
      </w:r>
    </w:p>
    <w:p w:rsidR="00430457" w:rsidRPr="0070442D" w:rsidRDefault="00CB32D0" w:rsidP="006C5816">
      <w:pPr>
        <w:pStyle w:val="ListParagraph"/>
        <w:widowControl w:val="0"/>
        <w:numPr>
          <w:ilvl w:val="3"/>
          <w:numId w:val="17"/>
        </w:numPr>
        <w:tabs>
          <w:tab w:val="left" w:pos="851"/>
        </w:tabs>
        <w:suppressAutoHyphens/>
        <w:spacing w:line="276" w:lineRule="auto"/>
        <w:ind w:left="0" w:firstLine="426"/>
        <w:rPr>
          <w:sz w:val="28"/>
          <w:szCs w:val="28"/>
          <w:lang w:val="ro-RO"/>
        </w:rPr>
      </w:pPr>
      <w:r w:rsidRPr="0070442D">
        <w:rPr>
          <w:sz w:val="28"/>
          <w:szCs w:val="28"/>
          <w:lang w:val="ro-RO"/>
        </w:rPr>
        <w:t>i</w:t>
      </w:r>
      <w:r w:rsidR="00FD7477" w:rsidRPr="0070442D">
        <w:rPr>
          <w:sz w:val="28"/>
          <w:szCs w:val="28"/>
          <w:lang w:val="ro-RO"/>
        </w:rPr>
        <w:t>nstrucțiuni privind dezasamblarea.</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6C5816">
      <w:pPr>
        <w:pStyle w:val="ListParagraph"/>
        <w:widowControl w:val="0"/>
        <w:numPr>
          <w:ilvl w:val="0"/>
          <w:numId w:val="16"/>
        </w:numPr>
        <w:tabs>
          <w:tab w:val="left" w:pos="851"/>
        </w:tabs>
        <w:suppressAutoHyphens/>
        <w:spacing w:line="276" w:lineRule="auto"/>
        <w:ind w:left="0" w:firstLine="426"/>
        <w:rPr>
          <w:sz w:val="28"/>
          <w:szCs w:val="28"/>
          <w:lang w:val="ro-RO"/>
        </w:rPr>
      </w:pPr>
      <w:r w:rsidRPr="0070442D">
        <w:rPr>
          <w:i/>
          <w:sz w:val="28"/>
          <w:szCs w:val="28"/>
          <w:lang w:val="ro-RO"/>
        </w:rPr>
        <w:t>Cerințe aplicabile celei de a doua</w:t>
      </w:r>
      <w:r w:rsidR="005950B5" w:rsidRPr="0070442D">
        <w:rPr>
          <w:i/>
          <w:sz w:val="28"/>
          <w:szCs w:val="28"/>
          <w:lang w:val="ro-RO"/>
        </w:rPr>
        <w:t xml:space="preserve"> </w:t>
      </w:r>
      <w:r w:rsidRPr="0070442D">
        <w:rPr>
          <w:i/>
          <w:sz w:val="28"/>
          <w:szCs w:val="28"/>
          <w:lang w:val="ro-RO"/>
        </w:rPr>
        <w:t>etape</w:t>
      </w:r>
    </w:p>
    <w:p w:rsidR="00430457" w:rsidRPr="0070442D" w:rsidRDefault="00C215A6"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După 12 luni de la data publicării în Monitorul Oficial al Republicii Moldova:</w:t>
      </w:r>
    </w:p>
    <w:p w:rsidR="00430457" w:rsidRPr="0070442D" w:rsidRDefault="00FD7477">
      <w:pPr>
        <w:widowControl w:val="0"/>
        <w:tabs>
          <w:tab w:val="left" w:pos="851"/>
        </w:tabs>
        <w:suppressAutoHyphens/>
        <w:spacing w:line="276" w:lineRule="auto"/>
        <w:ind w:firstLine="426"/>
        <w:jc w:val="both"/>
        <w:rPr>
          <w:sz w:val="28"/>
          <w:szCs w:val="28"/>
          <w:lang w:val="ro-RO"/>
        </w:rPr>
      </w:pPr>
      <w:r w:rsidRPr="0070442D">
        <w:rPr>
          <w:sz w:val="28"/>
          <w:szCs w:val="28"/>
          <w:lang w:val="ro-RO"/>
        </w:rPr>
        <w:t>Cerințele privind furnizarea de informații aplicabile primei etape sunt aplicabile și în cazul corpurilor de iluminat pentru lămpi cu descărcare de intensitate ridicată cu u</w:t>
      </w:r>
      <w:r w:rsidR="00CB32D0" w:rsidRPr="0070442D">
        <w:rPr>
          <w:sz w:val="28"/>
          <w:szCs w:val="28"/>
          <w:lang w:val="ro-RO"/>
        </w:rPr>
        <w:t>n flux luminos total de peste 2</w:t>
      </w:r>
      <w:r w:rsidRPr="0070442D">
        <w:rPr>
          <w:sz w:val="28"/>
          <w:szCs w:val="28"/>
          <w:lang w:val="ro-RO"/>
        </w:rPr>
        <w:t xml:space="preserve">000 de lumeni. Mai mult, toate corpurile de iluminat pentru lămpi cu descărcare de intensitate ridicată trebuie să indice dacă sunt proiectate pentru lămpi clare și/sau mate în sensul anexei </w:t>
      </w:r>
      <w:r w:rsidR="00631B22" w:rsidRPr="0070442D">
        <w:rPr>
          <w:sz w:val="28"/>
          <w:szCs w:val="28"/>
          <w:lang w:val="ro-RO"/>
        </w:rPr>
        <w:t>2</w:t>
      </w:r>
      <w:r w:rsidR="002B3812" w:rsidRPr="0070442D">
        <w:rPr>
          <w:sz w:val="28"/>
          <w:szCs w:val="28"/>
          <w:lang w:val="ro-RO"/>
        </w:rPr>
        <w:t xml:space="preserve"> </w:t>
      </w:r>
      <w:r w:rsidR="00CB32D0" w:rsidRPr="0070442D">
        <w:rPr>
          <w:sz w:val="28"/>
          <w:szCs w:val="28"/>
          <w:lang w:val="ro-RO"/>
        </w:rPr>
        <w:t>la prezentul r</w:t>
      </w:r>
      <w:r w:rsidR="002B3812" w:rsidRPr="0070442D">
        <w:rPr>
          <w:sz w:val="28"/>
          <w:szCs w:val="28"/>
          <w:lang w:val="ro-RO"/>
        </w:rPr>
        <w:t>egulament</w:t>
      </w:r>
      <w:r w:rsidRPr="0070442D">
        <w:rPr>
          <w:sz w:val="28"/>
          <w:szCs w:val="28"/>
          <w:lang w:val="ro-RO"/>
        </w:rPr>
        <w:t>.</w:t>
      </w:r>
      <w:r w:rsidR="00462EED" w:rsidRPr="0070442D">
        <w:rPr>
          <w:noProof/>
          <w:sz w:val="28"/>
          <w:szCs w:val="28"/>
        </w:rPr>
        <mc:AlternateContent>
          <mc:Choice Requires="wpg">
            <w:drawing>
              <wp:anchor distT="4294967295" distB="4294967295" distL="114299" distR="114299" simplePos="0" relativeHeight="251664896" behindDoc="1" locked="0" layoutInCell="1" allowOverlap="1" wp14:anchorId="49FF802B" wp14:editId="69E4BF65">
                <wp:simplePos x="0" y="0"/>
                <wp:positionH relativeFrom="page">
                  <wp:posOffset>-1</wp:posOffset>
                </wp:positionH>
                <wp:positionV relativeFrom="page">
                  <wp:posOffset>10693399</wp:posOffset>
                </wp:positionV>
                <wp:extent cx="0" cy="0"/>
                <wp:effectExtent l="0" t="0" r="0" b="0"/>
                <wp:wrapNone/>
                <wp:docPr id="4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2" name="Freeform 63"/>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35F8D" id="Group 62" o:spid="_x0000_s1026" style="position:absolute;margin-left:0;margin-top:842pt;width:0;height:0;z-index:-25165158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">
                <v:shape id="Freeform 63"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XcsQA&#10;AADbAAAADwAAAGRycy9kb3ducmV2LnhtbESPQWvCQBSE7wX/w/IEb3VTbUVSVxFRKaUXE6HXR/aZ&#10;hGbfhuwaV399VxA8DjPzDbNYBdOInjpXW1bwNk5AEBdW11wqOOa71zkI55E1NpZJwZUcrJaDlwWm&#10;2l74QH3mSxEh7FJUUHnfplK6oiKDbmxb4uidbGfQR9mVUnd4iXDTyEmSzKTBmuNChS1tKir+srNR&#10;4KX5Oczy2/e2z6fzjzIL+9NvUGo0DOtPEJ6Cf4Yf7S+t4H0C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V3L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00462EED" w:rsidRPr="0070442D">
        <w:rPr>
          <w:noProof/>
          <w:sz w:val="28"/>
          <w:szCs w:val="28"/>
        </w:rPr>
        <mc:AlternateContent>
          <mc:Choice Requires="wpg">
            <w:drawing>
              <wp:anchor distT="4294967295" distB="4294967295" distL="114299" distR="114299" simplePos="0" relativeHeight="251658752" behindDoc="1" locked="0" layoutInCell="1" allowOverlap="1" wp14:anchorId="078F745D" wp14:editId="256FD221">
                <wp:simplePos x="0" y="0"/>
                <wp:positionH relativeFrom="page">
                  <wp:posOffset>-1</wp:posOffset>
                </wp:positionH>
                <wp:positionV relativeFrom="page">
                  <wp:posOffset>10693399</wp:posOffset>
                </wp:positionV>
                <wp:extent cx="0" cy="0"/>
                <wp:effectExtent l="0" t="0" r="0" b="0"/>
                <wp:wrapNone/>
                <wp:docPr id="3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0" name="Freeform 61"/>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C6A1E" id="Group 60" o:spid="_x0000_s1026" style="position:absolute;margin-left:0;margin-top:842pt;width:0;height:0;z-index:-25165772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">
                <v:shape id="Freeform 61"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snsAA&#10;AADbAAAADwAAAGRycy9kb3ducmV2LnhtbERPz2vCMBS+C/sfwht403RORapRhmwi4sV2sOujebbF&#10;5qU0WY3+9eYgePz4fq82wTSip87VlhV8jBMQxIXVNZcKfvOf0QKE88gaG8uk4EYONuu3wQpTba98&#10;oj7zpYgh7FJUUHnfplK6oiKDbmxb4sidbWfQR9iVUnd4jeGmkZMkmUuDNceGClvaVlRcsn+jwEtz&#10;PM3z++G7zz8XszILu/NfUGr4Hr6WIDwF/xI/3XutYBrXxy/x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psnsAAAADbAAAADwAAAAAAAAAAAAAAAACYAgAAZHJzL2Rvd25y&#10;ZXYueG1sUEsFBgAAAAAEAAQA9QAAAIUDAAAAAA==&#10;" path="m,l,e" filled="f" strokecolor="#363435" strokeweight=".1pt">
                  <v:path arrowok="t" o:connecttype="custom" o:connectlocs="0,0;0,0" o:connectangles="0,0"/>
                </v:shape>
                <w10:wrap anchorx="page" anchory="page"/>
              </v:group>
            </w:pict>
          </mc:Fallback>
        </mc:AlternateContent>
      </w:r>
    </w:p>
    <w:p w:rsidR="00430457" w:rsidRPr="0070442D" w:rsidRDefault="00430457" w:rsidP="003F0CA5">
      <w:pPr>
        <w:widowControl w:val="0"/>
        <w:tabs>
          <w:tab w:val="left" w:pos="851"/>
        </w:tabs>
        <w:suppressAutoHyphens/>
        <w:spacing w:line="276" w:lineRule="auto"/>
        <w:ind w:firstLine="426"/>
        <w:rPr>
          <w:sz w:val="28"/>
          <w:szCs w:val="28"/>
          <w:lang w:val="ro-RO"/>
        </w:rPr>
      </w:pPr>
    </w:p>
    <w:p w:rsidR="00011718" w:rsidRPr="0070442D" w:rsidRDefault="00011718" w:rsidP="003F0CA5">
      <w:pPr>
        <w:tabs>
          <w:tab w:val="left" w:pos="851"/>
        </w:tabs>
        <w:spacing w:line="276" w:lineRule="auto"/>
        <w:ind w:firstLine="426"/>
        <w:rPr>
          <w:i/>
          <w:sz w:val="28"/>
          <w:szCs w:val="28"/>
          <w:lang w:val="ro-RO"/>
        </w:rPr>
      </w:pPr>
      <w:r w:rsidRPr="0070442D">
        <w:rPr>
          <w:i/>
          <w:sz w:val="28"/>
          <w:szCs w:val="28"/>
          <w:lang w:val="ro-RO"/>
        </w:rPr>
        <w:br w:type="page"/>
      </w:r>
    </w:p>
    <w:p w:rsidR="00CB32D0" w:rsidRPr="0070442D" w:rsidRDefault="00462EED" w:rsidP="00CB32D0">
      <w:pPr>
        <w:spacing w:line="276" w:lineRule="auto"/>
        <w:ind w:left="3540"/>
        <w:jc w:val="both"/>
        <w:rPr>
          <w:i/>
          <w:sz w:val="28"/>
          <w:szCs w:val="28"/>
          <w:lang w:val="ro-RO"/>
        </w:rPr>
      </w:pPr>
      <w:r w:rsidRPr="0070442D">
        <w:rPr>
          <w:b/>
          <w:noProof/>
          <w:sz w:val="28"/>
          <w:szCs w:val="28"/>
        </w:rPr>
        <w:lastRenderedPageBreak/>
        <mc:AlternateContent>
          <mc:Choice Requires="wpg">
            <w:drawing>
              <wp:anchor distT="4294967295" distB="4294967295" distL="114299" distR="114299" simplePos="0" relativeHeight="251726336" behindDoc="1" locked="0" layoutInCell="1" allowOverlap="1" wp14:anchorId="4DDCF442" wp14:editId="309371A0">
                <wp:simplePos x="0" y="0"/>
                <wp:positionH relativeFrom="page">
                  <wp:posOffset>-1</wp:posOffset>
                </wp:positionH>
                <wp:positionV relativeFrom="page">
                  <wp:posOffset>10693399</wp:posOffset>
                </wp:positionV>
                <wp:extent cx="0" cy="0"/>
                <wp:effectExtent l="0" t="0" r="0" b="0"/>
                <wp:wrapNone/>
                <wp:docPr id="112"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13" name="Freeform 37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E103C" id="Group 375" o:spid="_x0000_s1026" style="position:absolute;margin-left:0;margin-top:842pt;width:0;height:0;z-index:-25159014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">
                <v:shape id="Freeform 37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8OpsIA&#10;AADcAAAADwAAAGRycy9kb3ducmV2LnhtbERPTWvCQBC9F/oflhF6qxuVSoiuIkWLlF5MBK9DdkyC&#10;2dmQXePqr3cLhd7m8T5nuQ6mFQP1rrGsYDJOQBCXVjdcKTgWu/cUhPPIGlvLpOBODtar15clZtre&#10;+EBD7isRQ9hlqKD2vsukdGVNBt3YdsSRO9veoI+wr6Tu8RbDTSunSTKXBhuODTV29FlTecmvRoGX&#10;5ucwLx7f26GYpR9VHr7Op6DU2yhsFiA8Bf8v/nPvdZw/mcHv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Pw6m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70442D">
        <w:rPr>
          <w:b/>
          <w:noProof/>
          <w:sz w:val="28"/>
          <w:szCs w:val="28"/>
        </w:rPr>
        <mc:AlternateContent>
          <mc:Choice Requires="wpg">
            <w:drawing>
              <wp:anchor distT="4294967295" distB="4294967295" distL="114299" distR="114299" simplePos="0" relativeHeight="251723264" behindDoc="1" locked="0" layoutInCell="1" allowOverlap="1" wp14:anchorId="237AE550" wp14:editId="3CBBEDE7">
                <wp:simplePos x="0" y="0"/>
                <wp:positionH relativeFrom="page">
                  <wp:posOffset>-1</wp:posOffset>
                </wp:positionH>
                <wp:positionV relativeFrom="page">
                  <wp:posOffset>10693399</wp:posOffset>
                </wp:positionV>
                <wp:extent cx="0" cy="0"/>
                <wp:effectExtent l="0" t="0" r="0" b="0"/>
                <wp:wrapNone/>
                <wp:docPr id="110"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11" name="Freeform 374"/>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7F4AB" id="Group 373" o:spid="_x0000_s1026" style="position:absolute;margin-left:0;margin-top:842pt;width:0;height:0;z-index:-25159321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oXoQkfUC&#10;AAAkBwAADgAAAAAAAAAAAAAAAAAuAgAAZHJzL2Uyb0RvYy54bWxQSwECLQAUAAYACAAAACEA/dww&#10;O9sAAAAHAQAADwAAAAAAAAAAAAAAAABPBQAAZHJzL2Rvd25yZXYueG1sUEsFBgAAAAAEAAQA8wAA&#10;AFcGAAAAAA==&#10;">
                <v:shape id="Freeform 374"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SsIA&#10;AADcAAAADwAAAGRycy9kb3ducmV2LnhtbERPTWvCQBC9F/wPywi91U0sikRXEVEp0ouJ4HXIjkkw&#10;Oxuya9z213cLhd7m8T5ntQmmFQP1rrGsIJ0kIIhLqxuuFFyKw9sChPPIGlvLpOCLHGzWo5cVZto+&#10;+UxD7isRQ9hlqKD2vsukdGVNBt3EdsSRu9neoI+wr6Tu8RnDTSunSTKXBhuODTV2tKupvOcPo8BL&#10;83meF9+n/VC8L2ZVHo63a1DqdRy2SxCegv8X/7k/dJyfpv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TVK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00CB32D0" w:rsidRPr="0070442D">
        <w:rPr>
          <w:sz w:val="28"/>
          <w:szCs w:val="28"/>
          <w:lang w:val="ro-RO"/>
        </w:rPr>
        <w:t xml:space="preserve">Anexa nr. 4 </w:t>
      </w:r>
      <w:r w:rsidR="00CB32D0" w:rsidRPr="0070442D">
        <w:rPr>
          <w:i/>
          <w:sz w:val="28"/>
          <w:szCs w:val="28"/>
          <w:lang w:val="ro-RO"/>
        </w:rPr>
        <w:t>la Regulamentul cu privire la cerințele de proiectare ecologică aplicabile lămpilor fluorescente fără balast încorporat, lămpilor cu descărcare de intensitate ridicată, precum și balasturilor și corpurilor de iluminat compatibile cu aceste lămpi</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sz w:val="28"/>
          <w:szCs w:val="28"/>
          <w:lang w:val="ro-RO"/>
        </w:rPr>
        <w:t>Procedura</w:t>
      </w:r>
      <w:r w:rsidR="005950B5" w:rsidRPr="0070442D">
        <w:rPr>
          <w:b/>
          <w:sz w:val="28"/>
          <w:szCs w:val="28"/>
          <w:lang w:val="ro-RO"/>
        </w:rPr>
        <w:t xml:space="preserve"> </w:t>
      </w:r>
      <w:r w:rsidRPr="0070442D">
        <w:rPr>
          <w:b/>
          <w:sz w:val="28"/>
          <w:szCs w:val="28"/>
          <w:lang w:val="ro-RO"/>
        </w:rPr>
        <w:t>de verificare</w:t>
      </w:r>
      <w:r w:rsidR="005950B5" w:rsidRPr="0070442D">
        <w:rPr>
          <w:b/>
          <w:sz w:val="28"/>
          <w:szCs w:val="28"/>
          <w:lang w:val="ro-RO"/>
        </w:rPr>
        <w:t xml:space="preserve"> </w:t>
      </w:r>
      <w:r w:rsidRPr="0070442D">
        <w:rPr>
          <w:b/>
          <w:sz w:val="28"/>
          <w:szCs w:val="28"/>
          <w:lang w:val="ro-RO"/>
        </w:rPr>
        <w:t>în scopul</w:t>
      </w:r>
      <w:r w:rsidR="005950B5" w:rsidRPr="0070442D">
        <w:rPr>
          <w:b/>
          <w:sz w:val="28"/>
          <w:szCs w:val="28"/>
          <w:lang w:val="ro-RO"/>
        </w:rPr>
        <w:t xml:space="preserve"> </w:t>
      </w:r>
      <w:r w:rsidRPr="0070442D">
        <w:rPr>
          <w:b/>
          <w:sz w:val="28"/>
          <w:szCs w:val="28"/>
          <w:lang w:val="ro-RO"/>
        </w:rPr>
        <w:t>supravegherii</w:t>
      </w:r>
      <w:r w:rsidR="005950B5" w:rsidRPr="0070442D">
        <w:rPr>
          <w:b/>
          <w:sz w:val="28"/>
          <w:szCs w:val="28"/>
          <w:lang w:val="ro-RO"/>
        </w:rPr>
        <w:t xml:space="preserve"> </w:t>
      </w:r>
      <w:r w:rsidRPr="0070442D">
        <w:rPr>
          <w:b/>
          <w:sz w:val="28"/>
          <w:szCs w:val="28"/>
          <w:lang w:val="ro-RO"/>
        </w:rPr>
        <w:t>pieței</w:t>
      </w:r>
    </w:p>
    <w:p w:rsidR="00F513A2" w:rsidRPr="0070442D" w:rsidRDefault="00F513A2" w:rsidP="003F0CA5">
      <w:pPr>
        <w:widowControl w:val="0"/>
        <w:tabs>
          <w:tab w:val="left" w:pos="851"/>
        </w:tabs>
        <w:suppressAutoHyphens/>
        <w:spacing w:line="276" w:lineRule="auto"/>
        <w:jc w:val="center"/>
        <w:rPr>
          <w:b/>
          <w:sz w:val="28"/>
          <w:szCs w:val="28"/>
          <w:lang w:val="ro-RO"/>
        </w:rPr>
      </w:pPr>
    </w:p>
    <w:p w:rsidR="00430457" w:rsidRPr="0070442D" w:rsidRDefault="00BF09F9">
      <w:pPr>
        <w:pStyle w:val="ListParagraph"/>
        <w:widowControl w:val="0"/>
        <w:numPr>
          <w:ilvl w:val="0"/>
          <w:numId w:val="26"/>
        </w:numPr>
        <w:tabs>
          <w:tab w:val="left" w:pos="851"/>
        </w:tabs>
        <w:suppressAutoHyphens/>
        <w:spacing w:line="276" w:lineRule="auto"/>
        <w:ind w:left="0" w:firstLine="426"/>
        <w:jc w:val="both"/>
        <w:rPr>
          <w:sz w:val="28"/>
          <w:szCs w:val="28"/>
          <w:lang w:val="ro-RO"/>
        </w:rPr>
      </w:pPr>
      <w:r w:rsidRPr="0070442D">
        <w:rPr>
          <w:sz w:val="28"/>
          <w:szCs w:val="28"/>
          <w:lang w:val="ro-RO"/>
        </w:rPr>
        <w:t xml:space="preserve">La efectuarea verificărilor în scopul supravegherii pieței menționate </w:t>
      </w:r>
      <w:r w:rsidR="00813425" w:rsidRPr="0070442D">
        <w:rPr>
          <w:sz w:val="28"/>
          <w:szCs w:val="28"/>
          <w:lang w:val="ro-RO"/>
        </w:rPr>
        <w:t>în articolul 8 şi Capitolul VI</w:t>
      </w:r>
      <w:r w:rsidRPr="0070442D">
        <w:rPr>
          <w:sz w:val="28"/>
          <w:szCs w:val="28"/>
          <w:lang w:val="ro-RO"/>
        </w:rPr>
        <w:t xml:space="preserve"> din </w:t>
      </w:r>
      <w:r w:rsidR="003D45CB" w:rsidRPr="0070442D">
        <w:rPr>
          <w:sz w:val="28"/>
          <w:szCs w:val="28"/>
          <w:lang w:val="ro-RO"/>
        </w:rPr>
        <w:t>Legea nr. 151 din 17.07.2014</w:t>
      </w:r>
      <w:r w:rsidR="00CB32D0" w:rsidRPr="0070442D">
        <w:rPr>
          <w:sz w:val="28"/>
          <w:szCs w:val="28"/>
          <w:lang w:val="ro-RO"/>
        </w:rPr>
        <w:t xml:space="preserve"> privind </w:t>
      </w:r>
      <w:r w:rsidR="003E4FAD" w:rsidRPr="0070442D">
        <w:rPr>
          <w:sz w:val="28"/>
          <w:szCs w:val="28"/>
        </w:rPr>
        <w:t>cerințele în materie de proiectare ecologică aplicabile produselor cu impact energetic</w:t>
      </w:r>
      <w:r w:rsidRPr="0070442D">
        <w:rPr>
          <w:sz w:val="28"/>
          <w:szCs w:val="28"/>
          <w:lang w:val="ro-RO"/>
        </w:rPr>
        <w:t xml:space="preserve">, se aplică următoarea procedură de verificare în ceea ce privește cerințele prevăzute în </w:t>
      </w:r>
      <w:r w:rsidR="002B3812" w:rsidRPr="0070442D">
        <w:rPr>
          <w:sz w:val="28"/>
          <w:szCs w:val="28"/>
          <w:lang w:val="ro-RO"/>
        </w:rPr>
        <w:t>anexa nr.</w:t>
      </w:r>
      <w:r w:rsidRPr="0070442D">
        <w:rPr>
          <w:sz w:val="28"/>
          <w:szCs w:val="28"/>
          <w:lang w:val="ro-RO"/>
        </w:rPr>
        <w:t xml:space="preserve"> 3</w:t>
      </w:r>
      <w:r w:rsidR="002B3812" w:rsidRPr="0070442D">
        <w:rPr>
          <w:sz w:val="28"/>
          <w:szCs w:val="28"/>
          <w:lang w:val="ro-RO"/>
        </w:rPr>
        <w:t xml:space="preserve"> la pre</w:t>
      </w:r>
      <w:r w:rsidR="00CB32D0" w:rsidRPr="0070442D">
        <w:rPr>
          <w:sz w:val="28"/>
          <w:szCs w:val="28"/>
          <w:lang w:val="ro-RO"/>
        </w:rPr>
        <w:t>zentul r</w:t>
      </w:r>
      <w:r w:rsidR="002B3812" w:rsidRPr="0070442D">
        <w:rPr>
          <w:sz w:val="28"/>
          <w:szCs w:val="28"/>
          <w:lang w:val="ro-RO"/>
        </w:rPr>
        <w:t>egulament</w:t>
      </w:r>
      <w:r w:rsidRPr="0070442D">
        <w:rPr>
          <w:sz w:val="28"/>
          <w:szCs w:val="28"/>
          <w:lang w:val="ro-RO"/>
        </w:rPr>
        <w:t>:</w:t>
      </w:r>
    </w:p>
    <w:p w:rsidR="005E6EFC" w:rsidRPr="0070442D" w:rsidRDefault="00CC01AB"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Măsurătorile și calculele se efectuează utilizînd standarde, ale căror </w:t>
      </w:r>
      <w:r w:rsidR="00AA0595" w:rsidRPr="0070442D">
        <w:rPr>
          <w:sz w:val="28"/>
          <w:szCs w:val="28"/>
          <w:lang w:val="ro-RO"/>
        </w:rPr>
        <w:t>indicative</w:t>
      </w:r>
      <w:r w:rsidRPr="0070442D">
        <w:rPr>
          <w:sz w:val="28"/>
          <w:szCs w:val="28"/>
          <w:lang w:val="ro-RO"/>
        </w:rPr>
        <w:t xml:space="preserve"> au fost publicate in Monitorul Oficial al Republicii Moldova, sau alte metode fiabile, exacte și reproductibile, care țin cont de metodele general recunoscute de ultima generație</w:t>
      </w:r>
    </w:p>
    <w:p w:rsidR="00CC01AB" w:rsidRPr="0070442D" w:rsidRDefault="00CC01AB" w:rsidP="00C215A6">
      <w:pPr>
        <w:widowControl w:val="0"/>
        <w:tabs>
          <w:tab w:val="left" w:pos="851"/>
        </w:tabs>
        <w:suppressAutoHyphens/>
        <w:spacing w:line="276" w:lineRule="auto"/>
        <w:ind w:firstLine="426"/>
        <w:rPr>
          <w:i/>
          <w:sz w:val="28"/>
          <w:szCs w:val="28"/>
          <w:lang w:val="ro-RO"/>
        </w:rPr>
      </w:pPr>
    </w:p>
    <w:p w:rsidR="00430457" w:rsidRPr="0070442D" w:rsidRDefault="00FD7477" w:rsidP="00C215A6">
      <w:pPr>
        <w:pStyle w:val="ListParagraph"/>
        <w:widowControl w:val="0"/>
        <w:numPr>
          <w:ilvl w:val="0"/>
          <w:numId w:val="26"/>
        </w:numPr>
        <w:tabs>
          <w:tab w:val="left" w:pos="851"/>
        </w:tabs>
        <w:suppressAutoHyphens/>
        <w:spacing w:line="276" w:lineRule="auto"/>
        <w:ind w:left="0" w:firstLine="426"/>
        <w:rPr>
          <w:sz w:val="28"/>
          <w:szCs w:val="28"/>
          <w:lang w:val="ro-RO"/>
        </w:rPr>
      </w:pPr>
      <w:r w:rsidRPr="0070442D">
        <w:rPr>
          <w:i/>
          <w:sz w:val="28"/>
          <w:szCs w:val="28"/>
          <w:lang w:val="ro-RO"/>
        </w:rPr>
        <w:t>Pentru lămpi:</w:t>
      </w:r>
    </w:p>
    <w:p w:rsidR="00430457" w:rsidRPr="0070442D" w:rsidRDefault="00CE2A6D" w:rsidP="0070442D">
      <w:pPr>
        <w:pStyle w:val="ListParagraph"/>
        <w:widowControl w:val="0"/>
        <w:numPr>
          <w:ilvl w:val="0"/>
          <w:numId w:val="28"/>
        </w:numPr>
        <w:tabs>
          <w:tab w:val="left" w:pos="851"/>
        </w:tabs>
        <w:suppressAutoHyphens/>
        <w:spacing w:line="276" w:lineRule="auto"/>
        <w:ind w:left="0" w:firstLine="426"/>
        <w:jc w:val="both"/>
        <w:rPr>
          <w:sz w:val="28"/>
          <w:szCs w:val="28"/>
          <w:lang w:val="ro-RO"/>
        </w:rPr>
      </w:pPr>
      <w:r w:rsidRPr="0070442D">
        <w:rPr>
          <w:sz w:val="28"/>
          <w:szCs w:val="28"/>
          <w:lang w:val="ro-RO"/>
        </w:rPr>
        <w:t>Se</w:t>
      </w:r>
      <w:r w:rsidR="00FD7477" w:rsidRPr="0070442D">
        <w:rPr>
          <w:sz w:val="28"/>
          <w:szCs w:val="28"/>
          <w:lang w:val="ro-RO"/>
        </w:rPr>
        <w:t xml:space="preserve"> teste</w:t>
      </w:r>
      <w:r w:rsidRPr="0070442D">
        <w:rPr>
          <w:sz w:val="28"/>
          <w:szCs w:val="28"/>
          <w:lang w:val="ro-RO"/>
        </w:rPr>
        <w:t>ază</w:t>
      </w:r>
      <w:r w:rsidR="00FD7477" w:rsidRPr="0070442D">
        <w:rPr>
          <w:sz w:val="28"/>
          <w:szCs w:val="28"/>
          <w:lang w:val="ro-RO"/>
        </w:rPr>
        <w:t xml:space="preserve"> un lot de probă alcătuit din minimum douăzeci de lămpi din același model aparțin</w:t>
      </w:r>
      <w:r w:rsidR="00B62320" w:rsidRPr="0070442D">
        <w:rPr>
          <w:sz w:val="28"/>
          <w:szCs w:val="28"/>
          <w:lang w:val="ro-RO"/>
        </w:rPr>
        <w:t>î</w:t>
      </w:r>
      <w:r w:rsidR="00FD7477" w:rsidRPr="0070442D">
        <w:rPr>
          <w:sz w:val="28"/>
          <w:szCs w:val="28"/>
          <w:lang w:val="ro-RO"/>
        </w:rPr>
        <w:t>nd aceluiași producător, selecționate în mod aleatoriu</w:t>
      </w:r>
      <w:r w:rsidR="00CB32D0" w:rsidRPr="0070442D">
        <w:rPr>
          <w:sz w:val="28"/>
          <w:szCs w:val="28"/>
          <w:lang w:val="ro-RO"/>
        </w:rPr>
        <w:t>;</w:t>
      </w:r>
    </w:p>
    <w:p w:rsidR="00430457" w:rsidRPr="0070442D" w:rsidRDefault="00CB32D0">
      <w:pPr>
        <w:pStyle w:val="ListParagraph"/>
        <w:widowControl w:val="0"/>
        <w:numPr>
          <w:ilvl w:val="0"/>
          <w:numId w:val="28"/>
        </w:numPr>
        <w:tabs>
          <w:tab w:val="left" w:pos="851"/>
        </w:tabs>
        <w:suppressAutoHyphens/>
        <w:spacing w:line="276" w:lineRule="auto"/>
        <w:ind w:left="0" w:firstLine="426"/>
        <w:jc w:val="both"/>
        <w:rPr>
          <w:sz w:val="28"/>
          <w:szCs w:val="28"/>
          <w:lang w:val="ro-RO"/>
        </w:rPr>
      </w:pPr>
      <w:r w:rsidRPr="0070442D">
        <w:rPr>
          <w:sz w:val="28"/>
          <w:szCs w:val="28"/>
          <w:lang w:val="ro-RO"/>
        </w:rPr>
        <w:t>s</w:t>
      </w:r>
      <w:r w:rsidR="00FD7477" w:rsidRPr="0070442D">
        <w:rPr>
          <w:sz w:val="28"/>
          <w:szCs w:val="28"/>
          <w:lang w:val="ro-RO"/>
        </w:rPr>
        <w:t xml:space="preserve">e consideră că lotul îndeplinește dispozițiile aplicabile prevăzute în </w:t>
      </w:r>
      <w:r w:rsidR="002B3812" w:rsidRPr="0070442D">
        <w:rPr>
          <w:sz w:val="28"/>
          <w:szCs w:val="28"/>
          <w:lang w:val="ro-RO"/>
        </w:rPr>
        <w:t>anexa nr.</w:t>
      </w:r>
      <w:r w:rsidR="00FD7477" w:rsidRPr="0070442D">
        <w:rPr>
          <w:sz w:val="28"/>
          <w:szCs w:val="28"/>
          <w:lang w:val="ro-RO"/>
        </w:rPr>
        <w:t xml:space="preserve"> </w:t>
      </w:r>
      <w:r w:rsidR="00BF09F9" w:rsidRPr="0070442D">
        <w:rPr>
          <w:sz w:val="28"/>
          <w:szCs w:val="28"/>
          <w:lang w:val="ro-RO"/>
        </w:rPr>
        <w:t>3</w:t>
      </w:r>
      <w:r w:rsidR="005950B5" w:rsidRPr="0070442D">
        <w:rPr>
          <w:sz w:val="28"/>
          <w:szCs w:val="28"/>
          <w:lang w:val="ro-RO"/>
        </w:rPr>
        <w:t xml:space="preserve"> </w:t>
      </w:r>
      <w:r w:rsidR="00FD7477" w:rsidRPr="0070442D">
        <w:rPr>
          <w:sz w:val="28"/>
          <w:szCs w:val="28"/>
          <w:lang w:val="ro-RO"/>
        </w:rPr>
        <w:t>partea 1 din prezentul regulament dacă</w:t>
      </w:r>
      <w:r w:rsidR="005E6EFC" w:rsidRPr="0070442D">
        <w:rPr>
          <w:sz w:val="28"/>
          <w:szCs w:val="28"/>
          <w:lang w:val="ro-RO"/>
        </w:rPr>
        <w:t xml:space="preserve"> </w:t>
      </w:r>
      <w:r w:rsidR="00FD7477" w:rsidRPr="0070442D">
        <w:rPr>
          <w:sz w:val="28"/>
          <w:szCs w:val="28"/>
          <w:lang w:val="ro-RO"/>
        </w:rPr>
        <w:t>media rezultatelor referitoare la lot nu diferă cu mai mult de 10 %</w:t>
      </w:r>
      <w:r w:rsidR="005950B5" w:rsidRPr="0070442D">
        <w:rPr>
          <w:sz w:val="28"/>
          <w:szCs w:val="28"/>
          <w:lang w:val="ro-RO"/>
        </w:rPr>
        <w:t xml:space="preserve"> </w:t>
      </w:r>
      <w:r w:rsidR="00FD7477" w:rsidRPr="0070442D">
        <w:rPr>
          <w:sz w:val="28"/>
          <w:szCs w:val="28"/>
          <w:lang w:val="ro-RO"/>
        </w:rPr>
        <w:t>de limita, pragul sau valorile declarate</w:t>
      </w:r>
      <w:r w:rsidRPr="0070442D">
        <w:rPr>
          <w:sz w:val="28"/>
          <w:szCs w:val="28"/>
          <w:lang w:val="ro-RO"/>
        </w:rPr>
        <w:t>;</w:t>
      </w:r>
    </w:p>
    <w:p w:rsidR="00430457" w:rsidRPr="0070442D" w:rsidRDefault="00CB32D0" w:rsidP="0070442D">
      <w:pPr>
        <w:pStyle w:val="ListParagraph"/>
        <w:widowControl w:val="0"/>
        <w:numPr>
          <w:ilvl w:val="0"/>
          <w:numId w:val="28"/>
        </w:numPr>
        <w:tabs>
          <w:tab w:val="left" w:pos="851"/>
        </w:tabs>
        <w:suppressAutoHyphens/>
        <w:spacing w:line="276" w:lineRule="auto"/>
        <w:ind w:left="0" w:firstLine="426"/>
        <w:jc w:val="both"/>
        <w:rPr>
          <w:sz w:val="28"/>
          <w:szCs w:val="28"/>
          <w:lang w:val="ro-RO"/>
        </w:rPr>
      </w:pPr>
      <w:r w:rsidRPr="0070442D">
        <w:rPr>
          <w:sz w:val="28"/>
          <w:szCs w:val="28"/>
          <w:lang w:val="ro-RO"/>
        </w:rPr>
        <w:t>î</w:t>
      </w:r>
      <w:r w:rsidR="00FD7477" w:rsidRPr="0070442D">
        <w:rPr>
          <w:sz w:val="28"/>
          <w:szCs w:val="28"/>
          <w:lang w:val="ro-RO"/>
        </w:rPr>
        <w:t>n caz contrar, se consideră că modelul nu îndeplinește cerințele în vigoare.</w:t>
      </w:r>
    </w:p>
    <w:p w:rsidR="005E6EFC" w:rsidRPr="0070442D" w:rsidRDefault="005E6EFC" w:rsidP="0070442D">
      <w:pPr>
        <w:widowControl w:val="0"/>
        <w:tabs>
          <w:tab w:val="left" w:pos="851"/>
        </w:tabs>
        <w:suppressAutoHyphens/>
        <w:spacing w:line="276" w:lineRule="auto"/>
        <w:ind w:firstLine="426"/>
        <w:jc w:val="both"/>
        <w:rPr>
          <w:i/>
          <w:sz w:val="28"/>
          <w:szCs w:val="28"/>
          <w:lang w:val="ro-RO"/>
        </w:rPr>
      </w:pPr>
    </w:p>
    <w:p w:rsidR="00430457" w:rsidRPr="0070442D" w:rsidRDefault="00FD7477" w:rsidP="0070442D">
      <w:pPr>
        <w:pStyle w:val="ListParagraph"/>
        <w:widowControl w:val="0"/>
        <w:numPr>
          <w:ilvl w:val="0"/>
          <w:numId w:val="26"/>
        </w:numPr>
        <w:tabs>
          <w:tab w:val="left" w:pos="851"/>
        </w:tabs>
        <w:suppressAutoHyphens/>
        <w:spacing w:line="276" w:lineRule="auto"/>
        <w:ind w:left="0" w:firstLine="426"/>
        <w:jc w:val="both"/>
        <w:rPr>
          <w:sz w:val="28"/>
          <w:szCs w:val="28"/>
          <w:lang w:val="ro-RO"/>
        </w:rPr>
      </w:pPr>
      <w:r w:rsidRPr="0070442D">
        <w:rPr>
          <w:i/>
          <w:sz w:val="28"/>
          <w:szCs w:val="28"/>
          <w:lang w:val="ro-RO"/>
        </w:rPr>
        <w:t>Pentru</w:t>
      </w:r>
      <w:r w:rsidR="005950B5" w:rsidRPr="0070442D">
        <w:rPr>
          <w:i/>
          <w:sz w:val="28"/>
          <w:szCs w:val="28"/>
          <w:lang w:val="ro-RO"/>
        </w:rPr>
        <w:t xml:space="preserve"> </w:t>
      </w:r>
      <w:r w:rsidRPr="0070442D">
        <w:rPr>
          <w:i/>
          <w:sz w:val="28"/>
          <w:szCs w:val="28"/>
          <w:lang w:val="ro-RO"/>
        </w:rPr>
        <w:t>balasturi</w:t>
      </w:r>
      <w:r w:rsidR="005950B5" w:rsidRPr="0070442D">
        <w:rPr>
          <w:i/>
          <w:sz w:val="28"/>
          <w:szCs w:val="28"/>
          <w:lang w:val="ro-RO"/>
        </w:rPr>
        <w:t xml:space="preserve"> </w:t>
      </w:r>
      <w:r w:rsidRPr="0070442D">
        <w:rPr>
          <w:i/>
          <w:sz w:val="28"/>
          <w:szCs w:val="28"/>
          <w:lang w:val="ro-RO"/>
        </w:rPr>
        <w:t>și corpuri</w:t>
      </w:r>
      <w:r w:rsidR="005950B5" w:rsidRPr="0070442D">
        <w:rPr>
          <w:i/>
          <w:sz w:val="28"/>
          <w:szCs w:val="28"/>
          <w:lang w:val="ro-RO"/>
        </w:rPr>
        <w:t xml:space="preserve"> </w:t>
      </w:r>
      <w:r w:rsidRPr="0070442D">
        <w:rPr>
          <w:i/>
          <w:sz w:val="28"/>
          <w:szCs w:val="28"/>
          <w:lang w:val="ro-RO"/>
        </w:rPr>
        <w:t>de iluminat:</w:t>
      </w:r>
    </w:p>
    <w:p w:rsidR="00430457" w:rsidRPr="0070442D" w:rsidRDefault="00CB32D0" w:rsidP="0070442D">
      <w:pPr>
        <w:pStyle w:val="ListParagraph"/>
        <w:widowControl w:val="0"/>
        <w:numPr>
          <w:ilvl w:val="0"/>
          <w:numId w:val="29"/>
        </w:numPr>
        <w:tabs>
          <w:tab w:val="left" w:pos="851"/>
        </w:tabs>
        <w:suppressAutoHyphens/>
        <w:spacing w:line="276" w:lineRule="auto"/>
        <w:ind w:left="0" w:firstLine="426"/>
        <w:jc w:val="both"/>
        <w:rPr>
          <w:sz w:val="28"/>
          <w:szCs w:val="28"/>
          <w:lang w:val="ro-RO"/>
        </w:rPr>
      </w:pPr>
      <w:r w:rsidRPr="0070442D">
        <w:rPr>
          <w:sz w:val="28"/>
          <w:szCs w:val="28"/>
          <w:lang w:val="ro-RO"/>
        </w:rPr>
        <w:t>s</w:t>
      </w:r>
      <w:r w:rsidR="00CE2A6D" w:rsidRPr="0070442D">
        <w:rPr>
          <w:sz w:val="28"/>
          <w:szCs w:val="28"/>
          <w:lang w:val="ro-RO"/>
        </w:rPr>
        <w:t>e</w:t>
      </w:r>
      <w:r w:rsidR="00FD7477" w:rsidRPr="0070442D">
        <w:rPr>
          <w:sz w:val="28"/>
          <w:szCs w:val="28"/>
          <w:lang w:val="ro-RO"/>
        </w:rPr>
        <w:t xml:space="preserve"> testează o singură unitate</w:t>
      </w:r>
      <w:r w:rsidRPr="0070442D">
        <w:rPr>
          <w:sz w:val="28"/>
          <w:szCs w:val="28"/>
          <w:lang w:val="ro-RO"/>
        </w:rPr>
        <w:t>;</w:t>
      </w:r>
    </w:p>
    <w:p w:rsidR="00430457" w:rsidRPr="0070442D" w:rsidRDefault="00CB32D0">
      <w:pPr>
        <w:pStyle w:val="ListParagraph"/>
        <w:widowControl w:val="0"/>
        <w:numPr>
          <w:ilvl w:val="0"/>
          <w:numId w:val="29"/>
        </w:numPr>
        <w:tabs>
          <w:tab w:val="left" w:pos="851"/>
        </w:tabs>
        <w:suppressAutoHyphens/>
        <w:spacing w:line="276" w:lineRule="auto"/>
        <w:ind w:left="0" w:firstLine="426"/>
        <w:jc w:val="both"/>
        <w:rPr>
          <w:sz w:val="28"/>
          <w:szCs w:val="28"/>
          <w:lang w:val="ro-RO"/>
        </w:rPr>
      </w:pPr>
      <w:r w:rsidRPr="0070442D">
        <w:rPr>
          <w:sz w:val="28"/>
          <w:szCs w:val="28"/>
          <w:lang w:val="ro-RO"/>
        </w:rPr>
        <w:t>s</w:t>
      </w:r>
      <w:r w:rsidR="00FD7477" w:rsidRPr="0070442D">
        <w:rPr>
          <w:sz w:val="28"/>
          <w:szCs w:val="28"/>
          <w:lang w:val="ro-RO"/>
        </w:rPr>
        <w:t xml:space="preserve">e consideră că modelul îndeplinește dispozițiile prevăzute în </w:t>
      </w:r>
      <w:r w:rsidR="002B3812" w:rsidRPr="0070442D">
        <w:rPr>
          <w:sz w:val="28"/>
          <w:szCs w:val="28"/>
          <w:lang w:val="ro-RO"/>
        </w:rPr>
        <w:t>anexa nr.</w:t>
      </w:r>
      <w:r w:rsidR="00FD7477" w:rsidRPr="0070442D">
        <w:rPr>
          <w:sz w:val="28"/>
          <w:szCs w:val="28"/>
          <w:lang w:val="ro-RO"/>
        </w:rPr>
        <w:t xml:space="preserve"> </w:t>
      </w:r>
      <w:r w:rsidR="00BF09F9" w:rsidRPr="0070442D">
        <w:rPr>
          <w:sz w:val="28"/>
          <w:szCs w:val="28"/>
          <w:lang w:val="ro-RO"/>
        </w:rPr>
        <w:t>3</w:t>
      </w:r>
      <w:r w:rsidR="00FD7477" w:rsidRPr="0070442D">
        <w:rPr>
          <w:sz w:val="28"/>
          <w:szCs w:val="28"/>
          <w:lang w:val="ro-RO"/>
        </w:rPr>
        <w:t xml:space="preserve"> părțile 2 și 3, după caz, din prezentul regulament dacă rezultatele nu depășesc valorile-limită</w:t>
      </w:r>
      <w:r w:rsidRPr="0070442D">
        <w:rPr>
          <w:sz w:val="28"/>
          <w:szCs w:val="28"/>
          <w:lang w:val="ro-RO"/>
        </w:rPr>
        <w:t>;</w:t>
      </w:r>
    </w:p>
    <w:p w:rsidR="00430457" w:rsidRPr="0070442D" w:rsidRDefault="00CB32D0">
      <w:pPr>
        <w:pStyle w:val="ListParagraph"/>
        <w:widowControl w:val="0"/>
        <w:numPr>
          <w:ilvl w:val="0"/>
          <w:numId w:val="29"/>
        </w:numPr>
        <w:tabs>
          <w:tab w:val="left" w:pos="851"/>
        </w:tabs>
        <w:suppressAutoHyphens/>
        <w:spacing w:line="276" w:lineRule="auto"/>
        <w:ind w:left="0" w:firstLine="426"/>
        <w:jc w:val="both"/>
        <w:rPr>
          <w:sz w:val="28"/>
          <w:szCs w:val="28"/>
          <w:lang w:val="ro-RO"/>
        </w:rPr>
      </w:pPr>
      <w:r w:rsidRPr="0070442D">
        <w:rPr>
          <w:sz w:val="28"/>
          <w:szCs w:val="28"/>
          <w:lang w:val="ro-RO"/>
        </w:rPr>
        <w:t>î</w:t>
      </w:r>
      <w:r w:rsidR="00FD7477" w:rsidRPr="0070442D">
        <w:rPr>
          <w:sz w:val="28"/>
          <w:szCs w:val="28"/>
          <w:lang w:val="ro-RO"/>
        </w:rPr>
        <w:t>n caz contrar, se testează alte trei unități. Se consideră că modelul îndeplinește dispozițiile prezentului regulament dacă</w:t>
      </w:r>
      <w:r w:rsidR="005E6EFC" w:rsidRPr="0070442D">
        <w:rPr>
          <w:sz w:val="28"/>
          <w:szCs w:val="28"/>
          <w:lang w:val="ro-RO"/>
        </w:rPr>
        <w:t xml:space="preserve"> </w:t>
      </w:r>
      <w:r w:rsidR="00FD7477" w:rsidRPr="0070442D">
        <w:rPr>
          <w:sz w:val="28"/>
          <w:szCs w:val="28"/>
          <w:lang w:val="ro-RO"/>
        </w:rPr>
        <w:t>media rezultatelor ultimelor trei teste nu depășește valorile-limită</w:t>
      </w:r>
      <w:r w:rsidRPr="0070442D">
        <w:rPr>
          <w:sz w:val="28"/>
          <w:szCs w:val="28"/>
          <w:lang w:val="ro-RO"/>
        </w:rPr>
        <w:t>;</w:t>
      </w:r>
    </w:p>
    <w:p w:rsidR="00430457" w:rsidRPr="0070442D" w:rsidRDefault="00CB32D0" w:rsidP="0070442D">
      <w:pPr>
        <w:pStyle w:val="ListParagraph"/>
        <w:widowControl w:val="0"/>
        <w:numPr>
          <w:ilvl w:val="0"/>
          <w:numId w:val="29"/>
        </w:numPr>
        <w:tabs>
          <w:tab w:val="left" w:pos="851"/>
        </w:tabs>
        <w:suppressAutoHyphens/>
        <w:spacing w:line="276" w:lineRule="auto"/>
        <w:ind w:left="0" w:firstLine="426"/>
        <w:jc w:val="both"/>
        <w:rPr>
          <w:sz w:val="28"/>
          <w:szCs w:val="28"/>
          <w:lang w:val="ro-RO"/>
        </w:rPr>
      </w:pPr>
      <w:r w:rsidRPr="0070442D">
        <w:rPr>
          <w:sz w:val="28"/>
          <w:szCs w:val="28"/>
          <w:lang w:val="ro-RO"/>
        </w:rPr>
        <w:t>î</w:t>
      </w:r>
      <w:r w:rsidR="00FD7477" w:rsidRPr="0070442D">
        <w:rPr>
          <w:sz w:val="28"/>
          <w:szCs w:val="28"/>
          <w:lang w:val="ro-RO"/>
        </w:rPr>
        <w:t>n caz contrar, se consideră că modelul nu îndeplinește cerințele în vigoare.</w:t>
      </w:r>
      <w:r w:rsidR="00462EED" w:rsidRPr="0070442D">
        <w:rPr>
          <w:noProof/>
          <w:sz w:val="28"/>
          <w:szCs w:val="28"/>
        </w:rPr>
        <mc:AlternateContent>
          <mc:Choice Requires="wpg">
            <w:drawing>
              <wp:anchor distT="4294967295" distB="4294967295" distL="114299" distR="114299" simplePos="0" relativeHeight="251671040" behindDoc="1" locked="0" layoutInCell="1" allowOverlap="1" wp14:anchorId="10A28778" wp14:editId="4633C42F">
                <wp:simplePos x="0" y="0"/>
                <wp:positionH relativeFrom="page">
                  <wp:posOffset>-1</wp:posOffset>
                </wp:positionH>
                <wp:positionV relativeFrom="page">
                  <wp:posOffset>10693399</wp:posOffset>
                </wp:positionV>
                <wp:extent cx="0" cy="0"/>
                <wp:effectExtent l="0" t="0" r="0" b="0"/>
                <wp:wrapNone/>
                <wp:docPr id="3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8" name="Freeform 54"/>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0B232" id="Group 53" o:spid="_x0000_s1026" style="position:absolute;margin-left:0;margin-top:842pt;width:0;height:0;z-index:-25164544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mzlUo/UC&#10;AAAgBwAADgAAAAAAAAAAAAAAAAAuAgAAZHJzL2Uyb0RvYy54bWxQSwECLQAUAAYACAAAACEA/dww&#10;O9sAAAAHAQAADwAAAAAAAAAAAAAAAABPBQAAZHJzL2Rvd25yZXYueG1sUEsFBgAAAAAEAAQA8wAA&#10;AFcGAAAAAA==&#10;">
                <v:shape id="Freeform 54"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T5cAA&#10;AADbAAAADwAAAGRycy9kb3ducmV2LnhtbERPTYvCMBC9L/gfwgh7W1MVRapRRFQW8WK7sNehGdti&#10;MylNrNn99eYgeHy879UmmEb01LnasoLxKAFBXFhdc6ngJz98LUA4j6yxsUwK/sjBZj34WGGq7YMv&#10;1Ge+FDGEXYoKKu/bVEpXVGTQjWxLHLmr7Qz6CLtS6g4fMdw0cpIkc2mw5thQYUu7iopbdjcKvDTn&#10;yzz/P+37fLqYlVk4Xn+DUp/DsF2C8BT8W/xyf2sF0zg2fo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oT5cAAAADbAAAADwAAAAAAAAAAAAAAAACYAgAAZHJzL2Rvd25y&#10;ZXYueG1sUEsFBgAAAAAEAAQA9QAAAIUDAAAAAA==&#10;" path="m,l,e" filled="f" strokecolor="#363435" strokeweight=".1pt">
                  <v:path arrowok="t" o:connecttype="custom" o:connectlocs="0,0;0,0" o:connectangles="0,0"/>
                </v:shape>
                <w10:wrap anchorx="page" anchory="page"/>
              </v:group>
            </w:pict>
          </mc:Fallback>
        </mc:AlternateContent>
      </w:r>
      <w:r w:rsidR="00462EED" w:rsidRPr="0070442D">
        <w:rPr>
          <w:noProof/>
          <w:sz w:val="28"/>
          <w:szCs w:val="28"/>
        </w:rPr>
        <mc:AlternateContent>
          <mc:Choice Requires="wpg">
            <w:drawing>
              <wp:anchor distT="4294967295" distB="4294967295" distL="114299" distR="114299" simplePos="0" relativeHeight="251667968" behindDoc="1" locked="0" layoutInCell="1" allowOverlap="1" wp14:anchorId="4AFA24C0" wp14:editId="7960C63E">
                <wp:simplePos x="0" y="0"/>
                <wp:positionH relativeFrom="page">
                  <wp:posOffset>-1</wp:posOffset>
                </wp:positionH>
                <wp:positionV relativeFrom="page">
                  <wp:posOffset>10693399</wp:posOffset>
                </wp:positionV>
                <wp:extent cx="0" cy="0"/>
                <wp:effectExtent l="0" t="0" r="0" b="0"/>
                <wp:wrapNone/>
                <wp:docPr id="3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6" name="Freeform 52"/>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E6974" id="Group 51" o:spid="_x0000_s1026" style="position:absolute;margin-left:0;margin-top:842pt;width:0;height:0;z-index:-25164851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LJ70D/UC&#10;AAAgBwAADgAAAAAAAAAAAAAAAAAuAgAAZHJzL2Uyb0RvYy54bWxQSwECLQAUAAYACAAAACEA/dww&#10;O9sAAAAHAQAADwAAAAAAAAAAAAAAAABPBQAAZHJzL2Rvd25yZXYueG1sUEsFBgAAAAAEAAQA8wAA&#10;AFcGAAAAAA==&#10;">
                <v:shape id="Freeform 52"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iDMMA&#10;AADbAAAADwAAAGRycy9kb3ducmV2LnhtbESPQWvCQBSE74L/YXmF3nRTpUGiq4jYUkovJoLXR/aZ&#10;BLNvQ3Ybt/56tyB4HGbmG2a1CaYVA/WusazgbZqAIC6tbrhScCw+JgsQziNrbC2Tgj9ysFmPRyvM&#10;tL3ygYbcVyJC2GWooPa+y6R0ZU0G3dR2xNE7296gj7KvpO7xGuGmlbMkSaXBhuNCjR3taiov+a9R&#10;4KX5OaTF7Xs/FPPFe5WHz/MpKPX6ErZLEJ6Cf4Yf7S+tYJ7C/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kiDM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p>
    <w:p w:rsidR="00430457" w:rsidRPr="0070442D" w:rsidRDefault="00430457" w:rsidP="003F0CA5">
      <w:pPr>
        <w:widowControl w:val="0"/>
        <w:tabs>
          <w:tab w:val="left" w:pos="851"/>
        </w:tabs>
        <w:suppressAutoHyphens/>
        <w:spacing w:line="276" w:lineRule="auto"/>
        <w:ind w:firstLine="426"/>
        <w:rPr>
          <w:sz w:val="28"/>
          <w:szCs w:val="28"/>
          <w:lang w:val="ro-RO"/>
        </w:rPr>
      </w:pPr>
    </w:p>
    <w:p w:rsidR="005E6EFC" w:rsidRPr="0070442D" w:rsidRDefault="005E6EFC" w:rsidP="003F0CA5">
      <w:pPr>
        <w:tabs>
          <w:tab w:val="left" w:pos="851"/>
        </w:tabs>
        <w:spacing w:line="276" w:lineRule="auto"/>
        <w:ind w:firstLine="426"/>
        <w:rPr>
          <w:i/>
          <w:sz w:val="28"/>
          <w:szCs w:val="28"/>
          <w:lang w:val="ro-RO"/>
        </w:rPr>
      </w:pPr>
      <w:r w:rsidRPr="0070442D">
        <w:rPr>
          <w:i/>
          <w:sz w:val="28"/>
          <w:szCs w:val="28"/>
          <w:lang w:val="ro-RO"/>
        </w:rPr>
        <w:br w:type="page"/>
      </w:r>
    </w:p>
    <w:p w:rsidR="00CB32D0" w:rsidRPr="0070442D" w:rsidRDefault="00462EED" w:rsidP="00CB32D0">
      <w:pPr>
        <w:spacing w:line="276" w:lineRule="auto"/>
        <w:ind w:left="3540"/>
        <w:jc w:val="both"/>
        <w:rPr>
          <w:i/>
          <w:sz w:val="28"/>
          <w:szCs w:val="28"/>
          <w:lang w:val="ro-RO"/>
        </w:rPr>
      </w:pPr>
      <w:r w:rsidRPr="0070442D">
        <w:rPr>
          <w:b/>
          <w:noProof/>
          <w:sz w:val="28"/>
          <w:szCs w:val="28"/>
        </w:rPr>
        <w:lastRenderedPageBreak/>
        <mc:AlternateContent>
          <mc:Choice Requires="wpg">
            <w:drawing>
              <wp:anchor distT="4294967295" distB="4294967295" distL="114299" distR="114299" simplePos="0" relativeHeight="251732480" behindDoc="1" locked="0" layoutInCell="1" allowOverlap="1" wp14:anchorId="10A23954" wp14:editId="3A7E0848">
                <wp:simplePos x="0" y="0"/>
                <wp:positionH relativeFrom="page">
                  <wp:posOffset>-1</wp:posOffset>
                </wp:positionH>
                <wp:positionV relativeFrom="page">
                  <wp:posOffset>10693399</wp:posOffset>
                </wp:positionV>
                <wp:extent cx="0" cy="0"/>
                <wp:effectExtent l="0" t="0" r="0" b="0"/>
                <wp:wrapNone/>
                <wp:docPr id="108"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09" name="Freeform 37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99C61" id="Group 375" o:spid="_x0000_s1026" style="position:absolute;margin-left:0;margin-top:842pt;width:0;height:0;z-index:-25158400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">
                <v:shape id="Freeform 37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6vkcIA&#10;AADcAAAADwAAAGRycy9kb3ducmV2LnhtbERPTWvCQBC9F/wPywi91Y0tFY2uIlKLFC8mgtchOybB&#10;7GzIrnHrr+8WBG/zeJ+zWAXTiJ46V1tWMB4lIIgLq2suFRzz7dsUhPPIGhvLpOCXHKyWg5cFptre&#10;+EB95ksRQ9ilqKDyvk2ldEVFBt3ItsSRO9vOoI+wK6Xu8BbDTSPfk2QiDdYcGypsaVNRccmuRoGX&#10;Zn+Y5Pefrz7/mH6WWfg+n4JSr8OwnoPwFPxT/HDvdJyfzOD/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q+R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70442D">
        <w:rPr>
          <w:b/>
          <w:noProof/>
          <w:sz w:val="28"/>
          <w:szCs w:val="28"/>
        </w:rPr>
        <mc:AlternateContent>
          <mc:Choice Requires="wpg">
            <w:drawing>
              <wp:anchor distT="4294967295" distB="4294967295" distL="114299" distR="114299" simplePos="0" relativeHeight="251729408" behindDoc="1" locked="0" layoutInCell="1" allowOverlap="1" wp14:anchorId="101097EA" wp14:editId="67A092BE">
                <wp:simplePos x="0" y="0"/>
                <wp:positionH relativeFrom="page">
                  <wp:posOffset>-1</wp:posOffset>
                </wp:positionH>
                <wp:positionV relativeFrom="page">
                  <wp:posOffset>10693399</wp:posOffset>
                </wp:positionV>
                <wp:extent cx="0" cy="0"/>
                <wp:effectExtent l="0" t="0" r="0" b="0"/>
                <wp:wrapNone/>
                <wp:docPr id="106"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07" name="Freeform 374"/>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A0508" id="Group 373" o:spid="_x0000_s1026" style="position:absolute;margin-left:0;margin-top:842pt;width:0;height:0;z-index:-25158707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jlfXyfUC&#10;AAAkBwAADgAAAAAAAAAAAAAAAAAuAgAAZHJzL2Uyb0RvYy54bWxQSwECLQAUAAYACAAAACEA/dww&#10;O9sAAAAHAQAADwAAAAAAAAAAAAAAAABPBQAAZHJzL2Rvd25yZXYueG1sUEsFBgAAAAAEAAQA8wAA&#10;AFcGAAAAAA==&#10;">
                <v:shape id="Freeform 374"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eeMIA&#10;AADcAAAADwAAAGRycy9kb3ducmV2LnhtbERPTWvCQBC9F/wPywi91Y0tVYmuIlKLFC8mgtchOybB&#10;7GzIrnHrr+8WBG/zeJ+zWAXTiJ46V1tWMB4lIIgLq2suFRzz7dsMhPPIGhvLpOCXHKyWg5cFptre&#10;+EB95ksRQ9ilqKDyvk2ldEVFBt3ItsSRO9vOoI+wK6Xu8BbDTSPfk2QiDdYcGypsaVNRccmuRoGX&#10;Zn+Y5Pefrz7/mH2WWfg+n4JSr8OwnoPwFPxT/HDvdJyfTOH/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Z54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00CB32D0" w:rsidRPr="0070442D">
        <w:rPr>
          <w:sz w:val="28"/>
          <w:szCs w:val="28"/>
          <w:lang w:val="ro-RO"/>
        </w:rPr>
        <w:t xml:space="preserve">Anexa nr. 5 </w:t>
      </w:r>
      <w:r w:rsidR="00CB32D0" w:rsidRPr="0070442D">
        <w:rPr>
          <w:i/>
          <w:sz w:val="28"/>
          <w:szCs w:val="28"/>
          <w:lang w:val="ro-RO"/>
        </w:rPr>
        <w:t>la Regulamentul cu privire la cerințele de proiectare ecologică aplicabile lămpilor fluorescente fără balast încorporat, lămpilor cu descărcare de intensitate ridicată, precum și balasturilor și corpurilor de iluminat compatibile cu aceste lămpi.</w:t>
      </w:r>
    </w:p>
    <w:p w:rsidR="004B2E3D" w:rsidRPr="0070442D" w:rsidRDefault="004B2E3D" w:rsidP="003F0CA5">
      <w:pPr>
        <w:widowControl w:val="0"/>
        <w:tabs>
          <w:tab w:val="left" w:pos="851"/>
        </w:tabs>
        <w:suppressAutoHyphens/>
        <w:spacing w:line="276" w:lineRule="auto"/>
        <w:rPr>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sz w:val="28"/>
          <w:szCs w:val="28"/>
          <w:lang w:val="ro-RO"/>
        </w:rPr>
        <w:t>Valori de referință</w:t>
      </w:r>
      <w:r w:rsidR="005950B5" w:rsidRPr="0070442D">
        <w:rPr>
          <w:b/>
          <w:sz w:val="28"/>
          <w:szCs w:val="28"/>
          <w:lang w:val="ro-RO"/>
        </w:rPr>
        <w:t xml:space="preserve"> </w:t>
      </w:r>
      <w:r w:rsidRPr="0070442D">
        <w:rPr>
          <w:b/>
          <w:sz w:val="28"/>
          <w:szCs w:val="28"/>
          <w:lang w:val="ro-RO"/>
        </w:rPr>
        <w:t>indicative</w:t>
      </w:r>
      <w:r w:rsidR="005950B5" w:rsidRPr="0070442D">
        <w:rPr>
          <w:b/>
          <w:sz w:val="28"/>
          <w:szCs w:val="28"/>
          <w:lang w:val="ro-RO"/>
        </w:rPr>
        <w:t xml:space="preserve"> </w:t>
      </w:r>
      <w:r w:rsidRPr="0070442D">
        <w:rPr>
          <w:b/>
          <w:sz w:val="28"/>
          <w:szCs w:val="28"/>
          <w:lang w:val="ro-RO"/>
        </w:rPr>
        <w:t>aplicabile produselor fluorescente</w:t>
      </w:r>
      <w:r w:rsidR="005950B5" w:rsidRPr="0070442D">
        <w:rPr>
          <w:b/>
          <w:sz w:val="28"/>
          <w:szCs w:val="28"/>
          <w:lang w:val="ro-RO"/>
        </w:rPr>
        <w:t xml:space="preserve"> </w:t>
      </w:r>
      <w:r w:rsidRPr="0070442D">
        <w:rPr>
          <w:b/>
          <w:sz w:val="28"/>
          <w:szCs w:val="28"/>
          <w:lang w:val="ro-RO"/>
        </w:rPr>
        <w:t>și celor</w:t>
      </w:r>
      <w:r w:rsidR="005950B5" w:rsidRPr="0070442D">
        <w:rPr>
          <w:b/>
          <w:sz w:val="28"/>
          <w:szCs w:val="28"/>
          <w:lang w:val="ro-RO"/>
        </w:rPr>
        <w:t xml:space="preserve"> </w:t>
      </w:r>
      <w:r w:rsidRPr="0070442D">
        <w:rPr>
          <w:b/>
          <w:sz w:val="28"/>
          <w:szCs w:val="28"/>
          <w:lang w:val="ro-RO"/>
        </w:rPr>
        <w:t>cu descărcare</w:t>
      </w:r>
      <w:r w:rsidR="005950B5" w:rsidRPr="0070442D">
        <w:rPr>
          <w:b/>
          <w:sz w:val="28"/>
          <w:szCs w:val="28"/>
          <w:lang w:val="ro-RO"/>
        </w:rPr>
        <w:t xml:space="preserve"> </w:t>
      </w:r>
      <w:r w:rsidRPr="0070442D">
        <w:rPr>
          <w:b/>
          <w:sz w:val="28"/>
          <w:szCs w:val="28"/>
          <w:lang w:val="ro-RO"/>
        </w:rPr>
        <w:t>de intensitate</w:t>
      </w:r>
      <w:r w:rsidR="005950B5" w:rsidRPr="0070442D">
        <w:rPr>
          <w:b/>
          <w:sz w:val="28"/>
          <w:szCs w:val="28"/>
          <w:lang w:val="ro-RO"/>
        </w:rPr>
        <w:t xml:space="preserve"> </w:t>
      </w:r>
      <w:r w:rsidRPr="0070442D">
        <w:rPr>
          <w:b/>
          <w:sz w:val="28"/>
          <w:szCs w:val="28"/>
          <w:lang w:val="ro-RO"/>
        </w:rPr>
        <w:t>ridicată</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(pentru informare)</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La momentul adoptării prezentului regulament, s-a considerat că cele mai performante tehnologii de pe piață aplicabile produselor în cauză sunt identificate după cum urmează:</w:t>
      </w:r>
    </w:p>
    <w:p w:rsidR="00430457" w:rsidRPr="0070442D" w:rsidRDefault="00FD7477" w:rsidP="006C5816">
      <w:pPr>
        <w:pStyle w:val="ListParagraph"/>
        <w:widowControl w:val="0"/>
        <w:numPr>
          <w:ilvl w:val="1"/>
          <w:numId w:val="18"/>
        </w:numPr>
        <w:tabs>
          <w:tab w:val="left" w:pos="851"/>
        </w:tabs>
        <w:suppressAutoHyphens/>
        <w:spacing w:line="276" w:lineRule="auto"/>
        <w:ind w:left="0" w:firstLine="426"/>
        <w:rPr>
          <w:b/>
          <w:sz w:val="28"/>
          <w:szCs w:val="28"/>
          <w:lang w:val="ro-RO"/>
        </w:rPr>
      </w:pPr>
      <w:r w:rsidRPr="0070442D">
        <w:rPr>
          <w:b/>
          <w:sz w:val="28"/>
          <w:szCs w:val="28"/>
          <w:lang w:val="ro-RO"/>
        </w:rPr>
        <w:t>Eficacitatea și durata</w:t>
      </w:r>
      <w:r w:rsidR="005950B5" w:rsidRPr="0070442D">
        <w:rPr>
          <w:b/>
          <w:sz w:val="28"/>
          <w:szCs w:val="28"/>
          <w:lang w:val="ro-RO"/>
        </w:rPr>
        <w:t xml:space="preserve"> </w:t>
      </w:r>
      <w:r w:rsidRPr="0070442D">
        <w:rPr>
          <w:b/>
          <w:sz w:val="28"/>
          <w:szCs w:val="28"/>
          <w:lang w:val="ro-RO"/>
        </w:rPr>
        <w:t>de viață a lămpilor</w:t>
      </w:r>
    </w:p>
    <w:p w:rsidR="00430457" w:rsidRPr="0070442D" w:rsidRDefault="00FD7477"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Pentru lămpile fluorescente cu un singur soclu și lămpile fluorescente cu socluri la ambele capete, valorile de referință</w:t>
      </w:r>
      <w:r w:rsidR="004B2E3D" w:rsidRPr="0070442D">
        <w:rPr>
          <w:sz w:val="28"/>
          <w:szCs w:val="28"/>
          <w:lang w:val="ro-RO"/>
        </w:rPr>
        <w:t xml:space="preserve"> </w:t>
      </w:r>
      <w:r w:rsidRPr="0070442D">
        <w:rPr>
          <w:sz w:val="28"/>
          <w:szCs w:val="28"/>
          <w:lang w:val="ro-RO"/>
        </w:rPr>
        <w:t xml:space="preserve">sunt cele mai bune valori incluse în tabelele din </w:t>
      </w:r>
      <w:r w:rsidR="002B3812" w:rsidRPr="0070442D">
        <w:rPr>
          <w:sz w:val="28"/>
          <w:szCs w:val="28"/>
          <w:lang w:val="ro-RO"/>
        </w:rPr>
        <w:t>anexa nr.</w:t>
      </w:r>
      <w:r w:rsidRPr="0070442D">
        <w:rPr>
          <w:sz w:val="28"/>
          <w:szCs w:val="28"/>
          <w:lang w:val="ro-RO"/>
        </w:rPr>
        <w:t xml:space="preserve"> </w:t>
      </w:r>
      <w:r w:rsidR="005800E4" w:rsidRPr="0070442D">
        <w:rPr>
          <w:sz w:val="28"/>
          <w:szCs w:val="28"/>
          <w:lang w:val="ro-RO"/>
        </w:rPr>
        <w:t xml:space="preserve">3 </w:t>
      </w:r>
      <w:r w:rsidRPr="0070442D">
        <w:rPr>
          <w:sz w:val="28"/>
          <w:szCs w:val="28"/>
          <w:lang w:val="ro-RO"/>
        </w:rPr>
        <w:t>părțile 1.1 și 1.2.</w:t>
      </w:r>
    </w:p>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i/>
          <w:sz w:val="28"/>
          <w:szCs w:val="28"/>
          <w:lang w:val="ro-RO"/>
        </w:rPr>
        <w:t>Pentru</w:t>
      </w:r>
      <w:r w:rsidR="005950B5" w:rsidRPr="0070442D">
        <w:rPr>
          <w:i/>
          <w:sz w:val="28"/>
          <w:szCs w:val="28"/>
          <w:lang w:val="ro-RO"/>
        </w:rPr>
        <w:t xml:space="preserve"> </w:t>
      </w:r>
      <w:r w:rsidRPr="0070442D">
        <w:rPr>
          <w:i/>
          <w:sz w:val="28"/>
          <w:szCs w:val="28"/>
          <w:lang w:val="ro-RO"/>
        </w:rPr>
        <w:t>lămpi</w:t>
      </w:r>
      <w:r w:rsidR="005950B5" w:rsidRPr="0070442D">
        <w:rPr>
          <w:i/>
          <w:sz w:val="28"/>
          <w:szCs w:val="28"/>
          <w:lang w:val="ro-RO"/>
        </w:rPr>
        <w:t xml:space="preserve"> </w:t>
      </w:r>
      <w:r w:rsidRPr="0070442D">
        <w:rPr>
          <w:i/>
          <w:sz w:val="28"/>
          <w:szCs w:val="28"/>
          <w:lang w:val="ro-RO"/>
        </w:rPr>
        <w:t>cu descărcare de intensitate</w:t>
      </w:r>
      <w:r w:rsidR="005950B5" w:rsidRPr="0070442D">
        <w:rPr>
          <w:i/>
          <w:sz w:val="28"/>
          <w:szCs w:val="28"/>
          <w:lang w:val="ro-RO"/>
        </w:rPr>
        <w:t xml:space="preserve"> </w:t>
      </w:r>
      <w:r w:rsidRPr="0070442D">
        <w:rPr>
          <w:i/>
          <w:sz w:val="28"/>
          <w:szCs w:val="28"/>
          <w:lang w:val="ro-RO"/>
        </w:rPr>
        <w:t>ridicată:</w:t>
      </w:r>
    </w:p>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sz w:val="28"/>
          <w:szCs w:val="28"/>
          <w:lang w:val="ro-RO"/>
        </w:rPr>
        <w:t>Lămpi</w:t>
      </w:r>
      <w:r w:rsidR="005950B5" w:rsidRPr="0070442D">
        <w:rPr>
          <w:sz w:val="28"/>
          <w:szCs w:val="28"/>
          <w:lang w:val="ro-RO"/>
        </w:rPr>
        <w:t xml:space="preserve"> </w:t>
      </w:r>
      <w:r w:rsidRPr="0070442D">
        <w:rPr>
          <w:sz w:val="28"/>
          <w:szCs w:val="28"/>
          <w:lang w:val="ro-RO"/>
        </w:rPr>
        <w:t>cu halogenuri metalice (clare sau mate):</w:t>
      </w:r>
    </w:p>
    <w:p w:rsidR="006F5F53" w:rsidRPr="0070442D" w:rsidRDefault="006F5F53" w:rsidP="003F0CA5">
      <w:pPr>
        <w:widowControl w:val="0"/>
        <w:tabs>
          <w:tab w:val="left" w:pos="851"/>
        </w:tabs>
        <w:suppressAutoHyphens/>
        <w:spacing w:line="276" w:lineRule="auto"/>
        <w:jc w:val="center"/>
        <w:rPr>
          <w:b/>
          <w:i/>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t>Tabelul 20</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i/>
          <w:sz w:val="28"/>
          <w:szCs w:val="28"/>
          <w:lang w:val="ro-RO"/>
        </w:rPr>
        <w:t>Valori</w:t>
      </w:r>
      <w:r w:rsidR="005950B5" w:rsidRPr="0070442D">
        <w:rPr>
          <w:i/>
          <w:sz w:val="28"/>
          <w:szCs w:val="28"/>
          <w:lang w:val="ro-RO"/>
        </w:rPr>
        <w:t xml:space="preserve"> </w:t>
      </w:r>
      <w:r w:rsidRPr="0070442D">
        <w:rPr>
          <w:i/>
          <w:sz w:val="28"/>
          <w:szCs w:val="28"/>
          <w:lang w:val="ro-RO"/>
        </w:rPr>
        <w:t>indicative</w:t>
      </w:r>
      <w:r w:rsidR="005950B5" w:rsidRPr="0070442D">
        <w:rPr>
          <w:i/>
          <w:sz w:val="28"/>
          <w:szCs w:val="28"/>
          <w:lang w:val="ro-RO"/>
        </w:rPr>
        <w:t xml:space="preserve"> </w:t>
      </w:r>
      <w:r w:rsidRPr="0070442D">
        <w:rPr>
          <w:i/>
          <w:sz w:val="28"/>
          <w:szCs w:val="28"/>
          <w:lang w:val="ro-RO"/>
        </w:rPr>
        <w:t>ale eficacității specificate și valori privind</w:t>
      </w:r>
      <w:r w:rsidR="005950B5" w:rsidRPr="0070442D">
        <w:rPr>
          <w:i/>
          <w:sz w:val="28"/>
          <w:szCs w:val="28"/>
          <w:lang w:val="ro-RO"/>
        </w:rPr>
        <w:t xml:space="preserve"> </w:t>
      </w:r>
      <w:r w:rsidRPr="0070442D">
        <w:rPr>
          <w:i/>
          <w:sz w:val="28"/>
          <w:szCs w:val="28"/>
          <w:lang w:val="ro-RO"/>
        </w:rPr>
        <w:t>performanța</w:t>
      </w:r>
      <w:r w:rsidR="005950B5" w:rsidRPr="0070442D">
        <w:rPr>
          <w:i/>
          <w:sz w:val="28"/>
          <w:szCs w:val="28"/>
          <w:lang w:val="ro-RO"/>
        </w:rPr>
        <w:t xml:space="preserve"> </w:t>
      </w:r>
      <w:r w:rsidRPr="0070442D">
        <w:rPr>
          <w:i/>
          <w:sz w:val="28"/>
          <w:szCs w:val="28"/>
          <w:lang w:val="ro-RO"/>
        </w:rPr>
        <w:t>pentru</w:t>
      </w:r>
      <w:r w:rsidR="005950B5" w:rsidRPr="0070442D">
        <w:rPr>
          <w:i/>
          <w:sz w:val="28"/>
          <w:szCs w:val="28"/>
          <w:lang w:val="ro-RO"/>
        </w:rPr>
        <w:t xml:space="preserve"> </w:t>
      </w:r>
      <w:r w:rsidRPr="0070442D">
        <w:rPr>
          <w:i/>
          <w:sz w:val="28"/>
          <w:szCs w:val="28"/>
          <w:lang w:val="ro-RO"/>
        </w:rPr>
        <w:t>lămpi</w:t>
      </w:r>
      <w:r w:rsidR="005950B5" w:rsidRPr="0070442D">
        <w:rPr>
          <w:i/>
          <w:sz w:val="28"/>
          <w:szCs w:val="28"/>
          <w:lang w:val="ro-RO"/>
        </w:rPr>
        <w:t xml:space="preserve"> </w:t>
      </w:r>
      <w:r w:rsidRPr="0070442D">
        <w:rPr>
          <w:i/>
          <w:sz w:val="28"/>
          <w:szCs w:val="28"/>
          <w:lang w:val="ro-RO"/>
        </w:rPr>
        <w:t>cu halogenuri</w:t>
      </w:r>
      <w:r w:rsidR="005950B5" w:rsidRPr="0070442D">
        <w:rPr>
          <w:i/>
          <w:sz w:val="28"/>
          <w:szCs w:val="28"/>
          <w:lang w:val="ro-RO"/>
        </w:rPr>
        <w:t xml:space="preserve"> </w:t>
      </w:r>
      <w:r w:rsidRPr="0070442D">
        <w:rPr>
          <w:i/>
          <w:sz w:val="28"/>
          <w:szCs w:val="28"/>
          <w:lang w:val="ro-RO"/>
        </w:rPr>
        <w:t>metalice</w:t>
      </w:r>
      <w:r w:rsidR="005950B5" w:rsidRPr="0070442D">
        <w:rPr>
          <w:i/>
          <w:sz w:val="28"/>
          <w:szCs w:val="28"/>
          <w:lang w:val="ro-RO"/>
        </w:rPr>
        <w:t xml:space="preserve"> </w:t>
      </w:r>
      <w:r w:rsidRPr="0070442D">
        <w:rPr>
          <w:i/>
          <w:sz w:val="28"/>
          <w:szCs w:val="28"/>
          <w:lang w:val="ro-RO"/>
        </w:rPr>
        <w:t>(nivel</w:t>
      </w:r>
      <w:r w:rsidR="005950B5" w:rsidRPr="0070442D">
        <w:rPr>
          <w:i/>
          <w:sz w:val="28"/>
          <w:szCs w:val="28"/>
          <w:lang w:val="ro-RO"/>
        </w:rPr>
        <w:t xml:space="preserve"> </w:t>
      </w:r>
      <w:r w:rsidRPr="0070442D">
        <w:rPr>
          <w:i/>
          <w:sz w:val="28"/>
          <w:szCs w:val="28"/>
          <w:lang w:val="ro-RO"/>
        </w:rPr>
        <w:t>de referință)</w:t>
      </w:r>
    </w:p>
    <w:tbl>
      <w:tblPr>
        <w:tblW w:w="5000" w:type="pct"/>
        <w:tblCellMar>
          <w:top w:w="28" w:type="dxa"/>
          <w:left w:w="28" w:type="dxa"/>
          <w:bottom w:w="28" w:type="dxa"/>
          <w:right w:w="28" w:type="dxa"/>
        </w:tblCellMar>
        <w:tblLook w:val="01E0" w:firstRow="1" w:lastRow="1" w:firstColumn="1" w:lastColumn="1" w:noHBand="0" w:noVBand="0"/>
      </w:tblPr>
      <w:tblGrid>
        <w:gridCol w:w="3216"/>
        <w:gridCol w:w="3212"/>
        <w:gridCol w:w="3259"/>
      </w:tblGrid>
      <w:tr w:rsidR="0096726F" w:rsidRPr="0070442D" w:rsidTr="004B2E3D">
        <w:trPr>
          <w:trHeight w:val="20"/>
        </w:trPr>
        <w:tc>
          <w:tcPr>
            <w:tcW w:w="1660" w:type="pct"/>
            <w:tcBorders>
              <w:top w:val="single" w:sz="4" w:space="0" w:color="363435"/>
              <w:left w:val="nil"/>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165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Ra ≥ 80</w:t>
            </w:r>
          </w:p>
        </w:tc>
        <w:tc>
          <w:tcPr>
            <w:tcW w:w="168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80 &gt; Ra ≥ 60</w:t>
            </w:r>
          </w:p>
        </w:tc>
      </w:tr>
      <w:tr w:rsidR="0096726F" w:rsidRPr="0070442D" w:rsidTr="004B2E3D">
        <w:trPr>
          <w:trHeight w:val="20"/>
        </w:trPr>
        <w:tc>
          <w:tcPr>
            <w:tcW w:w="166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 a lămpii [W]</w:t>
            </w:r>
          </w:p>
        </w:tc>
        <w:tc>
          <w:tcPr>
            <w:tcW w:w="165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specificată</w:t>
            </w:r>
            <w:r w:rsidR="005950B5" w:rsidRPr="0070442D">
              <w:rPr>
                <w:sz w:val="28"/>
                <w:szCs w:val="28"/>
                <w:lang w:val="ro-RO"/>
              </w:rPr>
              <w:t xml:space="preserve"> </w:t>
            </w:r>
            <w:r w:rsidRPr="0070442D">
              <w:rPr>
                <w:sz w:val="28"/>
                <w:szCs w:val="28"/>
                <w:lang w:val="ro-RO"/>
              </w:rPr>
              <w:t>a lămpii[lm/W]</w:t>
            </w:r>
          </w:p>
        </w:tc>
        <w:tc>
          <w:tcPr>
            <w:tcW w:w="168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specificată a lămpii [lm/W]</w:t>
            </w:r>
          </w:p>
        </w:tc>
      </w:tr>
      <w:tr w:rsidR="0096726F" w:rsidRPr="0070442D" w:rsidTr="004B2E3D">
        <w:trPr>
          <w:trHeight w:val="20"/>
        </w:trPr>
        <w:tc>
          <w:tcPr>
            <w:tcW w:w="166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W ≤ 55</w:t>
            </w:r>
          </w:p>
        </w:tc>
        <w:tc>
          <w:tcPr>
            <w:tcW w:w="165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80</w:t>
            </w:r>
          </w:p>
        </w:tc>
        <w:tc>
          <w:tcPr>
            <w:tcW w:w="168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95</w:t>
            </w:r>
          </w:p>
        </w:tc>
      </w:tr>
      <w:tr w:rsidR="0096726F" w:rsidRPr="0070442D" w:rsidTr="004B2E3D">
        <w:trPr>
          <w:trHeight w:val="20"/>
        </w:trPr>
        <w:tc>
          <w:tcPr>
            <w:tcW w:w="166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55 &lt; W ≤ 75</w:t>
            </w:r>
          </w:p>
        </w:tc>
        <w:tc>
          <w:tcPr>
            <w:tcW w:w="165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90</w:t>
            </w:r>
          </w:p>
        </w:tc>
        <w:tc>
          <w:tcPr>
            <w:tcW w:w="168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113</w:t>
            </w:r>
          </w:p>
        </w:tc>
      </w:tr>
      <w:tr w:rsidR="0096726F" w:rsidRPr="0070442D" w:rsidTr="004B2E3D">
        <w:trPr>
          <w:trHeight w:val="20"/>
        </w:trPr>
        <w:tc>
          <w:tcPr>
            <w:tcW w:w="166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75 &lt; W ≤ 105</w:t>
            </w:r>
          </w:p>
        </w:tc>
        <w:tc>
          <w:tcPr>
            <w:tcW w:w="165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90</w:t>
            </w:r>
          </w:p>
        </w:tc>
        <w:tc>
          <w:tcPr>
            <w:tcW w:w="168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116</w:t>
            </w:r>
          </w:p>
        </w:tc>
      </w:tr>
      <w:tr w:rsidR="0096726F" w:rsidRPr="0070442D" w:rsidTr="004B2E3D">
        <w:trPr>
          <w:trHeight w:val="20"/>
        </w:trPr>
        <w:tc>
          <w:tcPr>
            <w:tcW w:w="166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105 &lt; W ≤ 155</w:t>
            </w:r>
          </w:p>
        </w:tc>
        <w:tc>
          <w:tcPr>
            <w:tcW w:w="165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98</w:t>
            </w:r>
          </w:p>
        </w:tc>
        <w:tc>
          <w:tcPr>
            <w:tcW w:w="168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117</w:t>
            </w:r>
          </w:p>
        </w:tc>
      </w:tr>
      <w:tr w:rsidR="0096726F" w:rsidRPr="0070442D" w:rsidTr="004B2E3D">
        <w:trPr>
          <w:trHeight w:val="20"/>
        </w:trPr>
        <w:tc>
          <w:tcPr>
            <w:tcW w:w="166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155 &lt; W ≤ 255</w:t>
            </w:r>
          </w:p>
        </w:tc>
        <w:tc>
          <w:tcPr>
            <w:tcW w:w="165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105</w:t>
            </w:r>
          </w:p>
        </w:tc>
        <w:tc>
          <w:tcPr>
            <w:tcW w:w="1682" w:type="pct"/>
            <w:tcBorders>
              <w:top w:val="single" w:sz="4" w:space="0" w:color="363435"/>
              <w:left w:val="single" w:sz="4" w:space="0" w:color="363435"/>
              <w:bottom w:val="single" w:sz="4" w:space="0" w:color="363435"/>
              <w:right w:val="nil"/>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r>
      <w:tr w:rsidR="00430457" w:rsidRPr="0070442D" w:rsidTr="004B2E3D">
        <w:trPr>
          <w:trHeight w:val="20"/>
        </w:trPr>
        <w:tc>
          <w:tcPr>
            <w:tcW w:w="166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255 &lt; W ≤ 405</w:t>
            </w:r>
          </w:p>
        </w:tc>
        <w:tc>
          <w:tcPr>
            <w:tcW w:w="165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105</w:t>
            </w:r>
          </w:p>
        </w:tc>
        <w:tc>
          <w:tcPr>
            <w:tcW w:w="1682" w:type="pct"/>
            <w:tcBorders>
              <w:top w:val="single" w:sz="4" w:space="0" w:color="363435"/>
              <w:left w:val="single" w:sz="4" w:space="0" w:color="363435"/>
              <w:bottom w:val="single" w:sz="4" w:space="0" w:color="363435"/>
              <w:right w:val="nil"/>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r>
    </w:tbl>
    <w:p w:rsidR="00430457" w:rsidRPr="0070442D" w:rsidRDefault="00430457" w:rsidP="003F0CA5">
      <w:pPr>
        <w:widowControl w:val="0"/>
        <w:tabs>
          <w:tab w:val="left" w:pos="851"/>
        </w:tabs>
        <w:suppressAutoHyphens/>
        <w:spacing w:line="276" w:lineRule="auto"/>
        <w:ind w:firstLine="426"/>
        <w:rPr>
          <w:sz w:val="28"/>
          <w:szCs w:val="28"/>
          <w:lang w:val="ro-RO"/>
        </w:rPr>
      </w:pPr>
    </w:p>
    <w:tbl>
      <w:tblPr>
        <w:tblW w:w="5000" w:type="pct"/>
        <w:tblCellMar>
          <w:top w:w="28" w:type="dxa"/>
          <w:left w:w="28" w:type="dxa"/>
          <w:bottom w:w="28" w:type="dxa"/>
          <w:right w:w="28" w:type="dxa"/>
        </w:tblCellMar>
        <w:tblLook w:val="01E0" w:firstRow="1" w:lastRow="1" w:firstColumn="1" w:lastColumn="1" w:noHBand="0" w:noVBand="0"/>
      </w:tblPr>
      <w:tblGrid>
        <w:gridCol w:w="3216"/>
        <w:gridCol w:w="3212"/>
        <w:gridCol w:w="3259"/>
      </w:tblGrid>
      <w:tr w:rsidR="0096726F" w:rsidRPr="0070442D" w:rsidTr="004B2E3D">
        <w:trPr>
          <w:trHeight w:val="20"/>
        </w:trPr>
        <w:tc>
          <w:tcPr>
            <w:tcW w:w="166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Ore de funcționare</w:t>
            </w:r>
          </w:p>
        </w:tc>
        <w:tc>
          <w:tcPr>
            <w:tcW w:w="165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Factor de menținere a fluxului luminos</w:t>
            </w:r>
          </w:p>
        </w:tc>
        <w:tc>
          <w:tcPr>
            <w:tcW w:w="168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Factor de supraviețuire a lămpii</w:t>
            </w:r>
          </w:p>
        </w:tc>
      </w:tr>
      <w:tr w:rsidR="00430457" w:rsidRPr="0070442D" w:rsidTr="004B2E3D">
        <w:trPr>
          <w:trHeight w:val="20"/>
        </w:trPr>
        <w:tc>
          <w:tcPr>
            <w:tcW w:w="166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12 000</w:t>
            </w:r>
          </w:p>
        </w:tc>
        <w:tc>
          <w:tcPr>
            <w:tcW w:w="165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&gt; 0,80</w:t>
            </w:r>
          </w:p>
        </w:tc>
        <w:tc>
          <w:tcPr>
            <w:tcW w:w="168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&gt; 0,80</w:t>
            </w:r>
          </w:p>
        </w:tc>
      </w:tr>
    </w:tbl>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sz w:val="28"/>
          <w:szCs w:val="28"/>
          <w:lang w:val="ro-RO"/>
        </w:rPr>
        <w:t>Lămpi</w:t>
      </w:r>
      <w:r w:rsidR="005950B5" w:rsidRPr="0070442D">
        <w:rPr>
          <w:sz w:val="28"/>
          <w:szCs w:val="28"/>
          <w:lang w:val="ro-RO"/>
        </w:rPr>
        <w:t xml:space="preserve"> </w:t>
      </w:r>
      <w:r w:rsidRPr="0070442D">
        <w:rPr>
          <w:sz w:val="28"/>
          <w:szCs w:val="28"/>
          <w:lang w:val="ro-RO"/>
        </w:rPr>
        <w:t>cu vapori de sodiu de înaltă presiune (clare sau mate):</w:t>
      </w: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lastRenderedPageBreak/>
        <w:t>Tabelul 21</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i/>
          <w:sz w:val="28"/>
          <w:szCs w:val="28"/>
          <w:lang w:val="ro-RO"/>
        </w:rPr>
        <w:t>Valori</w:t>
      </w:r>
      <w:r w:rsidR="005950B5" w:rsidRPr="0070442D">
        <w:rPr>
          <w:i/>
          <w:sz w:val="28"/>
          <w:szCs w:val="28"/>
          <w:lang w:val="ro-RO"/>
        </w:rPr>
        <w:t xml:space="preserve"> </w:t>
      </w:r>
      <w:r w:rsidRPr="0070442D">
        <w:rPr>
          <w:i/>
          <w:sz w:val="28"/>
          <w:szCs w:val="28"/>
          <w:lang w:val="ro-RO"/>
        </w:rPr>
        <w:t>indicative ale eficacității specificate și valori privind</w:t>
      </w:r>
      <w:r w:rsidR="005950B5" w:rsidRPr="0070442D">
        <w:rPr>
          <w:i/>
          <w:sz w:val="28"/>
          <w:szCs w:val="28"/>
          <w:lang w:val="ro-RO"/>
        </w:rPr>
        <w:t xml:space="preserve"> </w:t>
      </w:r>
      <w:r w:rsidRPr="0070442D">
        <w:rPr>
          <w:i/>
          <w:sz w:val="28"/>
          <w:szCs w:val="28"/>
          <w:lang w:val="ro-RO"/>
        </w:rPr>
        <w:t>performanța</w:t>
      </w:r>
      <w:r w:rsidR="005950B5" w:rsidRPr="0070442D">
        <w:rPr>
          <w:i/>
          <w:sz w:val="28"/>
          <w:szCs w:val="28"/>
          <w:lang w:val="ro-RO"/>
        </w:rPr>
        <w:t xml:space="preserve"> </w:t>
      </w:r>
      <w:r w:rsidRPr="0070442D">
        <w:rPr>
          <w:i/>
          <w:sz w:val="28"/>
          <w:szCs w:val="28"/>
          <w:lang w:val="ro-RO"/>
        </w:rPr>
        <w:t>pentru</w:t>
      </w:r>
      <w:r w:rsidR="005950B5" w:rsidRPr="0070442D">
        <w:rPr>
          <w:i/>
          <w:sz w:val="28"/>
          <w:szCs w:val="28"/>
          <w:lang w:val="ro-RO"/>
        </w:rPr>
        <w:t xml:space="preserve"> </w:t>
      </w:r>
      <w:r w:rsidRPr="0070442D">
        <w:rPr>
          <w:i/>
          <w:sz w:val="28"/>
          <w:szCs w:val="28"/>
          <w:lang w:val="ro-RO"/>
        </w:rPr>
        <w:t>lămpi</w:t>
      </w:r>
      <w:r w:rsidR="005950B5" w:rsidRPr="0070442D">
        <w:rPr>
          <w:i/>
          <w:sz w:val="28"/>
          <w:szCs w:val="28"/>
          <w:lang w:val="ro-RO"/>
        </w:rPr>
        <w:t xml:space="preserve"> </w:t>
      </w:r>
      <w:r w:rsidRPr="0070442D">
        <w:rPr>
          <w:i/>
          <w:sz w:val="28"/>
          <w:szCs w:val="28"/>
          <w:lang w:val="ro-RO"/>
        </w:rPr>
        <w:t>cu sodiu de înaltă</w:t>
      </w:r>
      <w:r w:rsidR="005950B5" w:rsidRPr="0070442D">
        <w:rPr>
          <w:i/>
          <w:sz w:val="28"/>
          <w:szCs w:val="28"/>
          <w:lang w:val="ro-RO"/>
        </w:rPr>
        <w:t xml:space="preserve"> </w:t>
      </w:r>
      <w:r w:rsidRPr="0070442D">
        <w:rPr>
          <w:i/>
          <w:sz w:val="28"/>
          <w:szCs w:val="28"/>
          <w:lang w:val="ro-RO"/>
        </w:rPr>
        <w:t>presiune (nivel de referință)</w:t>
      </w:r>
    </w:p>
    <w:tbl>
      <w:tblPr>
        <w:tblW w:w="5000" w:type="pct"/>
        <w:tblCellMar>
          <w:top w:w="28" w:type="dxa"/>
          <w:left w:w="28" w:type="dxa"/>
          <w:bottom w:w="28" w:type="dxa"/>
          <w:right w:w="28" w:type="dxa"/>
        </w:tblCellMar>
        <w:tblLook w:val="01E0" w:firstRow="1" w:lastRow="1" w:firstColumn="1" w:lastColumn="1" w:noHBand="0" w:noVBand="0"/>
      </w:tblPr>
      <w:tblGrid>
        <w:gridCol w:w="4849"/>
        <w:gridCol w:w="4838"/>
      </w:tblGrid>
      <w:tr w:rsidR="0096726F" w:rsidRPr="0070442D" w:rsidTr="004B2E3D">
        <w:trPr>
          <w:trHeight w:val="20"/>
        </w:trPr>
        <w:tc>
          <w:tcPr>
            <w:tcW w:w="2503"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Putere nominală [W]</w:t>
            </w:r>
          </w:p>
        </w:tc>
        <w:tc>
          <w:tcPr>
            <w:tcW w:w="249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Eficacitate specificată [lm/W]</w:t>
            </w:r>
          </w:p>
        </w:tc>
      </w:tr>
      <w:tr w:rsidR="0096726F" w:rsidRPr="0070442D" w:rsidTr="004B2E3D">
        <w:trPr>
          <w:trHeight w:val="20"/>
        </w:trPr>
        <w:tc>
          <w:tcPr>
            <w:tcW w:w="2503"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W ≤ 55</w:t>
            </w:r>
          </w:p>
        </w:tc>
        <w:tc>
          <w:tcPr>
            <w:tcW w:w="249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88</w:t>
            </w:r>
          </w:p>
        </w:tc>
      </w:tr>
      <w:tr w:rsidR="0096726F" w:rsidRPr="0070442D" w:rsidTr="004B2E3D">
        <w:trPr>
          <w:trHeight w:val="20"/>
        </w:trPr>
        <w:tc>
          <w:tcPr>
            <w:tcW w:w="2503"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55 &lt; W ≤ 75</w:t>
            </w:r>
          </w:p>
        </w:tc>
        <w:tc>
          <w:tcPr>
            <w:tcW w:w="249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91</w:t>
            </w:r>
          </w:p>
        </w:tc>
      </w:tr>
      <w:tr w:rsidR="0096726F" w:rsidRPr="0070442D" w:rsidTr="004B2E3D">
        <w:trPr>
          <w:trHeight w:val="20"/>
        </w:trPr>
        <w:tc>
          <w:tcPr>
            <w:tcW w:w="2503"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75 &lt; W ≤ 105</w:t>
            </w:r>
          </w:p>
        </w:tc>
        <w:tc>
          <w:tcPr>
            <w:tcW w:w="249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107</w:t>
            </w:r>
          </w:p>
        </w:tc>
      </w:tr>
      <w:tr w:rsidR="0096726F" w:rsidRPr="0070442D" w:rsidTr="004B2E3D">
        <w:trPr>
          <w:trHeight w:val="20"/>
        </w:trPr>
        <w:tc>
          <w:tcPr>
            <w:tcW w:w="2503"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105 &lt; W ≤ 155</w:t>
            </w:r>
          </w:p>
        </w:tc>
        <w:tc>
          <w:tcPr>
            <w:tcW w:w="249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110</w:t>
            </w:r>
          </w:p>
        </w:tc>
      </w:tr>
      <w:tr w:rsidR="0096726F" w:rsidRPr="0070442D" w:rsidTr="004B2E3D">
        <w:trPr>
          <w:trHeight w:val="20"/>
        </w:trPr>
        <w:tc>
          <w:tcPr>
            <w:tcW w:w="2503"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155 &lt; W ≤ 255</w:t>
            </w:r>
          </w:p>
        </w:tc>
        <w:tc>
          <w:tcPr>
            <w:tcW w:w="249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128</w:t>
            </w:r>
          </w:p>
        </w:tc>
      </w:tr>
      <w:tr w:rsidR="00430457" w:rsidRPr="0070442D" w:rsidTr="004B2E3D">
        <w:trPr>
          <w:trHeight w:val="20"/>
        </w:trPr>
        <w:tc>
          <w:tcPr>
            <w:tcW w:w="2503"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255 &lt; W ≤ 405</w:t>
            </w:r>
          </w:p>
        </w:tc>
        <w:tc>
          <w:tcPr>
            <w:tcW w:w="249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 138</w:t>
            </w:r>
          </w:p>
        </w:tc>
      </w:tr>
    </w:tbl>
    <w:p w:rsidR="004B2E3D" w:rsidRPr="0070442D" w:rsidRDefault="004B2E3D" w:rsidP="003F0CA5">
      <w:pPr>
        <w:widowControl w:val="0"/>
        <w:tabs>
          <w:tab w:val="left" w:pos="851"/>
        </w:tabs>
        <w:suppressAutoHyphens/>
        <w:spacing w:line="276" w:lineRule="auto"/>
        <w:ind w:firstLine="426"/>
        <w:rPr>
          <w:sz w:val="28"/>
          <w:szCs w:val="28"/>
          <w:lang w:val="ro-RO"/>
        </w:rPr>
      </w:pPr>
    </w:p>
    <w:tbl>
      <w:tblPr>
        <w:tblW w:w="5000" w:type="pct"/>
        <w:tblCellMar>
          <w:top w:w="28" w:type="dxa"/>
          <w:left w:w="28" w:type="dxa"/>
          <w:bottom w:w="28" w:type="dxa"/>
          <w:right w:w="28" w:type="dxa"/>
        </w:tblCellMar>
        <w:tblLook w:val="01E0" w:firstRow="1" w:lastRow="1" w:firstColumn="1" w:lastColumn="1" w:noHBand="0" w:noVBand="0"/>
      </w:tblPr>
      <w:tblGrid>
        <w:gridCol w:w="3216"/>
        <w:gridCol w:w="3212"/>
        <w:gridCol w:w="3259"/>
      </w:tblGrid>
      <w:tr w:rsidR="0096726F" w:rsidRPr="0070442D" w:rsidTr="004B2E3D">
        <w:trPr>
          <w:trHeight w:val="20"/>
        </w:trPr>
        <w:tc>
          <w:tcPr>
            <w:tcW w:w="166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Ore de funcționare</w:t>
            </w:r>
          </w:p>
        </w:tc>
        <w:tc>
          <w:tcPr>
            <w:tcW w:w="165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Factor de menținere a fluxului luminos</w:t>
            </w:r>
          </w:p>
        </w:tc>
        <w:tc>
          <w:tcPr>
            <w:tcW w:w="168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Factor de supraviețuire a lămpii</w:t>
            </w:r>
          </w:p>
        </w:tc>
      </w:tr>
      <w:tr w:rsidR="0096726F" w:rsidRPr="0070442D" w:rsidTr="004B2E3D">
        <w:trPr>
          <w:trHeight w:val="20"/>
        </w:trPr>
        <w:tc>
          <w:tcPr>
            <w:tcW w:w="166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16 000</w:t>
            </w:r>
          </w:p>
        </w:tc>
        <w:tc>
          <w:tcPr>
            <w:tcW w:w="165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&gt; 0,94</w:t>
            </w:r>
          </w:p>
        </w:tc>
        <w:tc>
          <w:tcPr>
            <w:tcW w:w="1682"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&gt; 0,92</w:t>
            </w:r>
          </w:p>
        </w:tc>
      </w:tr>
    </w:tbl>
    <w:p w:rsidR="00430457" w:rsidRPr="0070442D" w:rsidRDefault="00462EED" w:rsidP="003F0CA5">
      <w:pPr>
        <w:widowControl w:val="0"/>
        <w:tabs>
          <w:tab w:val="left" w:pos="851"/>
        </w:tabs>
        <w:suppressAutoHyphens/>
        <w:spacing w:line="276" w:lineRule="auto"/>
        <w:ind w:firstLine="426"/>
        <w:rPr>
          <w:sz w:val="28"/>
          <w:szCs w:val="28"/>
          <w:lang w:val="ro-RO"/>
        </w:rPr>
      </w:pPr>
      <w:r w:rsidRPr="0070442D">
        <w:rPr>
          <w:noProof/>
          <w:sz w:val="28"/>
          <w:szCs w:val="28"/>
        </w:rPr>
        <mc:AlternateContent>
          <mc:Choice Requires="wpg">
            <w:drawing>
              <wp:anchor distT="4294967295" distB="4294967295" distL="114299" distR="114299" simplePos="0" relativeHeight="251677184" behindDoc="1" locked="0" layoutInCell="1" allowOverlap="1" wp14:anchorId="162A7FB5" wp14:editId="7771FFD1">
                <wp:simplePos x="0" y="0"/>
                <wp:positionH relativeFrom="page">
                  <wp:posOffset>-1</wp:posOffset>
                </wp:positionH>
                <wp:positionV relativeFrom="page">
                  <wp:posOffset>10693399</wp:posOffset>
                </wp:positionV>
                <wp:extent cx="0" cy="0"/>
                <wp:effectExtent l="0" t="0" r="0" b="0"/>
                <wp:wrapNone/>
                <wp:docPr id="3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4" name="Freeform 50"/>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4EB7F" id="Group 49" o:spid="_x0000_s1026" style="position:absolute;margin-left:0;margin-top:842pt;width:0;height:0;z-index:-25163929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0ngNkvUC&#10;AAAgBwAADgAAAAAAAAAAAAAAAAAuAgAAZHJzL2Uyb0RvYy54bWxQSwECLQAUAAYACAAAACEA/dww&#10;O9sAAAAHAQAADwAAAAAAAAAAAAAAAABPBQAAZHJzL2Rvd25yZXYueG1sUEsFBgAAAAAEAAQA8wAA&#10;AFcGAAAAAA==&#10;">
                <v:shape id="Freeform 50"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Z4MQA&#10;AADbAAAADwAAAGRycy9kb3ducmV2LnhtbESPT2vCQBTE70K/w/IKvenG+geJrlJKW0S8mAheH9ln&#10;Esy+Ddlt3PbTu4LgcZiZ3zCrTTCN6KlztWUF41ECgriwuuZSwTH/Hi5AOI+ssbFMCv7IwWb9Mlhh&#10;qu2VD9RnvhQRwi5FBZX3bSqlKyoy6Ea2JY7e2XYGfZRdKXWH1wg3jXxPkrk0WHNcqLClz4qKS/Zr&#10;FHhp9od5/r/76vPJYlZm4ed8Ckq9vYaPJQhPwT/Dj/ZWK5hM4f4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GeD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70442D">
        <w:rPr>
          <w:noProof/>
          <w:sz w:val="28"/>
          <w:szCs w:val="28"/>
        </w:rPr>
        <mc:AlternateContent>
          <mc:Choice Requires="wpg">
            <w:drawing>
              <wp:anchor distT="4294967295" distB="4294967295" distL="114299" distR="114299" simplePos="0" relativeHeight="251674112" behindDoc="1" locked="0" layoutInCell="1" allowOverlap="1" wp14:anchorId="6B6FF68D" wp14:editId="4152625A">
                <wp:simplePos x="0" y="0"/>
                <wp:positionH relativeFrom="page">
                  <wp:posOffset>-1</wp:posOffset>
                </wp:positionH>
                <wp:positionV relativeFrom="page">
                  <wp:posOffset>10693399</wp:posOffset>
                </wp:positionV>
                <wp:extent cx="0" cy="0"/>
                <wp:effectExtent l="0" t="0" r="0" b="0"/>
                <wp:wrapNone/>
                <wp:docPr id="10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2" name="Freeform 48"/>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9F23D" id="Group 47" o:spid="_x0000_s1026" style="position:absolute;margin-left:0;margin-top:842pt;width:0;height:0;z-index:-25164236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bCGaAfUC&#10;AAAhBwAADgAAAAAAAAAAAAAAAAAuAgAAZHJzL2Uyb0RvYy54bWxQSwECLQAUAAYACAAAACEA/dww&#10;O9sAAAAHAQAADwAAAAAAAAAAAAAAAABPBQAAZHJzL2Rvd25yZXYueG1sUEsFBgAAAAAEAAQA8wAA&#10;AFcGAAAAAA==&#10;">
                <v:shape id="Freeform 48"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kD8MA&#10;AADbAAAADwAAAGRycy9kb3ducmV2LnhtbESPQWvCQBSE70L/w/IKvelGRZHoKlJqKeLFpNDrI/tM&#10;gtm3IbvGrb/eFQSPw8x8w6w2wTSip87VlhWMRwkI4sLqmksFv/luuADhPLLGxjIp+CcHm/XbYIWp&#10;tlc+Up/5UkQIuxQVVN63qZSuqMigG9mWOHon2xn0UXal1B1eI9w0cpIkc2mw5rhQYUufFRXn7GIU&#10;eGkOx3l+23/1+XQxK7PwffoLSn28h+0ShKfgX+Fn+0crmE7g8S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IkD8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p>
    <w:p w:rsidR="00430457" w:rsidRPr="0070442D" w:rsidRDefault="00FD7477" w:rsidP="006C5816">
      <w:pPr>
        <w:pStyle w:val="ListParagraph"/>
        <w:widowControl w:val="0"/>
        <w:numPr>
          <w:ilvl w:val="1"/>
          <w:numId w:val="18"/>
        </w:numPr>
        <w:tabs>
          <w:tab w:val="left" w:pos="851"/>
        </w:tabs>
        <w:suppressAutoHyphens/>
        <w:spacing w:line="276" w:lineRule="auto"/>
        <w:ind w:left="0" w:firstLine="426"/>
        <w:rPr>
          <w:b/>
          <w:sz w:val="28"/>
          <w:szCs w:val="28"/>
          <w:lang w:val="ro-RO"/>
        </w:rPr>
      </w:pPr>
      <w:r w:rsidRPr="0070442D">
        <w:rPr>
          <w:b/>
          <w:sz w:val="28"/>
          <w:szCs w:val="28"/>
          <w:lang w:val="ro-RO"/>
        </w:rPr>
        <w:t>Conținutul</w:t>
      </w:r>
      <w:r w:rsidR="005950B5" w:rsidRPr="0070442D">
        <w:rPr>
          <w:b/>
          <w:sz w:val="28"/>
          <w:szCs w:val="28"/>
          <w:lang w:val="ro-RO"/>
        </w:rPr>
        <w:t xml:space="preserve"> </w:t>
      </w:r>
      <w:r w:rsidRPr="0070442D">
        <w:rPr>
          <w:b/>
          <w:sz w:val="28"/>
          <w:szCs w:val="28"/>
          <w:lang w:val="ro-RO"/>
        </w:rPr>
        <w:t>de mercur</w:t>
      </w:r>
      <w:r w:rsidR="005950B5" w:rsidRPr="0070442D">
        <w:rPr>
          <w:b/>
          <w:sz w:val="28"/>
          <w:szCs w:val="28"/>
          <w:lang w:val="ro-RO"/>
        </w:rPr>
        <w:t xml:space="preserve"> </w:t>
      </w:r>
      <w:r w:rsidRPr="0070442D">
        <w:rPr>
          <w:b/>
          <w:sz w:val="28"/>
          <w:szCs w:val="28"/>
          <w:lang w:val="ro-RO"/>
        </w:rPr>
        <w:t>al lămpilor</w:t>
      </w:r>
    </w:p>
    <w:p w:rsidR="00430457" w:rsidRPr="0070442D" w:rsidRDefault="00FD7477" w:rsidP="00CB32D0">
      <w:pPr>
        <w:widowControl w:val="0"/>
        <w:tabs>
          <w:tab w:val="left" w:pos="851"/>
        </w:tabs>
        <w:suppressAutoHyphens/>
        <w:spacing w:line="276" w:lineRule="auto"/>
        <w:ind w:firstLine="426"/>
        <w:jc w:val="both"/>
        <w:rPr>
          <w:sz w:val="28"/>
          <w:szCs w:val="28"/>
          <w:lang w:val="ro-RO"/>
        </w:rPr>
      </w:pPr>
      <w:r w:rsidRPr="0070442D">
        <w:rPr>
          <w:sz w:val="28"/>
          <w:szCs w:val="28"/>
          <w:lang w:val="ro-RO"/>
        </w:rPr>
        <w:t>Lămpile fluorescente eficiente din punct de vedere energetic cu cea mai redusă cantitate de mercur nu conțin mai mult de 1,4 mg de mercur, iar lămpile cu descărcare de intensitate ridicată eficiente din punct de vedere energetic cu cea mai redusă cantitate de mercur nu conțin mai mult de 12 mg de mercur.</w:t>
      </w:r>
    </w:p>
    <w:p w:rsidR="00430457" w:rsidRPr="0070442D" w:rsidRDefault="00FD7477" w:rsidP="006C5816">
      <w:pPr>
        <w:pStyle w:val="ListParagraph"/>
        <w:widowControl w:val="0"/>
        <w:numPr>
          <w:ilvl w:val="1"/>
          <w:numId w:val="18"/>
        </w:numPr>
        <w:tabs>
          <w:tab w:val="left" w:pos="851"/>
        </w:tabs>
        <w:suppressAutoHyphens/>
        <w:spacing w:line="276" w:lineRule="auto"/>
        <w:ind w:left="0" w:firstLine="426"/>
        <w:rPr>
          <w:b/>
          <w:sz w:val="28"/>
          <w:szCs w:val="28"/>
          <w:lang w:val="ro-RO"/>
        </w:rPr>
      </w:pPr>
      <w:r w:rsidRPr="0070442D">
        <w:rPr>
          <w:b/>
          <w:sz w:val="28"/>
          <w:szCs w:val="28"/>
          <w:lang w:val="ro-RO"/>
        </w:rPr>
        <w:t>Performanța</w:t>
      </w:r>
      <w:r w:rsidR="005950B5" w:rsidRPr="0070442D">
        <w:rPr>
          <w:b/>
          <w:sz w:val="28"/>
          <w:szCs w:val="28"/>
          <w:lang w:val="ro-RO"/>
        </w:rPr>
        <w:t xml:space="preserve"> </w:t>
      </w:r>
      <w:r w:rsidRPr="0070442D">
        <w:rPr>
          <w:b/>
          <w:sz w:val="28"/>
          <w:szCs w:val="28"/>
          <w:lang w:val="ro-RO"/>
        </w:rPr>
        <w:t>balastului</w:t>
      </w:r>
    </w:p>
    <w:p w:rsidR="00430457" w:rsidRPr="0070442D" w:rsidRDefault="00FD7477" w:rsidP="00CB32D0">
      <w:pPr>
        <w:widowControl w:val="0"/>
        <w:tabs>
          <w:tab w:val="left" w:pos="851"/>
        </w:tabs>
        <w:suppressAutoHyphens/>
        <w:spacing w:line="276" w:lineRule="auto"/>
        <w:ind w:firstLine="426"/>
        <w:jc w:val="both"/>
        <w:rPr>
          <w:sz w:val="28"/>
          <w:szCs w:val="28"/>
          <w:lang w:val="ro-RO"/>
        </w:rPr>
      </w:pPr>
      <w:r w:rsidRPr="0070442D">
        <w:rPr>
          <w:sz w:val="28"/>
          <w:szCs w:val="28"/>
          <w:lang w:val="ro-RO"/>
        </w:rPr>
        <w:t>În cazul aplicațiilor pentru care capacitatea de reglaj este utilă, valorile de referință sunt următoarele:</w:t>
      </w:r>
    </w:p>
    <w:p w:rsidR="00430457" w:rsidRPr="0070442D" w:rsidRDefault="00FD7477" w:rsidP="00CB32D0">
      <w:pPr>
        <w:widowControl w:val="0"/>
        <w:tabs>
          <w:tab w:val="left" w:pos="851"/>
        </w:tabs>
        <w:suppressAutoHyphens/>
        <w:spacing w:line="276" w:lineRule="auto"/>
        <w:ind w:firstLine="426"/>
        <w:jc w:val="both"/>
        <w:rPr>
          <w:sz w:val="28"/>
          <w:szCs w:val="28"/>
          <w:lang w:val="ro-RO"/>
        </w:rPr>
      </w:pPr>
      <w:r w:rsidRPr="0070442D">
        <w:rPr>
          <w:sz w:val="28"/>
          <w:szCs w:val="28"/>
          <w:lang w:val="ro-RO"/>
        </w:rPr>
        <w:t>Balasturi pentru lămpi fluorescente cu un indice de eficiență energetică A1 BAT care prezintă un dispozitiv de reglaj continuu p</w:t>
      </w:r>
      <w:r w:rsidR="00B62320" w:rsidRPr="0070442D">
        <w:rPr>
          <w:sz w:val="28"/>
          <w:szCs w:val="28"/>
          <w:lang w:val="ro-RO"/>
        </w:rPr>
        <w:t>î</w:t>
      </w:r>
      <w:r w:rsidRPr="0070442D">
        <w:rPr>
          <w:sz w:val="28"/>
          <w:szCs w:val="28"/>
          <w:lang w:val="ro-RO"/>
        </w:rPr>
        <w:t>nă la 10 %</w:t>
      </w:r>
      <w:r w:rsidR="005950B5" w:rsidRPr="0070442D">
        <w:rPr>
          <w:sz w:val="28"/>
          <w:szCs w:val="28"/>
          <w:lang w:val="ro-RO"/>
        </w:rPr>
        <w:t xml:space="preserve"> </w:t>
      </w:r>
      <w:r w:rsidRPr="0070442D">
        <w:rPr>
          <w:sz w:val="28"/>
          <w:szCs w:val="28"/>
          <w:lang w:val="ro-RO"/>
        </w:rPr>
        <w:t>din fluxul luminos.</w:t>
      </w:r>
    </w:p>
    <w:p w:rsidR="00430457" w:rsidRPr="0070442D" w:rsidRDefault="00FD7477" w:rsidP="00CB32D0">
      <w:pPr>
        <w:widowControl w:val="0"/>
        <w:tabs>
          <w:tab w:val="left" w:pos="851"/>
        </w:tabs>
        <w:suppressAutoHyphens/>
        <w:spacing w:line="276" w:lineRule="auto"/>
        <w:ind w:firstLine="426"/>
        <w:jc w:val="both"/>
        <w:rPr>
          <w:sz w:val="28"/>
          <w:szCs w:val="28"/>
          <w:lang w:val="ro-RO"/>
        </w:rPr>
      </w:pPr>
      <w:r w:rsidRPr="0070442D">
        <w:rPr>
          <w:sz w:val="28"/>
          <w:szCs w:val="28"/>
          <w:lang w:val="ro-RO"/>
        </w:rPr>
        <w:t>Balasturile</w:t>
      </w:r>
      <w:r w:rsidR="005950B5" w:rsidRPr="0070442D">
        <w:rPr>
          <w:sz w:val="28"/>
          <w:szCs w:val="28"/>
          <w:lang w:val="ro-RO"/>
        </w:rPr>
        <w:t xml:space="preserve"> </w:t>
      </w:r>
      <w:r w:rsidRPr="0070442D">
        <w:rPr>
          <w:sz w:val="28"/>
          <w:szCs w:val="28"/>
          <w:lang w:val="ro-RO"/>
        </w:rPr>
        <w:t>pentru lămpile cu descărcare de intensitate ridicată reglabile care pot fi reglate p</w:t>
      </w:r>
      <w:r w:rsidR="00B62320" w:rsidRPr="0070442D">
        <w:rPr>
          <w:sz w:val="28"/>
          <w:szCs w:val="28"/>
          <w:lang w:val="ro-RO"/>
        </w:rPr>
        <w:t>î</w:t>
      </w:r>
      <w:r w:rsidR="00CB32D0" w:rsidRPr="0070442D">
        <w:rPr>
          <w:sz w:val="28"/>
          <w:szCs w:val="28"/>
          <w:lang w:val="ro-RO"/>
        </w:rPr>
        <w:t>nă la 40</w:t>
      </w:r>
      <w:r w:rsidRPr="0070442D">
        <w:rPr>
          <w:sz w:val="28"/>
          <w:szCs w:val="28"/>
          <w:lang w:val="ro-RO"/>
        </w:rPr>
        <w:t>%</w:t>
      </w:r>
      <w:r w:rsidR="005950B5" w:rsidRPr="0070442D">
        <w:rPr>
          <w:sz w:val="28"/>
          <w:szCs w:val="28"/>
          <w:lang w:val="ro-RO"/>
        </w:rPr>
        <w:t xml:space="preserve"> </w:t>
      </w:r>
      <w:r w:rsidRPr="0070442D">
        <w:rPr>
          <w:sz w:val="28"/>
          <w:szCs w:val="28"/>
          <w:lang w:val="ro-RO"/>
        </w:rPr>
        <w:t>din fluxul luminos cu o eficiență a balastului de 0,9 (cel mai bun rezultat disponibil, posibilitățile reale de reglaj pot depinde de tipul de lampă cu descărcare de intensitate ridicată utilizat cu balastul).</w:t>
      </w:r>
    </w:p>
    <w:p w:rsidR="00430457" w:rsidRPr="0070442D" w:rsidRDefault="00FD7477" w:rsidP="006C5816">
      <w:pPr>
        <w:pStyle w:val="ListParagraph"/>
        <w:widowControl w:val="0"/>
        <w:numPr>
          <w:ilvl w:val="1"/>
          <w:numId w:val="18"/>
        </w:numPr>
        <w:tabs>
          <w:tab w:val="left" w:pos="851"/>
        </w:tabs>
        <w:suppressAutoHyphens/>
        <w:spacing w:line="276" w:lineRule="auto"/>
        <w:ind w:left="0" w:firstLine="426"/>
        <w:rPr>
          <w:b/>
          <w:sz w:val="28"/>
          <w:szCs w:val="28"/>
          <w:lang w:val="ro-RO"/>
        </w:rPr>
      </w:pPr>
      <w:r w:rsidRPr="0070442D">
        <w:rPr>
          <w:b/>
          <w:sz w:val="28"/>
          <w:szCs w:val="28"/>
          <w:lang w:val="ro-RO"/>
        </w:rPr>
        <w:t>Informații</w:t>
      </w:r>
      <w:r w:rsidR="005950B5" w:rsidRPr="0070442D">
        <w:rPr>
          <w:b/>
          <w:sz w:val="28"/>
          <w:szCs w:val="28"/>
          <w:lang w:val="ro-RO"/>
        </w:rPr>
        <w:t xml:space="preserve"> </w:t>
      </w:r>
      <w:r w:rsidRPr="0070442D">
        <w:rPr>
          <w:b/>
          <w:sz w:val="28"/>
          <w:szCs w:val="28"/>
          <w:lang w:val="ro-RO"/>
        </w:rPr>
        <w:t>referitoare</w:t>
      </w:r>
      <w:r w:rsidR="005950B5" w:rsidRPr="0070442D">
        <w:rPr>
          <w:b/>
          <w:sz w:val="28"/>
          <w:szCs w:val="28"/>
          <w:lang w:val="ro-RO"/>
        </w:rPr>
        <w:t xml:space="preserve"> </w:t>
      </w:r>
      <w:r w:rsidRPr="0070442D">
        <w:rPr>
          <w:b/>
          <w:sz w:val="28"/>
          <w:szCs w:val="28"/>
          <w:lang w:val="ro-RO"/>
        </w:rPr>
        <w:t>la produs</w:t>
      </w:r>
      <w:r w:rsidR="005950B5" w:rsidRPr="0070442D">
        <w:rPr>
          <w:b/>
          <w:sz w:val="28"/>
          <w:szCs w:val="28"/>
          <w:lang w:val="ro-RO"/>
        </w:rPr>
        <w:t xml:space="preserve"> </w:t>
      </w:r>
      <w:r w:rsidRPr="0070442D">
        <w:rPr>
          <w:b/>
          <w:sz w:val="28"/>
          <w:szCs w:val="28"/>
          <w:lang w:val="ro-RO"/>
        </w:rPr>
        <w:t>privind</w:t>
      </w:r>
      <w:r w:rsidR="005950B5" w:rsidRPr="0070442D">
        <w:rPr>
          <w:b/>
          <w:sz w:val="28"/>
          <w:szCs w:val="28"/>
          <w:lang w:val="ro-RO"/>
        </w:rPr>
        <w:t xml:space="preserve"> </w:t>
      </w:r>
      <w:r w:rsidRPr="0070442D">
        <w:rPr>
          <w:b/>
          <w:sz w:val="28"/>
          <w:szCs w:val="28"/>
          <w:lang w:val="ro-RO"/>
        </w:rPr>
        <w:t>corpurile</w:t>
      </w:r>
      <w:r w:rsidR="005950B5" w:rsidRPr="0070442D">
        <w:rPr>
          <w:b/>
          <w:sz w:val="28"/>
          <w:szCs w:val="28"/>
          <w:lang w:val="ro-RO"/>
        </w:rPr>
        <w:t xml:space="preserve"> </w:t>
      </w:r>
      <w:r w:rsidRPr="0070442D">
        <w:rPr>
          <w:b/>
          <w:sz w:val="28"/>
          <w:szCs w:val="28"/>
          <w:lang w:val="ro-RO"/>
        </w:rPr>
        <w:t>de iluminat</w:t>
      </w:r>
    </w:p>
    <w:p w:rsidR="00430457" w:rsidRPr="0070442D" w:rsidRDefault="00FD7477">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În afara dispozițiilor anexei </w:t>
      </w:r>
      <w:r w:rsidR="007920CA" w:rsidRPr="0070442D">
        <w:rPr>
          <w:sz w:val="28"/>
          <w:szCs w:val="28"/>
          <w:lang w:val="ro-RO"/>
        </w:rPr>
        <w:t xml:space="preserve">3 punctul </w:t>
      </w:r>
      <w:r w:rsidRPr="0070442D">
        <w:rPr>
          <w:sz w:val="28"/>
          <w:szCs w:val="28"/>
          <w:lang w:val="ro-RO"/>
        </w:rPr>
        <w:t>3.2, următoarele informații referitoare la produs se regăsesc pe pagini de internet cu acces liber, precum și sub alte forme pe care producătorii le consideră adecvate pentru corpurile de iluminat de referință:</w:t>
      </w:r>
    </w:p>
    <w:p w:rsidR="00430457" w:rsidRPr="0070442D" w:rsidRDefault="00FD7477"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Codul de flux CEN al corpului de iluminat sau dosarul fotometric complet.</w:t>
      </w:r>
      <w:r w:rsidR="00462EED" w:rsidRPr="0070442D">
        <w:rPr>
          <w:noProof/>
          <w:sz w:val="28"/>
          <w:szCs w:val="28"/>
        </w:rPr>
        <mc:AlternateContent>
          <mc:Choice Requires="wpg">
            <w:drawing>
              <wp:anchor distT="4294967295" distB="4294967295" distL="114299" distR="114299" simplePos="0" relativeHeight="251683328" behindDoc="1" locked="0" layoutInCell="1" allowOverlap="1" wp14:anchorId="1093FC87" wp14:editId="184B74C1">
                <wp:simplePos x="0" y="0"/>
                <wp:positionH relativeFrom="page">
                  <wp:posOffset>-1</wp:posOffset>
                </wp:positionH>
                <wp:positionV relativeFrom="page">
                  <wp:posOffset>10693399</wp:posOffset>
                </wp:positionV>
                <wp:extent cx="0" cy="0"/>
                <wp:effectExtent l="0" t="0" r="0" b="0"/>
                <wp:wrapNone/>
                <wp:docPr id="10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04" name="Freeform 41"/>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1D69B" id="Group 40" o:spid="_x0000_s1026" style="position:absolute;margin-left:0;margin-top:842pt;width:0;height:0;z-index:-25163315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">
                <v:shape id="Freeform 41"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AD8IA&#10;AADcAAAADwAAAGRycy9kb3ducmV2LnhtbERPTWvCQBC9C/0PywjedGNrRaKrlNKKSC8mhV6H7JgE&#10;s7Mhu42rv94VBG/zeJ+z2gTTiJ46V1tWMJ0kIIgLq2suFfzm3+MFCOeRNTaWScGFHGzWL4MVptqe&#10;+UB95ksRQ9ilqKDyvk2ldEVFBt3EtsSRO9rOoI+wK6Xu8BzDTSNfk2QuDdYcGyps6bOi4pT9GwVe&#10;mp/DPL/uv/r8bfFeZmF7/AtKjYbhYwnCU/BP8cO903F+MoP7M/E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wAP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00462EED" w:rsidRPr="0070442D">
        <w:rPr>
          <w:noProof/>
          <w:sz w:val="28"/>
          <w:szCs w:val="28"/>
        </w:rPr>
        <mc:AlternateContent>
          <mc:Choice Requires="wpg">
            <w:drawing>
              <wp:anchor distT="4294967295" distB="4294967295" distL="114299" distR="114299" simplePos="0" relativeHeight="251680256" behindDoc="1" locked="0" layoutInCell="1" allowOverlap="1" wp14:anchorId="21CABBF3" wp14:editId="799916B7">
                <wp:simplePos x="0" y="0"/>
                <wp:positionH relativeFrom="page">
                  <wp:posOffset>-1</wp:posOffset>
                </wp:positionH>
                <wp:positionV relativeFrom="page">
                  <wp:posOffset>10693399</wp:posOffset>
                </wp:positionV>
                <wp:extent cx="0" cy="0"/>
                <wp:effectExtent l="0" t="0" r="0" b="0"/>
                <wp:wrapNone/>
                <wp:docPr id="9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98" name="Freeform 39"/>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0E914" id="Group 38" o:spid="_x0000_s1026" style="position:absolute;margin-left:0;margin-top:842pt;width:0;height:0;z-index:-25163622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">
                <v:shape id="Freeform 39"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M38IA&#10;AADbAAAADwAAAGRycy9kb3ducmV2LnhtbERPy2rCQBTdF/yH4Qrd1YktFY0ZRaSWUrpJIri9ZG4e&#10;mLkTMmOc9us7i0KXh/PO9sH0YqLRdZYVLBcJCOLK6o4bBefy9LQG4Tyyxt4yKfgmB/vd7CHDVNs7&#10;5zQVvhExhF2KClrvh1RKV7Vk0C3sQBy52o4GfYRjI/WI9xhuevmcJCtpsOPY0OJAx5aqa3EzCrw0&#10;X/mq/Pl8m8qX9WtThPf6EpR6nIfDFoSn4P/Ff+4PrWAT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zfwgAAANs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B2E3D" w:rsidRPr="0070442D" w:rsidRDefault="004B2E3D" w:rsidP="003F0CA5">
      <w:pPr>
        <w:tabs>
          <w:tab w:val="left" w:pos="851"/>
        </w:tabs>
        <w:spacing w:line="276" w:lineRule="auto"/>
        <w:ind w:firstLine="426"/>
        <w:rPr>
          <w:i/>
          <w:sz w:val="28"/>
          <w:szCs w:val="28"/>
          <w:lang w:val="ro-RO"/>
        </w:rPr>
      </w:pPr>
      <w:r w:rsidRPr="0070442D">
        <w:rPr>
          <w:i/>
          <w:sz w:val="28"/>
          <w:szCs w:val="28"/>
          <w:lang w:val="ro-RO"/>
        </w:rPr>
        <w:br w:type="page"/>
      </w:r>
    </w:p>
    <w:p w:rsidR="00CB32D0" w:rsidRPr="0070442D" w:rsidRDefault="00462EED" w:rsidP="00CB32D0">
      <w:pPr>
        <w:spacing w:line="276" w:lineRule="auto"/>
        <w:ind w:left="3540"/>
        <w:jc w:val="both"/>
        <w:rPr>
          <w:i/>
          <w:sz w:val="28"/>
          <w:szCs w:val="28"/>
          <w:lang w:val="ro-RO"/>
        </w:rPr>
      </w:pPr>
      <w:r w:rsidRPr="0070442D">
        <w:rPr>
          <w:b/>
          <w:noProof/>
          <w:sz w:val="28"/>
          <w:szCs w:val="28"/>
        </w:rPr>
        <w:lastRenderedPageBreak/>
        <mc:AlternateContent>
          <mc:Choice Requires="wpg">
            <w:drawing>
              <wp:anchor distT="4294967295" distB="4294967295" distL="114299" distR="114299" simplePos="0" relativeHeight="251738624" behindDoc="1" locked="0" layoutInCell="1" allowOverlap="1" wp14:anchorId="01096897" wp14:editId="60FE10F1">
                <wp:simplePos x="0" y="0"/>
                <wp:positionH relativeFrom="page">
                  <wp:posOffset>-1</wp:posOffset>
                </wp:positionH>
                <wp:positionV relativeFrom="page">
                  <wp:posOffset>10693399</wp:posOffset>
                </wp:positionV>
                <wp:extent cx="0" cy="0"/>
                <wp:effectExtent l="0" t="0" r="0" b="0"/>
                <wp:wrapNone/>
                <wp:docPr id="31"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96" name="Freeform 37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CF23C" id="Group 375" o:spid="_x0000_s1026" style="position:absolute;margin-left:0;margin-top:842pt;width:0;height:0;z-index:-25157785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">
                <v:shape id="Freeform 37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99NsQA&#10;AADbAAAADwAAAGRycy9kb3ducmV2LnhtbESPQWvCQBSE7wX/w/KE3urGlgaNriJSpZReTASvj+wz&#10;CWbfhuwa1/76bqHgcZiZb5jlOphWDNS7xrKC6SQBQVxa3XCl4FjsXmYgnEfW2FomBXdysF6NnpaY&#10;aXvjAw25r0SEsMtQQe19l0npypoMuontiKN3tr1BH2VfSd3jLcJNK1+TJJUGG44LNXa0ram85Fej&#10;wEvzfUiLn6+PoXibvVd52J9PQanncdgsQHgK/hH+b39qBfMU/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fTb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70442D">
        <w:rPr>
          <w:b/>
          <w:noProof/>
          <w:sz w:val="28"/>
          <w:szCs w:val="28"/>
        </w:rPr>
        <mc:AlternateContent>
          <mc:Choice Requires="wpg">
            <w:drawing>
              <wp:anchor distT="4294967295" distB="4294967295" distL="114299" distR="114299" simplePos="0" relativeHeight="251735552" behindDoc="1" locked="0" layoutInCell="1" allowOverlap="1" wp14:anchorId="0DDCCE36" wp14:editId="6ADFB8B1">
                <wp:simplePos x="0" y="0"/>
                <wp:positionH relativeFrom="page">
                  <wp:posOffset>-1</wp:posOffset>
                </wp:positionH>
                <wp:positionV relativeFrom="page">
                  <wp:posOffset>10693399</wp:posOffset>
                </wp:positionV>
                <wp:extent cx="0" cy="0"/>
                <wp:effectExtent l="0" t="0" r="0" b="0"/>
                <wp:wrapNone/>
                <wp:docPr id="29"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0" name="Freeform 374"/>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174D9" id="Group 373" o:spid="_x0000_s1026" style="position:absolute;margin-left:0;margin-top:842pt;width:0;height:0;z-index:-25158092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">
                <v:shape id="Freeform 374"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f48AA&#10;AADbAAAADwAAAGRycy9kb3ducmV2LnhtbERPTYvCMBC9L/gfwgh7W1MVRapRRFQW8WK7sNehGdti&#10;MylNrNn99eYgeHy879UmmEb01LnasoLxKAFBXFhdc6ngJz98LUA4j6yxsUwK/sjBZj34WGGq7YMv&#10;1Ge+FDGEXYoKKu/bVEpXVGTQjWxLHLmr7Qz6CLtS6g4fMdw0cpIkc2mw5thQYUu7iopbdjcKvDTn&#10;yzz/P+37fLqYlVk4Xn+DUp/DsF2C8BT8W/xyf2sF07g+fo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wf48AAAADbAAAADwAAAAAAAAAAAAAAAACYAgAAZHJzL2Rvd25y&#10;ZXYueG1sUEsFBgAAAAAEAAQA9QAAAIUDAAAAAA==&#10;" path="m,l,e" filled="f" strokecolor="#363435" strokeweight=".1pt">
                  <v:path arrowok="t" o:connecttype="custom" o:connectlocs="0,0;0,0" o:connectangles="0,0"/>
                </v:shape>
                <w10:wrap anchorx="page" anchory="page"/>
              </v:group>
            </w:pict>
          </mc:Fallback>
        </mc:AlternateContent>
      </w:r>
      <w:r w:rsidR="00CB32D0" w:rsidRPr="0070442D">
        <w:rPr>
          <w:sz w:val="28"/>
          <w:szCs w:val="28"/>
          <w:lang w:val="ro-RO"/>
        </w:rPr>
        <w:t xml:space="preserve">Anexa nr. 6 </w:t>
      </w:r>
      <w:r w:rsidR="00CB32D0" w:rsidRPr="0070442D">
        <w:rPr>
          <w:i/>
          <w:sz w:val="28"/>
          <w:szCs w:val="28"/>
          <w:lang w:val="ro-RO"/>
        </w:rPr>
        <w:t>la Regulamentul cu privire la cerințele de proiectare ecologică aplicabile lămpilor fluorescente fără balast încorporat, lămpilor cu descărcare de intensitate ridicată, precum și balasturilor și corpurilor de iluminat compatibile cu aceste lămpi</w:t>
      </w:r>
    </w:p>
    <w:p w:rsidR="00CB32D0" w:rsidRPr="0070442D" w:rsidRDefault="00CB32D0" w:rsidP="00E311B2">
      <w:pPr>
        <w:widowControl w:val="0"/>
        <w:tabs>
          <w:tab w:val="left" w:pos="851"/>
        </w:tabs>
        <w:suppressAutoHyphens/>
        <w:spacing w:line="276" w:lineRule="auto"/>
        <w:jc w:val="right"/>
        <w:rPr>
          <w:sz w:val="28"/>
          <w:szCs w:val="28"/>
          <w:lang w:val="ro-RO"/>
        </w:rPr>
      </w:pPr>
    </w:p>
    <w:p w:rsidR="00430457" w:rsidRPr="0070442D" w:rsidRDefault="00430457" w:rsidP="003F0CA5">
      <w:pPr>
        <w:widowControl w:val="0"/>
        <w:tabs>
          <w:tab w:val="left" w:pos="851"/>
        </w:tabs>
        <w:suppressAutoHyphens/>
        <w:spacing w:line="276" w:lineRule="auto"/>
        <w:rPr>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sz w:val="28"/>
          <w:szCs w:val="28"/>
          <w:lang w:val="ro-RO"/>
        </w:rPr>
        <w:t>Valori de referință</w:t>
      </w:r>
      <w:r w:rsidR="005950B5" w:rsidRPr="0070442D">
        <w:rPr>
          <w:b/>
          <w:sz w:val="28"/>
          <w:szCs w:val="28"/>
          <w:lang w:val="ro-RO"/>
        </w:rPr>
        <w:t xml:space="preserve"> </w:t>
      </w:r>
      <w:r w:rsidRPr="0070442D">
        <w:rPr>
          <w:b/>
          <w:sz w:val="28"/>
          <w:szCs w:val="28"/>
          <w:lang w:val="ro-RO"/>
        </w:rPr>
        <w:t>indicative</w:t>
      </w:r>
      <w:r w:rsidR="005950B5" w:rsidRPr="0070442D">
        <w:rPr>
          <w:b/>
          <w:sz w:val="28"/>
          <w:szCs w:val="28"/>
          <w:lang w:val="ro-RO"/>
        </w:rPr>
        <w:t xml:space="preserve"> </w:t>
      </w:r>
      <w:r w:rsidRPr="0070442D">
        <w:rPr>
          <w:b/>
          <w:sz w:val="28"/>
          <w:szCs w:val="28"/>
          <w:lang w:val="ro-RO"/>
        </w:rPr>
        <w:t>aplicabile produselor pentru</w:t>
      </w:r>
      <w:r w:rsidR="005950B5" w:rsidRPr="0070442D">
        <w:rPr>
          <w:b/>
          <w:sz w:val="28"/>
          <w:szCs w:val="28"/>
          <w:lang w:val="ro-RO"/>
        </w:rPr>
        <w:t xml:space="preserve"> </w:t>
      </w:r>
      <w:r w:rsidRPr="0070442D">
        <w:rPr>
          <w:b/>
          <w:sz w:val="28"/>
          <w:szCs w:val="28"/>
          <w:lang w:val="ro-RO"/>
        </w:rPr>
        <w:t>iluminatul</w:t>
      </w:r>
      <w:r w:rsidR="005950B5" w:rsidRPr="0070442D">
        <w:rPr>
          <w:b/>
          <w:sz w:val="28"/>
          <w:szCs w:val="28"/>
          <w:lang w:val="ro-RO"/>
        </w:rPr>
        <w:t xml:space="preserve"> </w:t>
      </w:r>
      <w:r w:rsidRPr="0070442D">
        <w:rPr>
          <w:b/>
          <w:sz w:val="28"/>
          <w:szCs w:val="28"/>
          <w:lang w:val="ro-RO"/>
        </w:rPr>
        <w:t>birourilor</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(pentru informare)</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CB32D0">
      <w:pPr>
        <w:widowControl w:val="0"/>
        <w:tabs>
          <w:tab w:val="left" w:pos="851"/>
        </w:tabs>
        <w:suppressAutoHyphens/>
        <w:spacing w:line="276" w:lineRule="auto"/>
        <w:ind w:firstLine="426"/>
        <w:jc w:val="both"/>
        <w:rPr>
          <w:sz w:val="28"/>
          <w:szCs w:val="28"/>
          <w:lang w:val="ro-RO"/>
        </w:rPr>
      </w:pPr>
      <w:r w:rsidRPr="0070442D">
        <w:rPr>
          <w:sz w:val="28"/>
          <w:szCs w:val="28"/>
          <w:lang w:val="ro-RO"/>
        </w:rPr>
        <w:t>La momentul adoptării prezentului regulament, s-a considerat că cele mai performante tehnologii de pe piață aplicabile produselor în cauză sunt identificate după cum urmează:</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513A2" w:rsidP="006B6B5F">
      <w:pPr>
        <w:widowControl w:val="0"/>
        <w:tabs>
          <w:tab w:val="left" w:pos="851"/>
        </w:tabs>
        <w:suppressAutoHyphens/>
        <w:spacing w:line="276" w:lineRule="auto"/>
        <w:ind w:firstLine="426"/>
        <w:jc w:val="center"/>
        <w:rPr>
          <w:b/>
          <w:sz w:val="28"/>
          <w:szCs w:val="28"/>
          <w:lang w:val="ro-RO"/>
        </w:rPr>
      </w:pPr>
      <w:r w:rsidRPr="0070442D">
        <w:rPr>
          <w:b/>
          <w:sz w:val="28"/>
          <w:szCs w:val="28"/>
          <w:lang w:val="ro-RO"/>
        </w:rPr>
        <w:t>1</w:t>
      </w:r>
      <w:r w:rsidR="00FD7477" w:rsidRPr="0070442D">
        <w:rPr>
          <w:b/>
          <w:sz w:val="28"/>
          <w:szCs w:val="28"/>
          <w:lang w:val="ro-RO"/>
        </w:rPr>
        <w:t>.</w:t>
      </w:r>
      <w:r w:rsidR="005950B5" w:rsidRPr="0070442D">
        <w:rPr>
          <w:b/>
          <w:sz w:val="28"/>
          <w:szCs w:val="28"/>
          <w:lang w:val="ro-RO"/>
        </w:rPr>
        <w:t xml:space="preserve"> </w:t>
      </w:r>
      <w:r w:rsidR="00FD7477" w:rsidRPr="0070442D">
        <w:rPr>
          <w:b/>
          <w:sz w:val="28"/>
          <w:szCs w:val="28"/>
          <w:lang w:val="ro-RO"/>
        </w:rPr>
        <w:t>V</w:t>
      </w:r>
      <w:r w:rsidR="006B6B5F" w:rsidRPr="0070442D">
        <w:rPr>
          <w:b/>
          <w:sz w:val="28"/>
          <w:szCs w:val="28"/>
          <w:lang w:val="ro-RO"/>
        </w:rPr>
        <w:t>alori de referință privind lămpile</w:t>
      </w:r>
    </w:p>
    <w:p w:rsidR="00430457" w:rsidRPr="0070442D" w:rsidRDefault="00F513A2" w:rsidP="006B6B5F">
      <w:pPr>
        <w:widowControl w:val="0"/>
        <w:tabs>
          <w:tab w:val="left" w:pos="851"/>
        </w:tabs>
        <w:suppressAutoHyphens/>
        <w:spacing w:line="276" w:lineRule="auto"/>
        <w:ind w:firstLine="426"/>
        <w:jc w:val="center"/>
        <w:rPr>
          <w:b/>
          <w:sz w:val="28"/>
          <w:szCs w:val="28"/>
          <w:lang w:val="ro-RO"/>
        </w:rPr>
      </w:pPr>
      <w:r w:rsidRPr="0070442D">
        <w:rPr>
          <w:b/>
          <w:sz w:val="28"/>
          <w:szCs w:val="28"/>
          <w:lang w:val="ro-RO"/>
        </w:rPr>
        <w:t>1</w:t>
      </w:r>
      <w:r w:rsidR="00FD7477" w:rsidRPr="0070442D">
        <w:rPr>
          <w:b/>
          <w:sz w:val="28"/>
          <w:szCs w:val="28"/>
          <w:lang w:val="ro-RO"/>
        </w:rPr>
        <w:t>.1. Performanța</w:t>
      </w:r>
      <w:r w:rsidR="005950B5" w:rsidRPr="0070442D">
        <w:rPr>
          <w:b/>
          <w:sz w:val="28"/>
          <w:szCs w:val="28"/>
          <w:lang w:val="ro-RO"/>
        </w:rPr>
        <w:t xml:space="preserve"> </w:t>
      </w:r>
      <w:r w:rsidR="00FD7477" w:rsidRPr="0070442D">
        <w:rPr>
          <w:b/>
          <w:sz w:val="28"/>
          <w:szCs w:val="28"/>
          <w:lang w:val="ro-RO"/>
        </w:rPr>
        <w:t>lămpii</w:t>
      </w:r>
    </w:p>
    <w:p w:rsidR="00430457" w:rsidRPr="0070442D" w:rsidRDefault="00FD7477" w:rsidP="00CB32D0">
      <w:pPr>
        <w:widowControl w:val="0"/>
        <w:tabs>
          <w:tab w:val="left" w:pos="851"/>
        </w:tabs>
        <w:suppressAutoHyphens/>
        <w:spacing w:line="276" w:lineRule="auto"/>
        <w:ind w:firstLine="426"/>
        <w:jc w:val="both"/>
        <w:rPr>
          <w:sz w:val="28"/>
          <w:szCs w:val="28"/>
          <w:lang w:val="ro-RO"/>
        </w:rPr>
      </w:pPr>
      <w:r w:rsidRPr="0070442D">
        <w:rPr>
          <w:sz w:val="28"/>
          <w:szCs w:val="28"/>
          <w:lang w:val="ro-RO"/>
        </w:rPr>
        <w:t>Lămpile</w:t>
      </w:r>
      <w:r w:rsidR="005950B5" w:rsidRPr="0070442D">
        <w:rPr>
          <w:sz w:val="28"/>
          <w:szCs w:val="28"/>
          <w:lang w:val="ro-RO"/>
        </w:rPr>
        <w:t xml:space="preserve"> </w:t>
      </w:r>
      <w:r w:rsidRPr="0070442D">
        <w:rPr>
          <w:sz w:val="28"/>
          <w:szCs w:val="28"/>
          <w:lang w:val="ro-RO"/>
        </w:rPr>
        <w:t xml:space="preserve">prezintă o eficacitate conformă cu </w:t>
      </w:r>
      <w:r w:rsidR="002B3812" w:rsidRPr="0070442D">
        <w:rPr>
          <w:sz w:val="28"/>
          <w:szCs w:val="28"/>
          <w:lang w:val="ro-RO"/>
        </w:rPr>
        <w:t>anexa nr.</w:t>
      </w:r>
      <w:r w:rsidRPr="0070442D">
        <w:rPr>
          <w:sz w:val="28"/>
          <w:szCs w:val="28"/>
          <w:lang w:val="ro-RO"/>
        </w:rPr>
        <w:t xml:space="preserve"> </w:t>
      </w:r>
      <w:r w:rsidR="00337539" w:rsidRPr="0070442D">
        <w:rPr>
          <w:sz w:val="28"/>
          <w:szCs w:val="28"/>
          <w:lang w:val="ro-RO"/>
        </w:rPr>
        <w:t>5</w:t>
      </w:r>
      <w:r w:rsidR="00CB32D0" w:rsidRPr="0070442D">
        <w:rPr>
          <w:sz w:val="28"/>
          <w:szCs w:val="28"/>
          <w:lang w:val="ro-RO"/>
        </w:rPr>
        <w:t xml:space="preserve"> la prezentul r</w:t>
      </w:r>
      <w:r w:rsidR="002B3812" w:rsidRPr="0070442D">
        <w:rPr>
          <w:sz w:val="28"/>
          <w:szCs w:val="28"/>
          <w:lang w:val="ro-RO"/>
        </w:rPr>
        <w:t>egulament</w:t>
      </w:r>
      <w:r w:rsidRPr="0070442D">
        <w:rPr>
          <w:sz w:val="28"/>
          <w:szCs w:val="28"/>
          <w:lang w:val="ro-RO"/>
        </w:rPr>
        <w:t>.</w:t>
      </w:r>
    </w:p>
    <w:p w:rsidR="00430457" w:rsidRPr="0070442D" w:rsidRDefault="00FD7477" w:rsidP="00CB32D0">
      <w:pPr>
        <w:widowControl w:val="0"/>
        <w:tabs>
          <w:tab w:val="left" w:pos="851"/>
        </w:tabs>
        <w:suppressAutoHyphens/>
        <w:spacing w:line="276" w:lineRule="auto"/>
        <w:ind w:firstLine="426"/>
        <w:jc w:val="both"/>
        <w:rPr>
          <w:sz w:val="28"/>
          <w:szCs w:val="28"/>
          <w:lang w:val="ro-RO"/>
        </w:rPr>
      </w:pPr>
      <w:r w:rsidRPr="0070442D">
        <w:rPr>
          <w:sz w:val="28"/>
          <w:szCs w:val="28"/>
          <w:lang w:val="ro-RO"/>
        </w:rPr>
        <w:t>Aceste lămpi prezintă</w:t>
      </w:r>
      <w:r w:rsidR="005950B5" w:rsidRPr="0070442D">
        <w:rPr>
          <w:sz w:val="28"/>
          <w:szCs w:val="28"/>
          <w:lang w:val="ro-RO"/>
        </w:rPr>
        <w:t xml:space="preserve"> </w:t>
      </w:r>
      <w:r w:rsidRPr="0070442D">
        <w:rPr>
          <w:sz w:val="28"/>
          <w:szCs w:val="28"/>
          <w:lang w:val="ro-RO"/>
        </w:rPr>
        <w:t>factorii de</w:t>
      </w:r>
      <w:r w:rsidR="005950B5" w:rsidRPr="0070442D">
        <w:rPr>
          <w:sz w:val="28"/>
          <w:szCs w:val="28"/>
          <w:lang w:val="ro-RO"/>
        </w:rPr>
        <w:t xml:space="preserve"> </w:t>
      </w:r>
      <w:r w:rsidRPr="0070442D">
        <w:rPr>
          <w:sz w:val="28"/>
          <w:szCs w:val="28"/>
          <w:lang w:val="ro-RO"/>
        </w:rPr>
        <w:t>menținere a</w:t>
      </w:r>
      <w:r w:rsidR="005950B5" w:rsidRPr="0070442D">
        <w:rPr>
          <w:sz w:val="28"/>
          <w:szCs w:val="28"/>
          <w:lang w:val="ro-RO"/>
        </w:rPr>
        <w:t xml:space="preserve"> </w:t>
      </w:r>
      <w:r w:rsidRPr="0070442D">
        <w:rPr>
          <w:sz w:val="28"/>
          <w:szCs w:val="28"/>
          <w:lang w:val="ro-RO"/>
        </w:rPr>
        <w:t>fluxului luminos</w:t>
      </w:r>
      <w:r w:rsidR="005950B5" w:rsidRPr="0070442D">
        <w:rPr>
          <w:sz w:val="28"/>
          <w:szCs w:val="28"/>
          <w:lang w:val="ro-RO"/>
        </w:rPr>
        <w:t xml:space="preserve"> </w:t>
      </w:r>
      <w:r w:rsidRPr="0070442D">
        <w:rPr>
          <w:sz w:val="28"/>
          <w:szCs w:val="28"/>
          <w:lang w:val="ro-RO"/>
        </w:rPr>
        <w:t>(LLMF)</w:t>
      </w:r>
      <w:r w:rsidR="005950B5" w:rsidRPr="0070442D">
        <w:rPr>
          <w:sz w:val="28"/>
          <w:szCs w:val="28"/>
          <w:lang w:val="ro-RO"/>
        </w:rPr>
        <w:t xml:space="preserve"> </w:t>
      </w:r>
      <w:r w:rsidRPr="0070442D">
        <w:rPr>
          <w:sz w:val="28"/>
          <w:szCs w:val="28"/>
          <w:lang w:val="ro-RO"/>
        </w:rPr>
        <w:t>și de</w:t>
      </w:r>
      <w:r w:rsidR="005950B5" w:rsidRPr="0070442D">
        <w:rPr>
          <w:sz w:val="28"/>
          <w:szCs w:val="28"/>
          <w:lang w:val="ro-RO"/>
        </w:rPr>
        <w:t xml:space="preserve"> </w:t>
      </w:r>
      <w:r w:rsidRPr="0070442D">
        <w:rPr>
          <w:sz w:val="28"/>
          <w:szCs w:val="28"/>
          <w:lang w:val="ro-RO"/>
        </w:rPr>
        <w:t>supraviețuire a</w:t>
      </w:r>
      <w:r w:rsidR="005950B5" w:rsidRPr="0070442D">
        <w:rPr>
          <w:sz w:val="28"/>
          <w:szCs w:val="28"/>
          <w:lang w:val="ro-RO"/>
        </w:rPr>
        <w:t xml:space="preserve"> </w:t>
      </w:r>
      <w:r w:rsidRPr="0070442D">
        <w:rPr>
          <w:sz w:val="28"/>
          <w:szCs w:val="28"/>
          <w:lang w:val="ro-RO"/>
        </w:rPr>
        <w:t>lămpii (LSF)</w:t>
      </w:r>
      <w:r w:rsidR="005950B5" w:rsidRPr="0070442D">
        <w:rPr>
          <w:sz w:val="28"/>
          <w:szCs w:val="28"/>
          <w:lang w:val="ro-RO"/>
        </w:rPr>
        <w:t xml:space="preserve"> </w:t>
      </w:r>
      <w:r w:rsidRPr="0070442D">
        <w:rPr>
          <w:sz w:val="28"/>
          <w:szCs w:val="28"/>
          <w:lang w:val="ro-RO"/>
        </w:rPr>
        <w:t>din tabelul 22:</w:t>
      </w:r>
    </w:p>
    <w:p w:rsidR="00337539" w:rsidRPr="0070442D" w:rsidRDefault="00337539" w:rsidP="003F0CA5">
      <w:pPr>
        <w:widowControl w:val="0"/>
        <w:tabs>
          <w:tab w:val="left" w:pos="851"/>
        </w:tabs>
        <w:suppressAutoHyphens/>
        <w:spacing w:line="276" w:lineRule="auto"/>
        <w:ind w:firstLine="426"/>
        <w:rPr>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t>Tabelul 22</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i/>
          <w:sz w:val="28"/>
          <w:szCs w:val="28"/>
          <w:lang w:val="ro-RO"/>
        </w:rPr>
        <w:t>LLMF</w:t>
      </w:r>
      <w:r w:rsidR="005950B5" w:rsidRPr="0070442D">
        <w:rPr>
          <w:i/>
          <w:sz w:val="28"/>
          <w:szCs w:val="28"/>
          <w:lang w:val="ro-RO"/>
        </w:rPr>
        <w:t xml:space="preserve"> </w:t>
      </w:r>
      <w:r w:rsidRPr="0070442D">
        <w:rPr>
          <w:i/>
          <w:sz w:val="28"/>
          <w:szCs w:val="28"/>
          <w:lang w:val="ro-RO"/>
        </w:rPr>
        <w:t>și LSF indicative pentru</w:t>
      </w:r>
      <w:r w:rsidR="005950B5" w:rsidRPr="0070442D">
        <w:rPr>
          <w:i/>
          <w:sz w:val="28"/>
          <w:szCs w:val="28"/>
          <w:lang w:val="ro-RO"/>
        </w:rPr>
        <w:t xml:space="preserve"> </w:t>
      </w:r>
      <w:r w:rsidRPr="0070442D">
        <w:rPr>
          <w:i/>
          <w:sz w:val="28"/>
          <w:szCs w:val="28"/>
          <w:lang w:val="ro-RO"/>
        </w:rPr>
        <w:t>lămpi</w:t>
      </w:r>
      <w:r w:rsidR="005950B5" w:rsidRPr="0070442D">
        <w:rPr>
          <w:i/>
          <w:sz w:val="28"/>
          <w:szCs w:val="28"/>
          <w:lang w:val="ro-RO"/>
        </w:rPr>
        <w:t xml:space="preserve"> </w:t>
      </w:r>
      <w:r w:rsidRPr="0070442D">
        <w:rPr>
          <w:i/>
          <w:sz w:val="28"/>
          <w:szCs w:val="28"/>
          <w:lang w:val="ro-RO"/>
        </w:rPr>
        <w:t>destinate</w:t>
      </w:r>
      <w:r w:rsidR="005950B5" w:rsidRPr="0070442D">
        <w:rPr>
          <w:i/>
          <w:sz w:val="28"/>
          <w:szCs w:val="28"/>
          <w:lang w:val="ro-RO"/>
        </w:rPr>
        <w:t xml:space="preserve"> </w:t>
      </w:r>
      <w:r w:rsidRPr="0070442D">
        <w:rPr>
          <w:i/>
          <w:sz w:val="28"/>
          <w:szCs w:val="28"/>
          <w:lang w:val="ro-RO"/>
        </w:rPr>
        <w:t>să servească la iluminatul</w:t>
      </w:r>
      <w:r w:rsidR="005950B5" w:rsidRPr="0070442D">
        <w:rPr>
          <w:i/>
          <w:sz w:val="28"/>
          <w:szCs w:val="28"/>
          <w:lang w:val="ro-RO"/>
        </w:rPr>
        <w:t xml:space="preserve"> </w:t>
      </w:r>
      <w:r w:rsidRPr="0070442D">
        <w:rPr>
          <w:i/>
          <w:sz w:val="28"/>
          <w:szCs w:val="28"/>
          <w:lang w:val="ro-RO"/>
        </w:rPr>
        <w:t>birourilor (nivel de referință)</w:t>
      </w:r>
    </w:p>
    <w:tbl>
      <w:tblPr>
        <w:tblW w:w="5000" w:type="pct"/>
        <w:tblCellMar>
          <w:top w:w="28" w:type="dxa"/>
          <w:left w:w="28" w:type="dxa"/>
          <w:bottom w:w="28" w:type="dxa"/>
          <w:right w:w="28" w:type="dxa"/>
        </w:tblCellMar>
        <w:tblLook w:val="01E0" w:firstRow="1" w:lastRow="1" w:firstColumn="1" w:lastColumn="1" w:noHBand="0" w:noVBand="0"/>
      </w:tblPr>
      <w:tblGrid>
        <w:gridCol w:w="2111"/>
        <w:gridCol w:w="1895"/>
        <w:gridCol w:w="1895"/>
        <w:gridCol w:w="1895"/>
        <w:gridCol w:w="1891"/>
      </w:tblGrid>
      <w:tr w:rsidR="0096726F" w:rsidRPr="0070442D" w:rsidTr="00134F58">
        <w:trPr>
          <w:trHeight w:val="20"/>
        </w:trPr>
        <w:tc>
          <w:tcPr>
            <w:tcW w:w="109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Ore de funcționare</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2 000</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4 000</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8 000</w:t>
            </w:r>
          </w:p>
        </w:tc>
        <w:tc>
          <w:tcPr>
            <w:tcW w:w="976"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16 000</w:t>
            </w:r>
          </w:p>
        </w:tc>
      </w:tr>
      <w:tr w:rsidR="0096726F" w:rsidRPr="0070442D" w:rsidTr="00134F58">
        <w:trPr>
          <w:trHeight w:val="20"/>
        </w:trPr>
        <w:tc>
          <w:tcPr>
            <w:tcW w:w="109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LLMF</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0,97</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0,93</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0,90</w:t>
            </w:r>
          </w:p>
        </w:tc>
        <w:tc>
          <w:tcPr>
            <w:tcW w:w="976"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0,90</w:t>
            </w:r>
          </w:p>
        </w:tc>
      </w:tr>
      <w:tr w:rsidR="00430457" w:rsidRPr="0070442D" w:rsidTr="00134F58">
        <w:trPr>
          <w:trHeight w:val="20"/>
        </w:trPr>
        <w:tc>
          <w:tcPr>
            <w:tcW w:w="109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LSF</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0,99</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0,99</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0,98</w:t>
            </w:r>
          </w:p>
        </w:tc>
        <w:tc>
          <w:tcPr>
            <w:tcW w:w="976"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0,93</w:t>
            </w: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CB32D0">
      <w:pPr>
        <w:widowControl w:val="0"/>
        <w:tabs>
          <w:tab w:val="left" w:pos="851"/>
        </w:tabs>
        <w:suppressAutoHyphens/>
        <w:spacing w:line="276" w:lineRule="auto"/>
        <w:ind w:firstLine="426"/>
        <w:jc w:val="both"/>
        <w:rPr>
          <w:sz w:val="28"/>
          <w:szCs w:val="28"/>
          <w:lang w:val="ro-RO"/>
        </w:rPr>
      </w:pPr>
      <w:r w:rsidRPr="0070442D">
        <w:rPr>
          <w:sz w:val="28"/>
          <w:szCs w:val="28"/>
          <w:lang w:val="ro-RO"/>
        </w:rPr>
        <w:t>Mai mult, aceste lămpi sunt reglabile p</w:t>
      </w:r>
      <w:r w:rsidR="00B62320" w:rsidRPr="0070442D">
        <w:rPr>
          <w:sz w:val="28"/>
          <w:szCs w:val="28"/>
          <w:lang w:val="ro-RO"/>
        </w:rPr>
        <w:t>î</w:t>
      </w:r>
      <w:r w:rsidR="00752A47" w:rsidRPr="0070442D">
        <w:rPr>
          <w:sz w:val="28"/>
          <w:szCs w:val="28"/>
          <w:lang w:val="ro-RO"/>
        </w:rPr>
        <w:t>nă la cel puțin 10</w:t>
      </w:r>
      <w:r w:rsidRPr="0070442D">
        <w:rPr>
          <w:sz w:val="28"/>
          <w:szCs w:val="28"/>
          <w:lang w:val="ro-RO"/>
        </w:rPr>
        <w:t>%</w:t>
      </w:r>
      <w:r w:rsidR="005950B5" w:rsidRPr="0070442D">
        <w:rPr>
          <w:sz w:val="28"/>
          <w:szCs w:val="28"/>
          <w:lang w:val="ro-RO"/>
        </w:rPr>
        <w:t xml:space="preserve"> </w:t>
      </w:r>
      <w:r w:rsidRPr="0070442D">
        <w:rPr>
          <w:sz w:val="28"/>
          <w:szCs w:val="28"/>
          <w:lang w:val="ro-RO"/>
        </w:rPr>
        <w:t>din fluxul lor luminos.</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513A2" w:rsidP="006B6B5F">
      <w:pPr>
        <w:widowControl w:val="0"/>
        <w:tabs>
          <w:tab w:val="left" w:pos="851"/>
        </w:tabs>
        <w:suppressAutoHyphens/>
        <w:spacing w:line="276" w:lineRule="auto"/>
        <w:ind w:firstLine="426"/>
        <w:jc w:val="center"/>
        <w:rPr>
          <w:b/>
          <w:sz w:val="28"/>
          <w:szCs w:val="28"/>
          <w:lang w:val="ro-RO"/>
        </w:rPr>
      </w:pPr>
      <w:r w:rsidRPr="0070442D">
        <w:rPr>
          <w:b/>
          <w:sz w:val="28"/>
          <w:szCs w:val="28"/>
          <w:lang w:val="ro-RO"/>
        </w:rPr>
        <w:t>1</w:t>
      </w:r>
      <w:r w:rsidR="00FD7477" w:rsidRPr="0070442D">
        <w:rPr>
          <w:b/>
          <w:sz w:val="28"/>
          <w:szCs w:val="28"/>
          <w:lang w:val="ro-RO"/>
        </w:rPr>
        <w:t>.2. Informații</w:t>
      </w:r>
      <w:r w:rsidR="005950B5" w:rsidRPr="0070442D">
        <w:rPr>
          <w:b/>
          <w:sz w:val="28"/>
          <w:szCs w:val="28"/>
          <w:lang w:val="ro-RO"/>
        </w:rPr>
        <w:t xml:space="preserve"> </w:t>
      </w:r>
      <w:r w:rsidR="00FD7477" w:rsidRPr="0070442D">
        <w:rPr>
          <w:b/>
          <w:sz w:val="28"/>
          <w:szCs w:val="28"/>
          <w:lang w:val="ro-RO"/>
        </w:rPr>
        <w:t>referitoare</w:t>
      </w:r>
      <w:r w:rsidR="005950B5" w:rsidRPr="0070442D">
        <w:rPr>
          <w:b/>
          <w:sz w:val="28"/>
          <w:szCs w:val="28"/>
          <w:lang w:val="ro-RO"/>
        </w:rPr>
        <w:t xml:space="preserve"> </w:t>
      </w:r>
      <w:r w:rsidR="00FD7477" w:rsidRPr="0070442D">
        <w:rPr>
          <w:b/>
          <w:sz w:val="28"/>
          <w:szCs w:val="28"/>
          <w:lang w:val="ro-RO"/>
        </w:rPr>
        <w:t>la produs</w:t>
      </w:r>
      <w:r w:rsidR="005950B5" w:rsidRPr="0070442D">
        <w:rPr>
          <w:b/>
          <w:sz w:val="28"/>
          <w:szCs w:val="28"/>
          <w:lang w:val="ro-RO"/>
        </w:rPr>
        <w:t xml:space="preserve"> </w:t>
      </w:r>
      <w:r w:rsidR="00FD7477" w:rsidRPr="0070442D">
        <w:rPr>
          <w:b/>
          <w:sz w:val="28"/>
          <w:szCs w:val="28"/>
          <w:lang w:val="ro-RO"/>
        </w:rPr>
        <w:t>privind</w:t>
      </w:r>
      <w:r w:rsidR="005950B5" w:rsidRPr="0070442D">
        <w:rPr>
          <w:b/>
          <w:sz w:val="28"/>
          <w:szCs w:val="28"/>
          <w:lang w:val="ro-RO"/>
        </w:rPr>
        <w:t xml:space="preserve"> </w:t>
      </w:r>
      <w:r w:rsidR="00FD7477" w:rsidRPr="0070442D">
        <w:rPr>
          <w:b/>
          <w:sz w:val="28"/>
          <w:szCs w:val="28"/>
          <w:lang w:val="ro-RO"/>
        </w:rPr>
        <w:t>lămpile</w:t>
      </w: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Următoarele informații se regăsesc pe pagini de internet cu acces liber, precum și sub alte forme pe care producătorii le consideră adecvate pentru lămpi:</w:t>
      </w: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Informațiile prevăzute în </w:t>
      </w:r>
      <w:r w:rsidR="002B3812" w:rsidRPr="0070442D">
        <w:rPr>
          <w:sz w:val="28"/>
          <w:szCs w:val="28"/>
          <w:lang w:val="ro-RO"/>
        </w:rPr>
        <w:t>anexa nr.</w:t>
      </w:r>
      <w:r w:rsidRPr="0070442D">
        <w:rPr>
          <w:sz w:val="28"/>
          <w:szCs w:val="28"/>
          <w:lang w:val="ro-RO"/>
        </w:rPr>
        <w:t xml:space="preserve"> </w:t>
      </w:r>
      <w:r w:rsidR="00337539" w:rsidRPr="0070442D">
        <w:rPr>
          <w:sz w:val="28"/>
          <w:szCs w:val="28"/>
          <w:lang w:val="ro-RO"/>
        </w:rPr>
        <w:t xml:space="preserve">3 punctul </w:t>
      </w:r>
      <w:r w:rsidRPr="0070442D">
        <w:rPr>
          <w:sz w:val="28"/>
          <w:szCs w:val="28"/>
          <w:lang w:val="ro-RO"/>
        </w:rPr>
        <w:t>1.3, după caz.</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6B6B5F">
      <w:pPr>
        <w:widowControl w:val="0"/>
        <w:tabs>
          <w:tab w:val="left" w:pos="851"/>
        </w:tabs>
        <w:suppressAutoHyphens/>
        <w:spacing w:line="276" w:lineRule="auto"/>
        <w:jc w:val="center"/>
        <w:rPr>
          <w:b/>
          <w:sz w:val="28"/>
          <w:szCs w:val="28"/>
          <w:lang w:val="ro-RO"/>
        </w:rPr>
      </w:pPr>
      <w:r w:rsidRPr="0070442D">
        <w:rPr>
          <w:b/>
          <w:sz w:val="28"/>
          <w:szCs w:val="28"/>
          <w:lang w:val="ro-RO"/>
        </w:rPr>
        <w:t>2.</w:t>
      </w:r>
      <w:r w:rsidR="005950B5" w:rsidRPr="0070442D">
        <w:rPr>
          <w:b/>
          <w:sz w:val="28"/>
          <w:szCs w:val="28"/>
          <w:lang w:val="ro-RO"/>
        </w:rPr>
        <w:t xml:space="preserve"> </w:t>
      </w:r>
      <w:r w:rsidRPr="0070442D">
        <w:rPr>
          <w:b/>
          <w:sz w:val="28"/>
          <w:szCs w:val="28"/>
          <w:lang w:val="ro-RO"/>
        </w:rPr>
        <w:t>V</w:t>
      </w:r>
      <w:r w:rsidR="006B6B5F" w:rsidRPr="0070442D">
        <w:rPr>
          <w:b/>
          <w:sz w:val="28"/>
          <w:szCs w:val="28"/>
          <w:lang w:val="ro-RO"/>
        </w:rPr>
        <w:t>alori de referință aplicabile dispozitivelor de comandă a sursei de lumină</w:t>
      </w:r>
    </w:p>
    <w:p w:rsidR="00430457" w:rsidRPr="0070442D" w:rsidRDefault="00FD7477" w:rsidP="006B6B5F">
      <w:pPr>
        <w:widowControl w:val="0"/>
        <w:tabs>
          <w:tab w:val="left" w:pos="851"/>
        </w:tabs>
        <w:suppressAutoHyphens/>
        <w:spacing w:line="276" w:lineRule="auto"/>
        <w:jc w:val="center"/>
        <w:rPr>
          <w:b/>
          <w:sz w:val="28"/>
          <w:szCs w:val="28"/>
          <w:lang w:val="ro-RO"/>
        </w:rPr>
      </w:pPr>
      <w:r w:rsidRPr="0070442D">
        <w:rPr>
          <w:b/>
          <w:sz w:val="28"/>
          <w:szCs w:val="28"/>
          <w:lang w:val="ro-RO"/>
        </w:rPr>
        <w:t>2.1. Performanța</w:t>
      </w:r>
      <w:r w:rsidR="005950B5" w:rsidRPr="0070442D">
        <w:rPr>
          <w:b/>
          <w:sz w:val="28"/>
          <w:szCs w:val="28"/>
          <w:lang w:val="ro-RO"/>
        </w:rPr>
        <w:t xml:space="preserve"> </w:t>
      </w:r>
      <w:r w:rsidRPr="0070442D">
        <w:rPr>
          <w:b/>
          <w:sz w:val="28"/>
          <w:szCs w:val="28"/>
          <w:lang w:val="ro-RO"/>
        </w:rPr>
        <w:t>dispozitivelor de comandă</w:t>
      </w:r>
      <w:r w:rsidR="005950B5" w:rsidRPr="0070442D">
        <w:rPr>
          <w:b/>
          <w:sz w:val="28"/>
          <w:szCs w:val="28"/>
          <w:lang w:val="ro-RO"/>
        </w:rPr>
        <w:t xml:space="preserve"> </w:t>
      </w:r>
      <w:r w:rsidRPr="0070442D">
        <w:rPr>
          <w:b/>
          <w:sz w:val="28"/>
          <w:szCs w:val="28"/>
          <w:lang w:val="ro-RO"/>
        </w:rPr>
        <w:t>a sursei</w:t>
      </w:r>
      <w:r w:rsidR="005950B5" w:rsidRPr="0070442D">
        <w:rPr>
          <w:b/>
          <w:sz w:val="28"/>
          <w:szCs w:val="28"/>
          <w:lang w:val="ro-RO"/>
        </w:rPr>
        <w:t xml:space="preserve"> </w:t>
      </w:r>
      <w:r w:rsidRPr="0070442D">
        <w:rPr>
          <w:b/>
          <w:sz w:val="28"/>
          <w:szCs w:val="28"/>
          <w:lang w:val="ro-RO"/>
        </w:rPr>
        <w:t>de lumină</w:t>
      </w:r>
    </w:p>
    <w:p w:rsidR="00430457" w:rsidRPr="0070442D" w:rsidRDefault="00FD7477">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Balasturile lămpilor fluorescente prezintă un indice de eficiență energetică de cel </w:t>
      </w:r>
      <w:r w:rsidRPr="0070442D">
        <w:rPr>
          <w:sz w:val="28"/>
          <w:szCs w:val="28"/>
          <w:lang w:val="ro-RO"/>
        </w:rPr>
        <w:lastRenderedPageBreak/>
        <w:t xml:space="preserve">puțin A1 (BAT) în conformitate cu </w:t>
      </w:r>
      <w:r w:rsidR="002B3812" w:rsidRPr="0070442D">
        <w:rPr>
          <w:sz w:val="28"/>
          <w:szCs w:val="28"/>
          <w:lang w:val="ro-RO"/>
        </w:rPr>
        <w:t>anexa nr.</w:t>
      </w:r>
      <w:r w:rsidRPr="0070442D">
        <w:rPr>
          <w:sz w:val="28"/>
          <w:szCs w:val="28"/>
          <w:lang w:val="ro-RO"/>
        </w:rPr>
        <w:t xml:space="preserve"> </w:t>
      </w:r>
      <w:r w:rsidR="00337539" w:rsidRPr="0070442D">
        <w:rPr>
          <w:sz w:val="28"/>
          <w:szCs w:val="28"/>
          <w:lang w:val="ro-RO"/>
        </w:rPr>
        <w:t xml:space="preserve">3 punctul </w:t>
      </w:r>
      <w:r w:rsidRPr="0070442D">
        <w:rPr>
          <w:sz w:val="28"/>
          <w:szCs w:val="28"/>
          <w:lang w:val="ro-RO"/>
        </w:rPr>
        <w:t>2.2 și sunt reglabile.</w:t>
      </w:r>
    </w:p>
    <w:p w:rsidR="00430457" w:rsidRPr="0070442D" w:rsidRDefault="00FD7477"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Balasturile lămpilor cu descărcare de intensitate ridi</w:t>
      </w:r>
      <w:r w:rsidR="00752A47" w:rsidRPr="0070442D">
        <w:rPr>
          <w:sz w:val="28"/>
          <w:szCs w:val="28"/>
          <w:lang w:val="ro-RO"/>
        </w:rPr>
        <w:t>cată prezintă o eficiență de 88</w:t>
      </w:r>
      <w:r w:rsidRPr="0070442D">
        <w:rPr>
          <w:sz w:val="28"/>
          <w:szCs w:val="28"/>
          <w:lang w:val="ro-RO"/>
        </w:rPr>
        <w:t>% (pentru o putere ≤ 100 W) și de</w:t>
      </w:r>
      <w:r w:rsidR="00134F58" w:rsidRPr="0070442D">
        <w:rPr>
          <w:sz w:val="28"/>
          <w:szCs w:val="28"/>
          <w:lang w:val="ro-RO"/>
        </w:rPr>
        <w:t xml:space="preserve"> </w:t>
      </w:r>
      <w:r w:rsidRPr="0070442D">
        <w:rPr>
          <w:sz w:val="28"/>
          <w:szCs w:val="28"/>
          <w:lang w:val="ro-RO"/>
        </w:rPr>
        <w:t>90% în celelalte cazuri și sunt reglabile dacă puterea cumulată a lămpilor care funcționează cu același balast este ma</w:t>
      </w:r>
      <w:r w:rsidR="00752A47" w:rsidRPr="0070442D">
        <w:rPr>
          <w:sz w:val="28"/>
          <w:szCs w:val="28"/>
          <w:lang w:val="ro-RO"/>
        </w:rPr>
        <w:t>i mare de 50</w:t>
      </w:r>
      <w:r w:rsidRPr="0070442D">
        <w:rPr>
          <w:sz w:val="28"/>
          <w:szCs w:val="28"/>
          <w:lang w:val="ro-RO"/>
        </w:rPr>
        <w:t>W.</w:t>
      </w:r>
    </w:p>
    <w:p w:rsidR="00430457" w:rsidRPr="0070442D" w:rsidRDefault="00FD7477"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Orice alt tip de dispozitiv de comandă a sursei de lumină prezintă o eficiență de 88% (pentru o putere de intrare</w:t>
      </w:r>
      <w:r w:rsidR="00134F58" w:rsidRPr="0070442D">
        <w:rPr>
          <w:sz w:val="28"/>
          <w:szCs w:val="28"/>
          <w:lang w:val="ro-RO"/>
        </w:rPr>
        <w:t xml:space="preserve"> </w:t>
      </w:r>
      <w:r w:rsidRPr="0070442D">
        <w:rPr>
          <w:sz w:val="28"/>
          <w:szCs w:val="28"/>
          <w:lang w:val="ro-RO"/>
        </w:rPr>
        <w:t>≤ 100 W) și de 90% în celelalte cazuri, atunci c</w:t>
      </w:r>
      <w:r w:rsidR="00B62320" w:rsidRPr="0070442D">
        <w:rPr>
          <w:sz w:val="28"/>
          <w:szCs w:val="28"/>
          <w:lang w:val="ro-RO"/>
        </w:rPr>
        <w:t>î</w:t>
      </w:r>
      <w:r w:rsidRPr="0070442D">
        <w:rPr>
          <w:sz w:val="28"/>
          <w:szCs w:val="28"/>
          <w:lang w:val="ro-RO"/>
        </w:rPr>
        <w:t>nd măsurătoarea se face în conformitate cu standardele de măsurare aplicabile, și este reglabil pentru lămpile cu o putere totală de intrare mai mare de 55W.</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6B6B5F">
      <w:pPr>
        <w:widowControl w:val="0"/>
        <w:tabs>
          <w:tab w:val="left" w:pos="851"/>
        </w:tabs>
        <w:suppressAutoHyphens/>
        <w:spacing w:line="276" w:lineRule="auto"/>
        <w:jc w:val="center"/>
        <w:rPr>
          <w:b/>
          <w:sz w:val="28"/>
          <w:szCs w:val="28"/>
          <w:lang w:val="ro-RO"/>
        </w:rPr>
      </w:pPr>
      <w:r w:rsidRPr="0070442D">
        <w:rPr>
          <w:b/>
          <w:sz w:val="28"/>
          <w:szCs w:val="28"/>
          <w:lang w:val="ro-RO"/>
        </w:rPr>
        <w:t>2.2. Informații</w:t>
      </w:r>
      <w:r w:rsidR="005950B5" w:rsidRPr="0070442D">
        <w:rPr>
          <w:b/>
          <w:sz w:val="28"/>
          <w:szCs w:val="28"/>
          <w:lang w:val="ro-RO"/>
        </w:rPr>
        <w:t xml:space="preserve"> </w:t>
      </w:r>
      <w:r w:rsidRPr="0070442D">
        <w:rPr>
          <w:b/>
          <w:sz w:val="28"/>
          <w:szCs w:val="28"/>
          <w:lang w:val="ro-RO"/>
        </w:rPr>
        <w:t>referitoare</w:t>
      </w:r>
      <w:r w:rsidR="005950B5" w:rsidRPr="0070442D">
        <w:rPr>
          <w:b/>
          <w:sz w:val="28"/>
          <w:szCs w:val="28"/>
          <w:lang w:val="ro-RO"/>
        </w:rPr>
        <w:t xml:space="preserve"> </w:t>
      </w:r>
      <w:r w:rsidRPr="0070442D">
        <w:rPr>
          <w:b/>
          <w:sz w:val="28"/>
          <w:szCs w:val="28"/>
          <w:lang w:val="ro-RO"/>
        </w:rPr>
        <w:t>la produs</w:t>
      </w:r>
      <w:r w:rsidR="005950B5" w:rsidRPr="0070442D">
        <w:rPr>
          <w:b/>
          <w:sz w:val="28"/>
          <w:szCs w:val="28"/>
          <w:lang w:val="ro-RO"/>
        </w:rPr>
        <w:t xml:space="preserve"> </w:t>
      </w:r>
      <w:r w:rsidRPr="0070442D">
        <w:rPr>
          <w:b/>
          <w:sz w:val="28"/>
          <w:szCs w:val="28"/>
          <w:lang w:val="ro-RO"/>
        </w:rPr>
        <w:t>privind</w:t>
      </w:r>
      <w:r w:rsidR="005950B5" w:rsidRPr="0070442D">
        <w:rPr>
          <w:b/>
          <w:sz w:val="28"/>
          <w:szCs w:val="28"/>
          <w:lang w:val="ro-RO"/>
        </w:rPr>
        <w:t xml:space="preserve"> </w:t>
      </w:r>
      <w:r w:rsidRPr="0070442D">
        <w:rPr>
          <w:b/>
          <w:sz w:val="28"/>
          <w:szCs w:val="28"/>
          <w:lang w:val="ro-RO"/>
        </w:rPr>
        <w:t>dispozitivele</w:t>
      </w:r>
      <w:r w:rsidR="005950B5" w:rsidRPr="0070442D">
        <w:rPr>
          <w:b/>
          <w:sz w:val="28"/>
          <w:szCs w:val="28"/>
          <w:lang w:val="ro-RO"/>
        </w:rPr>
        <w:t xml:space="preserve"> </w:t>
      </w:r>
      <w:r w:rsidRPr="0070442D">
        <w:rPr>
          <w:b/>
          <w:sz w:val="28"/>
          <w:szCs w:val="28"/>
          <w:lang w:val="ro-RO"/>
        </w:rPr>
        <w:t>de comandă</w:t>
      </w:r>
      <w:r w:rsidR="005950B5" w:rsidRPr="0070442D">
        <w:rPr>
          <w:b/>
          <w:sz w:val="28"/>
          <w:szCs w:val="28"/>
          <w:lang w:val="ro-RO"/>
        </w:rPr>
        <w:t xml:space="preserve"> </w:t>
      </w:r>
      <w:r w:rsidRPr="0070442D">
        <w:rPr>
          <w:b/>
          <w:sz w:val="28"/>
          <w:szCs w:val="28"/>
          <w:lang w:val="ro-RO"/>
        </w:rPr>
        <w:t>a sursei</w:t>
      </w:r>
      <w:r w:rsidR="005950B5" w:rsidRPr="0070442D">
        <w:rPr>
          <w:b/>
          <w:sz w:val="28"/>
          <w:szCs w:val="28"/>
          <w:lang w:val="ro-RO"/>
        </w:rPr>
        <w:t xml:space="preserve"> </w:t>
      </w:r>
      <w:r w:rsidRPr="0070442D">
        <w:rPr>
          <w:b/>
          <w:sz w:val="28"/>
          <w:szCs w:val="28"/>
          <w:lang w:val="ro-RO"/>
        </w:rPr>
        <w:t>de lumină</w:t>
      </w: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Următoarele informații se regăsesc pe pagini de internet cu acces liber, precum și sub alte forme pe care producătorii le consideră adecvate pentru dispozitivele de comandă a sursei de lumină:</w:t>
      </w: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Informații privind eficiența balastului sau tipul de dispozitiv de comandă a sursei de lumină aplicabil.</w:t>
      </w:r>
    </w:p>
    <w:p w:rsidR="00AB5EE4" w:rsidRPr="0070442D" w:rsidRDefault="00AB5EE4" w:rsidP="003F0CA5">
      <w:pPr>
        <w:widowControl w:val="0"/>
        <w:tabs>
          <w:tab w:val="left" w:pos="851"/>
        </w:tabs>
        <w:suppressAutoHyphens/>
        <w:spacing w:line="276" w:lineRule="auto"/>
        <w:ind w:firstLine="426"/>
        <w:rPr>
          <w:sz w:val="28"/>
          <w:szCs w:val="28"/>
          <w:lang w:val="ro-RO"/>
        </w:rPr>
      </w:pPr>
    </w:p>
    <w:p w:rsidR="00430457" w:rsidRPr="0070442D" w:rsidRDefault="00FD7477" w:rsidP="00C81787">
      <w:pPr>
        <w:widowControl w:val="0"/>
        <w:tabs>
          <w:tab w:val="left" w:pos="851"/>
        </w:tabs>
        <w:suppressAutoHyphens/>
        <w:spacing w:line="276" w:lineRule="auto"/>
        <w:ind w:firstLine="426"/>
        <w:jc w:val="center"/>
        <w:rPr>
          <w:b/>
          <w:sz w:val="28"/>
          <w:szCs w:val="28"/>
          <w:lang w:val="ro-RO"/>
        </w:rPr>
      </w:pPr>
      <w:r w:rsidRPr="0070442D">
        <w:rPr>
          <w:b/>
          <w:sz w:val="28"/>
          <w:szCs w:val="28"/>
          <w:lang w:val="ro-RO"/>
        </w:rPr>
        <w:t>3.</w:t>
      </w:r>
      <w:r w:rsidR="005950B5" w:rsidRPr="0070442D">
        <w:rPr>
          <w:b/>
          <w:sz w:val="28"/>
          <w:szCs w:val="28"/>
          <w:lang w:val="ro-RO"/>
        </w:rPr>
        <w:t xml:space="preserve"> </w:t>
      </w:r>
      <w:r w:rsidRPr="0070442D">
        <w:rPr>
          <w:b/>
          <w:sz w:val="28"/>
          <w:szCs w:val="28"/>
          <w:lang w:val="ro-RO"/>
        </w:rPr>
        <w:t>V</w:t>
      </w:r>
      <w:r w:rsidR="00C81787" w:rsidRPr="0070442D">
        <w:rPr>
          <w:b/>
          <w:sz w:val="28"/>
          <w:szCs w:val="28"/>
          <w:lang w:val="ro-RO"/>
        </w:rPr>
        <w:t>alori de referință aplicabile corpurilor de iluminat</w:t>
      </w:r>
    </w:p>
    <w:p w:rsidR="00430457" w:rsidRPr="0070442D" w:rsidRDefault="00FD7477" w:rsidP="00C81787">
      <w:pPr>
        <w:widowControl w:val="0"/>
        <w:tabs>
          <w:tab w:val="left" w:pos="851"/>
        </w:tabs>
        <w:suppressAutoHyphens/>
        <w:spacing w:line="276" w:lineRule="auto"/>
        <w:ind w:firstLine="426"/>
        <w:jc w:val="center"/>
        <w:rPr>
          <w:b/>
          <w:sz w:val="28"/>
          <w:szCs w:val="28"/>
          <w:lang w:val="ro-RO"/>
        </w:rPr>
      </w:pPr>
      <w:r w:rsidRPr="0070442D">
        <w:rPr>
          <w:b/>
          <w:sz w:val="28"/>
          <w:szCs w:val="28"/>
          <w:lang w:val="ro-RO"/>
        </w:rPr>
        <w:t>3.1. Performanța</w:t>
      </w:r>
      <w:r w:rsidR="005950B5" w:rsidRPr="0070442D">
        <w:rPr>
          <w:b/>
          <w:sz w:val="28"/>
          <w:szCs w:val="28"/>
          <w:lang w:val="ro-RO"/>
        </w:rPr>
        <w:t xml:space="preserve"> </w:t>
      </w:r>
      <w:r w:rsidRPr="0070442D">
        <w:rPr>
          <w:b/>
          <w:sz w:val="28"/>
          <w:szCs w:val="28"/>
          <w:lang w:val="ro-RO"/>
        </w:rPr>
        <w:t>corpului</w:t>
      </w:r>
      <w:r w:rsidR="005950B5" w:rsidRPr="0070442D">
        <w:rPr>
          <w:b/>
          <w:sz w:val="28"/>
          <w:szCs w:val="28"/>
          <w:lang w:val="ro-RO"/>
        </w:rPr>
        <w:t xml:space="preserve"> </w:t>
      </w:r>
      <w:r w:rsidRPr="0070442D">
        <w:rPr>
          <w:b/>
          <w:sz w:val="28"/>
          <w:szCs w:val="28"/>
          <w:lang w:val="ro-RO"/>
        </w:rPr>
        <w:t>de iluminat</w:t>
      </w:r>
    </w:p>
    <w:p w:rsidR="00430457" w:rsidRPr="0070442D" w:rsidRDefault="00FD7477">
      <w:pPr>
        <w:widowControl w:val="0"/>
        <w:tabs>
          <w:tab w:val="left" w:pos="851"/>
        </w:tabs>
        <w:suppressAutoHyphens/>
        <w:spacing w:line="276" w:lineRule="auto"/>
        <w:ind w:firstLine="426"/>
        <w:jc w:val="both"/>
        <w:rPr>
          <w:sz w:val="28"/>
          <w:szCs w:val="28"/>
          <w:lang w:val="ro-RO"/>
        </w:rPr>
      </w:pPr>
      <w:r w:rsidRPr="0070442D">
        <w:rPr>
          <w:sz w:val="28"/>
          <w:szCs w:val="28"/>
          <w:lang w:val="ro-RO"/>
        </w:rPr>
        <w:t>Corpurile de iluminat prezintă un factor de menținere LMF &gt; 0,95 în condiții de poluare normale specifice birourilor, cu un ciclu de curățare de 4 ani.</w:t>
      </w:r>
    </w:p>
    <w:p w:rsidR="00430457" w:rsidRPr="0070442D" w:rsidRDefault="00FD7477">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Corpurile de iluminat pentru lămpile fluorescente sau lămpile cu descărcare de intensitate ridicată sunt compatibile cu cel puțin un tip de lampă care îndeplinește valorile de referință din </w:t>
      </w:r>
      <w:r w:rsidR="002B3812" w:rsidRPr="0070442D">
        <w:rPr>
          <w:sz w:val="28"/>
          <w:szCs w:val="28"/>
          <w:lang w:val="ro-RO"/>
        </w:rPr>
        <w:t>anexa nr.</w:t>
      </w:r>
      <w:r w:rsidRPr="0070442D">
        <w:rPr>
          <w:sz w:val="28"/>
          <w:szCs w:val="28"/>
          <w:lang w:val="ro-RO"/>
        </w:rPr>
        <w:t xml:space="preserve"> </w:t>
      </w:r>
      <w:r w:rsidR="00C26115" w:rsidRPr="0070442D">
        <w:rPr>
          <w:sz w:val="28"/>
          <w:szCs w:val="28"/>
          <w:lang w:val="ro-RO"/>
        </w:rPr>
        <w:t>5</w:t>
      </w:r>
      <w:r w:rsidR="002B3812" w:rsidRPr="0070442D">
        <w:rPr>
          <w:sz w:val="28"/>
          <w:szCs w:val="28"/>
          <w:lang w:val="ro-RO"/>
        </w:rPr>
        <w:t xml:space="preserve"> </w:t>
      </w:r>
      <w:r w:rsidR="00752A47" w:rsidRPr="0070442D">
        <w:rPr>
          <w:sz w:val="28"/>
          <w:szCs w:val="28"/>
          <w:lang w:val="ro-RO"/>
        </w:rPr>
        <w:t>la prezentul r</w:t>
      </w:r>
      <w:r w:rsidR="002B3812" w:rsidRPr="0070442D">
        <w:rPr>
          <w:sz w:val="28"/>
          <w:szCs w:val="28"/>
          <w:lang w:val="ro-RO"/>
        </w:rPr>
        <w:t>egulament</w:t>
      </w:r>
      <w:r w:rsidRPr="0070442D">
        <w:rPr>
          <w:sz w:val="28"/>
          <w:szCs w:val="28"/>
          <w:lang w:val="ro-RO"/>
        </w:rPr>
        <w:t>.</w:t>
      </w:r>
      <w:r w:rsidR="00462EED" w:rsidRPr="0070442D">
        <w:rPr>
          <w:noProof/>
          <w:sz w:val="28"/>
          <w:szCs w:val="28"/>
        </w:rPr>
        <mc:AlternateContent>
          <mc:Choice Requires="wpg">
            <w:drawing>
              <wp:anchor distT="4294967295" distB="4294967295" distL="114299" distR="114299" simplePos="0" relativeHeight="251689472" behindDoc="1" locked="0" layoutInCell="1" allowOverlap="1" wp14:anchorId="23BD5EA8" wp14:editId="32E50C5A">
                <wp:simplePos x="0" y="0"/>
                <wp:positionH relativeFrom="page">
                  <wp:posOffset>-1</wp:posOffset>
                </wp:positionH>
                <wp:positionV relativeFrom="page">
                  <wp:posOffset>10693399</wp:posOffset>
                </wp:positionV>
                <wp:extent cx="0" cy="0"/>
                <wp:effectExtent l="0" t="0" r="0" b="0"/>
                <wp:wrapNone/>
                <wp:docPr id="2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28" name="Freeform 37"/>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68961" id="Group 36" o:spid="_x0000_s1026" style="position:absolute;margin-left:0;margin-top:842pt;width:0;height:0;z-index:-25162700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">
                <v:shape id="Freeform 37"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FOMEA&#10;AADbAAAADwAAAGRycy9kb3ducmV2LnhtbERPz2vCMBS+C/sfwht4s6mOldIZRcY2ZOzSVvD6aJ5t&#10;WfNSmqxG//rlMNjx4/u93QcziJkm11tWsE5SEMSN1T23Ck71+yoH4TyyxsEyKbiRg/3uYbHFQtsr&#10;lzRXvhUxhF2BCjrvx0JK13Rk0CV2JI7cxU4GfYRTK/WE1xhuBrlJ00wa7Dk2dDjSa0fNd/VjFHhp&#10;vsqsvn++zfVT/txW4eNyDkotH8PhBYSn4P/Ff+6jVrCJ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DhTjBAAAA2wAAAA8AAAAAAAAAAAAAAAAAmAIAAGRycy9kb3du&#10;cmV2LnhtbFBLBQYAAAAABAAEAPUAAACGAwAAAAA=&#10;" path="m,l,e" filled="f" strokecolor="#363435" strokeweight=".1pt">
                  <v:path arrowok="t" o:connecttype="custom" o:connectlocs="0,0;0,0" o:connectangles="0,0"/>
                </v:shape>
                <w10:wrap anchorx="page" anchory="page"/>
              </v:group>
            </w:pict>
          </mc:Fallback>
        </mc:AlternateContent>
      </w:r>
      <w:r w:rsidR="00462EED" w:rsidRPr="0070442D">
        <w:rPr>
          <w:noProof/>
          <w:sz w:val="28"/>
          <w:szCs w:val="28"/>
        </w:rPr>
        <mc:AlternateContent>
          <mc:Choice Requires="wpg">
            <w:drawing>
              <wp:anchor distT="4294967295" distB="4294967295" distL="114299" distR="114299" simplePos="0" relativeHeight="251686400" behindDoc="1" locked="0" layoutInCell="1" allowOverlap="1" wp14:anchorId="1817B0D0" wp14:editId="5FE6E66A">
                <wp:simplePos x="0" y="0"/>
                <wp:positionH relativeFrom="page">
                  <wp:posOffset>-1</wp:posOffset>
                </wp:positionH>
                <wp:positionV relativeFrom="page">
                  <wp:posOffset>10693399</wp:posOffset>
                </wp:positionV>
                <wp:extent cx="0" cy="0"/>
                <wp:effectExtent l="0" t="0" r="0" b="0"/>
                <wp:wrapNone/>
                <wp:docPr id="2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26" name="Freeform 35"/>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30639" id="Group 34" o:spid="_x0000_s1026" style="position:absolute;margin-left:0;margin-top:842pt;width:0;height:0;z-index:-25163008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">
                <v:shape id="Freeform 35"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00cMA&#10;AADbAAAADwAAAGRycy9kb3ducmV2LnhtbESPQWvCQBSE7wX/w/KE3upGi0Giq4hUKeLFRPD6yD6T&#10;YPZtyG7jtr++KxR6HGbmG2a1CaYVA/WusaxgOklAEJdWN1wpuBT7twUI55E1tpZJwTc52KxHLyvM&#10;tH3wmYbcVyJC2GWooPa+y6R0ZU0G3cR2xNG72d6gj7KvpO7xEeGmlbMkSaXBhuNCjR3tairv+ZdR&#10;4KU5ndPi5/gxFO+LeZWHw+0alHodh+0ShKfg/8N/7U+tYJbC8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C00c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p>
    <w:p w:rsidR="00430457" w:rsidRPr="0070442D" w:rsidRDefault="00FD7477">
      <w:pPr>
        <w:widowControl w:val="0"/>
        <w:tabs>
          <w:tab w:val="left" w:pos="851"/>
        </w:tabs>
        <w:suppressAutoHyphens/>
        <w:spacing w:line="276" w:lineRule="auto"/>
        <w:ind w:firstLine="426"/>
        <w:jc w:val="both"/>
        <w:rPr>
          <w:sz w:val="28"/>
          <w:szCs w:val="28"/>
          <w:lang w:val="ro-RO"/>
        </w:rPr>
      </w:pPr>
      <w:r w:rsidRPr="0070442D">
        <w:rPr>
          <w:sz w:val="28"/>
          <w:szCs w:val="28"/>
          <w:lang w:val="ro-RO"/>
        </w:rPr>
        <w:t>Mai mult, aceste corpuri de iluminat sunt compatibile cu sisteme de control al i</w:t>
      </w:r>
      <w:r w:rsidR="00C0212F" w:rsidRPr="0070442D">
        <w:rPr>
          <w:sz w:val="28"/>
          <w:szCs w:val="28"/>
          <w:lang w:val="ro-RO"/>
        </w:rPr>
        <w:t>luminatului care dispun de urmă</w:t>
      </w:r>
      <w:r w:rsidRPr="0070442D">
        <w:rPr>
          <w:sz w:val="28"/>
          <w:szCs w:val="28"/>
          <w:lang w:val="ro-RO"/>
        </w:rPr>
        <w:t>toarele caracteristici:</w:t>
      </w:r>
    </w:p>
    <w:p w:rsidR="00430457" w:rsidRPr="0070442D" w:rsidRDefault="00FD7477">
      <w:pPr>
        <w:pStyle w:val="ListParagraph"/>
        <w:widowControl w:val="0"/>
        <w:numPr>
          <w:ilvl w:val="0"/>
          <w:numId w:val="19"/>
        </w:numPr>
        <w:tabs>
          <w:tab w:val="left" w:pos="851"/>
        </w:tabs>
        <w:suppressAutoHyphens/>
        <w:spacing w:line="276" w:lineRule="auto"/>
        <w:ind w:left="0" w:firstLine="426"/>
        <w:jc w:val="both"/>
        <w:rPr>
          <w:sz w:val="28"/>
          <w:szCs w:val="28"/>
          <w:lang w:val="ro-RO"/>
        </w:rPr>
      </w:pPr>
      <w:r w:rsidRPr="0070442D">
        <w:rPr>
          <w:sz w:val="28"/>
          <w:szCs w:val="28"/>
          <w:lang w:val="ro-RO"/>
        </w:rPr>
        <w:t>detectare de prezență;</w:t>
      </w:r>
    </w:p>
    <w:p w:rsidR="00430457" w:rsidRPr="0070442D" w:rsidRDefault="00FD7477">
      <w:pPr>
        <w:pStyle w:val="ListParagraph"/>
        <w:widowControl w:val="0"/>
        <w:numPr>
          <w:ilvl w:val="0"/>
          <w:numId w:val="19"/>
        </w:numPr>
        <w:tabs>
          <w:tab w:val="left" w:pos="851"/>
        </w:tabs>
        <w:suppressAutoHyphens/>
        <w:spacing w:line="276" w:lineRule="auto"/>
        <w:ind w:left="0" w:firstLine="426"/>
        <w:jc w:val="both"/>
        <w:rPr>
          <w:sz w:val="28"/>
          <w:szCs w:val="28"/>
          <w:lang w:val="ro-RO"/>
        </w:rPr>
      </w:pPr>
      <w:r w:rsidRPr="0070442D">
        <w:rPr>
          <w:sz w:val="28"/>
          <w:szCs w:val="28"/>
          <w:lang w:val="ro-RO"/>
        </w:rPr>
        <w:t>reglaj al fluxului luminos în funcție de lumină (pentru variații ale luminii diurne și/sau ale gradului de reflexie al încăperii);</w:t>
      </w:r>
    </w:p>
    <w:p w:rsidR="00430457" w:rsidRPr="0070442D" w:rsidRDefault="00FD7477" w:rsidP="0070442D">
      <w:pPr>
        <w:pStyle w:val="ListParagraph"/>
        <w:widowControl w:val="0"/>
        <w:numPr>
          <w:ilvl w:val="0"/>
          <w:numId w:val="19"/>
        </w:numPr>
        <w:tabs>
          <w:tab w:val="left" w:pos="851"/>
        </w:tabs>
        <w:suppressAutoHyphens/>
        <w:spacing w:line="276" w:lineRule="auto"/>
        <w:ind w:left="0" w:firstLine="426"/>
        <w:jc w:val="both"/>
        <w:rPr>
          <w:sz w:val="28"/>
          <w:szCs w:val="28"/>
          <w:lang w:val="ro-RO"/>
        </w:rPr>
      </w:pPr>
      <w:r w:rsidRPr="0070442D">
        <w:rPr>
          <w:sz w:val="28"/>
          <w:szCs w:val="28"/>
          <w:lang w:val="ro-RO"/>
        </w:rPr>
        <w:t>reglaj al fluxului luminos în funcție de modificarea necesităților de iluminare (în timpul zilei de lucru, în decursul unei perioade îndelungate sau ca urmare a unor modificări ale funcționalității);</w:t>
      </w:r>
    </w:p>
    <w:p w:rsidR="00430457" w:rsidRPr="0070442D" w:rsidRDefault="00FD7477" w:rsidP="0070442D">
      <w:pPr>
        <w:pStyle w:val="ListParagraph"/>
        <w:widowControl w:val="0"/>
        <w:numPr>
          <w:ilvl w:val="0"/>
          <w:numId w:val="19"/>
        </w:numPr>
        <w:tabs>
          <w:tab w:val="left" w:pos="851"/>
        </w:tabs>
        <w:suppressAutoHyphens/>
        <w:spacing w:line="276" w:lineRule="auto"/>
        <w:ind w:left="0" w:firstLine="426"/>
        <w:jc w:val="both"/>
        <w:rPr>
          <w:sz w:val="28"/>
          <w:szCs w:val="28"/>
          <w:lang w:val="ro-RO"/>
        </w:rPr>
      </w:pPr>
      <w:r w:rsidRPr="0070442D">
        <w:rPr>
          <w:sz w:val="28"/>
          <w:szCs w:val="28"/>
          <w:lang w:val="ro-RO"/>
        </w:rPr>
        <w:t>reglaj al fluxului luminos pentru a compensa: poluarea datorată corpului de iluminat, modificări ale fluxului luminos al lămpii în timpul duratei sale de viață și modificări ale eficacității lămpii datorită înlocuirii acesteia.</w:t>
      </w:r>
    </w:p>
    <w:p w:rsidR="00430457" w:rsidRPr="0070442D" w:rsidRDefault="00FD7477"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De asemenea, compatibilitatea poate fi asigurată prin încorporarea componentelor adecvate în corpurile de iluminat. Gradul de compatibilitate sau caracteristicile oferite de componentele încorporate figurează în documentația corpului</w:t>
      </w:r>
      <w:r w:rsidR="00963AA6" w:rsidRPr="0070442D">
        <w:rPr>
          <w:sz w:val="28"/>
          <w:szCs w:val="28"/>
          <w:lang w:val="ro-RO"/>
        </w:rPr>
        <w:t xml:space="preserve"> </w:t>
      </w:r>
      <w:r w:rsidRPr="0070442D">
        <w:rPr>
          <w:sz w:val="28"/>
          <w:szCs w:val="28"/>
          <w:lang w:val="ro-RO"/>
        </w:rPr>
        <w:t>de iluminat.</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C81787">
      <w:pPr>
        <w:widowControl w:val="0"/>
        <w:tabs>
          <w:tab w:val="left" w:pos="851"/>
        </w:tabs>
        <w:suppressAutoHyphens/>
        <w:spacing w:line="276" w:lineRule="auto"/>
        <w:ind w:firstLine="426"/>
        <w:jc w:val="center"/>
        <w:rPr>
          <w:b/>
          <w:sz w:val="28"/>
          <w:szCs w:val="28"/>
          <w:lang w:val="ro-RO"/>
        </w:rPr>
      </w:pPr>
      <w:r w:rsidRPr="0070442D">
        <w:rPr>
          <w:b/>
          <w:sz w:val="28"/>
          <w:szCs w:val="28"/>
          <w:lang w:val="ro-RO"/>
        </w:rPr>
        <w:t>3.2. Informații</w:t>
      </w:r>
      <w:r w:rsidR="005950B5" w:rsidRPr="0070442D">
        <w:rPr>
          <w:b/>
          <w:sz w:val="28"/>
          <w:szCs w:val="28"/>
          <w:lang w:val="ro-RO"/>
        </w:rPr>
        <w:t xml:space="preserve"> </w:t>
      </w:r>
      <w:r w:rsidRPr="0070442D">
        <w:rPr>
          <w:b/>
          <w:sz w:val="28"/>
          <w:szCs w:val="28"/>
          <w:lang w:val="ro-RO"/>
        </w:rPr>
        <w:t>referitoare</w:t>
      </w:r>
      <w:r w:rsidR="005950B5" w:rsidRPr="0070442D">
        <w:rPr>
          <w:b/>
          <w:sz w:val="28"/>
          <w:szCs w:val="28"/>
          <w:lang w:val="ro-RO"/>
        </w:rPr>
        <w:t xml:space="preserve"> </w:t>
      </w:r>
      <w:r w:rsidRPr="0070442D">
        <w:rPr>
          <w:b/>
          <w:sz w:val="28"/>
          <w:szCs w:val="28"/>
          <w:lang w:val="ro-RO"/>
        </w:rPr>
        <w:t>la produs</w:t>
      </w:r>
      <w:r w:rsidR="005950B5" w:rsidRPr="0070442D">
        <w:rPr>
          <w:b/>
          <w:sz w:val="28"/>
          <w:szCs w:val="28"/>
          <w:lang w:val="ro-RO"/>
        </w:rPr>
        <w:t xml:space="preserve"> </w:t>
      </w:r>
      <w:r w:rsidRPr="0070442D">
        <w:rPr>
          <w:b/>
          <w:sz w:val="28"/>
          <w:szCs w:val="28"/>
          <w:lang w:val="ro-RO"/>
        </w:rPr>
        <w:t>privind</w:t>
      </w:r>
      <w:r w:rsidR="005950B5" w:rsidRPr="0070442D">
        <w:rPr>
          <w:b/>
          <w:sz w:val="28"/>
          <w:szCs w:val="28"/>
          <w:lang w:val="ro-RO"/>
        </w:rPr>
        <w:t xml:space="preserve"> </w:t>
      </w:r>
      <w:r w:rsidRPr="0070442D">
        <w:rPr>
          <w:b/>
          <w:sz w:val="28"/>
          <w:szCs w:val="28"/>
          <w:lang w:val="ro-RO"/>
        </w:rPr>
        <w:t>corpurile</w:t>
      </w:r>
      <w:r w:rsidR="005950B5" w:rsidRPr="0070442D">
        <w:rPr>
          <w:b/>
          <w:sz w:val="28"/>
          <w:szCs w:val="28"/>
          <w:lang w:val="ro-RO"/>
        </w:rPr>
        <w:t xml:space="preserve"> </w:t>
      </w:r>
      <w:r w:rsidRPr="0070442D">
        <w:rPr>
          <w:b/>
          <w:sz w:val="28"/>
          <w:szCs w:val="28"/>
          <w:lang w:val="ro-RO"/>
        </w:rPr>
        <w:t>de iluminat</w:t>
      </w: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Următoarele informații se regăsesc pe pagini de internet cu acces liber, precum și sub alte forme pe care producătorii le consideră adecvate pentru fiecare dintre modelele de corpuri de iluminat:</w:t>
      </w: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Informațiile prevăzute în </w:t>
      </w:r>
      <w:r w:rsidR="002B3812" w:rsidRPr="0070442D">
        <w:rPr>
          <w:sz w:val="28"/>
          <w:szCs w:val="28"/>
          <w:lang w:val="ro-RO"/>
        </w:rPr>
        <w:t>anexa nr.</w:t>
      </w:r>
      <w:r w:rsidRPr="0070442D">
        <w:rPr>
          <w:sz w:val="28"/>
          <w:szCs w:val="28"/>
          <w:lang w:val="ro-RO"/>
        </w:rPr>
        <w:t xml:space="preserve"> </w:t>
      </w:r>
      <w:r w:rsidR="00C26115" w:rsidRPr="0070442D">
        <w:rPr>
          <w:sz w:val="28"/>
          <w:szCs w:val="28"/>
          <w:lang w:val="ro-RO"/>
        </w:rPr>
        <w:t xml:space="preserve">3 punctul </w:t>
      </w:r>
      <w:r w:rsidRPr="0070442D">
        <w:rPr>
          <w:sz w:val="28"/>
          <w:szCs w:val="28"/>
          <w:lang w:val="ro-RO"/>
        </w:rPr>
        <w:t xml:space="preserve">1.3 și în </w:t>
      </w:r>
      <w:r w:rsidR="002B3812" w:rsidRPr="0070442D">
        <w:rPr>
          <w:sz w:val="28"/>
          <w:szCs w:val="28"/>
          <w:lang w:val="ro-RO"/>
        </w:rPr>
        <w:t>anexa nr.</w:t>
      </w:r>
      <w:r w:rsidRPr="0070442D">
        <w:rPr>
          <w:sz w:val="28"/>
          <w:szCs w:val="28"/>
          <w:lang w:val="ro-RO"/>
        </w:rPr>
        <w:t xml:space="preserve"> </w:t>
      </w:r>
      <w:r w:rsidR="00C26115" w:rsidRPr="0070442D">
        <w:rPr>
          <w:sz w:val="28"/>
          <w:szCs w:val="28"/>
          <w:lang w:val="ro-RO"/>
        </w:rPr>
        <w:t>5</w:t>
      </w:r>
      <w:r w:rsidR="002B3812" w:rsidRPr="0070442D">
        <w:rPr>
          <w:sz w:val="28"/>
          <w:szCs w:val="28"/>
          <w:lang w:val="ro-RO"/>
        </w:rPr>
        <w:t xml:space="preserve"> la prezentul Regulament</w:t>
      </w:r>
      <w:r w:rsidRPr="0070442D">
        <w:rPr>
          <w:sz w:val="28"/>
          <w:szCs w:val="28"/>
          <w:lang w:val="ro-RO"/>
        </w:rPr>
        <w:t>, după caz.</w:t>
      </w: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Mai mult, pentru toate corpurile de iluminat, cu excepția celor cu lămpi neprotejate și fără dispozitive optice, valorile privind factorul de menținere a corpului de iluminat (LMF)</w:t>
      </w:r>
      <w:r w:rsidR="005950B5" w:rsidRPr="0070442D">
        <w:rPr>
          <w:sz w:val="28"/>
          <w:szCs w:val="28"/>
          <w:lang w:val="ro-RO"/>
        </w:rPr>
        <w:t xml:space="preserve"> </w:t>
      </w:r>
      <w:r w:rsidRPr="0070442D">
        <w:rPr>
          <w:sz w:val="28"/>
          <w:szCs w:val="28"/>
          <w:lang w:val="ro-RO"/>
        </w:rPr>
        <w:t>aplicabil sunt furnizate împreună cu instrucțiunile de curățare, timp de p</w:t>
      </w:r>
      <w:r w:rsidR="00B62320" w:rsidRPr="0070442D">
        <w:rPr>
          <w:sz w:val="28"/>
          <w:szCs w:val="28"/>
          <w:lang w:val="ro-RO"/>
        </w:rPr>
        <w:t>î</w:t>
      </w:r>
      <w:r w:rsidRPr="0070442D">
        <w:rPr>
          <w:sz w:val="28"/>
          <w:szCs w:val="28"/>
          <w:lang w:val="ro-RO"/>
        </w:rPr>
        <w:t>nă la patru ani, dacă este necesar, sub forma unui tabel similar celui prezentat în continuare:</w:t>
      </w: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t>Tabelul 23</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i/>
          <w:sz w:val="28"/>
          <w:szCs w:val="28"/>
          <w:lang w:val="ro-RO"/>
        </w:rPr>
        <w:t>Valori</w:t>
      </w:r>
      <w:r w:rsidR="005950B5" w:rsidRPr="0070442D">
        <w:rPr>
          <w:i/>
          <w:sz w:val="28"/>
          <w:szCs w:val="28"/>
          <w:lang w:val="ro-RO"/>
        </w:rPr>
        <w:t xml:space="preserve"> </w:t>
      </w:r>
      <w:r w:rsidRPr="0070442D">
        <w:rPr>
          <w:i/>
          <w:sz w:val="28"/>
          <w:szCs w:val="28"/>
          <w:lang w:val="ro-RO"/>
        </w:rPr>
        <w:t>indicative</w:t>
      </w:r>
      <w:r w:rsidR="005950B5" w:rsidRPr="0070442D">
        <w:rPr>
          <w:i/>
          <w:sz w:val="28"/>
          <w:szCs w:val="28"/>
          <w:lang w:val="ro-RO"/>
        </w:rPr>
        <w:t xml:space="preserve"> </w:t>
      </w:r>
      <w:r w:rsidRPr="0070442D">
        <w:rPr>
          <w:i/>
          <w:sz w:val="28"/>
          <w:szCs w:val="28"/>
          <w:lang w:val="ro-RO"/>
        </w:rPr>
        <w:t>ale factorului</w:t>
      </w:r>
      <w:r w:rsidR="005950B5" w:rsidRPr="0070442D">
        <w:rPr>
          <w:i/>
          <w:sz w:val="28"/>
          <w:szCs w:val="28"/>
          <w:lang w:val="ro-RO"/>
        </w:rPr>
        <w:t xml:space="preserve"> </w:t>
      </w:r>
      <w:r w:rsidRPr="0070442D">
        <w:rPr>
          <w:i/>
          <w:sz w:val="28"/>
          <w:szCs w:val="28"/>
          <w:lang w:val="ro-RO"/>
        </w:rPr>
        <w:t>de menținere</w:t>
      </w:r>
      <w:r w:rsidR="005950B5" w:rsidRPr="0070442D">
        <w:rPr>
          <w:i/>
          <w:sz w:val="28"/>
          <w:szCs w:val="28"/>
          <w:lang w:val="ro-RO"/>
        </w:rPr>
        <w:t xml:space="preserve"> </w:t>
      </w:r>
      <w:r w:rsidRPr="0070442D">
        <w:rPr>
          <w:i/>
          <w:sz w:val="28"/>
          <w:szCs w:val="28"/>
          <w:lang w:val="ro-RO"/>
        </w:rPr>
        <w:t>a corpului</w:t>
      </w:r>
      <w:r w:rsidR="005950B5" w:rsidRPr="0070442D">
        <w:rPr>
          <w:i/>
          <w:sz w:val="28"/>
          <w:szCs w:val="28"/>
          <w:lang w:val="ro-RO"/>
        </w:rPr>
        <w:t xml:space="preserve"> </w:t>
      </w:r>
      <w:r w:rsidRPr="0070442D">
        <w:rPr>
          <w:i/>
          <w:sz w:val="28"/>
          <w:szCs w:val="28"/>
          <w:lang w:val="ro-RO"/>
        </w:rPr>
        <w:t>de iluminat</w:t>
      </w:r>
      <w:r w:rsidR="005950B5" w:rsidRPr="0070442D">
        <w:rPr>
          <w:i/>
          <w:sz w:val="28"/>
          <w:szCs w:val="28"/>
          <w:lang w:val="ro-RO"/>
        </w:rPr>
        <w:t xml:space="preserve"> </w:t>
      </w:r>
      <w:r w:rsidRPr="0070442D">
        <w:rPr>
          <w:i/>
          <w:sz w:val="28"/>
          <w:szCs w:val="28"/>
          <w:lang w:val="ro-RO"/>
        </w:rPr>
        <w:t>(nivel</w:t>
      </w:r>
      <w:r w:rsidR="005950B5" w:rsidRPr="0070442D">
        <w:rPr>
          <w:i/>
          <w:sz w:val="28"/>
          <w:szCs w:val="28"/>
          <w:lang w:val="ro-RO"/>
        </w:rPr>
        <w:t xml:space="preserve"> </w:t>
      </w:r>
      <w:r w:rsidRPr="0070442D">
        <w:rPr>
          <w:i/>
          <w:sz w:val="28"/>
          <w:szCs w:val="28"/>
          <w:lang w:val="ro-RO"/>
        </w:rPr>
        <w:t>de referință)</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Valori</w:t>
      </w:r>
      <w:r w:rsidR="005950B5" w:rsidRPr="0070442D">
        <w:rPr>
          <w:sz w:val="28"/>
          <w:szCs w:val="28"/>
          <w:lang w:val="ro-RO"/>
        </w:rPr>
        <w:t xml:space="preserve"> </w:t>
      </w:r>
      <w:r w:rsidRPr="0070442D">
        <w:rPr>
          <w:sz w:val="28"/>
          <w:szCs w:val="28"/>
          <w:lang w:val="ro-RO"/>
        </w:rPr>
        <w:t>LMF</w:t>
      </w:r>
    </w:p>
    <w:tbl>
      <w:tblPr>
        <w:tblW w:w="5000" w:type="pct"/>
        <w:tblCellMar>
          <w:top w:w="28" w:type="dxa"/>
          <w:left w:w="28" w:type="dxa"/>
          <w:bottom w:w="28" w:type="dxa"/>
          <w:right w:w="28" w:type="dxa"/>
        </w:tblCellMar>
        <w:tblLook w:val="01E0" w:firstRow="1" w:lastRow="1" w:firstColumn="1" w:lastColumn="1" w:noHBand="0" w:noVBand="0"/>
      </w:tblPr>
      <w:tblGrid>
        <w:gridCol w:w="2323"/>
        <w:gridCol w:w="1054"/>
        <w:gridCol w:w="1054"/>
        <w:gridCol w:w="1054"/>
        <w:gridCol w:w="1054"/>
        <w:gridCol w:w="1054"/>
        <w:gridCol w:w="1054"/>
        <w:gridCol w:w="1040"/>
      </w:tblGrid>
      <w:tr w:rsidR="0096726F" w:rsidRPr="0070442D" w:rsidTr="00963AA6">
        <w:trPr>
          <w:trHeight w:val="20"/>
        </w:trPr>
        <w:tc>
          <w:tcPr>
            <w:tcW w:w="1199" w:type="pct"/>
            <w:vMerge w:val="restart"/>
            <w:tcBorders>
              <w:top w:val="single" w:sz="4" w:space="0" w:color="363435"/>
              <w:left w:val="nil"/>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Mediu</w:t>
            </w:r>
          </w:p>
        </w:tc>
        <w:tc>
          <w:tcPr>
            <w:tcW w:w="3801" w:type="pct"/>
            <w:gridSpan w:val="7"/>
            <w:tcBorders>
              <w:top w:val="single" w:sz="4" w:space="0" w:color="363435"/>
              <w:left w:val="single" w:sz="4" w:space="0" w:color="363435"/>
              <w:bottom w:val="nil"/>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Intervale de curățare, exprimate în ani</w:t>
            </w:r>
          </w:p>
        </w:tc>
      </w:tr>
      <w:tr w:rsidR="0096726F" w:rsidRPr="0070442D" w:rsidTr="00963AA6">
        <w:trPr>
          <w:trHeight w:val="20"/>
        </w:trPr>
        <w:tc>
          <w:tcPr>
            <w:tcW w:w="1199" w:type="pct"/>
            <w:vMerge/>
            <w:tcBorders>
              <w:left w:val="nil"/>
              <w:bottom w:val="single" w:sz="4" w:space="0" w:color="363435"/>
              <w:right w:val="nil"/>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1,0</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1,5</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2,0</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2,5</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3,0</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3,5</w:t>
            </w:r>
          </w:p>
        </w:tc>
        <w:tc>
          <w:tcPr>
            <w:tcW w:w="537"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4,0</w:t>
            </w:r>
          </w:p>
        </w:tc>
      </w:tr>
      <w:tr w:rsidR="0096726F" w:rsidRPr="0070442D" w:rsidTr="00963AA6">
        <w:trPr>
          <w:trHeight w:val="20"/>
        </w:trPr>
        <w:tc>
          <w:tcPr>
            <w:tcW w:w="119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Foarte curat</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37" w:type="pct"/>
            <w:tcBorders>
              <w:top w:val="single" w:sz="4" w:space="0" w:color="363435"/>
              <w:left w:val="single" w:sz="4" w:space="0" w:color="363435"/>
              <w:bottom w:val="single" w:sz="4" w:space="0" w:color="363435"/>
              <w:right w:val="nil"/>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r>
      <w:tr w:rsidR="0096726F" w:rsidRPr="0070442D" w:rsidTr="00963AA6">
        <w:trPr>
          <w:trHeight w:val="20"/>
        </w:trPr>
        <w:tc>
          <w:tcPr>
            <w:tcW w:w="119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Curat</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37" w:type="pct"/>
            <w:tcBorders>
              <w:top w:val="single" w:sz="4" w:space="0" w:color="363435"/>
              <w:left w:val="single" w:sz="4" w:space="0" w:color="363435"/>
              <w:bottom w:val="single" w:sz="4" w:space="0" w:color="363435"/>
              <w:right w:val="nil"/>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r>
      <w:tr w:rsidR="0096726F" w:rsidRPr="0070442D" w:rsidTr="00963AA6">
        <w:trPr>
          <w:trHeight w:val="20"/>
        </w:trPr>
        <w:tc>
          <w:tcPr>
            <w:tcW w:w="119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Normal (opțional)</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37" w:type="pct"/>
            <w:tcBorders>
              <w:top w:val="single" w:sz="4" w:space="0" w:color="363435"/>
              <w:left w:val="single" w:sz="4" w:space="0" w:color="363435"/>
              <w:bottom w:val="single" w:sz="4" w:space="0" w:color="363435"/>
              <w:right w:val="nil"/>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r>
      <w:tr w:rsidR="00430457" w:rsidRPr="0070442D" w:rsidTr="00963AA6">
        <w:trPr>
          <w:trHeight w:val="20"/>
        </w:trPr>
        <w:tc>
          <w:tcPr>
            <w:tcW w:w="1199"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Murdar (opțional)</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37" w:type="pct"/>
            <w:tcBorders>
              <w:top w:val="single" w:sz="4" w:space="0" w:color="363435"/>
              <w:left w:val="single" w:sz="4" w:space="0" w:color="363435"/>
              <w:bottom w:val="single" w:sz="4" w:space="0" w:color="363435"/>
              <w:right w:val="nil"/>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Tabelul este însoțit de o declarație de declinare a responsabilității preciz</w:t>
      </w:r>
      <w:r w:rsidR="00B62320" w:rsidRPr="0070442D">
        <w:rPr>
          <w:sz w:val="28"/>
          <w:szCs w:val="28"/>
          <w:lang w:val="ro-RO"/>
        </w:rPr>
        <w:t>î</w:t>
      </w:r>
      <w:r w:rsidRPr="0070442D">
        <w:rPr>
          <w:sz w:val="28"/>
          <w:szCs w:val="28"/>
          <w:lang w:val="ro-RO"/>
        </w:rPr>
        <w:t>nd că acesta conține doar valori indicative care ar putea să nu corespundă valorilor de menținere care pot fi obținute într-o anumită instalație.</w:t>
      </w: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În cazul corpurilor de iluminat aplicabile surselor de lumină direcțională, cum ar fi lămpile cu reflector sau LED-urile, sunt furnizate numai informațiile pertinente, de exemplu LLMF × LMF, și nu doar LMF.</w:t>
      </w:r>
      <w:r w:rsidR="00462EED" w:rsidRPr="0070442D">
        <w:rPr>
          <w:noProof/>
          <w:sz w:val="28"/>
          <w:szCs w:val="28"/>
        </w:rPr>
        <mc:AlternateContent>
          <mc:Choice Requires="wpg">
            <w:drawing>
              <wp:anchor distT="4294967295" distB="4294967295" distL="114299" distR="114299" simplePos="0" relativeHeight="251695616" behindDoc="1" locked="0" layoutInCell="1" allowOverlap="1" wp14:anchorId="38225BF5" wp14:editId="192E8B9D">
                <wp:simplePos x="0" y="0"/>
                <wp:positionH relativeFrom="page">
                  <wp:posOffset>-1</wp:posOffset>
                </wp:positionH>
                <wp:positionV relativeFrom="page">
                  <wp:posOffset>10693399</wp:posOffset>
                </wp:positionV>
                <wp:extent cx="0" cy="0"/>
                <wp:effectExtent l="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24" name="Freeform 23"/>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4CEF6" id="Group 22" o:spid="_x0000_s1026" style="position:absolute;margin-left:0;margin-top:842pt;width:0;height:0;z-index:-25162086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">
                <v:shape id="Freeform 23"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PPcQA&#10;AADbAAAADwAAAGRycy9kb3ducmV2LnhtbESPQWvCQBSE7wX/w/IEb3VTbUVSVxFRKaUXE6HXR/aZ&#10;hGbfhuwaV399VxA8DjPzDbNYBdOInjpXW1bwNk5AEBdW11wqOOa71zkI55E1NpZJwZUcrJaDlwWm&#10;2l74QH3mSxEh7FJUUHnfplK6oiKDbmxb4uidbGfQR9mVUnd4iXDTyEmSzKTBmuNChS1tKir+srNR&#10;4KX5Oczy2/e2z6fzjzIL+9NvUGo0DOtPEJ6Cf4Yf7S+tYPIO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jz3EAAAA2w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00462EED" w:rsidRPr="0070442D">
        <w:rPr>
          <w:noProof/>
          <w:sz w:val="28"/>
          <w:szCs w:val="28"/>
        </w:rPr>
        <mc:AlternateContent>
          <mc:Choice Requires="wpg">
            <w:drawing>
              <wp:anchor distT="4294967295" distB="4294967295" distL="114299" distR="114299" simplePos="0" relativeHeight="251692544" behindDoc="1" locked="0" layoutInCell="1" allowOverlap="1" wp14:anchorId="29AED60F" wp14:editId="3356D6FD">
                <wp:simplePos x="0" y="0"/>
                <wp:positionH relativeFrom="page">
                  <wp:posOffset>-1</wp:posOffset>
                </wp:positionH>
                <wp:positionV relativeFrom="page">
                  <wp:posOffset>10693399</wp:posOffset>
                </wp:positionV>
                <wp:extent cx="0" cy="0"/>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22" name="Freeform 21"/>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07D6C" id="Group 20" o:spid="_x0000_s1026" style="position:absolute;margin-left:0;margin-top:842pt;width:0;height:0;z-index:-25162393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">
                <v:shape id="Freeform 21"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y0sMA&#10;AADbAAAADwAAAGRycy9kb3ducmV2LnhtbESPQWvCQBSE7wX/w/KE3urGFEWiq4hUKeLFRPD6yD6T&#10;YPZtyG7jtr++KxR6HGbmG2a1CaYVA/WusaxgOklAEJdWN1wpuBT7twUI55E1tpZJwTc52KxHLyvM&#10;tH3wmYbcVyJC2GWooPa+y6R0ZU0G3cR2xNG72d6gj7KvpO7xEeGmlWmSzKXBhuNCjR3tairv+ZdR&#10;4KU5nefFz/FjKN4XsyoPh9s1KPU6DtslCE/B/4f/2p9aQZrC8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uy0sMAAADbAAAADwAAAAAAAAAAAAAAAACYAgAAZHJzL2Rv&#10;d25yZXYueG1sUEsFBgAAAAAEAAQA9QAAAIgDAAAAAA==&#10;" path="m,l,e" filled="f" strokecolor="#363435" strokeweight=".1pt">
                  <v:path arrowok="t" o:connecttype="custom" o:connectlocs="0,0;0,0" o:connectangles="0,0"/>
                </v:shape>
                <w10:wrap anchorx="page" anchory="page"/>
              </v:group>
            </w:pict>
          </mc:Fallback>
        </mc:AlternateContent>
      </w:r>
    </w:p>
    <w:p w:rsidR="00430457" w:rsidRPr="0070442D" w:rsidRDefault="00430457" w:rsidP="003F0CA5">
      <w:pPr>
        <w:widowControl w:val="0"/>
        <w:tabs>
          <w:tab w:val="left" w:pos="851"/>
        </w:tabs>
        <w:suppressAutoHyphens/>
        <w:spacing w:line="276" w:lineRule="auto"/>
        <w:ind w:firstLine="426"/>
        <w:rPr>
          <w:sz w:val="28"/>
          <w:szCs w:val="28"/>
          <w:lang w:val="ro-RO"/>
        </w:rPr>
      </w:pPr>
    </w:p>
    <w:p w:rsidR="00630CC4" w:rsidRPr="0070442D" w:rsidRDefault="00630CC4" w:rsidP="003F0CA5">
      <w:pPr>
        <w:tabs>
          <w:tab w:val="left" w:pos="851"/>
        </w:tabs>
        <w:spacing w:line="276" w:lineRule="auto"/>
        <w:ind w:firstLine="426"/>
        <w:rPr>
          <w:i/>
          <w:sz w:val="28"/>
          <w:szCs w:val="28"/>
          <w:lang w:val="ro-RO"/>
        </w:rPr>
      </w:pPr>
      <w:r w:rsidRPr="0070442D">
        <w:rPr>
          <w:i/>
          <w:sz w:val="28"/>
          <w:szCs w:val="28"/>
          <w:lang w:val="ro-RO"/>
        </w:rPr>
        <w:br w:type="page"/>
      </w:r>
    </w:p>
    <w:p w:rsidR="00752A47" w:rsidRPr="0070442D" w:rsidRDefault="00462EED" w:rsidP="00752A47">
      <w:pPr>
        <w:spacing w:line="276" w:lineRule="auto"/>
        <w:ind w:left="3540"/>
        <w:jc w:val="both"/>
        <w:rPr>
          <w:i/>
          <w:sz w:val="28"/>
          <w:szCs w:val="28"/>
          <w:lang w:val="ro-RO"/>
        </w:rPr>
      </w:pPr>
      <w:r w:rsidRPr="0070442D">
        <w:rPr>
          <w:b/>
          <w:noProof/>
          <w:sz w:val="28"/>
          <w:szCs w:val="28"/>
        </w:rPr>
        <w:lastRenderedPageBreak/>
        <mc:AlternateContent>
          <mc:Choice Requires="wpg">
            <w:drawing>
              <wp:anchor distT="4294967295" distB="4294967295" distL="114299" distR="114299" simplePos="0" relativeHeight="251744768" behindDoc="1" locked="0" layoutInCell="1" allowOverlap="1" wp14:anchorId="25828413" wp14:editId="1B11906A">
                <wp:simplePos x="0" y="0"/>
                <wp:positionH relativeFrom="page">
                  <wp:posOffset>-1</wp:posOffset>
                </wp:positionH>
                <wp:positionV relativeFrom="page">
                  <wp:posOffset>10693399</wp:posOffset>
                </wp:positionV>
                <wp:extent cx="0" cy="0"/>
                <wp:effectExtent l="0" t="0" r="0" b="0"/>
                <wp:wrapNone/>
                <wp:docPr id="101"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02" name="Freeform 376"/>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0BC39" id="Group 375" o:spid="_x0000_s1026" style="position:absolute;margin-left:0;margin-top:842pt;width:0;height:0;z-index:-25157171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">
                <v:shape id="Freeform 376"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94MIA&#10;AADcAAAADwAAAGRycy9kb3ducmV2LnhtbERPS2vCQBC+C/0PyxR6000tFYluREpbSvFiIngdspMH&#10;ZmdDdhu3/npXELzNx/ec9SaYTow0uNaygtdZAoK4tLrlWsGh+JouQTiPrLGzTAr+ycEme5qsMdX2&#10;zHsac1+LGMIuRQWN930qpSsbMuhmtieOXGUHgz7CoZZ6wHMMN52cJ8lCGmw5NjTY00dD5Sn/Mwq8&#10;NLv9orj8fo7F2/K9zsN3dQxKvTyH7QqEp+Af4rv7R8f5yR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j3gwgAAANw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Pr="0070442D">
        <w:rPr>
          <w:b/>
          <w:noProof/>
          <w:sz w:val="28"/>
          <w:szCs w:val="28"/>
        </w:rPr>
        <mc:AlternateContent>
          <mc:Choice Requires="wpg">
            <w:drawing>
              <wp:anchor distT="4294967295" distB="4294967295" distL="114299" distR="114299" simplePos="0" relativeHeight="251741696" behindDoc="1" locked="0" layoutInCell="1" allowOverlap="1" wp14:anchorId="0BDDFF3D" wp14:editId="5E957AA2">
                <wp:simplePos x="0" y="0"/>
                <wp:positionH relativeFrom="page">
                  <wp:posOffset>-1</wp:posOffset>
                </wp:positionH>
                <wp:positionV relativeFrom="page">
                  <wp:posOffset>10693399</wp:posOffset>
                </wp:positionV>
                <wp:extent cx="0" cy="0"/>
                <wp:effectExtent l="0" t="0" r="0" b="0"/>
                <wp:wrapNone/>
                <wp:docPr id="99"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00" name="Freeform 374"/>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DF5B9" id="Group 373" o:spid="_x0000_s1026" style="position:absolute;margin-left:0;margin-top:842pt;width:0;height:0;z-index:-25157478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">
                <v:shape id="Freeform 374"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GDMUA&#10;AADcAAAADwAAAGRycy9kb3ducmV2LnhtbESPQWvCQBCF74X+h2UK3uqmLYqkriKlFim9mAi9Dtkx&#10;CWZnQ3aNq7++cxB6m+G9ee+b5Tq5To00hNazgZdpBoq48rbl2sCh3D4vQIWIbLHzTAauFGC9enxY&#10;Ym79hfc0FrFWEsIhRwNNjH2udagachimvicW7egHh1HWodZ2wIuEu06/ZtlcO2xZGhrs6aOh6lSc&#10;nYGo3c9+Xt6+P8fybTGri/R1/E3GTJ7S5h1UpBT/zffrnRX8T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AYMxQAAANwAAAAPAAAAAAAAAAAAAAAAAJgCAABkcnMv&#10;ZG93bnJldi54bWxQSwUGAAAAAAQABAD1AAAAigMAAAAA&#10;" path="m,l,e" filled="f" strokecolor="#363435" strokeweight=".1pt">
                  <v:path arrowok="t" o:connecttype="custom" o:connectlocs="0,0;0,0" o:connectangles="0,0"/>
                </v:shape>
                <w10:wrap anchorx="page" anchory="page"/>
              </v:group>
            </w:pict>
          </mc:Fallback>
        </mc:AlternateContent>
      </w:r>
      <w:r w:rsidR="00752A47" w:rsidRPr="0070442D">
        <w:rPr>
          <w:sz w:val="28"/>
          <w:szCs w:val="28"/>
          <w:lang w:val="ro-RO"/>
        </w:rPr>
        <w:t xml:space="preserve">Anexa nr. 7 </w:t>
      </w:r>
      <w:r w:rsidR="00752A47" w:rsidRPr="0070442D">
        <w:rPr>
          <w:i/>
          <w:sz w:val="28"/>
          <w:szCs w:val="28"/>
          <w:lang w:val="ro-RO"/>
        </w:rPr>
        <w:t>la Regulamentul cu privire la cerințele de proiectare ecologică aplicabile lămpilor fluorescente fără balast încorporat, lămpilor cu descărcare de intensitate ridicată, precum și balasturilor și corpurilor de iluminat compatibile cu aceste lămpi</w:t>
      </w:r>
    </w:p>
    <w:p w:rsidR="00430457" w:rsidRPr="0070442D" w:rsidRDefault="00430457" w:rsidP="003F0CA5">
      <w:pPr>
        <w:widowControl w:val="0"/>
        <w:tabs>
          <w:tab w:val="left" w:pos="851"/>
        </w:tabs>
        <w:suppressAutoHyphens/>
        <w:spacing w:line="276" w:lineRule="auto"/>
        <w:jc w:val="center"/>
        <w:rPr>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sz w:val="28"/>
          <w:szCs w:val="28"/>
          <w:lang w:val="ro-RO"/>
        </w:rPr>
        <w:t>Valori de referință</w:t>
      </w:r>
      <w:r w:rsidR="005950B5" w:rsidRPr="0070442D">
        <w:rPr>
          <w:b/>
          <w:sz w:val="28"/>
          <w:szCs w:val="28"/>
          <w:lang w:val="ro-RO"/>
        </w:rPr>
        <w:t xml:space="preserve"> </w:t>
      </w:r>
      <w:r w:rsidRPr="0070442D">
        <w:rPr>
          <w:b/>
          <w:sz w:val="28"/>
          <w:szCs w:val="28"/>
          <w:lang w:val="ro-RO"/>
        </w:rPr>
        <w:t>indicative</w:t>
      </w:r>
      <w:r w:rsidR="005950B5" w:rsidRPr="0070442D">
        <w:rPr>
          <w:b/>
          <w:sz w:val="28"/>
          <w:szCs w:val="28"/>
          <w:lang w:val="ro-RO"/>
        </w:rPr>
        <w:t xml:space="preserve"> </w:t>
      </w:r>
      <w:r w:rsidRPr="0070442D">
        <w:rPr>
          <w:b/>
          <w:sz w:val="28"/>
          <w:szCs w:val="28"/>
          <w:lang w:val="ro-RO"/>
        </w:rPr>
        <w:t>aplicabile produselor pentru</w:t>
      </w:r>
      <w:r w:rsidR="005950B5" w:rsidRPr="0070442D">
        <w:rPr>
          <w:b/>
          <w:sz w:val="28"/>
          <w:szCs w:val="28"/>
          <w:lang w:val="ro-RO"/>
        </w:rPr>
        <w:t xml:space="preserve"> </w:t>
      </w:r>
      <w:r w:rsidRPr="0070442D">
        <w:rPr>
          <w:b/>
          <w:sz w:val="28"/>
          <w:szCs w:val="28"/>
          <w:lang w:val="ro-RO"/>
        </w:rPr>
        <w:t>iluminatul</w:t>
      </w:r>
      <w:r w:rsidR="005950B5" w:rsidRPr="0070442D">
        <w:rPr>
          <w:b/>
          <w:sz w:val="28"/>
          <w:szCs w:val="28"/>
          <w:lang w:val="ro-RO"/>
        </w:rPr>
        <w:t xml:space="preserve"> </w:t>
      </w:r>
      <w:r w:rsidRPr="0070442D">
        <w:rPr>
          <w:b/>
          <w:sz w:val="28"/>
          <w:szCs w:val="28"/>
          <w:lang w:val="ro-RO"/>
        </w:rPr>
        <w:t>public stradal</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(pentru informare)</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C81787">
      <w:pPr>
        <w:widowControl w:val="0"/>
        <w:tabs>
          <w:tab w:val="left" w:pos="851"/>
        </w:tabs>
        <w:suppressAutoHyphens/>
        <w:spacing w:line="276" w:lineRule="auto"/>
        <w:ind w:firstLine="426"/>
        <w:jc w:val="both"/>
        <w:rPr>
          <w:sz w:val="28"/>
          <w:szCs w:val="28"/>
          <w:lang w:val="ro-RO"/>
        </w:rPr>
      </w:pPr>
      <w:r w:rsidRPr="0070442D">
        <w:rPr>
          <w:sz w:val="28"/>
          <w:szCs w:val="28"/>
          <w:lang w:val="ro-RO"/>
        </w:rPr>
        <w:t>La momentul adoptării prezentului regulament, s-a considerat că cele mai performante tehnologii de pe piață aplicabile produselor în cauză sunt identificate după cum urmează:</w:t>
      </w:r>
    </w:p>
    <w:p w:rsidR="00430457" w:rsidRPr="0070442D" w:rsidRDefault="00430457" w:rsidP="00C81787">
      <w:pPr>
        <w:widowControl w:val="0"/>
        <w:tabs>
          <w:tab w:val="left" w:pos="851"/>
        </w:tabs>
        <w:suppressAutoHyphens/>
        <w:spacing w:line="276" w:lineRule="auto"/>
        <w:ind w:firstLine="426"/>
        <w:jc w:val="both"/>
        <w:rPr>
          <w:sz w:val="28"/>
          <w:szCs w:val="28"/>
          <w:lang w:val="ro-RO"/>
        </w:rPr>
      </w:pPr>
    </w:p>
    <w:p w:rsidR="00430457" w:rsidRPr="0070442D" w:rsidRDefault="00FD7477" w:rsidP="00C81787">
      <w:pPr>
        <w:widowControl w:val="0"/>
        <w:tabs>
          <w:tab w:val="left" w:pos="851"/>
        </w:tabs>
        <w:suppressAutoHyphens/>
        <w:spacing w:line="276" w:lineRule="auto"/>
        <w:ind w:firstLine="426"/>
        <w:jc w:val="center"/>
        <w:rPr>
          <w:b/>
          <w:sz w:val="28"/>
          <w:szCs w:val="28"/>
          <w:lang w:val="ro-RO"/>
        </w:rPr>
      </w:pPr>
      <w:r w:rsidRPr="0070442D">
        <w:rPr>
          <w:b/>
          <w:sz w:val="28"/>
          <w:szCs w:val="28"/>
          <w:lang w:val="ro-RO"/>
        </w:rPr>
        <w:t>1.</w:t>
      </w:r>
      <w:r w:rsidR="005950B5" w:rsidRPr="0070442D">
        <w:rPr>
          <w:b/>
          <w:sz w:val="28"/>
          <w:szCs w:val="28"/>
          <w:lang w:val="ro-RO"/>
        </w:rPr>
        <w:t xml:space="preserve"> </w:t>
      </w:r>
      <w:r w:rsidRPr="0070442D">
        <w:rPr>
          <w:b/>
          <w:sz w:val="28"/>
          <w:szCs w:val="28"/>
          <w:lang w:val="ro-RO"/>
        </w:rPr>
        <w:t>V</w:t>
      </w:r>
      <w:r w:rsidR="00C81787" w:rsidRPr="0070442D">
        <w:rPr>
          <w:b/>
          <w:sz w:val="28"/>
          <w:szCs w:val="28"/>
          <w:lang w:val="ro-RO"/>
        </w:rPr>
        <w:t>alori de referință privind lămpile</w:t>
      </w:r>
    </w:p>
    <w:p w:rsidR="00430457" w:rsidRPr="0070442D" w:rsidRDefault="00FD7477" w:rsidP="00C81787">
      <w:pPr>
        <w:widowControl w:val="0"/>
        <w:tabs>
          <w:tab w:val="left" w:pos="851"/>
        </w:tabs>
        <w:suppressAutoHyphens/>
        <w:spacing w:line="276" w:lineRule="auto"/>
        <w:ind w:firstLine="426"/>
        <w:jc w:val="center"/>
        <w:rPr>
          <w:b/>
          <w:sz w:val="28"/>
          <w:szCs w:val="28"/>
          <w:lang w:val="ro-RO"/>
        </w:rPr>
      </w:pPr>
      <w:r w:rsidRPr="0070442D">
        <w:rPr>
          <w:b/>
          <w:sz w:val="28"/>
          <w:szCs w:val="28"/>
          <w:lang w:val="ro-RO"/>
        </w:rPr>
        <w:t>1.1. Performanța</w:t>
      </w:r>
      <w:r w:rsidR="005950B5" w:rsidRPr="0070442D">
        <w:rPr>
          <w:b/>
          <w:sz w:val="28"/>
          <w:szCs w:val="28"/>
          <w:lang w:val="ro-RO"/>
        </w:rPr>
        <w:t xml:space="preserve"> </w:t>
      </w:r>
      <w:r w:rsidRPr="0070442D">
        <w:rPr>
          <w:b/>
          <w:sz w:val="28"/>
          <w:szCs w:val="28"/>
          <w:lang w:val="ro-RO"/>
        </w:rPr>
        <w:t>lămpii</w:t>
      </w:r>
    </w:p>
    <w:p w:rsidR="00430457" w:rsidRPr="0070442D" w:rsidRDefault="00FD7477" w:rsidP="00C81787">
      <w:pPr>
        <w:widowControl w:val="0"/>
        <w:tabs>
          <w:tab w:val="left" w:pos="851"/>
        </w:tabs>
        <w:suppressAutoHyphens/>
        <w:spacing w:line="276" w:lineRule="auto"/>
        <w:ind w:firstLine="426"/>
        <w:jc w:val="both"/>
        <w:rPr>
          <w:sz w:val="28"/>
          <w:szCs w:val="28"/>
          <w:lang w:val="ro-RO"/>
        </w:rPr>
      </w:pPr>
      <w:r w:rsidRPr="0070442D">
        <w:rPr>
          <w:sz w:val="28"/>
          <w:szCs w:val="28"/>
          <w:lang w:val="ro-RO"/>
        </w:rPr>
        <w:t>Lămpile</w:t>
      </w:r>
      <w:r w:rsidR="005950B5" w:rsidRPr="0070442D">
        <w:rPr>
          <w:sz w:val="28"/>
          <w:szCs w:val="28"/>
          <w:lang w:val="ro-RO"/>
        </w:rPr>
        <w:t xml:space="preserve"> </w:t>
      </w:r>
      <w:r w:rsidRPr="0070442D">
        <w:rPr>
          <w:sz w:val="28"/>
          <w:szCs w:val="28"/>
          <w:lang w:val="ro-RO"/>
        </w:rPr>
        <w:t xml:space="preserve">prezintă o eficacitate conformă cu </w:t>
      </w:r>
      <w:r w:rsidR="002B3812" w:rsidRPr="0070442D">
        <w:rPr>
          <w:sz w:val="28"/>
          <w:szCs w:val="28"/>
          <w:lang w:val="ro-RO"/>
        </w:rPr>
        <w:t>anexa nr.</w:t>
      </w:r>
      <w:r w:rsidRPr="0070442D">
        <w:rPr>
          <w:sz w:val="28"/>
          <w:szCs w:val="28"/>
          <w:lang w:val="ro-RO"/>
        </w:rPr>
        <w:t xml:space="preserve"> </w:t>
      </w:r>
      <w:r w:rsidR="00C26115" w:rsidRPr="0070442D">
        <w:rPr>
          <w:sz w:val="28"/>
          <w:szCs w:val="28"/>
          <w:lang w:val="ro-RO"/>
        </w:rPr>
        <w:t>5</w:t>
      </w:r>
      <w:r w:rsidR="002B3812" w:rsidRPr="0070442D">
        <w:rPr>
          <w:sz w:val="28"/>
          <w:szCs w:val="28"/>
          <w:lang w:val="ro-RO"/>
        </w:rPr>
        <w:t xml:space="preserve"> </w:t>
      </w:r>
      <w:r w:rsidR="00752A47" w:rsidRPr="0070442D">
        <w:rPr>
          <w:sz w:val="28"/>
          <w:szCs w:val="28"/>
          <w:lang w:val="ro-RO"/>
        </w:rPr>
        <w:t>la prezentul r</w:t>
      </w:r>
      <w:r w:rsidR="002B3812" w:rsidRPr="0070442D">
        <w:rPr>
          <w:sz w:val="28"/>
          <w:szCs w:val="28"/>
          <w:lang w:val="ro-RO"/>
        </w:rPr>
        <w:t>egulament</w:t>
      </w:r>
      <w:r w:rsidRPr="0070442D">
        <w:rPr>
          <w:sz w:val="28"/>
          <w:szCs w:val="28"/>
          <w:lang w:val="ro-RO"/>
        </w:rPr>
        <w:t>.</w:t>
      </w:r>
    </w:p>
    <w:p w:rsidR="00430457" w:rsidRPr="0070442D" w:rsidRDefault="00FD7477" w:rsidP="00C81787">
      <w:pPr>
        <w:widowControl w:val="0"/>
        <w:tabs>
          <w:tab w:val="left" w:pos="851"/>
        </w:tabs>
        <w:suppressAutoHyphens/>
        <w:spacing w:line="276" w:lineRule="auto"/>
        <w:ind w:firstLine="426"/>
        <w:jc w:val="both"/>
        <w:rPr>
          <w:sz w:val="28"/>
          <w:szCs w:val="28"/>
          <w:lang w:val="ro-RO"/>
        </w:rPr>
      </w:pPr>
      <w:r w:rsidRPr="0070442D">
        <w:rPr>
          <w:sz w:val="28"/>
          <w:szCs w:val="28"/>
          <w:lang w:val="ro-RO"/>
        </w:rPr>
        <w:t>Aceste lămpi prezintă</w:t>
      </w:r>
      <w:r w:rsidR="005950B5" w:rsidRPr="0070442D">
        <w:rPr>
          <w:sz w:val="28"/>
          <w:szCs w:val="28"/>
          <w:lang w:val="ro-RO"/>
        </w:rPr>
        <w:t xml:space="preserve"> </w:t>
      </w:r>
      <w:r w:rsidRPr="0070442D">
        <w:rPr>
          <w:sz w:val="28"/>
          <w:szCs w:val="28"/>
          <w:lang w:val="ro-RO"/>
        </w:rPr>
        <w:t>factorii de</w:t>
      </w:r>
      <w:r w:rsidR="005950B5" w:rsidRPr="0070442D">
        <w:rPr>
          <w:sz w:val="28"/>
          <w:szCs w:val="28"/>
          <w:lang w:val="ro-RO"/>
        </w:rPr>
        <w:t xml:space="preserve"> </w:t>
      </w:r>
      <w:r w:rsidRPr="0070442D">
        <w:rPr>
          <w:sz w:val="28"/>
          <w:szCs w:val="28"/>
          <w:lang w:val="ro-RO"/>
        </w:rPr>
        <w:t>menținere a</w:t>
      </w:r>
      <w:r w:rsidR="005950B5" w:rsidRPr="0070442D">
        <w:rPr>
          <w:sz w:val="28"/>
          <w:szCs w:val="28"/>
          <w:lang w:val="ro-RO"/>
        </w:rPr>
        <w:t xml:space="preserve"> </w:t>
      </w:r>
      <w:r w:rsidRPr="0070442D">
        <w:rPr>
          <w:sz w:val="28"/>
          <w:szCs w:val="28"/>
          <w:lang w:val="ro-RO"/>
        </w:rPr>
        <w:t>fluxului luminos</w:t>
      </w:r>
      <w:r w:rsidR="005950B5" w:rsidRPr="0070442D">
        <w:rPr>
          <w:sz w:val="28"/>
          <w:szCs w:val="28"/>
          <w:lang w:val="ro-RO"/>
        </w:rPr>
        <w:t xml:space="preserve"> </w:t>
      </w:r>
      <w:r w:rsidRPr="0070442D">
        <w:rPr>
          <w:sz w:val="28"/>
          <w:szCs w:val="28"/>
          <w:lang w:val="ro-RO"/>
        </w:rPr>
        <w:t>(LLMF)</w:t>
      </w:r>
      <w:r w:rsidR="005950B5" w:rsidRPr="0070442D">
        <w:rPr>
          <w:sz w:val="28"/>
          <w:szCs w:val="28"/>
          <w:lang w:val="ro-RO"/>
        </w:rPr>
        <w:t xml:space="preserve"> </w:t>
      </w:r>
      <w:r w:rsidRPr="0070442D">
        <w:rPr>
          <w:sz w:val="28"/>
          <w:szCs w:val="28"/>
          <w:lang w:val="ro-RO"/>
        </w:rPr>
        <w:t>și de</w:t>
      </w:r>
      <w:r w:rsidR="005950B5" w:rsidRPr="0070442D">
        <w:rPr>
          <w:sz w:val="28"/>
          <w:szCs w:val="28"/>
          <w:lang w:val="ro-RO"/>
        </w:rPr>
        <w:t xml:space="preserve"> </w:t>
      </w:r>
      <w:r w:rsidRPr="0070442D">
        <w:rPr>
          <w:sz w:val="28"/>
          <w:szCs w:val="28"/>
          <w:lang w:val="ro-RO"/>
        </w:rPr>
        <w:t>supraviețuire a</w:t>
      </w:r>
      <w:r w:rsidR="005950B5" w:rsidRPr="0070442D">
        <w:rPr>
          <w:sz w:val="28"/>
          <w:szCs w:val="28"/>
          <w:lang w:val="ro-RO"/>
        </w:rPr>
        <w:t xml:space="preserve"> </w:t>
      </w:r>
      <w:r w:rsidRPr="0070442D">
        <w:rPr>
          <w:sz w:val="28"/>
          <w:szCs w:val="28"/>
          <w:lang w:val="ro-RO"/>
        </w:rPr>
        <w:t>lămpii (LSF)</w:t>
      </w:r>
      <w:r w:rsidR="005950B5" w:rsidRPr="0070442D">
        <w:rPr>
          <w:sz w:val="28"/>
          <w:szCs w:val="28"/>
          <w:lang w:val="ro-RO"/>
        </w:rPr>
        <w:t xml:space="preserve"> </w:t>
      </w:r>
      <w:r w:rsidRPr="0070442D">
        <w:rPr>
          <w:sz w:val="28"/>
          <w:szCs w:val="28"/>
          <w:lang w:val="ro-RO"/>
        </w:rPr>
        <w:t>din tabelul 24:</w:t>
      </w:r>
    </w:p>
    <w:p w:rsidR="00C26115" w:rsidRPr="0070442D" w:rsidRDefault="00C26115" w:rsidP="003F0CA5">
      <w:pPr>
        <w:widowControl w:val="0"/>
        <w:tabs>
          <w:tab w:val="left" w:pos="851"/>
        </w:tabs>
        <w:suppressAutoHyphens/>
        <w:spacing w:line="276" w:lineRule="auto"/>
        <w:ind w:firstLine="426"/>
        <w:rPr>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t>Tabelul 24</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i/>
          <w:sz w:val="28"/>
          <w:szCs w:val="28"/>
          <w:lang w:val="ro-RO"/>
        </w:rPr>
        <w:t>LLMF</w:t>
      </w:r>
      <w:r w:rsidR="005950B5" w:rsidRPr="0070442D">
        <w:rPr>
          <w:i/>
          <w:sz w:val="28"/>
          <w:szCs w:val="28"/>
          <w:lang w:val="ro-RO"/>
        </w:rPr>
        <w:t xml:space="preserve"> </w:t>
      </w:r>
      <w:r w:rsidRPr="0070442D">
        <w:rPr>
          <w:i/>
          <w:sz w:val="28"/>
          <w:szCs w:val="28"/>
          <w:lang w:val="ro-RO"/>
        </w:rPr>
        <w:t>și LSF indicative pentru</w:t>
      </w:r>
      <w:r w:rsidR="005950B5" w:rsidRPr="0070442D">
        <w:rPr>
          <w:i/>
          <w:sz w:val="28"/>
          <w:szCs w:val="28"/>
          <w:lang w:val="ro-RO"/>
        </w:rPr>
        <w:t xml:space="preserve"> </w:t>
      </w:r>
      <w:r w:rsidRPr="0070442D">
        <w:rPr>
          <w:i/>
          <w:sz w:val="28"/>
          <w:szCs w:val="28"/>
          <w:lang w:val="ro-RO"/>
        </w:rPr>
        <w:t>lămpi</w:t>
      </w:r>
      <w:r w:rsidR="005950B5" w:rsidRPr="0070442D">
        <w:rPr>
          <w:i/>
          <w:sz w:val="28"/>
          <w:szCs w:val="28"/>
          <w:lang w:val="ro-RO"/>
        </w:rPr>
        <w:t xml:space="preserve"> </w:t>
      </w:r>
      <w:r w:rsidRPr="0070442D">
        <w:rPr>
          <w:i/>
          <w:sz w:val="28"/>
          <w:szCs w:val="28"/>
          <w:lang w:val="ro-RO"/>
        </w:rPr>
        <w:t>destinate</w:t>
      </w:r>
      <w:r w:rsidR="005950B5" w:rsidRPr="0070442D">
        <w:rPr>
          <w:i/>
          <w:sz w:val="28"/>
          <w:szCs w:val="28"/>
          <w:lang w:val="ro-RO"/>
        </w:rPr>
        <w:t xml:space="preserve"> </w:t>
      </w:r>
      <w:r w:rsidRPr="0070442D">
        <w:rPr>
          <w:i/>
          <w:sz w:val="28"/>
          <w:szCs w:val="28"/>
          <w:lang w:val="ro-RO"/>
        </w:rPr>
        <w:t>să servească la iluminatul</w:t>
      </w:r>
      <w:r w:rsidR="005950B5" w:rsidRPr="0070442D">
        <w:rPr>
          <w:i/>
          <w:sz w:val="28"/>
          <w:szCs w:val="28"/>
          <w:lang w:val="ro-RO"/>
        </w:rPr>
        <w:t xml:space="preserve"> </w:t>
      </w:r>
      <w:r w:rsidRPr="0070442D">
        <w:rPr>
          <w:i/>
          <w:sz w:val="28"/>
          <w:szCs w:val="28"/>
          <w:lang w:val="ro-RO"/>
        </w:rPr>
        <w:t>public</w:t>
      </w:r>
      <w:r w:rsidR="005950B5" w:rsidRPr="0070442D">
        <w:rPr>
          <w:i/>
          <w:sz w:val="28"/>
          <w:szCs w:val="28"/>
          <w:lang w:val="ro-RO"/>
        </w:rPr>
        <w:t xml:space="preserve"> </w:t>
      </w:r>
      <w:r w:rsidRPr="0070442D">
        <w:rPr>
          <w:i/>
          <w:sz w:val="28"/>
          <w:szCs w:val="28"/>
          <w:lang w:val="ro-RO"/>
        </w:rPr>
        <w:t>stradal (nivel de referință)</w:t>
      </w:r>
    </w:p>
    <w:tbl>
      <w:tblPr>
        <w:tblW w:w="5000" w:type="pct"/>
        <w:tblCellMar>
          <w:top w:w="28" w:type="dxa"/>
          <w:left w:w="28" w:type="dxa"/>
          <w:bottom w:w="28" w:type="dxa"/>
          <w:right w:w="28" w:type="dxa"/>
        </w:tblCellMar>
        <w:tblLook w:val="01E0" w:firstRow="1" w:lastRow="1" w:firstColumn="1" w:lastColumn="1" w:noHBand="0" w:noVBand="0"/>
      </w:tblPr>
      <w:tblGrid>
        <w:gridCol w:w="2111"/>
        <w:gridCol w:w="1895"/>
        <w:gridCol w:w="1895"/>
        <w:gridCol w:w="1895"/>
        <w:gridCol w:w="1891"/>
      </w:tblGrid>
      <w:tr w:rsidR="0096726F" w:rsidRPr="0070442D" w:rsidTr="00361394">
        <w:trPr>
          <w:trHeight w:val="20"/>
        </w:trPr>
        <w:tc>
          <w:tcPr>
            <w:tcW w:w="109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Ore de funcționare</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2 000</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4 000</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8 000</w:t>
            </w:r>
          </w:p>
        </w:tc>
        <w:tc>
          <w:tcPr>
            <w:tcW w:w="976"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16 000</w:t>
            </w:r>
          </w:p>
        </w:tc>
      </w:tr>
      <w:tr w:rsidR="0096726F" w:rsidRPr="0070442D" w:rsidTr="00361394">
        <w:trPr>
          <w:trHeight w:val="20"/>
        </w:trPr>
        <w:tc>
          <w:tcPr>
            <w:tcW w:w="109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LLMF</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0,98</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0,97</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0,95</w:t>
            </w:r>
          </w:p>
        </w:tc>
        <w:tc>
          <w:tcPr>
            <w:tcW w:w="976"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0,92</w:t>
            </w:r>
          </w:p>
        </w:tc>
      </w:tr>
      <w:tr w:rsidR="00430457" w:rsidRPr="0070442D" w:rsidTr="00361394">
        <w:trPr>
          <w:trHeight w:val="20"/>
        </w:trPr>
        <w:tc>
          <w:tcPr>
            <w:tcW w:w="1090"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LSF</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0,99</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0,98</w:t>
            </w:r>
          </w:p>
        </w:tc>
        <w:tc>
          <w:tcPr>
            <w:tcW w:w="978"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0,95</w:t>
            </w:r>
          </w:p>
        </w:tc>
        <w:tc>
          <w:tcPr>
            <w:tcW w:w="976"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0,92</w:t>
            </w: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752A4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A</w:t>
      </w:r>
      <w:r w:rsidR="00FD7477" w:rsidRPr="0070442D">
        <w:rPr>
          <w:sz w:val="28"/>
          <w:szCs w:val="28"/>
          <w:lang w:val="ro-RO"/>
        </w:rPr>
        <w:t>ceste lămpi sunt reglabile p</w:t>
      </w:r>
      <w:r w:rsidR="00B62320" w:rsidRPr="0070442D">
        <w:rPr>
          <w:sz w:val="28"/>
          <w:szCs w:val="28"/>
          <w:lang w:val="ro-RO"/>
        </w:rPr>
        <w:t>î</w:t>
      </w:r>
      <w:r w:rsidRPr="0070442D">
        <w:rPr>
          <w:sz w:val="28"/>
          <w:szCs w:val="28"/>
          <w:lang w:val="ro-RO"/>
        </w:rPr>
        <w:t>nă la cel puțin 50</w:t>
      </w:r>
      <w:r w:rsidR="00FD7477" w:rsidRPr="0070442D">
        <w:rPr>
          <w:sz w:val="28"/>
          <w:szCs w:val="28"/>
          <w:lang w:val="ro-RO"/>
        </w:rPr>
        <w:t>% din fluxul lor luminos, în cazul în care fluxul luminos specificat al lămpii este ma</w:t>
      </w:r>
      <w:r w:rsidRPr="0070442D">
        <w:rPr>
          <w:sz w:val="28"/>
          <w:szCs w:val="28"/>
          <w:lang w:val="ro-RO"/>
        </w:rPr>
        <w:t>i mare de 9</w:t>
      </w:r>
      <w:r w:rsidR="00FD7477" w:rsidRPr="0070442D">
        <w:rPr>
          <w:sz w:val="28"/>
          <w:szCs w:val="28"/>
          <w:lang w:val="ro-RO"/>
        </w:rPr>
        <w:t>000 de lumeni.</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C81787">
      <w:pPr>
        <w:widowControl w:val="0"/>
        <w:tabs>
          <w:tab w:val="left" w:pos="851"/>
        </w:tabs>
        <w:suppressAutoHyphens/>
        <w:spacing w:line="276" w:lineRule="auto"/>
        <w:ind w:firstLine="426"/>
        <w:jc w:val="center"/>
        <w:rPr>
          <w:b/>
          <w:sz w:val="28"/>
          <w:szCs w:val="28"/>
          <w:lang w:val="ro-RO"/>
        </w:rPr>
      </w:pPr>
      <w:r w:rsidRPr="0070442D">
        <w:rPr>
          <w:b/>
          <w:sz w:val="28"/>
          <w:szCs w:val="28"/>
          <w:lang w:val="ro-RO"/>
        </w:rPr>
        <w:t>1.2. Informații</w:t>
      </w:r>
      <w:r w:rsidR="005950B5" w:rsidRPr="0070442D">
        <w:rPr>
          <w:b/>
          <w:sz w:val="28"/>
          <w:szCs w:val="28"/>
          <w:lang w:val="ro-RO"/>
        </w:rPr>
        <w:t xml:space="preserve"> </w:t>
      </w:r>
      <w:r w:rsidRPr="0070442D">
        <w:rPr>
          <w:b/>
          <w:sz w:val="28"/>
          <w:szCs w:val="28"/>
          <w:lang w:val="ro-RO"/>
        </w:rPr>
        <w:t>referitoare</w:t>
      </w:r>
      <w:r w:rsidR="005950B5" w:rsidRPr="0070442D">
        <w:rPr>
          <w:b/>
          <w:sz w:val="28"/>
          <w:szCs w:val="28"/>
          <w:lang w:val="ro-RO"/>
        </w:rPr>
        <w:t xml:space="preserve"> </w:t>
      </w:r>
      <w:r w:rsidRPr="0070442D">
        <w:rPr>
          <w:b/>
          <w:sz w:val="28"/>
          <w:szCs w:val="28"/>
          <w:lang w:val="ro-RO"/>
        </w:rPr>
        <w:t>la produs</w:t>
      </w:r>
      <w:r w:rsidR="005950B5" w:rsidRPr="0070442D">
        <w:rPr>
          <w:b/>
          <w:sz w:val="28"/>
          <w:szCs w:val="28"/>
          <w:lang w:val="ro-RO"/>
        </w:rPr>
        <w:t xml:space="preserve"> </w:t>
      </w:r>
      <w:r w:rsidRPr="0070442D">
        <w:rPr>
          <w:b/>
          <w:sz w:val="28"/>
          <w:szCs w:val="28"/>
          <w:lang w:val="ro-RO"/>
        </w:rPr>
        <w:t>privind</w:t>
      </w:r>
      <w:r w:rsidR="005950B5" w:rsidRPr="0070442D">
        <w:rPr>
          <w:b/>
          <w:sz w:val="28"/>
          <w:szCs w:val="28"/>
          <w:lang w:val="ro-RO"/>
        </w:rPr>
        <w:t xml:space="preserve"> </w:t>
      </w:r>
      <w:r w:rsidRPr="0070442D">
        <w:rPr>
          <w:b/>
          <w:sz w:val="28"/>
          <w:szCs w:val="28"/>
          <w:lang w:val="ro-RO"/>
        </w:rPr>
        <w:t>lămpile</w:t>
      </w:r>
    </w:p>
    <w:p w:rsidR="00430457" w:rsidRPr="0070442D" w:rsidRDefault="00FD7477"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Următoarele informații se regăsesc pe pagini de internet cu acces liber, precum și sub alte forme pe care producătorii le consideră adecvate pentru lămpi:</w:t>
      </w:r>
    </w:p>
    <w:p w:rsidR="00430457" w:rsidRPr="0070442D" w:rsidRDefault="00FD7477"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Informațiile prevăzute în </w:t>
      </w:r>
      <w:r w:rsidR="002B3812" w:rsidRPr="0070442D">
        <w:rPr>
          <w:sz w:val="28"/>
          <w:szCs w:val="28"/>
          <w:lang w:val="ro-RO"/>
        </w:rPr>
        <w:t>anexa nr.</w:t>
      </w:r>
      <w:r w:rsidRPr="0070442D">
        <w:rPr>
          <w:sz w:val="28"/>
          <w:szCs w:val="28"/>
          <w:lang w:val="ro-RO"/>
        </w:rPr>
        <w:t xml:space="preserve"> </w:t>
      </w:r>
      <w:r w:rsidR="00C26115" w:rsidRPr="0070442D">
        <w:rPr>
          <w:sz w:val="28"/>
          <w:szCs w:val="28"/>
          <w:lang w:val="ro-RO"/>
        </w:rPr>
        <w:t>3</w:t>
      </w:r>
      <w:r w:rsidR="00633A43" w:rsidRPr="0070442D">
        <w:rPr>
          <w:sz w:val="28"/>
          <w:szCs w:val="28"/>
          <w:lang w:val="ro-RO"/>
        </w:rPr>
        <w:t>,</w:t>
      </w:r>
      <w:r w:rsidR="00C26115" w:rsidRPr="0070442D">
        <w:rPr>
          <w:sz w:val="28"/>
          <w:szCs w:val="28"/>
          <w:lang w:val="ro-RO"/>
        </w:rPr>
        <w:t xml:space="preserve"> p</w:t>
      </w:r>
      <w:r w:rsidR="00633A43" w:rsidRPr="0070442D">
        <w:rPr>
          <w:sz w:val="28"/>
          <w:szCs w:val="28"/>
          <w:lang w:val="ro-RO"/>
        </w:rPr>
        <w:t>ct.</w:t>
      </w:r>
      <w:r w:rsidR="00C26115" w:rsidRPr="0070442D">
        <w:rPr>
          <w:sz w:val="28"/>
          <w:szCs w:val="28"/>
          <w:lang w:val="ro-RO"/>
        </w:rPr>
        <w:t xml:space="preserve"> </w:t>
      </w:r>
      <w:r w:rsidRPr="0070442D">
        <w:rPr>
          <w:sz w:val="28"/>
          <w:szCs w:val="28"/>
          <w:lang w:val="ro-RO"/>
        </w:rPr>
        <w:t>1.3, după caz.</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C81787">
      <w:pPr>
        <w:widowControl w:val="0"/>
        <w:tabs>
          <w:tab w:val="left" w:pos="851"/>
        </w:tabs>
        <w:suppressAutoHyphens/>
        <w:spacing w:line="276" w:lineRule="auto"/>
        <w:ind w:firstLine="426"/>
        <w:jc w:val="center"/>
        <w:rPr>
          <w:b/>
          <w:sz w:val="28"/>
          <w:szCs w:val="28"/>
          <w:lang w:val="ro-RO"/>
        </w:rPr>
      </w:pPr>
      <w:r w:rsidRPr="0070442D">
        <w:rPr>
          <w:b/>
          <w:sz w:val="28"/>
          <w:szCs w:val="28"/>
          <w:lang w:val="ro-RO"/>
        </w:rPr>
        <w:t>2.</w:t>
      </w:r>
      <w:r w:rsidR="005950B5" w:rsidRPr="0070442D">
        <w:rPr>
          <w:b/>
          <w:sz w:val="28"/>
          <w:szCs w:val="28"/>
          <w:lang w:val="ro-RO"/>
        </w:rPr>
        <w:t xml:space="preserve"> </w:t>
      </w:r>
      <w:r w:rsidRPr="0070442D">
        <w:rPr>
          <w:b/>
          <w:sz w:val="28"/>
          <w:szCs w:val="28"/>
          <w:lang w:val="ro-RO"/>
        </w:rPr>
        <w:t>V</w:t>
      </w:r>
      <w:r w:rsidR="00C81787" w:rsidRPr="0070442D">
        <w:rPr>
          <w:b/>
          <w:sz w:val="28"/>
          <w:szCs w:val="28"/>
          <w:lang w:val="ro-RO"/>
        </w:rPr>
        <w:t>alori de referință aplicabile dispozitivelor de comandă a sursei de lumină</w:t>
      </w:r>
    </w:p>
    <w:p w:rsidR="00430457" w:rsidRPr="0070442D" w:rsidRDefault="00FD7477" w:rsidP="00C81787">
      <w:pPr>
        <w:widowControl w:val="0"/>
        <w:tabs>
          <w:tab w:val="left" w:pos="851"/>
        </w:tabs>
        <w:suppressAutoHyphens/>
        <w:spacing w:line="276" w:lineRule="auto"/>
        <w:ind w:firstLine="426"/>
        <w:jc w:val="center"/>
        <w:rPr>
          <w:b/>
          <w:sz w:val="28"/>
          <w:szCs w:val="28"/>
          <w:lang w:val="ro-RO"/>
        </w:rPr>
      </w:pPr>
      <w:r w:rsidRPr="0070442D">
        <w:rPr>
          <w:b/>
          <w:sz w:val="28"/>
          <w:szCs w:val="28"/>
          <w:lang w:val="ro-RO"/>
        </w:rPr>
        <w:t>2.1. Performanța</w:t>
      </w:r>
      <w:r w:rsidR="005950B5" w:rsidRPr="0070442D">
        <w:rPr>
          <w:b/>
          <w:sz w:val="28"/>
          <w:szCs w:val="28"/>
          <w:lang w:val="ro-RO"/>
        </w:rPr>
        <w:t xml:space="preserve"> </w:t>
      </w:r>
      <w:r w:rsidRPr="0070442D">
        <w:rPr>
          <w:b/>
          <w:sz w:val="28"/>
          <w:szCs w:val="28"/>
          <w:lang w:val="ro-RO"/>
        </w:rPr>
        <w:t>dispozitivelor de comandă</w:t>
      </w:r>
      <w:r w:rsidR="005950B5" w:rsidRPr="0070442D">
        <w:rPr>
          <w:b/>
          <w:sz w:val="28"/>
          <w:szCs w:val="28"/>
          <w:lang w:val="ro-RO"/>
        </w:rPr>
        <w:t xml:space="preserve"> </w:t>
      </w:r>
      <w:r w:rsidRPr="0070442D">
        <w:rPr>
          <w:b/>
          <w:sz w:val="28"/>
          <w:szCs w:val="28"/>
          <w:lang w:val="ro-RO"/>
        </w:rPr>
        <w:t>a sursei</w:t>
      </w:r>
      <w:r w:rsidR="005950B5" w:rsidRPr="0070442D">
        <w:rPr>
          <w:b/>
          <w:sz w:val="28"/>
          <w:szCs w:val="28"/>
          <w:lang w:val="ro-RO"/>
        </w:rPr>
        <w:t xml:space="preserve"> </w:t>
      </w:r>
      <w:r w:rsidRPr="0070442D">
        <w:rPr>
          <w:b/>
          <w:sz w:val="28"/>
          <w:szCs w:val="28"/>
          <w:lang w:val="ro-RO"/>
        </w:rPr>
        <w:t>de lumină</w:t>
      </w:r>
    </w:p>
    <w:p w:rsidR="00430457" w:rsidRPr="0070442D" w:rsidRDefault="00FD7477" w:rsidP="003F0CA5">
      <w:pPr>
        <w:widowControl w:val="0"/>
        <w:tabs>
          <w:tab w:val="left" w:pos="851"/>
        </w:tabs>
        <w:suppressAutoHyphens/>
        <w:spacing w:line="276" w:lineRule="auto"/>
        <w:ind w:firstLine="426"/>
        <w:rPr>
          <w:sz w:val="28"/>
          <w:szCs w:val="28"/>
          <w:lang w:val="ro-RO"/>
        </w:rPr>
      </w:pPr>
      <w:r w:rsidRPr="0070442D">
        <w:rPr>
          <w:sz w:val="28"/>
          <w:szCs w:val="28"/>
          <w:lang w:val="ro-RO"/>
        </w:rPr>
        <w:lastRenderedPageBreak/>
        <w:t xml:space="preserve">Balasturile lămpilor fluorescente prezintă un indice de eficiență energetică de cel puțin A1 BAT în conformitate cu </w:t>
      </w:r>
      <w:r w:rsidR="002B3812" w:rsidRPr="0070442D">
        <w:rPr>
          <w:sz w:val="28"/>
          <w:szCs w:val="28"/>
          <w:lang w:val="ro-RO"/>
        </w:rPr>
        <w:t>anexa nr.</w:t>
      </w:r>
      <w:r w:rsidRPr="0070442D">
        <w:rPr>
          <w:sz w:val="28"/>
          <w:szCs w:val="28"/>
          <w:lang w:val="ro-RO"/>
        </w:rPr>
        <w:t xml:space="preserve"> </w:t>
      </w:r>
      <w:r w:rsidR="00C26115" w:rsidRPr="0070442D">
        <w:rPr>
          <w:sz w:val="28"/>
          <w:szCs w:val="28"/>
          <w:lang w:val="ro-RO"/>
        </w:rPr>
        <w:t xml:space="preserve">3 punctul </w:t>
      </w:r>
      <w:r w:rsidRPr="0070442D">
        <w:rPr>
          <w:sz w:val="28"/>
          <w:szCs w:val="28"/>
          <w:lang w:val="ro-RO"/>
        </w:rPr>
        <w:t>2.2 și sunt reglabile.</w:t>
      </w: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Balasturile lămpilor cu descărcare de intensitate ridi</w:t>
      </w:r>
      <w:r w:rsidR="00752A47" w:rsidRPr="0070442D">
        <w:rPr>
          <w:sz w:val="28"/>
          <w:szCs w:val="28"/>
          <w:lang w:val="ro-RO"/>
        </w:rPr>
        <w:t>cată prezintă o eficiență de 87</w:t>
      </w:r>
      <w:r w:rsidRPr="0070442D">
        <w:rPr>
          <w:sz w:val="28"/>
          <w:szCs w:val="28"/>
          <w:lang w:val="ro-RO"/>
        </w:rPr>
        <w:t>% (pentru o putere ≤ 100W) și de peste 89%</w:t>
      </w:r>
      <w:r w:rsidR="005950B5" w:rsidRPr="0070442D">
        <w:rPr>
          <w:sz w:val="28"/>
          <w:szCs w:val="28"/>
          <w:lang w:val="ro-RO"/>
        </w:rPr>
        <w:t xml:space="preserve"> </w:t>
      </w:r>
      <w:r w:rsidRPr="0070442D">
        <w:rPr>
          <w:sz w:val="28"/>
          <w:szCs w:val="28"/>
          <w:lang w:val="ro-RO"/>
        </w:rPr>
        <w:t xml:space="preserve">în celelalte cazuri, măsurată în conformitate cu </w:t>
      </w:r>
      <w:r w:rsidR="002B3812" w:rsidRPr="0070442D">
        <w:rPr>
          <w:sz w:val="28"/>
          <w:szCs w:val="28"/>
          <w:lang w:val="ro-RO"/>
        </w:rPr>
        <w:t>anexa nr.</w:t>
      </w:r>
      <w:r w:rsidRPr="0070442D">
        <w:rPr>
          <w:sz w:val="28"/>
          <w:szCs w:val="28"/>
          <w:lang w:val="ro-RO"/>
        </w:rPr>
        <w:t xml:space="preserve"> </w:t>
      </w:r>
      <w:r w:rsidR="00C26115" w:rsidRPr="0070442D">
        <w:rPr>
          <w:sz w:val="28"/>
          <w:szCs w:val="28"/>
          <w:lang w:val="ro-RO"/>
        </w:rPr>
        <w:t>2</w:t>
      </w:r>
      <w:r w:rsidR="002B3812" w:rsidRPr="0070442D">
        <w:rPr>
          <w:sz w:val="28"/>
          <w:szCs w:val="28"/>
          <w:lang w:val="ro-RO"/>
        </w:rPr>
        <w:t xml:space="preserve"> </w:t>
      </w:r>
      <w:r w:rsidR="00752A47" w:rsidRPr="0070442D">
        <w:rPr>
          <w:sz w:val="28"/>
          <w:szCs w:val="28"/>
          <w:lang w:val="ro-RO"/>
        </w:rPr>
        <w:t>la prezentul r</w:t>
      </w:r>
      <w:r w:rsidR="002B3812" w:rsidRPr="0070442D">
        <w:rPr>
          <w:sz w:val="28"/>
          <w:szCs w:val="28"/>
          <w:lang w:val="ro-RO"/>
        </w:rPr>
        <w:t>egulament</w:t>
      </w:r>
      <w:r w:rsidRPr="0070442D">
        <w:rPr>
          <w:sz w:val="28"/>
          <w:szCs w:val="28"/>
          <w:lang w:val="ro-RO"/>
        </w:rPr>
        <w:t>,</w:t>
      </w:r>
      <w:r w:rsidR="005950B5" w:rsidRPr="0070442D">
        <w:rPr>
          <w:sz w:val="28"/>
          <w:szCs w:val="28"/>
          <w:lang w:val="ro-RO"/>
        </w:rPr>
        <w:t xml:space="preserve"> </w:t>
      </w:r>
      <w:r w:rsidRPr="0070442D">
        <w:rPr>
          <w:sz w:val="28"/>
          <w:szCs w:val="28"/>
          <w:lang w:val="ro-RO"/>
        </w:rPr>
        <w:t>și sunt</w:t>
      </w:r>
      <w:r w:rsidR="005950B5" w:rsidRPr="0070442D">
        <w:rPr>
          <w:sz w:val="28"/>
          <w:szCs w:val="28"/>
          <w:lang w:val="ro-RO"/>
        </w:rPr>
        <w:t xml:space="preserve"> </w:t>
      </w:r>
      <w:r w:rsidRPr="0070442D">
        <w:rPr>
          <w:sz w:val="28"/>
          <w:szCs w:val="28"/>
          <w:lang w:val="ro-RO"/>
        </w:rPr>
        <w:t>reglabile dacă puterea cumulată a lămpilor care funcționează cu același balas</w:t>
      </w:r>
      <w:r w:rsidR="00752A47" w:rsidRPr="0070442D">
        <w:rPr>
          <w:sz w:val="28"/>
          <w:szCs w:val="28"/>
          <w:lang w:val="ro-RO"/>
        </w:rPr>
        <w:t>t este mai mare sau egală cu 55</w:t>
      </w:r>
      <w:r w:rsidRPr="0070442D">
        <w:rPr>
          <w:sz w:val="28"/>
          <w:szCs w:val="28"/>
          <w:lang w:val="ro-RO"/>
        </w:rPr>
        <w:t>W.</w:t>
      </w: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Orice alt tip de dispozitiv de comandă a sursei de lumină prezintă o eficiență de 87% (pentru o putere de intrare</w:t>
      </w:r>
      <w:r w:rsidR="00361394" w:rsidRPr="0070442D">
        <w:rPr>
          <w:sz w:val="28"/>
          <w:szCs w:val="28"/>
          <w:lang w:val="ro-RO"/>
        </w:rPr>
        <w:t xml:space="preserve"> </w:t>
      </w:r>
      <w:r w:rsidR="00752A47" w:rsidRPr="0070442D">
        <w:rPr>
          <w:sz w:val="28"/>
          <w:szCs w:val="28"/>
          <w:lang w:val="ro-RO"/>
        </w:rPr>
        <w:t>≤ 100W) și de peste 89</w:t>
      </w:r>
      <w:r w:rsidRPr="0070442D">
        <w:rPr>
          <w:sz w:val="28"/>
          <w:szCs w:val="28"/>
          <w:lang w:val="ro-RO"/>
        </w:rPr>
        <w:t>%</w:t>
      </w:r>
      <w:r w:rsidR="005950B5" w:rsidRPr="0070442D">
        <w:rPr>
          <w:sz w:val="28"/>
          <w:szCs w:val="28"/>
          <w:lang w:val="ro-RO"/>
        </w:rPr>
        <w:t xml:space="preserve"> </w:t>
      </w:r>
      <w:r w:rsidRPr="0070442D">
        <w:rPr>
          <w:sz w:val="28"/>
          <w:szCs w:val="28"/>
          <w:lang w:val="ro-RO"/>
        </w:rPr>
        <w:t>în celelalte cazuri, atunci c</w:t>
      </w:r>
      <w:r w:rsidR="00B62320" w:rsidRPr="0070442D">
        <w:rPr>
          <w:sz w:val="28"/>
          <w:szCs w:val="28"/>
          <w:lang w:val="ro-RO"/>
        </w:rPr>
        <w:t>î</w:t>
      </w:r>
      <w:r w:rsidRPr="0070442D">
        <w:rPr>
          <w:sz w:val="28"/>
          <w:szCs w:val="28"/>
          <w:lang w:val="ro-RO"/>
        </w:rPr>
        <w:t>nd măsurătoarea se face în conformitate cu standardele de măsurare aplicabile, și este reglabil pentru</w:t>
      </w:r>
      <w:r w:rsidR="005950B5" w:rsidRPr="0070442D">
        <w:rPr>
          <w:sz w:val="28"/>
          <w:szCs w:val="28"/>
          <w:lang w:val="ro-RO"/>
        </w:rPr>
        <w:t xml:space="preserve"> </w:t>
      </w:r>
      <w:r w:rsidRPr="0070442D">
        <w:rPr>
          <w:sz w:val="28"/>
          <w:szCs w:val="28"/>
          <w:lang w:val="ro-RO"/>
        </w:rPr>
        <w:t>lămpile cu o</w:t>
      </w:r>
      <w:r w:rsidR="005950B5" w:rsidRPr="0070442D">
        <w:rPr>
          <w:sz w:val="28"/>
          <w:szCs w:val="28"/>
          <w:lang w:val="ro-RO"/>
        </w:rPr>
        <w:t xml:space="preserve"> </w:t>
      </w:r>
      <w:r w:rsidRPr="0070442D">
        <w:rPr>
          <w:sz w:val="28"/>
          <w:szCs w:val="28"/>
          <w:lang w:val="ro-RO"/>
        </w:rPr>
        <w:t>putere totală de i</w:t>
      </w:r>
      <w:r w:rsidR="00752A47" w:rsidRPr="0070442D">
        <w:rPr>
          <w:sz w:val="28"/>
          <w:szCs w:val="28"/>
          <w:lang w:val="ro-RO"/>
        </w:rPr>
        <w:t>ntrare mai mare sau egală cu 55</w:t>
      </w:r>
      <w:r w:rsidRPr="0070442D">
        <w:rPr>
          <w:sz w:val="28"/>
          <w:szCs w:val="28"/>
          <w:lang w:val="ro-RO"/>
        </w:rPr>
        <w:t>W.</w:t>
      </w:r>
    </w:p>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C81787">
      <w:pPr>
        <w:widowControl w:val="0"/>
        <w:tabs>
          <w:tab w:val="left" w:pos="851"/>
        </w:tabs>
        <w:suppressAutoHyphens/>
        <w:spacing w:line="276" w:lineRule="auto"/>
        <w:ind w:firstLine="426"/>
        <w:jc w:val="center"/>
        <w:rPr>
          <w:b/>
          <w:sz w:val="28"/>
          <w:szCs w:val="28"/>
          <w:lang w:val="ro-RO"/>
        </w:rPr>
      </w:pPr>
      <w:r w:rsidRPr="0070442D">
        <w:rPr>
          <w:b/>
          <w:sz w:val="28"/>
          <w:szCs w:val="28"/>
          <w:lang w:val="ro-RO"/>
        </w:rPr>
        <w:t>2.2. Informații</w:t>
      </w:r>
      <w:r w:rsidR="005950B5" w:rsidRPr="0070442D">
        <w:rPr>
          <w:b/>
          <w:sz w:val="28"/>
          <w:szCs w:val="28"/>
          <w:lang w:val="ro-RO"/>
        </w:rPr>
        <w:t xml:space="preserve"> </w:t>
      </w:r>
      <w:r w:rsidRPr="0070442D">
        <w:rPr>
          <w:b/>
          <w:sz w:val="28"/>
          <w:szCs w:val="28"/>
          <w:lang w:val="ro-RO"/>
        </w:rPr>
        <w:t>referitoare</w:t>
      </w:r>
      <w:r w:rsidR="005950B5" w:rsidRPr="0070442D">
        <w:rPr>
          <w:b/>
          <w:sz w:val="28"/>
          <w:szCs w:val="28"/>
          <w:lang w:val="ro-RO"/>
        </w:rPr>
        <w:t xml:space="preserve"> </w:t>
      </w:r>
      <w:r w:rsidRPr="0070442D">
        <w:rPr>
          <w:b/>
          <w:sz w:val="28"/>
          <w:szCs w:val="28"/>
          <w:lang w:val="ro-RO"/>
        </w:rPr>
        <w:t>la produs</w:t>
      </w:r>
      <w:r w:rsidR="005950B5" w:rsidRPr="0070442D">
        <w:rPr>
          <w:b/>
          <w:sz w:val="28"/>
          <w:szCs w:val="28"/>
          <w:lang w:val="ro-RO"/>
        </w:rPr>
        <w:t xml:space="preserve"> </w:t>
      </w:r>
      <w:r w:rsidRPr="0070442D">
        <w:rPr>
          <w:b/>
          <w:sz w:val="28"/>
          <w:szCs w:val="28"/>
          <w:lang w:val="ro-RO"/>
        </w:rPr>
        <w:t>privind</w:t>
      </w:r>
      <w:r w:rsidR="005950B5" w:rsidRPr="0070442D">
        <w:rPr>
          <w:b/>
          <w:sz w:val="28"/>
          <w:szCs w:val="28"/>
          <w:lang w:val="ro-RO"/>
        </w:rPr>
        <w:t xml:space="preserve"> </w:t>
      </w:r>
      <w:r w:rsidRPr="0070442D">
        <w:rPr>
          <w:b/>
          <w:sz w:val="28"/>
          <w:szCs w:val="28"/>
          <w:lang w:val="ro-RO"/>
        </w:rPr>
        <w:t>dispozitivele</w:t>
      </w:r>
      <w:r w:rsidR="005950B5" w:rsidRPr="0070442D">
        <w:rPr>
          <w:b/>
          <w:sz w:val="28"/>
          <w:szCs w:val="28"/>
          <w:lang w:val="ro-RO"/>
        </w:rPr>
        <w:t xml:space="preserve"> </w:t>
      </w:r>
      <w:r w:rsidRPr="0070442D">
        <w:rPr>
          <w:b/>
          <w:sz w:val="28"/>
          <w:szCs w:val="28"/>
          <w:lang w:val="ro-RO"/>
        </w:rPr>
        <w:t>de comandă</w:t>
      </w:r>
      <w:r w:rsidR="005950B5" w:rsidRPr="0070442D">
        <w:rPr>
          <w:b/>
          <w:sz w:val="28"/>
          <w:szCs w:val="28"/>
          <w:lang w:val="ro-RO"/>
        </w:rPr>
        <w:t xml:space="preserve"> </w:t>
      </w:r>
      <w:r w:rsidRPr="0070442D">
        <w:rPr>
          <w:b/>
          <w:sz w:val="28"/>
          <w:szCs w:val="28"/>
          <w:lang w:val="ro-RO"/>
        </w:rPr>
        <w:t>a sursei</w:t>
      </w:r>
      <w:r w:rsidR="005950B5" w:rsidRPr="0070442D">
        <w:rPr>
          <w:b/>
          <w:sz w:val="28"/>
          <w:szCs w:val="28"/>
          <w:lang w:val="ro-RO"/>
        </w:rPr>
        <w:t xml:space="preserve"> </w:t>
      </w:r>
      <w:r w:rsidRPr="0070442D">
        <w:rPr>
          <w:b/>
          <w:sz w:val="28"/>
          <w:szCs w:val="28"/>
          <w:lang w:val="ro-RO"/>
        </w:rPr>
        <w:t>de lumină</w:t>
      </w: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Următoarele informații se regăsesc pe pagini de internet cu acces liber, precum și sub alte forme pe care producătorii le consideră adecvate pentru dispozitivele de comandă a sursei de lumină:</w:t>
      </w: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Informații privind eficiența balastului sau tipul de dispozitiv de comandă a sursei de lumină aplicabil.</w:t>
      </w:r>
      <w:r w:rsidR="00462EED" w:rsidRPr="0070442D">
        <w:rPr>
          <w:noProof/>
          <w:sz w:val="28"/>
          <w:szCs w:val="28"/>
        </w:rPr>
        <mc:AlternateContent>
          <mc:Choice Requires="wpg">
            <w:drawing>
              <wp:anchor distT="4294967295" distB="4294967295" distL="114299" distR="114299" simplePos="0" relativeHeight="251701760" behindDoc="1" locked="0" layoutInCell="1" allowOverlap="1" wp14:anchorId="278E90E3" wp14:editId="23592DDB">
                <wp:simplePos x="0" y="0"/>
                <wp:positionH relativeFrom="page">
                  <wp:posOffset>-1</wp:posOffset>
                </wp:positionH>
                <wp:positionV relativeFrom="page">
                  <wp:posOffset>10693399</wp:posOffset>
                </wp:positionV>
                <wp:extent cx="0" cy="0"/>
                <wp:effectExtent l="0" t="0" r="0" b="0"/>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7" name="Freeform 19"/>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DDA16" id="Group 18" o:spid="_x0000_s1026" style="position:absolute;margin-left:0;margin-top:842pt;width:0;height:0;z-index:-25161472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">
                <v:shape id="Freeform 19"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b98IA&#10;AADbAAAADwAAAGRycy9kb3ducmV2LnhtbERPS2vCQBC+F/oflil4qxsVrcSsUoqVUnoxKXgdspMH&#10;ZmdDdhvX/nq3UPA2H99zsl0wnRhpcK1lBbNpAoK4tLrlWsF38f68BuE8ssbOMim4koPd9vEhw1Tb&#10;Cx9pzH0tYgi7FBU03veplK5syKCb2p44cpUdDPoIh1rqAS8x3HRyniQrabDl2NBgT28Nlef8xyjw&#10;0nwdV8Xv534sFutlnYdDdQpKTZ7C6waEp+Dv4n/3h47zX+Dvl3i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Nv3wgAAANs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r w:rsidR="00462EED" w:rsidRPr="0070442D">
        <w:rPr>
          <w:noProof/>
          <w:sz w:val="28"/>
          <w:szCs w:val="28"/>
        </w:rPr>
        <mc:AlternateContent>
          <mc:Choice Requires="wpg">
            <w:drawing>
              <wp:anchor distT="4294967295" distB="4294967295" distL="114299" distR="114299" simplePos="0" relativeHeight="251698688" behindDoc="1" locked="0" layoutInCell="1" allowOverlap="1" wp14:anchorId="2F40F8C9" wp14:editId="6A9502C5">
                <wp:simplePos x="0" y="0"/>
                <wp:positionH relativeFrom="page">
                  <wp:posOffset>-1</wp:posOffset>
                </wp:positionH>
                <wp:positionV relativeFrom="page">
                  <wp:posOffset>10693399</wp:posOffset>
                </wp:positionV>
                <wp:extent cx="0" cy="0"/>
                <wp:effectExtent l="0" t="0" r="0" b="0"/>
                <wp:wrapNone/>
                <wp:docPr id="1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4" name="Freeform 17"/>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64C90" id="Group 16" o:spid="_x0000_s1026" style="position:absolute;margin-left:0;margin-top:842pt;width:0;height:0;z-index:-25161779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">
                <v:shape id="Freeform 17"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JFgMIA&#10;AADbAAAADwAAAGRycy9kb3ducmV2LnhtbERPTWvCQBC9F/wPyxR6q5tqFUmzEREtpXgxEbwO2TEJ&#10;zc6G7Bq3/fXdQsHbPN7nZOtgOjHS4FrLCl6mCQjiyuqWawWncv+8AuE8ssbOMin4JgfrfPKQYart&#10;jY80Fr4WMYRdigoa7/tUSlc1ZNBNbU8cuYsdDPoIh1rqAW8x3HRyliRLabDl2NBgT9uGqq/iahR4&#10;aQ7HZfnzuRvL+WpRF+H9cg5KPT2GzRsIT8Hfxf/uDx3nv8Lf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kWAwgAAANsAAAAPAAAAAAAAAAAAAAAAAJgCAABkcnMvZG93&#10;bnJldi54bWxQSwUGAAAAAAQABAD1AAAAhwMAAAAA&#10;" path="m,l,e" filled="f" strokecolor="#363435" strokeweight=".1pt">
                  <v:path arrowok="t" o:connecttype="custom" o:connectlocs="0,0;0,0" o:connectangles="0,0"/>
                </v:shape>
                <w10:wrap anchorx="page" anchory="page"/>
              </v:group>
            </w:pict>
          </mc:Fallback>
        </mc:AlternateContent>
      </w:r>
    </w:p>
    <w:p w:rsidR="00B56469" w:rsidRPr="0070442D" w:rsidRDefault="00B56469" w:rsidP="003F0CA5">
      <w:pPr>
        <w:widowControl w:val="0"/>
        <w:tabs>
          <w:tab w:val="left" w:pos="851"/>
        </w:tabs>
        <w:suppressAutoHyphens/>
        <w:spacing w:line="276" w:lineRule="auto"/>
        <w:ind w:firstLine="426"/>
        <w:rPr>
          <w:sz w:val="28"/>
          <w:szCs w:val="28"/>
          <w:lang w:val="ro-RO"/>
        </w:rPr>
      </w:pPr>
    </w:p>
    <w:p w:rsidR="00430457" w:rsidRPr="0070442D" w:rsidRDefault="00FD7477" w:rsidP="00C81787">
      <w:pPr>
        <w:widowControl w:val="0"/>
        <w:tabs>
          <w:tab w:val="left" w:pos="851"/>
        </w:tabs>
        <w:suppressAutoHyphens/>
        <w:spacing w:line="276" w:lineRule="auto"/>
        <w:ind w:firstLine="426"/>
        <w:jc w:val="center"/>
        <w:rPr>
          <w:b/>
          <w:sz w:val="28"/>
          <w:szCs w:val="28"/>
          <w:lang w:val="ro-RO"/>
        </w:rPr>
      </w:pPr>
      <w:r w:rsidRPr="0070442D">
        <w:rPr>
          <w:b/>
          <w:sz w:val="28"/>
          <w:szCs w:val="28"/>
          <w:lang w:val="ro-RO"/>
        </w:rPr>
        <w:t>3.</w:t>
      </w:r>
      <w:r w:rsidR="005950B5" w:rsidRPr="0070442D">
        <w:rPr>
          <w:b/>
          <w:sz w:val="28"/>
          <w:szCs w:val="28"/>
          <w:lang w:val="ro-RO"/>
        </w:rPr>
        <w:t xml:space="preserve"> </w:t>
      </w:r>
      <w:r w:rsidRPr="0070442D">
        <w:rPr>
          <w:b/>
          <w:sz w:val="28"/>
          <w:szCs w:val="28"/>
          <w:lang w:val="ro-RO"/>
        </w:rPr>
        <w:t>V</w:t>
      </w:r>
      <w:r w:rsidR="00C81787" w:rsidRPr="0070442D">
        <w:rPr>
          <w:b/>
          <w:sz w:val="28"/>
          <w:szCs w:val="28"/>
          <w:lang w:val="ro-RO"/>
        </w:rPr>
        <w:t>alori de referință aplicabile corpurilor de iluminat</w:t>
      </w:r>
    </w:p>
    <w:p w:rsidR="00430457" w:rsidRPr="0070442D" w:rsidRDefault="00FD7477" w:rsidP="00C81787">
      <w:pPr>
        <w:widowControl w:val="0"/>
        <w:tabs>
          <w:tab w:val="left" w:pos="851"/>
        </w:tabs>
        <w:suppressAutoHyphens/>
        <w:spacing w:line="276" w:lineRule="auto"/>
        <w:ind w:firstLine="426"/>
        <w:jc w:val="center"/>
        <w:rPr>
          <w:b/>
          <w:sz w:val="28"/>
          <w:szCs w:val="28"/>
          <w:lang w:val="ro-RO"/>
        </w:rPr>
      </w:pPr>
      <w:r w:rsidRPr="0070442D">
        <w:rPr>
          <w:b/>
          <w:sz w:val="28"/>
          <w:szCs w:val="28"/>
          <w:lang w:val="ro-RO"/>
        </w:rPr>
        <w:t>3.1. Performanța</w:t>
      </w:r>
      <w:r w:rsidR="005950B5" w:rsidRPr="0070442D">
        <w:rPr>
          <w:b/>
          <w:sz w:val="28"/>
          <w:szCs w:val="28"/>
          <w:lang w:val="ro-RO"/>
        </w:rPr>
        <w:t xml:space="preserve"> </w:t>
      </w:r>
      <w:r w:rsidRPr="0070442D">
        <w:rPr>
          <w:b/>
          <w:sz w:val="28"/>
          <w:szCs w:val="28"/>
          <w:lang w:val="ro-RO"/>
        </w:rPr>
        <w:t>corpului</w:t>
      </w:r>
      <w:r w:rsidR="005950B5" w:rsidRPr="0070442D">
        <w:rPr>
          <w:b/>
          <w:sz w:val="28"/>
          <w:szCs w:val="28"/>
          <w:lang w:val="ro-RO"/>
        </w:rPr>
        <w:t xml:space="preserve"> </w:t>
      </w:r>
      <w:r w:rsidRPr="0070442D">
        <w:rPr>
          <w:b/>
          <w:sz w:val="28"/>
          <w:szCs w:val="28"/>
          <w:lang w:val="ro-RO"/>
        </w:rPr>
        <w:t>de iluminat</w:t>
      </w:r>
    </w:p>
    <w:p w:rsidR="00430457" w:rsidRPr="0070442D" w:rsidRDefault="00FD7477"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Corpurile de iluminat prezintă un sistem optic al cărui grad de protecție împotriva factorilor externi este următorul:</w:t>
      </w:r>
    </w:p>
    <w:p w:rsidR="00430457" w:rsidRPr="0070442D" w:rsidRDefault="00FD7477" w:rsidP="0070442D">
      <w:pPr>
        <w:pStyle w:val="ListParagraph"/>
        <w:widowControl w:val="0"/>
        <w:numPr>
          <w:ilvl w:val="0"/>
          <w:numId w:val="20"/>
        </w:numPr>
        <w:tabs>
          <w:tab w:val="left" w:pos="851"/>
        </w:tabs>
        <w:suppressAutoHyphens/>
        <w:spacing w:line="276" w:lineRule="auto"/>
        <w:ind w:left="0" w:firstLine="426"/>
        <w:jc w:val="both"/>
        <w:rPr>
          <w:sz w:val="28"/>
          <w:szCs w:val="28"/>
          <w:lang w:val="ro-RO"/>
        </w:rPr>
      </w:pPr>
      <w:r w:rsidRPr="0070442D">
        <w:rPr>
          <w:sz w:val="28"/>
          <w:szCs w:val="28"/>
          <w:lang w:val="ro-RO"/>
        </w:rPr>
        <w:t>IP65 pentru tipurile de drumuri ME1-ME6 și MEW1-MEW6</w:t>
      </w:r>
    </w:p>
    <w:p w:rsidR="00430457" w:rsidRPr="0070442D" w:rsidRDefault="00FD7477" w:rsidP="0070442D">
      <w:pPr>
        <w:pStyle w:val="ListParagraph"/>
        <w:widowControl w:val="0"/>
        <w:numPr>
          <w:ilvl w:val="0"/>
          <w:numId w:val="20"/>
        </w:numPr>
        <w:tabs>
          <w:tab w:val="left" w:pos="851"/>
        </w:tabs>
        <w:suppressAutoHyphens/>
        <w:spacing w:line="276" w:lineRule="auto"/>
        <w:ind w:left="0" w:firstLine="426"/>
        <w:jc w:val="both"/>
        <w:rPr>
          <w:sz w:val="28"/>
          <w:szCs w:val="28"/>
          <w:lang w:val="ro-RO"/>
        </w:rPr>
      </w:pPr>
      <w:r w:rsidRPr="0070442D">
        <w:rPr>
          <w:sz w:val="28"/>
          <w:szCs w:val="28"/>
          <w:lang w:val="ro-RO"/>
        </w:rPr>
        <w:t>IP5</w:t>
      </w:r>
      <w:r w:rsidRPr="0070442D">
        <w:rPr>
          <w:i/>
          <w:sz w:val="28"/>
          <w:szCs w:val="28"/>
          <w:lang w:val="ro-RO"/>
        </w:rPr>
        <w:t>x</w:t>
      </w:r>
      <w:r w:rsidRPr="0070442D">
        <w:rPr>
          <w:sz w:val="28"/>
          <w:szCs w:val="28"/>
          <w:lang w:val="ro-RO"/>
        </w:rPr>
        <w:t xml:space="preserve"> pentru clasele de drumuri CE0-CE5, S1-S6, ES,</w:t>
      </w:r>
      <w:r w:rsidR="005950B5" w:rsidRPr="0070442D">
        <w:rPr>
          <w:sz w:val="28"/>
          <w:szCs w:val="28"/>
          <w:lang w:val="ro-RO"/>
        </w:rPr>
        <w:t xml:space="preserve"> </w:t>
      </w:r>
      <w:r w:rsidRPr="0070442D">
        <w:rPr>
          <w:sz w:val="28"/>
          <w:szCs w:val="28"/>
          <w:lang w:val="ro-RO"/>
        </w:rPr>
        <w:t>EV</w:t>
      </w:r>
      <w:r w:rsidR="005950B5" w:rsidRPr="0070442D">
        <w:rPr>
          <w:sz w:val="28"/>
          <w:szCs w:val="28"/>
          <w:lang w:val="ro-RO"/>
        </w:rPr>
        <w:t xml:space="preserve"> </w:t>
      </w:r>
      <w:r w:rsidRPr="0070442D">
        <w:rPr>
          <w:sz w:val="28"/>
          <w:szCs w:val="28"/>
          <w:lang w:val="ro-RO"/>
        </w:rPr>
        <w:t>și A.</w:t>
      </w:r>
    </w:p>
    <w:p w:rsidR="00430457" w:rsidRPr="0070442D" w:rsidRDefault="00FD7477" w:rsidP="0070442D">
      <w:pPr>
        <w:widowControl w:val="0"/>
        <w:tabs>
          <w:tab w:val="left" w:pos="851"/>
        </w:tabs>
        <w:suppressAutoHyphens/>
        <w:spacing w:line="276" w:lineRule="auto"/>
        <w:ind w:firstLine="426"/>
        <w:jc w:val="both"/>
        <w:rPr>
          <w:sz w:val="28"/>
          <w:szCs w:val="28"/>
          <w:lang w:val="ro-RO"/>
        </w:rPr>
      </w:pPr>
      <w:r w:rsidRPr="0070442D">
        <w:rPr>
          <w:sz w:val="28"/>
          <w:szCs w:val="28"/>
          <w:lang w:val="ro-RO"/>
        </w:rPr>
        <w:t>Cantitatea de lumină emisă deasupra liniei orizontului de un corp de iluminat instalat în condiții optime trebuie să</w:t>
      </w:r>
      <w:r w:rsidR="00B56469" w:rsidRPr="0070442D">
        <w:rPr>
          <w:sz w:val="28"/>
          <w:szCs w:val="28"/>
          <w:lang w:val="ro-RO"/>
        </w:rPr>
        <w:t xml:space="preserve"> </w:t>
      </w:r>
      <w:r w:rsidRPr="0070442D">
        <w:rPr>
          <w:sz w:val="28"/>
          <w:szCs w:val="28"/>
          <w:lang w:val="ro-RO"/>
        </w:rPr>
        <w:t>fie limitată la:</w:t>
      </w:r>
    </w:p>
    <w:p w:rsidR="00C26115" w:rsidRPr="0070442D" w:rsidRDefault="00C26115" w:rsidP="003F0CA5">
      <w:pPr>
        <w:widowControl w:val="0"/>
        <w:tabs>
          <w:tab w:val="left" w:pos="851"/>
        </w:tabs>
        <w:suppressAutoHyphens/>
        <w:spacing w:line="276" w:lineRule="auto"/>
        <w:ind w:firstLine="426"/>
        <w:rPr>
          <w:sz w:val="28"/>
          <w:szCs w:val="28"/>
          <w:lang w:val="ro-RO"/>
        </w:rPr>
      </w:pPr>
    </w:p>
    <w:p w:rsidR="00F13E5D" w:rsidRPr="0070442D" w:rsidRDefault="00F13E5D" w:rsidP="003F0CA5">
      <w:pPr>
        <w:widowControl w:val="0"/>
        <w:tabs>
          <w:tab w:val="left" w:pos="851"/>
        </w:tabs>
        <w:suppressAutoHyphens/>
        <w:spacing w:line="276" w:lineRule="auto"/>
        <w:jc w:val="center"/>
        <w:rPr>
          <w:b/>
          <w:i/>
          <w:sz w:val="28"/>
          <w:szCs w:val="28"/>
          <w:lang w:val="ro-RO"/>
        </w:rPr>
      </w:pPr>
    </w:p>
    <w:p w:rsidR="00F13E5D" w:rsidRPr="0070442D" w:rsidRDefault="00F13E5D" w:rsidP="003F0CA5">
      <w:pPr>
        <w:widowControl w:val="0"/>
        <w:tabs>
          <w:tab w:val="left" w:pos="851"/>
        </w:tabs>
        <w:suppressAutoHyphens/>
        <w:spacing w:line="276" w:lineRule="auto"/>
        <w:jc w:val="center"/>
        <w:rPr>
          <w:b/>
          <w:i/>
          <w:sz w:val="28"/>
          <w:szCs w:val="28"/>
          <w:lang w:val="ro-RO"/>
        </w:rPr>
      </w:pPr>
    </w:p>
    <w:p w:rsidR="00F13E5D" w:rsidRPr="0070442D" w:rsidRDefault="00F13E5D" w:rsidP="003F0CA5">
      <w:pPr>
        <w:widowControl w:val="0"/>
        <w:tabs>
          <w:tab w:val="left" w:pos="851"/>
        </w:tabs>
        <w:suppressAutoHyphens/>
        <w:spacing w:line="276" w:lineRule="auto"/>
        <w:jc w:val="center"/>
        <w:rPr>
          <w:b/>
          <w:i/>
          <w:sz w:val="28"/>
          <w:szCs w:val="28"/>
          <w:lang w:val="ro-RO"/>
        </w:rPr>
      </w:pPr>
    </w:p>
    <w:p w:rsidR="00F13E5D" w:rsidRPr="0070442D" w:rsidRDefault="00F13E5D" w:rsidP="003F0CA5">
      <w:pPr>
        <w:widowControl w:val="0"/>
        <w:tabs>
          <w:tab w:val="left" w:pos="851"/>
        </w:tabs>
        <w:suppressAutoHyphens/>
        <w:spacing w:line="276" w:lineRule="auto"/>
        <w:jc w:val="center"/>
        <w:rPr>
          <w:b/>
          <w:i/>
          <w:sz w:val="28"/>
          <w:szCs w:val="28"/>
          <w:lang w:val="ro-RO"/>
        </w:rPr>
      </w:pPr>
    </w:p>
    <w:p w:rsidR="00F13E5D" w:rsidRPr="0070442D" w:rsidRDefault="00F13E5D" w:rsidP="003F0CA5">
      <w:pPr>
        <w:widowControl w:val="0"/>
        <w:tabs>
          <w:tab w:val="left" w:pos="851"/>
        </w:tabs>
        <w:suppressAutoHyphens/>
        <w:spacing w:line="276" w:lineRule="auto"/>
        <w:jc w:val="center"/>
        <w:rPr>
          <w:b/>
          <w:i/>
          <w:sz w:val="28"/>
          <w:szCs w:val="28"/>
          <w:lang w:val="ro-RO"/>
        </w:rPr>
      </w:pPr>
    </w:p>
    <w:p w:rsidR="00F13E5D" w:rsidRPr="0070442D" w:rsidRDefault="00F13E5D" w:rsidP="003F0CA5">
      <w:pPr>
        <w:widowControl w:val="0"/>
        <w:tabs>
          <w:tab w:val="left" w:pos="851"/>
        </w:tabs>
        <w:suppressAutoHyphens/>
        <w:spacing w:line="276" w:lineRule="auto"/>
        <w:jc w:val="center"/>
        <w:rPr>
          <w:b/>
          <w:i/>
          <w:sz w:val="28"/>
          <w:szCs w:val="28"/>
          <w:lang w:val="ro-RO"/>
        </w:rPr>
      </w:pPr>
    </w:p>
    <w:p w:rsidR="00F13E5D" w:rsidRPr="0070442D" w:rsidRDefault="00F13E5D" w:rsidP="003F0CA5">
      <w:pPr>
        <w:widowControl w:val="0"/>
        <w:tabs>
          <w:tab w:val="left" w:pos="851"/>
        </w:tabs>
        <w:suppressAutoHyphens/>
        <w:spacing w:line="276" w:lineRule="auto"/>
        <w:jc w:val="center"/>
        <w:rPr>
          <w:b/>
          <w:i/>
          <w:sz w:val="28"/>
          <w:szCs w:val="28"/>
          <w:lang w:val="ro-RO"/>
        </w:rPr>
      </w:pPr>
    </w:p>
    <w:p w:rsidR="00F13E5D" w:rsidRPr="0070442D" w:rsidRDefault="00F13E5D" w:rsidP="003F0CA5">
      <w:pPr>
        <w:widowControl w:val="0"/>
        <w:tabs>
          <w:tab w:val="left" w:pos="851"/>
        </w:tabs>
        <w:suppressAutoHyphens/>
        <w:spacing w:line="276" w:lineRule="auto"/>
        <w:jc w:val="center"/>
        <w:rPr>
          <w:b/>
          <w:i/>
          <w:sz w:val="28"/>
          <w:szCs w:val="28"/>
          <w:lang w:val="ro-RO"/>
        </w:rPr>
      </w:pPr>
    </w:p>
    <w:p w:rsidR="00F13E5D" w:rsidRPr="0070442D" w:rsidRDefault="00F13E5D" w:rsidP="003F0CA5">
      <w:pPr>
        <w:widowControl w:val="0"/>
        <w:tabs>
          <w:tab w:val="left" w:pos="851"/>
        </w:tabs>
        <w:suppressAutoHyphens/>
        <w:spacing w:line="276" w:lineRule="auto"/>
        <w:jc w:val="center"/>
        <w:rPr>
          <w:b/>
          <w:i/>
          <w:sz w:val="28"/>
          <w:szCs w:val="28"/>
          <w:lang w:val="ro-RO"/>
        </w:rPr>
      </w:pPr>
    </w:p>
    <w:p w:rsidR="00F13E5D" w:rsidRPr="0070442D" w:rsidRDefault="00F13E5D" w:rsidP="003F0CA5">
      <w:pPr>
        <w:widowControl w:val="0"/>
        <w:tabs>
          <w:tab w:val="left" w:pos="851"/>
        </w:tabs>
        <w:suppressAutoHyphens/>
        <w:spacing w:line="276" w:lineRule="auto"/>
        <w:jc w:val="center"/>
        <w:rPr>
          <w:b/>
          <w:i/>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lastRenderedPageBreak/>
        <w:t>Tabelul 25</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i/>
          <w:sz w:val="28"/>
          <w:szCs w:val="28"/>
          <w:lang w:val="ro-RO"/>
        </w:rPr>
        <w:t>Valori indicative maxime</w:t>
      </w:r>
      <w:r w:rsidR="005950B5" w:rsidRPr="0070442D">
        <w:rPr>
          <w:i/>
          <w:sz w:val="28"/>
          <w:szCs w:val="28"/>
          <w:lang w:val="ro-RO"/>
        </w:rPr>
        <w:t xml:space="preserve"> </w:t>
      </w:r>
      <w:r w:rsidRPr="0070442D">
        <w:rPr>
          <w:i/>
          <w:sz w:val="28"/>
          <w:szCs w:val="28"/>
          <w:lang w:val="ro-RO"/>
        </w:rPr>
        <w:t>ale fluxului</w:t>
      </w:r>
      <w:r w:rsidR="005950B5" w:rsidRPr="0070442D">
        <w:rPr>
          <w:i/>
          <w:sz w:val="28"/>
          <w:szCs w:val="28"/>
          <w:lang w:val="ro-RO"/>
        </w:rPr>
        <w:t xml:space="preserve"> </w:t>
      </w:r>
      <w:r w:rsidRPr="0070442D">
        <w:rPr>
          <w:i/>
          <w:sz w:val="28"/>
          <w:szCs w:val="28"/>
          <w:lang w:val="ro-RO"/>
        </w:rPr>
        <w:t>luminos</w:t>
      </w:r>
      <w:r w:rsidR="005950B5" w:rsidRPr="0070442D">
        <w:rPr>
          <w:i/>
          <w:sz w:val="28"/>
          <w:szCs w:val="28"/>
          <w:lang w:val="ro-RO"/>
        </w:rPr>
        <w:t xml:space="preserve"> </w:t>
      </w:r>
      <w:r w:rsidRPr="0070442D">
        <w:rPr>
          <w:i/>
          <w:sz w:val="28"/>
          <w:szCs w:val="28"/>
          <w:lang w:val="ro-RO"/>
        </w:rPr>
        <w:t>proiectat în sus („Upward Light Output Ratio – ULOR”)</w:t>
      </w:r>
      <w:r w:rsidR="005950B5" w:rsidRPr="0070442D">
        <w:rPr>
          <w:i/>
          <w:sz w:val="28"/>
          <w:szCs w:val="28"/>
          <w:lang w:val="ro-RO"/>
        </w:rPr>
        <w:t xml:space="preserve"> </w:t>
      </w:r>
      <w:r w:rsidRPr="0070442D">
        <w:rPr>
          <w:i/>
          <w:sz w:val="28"/>
          <w:szCs w:val="28"/>
          <w:lang w:val="ro-RO"/>
        </w:rPr>
        <w:t>în funcție de tipul de drum pentru</w:t>
      </w:r>
      <w:r w:rsidR="005950B5" w:rsidRPr="0070442D">
        <w:rPr>
          <w:i/>
          <w:sz w:val="28"/>
          <w:szCs w:val="28"/>
          <w:lang w:val="ro-RO"/>
        </w:rPr>
        <w:t xml:space="preserve"> </w:t>
      </w:r>
      <w:r w:rsidRPr="0070442D">
        <w:rPr>
          <w:i/>
          <w:sz w:val="28"/>
          <w:szCs w:val="28"/>
          <w:lang w:val="ro-RO"/>
        </w:rPr>
        <w:t>corpurile de iluminat</w:t>
      </w:r>
      <w:r w:rsidR="005950B5" w:rsidRPr="0070442D">
        <w:rPr>
          <w:i/>
          <w:sz w:val="28"/>
          <w:szCs w:val="28"/>
          <w:lang w:val="ro-RO"/>
        </w:rPr>
        <w:t xml:space="preserve"> </w:t>
      </w:r>
      <w:r w:rsidRPr="0070442D">
        <w:rPr>
          <w:i/>
          <w:sz w:val="28"/>
          <w:szCs w:val="28"/>
          <w:lang w:val="ro-RO"/>
        </w:rPr>
        <w:t>destinate</w:t>
      </w:r>
      <w:r w:rsidR="005950B5" w:rsidRPr="0070442D">
        <w:rPr>
          <w:i/>
          <w:sz w:val="28"/>
          <w:szCs w:val="28"/>
          <w:lang w:val="ro-RO"/>
        </w:rPr>
        <w:t xml:space="preserve"> </w:t>
      </w:r>
      <w:r w:rsidRPr="0070442D">
        <w:rPr>
          <w:i/>
          <w:sz w:val="28"/>
          <w:szCs w:val="28"/>
          <w:lang w:val="ro-RO"/>
        </w:rPr>
        <w:t>iluminatului</w:t>
      </w:r>
      <w:r w:rsidR="005950B5" w:rsidRPr="0070442D">
        <w:rPr>
          <w:i/>
          <w:sz w:val="28"/>
          <w:szCs w:val="28"/>
          <w:lang w:val="ro-RO"/>
        </w:rPr>
        <w:t xml:space="preserve"> </w:t>
      </w:r>
      <w:r w:rsidRPr="0070442D">
        <w:rPr>
          <w:i/>
          <w:sz w:val="28"/>
          <w:szCs w:val="28"/>
          <w:lang w:val="ro-RO"/>
        </w:rPr>
        <w:t>stradal (la nivel de referință)</w:t>
      </w:r>
    </w:p>
    <w:tbl>
      <w:tblPr>
        <w:tblW w:w="5000" w:type="pct"/>
        <w:jc w:val="center"/>
        <w:tblCellMar>
          <w:left w:w="0" w:type="dxa"/>
          <w:right w:w="0" w:type="dxa"/>
        </w:tblCellMar>
        <w:tblLook w:val="01E0" w:firstRow="1" w:lastRow="1" w:firstColumn="1" w:lastColumn="1" w:noHBand="0" w:noVBand="0"/>
      </w:tblPr>
      <w:tblGrid>
        <w:gridCol w:w="8075"/>
        <w:gridCol w:w="1556"/>
      </w:tblGrid>
      <w:tr w:rsidR="0096726F" w:rsidRPr="0070442D" w:rsidTr="00B56469">
        <w:trPr>
          <w:trHeight w:val="20"/>
          <w:jc w:val="center"/>
        </w:trPr>
        <w:tc>
          <w:tcPr>
            <w:tcW w:w="4192"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rPr>
                <w:sz w:val="28"/>
                <w:szCs w:val="28"/>
                <w:lang w:val="ro-RO"/>
              </w:rPr>
            </w:pPr>
            <w:r w:rsidRPr="0070442D">
              <w:rPr>
                <w:sz w:val="28"/>
                <w:szCs w:val="28"/>
                <w:lang w:val="ro-RO"/>
              </w:rPr>
              <w:t>Tipurile de drumuri ME1-ME6 și MEW1-MEW6, toate fluxurile luminoase</w:t>
            </w:r>
          </w:p>
        </w:tc>
        <w:tc>
          <w:tcPr>
            <w:tcW w:w="808" w:type="pct"/>
            <w:tcBorders>
              <w:top w:val="single" w:sz="4" w:space="0" w:color="363435"/>
              <w:left w:val="single" w:sz="4" w:space="0" w:color="363435"/>
              <w:bottom w:val="single" w:sz="4" w:space="0" w:color="363435"/>
              <w:right w:val="nil"/>
            </w:tcBorders>
            <w:vAlign w:val="center"/>
          </w:tcPr>
          <w:p w:rsidR="00430457" w:rsidRPr="0070442D" w:rsidRDefault="00752A47" w:rsidP="003F0CA5">
            <w:pPr>
              <w:widowControl w:val="0"/>
              <w:tabs>
                <w:tab w:val="left" w:pos="851"/>
              </w:tabs>
              <w:suppressAutoHyphens/>
              <w:spacing w:line="276" w:lineRule="auto"/>
              <w:jc w:val="center"/>
              <w:rPr>
                <w:sz w:val="28"/>
                <w:szCs w:val="28"/>
                <w:lang w:val="ro-RO"/>
              </w:rPr>
            </w:pPr>
            <w:r w:rsidRPr="0070442D">
              <w:rPr>
                <w:sz w:val="28"/>
                <w:szCs w:val="28"/>
                <w:lang w:val="ro-RO"/>
              </w:rPr>
              <w:t>3</w:t>
            </w:r>
            <w:r w:rsidR="00FD7477" w:rsidRPr="0070442D">
              <w:rPr>
                <w:sz w:val="28"/>
                <w:szCs w:val="28"/>
                <w:lang w:val="ro-RO"/>
              </w:rPr>
              <w:t>%</w:t>
            </w:r>
          </w:p>
        </w:tc>
      </w:tr>
      <w:tr w:rsidR="0096726F" w:rsidRPr="0070442D" w:rsidTr="00B56469">
        <w:trPr>
          <w:trHeight w:val="20"/>
          <w:jc w:val="center"/>
        </w:trPr>
        <w:tc>
          <w:tcPr>
            <w:tcW w:w="4192" w:type="pct"/>
            <w:tcBorders>
              <w:top w:val="single" w:sz="4" w:space="0" w:color="363435"/>
              <w:left w:val="nil"/>
              <w:bottom w:val="nil"/>
              <w:right w:val="single" w:sz="4" w:space="0" w:color="363435"/>
            </w:tcBorders>
            <w:vAlign w:val="center"/>
          </w:tcPr>
          <w:p w:rsidR="00430457" w:rsidRPr="0070442D" w:rsidRDefault="00FD7477" w:rsidP="003F0CA5">
            <w:pPr>
              <w:widowControl w:val="0"/>
              <w:tabs>
                <w:tab w:val="left" w:pos="851"/>
              </w:tabs>
              <w:suppressAutoHyphens/>
              <w:spacing w:line="276" w:lineRule="auto"/>
              <w:rPr>
                <w:sz w:val="28"/>
                <w:szCs w:val="28"/>
                <w:lang w:val="ro-RO"/>
              </w:rPr>
            </w:pPr>
            <w:r w:rsidRPr="0070442D">
              <w:rPr>
                <w:sz w:val="28"/>
                <w:szCs w:val="28"/>
                <w:lang w:val="ro-RO"/>
              </w:rPr>
              <w:t>Tipurile de drumuri CE0-CE5, S1-S6, ES,</w:t>
            </w:r>
            <w:r w:rsidR="005950B5" w:rsidRPr="0070442D">
              <w:rPr>
                <w:sz w:val="28"/>
                <w:szCs w:val="28"/>
                <w:lang w:val="ro-RO"/>
              </w:rPr>
              <w:t xml:space="preserve"> </w:t>
            </w:r>
            <w:r w:rsidRPr="0070442D">
              <w:rPr>
                <w:sz w:val="28"/>
                <w:szCs w:val="28"/>
                <w:lang w:val="ro-RO"/>
              </w:rPr>
              <w:t>EV</w:t>
            </w:r>
            <w:r w:rsidR="005950B5" w:rsidRPr="0070442D">
              <w:rPr>
                <w:sz w:val="28"/>
                <w:szCs w:val="28"/>
                <w:lang w:val="ro-RO"/>
              </w:rPr>
              <w:t xml:space="preserve"> </w:t>
            </w:r>
            <w:r w:rsidRPr="0070442D">
              <w:rPr>
                <w:sz w:val="28"/>
                <w:szCs w:val="28"/>
                <w:lang w:val="ro-RO"/>
              </w:rPr>
              <w:t>și A:</w:t>
            </w:r>
          </w:p>
        </w:tc>
        <w:tc>
          <w:tcPr>
            <w:tcW w:w="808" w:type="pct"/>
            <w:tcBorders>
              <w:top w:val="single" w:sz="4" w:space="0" w:color="363435"/>
              <w:left w:val="single" w:sz="4" w:space="0" w:color="363435"/>
              <w:bottom w:val="nil"/>
              <w:right w:val="nil"/>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r>
      <w:tr w:rsidR="0096726F" w:rsidRPr="0070442D" w:rsidTr="00B56469">
        <w:trPr>
          <w:trHeight w:val="20"/>
          <w:jc w:val="center"/>
        </w:trPr>
        <w:tc>
          <w:tcPr>
            <w:tcW w:w="4192" w:type="pct"/>
            <w:tcBorders>
              <w:top w:val="nil"/>
              <w:left w:val="nil"/>
              <w:bottom w:val="nil"/>
              <w:right w:val="single" w:sz="4" w:space="0" w:color="363435"/>
            </w:tcBorders>
            <w:vAlign w:val="center"/>
          </w:tcPr>
          <w:p w:rsidR="00430457" w:rsidRPr="0070442D" w:rsidRDefault="00FD7477" w:rsidP="003F0CA5">
            <w:pPr>
              <w:widowControl w:val="0"/>
              <w:tabs>
                <w:tab w:val="left" w:pos="851"/>
              </w:tabs>
              <w:suppressAutoHyphens/>
              <w:spacing w:line="276" w:lineRule="auto"/>
              <w:rPr>
                <w:sz w:val="28"/>
                <w:szCs w:val="28"/>
                <w:lang w:val="ro-RO"/>
              </w:rPr>
            </w:pPr>
            <w:r w:rsidRPr="0070442D">
              <w:rPr>
                <w:sz w:val="28"/>
                <w:szCs w:val="28"/>
                <w:lang w:val="ro-RO"/>
              </w:rPr>
              <w:t>— 12 000 lm ≤ sursă de lumină</w:t>
            </w:r>
          </w:p>
        </w:tc>
        <w:tc>
          <w:tcPr>
            <w:tcW w:w="808" w:type="pct"/>
            <w:tcBorders>
              <w:top w:val="nil"/>
              <w:left w:val="single" w:sz="4" w:space="0" w:color="363435"/>
              <w:bottom w:val="nil"/>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5%</w:t>
            </w:r>
          </w:p>
        </w:tc>
      </w:tr>
      <w:tr w:rsidR="0096726F" w:rsidRPr="0070442D" w:rsidTr="00B56469">
        <w:trPr>
          <w:trHeight w:val="20"/>
          <w:jc w:val="center"/>
        </w:trPr>
        <w:tc>
          <w:tcPr>
            <w:tcW w:w="4192" w:type="pct"/>
            <w:tcBorders>
              <w:top w:val="nil"/>
              <w:left w:val="nil"/>
              <w:bottom w:val="nil"/>
              <w:right w:val="single" w:sz="4" w:space="0" w:color="363435"/>
            </w:tcBorders>
            <w:vAlign w:val="center"/>
          </w:tcPr>
          <w:p w:rsidR="00430457" w:rsidRPr="0070442D" w:rsidRDefault="00FD7477" w:rsidP="003F0CA5">
            <w:pPr>
              <w:widowControl w:val="0"/>
              <w:tabs>
                <w:tab w:val="left" w:pos="851"/>
              </w:tabs>
              <w:suppressAutoHyphens/>
              <w:spacing w:line="276" w:lineRule="auto"/>
              <w:rPr>
                <w:sz w:val="28"/>
                <w:szCs w:val="28"/>
                <w:lang w:val="ro-RO"/>
              </w:rPr>
            </w:pPr>
            <w:r w:rsidRPr="0070442D">
              <w:rPr>
                <w:sz w:val="28"/>
                <w:szCs w:val="28"/>
                <w:lang w:val="ro-RO"/>
              </w:rPr>
              <w:t>— 8 500 lm ≤ sursă de lumină &lt; 12 000 lm</w:t>
            </w:r>
          </w:p>
        </w:tc>
        <w:tc>
          <w:tcPr>
            <w:tcW w:w="808" w:type="pct"/>
            <w:tcBorders>
              <w:top w:val="nil"/>
              <w:left w:val="single" w:sz="4" w:space="0" w:color="363435"/>
              <w:bottom w:val="nil"/>
              <w:right w:val="nil"/>
            </w:tcBorders>
            <w:vAlign w:val="center"/>
          </w:tcPr>
          <w:p w:rsidR="00430457" w:rsidRPr="0070442D" w:rsidRDefault="00752A47" w:rsidP="003F0CA5">
            <w:pPr>
              <w:widowControl w:val="0"/>
              <w:tabs>
                <w:tab w:val="left" w:pos="851"/>
              </w:tabs>
              <w:suppressAutoHyphens/>
              <w:spacing w:line="276" w:lineRule="auto"/>
              <w:jc w:val="center"/>
              <w:rPr>
                <w:sz w:val="28"/>
                <w:szCs w:val="28"/>
                <w:lang w:val="ro-RO"/>
              </w:rPr>
            </w:pPr>
            <w:r w:rsidRPr="0070442D">
              <w:rPr>
                <w:sz w:val="28"/>
                <w:szCs w:val="28"/>
                <w:lang w:val="ro-RO"/>
              </w:rPr>
              <w:t>10</w:t>
            </w:r>
            <w:r w:rsidR="00FD7477" w:rsidRPr="0070442D">
              <w:rPr>
                <w:sz w:val="28"/>
                <w:szCs w:val="28"/>
                <w:lang w:val="ro-RO"/>
              </w:rPr>
              <w:t>%</w:t>
            </w:r>
          </w:p>
        </w:tc>
      </w:tr>
      <w:tr w:rsidR="0096726F" w:rsidRPr="0070442D" w:rsidTr="00B56469">
        <w:trPr>
          <w:trHeight w:val="20"/>
          <w:jc w:val="center"/>
        </w:trPr>
        <w:tc>
          <w:tcPr>
            <w:tcW w:w="4192" w:type="pct"/>
            <w:tcBorders>
              <w:top w:val="nil"/>
              <w:left w:val="nil"/>
              <w:bottom w:val="nil"/>
              <w:right w:val="single" w:sz="4" w:space="0" w:color="363435"/>
            </w:tcBorders>
            <w:vAlign w:val="center"/>
          </w:tcPr>
          <w:p w:rsidR="00430457" w:rsidRPr="0070442D" w:rsidRDefault="00FD7477" w:rsidP="003F0CA5">
            <w:pPr>
              <w:widowControl w:val="0"/>
              <w:tabs>
                <w:tab w:val="left" w:pos="851"/>
              </w:tabs>
              <w:suppressAutoHyphens/>
              <w:spacing w:line="276" w:lineRule="auto"/>
              <w:rPr>
                <w:sz w:val="28"/>
                <w:szCs w:val="28"/>
                <w:lang w:val="ro-RO"/>
              </w:rPr>
            </w:pPr>
            <w:r w:rsidRPr="0070442D">
              <w:rPr>
                <w:sz w:val="28"/>
                <w:szCs w:val="28"/>
                <w:lang w:val="ro-RO"/>
              </w:rPr>
              <w:t>— 3 300 lm ≤ sursă de lumină &lt; 8 500 lm</w:t>
            </w:r>
          </w:p>
        </w:tc>
        <w:tc>
          <w:tcPr>
            <w:tcW w:w="808" w:type="pct"/>
            <w:tcBorders>
              <w:top w:val="nil"/>
              <w:left w:val="single" w:sz="4" w:space="0" w:color="363435"/>
              <w:bottom w:val="nil"/>
              <w:right w:val="nil"/>
            </w:tcBorders>
            <w:vAlign w:val="center"/>
          </w:tcPr>
          <w:p w:rsidR="00430457" w:rsidRPr="0070442D" w:rsidRDefault="00752A47" w:rsidP="003F0CA5">
            <w:pPr>
              <w:widowControl w:val="0"/>
              <w:tabs>
                <w:tab w:val="left" w:pos="851"/>
              </w:tabs>
              <w:suppressAutoHyphens/>
              <w:spacing w:line="276" w:lineRule="auto"/>
              <w:jc w:val="center"/>
              <w:rPr>
                <w:sz w:val="28"/>
                <w:szCs w:val="28"/>
                <w:lang w:val="ro-RO"/>
              </w:rPr>
            </w:pPr>
            <w:r w:rsidRPr="0070442D">
              <w:rPr>
                <w:sz w:val="28"/>
                <w:szCs w:val="28"/>
                <w:lang w:val="ro-RO"/>
              </w:rPr>
              <w:t>15</w:t>
            </w:r>
            <w:r w:rsidR="00FD7477" w:rsidRPr="0070442D">
              <w:rPr>
                <w:sz w:val="28"/>
                <w:szCs w:val="28"/>
                <w:lang w:val="ro-RO"/>
              </w:rPr>
              <w:t>%</w:t>
            </w:r>
          </w:p>
        </w:tc>
      </w:tr>
      <w:tr w:rsidR="00430457" w:rsidRPr="0070442D" w:rsidTr="00B56469">
        <w:trPr>
          <w:trHeight w:val="20"/>
          <w:jc w:val="center"/>
        </w:trPr>
        <w:tc>
          <w:tcPr>
            <w:tcW w:w="4192" w:type="pct"/>
            <w:tcBorders>
              <w:top w:val="nil"/>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rPr>
                <w:sz w:val="28"/>
                <w:szCs w:val="28"/>
                <w:lang w:val="ro-RO"/>
              </w:rPr>
            </w:pPr>
            <w:r w:rsidRPr="0070442D">
              <w:rPr>
                <w:sz w:val="28"/>
                <w:szCs w:val="28"/>
                <w:lang w:val="ro-RO"/>
              </w:rPr>
              <w:t>— sursă de lumină &lt; 3 300 lm</w:t>
            </w:r>
          </w:p>
        </w:tc>
        <w:tc>
          <w:tcPr>
            <w:tcW w:w="808" w:type="pct"/>
            <w:tcBorders>
              <w:top w:val="nil"/>
              <w:left w:val="single" w:sz="4" w:space="0" w:color="363435"/>
              <w:bottom w:val="single" w:sz="4" w:space="0" w:color="363435"/>
              <w:right w:val="nil"/>
            </w:tcBorders>
            <w:vAlign w:val="center"/>
          </w:tcPr>
          <w:p w:rsidR="00430457" w:rsidRPr="0070442D" w:rsidRDefault="00752A47" w:rsidP="003F0CA5">
            <w:pPr>
              <w:widowControl w:val="0"/>
              <w:tabs>
                <w:tab w:val="left" w:pos="851"/>
              </w:tabs>
              <w:suppressAutoHyphens/>
              <w:spacing w:line="276" w:lineRule="auto"/>
              <w:jc w:val="center"/>
              <w:rPr>
                <w:sz w:val="28"/>
                <w:szCs w:val="28"/>
                <w:lang w:val="ro-RO"/>
              </w:rPr>
            </w:pPr>
            <w:r w:rsidRPr="0070442D">
              <w:rPr>
                <w:sz w:val="28"/>
                <w:szCs w:val="28"/>
                <w:lang w:val="ro-RO"/>
              </w:rPr>
              <w:t>20</w:t>
            </w:r>
            <w:r w:rsidR="00FD7477" w:rsidRPr="0070442D">
              <w:rPr>
                <w:sz w:val="28"/>
                <w:szCs w:val="28"/>
                <w:lang w:val="ro-RO"/>
              </w:rPr>
              <w:t>%</w:t>
            </w: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În zonele în</w:t>
      </w:r>
      <w:r w:rsidR="005950B5" w:rsidRPr="0070442D">
        <w:rPr>
          <w:sz w:val="28"/>
          <w:szCs w:val="28"/>
          <w:lang w:val="ro-RO"/>
        </w:rPr>
        <w:t xml:space="preserve"> </w:t>
      </w:r>
      <w:r w:rsidRPr="0070442D">
        <w:rPr>
          <w:sz w:val="28"/>
          <w:szCs w:val="28"/>
          <w:lang w:val="ro-RO"/>
        </w:rPr>
        <w:t>care poluarea luminoasă reprezintă un</w:t>
      </w:r>
      <w:r w:rsidR="005950B5" w:rsidRPr="0070442D">
        <w:rPr>
          <w:sz w:val="28"/>
          <w:szCs w:val="28"/>
          <w:lang w:val="ro-RO"/>
        </w:rPr>
        <w:t xml:space="preserve"> </w:t>
      </w:r>
      <w:r w:rsidRPr="0070442D">
        <w:rPr>
          <w:sz w:val="28"/>
          <w:szCs w:val="28"/>
          <w:lang w:val="ro-RO"/>
        </w:rPr>
        <w:t>motiv de preocupare, cantitatea maximă de lumină emisă</w:t>
      </w:r>
      <w:r w:rsidR="003C5BD4" w:rsidRPr="0070442D">
        <w:rPr>
          <w:sz w:val="28"/>
          <w:szCs w:val="28"/>
          <w:lang w:val="ro-RO"/>
        </w:rPr>
        <w:t xml:space="preserve"> </w:t>
      </w:r>
      <w:r w:rsidRPr="0070442D">
        <w:rPr>
          <w:sz w:val="28"/>
          <w:szCs w:val="28"/>
          <w:lang w:val="ro-RO"/>
        </w:rPr>
        <w:t>deasupra li</w:t>
      </w:r>
      <w:r w:rsidR="00752A47" w:rsidRPr="0070442D">
        <w:rPr>
          <w:sz w:val="28"/>
          <w:szCs w:val="28"/>
          <w:lang w:val="ro-RO"/>
        </w:rPr>
        <w:t>niei orizontului nu depășește 1</w:t>
      </w:r>
      <w:r w:rsidRPr="0070442D">
        <w:rPr>
          <w:sz w:val="28"/>
          <w:szCs w:val="28"/>
          <w:lang w:val="ro-RO"/>
        </w:rPr>
        <w:t>%</w:t>
      </w:r>
      <w:r w:rsidR="005950B5" w:rsidRPr="0070442D">
        <w:rPr>
          <w:sz w:val="28"/>
          <w:szCs w:val="28"/>
          <w:lang w:val="ro-RO"/>
        </w:rPr>
        <w:t xml:space="preserve"> </w:t>
      </w:r>
      <w:r w:rsidRPr="0070442D">
        <w:rPr>
          <w:sz w:val="28"/>
          <w:szCs w:val="28"/>
          <w:lang w:val="ro-RO"/>
        </w:rPr>
        <w:t>pentru toate tipurile de drumuri și toate fluxurile luminoase.</w:t>
      </w: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Corpurile de iluminat sunt proiectate astfel înc</w:t>
      </w:r>
      <w:r w:rsidR="00B62320" w:rsidRPr="0070442D">
        <w:rPr>
          <w:sz w:val="28"/>
          <w:szCs w:val="28"/>
          <w:lang w:val="ro-RO"/>
        </w:rPr>
        <w:t>î</w:t>
      </w:r>
      <w:r w:rsidRPr="0070442D">
        <w:rPr>
          <w:sz w:val="28"/>
          <w:szCs w:val="28"/>
          <w:lang w:val="ro-RO"/>
        </w:rPr>
        <w:t>t să se evite la maximum emisia de lumină deranjantă.</w:t>
      </w:r>
      <w:r w:rsidR="005950B5" w:rsidRPr="0070442D">
        <w:rPr>
          <w:sz w:val="28"/>
          <w:szCs w:val="28"/>
          <w:lang w:val="ro-RO"/>
        </w:rPr>
        <w:t xml:space="preserve"> </w:t>
      </w:r>
      <w:r w:rsidRPr="0070442D">
        <w:rPr>
          <w:sz w:val="28"/>
          <w:szCs w:val="28"/>
          <w:lang w:val="ro-RO"/>
        </w:rPr>
        <w:t>Cu toate acestea, orice îmbunătățire a corpului de iluminat care vizează reducerea emisiei de lumină deranjantă nu afectează eficiența energetică totală a instalației pentru care a fost proiectată.</w:t>
      </w: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 xml:space="preserve">Corpurile de iluminat pentru lămpile fluorescente sau lămpile cu descărcare de intensitate ridicată sunt compatibile cu cel puțin un tip de lampă care îndeplinește valorile de referință din </w:t>
      </w:r>
      <w:r w:rsidR="002B3812" w:rsidRPr="0070442D">
        <w:rPr>
          <w:sz w:val="28"/>
          <w:szCs w:val="28"/>
          <w:lang w:val="ro-RO"/>
        </w:rPr>
        <w:t>anexa nr.</w:t>
      </w:r>
      <w:r w:rsidRPr="0070442D">
        <w:rPr>
          <w:sz w:val="28"/>
          <w:szCs w:val="28"/>
          <w:lang w:val="ro-RO"/>
        </w:rPr>
        <w:t xml:space="preserve"> </w:t>
      </w:r>
      <w:r w:rsidR="00623150" w:rsidRPr="0070442D">
        <w:rPr>
          <w:sz w:val="28"/>
          <w:szCs w:val="28"/>
          <w:lang w:val="ro-RO"/>
        </w:rPr>
        <w:t>5</w:t>
      </w:r>
      <w:r w:rsidR="002B3812" w:rsidRPr="0070442D">
        <w:rPr>
          <w:sz w:val="28"/>
          <w:szCs w:val="28"/>
          <w:lang w:val="ro-RO"/>
        </w:rPr>
        <w:t xml:space="preserve"> la prezentul </w:t>
      </w:r>
      <w:r w:rsidR="00752A47" w:rsidRPr="0070442D">
        <w:rPr>
          <w:sz w:val="28"/>
          <w:szCs w:val="28"/>
          <w:lang w:val="ro-RO"/>
        </w:rPr>
        <w:t>r</w:t>
      </w:r>
      <w:r w:rsidR="002B3812" w:rsidRPr="0070442D">
        <w:rPr>
          <w:sz w:val="28"/>
          <w:szCs w:val="28"/>
          <w:lang w:val="ro-RO"/>
        </w:rPr>
        <w:t>egulament</w:t>
      </w:r>
      <w:r w:rsidRPr="0070442D">
        <w:rPr>
          <w:sz w:val="28"/>
          <w:szCs w:val="28"/>
          <w:lang w:val="ro-RO"/>
        </w:rPr>
        <w:t>.</w:t>
      </w: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Corpurile de iluminat sunt compatibile cu instalațiile dotate cu sisteme adecvate de reglaj și control care țin cont de disponibilitatea luminii diurne, de trafic și de condițiile meteorologice și care, de asemenea, compensează variația în timp a reflexiei suprafețelor</w:t>
      </w:r>
      <w:r w:rsidR="005950B5" w:rsidRPr="0070442D">
        <w:rPr>
          <w:sz w:val="28"/>
          <w:szCs w:val="28"/>
          <w:lang w:val="ro-RO"/>
        </w:rPr>
        <w:t xml:space="preserve"> </w:t>
      </w:r>
      <w:r w:rsidRPr="0070442D">
        <w:rPr>
          <w:sz w:val="28"/>
          <w:szCs w:val="28"/>
          <w:lang w:val="ro-RO"/>
        </w:rPr>
        <w:t>și dimensionarea inițială a instalației datorită factorului de menținere a fluxului luminos.</w:t>
      </w:r>
    </w:p>
    <w:p w:rsidR="00623150" w:rsidRPr="0070442D" w:rsidRDefault="00623150" w:rsidP="003F0CA5">
      <w:pPr>
        <w:widowControl w:val="0"/>
        <w:tabs>
          <w:tab w:val="left" w:pos="851"/>
        </w:tabs>
        <w:suppressAutoHyphens/>
        <w:spacing w:line="276" w:lineRule="auto"/>
        <w:ind w:firstLine="426"/>
        <w:rPr>
          <w:sz w:val="28"/>
          <w:szCs w:val="28"/>
          <w:lang w:val="ro-RO"/>
        </w:rPr>
      </w:pPr>
    </w:p>
    <w:p w:rsidR="00430457" w:rsidRPr="0070442D" w:rsidRDefault="00FD7477" w:rsidP="00C81787">
      <w:pPr>
        <w:widowControl w:val="0"/>
        <w:tabs>
          <w:tab w:val="left" w:pos="851"/>
        </w:tabs>
        <w:suppressAutoHyphens/>
        <w:spacing w:line="276" w:lineRule="auto"/>
        <w:ind w:firstLine="426"/>
        <w:jc w:val="center"/>
        <w:rPr>
          <w:b/>
          <w:sz w:val="28"/>
          <w:szCs w:val="28"/>
          <w:lang w:val="ro-RO"/>
        </w:rPr>
      </w:pPr>
      <w:r w:rsidRPr="0070442D">
        <w:rPr>
          <w:b/>
          <w:sz w:val="28"/>
          <w:szCs w:val="28"/>
          <w:lang w:val="ro-RO"/>
        </w:rPr>
        <w:t>3.2. Informații</w:t>
      </w:r>
      <w:r w:rsidR="005950B5" w:rsidRPr="0070442D">
        <w:rPr>
          <w:b/>
          <w:sz w:val="28"/>
          <w:szCs w:val="28"/>
          <w:lang w:val="ro-RO"/>
        </w:rPr>
        <w:t xml:space="preserve"> </w:t>
      </w:r>
      <w:r w:rsidRPr="0070442D">
        <w:rPr>
          <w:b/>
          <w:sz w:val="28"/>
          <w:szCs w:val="28"/>
          <w:lang w:val="ro-RO"/>
        </w:rPr>
        <w:t>referitoare</w:t>
      </w:r>
      <w:r w:rsidR="005950B5" w:rsidRPr="0070442D">
        <w:rPr>
          <w:b/>
          <w:sz w:val="28"/>
          <w:szCs w:val="28"/>
          <w:lang w:val="ro-RO"/>
        </w:rPr>
        <w:t xml:space="preserve"> </w:t>
      </w:r>
      <w:r w:rsidRPr="0070442D">
        <w:rPr>
          <w:b/>
          <w:sz w:val="28"/>
          <w:szCs w:val="28"/>
          <w:lang w:val="ro-RO"/>
        </w:rPr>
        <w:t>la produs</w:t>
      </w:r>
      <w:r w:rsidR="005950B5" w:rsidRPr="0070442D">
        <w:rPr>
          <w:b/>
          <w:sz w:val="28"/>
          <w:szCs w:val="28"/>
          <w:lang w:val="ro-RO"/>
        </w:rPr>
        <w:t xml:space="preserve"> </w:t>
      </w:r>
      <w:r w:rsidRPr="0070442D">
        <w:rPr>
          <w:b/>
          <w:sz w:val="28"/>
          <w:szCs w:val="28"/>
          <w:lang w:val="ro-RO"/>
        </w:rPr>
        <w:t>privind</w:t>
      </w:r>
      <w:r w:rsidR="005950B5" w:rsidRPr="0070442D">
        <w:rPr>
          <w:b/>
          <w:sz w:val="28"/>
          <w:szCs w:val="28"/>
          <w:lang w:val="ro-RO"/>
        </w:rPr>
        <w:t xml:space="preserve"> </w:t>
      </w:r>
      <w:r w:rsidRPr="0070442D">
        <w:rPr>
          <w:b/>
          <w:sz w:val="28"/>
          <w:szCs w:val="28"/>
          <w:lang w:val="ro-RO"/>
        </w:rPr>
        <w:t>corpurile</w:t>
      </w:r>
      <w:r w:rsidR="005950B5" w:rsidRPr="0070442D">
        <w:rPr>
          <w:b/>
          <w:sz w:val="28"/>
          <w:szCs w:val="28"/>
          <w:lang w:val="ro-RO"/>
        </w:rPr>
        <w:t xml:space="preserve"> </w:t>
      </w:r>
      <w:r w:rsidRPr="0070442D">
        <w:rPr>
          <w:b/>
          <w:sz w:val="28"/>
          <w:szCs w:val="28"/>
          <w:lang w:val="ro-RO"/>
        </w:rPr>
        <w:t>de iluminat</w:t>
      </w:r>
    </w:p>
    <w:p w:rsidR="00430457" w:rsidRPr="0070442D" w:rsidRDefault="00FD7477" w:rsidP="00752A47">
      <w:pPr>
        <w:widowControl w:val="0"/>
        <w:tabs>
          <w:tab w:val="left" w:pos="851"/>
        </w:tabs>
        <w:suppressAutoHyphens/>
        <w:spacing w:line="276" w:lineRule="auto"/>
        <w:ind w:firstLine="426"/>
        <w:jc w:val="both"/>
        <w:rPr>
          <w:sz w:val="28"/>
          <w:szCs w:val="28"/>
          <w:lang w:val="ro-RO"/>
        </w:rPr>
      </w:pPr>
      <w:r w:rsidRPr="0070442D">
        <w:rPr>
          <w:sz w:val="28"/>
          <w:szCs w:val="28"/>
          <w:lang w:val="ro-RO"/>
        </w:rPr>
        <w:t>Următoarele informații se regăsesc pe pagini de internet cu acces liber, precum și sub alte forme pe care producătorii le consideră adecvate pentru modelele în cauză:</w:t>
      </w:r>
    </w:p>
    <w:p w:rsidR="00430457" w:rsidRPr="0070442D" w:rsidRDefault="00752A47" w:rsidP="00752A47">
      <w:pPr>
        <w:pStyle w:val="ListParagraph"/>
        <w:widowControl w:val="0"/>
        <w:numPr>
          <w:ilvl w:val="3"/>
          <w:numId w:val="21"/>
        </w:numPr>
        <w:tabs>
          <w:tab w:val="left" w:pos="851"/>
        </w:tabs>
        <w:suppressAutoHyphens/>
        <w:spacing w:line="276" w:lineRule="auto"/>
        <w:ind w:left="0" w:firstLine="426"/>
        <w:jc w:val="both"/>
        <w:rPr>
          <w:sz w:val="28"/>
          <w:szCs w:val="28"/>
          <w:lang w:val="ro-RO"/>
        </w:rPr>
      </w:pPr>
      <w:r w:rsidRPr="0070442D">
        <w:rPr>
          <w:sz w:val="28"/>
          <w:szCs w:val="28"/>
          <w:lang w:val="ro-RO"/>
        </w:rPr>
        <w:t>i</w:t>
      </w:r>
      <w:r w:rsidR="00FD7477" w:rsidRPr="0070442D">
        <w:rPr>
          <w:sz w:val="28"/>
          <w:szCs w:val="28"/>
          <w:lang w:val="ro-RO"/>
        </w:rPr>
        <w:t xml:space="preserve">nformațiile prevăzute în </w:t>
      </w:r>
      <w:r w:rsidR="002B3812" w:rsidRPr="0070442D">
        <w:rPr>
          <w:sz w:val="28"/>
          <w:szCs w:val="28"/>
          <w:lang w:val="ro-RO"/>
        </w:rPr>
        <w:t>anexa nr.</w:t>
      </w:r>
      <w:r w:rsidR="00FD7477" w:rsidRPr="0070442D">
        <w:rPr>
          <w:sz w:val="28"/>
          <w:szCs w:val="28"/>
          <w:lang w:val="ro-RO"/>
        </w:rPr>
        <w:t xml:space="preserve"> </w:t>
      </w:r>
      <w:r w:rsidR="00623150" w:rsidRPr="0070442D">
        <w:rPr>
          <w:sz w:val="28"/>
          <w:szCs w:val="28"/>
          <w:lang w:val="ro-RO"/>
        </w:rPr>
        <w:t xml:space="preserve">3 punctul </w:t>
      </w:r>
      <w:r w:rsidR="00FD7477" w:rsidRPr="0070442D">
        <w:rPr>
          <w:sz w:val="28"/>
          <w:szCs w:val="28"/>
          <w:lang w:val="ro-RO"/>
        </w:rPr>
        <w:t xml:space="preserve">3.2 și în </w:t>
      </w:r>
      <w:r w:rsidR="002B3812" w:rsidRPr="0070442D">
        <w:rPr>
          <w:sz w:val="28"/>
          <w:szCs w:val="28"/>
          <w:lang w:val="ro-RO"/>
        </w:rPr>
        <w:t>anexa nr.</w:t>
      </w:r>
      <w:r w:rsidR="00FD7477" w:rsidRPr="0070442D">
        <w:rPr>
          <w:sz w:val="28"/>
          <w:szCs w:val="28"/>
          <w:lang w:val="ro-RO"/>
        </w:rPr>
        <w:t xml:space="preserve"> </w:t>
      </w:r>
      <w:r w:rsidR="00623150" w:rsidRPr="0070442D">
        <w:rPr>
          <w:sz w:val="28"/>
          <w:szCs w:val="28"/>
          <w:lang w:val="ro-RO"/>
        </w:rPr>
        <w:t>5</w:t>
      </w:r>
      <w:r w:rsidR="00FD7477" w:rsidRPr="0070442D">
        <w:rPr>
          <w:sz w:val="28"/>
          <w:szCs w:val="28"/>
          <w:lang w:val="ro-RO"/>
        </w:rPr>
        <w:t>, după caz</w:t>
      </w:r>
      <w:r w:rsidRPr="0070442D">
        <w:rPr>
          <w:sz w:val="28"/>
          <w:szCs w:val="28"/>
          <w:lang w:val="ro-RO"/>
        </w:rPr>
        <w:t>;</w:t>
      </w:r>
    </w:p>
    <w:p w:rsidR="00430457" w:rsidRPr="0070442D" w:rsidRDefault="00752A47" w:rsidP="00752A47">
      <w:pPr>
        <w:pStyle w:val="ListParagraph"/>
        <w:widowControl w:val="0"/>
        <w:numPr>
          <w:ilvl w:val="3"/>
          <w:numId w:val="21"/>
        </w:numPr>
        <w:tabs>
          <w:tab w:val="left" w:pos="851"/>
        </w:tabs>
        <w:suppressAutoHyphens/>
        <w:spacing w:line="276" w:lineRule="auto"/>
        <w:ind w:left="0" w:firstLine="426"/>
        <w:jc w:val="both"/>
        <w:rPr>
          <w:sz w:val="28"/>
          <w:szCs w:val="28"/>
          <w:lang w:val="ro-RO"/>
        </w:rPr>
      </w:pPr>
      <w:r w:rsidRPr="0070442D">
        <w:rPr>
          <w:sz w:val="28"/>
          <w:szCs w:val="28"/>
          <w:lang w:val="ro-RO"/>
        </w:rPr>
        <w:t>v</w:t>
      </w:r>
      <w:r w:rsidR="00FD7477" w:rsidRPr="0070442D">
        <w:rPr>
          <w:sz w:val="28"/>
          <w:szCs w:val="28"/>
          <w:lang w:val="ro-RO"/>
        </w:rPr>
        <w:t>alorile factorului de utilizare pentru condiții normale de drum, sub formă de tabel, pentru tipul de drum definit.</w:t>
      </w:r>
      <w:r w:rsidR="003C5BD4" w:rsidRPr="0070442D">
        <w:rPr>
          <w:sz w:val="28"/>
          <w:szCs w:val="28"/>
          <w:lang w:val="ro-RO"/>
        </w:rPr>
        <w:t xml:space="preserve"> </w:t>
      </w:r>
      <w:r w:rsidR="00FD7477" w:rsidRPr="0070442D">
        <w:rPr>
          <w:sz w:val="28"/>
          <w:szCs w:val="28"/>
          <w:lang w:val="ro-RO"/>
        </w:rPr>
        <w:t>Tabelul conține valorile factorului de utilizare cu cea mai mare eficiență energetică pentru drumuri de lățimi diferite, st</w:t>
      </w:r>
      <w:r w:rsidR="00B62320" w:rsidRPr="0070442D">
        <w:rPr>
          <w:sz w:val="28"/>
          <w:szCs w:val="28"/>
          <w:lang w:val="ro-RO"/>
        </w:rPr>
        <w:t>î</w:t>
      </w:r>
      <w:r w:rsidR="00FD7477" w:rsidRPr="0070442D">
        <w:rPr>
          <w:sz w:val="28"/>
          <w:szCs w:val="28"/>
          <w:lang w:val="ro-RO"/>
        </w:rPr>
        <w:t>lpi de înălțimi diferite, distanțe maxime între st</w:t>
      </w:r>
      <w:r w:rsidR="00B62320" w:rsidRPr="0070442D">
        <w:rPr>
          <w:sz w:val="28"/>
          <w:szCs w:val="28"/>
          <w:lang w:val="ro-RO"/>
        </w:rPr>
        <w:t>î</w:t>
      </w:r>
      <w:r w:rsidR="00FD7477" w:rsidRPr="0070442D">
        <w:rPr>
          <w:sz w:val="28"/>
          <w:szCs w:val="28"/>
          <w:lang w:val="ro-RO"/>
        </w:rPr>
        <w:t>lpi, gradul de proeminență și de înclinare al corpului</w:t>
      </w:r>
      <w:r w:rsidR="003C5BD4" w:rsidRPr="0070442D">
        <w:rPr>
          <w:sz w:val="28"/>
          <w:szCs w:val="28"/>
          <w:lang w:val="ro-RO"/>
        </w:rPr>
        <w:t xml:space="preserve"> </w:t>
      </w:r>
      <w:r w:rsidR="00FD7477" w:rsidRPr="0070442D">
        <w:rPr>
          <w:sz w:val="28"/>
          <w:szCs w:val="28"/>
          <w:lang w:val="ro-RO"/>
        </w:rPr>
        <w:t>de iluminat, în funcție de tipul de drum și de proiectarea corpului de iluminat</w:t>
      </w:r>
      <w:r w:rsidRPr="0070442D">
        <w:rPr>
          <w:sz w:val="28"/>
          <w:szCs w:val="28"/>
          <w:lang w:val="ro-RO"/>
        </w:rPr>
        <w:t>;</w:t>
      </w:r>
    </w:p>
    <w:p w:rsidR="00430457" w:rsidRPr="0070442D" w:rsidRDefault="00752A47" w:rsidP="00752A47">
      <w:pPr>
        <w:pStyle w:val="ListParagraph"/>
        <w:widowControl w:val="0"/>
        <w:numPr>
          <w:ilvl w:val="3"/>
          <w:numId w:val="21"/>
        </w:numPr>
        <w:tabs>
          <w:tab w:val="left" w:pos="851"/>
        </w:tabs>
        <w:suppressAutoHyphens/>
        <w:spacing w:line="276" w:lineRule="auto"/>
        <w:ind w:left="0" w:firstLine="426"/>
        <w:jc w:val="both"/>
        <w:rPr>
          <w:sz w:val="28"/>
          <w:szCs w:val="28"/>
          <w:lang w:val="ro-RO"/>
        </w:rPr>
      </w:pPr>
      <w:r w:rsidRPr="0070442D">
        <w:rPr>
          <w:sz w:val="28"/>
          <w:szCs w:val="28"/>
          <w:lang w:val="ro-RO"/>
        </w:rPr>
        <w:t>i</w:t>
      </w:r>
      <w:r w:rsidR="00FD7477" w:rsidRPr="0070442D">
        <w:rPr>
          <w:sz w:val="28"/>
          <w:szCs w:val="28"/>
          <w:lang w:val="ro-RO"/>
        </w:rPr>
        <w:t>nstrucțiuni de instalare pentru optimizarea factorului de utilizare</w:t>
      </w:r>
      <w:r w:rsidRPr="0070442D">
        <w:rPr>
          <w:sz w:val="28"/>
          <w:szCs w:val="28"/>
          <w:lang w:val="ro-RO"/>
        </w:rPr>
        <w:t>;</w:t>
      </w:r>
    </w:p>
    <w:p w:rsidR="00430457" w:rsidRPr="0070442D" w:rsidRDefault="00752A47" w:rsidP="00752A47">
      <w:pPr>
        <w:pStyle w:val="ListParagraph"/>
        <w:widowControl w:val="0"/>
        <w:numPr>
          <w:ilvl w:val="3"/>
          <w:numId w:val="21"/>
        </w:numPr>
        <w:tabs>
          <w:tab w:val="left" w:pos="851"/>
        </w:tabs>
        <w:suppressAutoHyphens/>
        <w:spacing w:line="276" w:lineRule="auto"/>
        <w:ind w:left="0" w:firstLine="426"/>
        <w:jc w:val="both"/>
        <w:rPr>
          <w:sz w:val="28"/>
          <w:szCs w:val="28"/>
          <w:lang w:val="ro-RO"/>
        </w:rPr>
      </w:pPr>
      <w:r w:rsidRPr="0070442D">
        <w:rPr>
          <w:sz w:val="28"/>
          <w:szCs w:val="28"/>
          <w:lang w:val="ro-RO"/>
        </w:rPr>
        <w:t>r</w:t>
      </w:r>
      <w:r w:rsidR="00FD7477" w:rsidRPr="0070442D">
        <w:rPr>
          <w:sz w:val="28"/>
          <w:szCs w:val="28"/>
          <w:lang w:val="ro-RO"/>
        </w:rPr>
        <w:t xml:space="preserve">ecomandări suplimentare privind instalarea pentru a reduce la minimum </w:t>
      </w:r>
      <w:r w:rsidR="00FD7477" w:rsidRPr="0070442D">
        <w:rPr>
          <w:sz w:val="28"/>
          <w:szCs w:val="28"/>
          <w:lang w:val="ro-RO"/>
        </w:rPr>
        <w:lastRenderedPageBreak/>
        <w:t>lumina deranjantă (în cazul în care nu afectează optimizarea factorului de utilizare și siguranța)</w:t>
      </w:r>
      <w:r w:rsidR="00462EED" w:rsidRPr="0070442D">
        <w:rPr>
          <w:noProof/>
          <w:sz w:val="28"/>
          <w:szCs w:val="28"/>
        </w:rPr>
        <mc:AlternateContent>
          <mc:Choice Requires="wpg">
            <w:drawing>
              <wp:anchor distT="4294967295" distB="4294967295" distL="114299" distR="114299" simplePos="0" relativeHeight="251707904" behindDoc="1" locked="0" layoutInCell="1" allowOverlap="1" wp14:anchorId="719831E7" wp14:editId="76BF7229">
                <wp:simplePos x="0" y="0"/>
                <wp:positionH relativeFrom="page">
                  <wp:posOffset>-1</wp:posOffset>
                </wp:positionH>
                <wp:positionV relativeFrom="page">
                  <wp:posOffset>10693399</wp:posOffset>
                </wp:positionV>
                <wp:extent cx="0" cy="0"/>
                <wp:effectExtent l="0" t="0" r="0" b="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1" name="Freeform 15"/>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85E5C" id="Group 14" o:spid="_x0000_s1026" style="position:absolute;margin-left:0;margin-top:842pt;width:0;height:0;z-index:-25160857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">
                <v:shape id="Freeform 15"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mGMEA&#10;AADbAAAADwAAAGRycy9kb3ducmV2LnhtbERPTWvCQBC9F/oflil4qxsVJaSuImJLES8mQq9DdkyC&#10;2dmQXePWX+8Khd7m8T5nuQ6mFQP1rrGsYDJOQBCXVjdcKTgVn+8pCOeRNbaWScEvOVivXl+WmGl7&#10;4yMNua9EDGGXoYLa+y6T0pU1GXRj2xFH7mx7gz7CvpK6x1sMN62cJslCGmw4NtTY0bam8pJfjQIv&#10;zeG4KO773VDM0nmVh6/zT1Bq9BY2HyA8Bf8v/nN/6zh/As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V5hjBAAAA2wAAAA8AAAAAAAAAAAAAAAAAmAIAAGRycy9kb3du&#10;cmV2LnhtbFBLBQYAAAAABAAEAPUAAACGAwAAAAA=&#10;" path="m,l,e" filled="f" strokecolor="#363435" strokeweight=".1pt">
                  <v:path arrowok="t" o:connecttype="custom" o:connectlocs="0,0;0,0" o:connectangles="0,0"/>
                </v:shape>
                <w10:wrap anchorx="page" anchory="page"/>
              </v:group>
            </w:pict>
          </mc:Fallback>
        </mc:AlternateContent>
      </w:r>
      <w:r w:rsidR="00462EED" w:rsidRPr="0070442D">
        <w:rPr>
          <w:noProof/>
          <w:sz w:val="28"/>
          <w:szCs w:val="28"/>
        </w:rPr>
        <mc:AlternateContent>
          <mc:Choice Requires="wpg">
            <w:drawing>
              <wp:anchor distT="4294967295" distB="4294967295" distL="114299" distR="114299" simplePos="0" relativeHeight="251704832" behindDoc="1" locked="0" layoutInCell="1" allowOverlap="1" wp14:anchorId="298B89DB" wp14:editId="69344CE1">
                <wp:simplePos x="0" y="0"/>
                <wp:positionH relativeFrom="page">
                  <wp:posOffset>-1</wp:posOffset>
                </wp:positionH>
                <wp:positionV relativeFrom="page">
                  <wp:posOffset>10693399</wp:posOffset>
                </wp:positionV>
                <wp:extent cx="0" cy="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9" name="Freeform 13"/>
                        <wps:cNvSpPr>
                          <a:spLocks/>
                        </wps:cNvSpPr>
                        <wps:spPr bwMode="auto">
                          <a:xfrm>
                            <a:off x="0" y="16840"/>
                            <a:ext cx="0" cy="0"/>
                          </a:xfrm>
                          <a:custGeom>
                            <a:avLst/>
                            <a:gdLst/>
                            <a:ahLst/>
                            <a:cxnLst>
                              <a:cxn ang="0">
                                <a:pos x="0" y="0"/>
                              </a:cxn>
                              <a:cxn ang="0">
                                <a:pos x="0" y="0"/>
                              </a:cxn>
                            </a:cxnLst>
                            <a:rect l="0" t="0" r="r" b="b"/>
                            <a:pathLst>
                              <a:path>
                                <a:moveTo>
                                  <a:pt x="0" y="0"/>
                                </a:moveTo>
                                <a:lnTo>
                                  <a:pt x="0" y="0"/>
                                </a:lnTo>
                              </a:path>
                            </a:pathLst>
                          </a:custGeom>
                          <a:noFill/>
                          <a:ln w="127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68DAE" id="Group 12" o:spid="_x0000_s1026" style="position:absolute;margin-left:0;margin-top:842pt;width:0;height:0;z-index:-25161164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">
                <v:shape id="Freeform 13"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68pcQA&#10;AADaAAAADwAAAGRycy9kb3ducmV2LnhtbESPT2vCQBTE74V+h+UVvNWNimJjVinFSim9mBS8PrIv&#10;fzD7NmS3ce2ndwsFj8PM/IbJdsF0YqTBtZYVzKYJCOLS6pZrBd/F+/MahPPIGjvLpOBKDnbbx4cM&#10;U20vfKQx97WIEHYpKmi871MpXdmQQTe1PXH0KjsY9FEOtdQDXiLcdHKeJCtpsOW40GBPbw2V5/zH&#10;KPDSfB1Xxe/nfiwW62Wdh0N1CkpNnsLrBoSn4O/h//aHVvACf1fiD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evKXEAAAA2gAAAA8AAAAAAAAAAAAAAAAAmAIAAGRycy9k&#10;b3ducmV2LnhtbFBLBQYAAAAABAAEAPUAAACJAwAAAAA=&#10;" path="m,l,e" filled="f" strokecolor="#363435" strokeweight=".1pt">
                  <v:path arrowok="t" o:connecttype="custom" o:connectlocs="0,0;0,0" o:connectangles="0,0"/>
                </v:shape>
                <w10:wrap anchorx="page" anchory="page"/>
              </v:group>
            </w:pict>
          </mc:Fallback>
        </mc:AlternateContent>
      </w:r>
      <w:r w:rsidRPr="0070442D">
        <w:rPr>
          <w:sz w:val="28"/>
          <w:szCs w:val="28"/>
          <w:lang w:val="ro-RO"/>
        </w:rPr>
        <w:t>;</w:t>
      </w:r>
    </w:p>
    <w:p w:rsidR="00430457" w:rsidRPr="0070442D" w:rsidRDefault="00752A47" w:rsidP="00752A47">
      <w:pPr>
        <w:pStyle w:val="ListParagraph"/>
        <w:widowControl w:val="0"/>
        <w:numPr>
          <w:ilvl w:val="3"/>
          <w:numId w:val="21"/>
        </w:numPr>
        <w:tabs>
          <w:tab w:val="left" w:pos="851"/>
        </w:tabs>
        <w:suppressAutoHyphens/>
        <w:spacing w:line="276" w:lineRule="auto"/>
        <w:ind w:left="0" w:firstLine="426"/>
        <w:jc w:val="both"/>
        <w:rPr>
          <w:sz w:val="28"/>
          <w:szCs w:val="28"/>
          <w:lang w:val="ro-RO"/>
        </w:rPr>
      </w:pPr>
      <w:r w:rsidRPr="0070442D">
        <w:rPr>
          <w:sz w:val="28"/>
          <w:szCs w:val="28"/>
          <w:lang w:val="ro-RO"/>
        </w:rPr>
        <w:t>p</w:t>
      </w:r>
      <w:r w:rsidR="00FD7477" w:rsidRPr="0070442D">
        <w:rPr>
          <w:sz w:val="28"/>
          <w:szCs w:val="28"/>
          <w:lang w:val="ro-RO"/>
        </w:rPr>
        <w:t>entru toate corpurile de iluminat cu excepția celor neprotejate și fără dispozitive optice, valorile privind factorul de menținere a corpului de iluminat (LMF) aplicabil</w:t>
      </w:r>
      <w:r w:rsidR="005950B5" w:rsidRPr="0070442D">
        <w:rPr>
          <w:sz w:val="28"/>
          <w:szCs w:val="28"/>
          <w:lang w:val="ro-RO"/>
        </w:rPr>
        <w:t xml:space="preserve"> </w:t>
      </w:r>
      <w:r w:rsidR="00FD7477" w:rsidRPr="0070442D">
        <w:rPr>
          <w:sz w:val="28"/>
          <w:szCs w:val="28"/>
          <w:lang w:val="ro-RO"/>
        </w:rPr>
        <w:t>sunt furnizate sub forma unui tabel similar celui de mai jos:</w:t>
      </w:r>
    </w:p>
    <w:p w:rsidR="00415C56" w:rsidRPr="0070442D" w:rsidRDefault="00415C56" w:rsidP="003F0CA5">
      <w:pPr>
        <w:widowControl w:val="0"/>
        <w:tabs>
          <w:tab w:val="left" w:pos="851"/>
        </w:tabs>
        <w:suppressAutoHyphens/>
        <w:spacing w:line="276" w:lineRule="auto"/>
        <w:ind w:firstLine="426"/>
        <w:rPr>
          <w:sz w:val="28"/>
          <w:szCs w:val="28"/>
          <w:lang w:val="ro-RO"/>
        </w:rPr>
      </w:pPr>
    </w:p>
    <w:p w:rsidR="00430457" w:rsidRPr="0070442D" w:rsidRDefault="00FD7477" w:rsidP="003F0CA5">
      <w:pPr>
        <w:widowControl w:val="0"/>
        <w:tabs>
          <w:tab w:val="left" w:pos="851"/>
        </w:tabs>
        <w:suppressAutoHyphens/>
        <w:spacing w:line="276" w:lineRule="auto"/>
        <w:jc w:val="center"/>
        <w:rPr>
          <w:b/>
          <w:sz w:val="28"/>
          <w:szCs w:val="28"/>
          <w:lang w:val="ro-RO"/>
        </w:rPr>
      </w:pPr>
      <w:r w:rsidRPr="0070442D">
        <w:rPr>
          <w:b/>
          <w:i/>
          <w:sz w:val="28"/>
          <w:szCs w:val="28"/>
          <w:lang w:val="ro-RO"/>
        </w:rPr>
        <w:t>Tabelul 26</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i/>
          <w:sz w:val="28"/>
          <w:szCs w:val="28"/>
          <w:lang w:val="ro-RO"/>
        </w:rPr>
        <w:t>Valori</w:t>
      </w:r>
      <w:r w:rsidR="005950B5" w:rsidRPr="0070442D">
        <w:rPr>
          <w:i/>
          <w:sz w:val="28"/>
          <w:szCs w:val="28"/>
          <w:lang w:val="ro-RO"/>
        </w:rPr>
        <w:t xml:space="preserve"> </w:t>
      </w:r>
      <w:r w:rsidRPr="0070442D">
        <w:rPr>
          <w:i/>
          <w:sz w:val="28"/>
          <w:szCs w:val="28"/>
          <w:lang w:val="ro-RO"/>
        </w:rPr>
        <w:t>indicative</w:t>
      </w:r>
      <w:r w:rsidR="005950B5" w:rsidRPr="0070442D">
        <w:rPr>
          <w:i/>
          <w:sz w:val="28"/>
          <w:szCs w:val="28"/>
          <w:lang w:val="ro-RO"/>
        </w:rPr>
        <w:t xml:space="preserve"> </w:t>
      </w:r>
      <w:r w:rsidRPr="0070442D">
        <w:rPr>
          <w:i/>
          <w:sz w:val="28"/>
          <w:szCs w:val="28"/>
          <w:lang w:val="ro-RO"/>
        </w:rPr>
        <w:t>ale factorului</w:t>
      </w:r>
      <w:r w:rsidR="005950B5" w:rsidRPr="0070442D">
        <w:rPr>
          <w:i/>
          <w:sz w:val="28"/>
          <w:szCs w:val="28"/>
          <w:lang w:val="ro-RO"/>
        </w:rPr>
        <w:t xml:space="preserve"> </w:t>
      </w:r>
      <w:r w:rsidRPr="0070442D">
        <w:rPr>
          <w:i/>
          <w:sz w:val="28"/>
          <w:szCs w:val="28"/>
          <w:lang w:val="ro-RO"/>
        </w:rPr>
        <w:t>de menținere</w:t>
      </w:r>
      <w:r w:rsidR="005950B5" w:rsidRPr="0070442D">
        <w:rPr>
          <w:i/>
          <w:sz w:val="28"/>
          <w:szCs w:val="28"/>
          <w:lang w:val="ro-RO"/>
        </w:rPr>
        <w:t xml:space="preserve"> </w:t>
      </w:r>
      <w:r w:rsidRPr="0070442D">
        <w:rPr>
          <w:i/>
          <w:sz w:val="28"/>
          <w:szCs w:val="28"/>
          <w:lang w:val="ro-RO"/>
        </w:rPr>
        <w:t>a</w:t>
      </w:r>
      <w:r w:rsidR="005950B5" w:rsidRPr="0070442D">
        <w:rPr>
          <w:i/>
          <w:sz w:val="28"/>
          <w:szCs w:val="28"/>
          <w:lang w:val="ro-RO"/>
        </w:rPr>
        <w:t xml:space="preserve"> </w:t>
      </w:r>
      <w:r w:rsidRPr="0070442D">
        <w:rPr>
          <w:i/>
          <w:sz w:val="28"/>
          <w:szCs w:val="28"/>
          <w:lang w:val="ro-RO"/>
        </w:rPr>
        <w:t>corpului</w:t>
      </w:r>
      <w:r w:rsidR="005950B5" w:rsidRPr="0070442D">
        <w:rPr>
          <w:i/>
          <w:sz w:val="28"/>
          <w:szCs w:val="28"/>
          <w:lang w:val="ro-RO"/>
        </w:rPr>
        <w:t xml:space="preserve"> </w:t>
      </w:r>
      <w:r w:rsidRPr="0070442D">
        <w:rPr>
          <w:i/>
          <w:sz w:val="28"/>
          <w:szCs w:val="28"/>
          <w:lang w:val="ro-RO"/>
        </w:rPr>
        <w:t>de iluminat</w:t>
      </w:r>
      <w:r w:rsidR="005950B5" w:rsidRPr="0070442D">
        <w:rPr>
          <w:i/>
          <w:sz w:val="28"/>
          <w:szCs w:val="28"/>
          <w:lang w:val="ro-RO"/>
        </w:rPr>
        <w:t xml:space="preserve"> </w:t>
      </w:r>
      <w:r w:rsidRPr="0070442D">
        <w:rPr>
          <w:i/>
          <w:sz w:val="28"/>
          <w:szCs w:val="28"/>
          <w:lang w:val="ro-RO"/>
        </w:rPr>
        <w:t>(nivel</w:t>
      </w:r>
      <w:r w:rsidR="005950B5" w:rsidRPr="0070442D">
        <w:rPr>
          <w:i/>
          <w:sz w:val="28"/>
          <w:szCs w:val="28"/>
          <w:lang w:val="ro-RO"/>
        </w:rPr>
        <w:t xml:space="preserve"> </w:t>
      </w:r>
      <w:r w:rsidRPr="0070442D">
        <w:rPr>
          <w:i/>
          <w:sz w:val="28"/>
          <w:szCs w:val="28"/>
          <w:lang w:val="ro-RO"/>
        </w:rPr>
        <w:t>de referință)</w:t>
      </w: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Valori</w:t>
      </w:r>
      <w:r w:rsidR="005950B5" w:rsidRPr="0070442D">
        <w:rPr>
          <w:sz w:val="28"/>
          <w:szCs w:val="28"/>
          <w:lang w:val="ro-RO"/>
        </w:rPr>
        <w:t xml:space="preserve"> </w:t>
      </w:r>
      <w:r w:rsidRPr="0070442D">
        <w:rPr>
          <w:sz w:val="28"/>
          <w:szCs w:val="28"/>
          <w:lang w:val="ro-RO"/>
        </w:rPr>
        <w:t>LMF</w:t>
      </w:r>
    </w:p>
    <w:tbl>
      <w:tblPr>
        <w:tblW w:w="5000" w:type="pct"/>
        <w:tblCellMar>
          <w:top w:w="28" w:type="dxa"/>
          <w:left w:w="28" w:type="dxa"/>
          <w:bottom w:w="28" w:type="dxa"/>
          <w:right w:w="28" w:type="dxa"/>
        </w:tblCellMar>
        <w:tblLook w:val="01E0" w:firstRow="1" w:lastRow="1" w:firstColumn="1" w:lastColumn="1" w:noHBand="0" w:noVBand="0"/>
      </w:tblPr>
      <w:tblGrid>
        <w:gridCol w:w="2321"/>
        <w:gridCol w:w="1054"/>
        <w:gridCol w:w="1054"/>
        <w:gridCol w:w="1054"/>
        <w:gridCol w:w="1054"/>
        <w:gridCol w:w="1054"/>
        <w:gridCol w:w="1054"/>
        <w:gridCol w:w="1042"/>
      </w:tblGrid>
      <w:tr w:rsidR="0096726F" w:rsidRPr="0070442D" w:rsidTr="00415C56">
        <w:trPr>
          <w:trHeight w:val="20"/>
        </w:trPr>
        <w:tc>
          <w:tcPr>
            <w:tcW w:w="1198" w:type="pct"/>
            <w:vMerge w:val="restart"/>
            <w:tcBorders>
              <w:top w:val="single" w:sz="4" w:space="0" w:color="363435"/>
              <w:left w:val="nil"/>
              <w:right w:val="nil"/>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Categoria de poluare</w:t>
            </w:r>
          </w:p>
        </w:tc>
        <w:tc>
          <w:tcPr>
            <w:tcW w:w="3802" w:type="pct"/>
            <w:gridSpan w:val="7"/>
            <w:tcBorders>
              <w:top w:val="single" w:sz="4" w:space="0" w:color="363435"/>
              <w:left w:val="single" w:sz="4" w:space="0" w:color="363435"/>
              <w:bottom w:val="nil"/>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Timp de expunere, exprimat în ani</w:t>
            </w:r>
          </w:p>
        </w:tc>
      </w:tr>
      <w:tr w:rsidR="0096726F" w:rsidRPr="0070442D" w:rsidTr="00415C56">
        <w:trPr>
          <w:trHeight w:val="20"/>
        </w:trPr>
        <w:tc>
          <w:tcPr>
            <w:tcW w:w="1198" w:type="pct"/>
            <w:vMerge/>
            <w:tcBorders>
              <w:left w:val="nil"/>
              <w:bottom w:val="single" w:sz="4" w:space="0" w:color="363435"/>
              <w:right w:val="nil"/>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1,0</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1,5</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2,0</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2,5</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3,0</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3,5</w:t>
            </w:r>
          </w:p>
        </w:tc>
        <w:tc>
          <w:tcPr>
            <w:tcW w:w="540" w:type="pct"/>
            <w:tcBorders>
              <w:top w:val="single" w:sz="4" w:space="0" w:color="363435"/>
              <w:left w:val="single" w:sz="4" w:space="0" w:color="363435"/>
              <w:bottom w:val="single" w:sz="4" w:space="0" w:color="363435"/>
              <w:right w:val="nil"/>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4,0</w:t>
            </w:r>
          </w:p>
        </w:tc>
      </w:tr>
      <w:tr w:rsidR="0096726F" w:rsidRPr="0070442D" w:rsidTr="00415C56">
        <w:trPr>
          <w:trHeight w:val="20"/>
        </w:trPr>
        <w:tc>
          <w:tcPr>
            <w:tcW w:w="1198"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Ridicată</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0" w:type="pct"/>
            <w:tcBorders>
              <w:top w:val="single" w:sz="4" w:space="0" w:color="363435"/>
              <w:left w:val="single" w:sz="4" w:space="0" w:color="363435"/>
              <w:bottom w:val="single" w:sz="4" w:space="0" w:color="363435"/>
              <w:right w:val="nil"/>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r>
      <w:tr w:rsidR="0096726F" w:rsidRPr="0070442D" w:rsidTr="00415C56">
        <w:trPr>
          <w:trHeight w:val="20"/>
        </w:trPr>
        <w:tc>
          <w:tcPr>
            <w:tcW w:w="1198"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Medie</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0" w:type="pct"/>
            <w:tcBorders>
              <w:top w:val="single" w:sz="4" w:space="0" w:color="363435"/>
              <w:left w:val="single" w:sz="4" w:space="0" w:color="363435"/>
              <w:bottom w:val="single" w:sz="4" w:space="0" w:color="363435"/>
              <w:right w:val="nil"/>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r>
      <w:tr w:rsidR="00430457" w:rsidRPr="0070442D" w:rsidTr="00415C56">
        <w:trPr>
          <w:trHeight w:val="20"/>
        </w:trPr>
        <w:tc>
          <w:tcPr>
            <w:tcW w:w="1198" w:type="pct"/>
            <w:tcBorders>
              <w:top w:val="single" w:sz="4" w:space="0" w:color="363435"/>
              <w:left w:val="nil"/>
              <w:bottom w:val="single" w:sz="4" w:space="0" w:color="363435"/>
              <w:right w:val="single" w:sz="4" w:space="0" w:color="363435"/>
            </w:tcBorders>
            <w:vAlign w:val="center"/>
          </w:tcPr>
          <w:p w:rsidR="00430457" w:rsidRPr="0070442D" w:rsidRDefault="00FD7477" w:rsidP="003F0CA5">
            <w:pPr>
              <w:widowControl w:val="0"/>
              <w:tabs>
                <w:tab w:val="left" w:pos="851"/>
              </w:tabs>
              <w:suppressAutoHyphens/>
              <w:spacing w:line="276" w:lineRule="auto"/>
              <w:jc w:val="center"/>
              <w:rPr>
                <w:sz w:val="28"/>
                <w:szCs w:val="28"/>
                <w:lang w:val="ro-RO"/>
              </w:rPr>
            </w:pPr>
            <w:r w:rsidRPr="0070442D">
              <w:rPr>
                <w:sz w:val="28"/>
                <w:szCs w:val="28"/>
                <w:lang w:val="ro-RO"/>
              </w:rPr>
              <w:t>Scăzută</w:t>
            </w: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4" w:type="pct"/>
            <w:tcBorders>
              <w:top w:val="single" w:sz="4" w:space="0" w:color="363435"/>
              <w:left w:val="single" w:sz="4" w:space="0" w:color="363435"/>
              <w:bottom w:val="single" w:sz="4" w:space="0" w:color="363435"/>
              <w:right w:val="single" w:sz="4" w:space="0" w:color="363435"/>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c>
          <w:tcPr>
            <w:tcW w:w="540" w:type="pct"/>
            <w:tcBorders>
              <w:top w:val="single" w:sz="4" w:space="0" w:color="363435"/>
              <w:left w:val="single" w:sz="4" w:space="0" w:color="363435"/>
              <w:bottom w:val="single" w:sz="4" w:space="0" w:color="363435"/>
              <w:right w:val="nil"/>
            </w:tcBorders>
            <w:vAlign w:val="center"/>
          </w:tcPr>
          <w:p w:rsidR="00430457" w:rsidRPr="0070442D" w:rsidRDefault="00430457" w:rsidP="003F0CA5">
            <w:pPr>
              <w:widowControl w:val="0"/>
              <w:tabs>
                <w:tab w:val="left" w:pos="851"/>
              </w:tabs>
              <w:suppressAutoHyphens/>
              <w:spacing w:line="276" w:lineRule="auto"/>
              <w:jc w:val="center"/>
              <w:rPr>
                <w:sz w:val="28"/>
                <w:szCs w:val="28"/>
                <w:lang w:val="ro-RO"/>
              </w:rPr>
            </w:pPr>
          </w:p>
        </w:tc>
      </w:tr>
    </w:tbl>
    <w:p w:rsidR="00430457" w:rsidRPr="0070442D" w:rsidRDefault="00430457" w:rsidP="003F0CA5">
      <w:pPr>
        <w:widowControl w:val="0"/>
        <w:tabs>
          <w:tab w:val="left" w:pos="851"/>
        </w:tabs>
        <w:suppressAutoHyphens/>
        <w:spacing w:line="276" w:lineRule="auto"/>
        <w:ind w:firstLine="426"/>
        <w:rPr>
          <w:sz w:val="28"/>
          <w:szCs w:val="28"/>
          <w:lang w:val="ro-RO"/>
        </w:rPr>
      </w:pPr>
    </w:p>
    <w:p w:rsidR="00430457" w:rsidRPr="0096726F" w:rsidRDefault="00FD7477" w:rsidP="003F0CA5">
      <w:pPr>
        <w:widowControl w:val="0"/>
        <w:tabs>
          <w:tab w:val="left" w:pos="851"/>
        </w:tabs>
        <w:suppressAutoHyphens/>
        <w:spacing w:line="276" w:lineRule="auto"/>
        <w:ind w:firstLine="426"/>
        <w:rPr>
          <w:sz w:val="28"/>
          <w:szCs w:val="28"/>
          <w:lang w:val="ro-RO"/>
        </w:rPr>
      </w:pPr>
      <w:r w:rsidRPr="0070442D">
        <w:rPr>
          <w:sz w:val="28"/>
          <w:szCs w:val="28"/>
          <w:lang w:val="ro-RO"/>
        </w:rPr>
        <w:t>În cazul corpurilor de iluminat aplicabile surselor de lumină direcțională, cum ar fi lămpile cu reflector sau LED-urile, sunt furnizate numai informațiile pertinente, de exemplu LLMF</w:t>
      </w:r>
      <w:r w:rsidR="005950B5" w:rsidRPr="0070442D">
        <w:rPr>
          <w:sz w:val="28"/>
          <w:szCs w:val="28"/>
          <w:lang w:val="ro-RO"/>
        </w:rPr>
        <w:t xml:space="preserve"> </w:t>
      </w:r>
      <w:r w:rsidRPr="0070442D">
        <w:rPr>
          <w:sz w:val="28"/>
          <w:szCs w:val="28"/>
          <w:lang w:val="ro-RO"/>
        </w:rPr>
        <w:t>× LMF, și nu doar LMF.</w:t>
      </w:r>
    </w:p>
    <w:sectPr w:rsidR="00430457" w:rsidRPr="0096726F" w:rsidSect="00B839D4">
      <w:footerReference w:type="default" r:id="rId20"/>
      <w:pgSz w:w="11900" w:h="16840"/>
      <w:pgMar w:top="1134" w:right="851" w:bottom="1134" w:left="1418" w:header="78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8B5" w:rsidRDefault="007528B5">
      <w:r>
        <w:separator/>
      </w:r>
    </w:p>
  </w:endnote>
  <w:endnote w:type="continuationSeparator" w:id="0">
    <w:p w:rsidR="007528B5" w:rsidRDefault="0075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 w:author="User" w:date="2015-05-28T10:13:00Z"/>
  <w:sdt>
    <w:sdtPr>
      <w:id w:val="948979008"/>
      <w:docPartObj>
        <w:docPartGallery w:val="Page Numbers (Bottom of Page)"/>
        <w:docPartUnique/>
      </w:docPartObj>
    </w:sdtPr>
    <w:sdtEndPr>
      <w:rPr>
        <w:noProof/>
      </w:rPr>
    </w:sdtEndPr>
    <w:sdtContent>
      <w:customXmlInsRangeEnd w:id="2"/>
      <w:p w:rsidR="00DC2889" w:rsidRDefault="00DC2889">
        <w:pPr>
          <w:pStyle w:val="Footer"/>
          <w:jc w:val="right"/>
          <w:rPr>
            <w:ins w:id="3" w:author="User" w:date="2015-05-28T10:13:00Z"/>
          </w:rPr>
        </w:pPr>
        <w:ins w:id="4" w:author="User" w:date="2015-05-28T10:13:00Z">
          <w:r>
            <w:fldChar w:fldCharType="begin"/>
          </w:r>
          <w:r>
            <w:instrText xml:space="preserve"> PAGE   \* MERGEFORMAT </w:instrText>
          </w:r>
          <w:r>
            <w:fldChar w:fldCharType="separate"/>
          </w:r>
        </w:ins>
        <w:r w:rsidR="00FF0EC5">
          <w:rPr>
            <w:noProof/>
          </w:rPr>
          <w:t>1</w:t>
        </w:r>
        <w:ins w:id="5" w:author="User" w:date="2015-05-28T10:13:00Z">
          <w:r>
            <w:rPr>
              <w:noProof/>
            </w:rPr>
            <w:fldChar w:fldCharType="end"/>
          </w:r>
        </w:ins>
      </w:p>
      <w:customXmlInsRangeStart w:id="6" w:author="User" w:date="2015-05-28T10:13:00Z"/>
    </w:sdtContent>
  </w:sdt>
  <w:customXmlInsRangeEnd w:id="6"/>
  <w:p w:rsidR="00DC2889" w:rsidRDefault="00DC2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8B5" w:rsidRDefault="007528B5">
      <w:r>
        <w:separator/>
      </w:r>
    </w:p>
  </w:footnote>
  <w:footnote w:type="continuationSeparator" w:id="0">
    <w:p w:rsidR="007528B5" w:rsidRDefault="00752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4F8"/>
    <w:multiLevelType w:val="hybridMultilevel"/>
    <w:tmpl w:val="97B21E48"/>
    <w:lvl w:ilvl="0" w:tplc="EF52A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E71214"/>
    <w:multiLevelType w:val="hybridMultilevel"/>
    <w:tmpl w:val="DAC67596"/>
    <w:lvl w:ilvl="0" w:tplc="DBC83398">
      <w:start w:val="1"/>
      <w:numFmt w:val="upperLetter"/>
      <w:lvlText w:val="%1."/>
      <w:lvlJc w:val="left"/>
      <w:pPr>
        <w:ind w:left="2340" w:hanging="360"/>
      </w:pPr>
      <w:rPr>
        <w:rFonts w:hint="default"/>
        <w:color w:val="36343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54E2E66"/>
    <w:multiLevelType w:val="hybridMultilevel"/>
    <w:tmpl w:val="621A0AFC"/>
    <w:lvl w:ilvl="0" w:tplc="B12453A2">
      <w:start w:val="14"/>
      <w:numFmt w:val="bullet"/>
      <w:lvlText w:val="—"/>
      <w:lvlJc w:val="left"/>
      <w:pPr>
        <w:ind w:left="720" w:hanging="360"/>
      </w:pPr>
      <w:rPr>
        <w:rFonts w:ascii="Times New Roman" w:eastAsia="Times New Roman" w:hAnsi="Times New Roman" w:cs="Times New Roman" w:hint="default"/>
        <w:color w:val="36343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E31B5B"/>
    <w:multiLevelType w:val="hybridMultilevel"/>
    <w:tmpl w:val="45B4616E"/>
    <w:lvl w:ilvl="0" w:tplc="C4CC6ADC">
      <w:start w:val="3"/>
      <w:numFmt w:val="upperLetter"/>
      <w:lvlText w:val="%1."/>
      <w:lvlJc w:val="left"/>
      <w:pPr>
        <w:ind w:left="2160" w:hanging="180"/>
      </w:pPr>
      <w:rPr>
        <w:rFonts w:hint="default"/>
        <w:color w:val="36343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0204F8F"/>
    <w:multiLevelType w:val="hybridMultilevel"/>
    <w:tmpl w:val="D7823F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EF52A3B8">
      <w:start w:val="1"/>
      <w:numFmt w:val="bullet"/>
      <w:lvlText w:val=""/>
      <w:lvlJc w:val="left"/>
      <w:pPr>
        <w:ind w:left="2160" w:hanging="180"/>
      </w:pPr>
      <w:rPr>
        <w:rFonts w:ascii="Symbol" w:hAnsi="Symbo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D87C86"/>
    <w:multiLevelType w:val="hybridMultilevel"/>
    <w:tmpl w:val="FDBA7840"/>
    <w:lvl w:ilvl="0" w:tplc="2FFA0CBE">
      <w:start w:val="2"/>
      <w:numFmt w:val="upperLetter"/>
      <w:lvlText w:val="%1."/>
      <w:lvlJc w:val="left"/>
      <w:pPr>
        <w:ind w:left="2160" w:hanging="180"/>
      </w:pPr>
      <w:rPr>
        <w:rFonts w:hint="default"/>
        <w:color w:val="36343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D2B40A5"/>
    <w:multiLevelType w:val="hybridMultilevel"/>
    <w:tmpl w:val="719A79BE"/>
    <w:lvl w:ilvl="0" w:tplc="041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90017">
      <w:start w:val="1"/>
      <w:numFmt w:val="lowerLetter"/>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6FA01AC"/>
    <w:multiLevelType w:val="hybridMultilevel"/>
    <w:tmpl w:val="ADA2AAF0"/>
    <w:lvl w:ilvl="0" w:tplc="040C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FEE6AAD"/>
    <w:multiLevelType w:val="hybridMultilevel"/>
    <w:tmpl w:val="88E2B3DE"/>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30A67DE7"/>
    <w:multiLevelType w:val="hybridMultilevel"/>
    <w:tmpl w:val="EA0C8138"/>
    <w:lvl w:ilvl="0" w:tplc="C2908DF4">
      <w:start w:val="1"/>
      <w:numFmt w:val="decimal"/>
      <w:lvlText w:val="%1."/>
      <w:lvlJc w:val="left"/>
      <w:pPr>
        <w:ind w:left="720" w:hanging="360"/>
      </w:pPr>
      <w:rPr>
        <w:rFonts w:hint="default"/>
        <w:color w:val="363435"/>
      </w:rPr>
    </w:lvl>
    <w:lvl w:ilvl="1" w:tplc="04190017">
      <w:start w:val="1"/>
      <w:numFmt w:val="lowerLetter"/>
      <w:lvlText w:val="%2)"/>
      <w:lvlJc w:val="left"/>
      <w:pPr>
        <w:ind w:left="1440" w:hanging="360"/>
      </w:pPr>
      <w:rPr>
        <w:rFonts w:hint="default"/>
        <w:color w:val="363435"/>
      </w:rPr>
    </w:lvl>
    <w:lvl w:ilvl="2" w:tplc="26AC166E">
      <w:start w:val="4"/>
      <w:numFmt w:val="bullet"/>
      <w:lvlText w:val="—"/>
      <w:lvlJc w:val="left"/>
      <w:pPr>
        <w:ind w:left="2340" w:hanging="360"/>
      </w:pPr>
      <w:rPr>
        <w:rFonts w:ascii="Times New Roman" w:eastAsia="Times New Roman" w:hAnsi="Times New Roman" w:cs="Times New Roman" w:hint="default"/>
        <w:color w:val="363435"/>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2580717"/>
    <w:multiLevelType w:val="multilevel"/>
    <w:tmpl w:val="6308922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424E7C54"/>
    <w:multiLevelType w:val="hybridMultilevel"/>
    <w:tmpl w:val="CC6A8406"/>
    <w:lvl w:ilvl="0" w:tplc="0419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2" w15:restartNumberingAfterBreak="0">
    <w:nsid w:val="42660B41"/>
    <w:multiLevelType w:val="hybridMultilevel"/>
    <w:tmpl w:val="D7768CC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42A578A3"/>
    <w:multiLevelType w:val="hybridMultilevel"/>
    <w:tmpl w:val="B1BC175C"/>
    <w:lvl w:ilvl="0" w:tplc="041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90017">
      <w:start w:val="1"/>
      <w:numFmt w:val="lowerLetter"/>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3F968F6"/>
    <w:multiLevelType w:val="hybridMultilevel"/>
    <w:tmpl w:val="1BDE58A6"/>
    <w:lvl w:ilvl="0" w:tplc="DBC83398">
      <w:start w:val="1"/>
      <w:numFmt w:val="upperLetter"/>
      <w:lvlText w:val="%1."/>
      <w:lvlJc w:val="left"/>
      <w:pPr>
        <w:ind w:left="720" w:hanging="360"/>
      </w:pPr>
      <w:rPr>
        <w:rFonts w:hint="default"/>
        <w:color w:val="36343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7D44BD0"/>
    <w:multiLevelType w:val="hybridMultilevel"/>
    <w:tmpl w:val="2206C9D8"/>
    <w:lvl w:ilvl="0" w:tplc="DBC83398">
      <w:start w:val="1"/>
      <w:numFmt w:val="upperLetter"/>
      <w:lvlText w:val="%1."/>
      <w:lvlJc w:val="left"/>
      <w:pPr>
        <w:ind w:left="720" w:hanging="360"/>
      </w:pPr>
      <w:rPr>
        <w:rFonts w:hint="default"/>
        <w:color w:val="36343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F64FA1"/>
    <w:multiLevelType w:val="hybridMultilevel"/>
    <w:tmpl w:val="33084A22"/>
    <w:lvl w:ilvl="0" w:tplc="04190017">
      <w:start w:val="1"/>
      <w:numFmt w:val="lowerLetter"/>
      <w:lvlText w:val="%1)"/>
      <w:lvlJc w:val="left"/>
      <w:pPr>
        <w:ind w:left="720" w:hanging="360"/>
      </w:pPr>
      <w:rPr>
        <w:rFonts w:hint="default"/>
        <w:color w:val="36343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B2803ED"/>
    <w:multiLevelType w:val="hybridMultilevel"/>
    <w:tmpl w:val="6B309BC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B6E7EE3"/>
    <w:multiLevelType w:val="hybridMultilevel"/>
    <w:tmpl w:val="15F83350"/>
    <w:lvl w:ilvl="0" w:tplc="04190017">
      <w:start w:val="1"/>
      <w:numFmt w:val="lowerLetter"/>
      <w:lvlText w:val="%1)"/>
      <w:lvlJc w:val="left"/>
      <w:pPr>
        <w:ind w:left="644" w:hanging="360"/>
      </w:pPr>
    </w:lvl>
    <w:lvl w:ilvl="1" w:tplc="CB180856">
      <w:start w:val="1"/>
      <w:numFmt w:val="lowerRoman"/>
      <w:lvlText w:val="(%2)"/>
      <w:lvlJc w:val="left"/>
      <w:pPr>
        <w:ind w:left="2226" w:hanging="720"/>
      </w:pPr>
      <w:rPr>
        <w:rFonts w:hint="default"/>
      </w:r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9" w15:restartNumberingAfterBreak="0">
    <w:nsid w:val="4E0A1B2E"/>
    <w:multiLevelType w:val="hybridMultilevel"/>
    <w:tmpl w:val="BD643E9C"/>
    <w:lvl w:ilvl="0" w:tplc="7B5E2BDA">
      <w:start w:val="1"/>
      <w:numFmt w:val="lowerLetter"/>
      <w:lvlText w:val="(%1)"/>
      <w:lvlJc w:val="left"/>
      <w:pPr>
        <w:ind w:left="720" w:hanging="360"/>
      </w:pPr>
      <w:rPr>
        <w:rFonts w:hint="default"/>
        <w:color w:val="363435"/>
      </w:rPr>
    </w:lvl>
    <w:lvl w:ilvl="1" w:tplc="04180019" w:tentative="1">
      <w:start w:val="1"/>
      <w:numFmt w:val="lowerLetter"/>
      <w:lvlText w:val="%2."/>
      <w:lvlJc w:val="left"/>
      <w:pPr>
        <w:ind w:left="1440" w:hanging="360"/>
      </w:pPr>
    </w:lvl>
    <w:lvl w:ilvl="2" w:tplc="DBC83398">
      <w:start w:val="1"/>
      <w:numFmt w:val="upperLetter"/>
      <w:lvlText w:val="%3."/>
      <w:lvlJc w:val="left"/>
      <w:pPr>
        <w:ind w:left="2160" w:hanging="180"/>
      </w:pPr>
      <w:rPr>
        <w:rFonts w:hint="default"/>
        <w:color w:val="363435"/>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E805AD9"/>
    <w:multiLevelType w:val="hybridMultilevel"/>
    <w:tmpl w:val="0B74CABE"/>
    <w:lvl w:ilvl="0" w:tplc="EF52A3B8">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1" w15:restartNumberingAfterBreak="0">
    <w:nsid w:val="50C96F90"/>
    <w:multiLevelType w:val="hybridMultilevel"/>
    <w:tmpl w:val="43E2AE68"/>
    <w:lvl w:ilvl="0" w:tplc="0419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2" w15:restartNumberingAfterBreak="0">
    <w:nsid w:val="53E128C6"/>
    <w:multiLevelType w:val="hybridMultilevel"/>
    <w:tmpl w:val="FC1A3558"/>
    <w:lvl w:ilvl="0" w:tplc="EF52A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4796EDA"/>
    <w:multiLevelType w:val="hybridMultilevel"/>
    <w:tmpl w:val="84DC71EA"/>
    <w:lvl w:ilvl="0" w:tplc="DBC83398">
      <w:start w:val="1"/>
      <w:numFmt w:val="upperLetter"/>
      <w:lvlText w:val="%1."/>
      <w:lvlJc w:val="left"/>
      <w:pPr>
        <w:ind w:left="720" w:hanging="360"/>
      </w:pPr>
      <w:rPr>
        <w:rFonts w:hint="default"/>
        <w:color w:val="36343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9097992"/>
    <w:multiLevelType w:val="hybridMultilevel"/>
    <w:tmpl w:val="737A69E0"/>
    <w:lvl w:ilvl="0" w:tplc="040C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59990505"/>
    <w:multiLevelType w:val="hybridMultilevel"/>
    <w:tmpl w:val="D50E324A"/>
    <w:lvl w:ilvl="0" w:tplc="4DECCEB0">
      <w:start w:val="5"/>
      <w:numFmt w:val="bullet"/>
      <w:lvlText w:val="—"/>
      <w:lvlJc w:val="left"/>
      <w:pPr>
        <w:ind w:left="786" w:hanging="360"/>
      </w:pPr>
      <w:rPr>
        <w:rFonts w:ascii="Calibri" w:eastAsiaTheme="minorHAnsi" w:hAnsi="Calibri" w:cs="Calibri"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6" w15:restartNumberingAfterBreak="0">
    <w:nsid w:val="62534CF8"/>
    <w:multiLevelType w:val="hybridMultilevel"/>
    <w:tmpl w:val="AA864522"/>
    <w:lvl w:ilvl="0" w:tplc="0419000F">
      <w:start w:val="1"/>
      <w:numFmt w:val="decimal"/>
      <w:lvlText w:val="%1."/>
      <w:lvlJc w:val="left"/>
      <w:pPr>
        <w:ind w:left="720" w:hanging="360"/>
      </w:pPr>
      <w:rPr>
        <w:rFonts w:hint="default"/>
      </w:rPr>
    </w:lvl>
    <w:lvl w:ilvl="1" w:tplc="04190017">
      <w:start w:val="1"/>
      <w:numFmt w:val="lowerLetter"/>
      <w:lvlText w:val="%2)"/>
      <w:lvlJc w:val="left"/>
      <w:pPr>
        <w:ind w:left="1440" w:hanging="360"/>
      </w:pPr>
      <w:rPr>
        <w:rFonts w:hint="default"/>
        <w:color w:val="363435"/>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3A20203"/>
    <w:multiLevelType w:val="hybridMultilevel"/>
    <w:tmpl w:val="A45C0964"/>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66621C44"/>
    <w:multiLevelType w:val="hybridMultilevel"/>
    <w:tmpl w:val="7840CC84"/>
    <w:lvl w:ilvl="0" w:tplc="04190017">
      <w:start w:val="1"/>
      <w:numFmt w:val="lowerLetter"/>
      <w:lvlText w:val="%1)"/>
      <w:lvlJc w:val="left"/>
      <w:pPr>
        <w:ind w:left="720" w:hanging="360"/>
      </w:pPr>
    </w:lvl>
    <w:lvl w:ilvl="1" w:tplc="8D927FC8">
      <w:start w:val="1"/>
      <w:numFmt w:val="decimal"/>
      <w:lvlText w:val="%2."/>
      <w:lvlJc w:val="left"/>
      <w:pPr>
        <w:ind w:left="1440" w:hanging="360"/>
      </w:pPr>
      <w:rPr>
        <w:rFonts w:hint="default"/>
        <w:color w:val="363435"/>
      </w:rPr>
    </w:lvl>
    <w:lvl w:ilvl="2" w:tplc="0418001B" w:tentative="1">
      <w:start w:val="1"/>
      <w:numFmt w:val="lowerRoman"/>
      <w:lvlText w:val="%3."/>
      <w:lvlJc w:val="right"/>
      <w:pPr>
        <w:ind w:left="2160" w:hanging="180"/>
      </w:pPr>
    </w:lvl>
    <w:lvl w:ilvl="3" w:tplc="04190017">
      <w:start w:val="1"/>
      <w:numFmt w:val="lowerLetter"/>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7087DE6"/>
    <w:multiLevelType w:val="hybridMultilevel"/>
    <w:tmpl w:val="817A9C04"/>
    <w:lvl w:ilvl="0" w:tplc="4DECCEB0">
      <w:start w:val="5"/>
      <w:numFmt w:val="bullet"/>
      <w:lvlText w:val="—"/>
      <w:lvlJc w:val="left"/>
      <w:pPr>
        <w:ind w:left="786" w:hanging="360"/>
      </w:pPr>
      <w:rPr>
        <w:rFonts w:ascii="Calibri" w:eastAsiaTheme="minorHAnsi" w:hAnsi="Calibri" w:cs="Calibri"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0" w15:restartNumberingAfterBreak="0">
    <w:nsid w:val="67881700"/>
    <w:multiLevelType w:val="hybridMultilevel"/>
    <w:tmpl w:val="3BE05FA2"/>
    <w:lvl w:ilvl="0" w:tplc="C2908DF4">
      <w:start w:val="1"/>
      <w:numFmt w:val="decimal"/>
      <w:lvlText w:val="%1."/>
      <w:lvlJc w:val="left"/>
      <w:pPr>
        <w:ind w:left="720" w:hanging="360"/>
      </w:pPr>
      <w:rPr>
        <w:rFonts w:hint="default"/>
        <w:color w:val="363435"/>
      </w:rPr>
    </w:lvl>
    <w:lvl w:ilvl="1" w:tplc="2D78BE22">
      <w:start w:val="1"/>
      <w:numFmt w:val="lowerLetter"/>
      <w:lvlText w:val="%2)"/>
      <w:lvlJc w:val="left"/>
      <w:pPr>
        <w:ind w:left="1440" w:hanging="360"/>
      </w:pPr>
      <w:rPr>
        <w:rFonts w:ascii="Times New Roman" w:eastAsia="Times New Roman" w:hAnsi="Times New Roman" w:cs="Times New Roman"/>
        <w:color w:val="363435"/>
      </w:rPr>
    </w:lvl>
    <w:lvl w:ilvl="2" w:tplc="26AC166E">
      <w:start w:val="4"/>
      <w:numFmt w:val="bullet"/>
      <w:lvlText w:val="—"/>
      <w:lvlJc w:val="left"/>
      <w:pPr>
        <w:ind w:left="2340" w:hanging="360"/>
      </w:pPr>
      <w:rPr>
        <w:rFonts w:ascii="Times New Roman" w:eastAsia="Times New Roman" w:hAnsi="Times New Roman" w:cs="Times New Roman" w:hint="default"/>
        <w:color w:val="363435"/>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0570297"/>
    <w:multiLevelType w:val="hybridMultilevel"/>
    <w:tmpl w:val="2C4E339C"/>
    <w:lvl w:ilvl="0" w:tplc="EF52A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35B3124"/>
    <w:multiLevelType w:val="hybridMultilevel"/>
    <w:tmpl w:val="45123E38"/>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DBC83398">
      <w:start w:val="1"/>
      <w:numFmt w:val="upperLetter"/>
      <w:lvlText w:val="%3."/>
      <w:lvlJc w:val="left"/>
      <w:pPr>
        <w:ind w:left="2340" w:hanging="360"/>
      </w:pPr>
      <w:rPr>
        <w:rFonts w:hint="default"/>
        <w:color w:val="363435"/>
      </w:rPr>
    </w:lvl>
    <w:lvl w:ilvl="3" w:tplc="54CA6552">
      <w:start w:val="1"/>
      <w:numFmt w:val="lowerLetter"/>
      <w:lvlText w:val="(%4)"/>
      <w:lvlJc w:val="left"/>
      <w:pPr>
        <w:ind w:left="2880" w:hanging="360"/>
      </w:pPr>
      <w:rPr>
        <w:rFonts w:hint="default"/>
        <w:color w:val="363435"/>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57E34BE"/>
    <w:multiLevelType w:val="hybridMultilevel"/>
    <w:tmpl w:val="5870569A"/>
    <w:lvl w:ilvl="0" w:tplc="0419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4" w15:restartNumberingAfterBreak="0">
    <w:nsid w:val="7D200611"/>
    <w:multiLevelType w:val="hybridMultilevel"/>
    <w:tmpl w:val="E85C9810"/>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15:restartNumberingAfterBreak="0">
    <w:nsid w:val="7DE45902"/>
    <w:multiLevelType w:val="hybridMultilevel"/>
    <w:tmpl w:val="3DD45F36"/>
    <w:lvl w:ilvl="0" w:tplc="DBC83398">
      <w:start w:val="1"/>
      <w:numFmt w:val="upperLetter"/>
      <w:lvlText w:val="%1."/>
      <w:lvlJc w:val="left"/>
      <w:pPr>
        <w:ind w:left="720" w:hanging="360"/>
      </w:pPr>
      <w:rPr>
        <w:rFonts w:hint="default"/>
        <w:color w:val="36343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F884676"/>
    <w:multiLevelType w:val="hybridMultilevel"/>
    <w:tmpl w:val="C524B2E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0"/>
  </w:num>
  <w:num w:numId="2">
    <w:abstractNumId w:val="30"/>
  </w:num>
  <w:num w:numId="3">
    <w:abstractNumId w:val="4"/>
  </w:num>
  <w:num w:numId="4">
    <w:abstractNumId w:val="26"/>
  </w:num>
  <w:num w:numId="5">
    <w:abstractNumId w:val="32"/>
  </w:num>
  <w:num w:numId="6">
    <w:abstractNumId w:val="0"/>
  </w:num>
  <w:num w:numId="7">
    <w:abstractNumId w:val="2"/>
  </w:num>
  <w:num w:numId="8">
    <w:abstractNumId w:val="1"/>
  </w:num>
  <w:num w:numId="9">
    <w:abstractNumId w:val="19"/>
  </w:num>
  <w:num w:numId="10">
    <w:abstractNumId w:val="5"/>
  </w:num>
  <w:num w:numId="11">
    <w:abstractNumId w:val="3"/>
  </w:num>
  <w:num w:numId="12">
    <w:abstractNumId w:val="6"/>
  </w:num>
  <w:num w:numId="13">
    <w:abstractNumId w:val="14"/>
  </w:num>
  <w:num w:numId="14">
    <w:abstractNumId w:val="35"/>
  </w:num>
  <w:num w:numId="15">
    <w:abstractNumId w:val="23"/>
  </w:num>
  <w:num w:numId="16">
    <w:abstractNumId w:val="15"/>
  </w:num>
  <w:num w:numId="17">
    <w:abstractNumId w:val="28"/>
  </w:num>
  <w:num w:numId="18">
    <w:abstractNumId w:val="17"/>
  </w:num>
  <w:num w:numId="19">
    <w:abstractNumId w:val="22"/>
  </w:num>
  <w:num w:numId="20">
    <w:abstractNumId w:val="31"/>
  </w:num>
  <w:num w:numId="21">
    <w:abstractNumId w:val="13"/>
  </w:num>
  <w:num w:numId="22">
    <w:abstractNumId w:val="21"/>
  </w:num>
  <w:num w:numId="23">
    <w:abstractNumId w:val="16"/>
  </w:num>
  <w:num w:numId="24">
    <w:abstractNumId w:val="9"/>
  </w:num>
  <w:num w:numId="25">
    <w:abstractNumId w:val="12"/>
  </w:num>
  <w:num w:numId="26">
    <w:abstractNumId w:val="34"/>
  </w:num>
  <w:num w:numId="27">
    <w:abstractNumId w:val="27"/>
  </w:num>
  <w:num w:numId="28">
    <w:abstractNumId w:val="24"/>
  </w:num>
  <w:num w:numId="29">
    <w:abstractNumId w:val="7"/>
  </w:num>
  <w:num w:numId="30">
    <w:abstractNumId w:val="8"/>
  </w:num>
  <w:num w:numId="31">
    <w:abstractNumId w:val="18"/>
  </w:num>
  <w:num w:numId="32">
    <w:abstractNumId w:val="20"/>
  </w:num>
  <w:num w:numId="33">
    <w:abstractNumId w:val="29"/>
  </w:num>
  <w:num w:numId="34">
    <w:abstractNumId w:val="25"/>
  </w:num>
  <w:num w:numId="35">
    <w:abstractNumId w:val="11"/>
  </w:num>
  <w:num w:numId="36">
    <w:abstractNumId w:val="33"/>
  </w:num>
  <w:num w:numId="37">
    <w:abstractNumId w:val="3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57"/>
    <w:rsid w:val="000008C7"/>
    <w:rsid w:val="0000559A"/>
    <w:rsid w:val="00011718"/>
    <w:rsid w:val="00011E71"/>
    <w:rsid w:val="000163E3"/>
    <w:rsid w:val="000238D2"/>
    <w:rsid w:val="00057A5F"/>
    <w:rsid w:val="000671EA"/>
    <w:rsid w:val="00067A38"/>
    <w:rsid w:val="00092CED"/>
    <w:rsid w:val="0009344B"/>
    <w:rsid w:val="00096B15"/>
    <w:rsid w:val="000B2ED0"/>
    <w:rsid w:val="000B339B"/>
    <w:rsid w:val="000E590F"/>
    <w:rsid w:val="00134F58"/>
    <w:rsid w:val="00153B9E"/>
    <w:rsid w:val="001621B5"/>
    <w:rsid w:val="001774CD"/>
    <w:rsid w:val="001A7FF1"/>
    <w:rsid w:val="001C3298"/>
    <w:rsid w:val="001C5146"/>
    <w:rsid w:val="001E26DC"/>
    <w:rsid w:val="001F501B"/>
    <w:rsid w:val="00230E2A"/>
    <w:rsid w:val="00245741"/>
    <w:rsid w:val="00271050"/>
    <w:rsid w:val="0027170A"/>
    <w:rsid w:val="00280EB6"/>
    <w:rsid w:val="00290037"/>
    <w:rsid w:val="002A0487"/>
    <w:rsid w:val="002B3812"/>
    <w:rsid w:val="002F70FE"/>
    <w:rsid w:val="00300A9A"/>
    <w:rsid w:val="00310940"/>
    <w:rsid w:val="00322A78"/>
    <w:rsid w:val="00332E02"/>
    <w:rsid w:val="003344FD"/>
    <w:rsid w:val="003348A9"/>
    <w:rsid w:val="00337539"/>
    <w:rsid w:val="00361394"/>
    <w:rsid w:val="0036700B"/>
    <w:rsid w:val="003859A0"/>
    <w:rsid w:val="003A54AD"/>
    <w:rsid w:val="003B1AEA"/>
    <w:rsid w:val="003C347D"/>
    <w:rsid w:val="003C49DC"/>
    <w:rsid w:val="003C5BD4"/>
    <w:rsid w:val="003C6162"/>
    <w:rsid w:val="003D45CB"/>
    <w:rsid w:val="003E4FAD"/>
    <w:rsid w:val="003F0CA5"/>
    <w:rsid w:val="00415C56"/>
    <w:rsid w:val="0042630C"/>
    <w:rsid w:val="00430457"/>
    <w:rsid w:val="00443597"/>
    <w:rsid w:val="00446ED3"/>
    <w:rsid w:val="0045006A"/>
    <w:rsid w:val="00454E0F"/>
    <w:rsid w:val="00462EED"/>
    <w:rsid w:val="00467059"/>
    <w:rsid w:val="00484471"/>
    <w:rsid w:val="004A22F7"/>
    <w:rsid w:val="004B1323"/>
    <w:rsid w:val="004B2E3D"/>
    <w:rsid w:val="004E45F5"/>
    <w:rsid w:val="004E51E7"/>
    <w:rsid w:val="004F3480"/>
    <w:rsid w:val="004F39C8"/>
    <w:rsid w:val="004F598F"/>
    <w:rsid w:val="00501A23"/>
    <w:rsid w:val="00504D84"/>
    <w:rsid w:val="00535A80"/>
    <w:rsid w:val="00560692"/>
    <w:rsid w:val="005727C6"/>
    <w:rsid w:val="005800E4"/>
    <w:rsid w:val="00586120"/>
    <w:rsid w:val="005950B5"/>
    <w:rsid w:val="005A2E2A"/>
    <w:rsid w:val="005A37B9"/>
    <w:rsid w:val="005D4BB4"/>
    <w:rsid w:val="005D6112"/>
    <w:rsid w:val="005E6EFC"/>
    <w:rsid w:val="005F56B7"/>
    <w:rsid w:val="00622C0A"/>
    <w:rsid w:val="00623150"/>
    <w:rsid w:val="00625D8F"/>
    <w:rsid w:val="00630106"/>
    <w:rsid w:val="00630CC4"/>
    <w:rsid w:val="00631B22"/>
    <w:rsid w:val="00633A43"/>
    <w:rsid w:val="006547A0"/>
    <w:rsid w:val="00666F63"/>
    <w:rsid w:val="006979A7"/>
    <w:rsid w:val="006B1108"/>
    <w:rsid w:val="006B6B5F"/>
    <w:rsid w:val="006C3209"/>
    <w:rsid w:val="006C32B7"/>
    <w:rsid w:val="006C5816"/>
    <w:rsid w:val="006D58F3"/>
    <w:rsid w:val="006E3B05"/>
    <w:rsid w:val="006F5F53"/>
    <w:rsid w:val="007006E8"/>
    <w:rsid w:val="0070442D"/>
    <w:rsid w:val="007169F0"/>
    <w:rsid w:val="007355D0"/>
    <w:rsid w:val="007375A3"/>
    <w:rsid w:val="007528B5"/>
    <w:rsid w:val="00752A47"/>
    <w:rsid w:val="007652B5"/>
    <w:rsid w:val="0077021A"/>
    <w:rsid w:val="00777B40"/>
    <w:rsid w:val="007861ED"/>
    <w:rsid w:val="007920CA"/>
    <w:rsid w:val="00793134"/>
    <w:rsid w:val="00795149"/>
    <w:rsid w:val="007A2E7F"/>
    <w:rsid w:val="007B16E6"/>
    <w:rsid w:val="007D2235"/>
    <w:rsid w:val="007F0106"/>
    <w:rsid w:val="007F37C7"/>
    <w:rsid w:val="0081110F"/>
    <w:rsid w:val="00813425"/>
    <w:rsid w:val="00840904"/>
    <w:rsid w:val="00894697"/>
    <w:rsid w:val="008B078A"/>
    <w:rsid w:val="008D0C34"/>
    <w:rsid w:val="008D436C"/>
    <w:rsid w:val="008D51B8"/>
    <w:rsid w:val="008D5C59"/>
    <w:rsid w:val="008D7113"/>
    <w:rsid w:val="008E11F4"/>
    <w:rsid w:val="008F54EB"/>
    <w:rsid w:val="0091170F"/>
    <w:rsid w:val="00913837"/>
    <w:rsid w:val="009140F8"/>
    <w:rsid w:val="00930515"/>
    <w:rsid w:val="00943696"/>
    <w:rsid w:val="009500F8"/>
    <w:rsid w:val="009519E9"/>
    <w:rsid w:val="00953C75"/>
    <w:rsid w:val="00963AA6"/>
    <w:rsid w:val="0096726F"/>
    <w:rsid w:val="00983143"/>
    <w:rsid w:val="00983B35"/>
    <w:rsid w:val="009A1EB1"/>
    <w:rsid w:val="009A57F5"/>
    <w:rsid w:val="009B6492"/>
    <w:rsid w:val="009E2646"/>
    <w:rsid w:val="00A16FF4"/>
    <w:rsid w:val="00A730C0"/>
    <w:rsid w:val="00A734C0"/>
    <w:rsid w:val="00A870DA"/>
    <w:rsid w:val="00A944B5"/>
    <w:rsid w:val="00AA0595"/>
    <w:rsid w:val="00AB5EE4"/>
    <w:rsid w:val="00AD501B"/>
    <w:rsid w:val="00AD75E7"/>
    <w:rsid w:val="00AF53DB"/>
    <w:rsid w:val="00B43768"/>
    <w:rsid w:val="00B56469"/>
    <w:rsid w:val="00B62320"/>
    <w:rsid w:val="00B701BD"/>
    <w:rsid w:val="00B72CF0"/>
    <w:rsid w:val="00B839D4"/>
    <w:rsid w:val="00BA3AE8"/>
    <w:rsid w:val="00BE65A3"/>
    <w:rsid w:val="00BF09F9"/>
    <w:rsid w:val="00BF3E11"/>
    <w:rsid w:val="00C0212F"/>
    <w:rsid w:val="00C025BA"/>
    <w:rsid w:val="00C13016"/>
    <w:rsid w:val="00C215A6"/>
    <w:rsid w:val="00C24809"/>
    <w:rsid w:val="00C26115"/>
    <w:rsid w:val="00C47C70"/>
    <w:rsid w:val="00C81787"/>
    <w:rsid w:val="00C91448"/>
    <w:rsid w:val="00C94DEF"/>
    <w:rsid w:val="00C96095"/>
    <w:rsid w:val="00CA0DED"/>
    <w:rsid w:val="00CA503E"/>
    <w:rsid w:val="00CB32D0"/>
    <w:rsid w:val="00CB6D30"/>
    <w:rsid w:val="00CC01AB"/>
    <w:rsid w:val="00CC1F46"/>
    <w:rsid w:val="00CD6BB2"/>
    <w:rsid w:val="00CE2A6D"/>
    <w:rsid w:val="00CE31C8"/>
    <w:rsid w:val="00CE72BB"/>
    <w:rsid w:val="00CF6C8F"/>
    <w:rsid w:val="00D45395"/>
    <w:rsid w:val="00D63345"/>
    <w:rsid w:val="00D76A55"/>
    <w:rsid w:val="00D80B39"/>
    <w:rsid w:val="00D902B3"/>
    <w:rsid w:val="00D9741F"/>
    <w:rsid w:val="00DC2889"/>
    <w:rsid w:val="00E029A9"/>
    <w:rsid w:val="00E13C54"/>
    <w:rsid w:val="00E311B2"/>
    <w:rsid w:val="00E41928"/>
    <w:rsid w:val="00E559E3"/>
    <w:rsid w:val="00E71A75"/>
    <w:rsid w:val="00E94383"/>
    <w:rsid w:val="00EA158D"/>
    <w:rsid w:val="00EA37B2"/>
    <w:rsid w:val="00EA64CE"/>
    <w:rsid w:val="00EA7B0D"/>
    <w:rsid w:val="00ED021B"/>
    <w:rsid w:val="00EF14F0"/>
    <w:rsid w:val="00F04E8E"/>
    <w:rsid w:val="00F13E5D"/>
    <w:rsid w:val="00F233BC"/>
    <w:rsid w:val="00F3588D"/>
    <w:rsid w:val="00F40657"/>
    <w:rsid w:val="00F513A2"/>
    <w:rsid w:val="00F61425"/>
    <w:rsid w:val="00F64F2D"/>
    <w:rsid w:val="00F84717"/>
    <w:rsid w:val="00F86B8F"/>
    <w:rsid w:val="00F87577"/>
    <w:rsid w:val="00FA048C"/>
    <w:rsid w:val="00FB3F42"/>
    <w:rsid w:val="00FC5D7B"/>
    <w:rsid w:val="00FD7477"/>
    <w:rsid w:val="00FD7715"/>
    <w:rsid w:val="00FE2990"/>
    <w:rsid w:val="00FF0EC5"/>
    <w:rsid w:val="00FF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6A16D6-B35F-42DE-A226-7FACC351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6492"/>
    <w:pPr>
      <w:tabs>
        <w:tab w:val="center" w:pos="4677"/>
        <w:tab w:val="right" w:pos="9355"/>
      </w:tabs>
    </w:pPr>
  </w:style>
  <w:style w:type="character" w:customStyle="1" w:styleId="HeaderChar">
    <w:name w:val="Header Char"/>
    <w:basedOn w:val="DefaultParagraphFont"/>
    <w:link w:val="Header"/>
    <w:uiPriority w:val="99"/>
    <w:rsid w:val="009B6492"/>
  </w:style>
  <w:style w:type="paragraph" w:styleId="Footer">
    <w:name w:val="footer"/>
    <w:basedOn w:val="Normal"/>
    <w:link w:val="FooterChar"/>
    <w:uiPriority w:val="99"/>
    <w:unhideWhenUsed/>
    <w:rsid w:val="009B6492"/>
    <w:pPr>
      <w:tabs>
        <w:tab w:val="center" w:pos="4677"/>
        <w:tab w:val="right" w:pos="9355"/>
      </w:tabs>
    </w:pPr>
  </w:style>
  <w:style w:type="character" w:customStyle="1" w:styleId="FooterChar">
    <w:name w:val="Footer Char"/>
    <w:basedOn w:val="DefaultParagraphFont"/>
    <w:link w:val="Footer"/>
    <w:uiPriority w:val="99"/>
    <w:rsid w:val="009B6492"/>
  </w:style>
  <w:style w:type="paragraph" w:styleId="ListParagraph">
    <w:name w:val="List Paragraph"/>
    <w:basedOn w:val="Normal"/>
    <w:uiPriority w:val="34"/>
    <w:qFormat/>
    <w:rsid w:val="00D9741F"/>
    <w:pPr>
      <w:ind w:left="720"/>
      <w:contextualSpacing/>
    </w:pPr>
  </w:style>
  <w:style w:type="paragraph" w:styleId="BalloonText">
    <w:name w:val="Balloon Text"/>
    <w:basedOn w:val="Normal"/>
    <w:link w:val="BalloonTextChar"/>
    <w:uiPriority w:val="99"/>
    <w:semiHidden/>
    <w:unhideWhenUsed/>
    <w:rsid w:val="0045006A"/>
    <w:rPr>
      <w:rFonts w:ascii="Tahoma" w:hAnsi="Tahoma" w:cs="Tahoma"/>
      <w:sz w:val="16"/>
      <w:szCs w:val="16"/>
    </w:rPr>
  </w:style>
  <w:style w:type="character" w:customStyle="1" w:styleId="BalloonTextChar">
    <w:name w:val="Balloon Text Char"/>
    <w:basedOn w:val="DefaultParagraphFont"/>
    <w:link w:val="BalloonText"/>
    <w:uiPriority w:val="99"/>
    <w:semiHidden/>
    <w:rsid w:val="0045006A"/>
    <w:rPr>
      <w:rFonts w:ascii="Tahoma" w:hAnsi="Tahoma" w:cs="Tahoma"/>
      <w:sz w:val="16"/>
      <w:szCs w:val="16"/>
    </w:rPr>
  </w:style>
  <w:style w:type="table" w:styleId="TableGrid">
    <w:name w:val="Table Grid"/>
    <w:basedOn w:val="TableNormal"/>
    <w:uiPriority w:val="59"/>
    <w:rsid w:val="00162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09F9"/>
    <w:rPr>
      <w:sz w:val="16"/>
      <w:szCs w:val="16"/>
    </w:rPr>
  </w:style>
  <w:style w:type="paragraph" w:styleId="CommentText">
    <w:name w:val="annotation text"/>
    <w:basedOn w:val="Normal"/>
    <w:link w:val="CommentTextChar"/>
    <w:uiPriority w:val="99"/>
    <w:semiHidden/>
    <w:unhideWhenUsed/>
    <w:rsid w:val="00BF09F9"/>
  </w:style>
  <w:style w:type="character" w:customStyle="1" w:styleId="CommentTextChar">
    <w:name w:val="Comment Text Char"/>
    <w:basedOn w:val="DefaultParagraphFont"/>
    <w:link w:val="CommentText"/>
    <w:uiPriority w:val="99"/>
    <w:semiHidden/>
    <w:rsid w:val="00BF09F9"/>
  </w:style>
  <w:style w:type="character" w:styleId="Hyperlink">
    <w:name w:val="Hyperlink"/>
    <w:basedOn w:val="DefaultParagraphFont"/>
    <w:uiPriority w:val="99"/>
    <w:semiHidden/>
    <w:unhideWhenUsed/>
    <w:rsid w:val="00FE2990"/>
    <w:rPr>
      <w:color w:val="0000FF"/>
      <w:u w:val="single"/>
    </w:rPr>
  </w:style>
  <w:style w:type="character" w:customStyle="1" w:styleId="super">
    <w:name w:val="super"/>
    <w:basedOn w:val="DefaultParagraphFont"/>
    <w:rsid w:val="00FE2990"/>
  </w:style>
  <w:style w:type="character" w:customStyle="1" w:styleId="apple-converted-space">
    <w:name w:val="apple-converted-space"/>
    <w:basedOn w:val="DefaultParagraphFont"/>
    <w:rsid w:val="00FE2990"/>
  </w:style>
  <w:style w:type="paragraph" w:customStyle="1" w:styleId="tbl-hdr">
    <w:name w:val="tbl-hdr"/>
    <w:basedOn w:val="Normal"/>
    <w:rsid w:val="00FE2990"/>
    <w:pPr>
      <w:spacing w:before="100" w:beforeAutospacing="1" w:after="100" w:afterAutospacing="1"/>
    </w:pPr>
    <w:rPr>
      <w:sz w:val="24"/>
      <w:szCs w:val="24"/>
    </w:rPr>
  </w:style>
  <w:style w:type="paragraph" w:styleId="Revision">
    <w:name w:val="Revision"/>
    <w:hidden/>
    <w:uiPriority w:val="99"/>
    <w:semiHidden/>
    <w:rsid w:val="00FD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89815">
      <w:bodyDiv w:val="1"/>
      <w:marLeft w:val="0"/>
      <w:marRight w:val="0"/>
      <w:marTop w:val="0"/>
      <w:marBottom w:val="0"/>
      <w:divBdr>
        <w:top w:val="none" w:sz="0" w:space="0" w:color="auto"/>
        <w:left w:val="none" w:sz="0" w:space="0" w:color="auto"/>
        <w:bottom w:val="none" w:sz="0" w:space="0" w:color="auto"/>
        <w:right w:val="none" w:sz="0" w:space="0" w:color="auto"/>
      </w:divBdr>
    </w:div>
    <w:div w:id="123766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3AA3-168D-4DB5-9B5F-ADAED15B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10475</Words>
  <Characters>59712</Characters>
  <Application>Microsoft Office Word</Application>
  <DocSecurity>0</DocSecurity>
  <Lines>497</Lines>
  <Paragraphs>140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Lujanskaya Tanya</dc:creator>
  <cp:lastModifiedBy>User</cp:lastModifiedBy>
  <cp:revision>29</cp:revision>
  <dcterms:created xsi:type="dcterms:W3CDTF">2014-10-20T07:31:00Z</dcterms:created>
  <dcterms:modified xsi:type="dcterms:W3CDTF">2015-06-08T08:40:00Z</dcterms:modified>
</cp:coreProperties>
</file>