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78" w:rsidRDefault="00DD3778" w:rsidP="00DD3778">
      <w:pPr>
        <w:pStyle w:val="Frspaiere"/>
        <w:jc w:val="right"/>
        <w:rPr>
          <w:rFonts w:ascii="Times New Roman" w:hAnsi="Times New Roman" w:cs="Times New Roman"/>
          <w:sz w:val="28"/>
          <w:szCs w:val="28"/>
          <w:lang w:val="ro-RO"/>
        </w:rPr>
      </w:pPr>
      <w:r>
        <w:rPr>
          <w:rFonts w:ascii="Times New Roman" w:hAnsi="Times New Roman" w:cs="Times New Roman"/>
          <w:sz w:val="28"/>
          <w:szCs w:val="28"/>
          <w:lang w:val="ro-RO"/>
        </w:rPr>
        <w:t>Proiect</w:t>
      </w:r>
    </w:p>
    <w:p w:rsidR="00DD3778" w:rsidRDefault="00DD3778" w:rsidP="00DD3778">
      <w:pPr>
        <w:pStyle w:val="Frspaiere"/>
        <w:jc w:val="right"/>
        <w:rPr>
          <w:rFonts w:ascii="Times New Roman" w:hAnsi="Times New Roman" w:cs="Times New Roman"/>
          <w:sz w:val="28"/>
          <w:szCs w:val="28"/>
          <w:lang w:val="ro-RO"/>
        </w:rPr>
      </w:pPr>
    </w:p>
    <w:p w:rsidR="00DD3778" w:rsidRDefault="00DD3778" w:rsidP="00DD3778">
      <w:pPr>
        <w:pStyle w:val="Frspaiere"/>
        <w:jc w:val="center"/>
        <w:rPr>
          <w:rFonts w:ascii="Times New Roman" w:hAnsi="Times New Roman" w:cs="Times New Roman"/>
          <w:b/>
          <w:sz w:val="28"/>
          <w:szCs w:val="28"/>
          <w:lang w:val="ro-RO"/>
        </w:rPr>
      </w:pPr>
      <w:r>
        <w:rPr>
          <w:rFonts w:ascii="Times New Roman" w:hAnsi="Times New Roman" w:cs="Times New Roman"/>
          <w:b/>
          <w:sz w:val="28"/>
          <w:szCs w:val="28"/>
          <w:lang w:val="ro-RO"/>
        </w:rPr>
        <w:t>GUVERNUL REPUBLICII MOLDOVA</w:t>
      </w:r>
    </w:p>
    <w:p w:rsidR="00DD3778" w:rsidRDefault="00DD3778" w:rsidP="00DD3778">
      <w:pPr>
        <w:pStyle w:val="Frspaiere"/>
        <w:jc w:val="center"/>
        <w:rPr>
          <w:rFonts w:ascii="Times New Roman" w:hAnsi="Times New Roman" w:cs="Times New Roman"/>
          <w:b/>
          <w:sz w:val="28"/>
          <w:szCs w:val="28"/>
          <w:lang w:val="ro-RO"/>
        </w:rPr>
      </w:pPr>
    </w:p>
    <w:p w:rsidR="00DD3778" w:rsidRDefault="00DD3778" w:rsidP="00DD3778">
      <w:pPr>
        <w:pStyle w:val="Frspaiere"/>
        <w:jc w:val="center"/>
        <w:rPr>
          <w:rFonts w:ascii="Times New Roman" w:hAnsi="Times New Roman" w:cs="Times New Roman"/>
          <w:sz w:val="28"/>
          <w:szCs w:val="28"/>
          <w:lang w:val="ro-RO"/>
        </w:rPr>
      </w:pPr>
      <w:r>
        <w:rPr>
          <w:rFonts w:ascii="Times New Roman" w:hAnsi="Times New Roman" w:cs="Times New Roman"/>
          <w:b/>
          <w:sz w:val="28"/>
          <w:szCs w:val="28"/>
          <w:lang w:val="ro-RO"/>
        </w:rPr>
        <w:t xml:space="preserve">HOTĂRÎRE </w:t>
      </w:r>
      <w:r>
        <w:rPr>
          <w:rFonts w:ascii="Times New Roman" w:hAnsi="Times New Roman" w:cs="Times New Roman"/>
          <w:sz w:val="28"/>
          <w:szCs w:val="28"/>
          <w:lang w:val="ro-RO"/>
        </w:rPr>
        <w:t>nr.______</w:t>
      </w:r>
    </w:p>
    <w:p w:rsidR="00DD3778" w:rsidRDefault="00DD3778" w:rsidP="00DD3778">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 2014</w:t>
      </w:r>
    </w:p>
    <w:p w:rsidR="00DD3778" w:rsidRDefault="00DD3778" w:rsidP="00DD3778">
      <w:pPr>
        <w:pStyle w:val="Frspaiere"/>
        <w:jc w:val="center"/>
        <w:rPr>
          <w:rFonts w:ascii="Times New Roman" w:hAnsi="Times New Roman" w:cs="Times New Roman"/>
          <w:sz w:val="28"/>
          <w:szCs w:val="28"/>
          <w:lang w:val="ro-RO"/>
        </w:rPr>
      </w:pPr>
    </w:p>
    <w:p w:rsidR="00DD3778" w:rsidRDefault="00DD3778" w:rsidP="00DD3778">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Chişinău</w:t>
      </w:r>
    </w:p>
    <w:p w:rsidR="00DD3778" w:rsidRDefault="00DD3778" w:rsidP="00DD3778">
      <w:pPr>
        <w:pStyle w:val="Frspaiere"/>
        <w:jc w:val="center"/>
        <w:rPr>
          <w:rFonts w:ascii="Times New Roman" w:hAnsi="Times New Roman" w:cs="Times New Roman"/>
          <w:sz w:val="28"/>
          <w:szCs w:val="28"/>
          <w:lang w:val="ro-RO"/>
        </w:rPr>
      </w:pPr>
    </w:p>
    <w:p w:rsidR="00DD3778" w:rsidRPr="00316D68" w:rsidRDefault="00DD3778" w:rsidP="00DD3778">
      <w:pPr>
        <w:pStyle w:val="Frspaiere"/>
        <w:jc w:val="center"/>
        <w:rPr>
          <w:rFonts w:ascii="Times New Roman" w:hAnsi="Times New Roman" w:cs="Times New Roman"/>
          <w:b/>
          <w:sz w:val="28"/>
          <w:szCs w:val="28"/>
          <w:lang w:val="ro-RO"/>
        </w:rPr>
      </w:pPr>
      <w:r w:rsidRPr="00316D68">
        <w:rPr>
          <w:rFonts w:ascii="Times New Roman" w:hAnsi="Times New Roman" w:cs="Times New Roman"/>
          <w:b/>
          <w:sz w:val="28"/>
          <w:szCs w:val="28"/>
          <w:lang w:val="ro-RO"/>
        </w:rPr>
        <w:t>Cu privire la aprobarea modificărilor şi completărilor</w:t>
      </w:r>
    </w:p>
    <w:p w:rsidR="00DD3778" w:rsidRDefault="00DD3778" w:rsidP="00DD3778">
      <w:pPr>
        <w:pStyle w:val="Frspaiere"/>
        <w:jc w:val="center"/>
        <w:rPr>
          <w:rFonts w:ascii="Times New Roman" w:hAnsi="Times New Roman" w:cs="Times New Roman"/>
          <w:b/>
          <w:sz w:val="28"/>
          <w:szCs w:val="28"/>
          <w:lang w:val="ro-RO"/>
        </w:rPr>
      </w:pPr>
      <w:r w:rsidRPr="00316D68">
        <w:rPr>
          <w:rFonts w:ascii="Times New Roman" w:hAnsi="Times New Roman" w:cs="Times New Roman"/>
          <w:b/>
          <w:sz w:val="28"/>
          <w:szCs w:val="28"/>
          <w:lang w:val="ro-RO"/>
        </w:rPr>
        <w:t xml:space="preserve">ce se operează la unele </w:t>
      </w:r>
      <w:proofErr w:type="spellStart"/>
      <w:r w:rsidRPr="00316D68">
        <w:rPr>
          <w:rFonts w:ascii="Times New Roman" w:hAnsi="Times New Roman" w:cs="Times New Roman"/>
          <w:b/>
          <w:sz w:val="28"/>
          <w:szCs w:val="28"/>
          <w:lang w:val="ro-RO"/>
        </w:rPr>
        <w:t>hotărîri</w:t>
      </w:r>
      <w:proofErr w:type="spellEnd"/>
      <w:r w:rsidRPr="00316D68">
        <w:rPr>
          <w:rFonts w:ascii="Times New Roman" w:hAnsi="Times New Roman" w:cs="Times New Roman"/>
          <w:b/>
          <w:sz w:val="28"/>
          <w:szCs w:val="28"/>
          <w:lang w:val="ro-RO"/>
        </w:rPr>
        <w:t xml:space="preserve"> ale Guvernului</w:t>
      </w:r>
    </w:p>
    <w:p w:rsidR="00DD3778" w:rsidRDefault="00DD3778" w:rsidP="00DD3778">
      <w:pPr>
        <w:pStyle w:val="Frspaiere"/>
        <w:jc w:val="center"/>
        <w:rPr>
          <w:rFonts w:ascii="Times New Roman" w:hAnsi="Times New Roman" w:cs="Times New Roman"/>
          <w:b/>
          <w:sz w:val="28"/>
          <w:szCs w:val="28"/>
          <w:lang w:val="ro-RO"/>
        </w:rPr>
      </w:pPr>
    </w:p>
    <w:p w:rsidR="00DD3778" w:rsidRDefault="00DD3778" w:rsidP="00DD3778">
      <w:pPr>
        <w:pStyle w:val="Frspaiere"/>
        <w:jc w:val="center"/>
        <w:rPr>
          <w:rFonts w:ascii="Times New Roman" w:hAnsi="Times New Roman" w:cs="Times New Roman"/>
          <w:b/>
          <w:sz w:val="28"/>
          <w:szCs w:val="28"/>
          <w:lang w:val="ro-RO"/>
        </w:rPr>
      </w:pPr>
    </w:p>
    <w:p w:rsidR="00DD3778" w:rsidRDefault="00DD3778" w:rsidP="00DD3778">
      <w:pPr>
        <w:pStyle w:val="Frspaiere"/>
        <w:jc w:val="both"/>
        <w:rPr>
          <w:rFonts w:ascii="Times New Roman" w:hAnsi="Times New Roman" w:cs="Times New Roman"/>
          <w:sz w:val="28"/>
          <w:szCs w:val="28"/>
          <w:lang w:val="ro-RO"/>
        </w:rPr>
      </w:pPr>
      <w:r w:rsidRPr="00316D68">
        <w:rPr>
          <w:rFonts w:ascii="Times New Roman" w:hAnsi="Times New Roman" w:cs="Times New Roman"/>
          <w:sz w:val="28"/>
          <w:szCs w:val="28"/>
          <w:lang w:val="ro-RO"/>
        </w:rPr>
        <w:t>Guvernul</w:t>
      </w:r>
      <w:r>
        <w:rPr>
          <w:rFonts w:ascii="Times New Roman" w:hAnsi="Times New Roman" w:cs="Times New Roman"/>
          <w:sz w:val="28"/>
          <w:szCs w:val="28"/>
          <w:lang w:val="ro-RO"/>
        </w:rPr>
        <w:t xml:space="preserve"> HOTĂRĂŞTE:</w:t>
      </w: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Se </w:t>
      </w:r>
      <w:bookmarkStart w:id="0" w:name="_GoBack"/>
      <w:bookmarkEnd w:id="0"/>
      <w:r>
        <w:rPr>
          <w:rFonts w:ascii="Times New Roman" w:hAnsi="Times New Roman" w:cs="Times New Roman"/>
          <w:sz w:val="28"/>
          <w:szCs w:val="28"/>
          <w:lang w:val="ro-RO"/>
        </w:rPr>
        <w:t xml:space="preserve">aprobă modificările şi completările ce se operează în unele </w:t>
      </w:r>
      <w:proofErr w:type="spellStart"/>
      <w:r>
        <w:rPr>
          <w:rFonts w:ascii="Times New Roman" w:hAnsi="Times New Roman" w:cs="Times New Roman"/>
          <w:sz w:val="28"/>
          <w:szCs w:val="28"/>
          <w:lang w:val="ro-RO"/>
        </w:rPr>
        <w:t>hotărîri</w:t>
      </w:r>
      <w:proofErr w:type="spellEnd"/>
      <w:r>
        <w:rPr>
          <w:rFonts w:ascii="Times New Roman" w:hAnsi="Times New Roman" w:cs="Times New Roman"/>
          <w:sz w:val="28"/>
          <w:szCs w:val="28"/>
          <w:lang w:val="ro-RO"/>
        </w:rPr>
        <w:t xml:space="preserve"> ale Guvernului (se anexează).</w:t>
      </w: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b/>
          <w:sz w:val="28"/>
          <w:szCs w:val="28"/>
          <w:lang w:val="ro-RO"/>
        </w:rPr>
      </w:pPr>
      <w:r>
        <w:rPr>
          <w:rFonts w:ascii="Times New Roman" w:hAnsi="Times New Roman" w:cs="Times New Roman"/>
          <w:b/>
          <w:sz w:val="28"/>
          <w:szCs w:val="28"/>
          <w:lang w:val="ro-RO"/>
        </w:rPr>
        <w:t>Prim – ministru                                                           Iurie LEANCĂ</w:t>
      </w:r>
    </w:p>
    <w:p w:rsidR="00DD3778" w:rsidRDefault="00DD3778" w:rsidP="00DD3778">
      <w:pPr>
        <w:pStyle w:val="Frspaiere"/>
        <w:jc w:val="both"/>
        <w:rPr>
          <w:rFonts w:ascii="Times New Roman" w:hAnsi="Times New Roman" w:cs="Times New Roman"/>
          <w:b/>
          <w:sz w:val="28"/>
          <w:szCs w:val="28"/>
          <w:lang w:val="ro-RO"/>
        </w:rPr>
      </w:pPr>
    </w:p>
    <w:p w:rsidR="00DD3778" w:rsidRDefault="00DD3778" w:rsidP="00DD3778">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Contrasemnează:</w:t>
      </w: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Viceprim-ministru,</w:t>
      </w:r>
    </w:p>
    <w:p w:rsidR="00DD3778" w:rsidRDefault="00DD3778" w:rsidP="00DD3778">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Ministrul economiei                                                      Valeriu LAZĂR</w:t>
      </w: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Ministrul finanţelor                                                       Anatol ARAPU</w:t>
      </w: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BA1371" w:rsidRDefault="00BA1371" w:rsidP="00DD3778">
      <w:pPr>
        <w:pStyle w:val="Frspaiere"/>
        <w:jc w:val="both"/>
        <w:rPr>
          <w:rFonts w:ascii="Times New Roman" w:hAnsi="Times New Roman" w:cs="Times New Roman"/>
          <w:sz w:val="28"/>
          <w:szCs w:val="28"/>
          <w:lang w:val="ro-RO"/>
        </w:rPr>
      </w:pPr>
    </w:p>
    <w:p w:rsidR="00BA1371" w:rsidRDefault="00BA1371" w:rsidP="00DD3778">
      <w:pPr>
        <w:pStyle w:val="Frspaiere"/>
        <w:jc w:val="both"/>
        <w:rPr>
          <w:rFonts w:ascii="Times New Roman" w:hAnsi="Times New Roman" w:cs="Times New Roman"/>
          <w:sz w:val="28"/>
          <w:szCs w:val="28"/>
          <w:lang w:val="ro-RO"/>
        </w:rPr>
      </w:pPr>
    </w:p>
    <w:p w:rsidR="00DD3778" w:rsidRDefault="00DD3778" w:rsidP="00DD3778">
      <w:pPr>
        <w:pStyle w:val="Frspaiere"/>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Aprobate</w:t>
      </w:r>
      <w:ins w:id="1" w:author="Rodica" w:date="2014-01-20T16:35:00Z">
        <w:r w:rsidR="00023C3B">
          <w:rPr>
            <w:rFonts w:ascii="Times New Roman" w:hAnsi="Times New Roman" w:cs="Times New Roman"/>
            <w:sz w:val="28"/>
            <w:szCs w:val="28"/>
            <w:lang w:val="ro-RO"/>
          </w:rPr>
          <w:t xml:space="preserve"> </w:t>
        </w:r>
      </w:ins>
    </w:p>
    <w:p w:rsidR="00023C3B" w:rsidRDefault="00DD3778" w:rsidP="00DD3778">
      <w:pPr>
        <w:pStyle w:val="Frspaiere"/>
        <w:jc w:val="right"/>
        <w:rPr>
          <w:ins w:id="2" w:author="Rodica" w:date="2014-01-20T16:35:00Z"/>
          <w:rFonts w:ascii="Times New Roman" w:hAnsi="Times New Roman" w:cs="Times New Roman"/>
          <w:sz w:val="28"/>
          <w:szCs w:val="28"/>
          <w:lang w:val="ro-RO"/>
        </w:rPr>
      </w:pPr>
      <w:r>
        <w:rPr>
          <w:rFonts w:ascii="Times New Roman" w:hAnsi="Times New Roman" w:cs="Times New Roman"/>
          <w:sz w:val="28"/>
          <w:szCs w:val="28"/>
          <w:lang w:val="ro-RO"/>
        </w:rPr>
        <w:t xml:space="preserve">prin </w:t>
      </w:r>
      <w:proofErr w:type="spellStart"/>
      <w:r>
        <w:rPr>
          <w:rFonts w:ascii="Times New Roman" w:hAnsi="Times New Roman" w:cs="Times New Roman"/>
          <w:sz w:val="28"/>
          <w:szCs w:val="28"/>
          <w:lang w:val="ro-RO"/>
        </w:rPr>
        <w:t>Hotărîrea</w:t>
      </w:r>
      <w:proofErr w:type="spellEnd"/>
      <w:r>
        <w:rPr>
          <w:rFonts w:ascii="Times New Roman" w:hAnsi="Times New Roman" w:cs="Times New Roman"/>
          <w:sz w:val="28"/>
          <w:szCs w:val="28"/>
          <w:lang w:val="ro-RO"/>
        </w:rPr>
        <w:t xml:space="preserve"> Guvernului</w:t>
      </w:r>
    </w:p>
    <w:p w:rsidR="00DD3778" w:rsidDel="00023C3B" w:rsidRDefault="00DD3778">
      <w:pPr>
        <w:pStyle w:val="Frspaiere"/>
        <w:jc w:val="right"/>
        <w:rPr>
          <w:del w:id="3" w:author="Rodica" w:date="2014-01-20T16:35:00Z"/>
          <w:rFonts w:ascii="Times New Roman" w:hAnsi="Times New Roman" w:cs="Times New Roman"/>
          <w:sz w:val="28"/>
          <w:szCs w:val="28"/>
          <w:lang w:val="ro-RO"/>
        </w:rPr>
      </w:pPr>
      <w:r>
        <w:rPr>
          <w:rFonts w:ascii="Times New Roman" w:hAnsi="Times New Roman" w:cs="Times New Roman"/>
          <w:sz w:val="28"/>
          <w:szCs w:val="28"/>
          <w:lang w:val="ro-RO"/>
        </w:rPr>
        <w:t xml:space="preserve"> nr.</w:t>
      </w:r>
      <w:del w:id="4" w:author="Rodica" w:date="2014-01-20T16:36:00Z">
        <w:r w:rsidDel="00023C3B">
          <w:rPr>
            <w:rFonts w:ascii="Times New Roman" w:hAnsi="Times New Roman" w:cs="Times New Roman"/>
            <w:sz w:val="28"/>
            <w:szCs w:val="28"/>
            <w:lang w:val="ro-RO"/>
          </w:rPr>
          <w:delText>_</w:delText>
        </w:r>
      </w:del>
      <w:r>
        <w:rPr>
          <w:rFonts w:ascii="Times New Roman" w:hAnsi="Times New Roman" w:cs="Times New Roman"/>
          <w:sz w:val="28"/>
          <w:szCs w:val="28"/>
          <w:lang w:val="ro-RO"/>
        </w:rPr>
        <w:t>____</w:t>
      </w:r>
    </w:p>
    <w:p w:rsidR="00DD3778" w:rsidRDefault="00DD3778">
      <w:pPr>
        <w:pStyle w:val="Frspaiere"/>
        <w:jc w:val="right"/>
        <w:rPr>
          <w:rFonts w:ascii="Times New Roman" w:hAnsi="Times New Roman" w:cs="Times New Roman"/>
          <w:sz w:val="28"/>
          <w:szCs w:val="28"/>
          <w:lang w:val="ro-RO"/>
        </w:rPr>
      </w:pPr>
      <w:r>
        <w:rPr>
          <w:rFonts w:ascii="Times New Roman" w:hAnsi="Times New Roman" w:cs="Times New Roman"/>
          <w:sz w:val="28"/>
          <w:szCs w:val="28"/>
          <w:lang w:val="ro-RO"/>
        </w:rPr>
        <w:t>din _</w:t>
      </w:r>
      <w:del w:id="5" w:author="Rodica" w:date="2014-01-20T16:36:00Z">
        <w:r w:rsidDel="00023C3B">
          <w:rPr>
            <w:rFonts w:ascii="Times New Roman" w:hAnsi="Times New Roman" w:cs="Times New Roman"/>
            <w:sz w:val="28"/>
            <w:szCs w:val="28"/>
            <w:lang w:val="ro-RO"/>
          </w:rPr>
          <w:delText>_</w:delText>
        </w:r>
      </w:del>
      <w:r>
        <w:rPr>
          <w:rFonts w:ascii="Times New Roman" w:hAnsi="Times New Roman" w:cs="Times New Roman"/>
          <w:sz w:val="28"/>
          <w:szCs w:val="28"/>
          <w:lang w:val="ro-RO"/>
        </w:rPr>
        <w:t>________ 201</w:t>
      </w:r>
      <w:r w:rsidR="00BA1371">
        <w:rPr>
          <w:rFonts w:ascii="Times New Roman" w:hAnsi="Times New Roman" w:cs="Times New Roman"/>
          <w:sz w:val="28"/>
          <w:szCs w:val="28"/>
          <w:lang w:val="ro-RO"/>
        </w:rPr>
        <w:t>4</w:t>
      </w:r>
    </w:p>
    <w:p w:rsidR="00DD3778" w:rsidRDefault="00DD3778" w:rsidP="00DD3778">
      <w:pPr>
        <w:pStyle w:val="Frspaiere"/>
        <w:jc w:val="right"/>
        <w:rPr>
          <w:rFonts w:ascii="Times New Roman" w:hAnsi="Times New Roman" w:cs="Times New Roman"/>
          <w:sz w:val="28"/>
          <w:szCs w:val="28"/>
          <w:lang w:val="ro-RO"/>
        </w:rPr>
      </w:pPr>
    </w:p>
    <w:p w:rsidR="00DD3778" w:rsidRDefault="00DD3778" w:rsidP="00DD3778">
      <w:pPr>
        <w:pStyle w:val="Frspaiere"/>
        <w:jc w:val="right"/>
        <w:rPr>
          <w:rFonts w:ascii="Times New Roman" w:hAnsi="Times New Roman" w:cs="Times New Roman"/>
          <w:sz w:val="28"/>
          <w:szCs w:val="28"/>
          <w:lang w:val="ro-RO"/>
        </w:rPr>
      </w:pPr>
    </w:p>
    <w:p w:rsidR="00DD3778" w:rsidRDefault="00DD3778" w:rsidP="00DD3778">
      <w:pPr>
        <w:pStyle w:val="Frspaiere"/>
        <w:jc w:val="center"/>
        <w:rPr>
          <w:rFonts w:ascii="Times New Roman" w:hAnsi="Times New Roman" w:cs="Times New Roman"/>
          <w:b/>
          <w:sz w:val="28"/>
          <w:szCs w:val="28"/>
          <w:lang w:val="ro-RO"/>
        </w:rPr>
      </w:pPr>
      <w:r>
        <w:rPr>
          <w:rFonts w:ascii="Times New Roman" w:hAnsi="Times New Roman" w:cs="Times New Roman"/>
          <w:b/>
          <w:sz w:val="28"/>
          <w:szCs w:val="28"/>
          <w:lang w:val="ro-RO"/>
        </w:rPr>
        <w:t>MODIFICĂRILE ŞI COMPLETĂRILE</w:t>
      </w:r>
    </w:p>
    <w:p w:rsidR="00DD3778" w:rsidRDefault="00DD3778" w:rsidP="00DD3778">
      <w:pPr>
        <w:pStyle w:val="Frspaiere"/>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ce se operează în unele </w:t>
      </w:r>
      <w:proofErr w:type="spellStart"/>
      <w:r>
        <w:rPr>
          <w:rFonts w:ascii="Times New Roman" w:hAnsi="Times New Roman" w:cs="Times New Roman"/>
          <w:b/>
          <w:sz w:val="28"/>
          <w:szCs w:val="28"/>
          <w:lang w:val="ro-RO"/>
        </w:rPr>
        <w:t>hotărîri</w:t>
      </w:r>
      <w:proofErr w:type="spellEnd"/>
      <w:r>
        <w:rPr>
          <w:rFonts w:ascii="Times New Roman" w:hAnsi="Times New Roman" w:cs="Times New Roman"/>
          <w:b/>
          <w:sz w:val="28"/>
          <w:szCs w:val="28"/>
          <w:lang w:val="ro-RO"/>
        </w:rPr>
        <w:t xml:space="preserve"> ale Guvernului</w:t>
      </w:r>
    </w:p>
    <w:p w:rsidR="00DD3778" w:rsidRDefault="00DD3778" w:rsidP="00DD3778">
      <w:pPr>
        <w:pStyle w:val="Frspaiere"/>
        <w:jc w:val="center"/>
        <w:rPr>
          <w:rFonts w:ascii="Times New Roman" w:hAnsi="Times New Roman" w:cs="Times New Roman"/>
          <w:b/>
          <w:sz w:val="28"/>
          <w:szCs w:val="28"/>
          <w:lang w:val="ro-RO"/>
        </w:rPr>
      </w:pPr>
    </w:p>
    <w:p w:rsidR="00685DF7" w:rsidRPr="00685DF7" w:rsidRDefault="00DD3778">
      <w:pPr>
        <w:pStyle w:val="Frspaiere"/>
        <w:ind w:firstLine="708"/>
        <w:jc w:val="both"/>
        <w:rPr>
          <w:rFonts w:ascii="Times New Roman" w:hAnsi="Times New Roman" w:cs="Times New Roman"/>
          <w:sz w:val="28"/>
          <w:szCs w:val="28"/>
          <w:lang w:val="ro-RO"/>
        </w:rPr>
        <w:pPrChange w:id="6" w:author="Rodica" w:date="2014-01-20T16:22:00Z">
          <w:pPr>
            <w:pStyle w:val="Frspaiere"/>
            <w:jc w:val="both"/>
          </w:pPr>
        </w:pPrChange>
      </w:pPr>
      <w:r w:rsidRPr="009F54D6">
        <w:rPr>
          <w:rFonts w:ascii="Times New Roman" w:hAnsi="Times New Roman" w:cs="Times New Roman"/>
          <w:b/>
          <w:sz w:val="28"/>
          <w:szCs w:val="28"/>
          <w:lang w:val="ro-RO"/>
          <w:rPrChange w:id="7" w:author="Rodica" w:date="2014-01-20T16:39:00Z">
            <w:rPr>
              <w:rFonts w:ascii="Times New Roman" w:hAnsi="Times New Roman" w:cs="Times New Roman"/>
              <w:sz w:val="28"/>
              <w:szCs w:val="28"/>
              <w:lang w:val="ro-RO"/>
            </w:rPr>
          </w:rPrChange>
        </w:rPr>
        <w:t>1</w:t>
      </w:r>
      <w:r w:rsidR="00551346" w:rsidRPr="009F54D6">
        <w:rPr>
          <w:rFonts w:ascii="Times New Roman" w:hAnsi="Times New Roman" w:cs="Times New Roman"/>
          <w:b/>
          <w:sz w:val="28"/>
          <w:szCs w:val="28"/>
          <w:lang w:val="ro-RO"/>
          <w:rPrChange w:id="8" w:author="Rodica" w:date="2014-01-20T16:39:00Z">
            <w:rPr>
              <w:rFonts w:ascii="Times New Roman" w:hAnsi="Times New Roman" w:cs="Times New Roman"/>
              <w:sz w:val="28"/>
              <w:szCs w:val="28"/>
              <w:lang w:val="ro-RO"/>
            </w:rPr>
          </w:rPrChange>
        </w:rPr>
        <w:t>.</w:t>
      </w:r>
      <w:r w:rsidR="00685DF7">
        <w:rPr>
          <w:rFonts w:ascii="Times New Roman" w:hAnsi="Times New Roman" w:cs="Times New Roman"/>
          <w:sz w:val="28"/>
          <w:szCs w:val="28"/>
          <w:lang w:val="ro-RO"/>
        </w:rPr>
        <w:t xml:space="preserve"> </w:t>
      </w:r>
      <w:proofErr w:type="spellStart"/>
      <w:r w:rsidR="00685DF7" w:rsidRPr="00276BD2">
        <w:rPr>
          <w:rFonts w:ascii="Times New Roman" w:hAnsi="Times New Roman" w:cs="Times New Roman"/>
          <w:b/>
          <w:sz w:val="28"/>
          <w:szCs w:val="28"/>
          <w:lang w:val="ro-RO"/>
        </w:rPr>
        <w:t>Hotărîrea</w:t>
      </w:r>
      <w:proofErr w:type="spellEnd"/>
      <w:r w:rsidR="00685DF7" w:rsidRPr="00276BD2">
        <w:rPr>
          <w:rFonts w:ascii="Times New Roman" w:hAnsi="Times New Roman" w:cs="Times New Roman"/>
          <w:b/>
          <w:sz w:val="28"/>
          <w:szCs w:val="28"/>
          <w:lang w:val="ro-RO"/>
        </w:rPr>
        <w:t xml:space="preserve"> Guvernului nr. 1209 din 8 noiembrie 2007 cu privire la prestarea serviciilor de alimentaţie publică</w:t>
      </w:r>
      <w:r w:rsidR="00685DF7">
        <w:rPr>
          <w:rFonts w:ascii="Times New Roman" w:hAnsi="Times New Roman" w:cs="Times New Roman"/>
          <w:sz w:val="28"/>
          <w:szCs w:val="28"/>
          <w:lang w:val="ro-RO"/>
        </w:rPr>
        <w:t xml:space="preserve"> (Monitorul Oficial al Republicii Moldova, 2007, nr. 180-181, art. 1281), cu modificările şi completările ulterioare, se modifică după cum urmează:</w:t>
      </w:r>
    </w:p>
    <w:p w:rsidR="00F01D9D" w:rsidRDefault="00F01D9D">
      <w:pPr>
        <w:pStyle w:val="Frspaiere"/>
        <w:ind w:firstLine="708"/>
        <w:jc w:val="both"/>
        <w:rPr>
          <w:rFonts w:ascii="Times New Roman" w:hAnsi="Times New Roman" w:cs="Times New Roman"/>
          <w:sz w:val="28"/>
          <w:szCs w:val="28"/>
          <w:lang w:val="ro-RO"/>
        </w:rPr>
        <w:pPrChange w:id="9" w:author="Rodica" w:date="2014-01-20T16:22:00Z">
          <w:pPr>
            <w:pStyle w:val="Frspaiere"/>
            <w:jc w:val="both"/>
          </w:pPr>
        </w:pPrChange>
      </w:pPr>
      <w:r>
        <w:rPr>
          <w:rFonts w:ascii="Times New Roman" w:hAnsi="Times New Roman" w:cs="Times New Roman"/>
          <w:sz w:val="28"/>
          <w:szCs w:val="28"/>
          <w:lang w:val="ro-RO"/>
        </w:rPr>
        <w:t xml:space="preserve">1) în preambulul </w:t>
      </w:r>
      <w:r w:rsidR="00445F07">
        <w:rPr>
          <w:rFonts w:ascii="Times New Roman" w:hAnsi="Times New Roman" w:cs="Times New Roman"/>
          <w:sz w:val="28"/>
          <w:szCs w:val="28"/>
          <w:lang w:val="ro-RO"/>
        </w:rPr>
        <w:t>H</w:t>
      </w:r>
      <w:r>
        <w:rPr>
          <w:rFonts w:ascii="Times New Roman" w:hAnsi="Times New Roman" w:cs="Times New Roman"/>
          <w:sz w:val="28"/>
          <w:szCs w:val="28"/>
          <w:lang w:val="ro-RO"/>
        </w:rPr>
        <w:t>otărîrii, sintagma „Legii nr. 749-XIII din 23 februarie 1996 cu privire la comerţul interior (Monitorul Oficial al Republicii Moldova, 1996, nr. 31, art.318” se substituie cu sintagma „Legii nr. 231 din 23 septembrie 2010 cu privire la comerţul interior (Monitorul Oficial al Republicii Moldova, 2010, nr. 206-209, art.68)”;</w:t>
      </w:r>
    </w:p>
    <w:p w:rsidR="00F01D9D" w:rsidRDefault="00F01D9D">
      <w:pPr>
        <w:pStyle w:val="Frspaiere"/>
        <w:ind w:firstLine="708"/>
        <w:jc w:val="both"/>
        <w:rPr>
          <w:rFonts w:ascii="Times New Roman" w:hAnsi="Times New Roman" w:cs="Times New Roman"/>
          <w:sz w:val="28"/>
          <w:szCs w:val="28"/>
          <w:lang w:val="ro-RO"/>
        </w:rPr>
        <w:pPrChange w:id="10" w:author="Rodica" w:date="2014-01-20T16:22:00Z">
          <w:pPr>
            <w:pStyle w:val="Frspaiere"/>
            <w:jc w:val="both"/>
          </w:pPr>
        </w:pPrChange>
      </w:pPr>
      <w:r>
        <w:rPr>
          <w:rFonts w:ascii="Times New Roman" w:hAnsi="Times New Roman" w:cs="Times New Roman"/>
          <w:sz w:val="28"/>
          <w:szCs w:val="28"/>
          <w:lang w:val="ro-RO"/>
        </w:rPr>
        <w:t xml:space="preserve">2) </w:t>
      </w:r>
      <w:del w:id="11" w:author="Rodica" w:date="2014-01-20T14:49:00Z">
        <w:r w:rsidDel="003953DF">
          <w:rPr>
            <w:rFonts w:ascii="Times New Roman" w:hAnsi="Times New Roman" w:cs="Times New Roman"/>
            <w:sz w:val="28"/>
            <w:szCs w:val="28"/>
            <w:lang w:val="ro-RO"/>
          </w:rPr>
          <w:delText>din</w:delText>
        </w:r>
      </w:del>
      <w:ins w:id="12" w:author="Rodica" w:date="2014-01-20T14:49:00Z">
        <w:r w:rsidR="003953DF">
          <w:rPr>
            <w:rFonts w:ascii="Times New Roman" w:hAnsi="Times New Roman" w:cs="Times New Roman"/>
            <w:sz w:val="28"/>
            <w:szCs w:val="28"/>
            <w:lang w:val="ro-RO"/>
          </w:rPr>
          <w:t>la</w:t>
        </w:r>
      </w:ins>
      <w:r>
        <w:rPr>
          <w:rFonts w:ascii="Times New Roman" w:hAnsi="Times New Roman" w:cs="Times New Roman"/>
          <w:sz w:val="28"/>
          <w:szCs w:val="28"/>
          <w:lang w:val="ro-RO"/>
        </w:rPr>
        <w:t xml:space="preserve"> punctul 1 din </w:t>
      </w:r>
      <w:proofErr w:type="spellStart"/>
      <w:r>
        <w:rPr>
          <w:rFonts w:ascii="Times New Roman" w:hAnsi="Times New Roman" w:cs="Times New Roman"/>
          <w:sz w:val="28"/>
          <w:szCs w:val="28"/>
          <w:lang w:val="ro-RO"/>
        </w:rPr>
        <w:t>hotărîre</w:t>
      </w:r>
      <w:proofErr w:type="spellEnd"/>
      <w:r>
        <w:rPr>
          <w:rFonts w:ascii="Times New Roman" w:hAnsi="Times New Roman" w:cs="Times New Roman"/>
          <w:sz w:val="28"/>
          <w:szCs w:val="28"/>
          <w:lang w:val="ro-RO"/>
        </w:rPr>
        <w:t xml:space="preserve"> </w:t>
      </w:r>
      <w:ins w:id="13" w:author="Rodica" w:date="2014-01-20T14:50:00Z">
        <w:r w:rsidR="003953DF">
          <w:rPr>
            <w:rFonts w:ascii="Times New Roman" w:hAnsi="Times New Roman" w:cs="Times New Roman"/>
            <w:sz w:val="28"/>
            <w:szCs w:val="28"/>
            <w:lang w:val="ro-RO"/>
          </w:rPr>
          <w:t xml:space="preserve">aliniatul </w:t>
        </w:r>
      </w:ins>
      <w:ins w:id="14" w:author="Rodica" w:date="2014-01-20T15:22:00Z">
        <w:r w:rsidR="00390F84">
          <w:rPr>
            <w:rFonts w:ascii="Times New Roman" w:hAnsi="Times New Roman" w:cs="Times New Roman"/>
            <w:sz w:val="28"/>
            <w:szCs w:val="28"/>
            <w:lang w:val="ro-RO"/>
          </w:rPr>
          <w:t>trei</w:t>
        </w:r>
      </w:ins>
      <w:ins w:id="15" w:author="Rodica" w:date="2014-01-20T14:50:00Z">
        <w:r w:rsidR="003953DF">
          <w:rPr>
            <w:rFonts w:ascii="Times New Roman" w:hAnsi="Times New Roman" w:cs="Times New Roman"/>
            <w:sz w:val="28"/>
            <w:szCs w:val="28"/>
            <w:lang w:val="ro-RO"/>
          </w:rPr>
          <w:t xml:space="preserve"> </w:t>
        </w:r>
      </w:ins>
      <w:r>
        <w:rPr>
          <w:rFonts w:ascii="Times New Roman" w:hAnsi="Times New Roman" w:cs="Times New Roman"/>
          <w:sz w:val="28"/>
          <w:szCs w:val="28"/>
          <w:lang w:val="ro-RO"/>
        </w:rPr>
        <w:t>se exclude</w:t>
      </w:r>
      <w:del w:id="16" w:author="Rodica" w:date="2014-01-20T14:50:00Z">
        <w:r w:rsidDel="003953DF">
          <w:rPr>
            <w:rFonts w:ascii="Times New Roman" w:hAnsi="Times New Roman" w:cs="Times New Roman"/>
            <w:sz w:val="28"/>
            <w:szCs w:val="28"/>
            <w:lang w:val="ro-RO"/>
          </w:rPr>
          <w:delText xml:space="preserve"> alin. (4)</w:delText>
        </w:r>
      </w:del>
      <w:r>
        <w:rPr>
          <w:rFonts w:ascii="Times New Roman" w:hAnsi="Times New Roman" w:cs="Times New Roman"/>
          <w:sz w:val="28"/>
          <w:szCs w:val="28"/>
          <w:lang w:val="ro-RO"/>
        </w:rPr>
        <w:t>;</w:t>
      </w:r>
    </w:p>
    <w:p w:rsidR="00F01D9D" w:rsidRDefault="00F01D9D">
      <w:pPr>
        <w:pStyle w:val="Frspaiere"/>
        <w:ind w:firstLine="708"/>
        <w:jc w:val="both"/>
        <w:rPr>
          <w:rFonts w:ascii="Times New Roman" w:hAnsi="Times New Roman" w:cs="Times New Roman"/>
          <w:sz w:val="28"/>
          <w:szCs w:val="28"/>
          <w:lang w:val="ro-RO"/>
        </w:rPr>
        <w:pPrChange w:id="17" w:author="Rodica" w:date="2014-01-20T16:22:00Z">
          <w:pPr>
            <w:pStyle w:val="Frspaiere"/>
            <w:jc w:val="both"/>
          </w:pPr>
        </w:pPrChange>
      </w:pPr>
      <w:r>
        <w:rPr>
          <w:rFonts w:ascii="Times New Roman" w:hAnsi="Times New Roman" w:cs="Times New Roman"/>
          <w:sz w:val="28"/>
          <w:szCs w:val="28"/>
          <w:lang w:val="ro-RO"/>
        </w:rPr>
        <w:t xml:space="preserve">3) </w:t>
      </w:r>
      <w:del w:id="18" w:author="Rodica" w:date="2014-01-20T14:51:00Z">
        <w:r w:rsidDel="003953DF">
          <w:rPr>
            <w:rFonts w:ascii="Times New Roman" w:hAnsi="Times New Roman" w:cs="Times New Roman"/>
            <w:sz w:val="28"/>
            <w:szCs w:val="28"/>
            <w:lang w:val="ro-RO"/>
          </w:rPr>
          <w:delText>în</w:delText>
        </w:r>
      </w:del>
      <w:ins w:id="19" w:author="Rodica" w:date="2014-01-20T14:51:00Z">
        <w:r w:rsidR="003953DF">
          <w:rPr>
            <w:rFonts w:ascii="Times New Roman" w:hAnsi="Times New Roman" w:cs="Times New Roman"/>
            <w:sz w:val="28"/>
            <w:szCs w:val="28"/>
            <w:lang w:val="ro-RO"/>
          </w:rPr>
          <w:t xml:space="preserve"> la</w:t>
        </w:r>
      </w:ins>
      <w:r>
        <w:rPr>
          <w:rFonts w:ascii="Times New Roman" w:hAnsi="Times New Roman" w:cs="Times New Roman"/>
          <w:sz w:val="28"/>
          <w:szCs w:val="28"/>
          <w:lang w:val="ro-RO"/>
        </w:rPr>
        <w:t xml:space="preserve"> punctul 6 </w:t>
      </w:r>
      <w:del w:id="20" w:author="Rodica" w:date="2014-01-20T14:51:00Z">
        <w:r w:rsidDel="003953DF">
          <w:rPr>
            <w:rFonts w:ascii="Times New Roman" w:hAnsi="Times New Roman" w:cs="Times New Roman"/>
            <w:sz w:val="28"/>
            <w:szCs w:val="28"/>
            <w:lang w:val="ro-RO"/>
          </w:rPr>
          <w:delText xml:space="preserve">se exclude </w:delText>
        </w:r>
      </w:del>
      <w:r>
        <w:rPr>
          <w:rFonts w:ascii="Times New Roman" w:hAnsi="Times New Roman" w:cs="Times New Roman"/>
          <w:sz w:val="28"/>
          <w:szCs w:val="28"/>
          <w:lang w:val="ro-RO"/>
        </w:rPr>
        <w:t>sintagma „şi Comerţului”</w:t>
      </w:r>
      <w:ins w:id="21" w:author="Rodica" w:date="2014-01-20T14:51:00Z">
        <w:r w:rsidR="003953DF" w:rsidRPr="003953DF">
          <w:rPr>
            <w:rFonts w:ascii="Times New Roman" w:hAnsi="Times New Roman" w:cs="Times New Roman"/>
            <w:sz w:val="28"/>
            <w:szCs w:val="28"/>
            <w:lang w:val="ro-RO"/>
          </w:rPr>
          <w:t xml:space="preserve"> </w:t>
        </w:r>
        <w:r w:rsidR="003953DF">
          <w:rPr>
            <w:rFonts w:ascii="Times New Roman" w:hAnsi="Times New Roman" w:cs="Times New Roman"/>
            <w:sz w:val="28"/>
            <w:szCs w:val="28"/>
            <w:lang w:val="ro-RO"/>
          </w:rPr>
          <w:t xml:space="preserve">se exclude </w:t>
        </w:r>
      </w:ins>
      <w:r>
        <w:rPr>
          <w:rFonts w:ascii="Times New Roman" w:hAnsi="Times New Roman" w:cs="Times New Roman"/>
          <w:sz w:val="28"/>
          <w:szCs w:val="28"/>
          <w:lang w:val="ro-RO"/>
        </w:rPr>
        <w:t>;</w:t>
      </w:r>
    </w:p>
    <w:p w:rsidR="00F01D9D" w:rsidRDefault="00F01D9D">
      <w:pPr>
        <w:pStyle w:val="Frspaiere"/>
        <w:ind w:firstLine="708"/>
        <w:jc w:val="both"/>
        <w:rPr>
          <w:rFonts w:ascii="Times New Roman" w:hAnsi="Times New Roman" w:cs="Times New Roman"/>
          <w:sz w:val="28"/>
          <w:szCs w:val="28"/>
          <w:lang w:val="ro-RO"/>
        </w:rPr>
        <w:pPrChange w:id="22" w:author="Rodica" w:date="2014-01-20T16:22:00Z">
          <w:pPr>
            <w:pStyle w:val="Frspaiere"/>
            <w:jc w:val="both"/>
          </w:pPr>
        </w:pPrChange>
      </w:pPr>
      <w:r>
        <w:rPr>
          <w:rFonts w:ascii="Times New Roman" w:hAnsi="Times New Roman" w:cs="Times New Roman"/>
          <w:sz w:val="28"/>
          <w:szCs w:val="28"/>
          <w:lang w:val="ro-RO"/>
        </w:rPr>
        <w:t>4) anexa nr. 1:</w:t>
      </w:r>
    </w:p>
    <w:p w:rsidR="00F01D9D" w:rsidRDefault="00F01D9D" w:rsidP="00F01D9D">
      <w:pPr>
        <w:pStyle w:val="Frspaiere"/>
        <w:jc w:val="both"/>
        <w:rPr>
          <w:rFonts w:ascii="Times New Roman" w:hAnsi="Times New Roman" w:cs="Times New Roman"/>
          <w:sz w:val="28"/>
          <w:szCs w:val="28"/>
          <w:lang w:val="ro-RO"/>
        </w:rPr>
      </w:pPr>
      <w:del w:id="23" w:author="Rodica" w:date="2014-01-20T14:52:00Z">
        <w:r w:rsidDel="003953DF">
          <w:rPr>
            <w:rFonts w:ascii="Times New Roman" w:hAnsi="Times New Roman" w:cs="Times New Roman"/>
            <w:sz w:val="28"/>
            <w:szCs w:val="28"/>
            <w:lang w:val="ro-RO"/>
          </w:rPr>
          <w:delText>din</w:delText>
        </w:r>
      </w:del>
      <w:ins w:id="24" w:author="Rodica" w:date="2014-01-20T14:52:00Z">
        <w:r w:rsidR="003953DF">
          <w:rPr>
            <w:rFonts w:ascii="Times New Roman" w:hAnsi="Times New Roman" w:cs="Times New Roman"/>
            <w:sz w:val="28"/>
            <w:szCs w:val="28"/>
            <w:lang w:val="ro-RO"/>
          </w:rPr>
          <w:t xml:space="preserve"> </w:t>
        </w:r>
      </w:ins>
      <w:ins w:id="25" w:author="Rodica" w:date="2014-01-20T16:22:00Z">
        <w:r w:rsidR="00F446EA">
          <w:rPr>
            <w:rFonts w:ascii="Times New Roman" w:hAnsi="Times New Roman" w:cs="Times New Roman"/>
            <w:sz w:val="28"/>
            <w:szCs w:val="28"/>
            <w:lang w:val="ro-RO"/>
          </w:rPr>
          <w:tab/>
        </w:r>
      </w:ins>
      <w:ins w:id="26" w:author="Rodica" w:date="2014-01-20T14:52:00Z">
        <w:r w:rsidR="003953DF">
          <w:rPr>
            <w:rFonts w:ascii="Times New Roman" w:hAnsi="Times New Roman" w:cs="Times New Roman"/>
            <w:sz w:val="28"/>
            <w:szCs w:val="28"/>
            <w:lang w:val="ro-RO"/>
          </w:rPr>
          <w:t>la</w:t>
        </w:r>
      </w:ins>
      <w:r>
        <w:rPr>
          <w:rFonts w:ascii="Times New Roman" w:hAnsi="Times New Roman" w:cs="Times New Roman"/>
          <w:sz w:val="28"/>
          <w:szCs w:val="28"/>
          <w:lang w:val="ro-RO"/>
        </w:rPr>
        <w:t xml:space="preserve"> punctul 2 </w:t>
      </w:r>
      <w:r w:rsidR="00FF7B99">
        <w:rPr>
          <w:rFonts w:ascii="Times New Roman" w:hAnsi="Times New Roman" w:cs="Times New Roman"/>
          <w:sz w:val="28"/>
          <w:szCs w:val="28"/>
          <w:lang w:val="ro-RO"/>
        </w:rPr>
        <w:t xml:space="preserve">sintagma „unităţii comerciale, tipul şi categoria de deservire a unităţii” </w:t>
      </w:r>
      <w:r>
        <w:rPr>
          <w:rFonts w:ascii="Times New Roman" w:hAnsi="Times New Roman" w:cs="Times New Roman"/>
          <w:sz w:val="28"/>
          <w:szCs w:val="28"/>
          <w:lang w:val="ro-RO"/>
        </w:rPr>
        <w:t xml:space="preserve">se </w:t>
      </w:r>
      <w:r w:rsidR="00FF7B99">
        <w:rPr>
          <w:rFonts w:ascii="Times New Roman" w:hAnsi="Times New Roman" w:cs="Times New Roman"/>
          <w:sz w:val="28"/>
          <w:szCs w:val="28"/>
          <w:lang w:val="ro-RO"/>
        </w:rPr>
        <w:t xml:space="preserve">substituie cu </w:t>
      </w:r>
      <w:r>
        <w:rPr>
          <w:rFonts w:ascii="Times New Roman" w:hAnsi="Times New Roman" w:cs="Times New Roman"/>
          <w:sz w:val="28"/>
          <w:szCs w:val="28"/>
          <w:lang w:val="ro-RO"/>
        </w:rPr>
        <w:t>sintagma „</w:t>
      </w:r>
      <w:r w:rsidR="00FF7B99">
        <w:rPr>
          <w:rFonts w:ascii="Times New Roman" w:hAnsi="Times New Roman" w:cs="Times New Roman"/>
          <w:sz w:val="28"/>
          <w:szCs w:val="28"/>
          <w:lang w:val="ro-RO"/>
        </w:rPr>
        <w:t>şi tipul unităţii de alimentaţie publică”</w:t>
      </w:r>
      <w:r>
        <w:rPr>
          <w:rFonts w:ascii="Times New Roman" w:hAnsi="Times New Roman" w:cs="Times New Roman"/>
          <w:sz w:val="28"/>
          <w:szCs w:val="28"/>
          <w:lang w:val="ro-RO"/>
        </w:rPr>
        <w:t>;</w:t>
      </w:r>
    </w:p>
    <w:p w:rsidR="00F01D9D" w:rsidRDefault="00F01D9D" w:rsidP="00F01D9D">
      <w:pPr>
        <w:pStyle w:val="Frspaiere"/>
        <w:jc w:val="both"/>
        <w:rPr>
          <w:rFonts w:ascii="Times New Roman" w:hAnsi="Times New Roman" w:cs="Times New Roman"/>
          <w:sz w:val="28"/>
          <w:szCs w:val="28"/>
          <w:lang w:val="ro-RO"/>
        </w:rPr>
      </w:pPr>
      <w:del w:id="27" w:author="Rodica" w:date="2014-01-20T14:53:00Z">
        <w:r w:rsidDel="003953DF">
          <w:rPr>
            <w:rFonts w:ascii="Times New Roman" w:hAnsi="Times New Roman" w:cs="Times New Roman"/>
            <w:sz w:val="28"/>
            <w:szCs w:val="28"/>
            <w:lang w:val="ro-RO"/>
          </w:rPr>
          <w:delText>din</w:delText>
        </w:r>
      </w:del>
      <w:ins w:id="28" w:author="Rodica" w:date="2014-01-20T14:53:00Z">
        <w:r w:rsidR="003953DF">
          <w:rPr>
            <w:rFonts w:ascii="Times New Roman" w:hAnsi="Times New Roman" w:cs="Times New Roman"/>
            <w:sz w:val="28"/>
            <w:szCs w:val="28"/>
            <w:lang w:val="ro-RO"/>
          </w:rPr>
          <w:t xml:space="preserve"> </w:t>
        </w:r>
      </w:ins>
      <w:ins w:id="29" w:author="Rodica" w:date="2014-01-20T16:22:00Z">
        <w:r w:rsidR="00F446EA">
          <w:rPr>
            <w:rFonts w:ascii="Times New Roman" w:hAnsi="Times New Roman" w:cs="Times New Roman"/>
            <w:sz w:val="28"/>
            <w:szCs w:val="28"/>
            <w:lang w:val="ro-RO"/>
          </w:rPr>
          <w:tab/>
        </w:r>
      </w:ins>
      <w:ins w:id="30" w:author="Rodica" w:date="2014-01-20T14:53:00Z">
        <w:r w:rsidR="003953DF">
          <w:rPr>
            <w:rFonts w:ascii="Times New Roman" w:hAnsi="Times New Roman" w:cs="Times New Roman"/>
            <w:sz w:val="28"/>
            <w:szCs w:val="28"/>
            <w:lang w:val="ro-RO"/>
          </w:rPr>
          <w:t>la</w:t>
        </w:r>
      </w:ins>
      <w:r>
        <w:rPr>
          <w:rFonts w:ascii="Times New Roman" w:hAnsi="Times New Roman" w:cs="Times New Roman"/>
          <w:sz w:val="28"/>
          <w:szCs w:val="28"/>
          <w:lang w:val="ro-RO"/>
        </w:rPr>
        <w:t xml:space="preserve"> </w:t>
      </w:r>
      <w:del w:id="31" w:author="Rodica" w:date="2014-01-20T16:32:00Z">
        <w:r w:rsidDel="00441383">
          <w:rPr>
            <w:rFonts w:ascii="Times New Roman" w:hAnsi="Times New Roman" w:cs="Times New Roman"/>
            <w:sz w:val="28"/>
            <w:szCs w:val="28"/>
            <w:lang w:val="ro-RO"/>
          </w:rPr>
          <w:delText>pct.</w:delText>
        </w:r>
      </w:del>
      <w:ins w:id="32" w:author="Rodica" w:date="2014-01-20T16:32:00Z">
        <w:r w:rsidR="00441383">
          <w:rPr>
            <w:rFonts w:ascii="Times New Roman" w:hAnsi="Times New Roman" w:cs="Times New Roman"/>
            <w:sz w:val="28"/>
            <w:szCs w:val="28"/>
            <w:lang w:val="ro-RO"/>
          </w:rPr>
          <w:t>punctul</w:t>
        </w:r>
      </w:ins>
      <w:r>
        <w:rPr>
          <w:rFonts w:ascii="Times New Roman" w:hAnsi="Times New Roman" w:cs="Times New Roman"/>
          <w:sz w:val="28"/>
          <w:szCs w:val="28"/>
          <w:lang w:val="ro-RO"/>
        </w:rPr>
        <w:t xml:space="preserve"> 4 sintagma „</w:t>
      </w:r>
      <w:ins w:id="33" w:author="Rodica" w:date="2014-01-20T14:53:00Z">
        <w:r w:rsidR="003953DF">
          <w:rPr>
            <w:rFonts w:ascii="Times New Roman" w:hAnsi="Times New Roman" w:cs="Times New Roman"/>
            <w:sz w:val="28"/>
            <w:szCs w:val="28"/>
            <w:lang w:val="ro-RO"/>
          </w:rPr>
          <w:t xml:space="preserve"> ,</w:t>
        </w:r>
      </w:ins>
      <w:r>
        <w:rPr>
          <w:rFonts w:ascii="Times New Roman" w:hAnsi="Times New Roman" w:cs="Times New Roman"/>
          <w:sz w:val="28"/>
          <w:szCs w:val="28"/>
          <w:lang w:val="ro-RO"/>
        </w:rPr>
        <w:t xml:space="preserve"> şi sunt încadrate în categorii, conform anexei nr. 3 la prezenta </w:t>
      </w:r>
      <w:proofErr w:type="spellStart"/>
      <w:r>
        <w:rPr>
          <w:rFonts w:ascii="Times New Roman" w:hAnsi="Times New Roman" w:cs="Times New Roman"/>
          <w:sz w:val="28"/>
          <w:szCs w:val="28"/>
          <w:lang w:val="ro-RO"/>
        </w:rPr>
        <w:t>hotărîre</w:t>
      </w:r>
      <w:proofErr w:type="spellEnd"/>
      <w:r>
        <w:rPr>
          <w:rFonts w:ascii="Times New Roman" w:hAnsi="Times New Roman" w:cs="Times New Roman"/>
          <w:sz w:val="28"/>
          <w:szCs w:val="28"/>
          <w:lang w:val="ro-RO"/>
        </w:rPr>
        <w:t>”</w:t>
      </w:r>
      <w:r w:rsidR="005E4832">
        <w:rPr>
          <w:rFonts w:ascii="Times New Roman" w:hAnsi="Times New Roman" w:cs="Times New Roman"/>
          <w:sz w:val="28"/>
          <w:szCs w:val="28"/>
          <w:lang w:val="ro-RO"/>
        </w:rPr>
        <w:t xml:space="preserve"> se exclude</w:t>
      </w:r>
      <w:r>
        <w:rPr>
          <w:rFonts w:ascii="Times New Roman" w:hAnsi="Times New Roman" w:cs="Times New Roman"/>
          <w:sz w:val="28"/>
          <w:szCs w:val="28"/>
          <w:lang w:val="ro-RO"/>
        </w:rPr>
        <w:t>;</w:t>
      </w:r>
    </w:p>
    <w:p w:rsidR="00F01D9D" w:rsidRDefault="00F01D9D" w:rsidP="00F01D9D">
      <w:pPr>
        <w:pStyle w:val="Frspaiere"/>
        <w:jc w:val="both"/>
        <w:rPr>
          <w:rFonts w:ascii="Times New Roman" w:hAnsi="Times New Roman" w:cs="Times New Roman"/>
          <w:sz w:val="28"/>
          <w:szCs w:val="28"/>
          <w:lang w:val="ro-RO"/>
        </w:rPr>
      </w:pPr>
      <w:del w:id="34" w:author="Rodica" w:date="2014-01-20T14:54:00Z">
        <w:r w:rsidDel="003953DF">
          <w:rPr>
            <w:rFonts w:ascii="Times New Roman" w:hAnsi="Times New Roman" w:cs="Times New Roman"/>
            <w:sz w:val="28"/>
            <w:szCs w:val="28"/>
            <w:lang w:val="ro-RO"/>
          </w:rPr>
          <w:delText>în</w:delText>
        </w:r>
      </w:del>
      <w:ins w:id="35" w:author="Rodica" w:date="2014-01-20T14:54:00Z">
        <w:r w:rsidR="003953DF">
          <w:rPr>
            <w:rFonts w:ascii="Times New Roman" w:hAnsi="Times New Roman" w:cs="Times New Roman"/>
            <w:sz w:val="28"/>
            <w:szCs w:val="28"/>
            <w:lang w:val="ro-RO"/>
          </w:rPr>
          <w:t xml:space="preserve"> </w:t>
        </w:r>
      </w:ins>
      <w:ins w:id="36" w:author="Rodica" w:date="2014-01-20T16:22:00Z">
        <w:r w:rsidR="00F446EA">
          <w:rPr>
            <w:rFonts w:ascii="Times New Roman" w:hAnsi="Times New Roman" w:cs="Times New Roman"/>
            <w:sz w:val="28"/>
            <w:szCs w:val="28"/>
            <w:lang w:val="ro-RO"/>
          </w:rPr>
          <w:tab/>
        </w:r>
      </w:ins>
      <w:ins w:id="37" w:author="Rodica" w:date="2014-01-20T14:54:00Z">
        <w:r w:rsidR="003953DF">
          <w:rPr>
            <w:rFonts w:ascii="Times New Roman" w:hAnsi="Times New Roman" w:cs="Times New Roman"/>
            <w:sz w:val="28"/>
            <w:szCs w:val="28"/>
            <w:lang w:val="ro-RO"/>
          </w:rPr>
          <w:t>la</w:t>
        </w:r>
      </w:ins>
      <w:r>
        <w:rPr>
          <w:rFonts w:ascii="Times New Roman" w:hAnsi="Times New Roman" w:cs="Times New Roman"/>
          <w:sz w:val="28"/>
          <w:szCs w:val="28"/>
          <w:lang w:val="ro-RO"/>
        </w:rPr>
        <w:t xml:space="preserve"> punctul 5, sintagma „categoriei atribuite în certificatul de clasificare” se substituie cu </w:t>
      </w:r>
      <w:r w:rsidR="00A253D3">
        <w:rPr>
          <w:rFonts w:ascii="Times New Roman" w:hAnsi="Times New Roman" w:cs="Times New Roman"/>
          <w:sz w:val="28"/>
          <w:szCs w:val="28"/>
          <w:lang w:val="ro-RO"/>
        </w:rPr>
        <w:t xml:space="preserve">cuvîntul </w:t>
      </w:r>
      <w:r>
        <w:rPr>
          <w:rFonts w:ascii="Times New Roman" w:hAnsi="Times New Roman" w:cs="Times New Roman"/>
          <w:sz w:val="28"/>
          <w:szCs w:val="28"/>
          <w:lang w:val="ro-RO"/>
        </w:rPr>
        <w:t>„tipului”;</w:t>
      </w:r>
    </w:p>
    <w:p w:rsidR="00F01D9D" w:rsidRDefault="00F01D9D" w:rsidP="00F01D9D">
      <w:pPr>
        <w:pStyle w:val="Frspaiere"/>
        <w:jc w:val="both"/>
        <w:rPr>
          <w:rFonts w:ascii="Times New Roman" w:hAnsi="Times New Roman" w:cs="Times New Roman"/>
          <w:sz w:val="28"/>
          <w:szCs w:val="28"/>
          <w:lang w:val="ro-RO"/>
        </w:rPr>
      </w:pPr>
      <w:del w:id="38" w:author="Rodica" w:date="2014-01-20T14:55:00Z">
        <w:r w:rsidDel="003953DF">
          <w:rPr>
            <w:rFonts w:ascii="Times New Roman" w:hAnsi="Times New Roman" w:cs="Times New Roman"/>
            <w:sz w:val="28"/>
            <w:szCs w:val="28"/>
            <w:lang w:val="ro-RO"/>
          </w:rPr>
          <w:delText>din</w:delText>
        </w:r>
      </w:del>
      <w:ins w:id="39" w:author="Rodica" w:date="2014-01-20T14:55:00Z">
        <w:r w:rsidR="003953DF">
          <w:rPr>
            <w:rFonts w:ascii="Times New Roman" w:hAnsi="Times New Roman" w:cs="Times New Roman"/>
            <w:sz w:val="28"/>
            <w:szCs w:val="28"/>
            <w:lang w:val="ro-RO"/>
          </w:rPr>
          <w:t xml:space="preserve"> </w:t>
        </w:r>
      </w:ins>
      <w:ins w:id="40" w:author="Rodica" w:date="2014-01-20T16:22:00Z">
        <w:r w:rsidR="00F446EA">
          <w:rPr>
            <w:rFonts w:ascii="Times New Roman" w:hAnsi="Times New Roman" w:cs="Times New Roman"/>
            <w:sz w:val="28"/>
            <w:szCs w:val="28"/>
            <w:lang w:val="ro-RO"/>
          </w:rPr>
          <w:tab/>
        </w:r>
      </w:ins>
      <w:ins w:id="41" w:author="Rodica" w:date="2014-01-20T14:55:00Z">
        <w:r w:rsidR="003953DF">
          <w:rPr>
            <w:rFonts w:ascii="Times New Roman" w:hAnsi="Times New Roman" w:cs="Times New Roman"/>
            <w:sz w:val="28"/>
            <w:szCs w:val="28"/>
            <w:lang w:val="ro-RO"/>
          </w:rPr>
          <w:t>la</w:t>
        </w:r>
      </w:ins>
      <w:r>
        <w:rPr>
          <w:rFonts w:ascii="Times New Roman" w:hAnsi="Times New Roman" w:cs="Times New Roman"/>
          <w:sz w:val="28"/>
          <w:szCs w:val="28"/>
          <w:lang w:val="ro-RO"/>
        </w:rPr>
        <w:t xml:space="preserve"> punctul 6 </w:t>
      </w:r>
      <w:r w:rsidR="002E4A4F">
        <w:rPr>
          <w:rFonts w:ascii="Times New Roman" w:hAnsi="Times New Roman" w:cs="Times New Roman"/>
          <w:sz w:val="28"/>
          <w:szCs w:val="28"/>
          <w:lang w:val="ro-RO"/>
        </w:rPr>
        <w:t>cuvîntul  „categoriei” şi sintagma „copia certificatului de clasificare a unităţii” se exclud</w:t>
      </w:r>
      <w:r>
        <w:rPr>
          <w:rFonts w:ascii="Times New Roman" w:hAnsi="Times New Roman" w:cs="Times New Roman"/>
          <w:sz w:val="28"/>
          <w:szCs w:val="28"/>
          <w:lang w:val="ro-RO"/>
        </w:rPr>
        <w:t>;</w:t>
      </w:r>
    </w:p>
    <w:p w:rsidR="00F01D9D" w:rsidRDefault="00F01D9D" w:rsidP="00F01D9D">
      <w:pPr>
        <w:pStyle w:val="Frspaiere"/>
        <w:jc w:val="both"/>
        <w:rPr>
          <w:rFonts w:ascii="Times New Roman" w:hAnsi="Times New Roman" w:cs="Times New Roman"/>
          <w:sz w:val="28"/>
          <w:szCs w:val="28"/>
          <w:lang w:val="ro-RO"/>
        </w:rPr>
      </w:pPr>
      <w:del w:id="42" w:author="Rodica" w:date="2014-01-20T14:55:00Z">
        <w:r w:rsidDel="003953DF">
          <w:rPr>
            <w:rFonts w:ascii="Times New Roman" w:hAnsi="Times New Roman" w:cs="Times New Roman"/>
            <w:sz w:val="28"/>
            <w:szCs w:val="28"/>
            <w:lang w:val="ro-RO"/>
          </w:rPr>
          <w:delText>din</w:delText>
        </w:r>
      </w:del>
      <w:ins w:id="43" w:author="Rodica" w:date="2014-01-20T14:55:00Z">
        <w:r w:rsidR="003953DF">
          <w:rPr>
            <w:rFonts w:ascii="Times New Roman" w:hAnsi="Times New Roman" w:cs="Times New Roman"/>
            <w:sz w:val="28"/>
            <w:szCs w:val="28"/>
            <w:lang w:val="ro-RO"/>
          </w:rPr>
          <w:t xml:space="preserve"> </w:t>
        </w:r>
      </w:ins>
      <w:ins w:id="44" w:author="Rodica" w:date="2014-01-20T16:22:00Z">
        <w:r w:rsidR="00F446EA">
          <w:rPr>
            <w:rFonts w:ascii="Times New Roman" w:hAnsi="Times New Roman" w:cs="Times New Roman"/>
            <w:sz w:val="28"/>
            <w:szCs w:val="28"/>
            <w:lang w:val="ro-RO"/>
          </w:rPr>
          <w:tab/>
        </w:r>
      </w:ins>
      <w:ins w:id="45" w:author="Rodica" w:date="2014-01-20T14:55:00Z">
        <w:r w:rsidR="003953DF">
          <w:rPr>
            <w:rFonts w:ascii="Times New Roman" w:hAnsi="Times New Roman" w:cs="Times New Roman"/>
            <w:sz w:val="28"/>
            <w:szCs w:val="28"/>
            <w:lang w:val="ro-RO"/>
          </w:rPr>
          <w:t>la</w:t>
        </w:r>
      </w:ins>
      <w:r>
        <w:rPr>
          <w:rFonts w:ascii="Times New Roman" w:hAnsi="Times New Roman" w:cs="Times New Roman"/>
          <w:sz w:val="28"/>
          <w:szCs w:val="28"/>
          <w:lang w:val="ro-RO"/>
        </w:rPr>
        <w:t xml:space="preserve"> punctul 17 cuvintele „şi categoriei”</w:t>
      </w:r>
      <w:r w:rsidR="002E4A4F">
        <w:rPr>
          <w:rFonts w:ascii="Times New Roman" w:hAnsi="Times New Roman" w:cs="Times New Roman"/>
          <w:sz w:val="28"/>
          <w:szCs w:val="28"/>
          <w:lang w:val="ro-RO"/>
        </w:rPr>
        <w:t xml:space="preserve"> se exclud</w:t>
      </w:r>
      <w:r>
        <w:rPr>
          <w:rFonts w:ascii="Times New Roman" w:hAnsi="Times New Roman" w:cs="Times New Roman"/>
          <w:sz w:val="28"/>
          <w:szCs w:val="28"/>
          <w:lang w:val="ro-RO"/>
        </w:rPr>
        <w:t>;</w:t>
      </w:r>
    </w:p>
    <w:p w:rsidR="002E4A4F" w:rsidRDefault="002E4A4F" w:rsidP="00F01D9D">
      <w:pPr>
        <w:pStyle w:val="Frspaiere"/>
        <w:jc w:val="both"/>
        <w:rPr>
          <w:rFonts w:ascii="Times New Roman" w:hAnsi="Times New Roman" w:cs="Times New Roman"/>
          <w:sz w:val="28"/>
          <w:szCs w:val="28"/>
          <w:lang w:val="ro-RO"/>
        </w:rPr>
      </w:pPr>
      <w:del w:id="46" w:author="Rodica" w:date="2014-01-20T14:56:00Z">
        <w:r w:rsidDel="003953DF">
          <w:rPr>
            <w:rFonts w:ascii="Times New Roman" w:hAnsi="Times New Roman" w:cs="Times New Roman"/>
            <w:sz w:val="28"/>
            <w:szCs w:val="28"/>
            <w:lang w:val="ro-RO"/>
          </w:rPr>
          <w:delText>di</w:delText>
        </w:r>
        <w:r w:rsidR="00F01D9D" w:rsidDel="003953DF">
          <w:rPr>
            <w:rFonts w:ascii="Times New Roman" w:hAnsi="Times New Roman" w:cs="Times New Roman"/>
            <w:sz w:val="28"/>
            <w:szCs w:val="28"/>
            <w:lang w:val="ro-RO"/>
          </w:rPr>
          <w:delText>n</w:delText>
        </w:r>
      </w:del>
      <w:ins w:id="47" w:author="Rodica" w:date="2014-01-20T14:56:00Z">
        <w:r w:rsidR="003953DF">
          <w:rPr>
            <w:rFonts w:ascii="Times New Roman" w:hAnsi="Times New Roman" w:cs="Times New Roman"/>
            <w:sz w:val="28"/>
            <w:szCs w:val="28"/>
            <w:lang w:val="ro-RO"/>
          </w:rPr>
          <w:t xml:space="preserve"> </w:t>
        </w:r>
      </w:ins>
      <w:ins w:id="48" w:author="Rodica" w:date="2014-01-20T16:22:00Z">
        <w:r w:rsidR="00F446EA">
          <w:rPr>
            <w:rFonts w:ascii="Times New Roman" w:hAnsi="Times New Roman" w:cs="Times New Roman"/>
            <w:sz w:val="28"/>
            <w:szCs w:val="28"/>
            <w:lang w:val="ro-RO"/>
          </w:rPr>
          <w:tab/>
        </w:r>
      </w:ins>
      <w:ins w:id="49" w:author="Rodica" w:date="2014-01-20T14:56:00Z">
        <w:r w:rsidR="003953DF">
          <w:rPr>
            <w:rFonts w:ascii="Times New Roman" w:hAnsi="Times New Roman" w:cs="Times New Roman"/>
            <w:sz w:val="28"/>
            <w:szCs w:val="28"/>
            <w:lang w:val="ro-RO"/>
          </w:rPr>
          <w:t>la</w:t>
        </w:r>
      </w:ins>
      <w:r w:rsidR="00F01D9D">
        <w:rPr>
          <w:rFonts w:ascii="Times New Roman" w:hAnsi="Times New Roman" w:cs="Times New Roman"/>
          <w:sz w:val="28"/>
          <w:szCs w:val="28"/>
          <w:lang w:val="ro-RO"/>
        </w:rPr>
        <w:t xml:space="preserve"> punctul 20 sintagma „</w:t>
      </w:r>
      <w:ins w:id="50" w:author="Rodica" w:date="2014-01-20T14:56:00Z">
        <w:r w:rsidR="003953DF">
          <w:rPr>
            <w:rFonts w:ascii="Times New Roman" w:hAnsi="Times New Roman" w:cs="Times New Roman"/>
            <w:sz w:val="28"/>
            <w:szCs w:val="28"/>
            <w:lang w:val="ro-RO"/>
          </w:rPr>
          <w:t xml:space="preserve"> , </w:t>
        </w:r>
      </w:ins>
      <w:r w:rsidR="00F01D9D">
        <w:rPr>
          <w:rFonts w:ascii="Times New Roman" w:hAnsi="Times New Roman" w:cs="Times New Roman"/>
          <w:sz w:val="28"/>
          <w:szCs w:val="28"/>
          <w:lang w:val="ro-RO"/>
        </w:rPr>
        <w:t xml:space="preserve">care anticipat trebuie să fie coordonate cu consiliile culinare locale (raionale, orăşeneşti, municipale)” se </w:t>
      </w:r>
      <w:r>
        <w:rPr>
          <w:rFonts w:ascii="Times New Roman" w:hAnsi="Times New Roman" w:cs="Times New Roman"/>
          <w:sz w:val="28"/>
          <w:szCs w:val="28"/>
          <w:lang w:val="ro-RO"/>
        </w:rPr>
        <w:t>exclude.</w:t>
      </w:r>
      <w:r w:rsidR="00F01D9D">
        <w:rPr>
          <w:rFonts w:ascii="Times New Roman" w:hAnsi="Times New Roman" w:cs="Times New Roman"/>
          <w:sz w:val="28"/>
          <w:szCs w:val="28"/>
          <w:lang w:val="ro-RO"/>
        </w:rPr>
        <w:t>;</w:t>
      </w:r>
    </w:p>
    <w:p w:rsidR="00F01D9D" w:rsidRDefault="00F01D9D" w:rsidP="00F01D9D">
      <w:pPr>
        <w:pStyle w:val="Frspaiere"/>
        <w:jc w:val="both"/>
        <w:rPr>
          <w:rFonts w:ascii="Times New Roman" w:hAnsi="Times New Roman" w:cs="Times New Roman"/>
          <w:sz w:val="28"/>
          <w:szCs w:val="28"/>
          <w:lang w:val="ro-RO"/>
        </w:rPr>
      </w:pPr>
      <w:del w:id="51" w:author="Rodica" w:date="2014-01-20T14:57:00Z">
        <w:r w:rsidDel="003953DF">
          <w:rPr>
            <w:rFonts w:ascii="Times New Roman" w:hAnsi="Times New Roman" w:cs="Times New Roman"/>
            <w:sz w:val="28"/>
            <w:szCs w:val="28"/>
            <w:lang w:val="ro-RO"/>
          </w:rPr>
          <w:delText>din</w:delText>
        </w:r>
      </w:del>
      <w:ins w:id="52" w:author="Rodica" w:date="2014-01-20T14:57:00Z">
        <w:r w:rsidR="003953DF">
          <w:rPr>
            <w:rFonts w:ascii="Times New Roman" w:hAnsi="Times New Roman" w:cs="Times New Roman"/>
            <w:sz w:val="28"/>
            <w:szCs w:val="28"/>
            <w:lang w:val="ro-RO"/>
          </w:rPr>
          <w:t xml:space="preserve"> </w:t>
        </w:r>
      </w:ins>
      <w:ins w:id="53" w:author="Rodica" w:date="2014-01-20T16:22:00Z">
        <w:r w:rsidR="00F446EA">
          <w:rPr>
            <w:rFonts w:ascii="Times New Roman" w:hAnsi="Times New Roman" w:cs="Times New Roman"/>
            <w:sz w:val="28"/>
            <w:szCs w:val="28"/>
            <w:lang w:val="ro-RO"/>
          </w:rPr>
          <w:tab/>
        </w:r>
      </w:ins>
      <w:ins w:id="54" w:author="Rodica" w:date="2014-01-20T14:57:00Z">
        <w:r w:rsidR="003953DF">
          <w:rPr>
            <w:rFonts w:ascii="Times New Roman" w:hAnsi="Times New Roman" w:cs="Times New Roman"/>
            <w:sz w:val="28"/>
            <w:szCs w:val="28"/>
            <w:lang w:val="ro-RO"/>
          </w:rPr>
          <w:t>la</w:t>
        </w:r>
      </w:ins>
      <w:r>
        <w:rPr>
          <w:rFonts w:ascii="Times New Roman" w:hAnsi="Times New Roman" w:cs="Times New Roman"/>
          <w:sz w:val="28"/>
          <w:szCs w:val="28"/>
          <w:lang w:val="ro-RO"/>
        </w:rPr>
        <w:t xml:space="preserve"> punctele 23 şi 24 cuvintele „şi categoria”</w:t>
      </w:r>
      <w:r w:rsidR="002E4A4F">
        <w:rPr>
          <w:rFonts w:ascii="Times New Roman" w:hAnsi="Times New Roman" w:cs="Times New Roman"/>
          <w:sz w:val="28"/>
          <w:szCs w:val="28"/>
          <w:lang w:val="ro-RO"/>
        </w:rPr>
        <w:t xml:space="preserve"> se exclud</w:t>
      </w:r>
      <w:r>
        <w:rPr>
          <w:rFonts w:ascii="Times New Roman" w:hAnsi="Times New Roman" w:cs="Times New Roman"/>
          <w:sz w:val="28"/>
          <w:szCs w:val="28"/>
          <w:lang w:val="ro-RO"/>
        </w:rPr>
        <w:t>;</w:t>
      </w:r>
    </w:p>
    <w:p w:rsidR="00F01D9D" w:rsidRDefault="00F446EA" w:rsidP="00F01D9D">
      <w:pPr>
        <w:pStyle w:val="Frspaiere"/>
        <w:jc w:val="both"/>
        <w:rPr>
          <w:rFonts w:ascii="Times New Roman" w:hAnsi="Times New Roman" w:cs="Times New Roman"/>
          <w:sz w:val="28"/>
          <w:szCs w:val="28"/>
          <w:lang w:val="ro-RO"/>
        </w:rPr>
      </w:pPr>
      <w:ins w:id="55" w:author="Rodica" w:date="2014-01-20T16:21:00Z">
        <w:r>
          <w:rPr>
            <w:rFonts w:ascii="Times New Roman" w:hAnsi="Times New Roman" w:cs="Times New Roman"/>
            <w:sz w:val="28"/>
            <w:szCs w:val="28"/>
            <w:lang w:val="ro-RO"/>
          </w:rPr>
          <w:t xml:space="preserve"> </w:t>
        </w:r>
      </w:ins>
      <w:ins w:id="56" w:author="Rodica" w:date="2014-01-20T16:22:00Z">
        <w:r>
          <w:rPr>
            <w:rFonts w:ascii="Times New Roman" w:hAnsi="Times New Roman" w:cs="Times New Roman"/>
            <w:sz w:val="28"/>
            <w:szCs w:val="28"/>
            <w:lang w:val="ro-RO"/>
          </w:rPr>
          <w:tab/>
        </w:r>
      </w:ins>
      <w:r w:rsidR="002E4A4F">
        <w:rPr>
          <w:rFonts w:ascii="Times New Roman" w:hAnsi="Times New Roman" w:cs="Times New Roman"/>
          <w:sz w:val="28"/>
          <w:szCs w:val="28"/>
          <w:lang w:val="ro-RO"/>
        </w:rPr>
        <w:t xml:space="preserve">la </w:t>
      </w:r>
      <w:r w:rsidR="00F01D9D">
        <w:rPr>
          <w:rFonts w:ascii="Times New Roman" w:hAnsi="Times New Roman" w:cs="Times New Roman"/>
          <w:sz w:val="28"/>
          <w:szCs w:val="28"/>
          <w:lang w:val="ro-RO"/>
        </w:rPr>
        <w:t>punctul 26 sintagma „</w:t>
      </w:r>
      <w:del w:id="57" w:author="Rodica" w:date="2014-01-20T14:58:00Z">
        <w:r w:rsidR="00F01D9D" w:rsidDel="003953DF">
          <w:rPr>
            <w:rFonts w:ascii="Times New Roman" w:hAnsi="Times New Roman" w:cs="Times New Roman"/>
            <w:sz w:val="28"/>
            <w:szCs w:val="28"/>
            <w:lang w:val="ro-RO"/>
          </w:rPr>
          <w:delText>de</w:delText>
        </w:r>
      </w:del>
      <w:r w:rsidR="00F01D9D">
        <w:rPr>
          <w:rFonts w:ascii="Times New Roman" w:hAnsi="Times New Roman" w:cs="Times New Roman"/>
          <w:sz w:val="28"/>
          <w:szCs w:val="28"/>
          <w:lang w:val="ro-RO"/>
        </w:rPr>
        <w:t xml:space="preserve"> categoriile lux, superioară şi I (cu excepţia barurilor)”</w:t>
      </w:r>
      <w:r w:rsidR="002E4A4F">
        <w:rPr>
          <w:rFonts w:ascii="Times New Roman" w:hAnsi="Times New Roman" w:cs="Times New Roman"/>
          <w:sz w:val="28"/>
          <w:szCs w:val="28"/>
          <w:lang w:val="ro-RO"/>
        </w:rPr>
        <w:t xml:space="preserve"> se substituie cu sintagma „tipul restaurant”</w:t>
      </w:r>
      <w:r w:rsidR="00F01D9D">
        <w:rPr>
          <w:rFonts w:ascii="Times New Roman" w:hAnsi="Times New Roman" w:cs="Times New Roman"/>
          <w:sz w:val="28"/>
          <w:szCs w:val="28"/>
          <w:lang w:val="ro-RO"/>
        </w:rPr>
        <w:t>;</w:t>
      </w:r>
    </w:p>
    <w:p w:rsidR="00F01D9D" w:rsidRDefault="00F446EA" w:rsidP="00F01D9D">
      <w:pPr>
        <w:pStyle w:val="Frspaiere"/>
        <w:jc w:val="both"/>
        <w:rPr>
          <w:rFonts w:ascii="Times New Roman" w:hAnsi="Times New Roman" w:cs="Times New Roman"/>
          <w:sz w:val="28"/>
          <w:szCs w:val="28"/>
          <w:lang w:val="ro-RO"/>
        </w:rPr>
      </w:pPr>
      <w:ins w:id="58" w:author="Rodica" w:date="2014-01-20T16:22:00Z">
        <w:r>
          <w:rPr>
            <w:rFonts w:ascii="Times New Roman" w:hAnsi="Times New Roman" w:cs="Times New Roman"/>
            <w:sz w:val="28"/>
            <w:szCs w:val="28"/>
            <w:lang w:val="ro-RO"/>
          </w:rPr>
          <w:t xml:space="preserve"> </w:t>
        </w:r>
        <w:r>
          <w:rPr>
            <w:rFonts w:ascii="Times New Roman" w:hAnsi="Times New Roman" w:cs="Times New Roman"/>
            <w:sz w:val="28"/>
            <w:szCs w:val="28"/>
            <w:lang w:val="ro-RO"/>
          </w:rPr>
          <w:tab/>
        </w:r>
      </w:ins>
      <w:r w:rsidR="00C109EC">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pu</w:t>
      </w:r>
      <w:r w:rsidR="00C109EC">
        <w:rPr>
          <w:rFonts w:ascii="Times New Roman" w:hAnsi="Times New Roman" w:cs="Times New Roman"/>
          <w:sz w:val="28"/>
          <w:szCs w:val="28"/>
          <w:lang w:val="ro-RO"/>
        </w:rPr>
        <w:t>n</w:t>
      </w:r>
      <w:r w:rsidR="00F01D9D">
        <w:rPr>
          <w:rFonts w:ascii="Times New Roman" w:hAnsi="Times New Roman" w:cs="Times New Roman"/>
          <w:sz w:val="28"/>
          <w:szCs w:val="28"/>
          <w:lang w:val="ro-RO"/>
        </w:rPr>
        <w:t>ctul 29 cuvintele „şi categorie”</w:t>
      </w:r>
      <w:r w:rsidR="00C109EC">
        <w:rPr>
          <w:rFonts w:ascii="Times New Roman" w:hAnsi="Times New Roman" w:cs="Times New Roman"/>
          <w:sz w:val="28"/>
          <w:szCs w:val="28"/>
          <w:lang w:val="ro-RO"/>
        </w:rPr>
        <w:t xml:space="preserve"> se exclud</w:t>
      </w:r>
      <w:r w:rsidR="00F01D9D">
        <w:rPr>
          <w:rFonts w:ascii="Times New Roman" w:hAnsi="Times New Roman" w:cs="Times New Roman"/>
          <w:sz w:val="28"/>
          <w:szCs w:val="28"/>
          <w:lang w:val="ro-RO"/>
        </w:rPr>
        <w:t>;</w:t>
      </w:r>
    </w:p>
    <w:p w:rsidR="00F01D9D" w:rsidRDefault="00F01D9D"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punctul 39 va avea următorul </w:t>
      </w:r>
      <w:del w:id="59" w:author="Rodica" w:date="2014-01-20T17:14:00Z">
        <w:r w:rsidDel="00B4736F">
          <w:rPr>
            <w:rFonts w:ascii="Times New Roman" w:hAnsi="Times New Roman" w:cs="Times New Roman"/>
            <w:sz w:val="28"/>
            <w:szCs w:val="28"/>
            <w:lang w:val="ro-RO"/>
          </w:rPr>
          <w:delText>conţinut</w:delText>
        </w:r>
      </w:del>
      <w:ins w:id="60" w:author="Rodica" w:date="2014-01-20T17:14:00Z">
        <w:r w:rsidR="00B4736F">
          <w:rPr>
            <w:rFonts w:ascii="Times New Roman" w:hAnsi="Times New Roman" w:cs="Times New Roman"/>
            <w:sz w:val="28"/>
            <w:szCs w:val="28"/>
            <w:lang w:val="ro-RO"/>
          </w:rPr>
          <w:t>cuprins</w:t>
        </w:r>
      </w:ins>
      <w:r>
        <w:rPr>
          <w:rFonts w:ascii="Times New Roman" w:hAnsi="Times New Roman" w:cs="Times New Roman"/>
          <w:sz w:val="28"/>
          <w:szCs w:val="28"/>
          <w:lang w:val="ro-RO"/>
        </w:rPr>
        <w:t>:</w:t>
      </w:r>
    </w:p>
    <w:p w:rsidR="00F01D9D" w:rsidRDefault="00F01D9D">
      <w:pPr>
        <w:pStyle w:val="Frspaiere"/>
        <w:ind w:firstLine="708"/>
        <w:jc w:val="both"/>
        <w:rPr>
          <w:rFonts w:ascii="Times New Roman" w:hAnsi="Times New Roman" w:cs="Times New Roman"/>
          <w:sz w:val="28"/>
          <w:szCs w:val="28"/>
          <w:lang w:val="ro-RO"/>
        </w:rPr>
        <w:pPrChange w:id="61" w:author="Rodica" w:date="2014-01-20T16:23:00Z">
          <w:pPr>
            <w:pStyle w:val="Frspaiere"/>
            <w:jc w:val="both"/>
          </w:pPr>
        </w:pPrChange>
      </w:pPr>
      <w:r>
        <w:rPr>
          <w:rFonts w:ascii="Times New Roman" w:hAnsi="Times New Roman" w:cs="Times New Roman"/>
          <w:sz w:val="28"/>
          <w:szCs w:val="28"/>
          <w:lang w:val="ro-RO"/>
        </w:rPr>
        <w:t>„39. Unităţile de alimentaţie publică formează preţurile la produsele fabricate şi comercializate în baza preţurilor de achiziţie a produselor</w:t>
      </w:r>
      <w:ins w:id="62" w:author="Rodica" w:date="2014-01-20T16:15:00Z">
        <w:r w:rsidR="00F446EA">
          <w:rPr>
            <w:rFonts w:ascii="Times New Roman" w:hAnsi="Times New Roman" w:cs="Times New Roman"/>
            <w:sz w:val="28"/>
            <w:szCs w:val="28"/>
            <w:lang w:val="ro-RO"/>
          </w:rPr>
          <w:t>, inclusiv</w:t>
        </w:r>
      </w:ins>
      <w:r>
        <w:rPr>
          <w:rFonts w:ascii="Times New Roman" w:hAnsi="Times New Roman" w:cs="Times New Roman"/>
          <w:sz w:val="28"/>
          <w:szCs w:val="28"/>
          <w:lang w:val="ro-RO"/>
        </w:rPr>
        <w:t xml:space="preserve"> </w:t>
      </w:r>
      <w:ins w:id="63" w:author="Rodica" w:date="2014-01-20T15:07:00Z">
        <w:r w:rsidR="00C41DE4">
          <w:rPr>
            <w:rFonts w:ascii="Times New Roman" w:hAnsi="Times New Roman" w:cs="Times New Roman"/>
            <w:sz w:val="28"/>
            <w:szCs w:val="28"/>
            <w:lang w:val="ro-RO"/>
          </w:rPr>
          <w:t>materiei prime</w:t>
        </w:r>
      </w:ins>
      <w:ins w:id="64" w:author="Rodica" w:date="2014-01-20T16:23:00Z">
        <w:r w:rsidR="00441383">
          <w:rPr>
            <w:rFonts w:ascii="Times New Roman" w:hAnsi="Times New Roman" w:cs="Times New Roman"/>
            <w:sz w:val="28"/>
            <w:szCs w:val="28"/>
            <w:lang w:val="ro-RO"/>
          </w:rPr>
          <w:t>,</w:t>
        </w:r>
      </w:ins>
      <w:ins w:id="65" w:author="Rodica" w:date="2014-01-20T15:07:00Z">
        <w:r w:rsidR="00C41DE4">
          <w:rPr>
            <w:rFonts w:ascii="Times New Roman" w:hAnsi="Times New Roman" w:cs="Times New Roman"/>
            <w:sz w:val="28"/>
            <w:szCs w:val="28"/>
            <w:lang w:val="ro-RO"/>
          </w:rPr>
          <w:t xml:space="preserve"> </w:t>
        </w:r>
      </w:ins>
      <w:r>
        <w:rPr>
          <w:rFonts w:ascii="Times New Roman" w:hAnsi="Times New Roman" w:cs="Times New Roman"/>
          <w:sz w:val="28"/>
          <w:szCs w:val="28"/>
          <w:lang w:val="ro-RO"/>
        </w:rPr>
        <w:t>cu aplicarea adaosului comercial</w:t>
      </w:r>
      <w:r w:rsidR="00C109EC">
        <w:rPr>
          <w:rFonts w:ascii="Times New Roman" w:hAnsi="Times New Roman" w:cs="Times New Roman"/>
          <w:sz w:val="28"/>
          <w:szCs w:val="28"/>
          <w:lang w:val="ro-RO"/>
        </w:rPr>
        <w:t xml:space="preserve"> racordat la cheltuielile operaţionale suportate</w:t>
      </w:r>
      <w:r>
        <w:rPr>
          <w:rFonts w:ascii="Times New Roman" w:hAnsi="Times New Roman" w:cs="Times New Roman"/>
          <w:sz w:val="28"/>
          <w:szCs w:val="28"/>
          <w:lang w:val="ro-RO"/>
        </w:rPr>
        <w:t xml:space="preserve">. </w:t>
      </w:r>
      <w:r w:rsidR="00C109EC">
        <w:rPr>
          <w:rFonts w:ascii="Times New Roman" w:hAnsi="Times New Roman" w:cs="Times New Roman"/>
          <w:sz w:val="28"/>
          <w:szCs w:val="28"/>
          <w:lang w:val="ro-RO"/>
        </w:rPr>
        <w:t>Cheltuielile de servire a produselor se acoperă din contul a</w:t>
      </w:r>
      <w:r>
        <w:rPr>
          <w:rFonts w:ascii="Times New Roman" w:hAnsi="Times New Roman" w:cs="Times New Roman"/>
          <w:sz w:val="28"/>
          <w:szCs w:val="28"/>
          <w:lang w:val="ro-RO"/>
        </w:rPr>
        <w:t>daosul</w:t>
      </w:r>
      <w:r w:rsidR="00C109EC">
        <w:rPr>
          <w:rFonts w:ascii="Times New Roman" w:hAnsi="Times New Roman" w:cs="Times New Roman"/>
          <w:sz w:val="28"/>
          <w:szCs w:val="28"/>
          <w:lang w:val="ro-RO"/>
        </w:rPr>
        <w:t>ui</w:t>
      </w:r>
      <w:r>
        <w:rPr>
          <w:rFonts w:ascii="Times New Roman" w:hAnsi="Times New Roman" w:cs="Times New Roman"/>
          <w:sz w:val="28"/>
          <w:szCs w:val="28"/>
          <w:lang w:val="ro-RO"/>
        </w:rPr>
        <w:t xml:space="preserve"> comercial. </w:t>
      </w:r>
      <w:del w:id="66" w:author="Rodica" w:date="2014-01-20T15:05:00Z">
        <w:r w:rsidDel="00C41DE4">
          <w:rPr>
            <w:rFonts w:ascii="Times New Roman" w:hAnsi="Times New Roman" w:cs="Times New Roman"/>
            <w:sz w:val="28"/>
            <w:szCs w:val="28"/>
            <w:lang w:val="ro-RO"/>
          </w:rPr>
          <w:delText>Adaosul comercial îl stabileşte conducătorul unităţii prim emiterea unui ordin.</w:delText>
        </w:r>
      </w:del>
      <w:ins w:id="67" w:author="Rodica" w:date="2014-01-20T15:06:00Z">
        <w:r w:rsidR="00C41DE4" w:rsidRPr="00C41DE4">
          <w:rPr>
            <w:rFonts w:ascii="Times New Roman" w:hAnsi="Times New Roman" w:cs="Times New Roman"/>
            <w:sz w:val="28"/>
            <w:szCs w:val="28"/>
            <w:lang w:val="ro-RO"/>
          </w:rPr>
          <w:t xml:space="preserve"> </w:t>
        </w:r>
        <w:r w:rsidR="00C41DE4" w:rsidRPr="00A2244B">
          <w:rPr>
            <w:rFonts w:ascii="Times New Roman" w:hAnsi="Times New Roman" w:cs="Times New Roman"/>
            <w:sz w:val="28"/>
            <w:szCs w:val="28"/>
            <w:lang w:val="ro-RO"/>
          </w:rPr>
          <w:t>Mărimea adaosului comercial se aprobă prin ordinul conducătorului unităţii de alimentaţie publică.</w:t>
        </w:r>
      </w:ins>
      <w:r>
        <w:rPr>
          <w:rFonts w:ascii="Times New Roman" w:hAnsi="Times New Roman" w:cs="Times New Roman"/>
          <w:sz w:val="28"/>
          <w:szCs w:val="28"/>
          <w:lang w:val="ro-RO"/>
        </w:rPr>
        <w:t>”</w:t>
      </w:r>
    </w:p>
    <w:p w:rsidR="002962B4" w:rsidRDefault="00F01D9D">
      <w:pPr>
        <w:pStyle w:val="Frspaiere"/>
        <w:ind w:firstLine="708"/>
        <w:jc w:val="both"/>
        <w:rPr>
          <w:rFonts w:ascii="Times New Roman" w:hAnsi="Times New Roman" w:cs="Times New Roman"/>
          <w:sz w:val="28"/>
          <w:szCs w:val="28"/>
          <w:lang w:val="ro-RO"/>
        </w:rPr>
        <w:pPrChange w:id="68" w:author="Rodica" w:date="2014-01-20T16:30:00Z">
          <w:pPr>
            <w:pStyle w:val="Frspaiere"/>
            <w:jc w:val="both"/>
          </w:pPr>
        </w:pPrChange>
      </w:pPr>
      <w:r>
        <w:rPr>
          <w:rFonts w:ascii="Times New Roman" w:hAnsi="Times New Roman" w:cs="Times New Roman"/>
          <w:sz w:val="28"/>
          <w:szCs w:val="28"/>
          <w:lang w:val="ro-RO"/>
        </w:rPr>
        <w:t>5) anexa nr. 2</w:t>
      </w:r>
      <w:r w:rsidR="002962B4">
        <w:rPr>
          <w:rFonts w:ascii="Times New Roman" w:hAnsi="Times New Roman" w:cs="Times New Roman"/>
          <w:sz w:val="28"/>
          <w:szCs w:val="28"/>
          <w:lang w:val="ro-RO"/>
        </w:rPr>
        <w:t>:</w:t>
      </w:r>
    </w:p>
    <w:p w:rsidR="00F01D9D" w:rsidRDefault="002962B4">
      <w:pPr>
        <w:pStyle w:val="Frspaiere"/>
        <w:tabs>
          <w:tab w:val="left" w:pos="709"/>
        </w:tabs>
        <w:jc w:val="both"/>
        <w:rPr>
          <w:rFonts w:ascii="Times New Roman" w:hAnsi="Times New Roman" w:cs="Times New Roman"/>
          <w:sz w:val="28"/>
          <w:szCs w:val="28"/>
          <w:lang w:val="ro-RO"/>
        </w:rPr>
        <w:pPrChange w:id="69" w:author="Rodica" w:date="2014-01-20T16:31:00Z">
          <w:pPr>
            <w:pStyle w:val="Frspaiere"/>
            <w:jc w:val="both"/>
          </w:pPr>
        </w:pPrChange>
      </w:pPr>
      <w:del w:id="70" w:author="Rodica" w:date="2014-01-20T15:08:00Z">
        <w:r w:rsidDel="00C41DE4">
          <w:rPr>
            <w:rFonts w:ascii="Times New Roman" w:hAnsi="Times New Roman" w:cs="Times New Roman"/>
            <w:sz w:val="28"/>
            <w:szCs w:val="28"/>
            <w:lang w:val="ro-RO"/>
          </w:rPr>
          <w:delText>în</w:delText>
        </w:r>
      </w:del>
      <w:ins w:id="71" w:author="Rodica" w:date="2014-01-20T15:08:00Z">
        <w:r w:rsidR="00C41DE4">
          <w:rPr>
            <w:rFonts w:ascii="Times New Roman" w:hAnsi="Times New Roman" w:cs="Times New Roman"/>
            <w:sz w:val="28"/>
            <w:szCs w:val="28"/>
            <w:lang w:val="ro-RO"/>
          </w:rPr>
          <w:t xml:space="preserve"> </w:t>
        </w:r>
      </w:ins>
      <w:ins w:id="72" w:author="Rodica" w:date="2014-01-20T16:30:00Z">
        <w:r w:rsidR="00441383">
          <w:rPr>
            <w:rFonts w:ascii="Times New Roman" w:hAnsi="Times New Roman" w:cs="Times New Roman"/>
            <w:sz w:val="28"/>
            <w:szCs w:val="28"/>
            <w:lang w:val="ro-RO"/>
          </w:rPr>
          <w:tab/>
        </w:r>
      </w:ins>
      <w:ins w:id="73" w:author="Rodica" w:date="2014-01-20T15:08:00Z">
        <w:r w:rsidR="00C41DE4">
          <w:rPr>
            <w:rFonts w:ascii="Times New Roman" w:hAnsi="Times New Roman" w:cs="Times New Roman"/>
            <w:sz w:val="28"/>
            <w:szCs w:val="28"/>
            <w:lang w:val="ro-RO"/>
          </w:rPr>
          <w:t>la</w:t>
        </w:r>
      </w:ins>
      <w:r>
        <w:rPr>
          <w:rFonts w:ascii="Times New Roman" w:hAnsi="Times New Roman" w:cs="Times New Roman"/>
          <w:sz w:val="28"/>
          <w:szCs w:val="28"/>
          <w:lang w:val="ro-RO"/>
        </w:rPr>
        <w:t xml:space="preserve"> poziţia 5.1., </w:t>
      </w:r>
      <w:del w:id="74" w:author="Rodica" w:date="2014-01-20T16:17:00Z">
        <w:r w:rsidDel="00F446EA">
          <w:rPr>
            <w:rFonts w:ascii="Times New Roman" w:hAnsi="Times New Roman" w:cs="Times New Roman"/>
            <w:sz w:val="28"/>
            <w:szCs w:val="28"/>
            <w:lang w:val="ro-RO"/>
          </w:rPr>
          <w:delText>la rubrica tipul unităţii comerciale, sintagma „cafenea-pizzerie,  cafenea-plăcintărie</w:delText>
        </w:r>
        <w:r w:rsidR="00F01D9D" w:rsidDel="00F446EA">
          <w:rPr>
            <w:rFonts w:ascii="Times New Roman" w:hAnsi="Times New Roman" w:cs="Times New Roman"/>
            <w:sz w:val="28"/>
            <w:szCs w:val="28"/>
            <w:lang w:val="ro-RO"/>
          </w:rPr>
          <w:delText xml:space="preserve"> se exclude</w:delText>
        </w:r>
        <w:r w:rsidDel="00F446EA">
          <w:rPr>
            <w:rFonts w:ascii="Times New Roman" w:hAnsi="Times New Roman" w:cs="Times New Roman"/>
            <w:sz w:val="28"/>
            <w:szCs w:val="28"/>
            <w:lang w:val="ro-RO"/>
          </w:rPr>
          <w:delText xml:space="preserve">, iar </w:delText>
        </w:r>
      </w:del>
      <w:r>
        <w:rPr>
          <w:rFonts w:ascii="Times New Roman" w:hAnsi="Times New Roman" w:cs="Times New Roman"/>
          <w:sz w:val="28"/>
          <w:szCs w:val="28"/>
          <w:lang w:val="ro-RO"/>
        </w:rPr>
        <w:t>rubrica definiţie (criteriile) se completează cu sintagma „cafenea-pizzerie, cafenea-plăcintărie, internet cafenea”</w:t>
      </w:r>
      <w:r w:rsidR="00F01D9D">
        <w:rPr>
          <w:rFonts w:ascii="Times New Roman" w:hAnsi="Times New Roman" w:cs="Times New Roman"/>
          <w:sz w:val="28"/>
          <w:szCs w:val="28"/>
          <w:lang w:val="ro-RO"/>
        </w:rPr>
        <w:t>;</w:t>
      </w:r>
    </w:p>
    <w:p w:rsidR="002962B4" w:rsidRDefault="002962B4"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poziţiile 5.3, 7, 7.1,7.2, 11 se exclud</w:t>
      </w:r>
    </w:p>
    <w:p w:rsidR="00F01D9D" w:rsidRDefault="00F01D9D">
      <w:pPr>
        <w:pStyle w:val="Frspaiere"/>
        <w:ind w:firstLine="708"/>
        <w:jc w:val="both"/>
        <w:rPr>
          <w:rFonts w:ascii="Times New Roman" w:hAnsi="Times New Roman" w:cs="Times New Roman"/>
          <w:sz w:val="28"/>
          <w:szCs w:val="28"/>
          <w:lang w:val="ro-RO"/>
        </w:rPr>
        <w:pPrChange w:id="75" w:author="Rodica" w:date="2014-01-20T16:31:00Z">
          <w:pPr>
            <w:pStyle w:val="Frspaiere"/>
            <w:jc w:val="both"/>
          </w:pPr>
        </w:pPrChange>
      </w:pPr>
      <w:r>
        <w:rPr>
          <w:rFonts w:ascii="Times New Roman" w:hAnsi="Times New Roman" w:cs="Times New Roman"/>
          <w:sz w:val="28"/>
          <w:szCs w:val="28"/>
          <w:lang w:val="ro-RO"/>
        </w:rPr>
        <w:t>6) anexa nr. 3 se exclude;</w:t>
      </w:r>
    </w:p>
    <w:p w:rsidR="00F01D9D" w:rsidRDefault="00F01D9D">
      <w:pPr>
        <w:pStyle w:val="Frspaiere"/>
        <w:ind w:firstLine="708"/>
        <w:jc w:val="both"/>
        <w:rPr>
          <w:rFonts w:ascii="Times New Roman" w:hAnsi="Times New Roman" w:cs="Times New Roman"/>
          <w:sz w:val="28"/>
          <w:szCs w:val="28"/>
          <w:lang w:val="ro-RO"/>
        </w:rPr>
        <w:pPrChange w:id="76" w:author="Rodica" w:date="2014-01-20T16:31:00Z">
          <w:pPr>
            <w:pStyle w:val="Frspaiere"/>
            <w:jc w:val="both"/>
          </w:pPr>
        </w:pPrChange>
      </w:pPr>
      <w:r>
        <w:rPr>
          <w:rFonts w:ascii="Times New Roman" w:hAnsi="Times New Roman" w:cs="Times New Roman"/>
          <w:sz w:val="28"/>
          <w:szCs w:val="28"/>
          <w:lang w:val="ro-RO"/>
        </w:rPr>
        <w:t>7) anexa nr. 4:</w:t>
      </w:r>
    </w:p>
    <w:p w:rsidR="00F01D9D" w:rsidRDefault="002962B4">
      <w:pPr>
        <w:pStyle w:val="Frspaiere"/>
        <w:ind w:firstLine="708"/>
        <w:jc w:val="both"/>
        <w:rPr>
          <w:rFonts w:ascii="Times New Roman" w:hAnsi="Times New Roman" w:cs="Times New Roman"/>
          <w:sz w:val="28"/>
          <w:szCs w:val="28"/>
          <w:lang w:val="ro-RO"/>
        </w:rPr>
        <w:pPrChange w:id="77" w:author="Rodica" w:date="2014-01-20T16:31:00Z">
          <w:pPr>
            <w:pStyle w:val="Frspaiere"/>
            <w:jc w:val="both"/>
          </w:pPr>
        </w:pPrChange>
      </w:pPr>
      <w:r>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punctul 17 sintagma „categoria de încadrare</w:t>
      </w:r>
      <w:r>
        <w:rPr>
          <w:rFonts w:ascii="Times New Roman" w:hAnsi="Times New Roman" w:cs="Times New Roman"/>
          <w:sz w:val="28"/>
          <w:szCs w:val="28"/>
          <w:lang w:val="ro-RO"/>
        </w:rPr>
        <w:t xml:space="preserve"> a</w:t>
      </w:r>
      <w:r w:rsidR="00F01D9D">
        <w:rPr>
          <w:rFonts w:ascii="Times New Roman" w:hAnsi="Times New Roman" w:cs="Times New Roman"/>
          <w:sz w:val="28"/>
          <w:szCs w:val="28"/>
          <w:lang w:val="ro-RO"/>
        </w:rPr>
        <w:t>”</w:t>
      </w:r>
      <w:r>
        <w:rPr>
          <w:rFonts w:ascii="Times New Roman" w:hAnsi="Times New Roman" w:cs="Times New Roman"/>
          <w:sz w:val="28"/>
          <w:szCs w:val="28"/>
          <w:lang w:val="ro-RO"/>
        </w:rPr>
        <w:t xml:space="preserve"> se substituie cu cuvîntul „tipul”</w:t>
      </w:r>
      <w:r w:rsidR="00F01D9D">
        <w:rPr>
          <w:rFonts w:ascii="Times New Roman" w:hAnsi="Times New Roman" w:cs="Times New Roman"/>
          <w:sz w:val="28"/>
          <w:szCs w:val="28"/>
          <w:lang w:val="ro-RO"/>
        </w:rPr>
        <w:t>;</w:t>
      </w:r>
    </w:p>
    <w:p w:rsidR="00F01D9D" w:rsidRDefault="00B65507">
      <w:pPr>
        <w:pStyle w:val="Frspaiere"/>
        <w:ind w:firstLine="708"/>
        <w:jc w:val="both"/>
        <w:rPr>
          <w:rFonts w:ascii="Times New Roman" w:hAnsi="Times New Roman" w:cs="Times New Roman"/>
          <w:sz w:val="28"/>
          <w:szCs w:val="28"/>
          <w:lang w:val="ro-RO"/>
        </w:rPr>
        <w:pPrChange w:id="78" w:author="Rodica" w:date="2014-01-20T16:31:00Z">
          <w:pPr>
            <w:pStyle w:val="Frspaiere"/>
            <w:jc w:val="both"/>
          </w:pPr>
        </w:pPrChange>
      </w:pPr>
      <w:r>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punctul 117, </w:t>
      </w:r>
      <w:del w:id="79" w:author="Rodica" w:date="2014-01-20T15:10:00Z">
        <w:r w:rsidR="00F01D9D" w:rsidDel="00C41DE4">
          <w:rPr>
            <w:rFonts w:ascii="Times New Roman" w:hAnsi="Times New Roman" w:cs="Times New Roman"/>
            <w:sz w:val="28"/>
            <w:szCs w:val="28"/>
            <w:lang w:val="ro-RO"/>
          </w:rPr>
          <w:delText>alin. (8)</w:delText>
        </w:r>
      </w:del>
      <w:ins w:id="80" w:author="Rodica" w:date="2014-01-20T15:10:00Z">
        <w:r w:rsidR="00C41DE4">
          <w:rPr>
            <w:rFonts w:ascii="Times New Roman" w:hAnsi="Times New Roman" w:cs="Times New Roman"/>
            <w:sz w:val="28"/>
            <w:szCs w:val="28"/>
            <w:lang w:val="ro-RO"/>
          </w:rPr>
          <w:t xml:space="preserve"> aliniatul şapte</w:t>
        </w:r>
      </w:ins>
      <w:r w:rsidR="00F01D9D">
        <w:rPr>
          <w:rFonts w:ascii="Times New Roman" w:hAnsi="Times New Roman" w:cs="Times New Roman"/>
          <w:sz w:val="28"/>
          <w:szCs w:val="28"/>
          <w:lang w:val="ro-RO"/>
        </w:rPr>
        <w:t xml:space="preserve"> sintagma „</w:t>
      </w:r>
      <w:del w:id="81" w:author="Rodica" w:date="2014-01-20T15:11:00Z">
        <w:r w:rsidR="00F01D9D" w:rsidDel="00C41DE4">
          <w:rPr>
            <w:rFonts w:ascii="Times New Roman" w:hAnsi="Times New Roman" w:cs="Times New Roman"/>
            <w:sz w:val="28"/>
            <w:szCs w:val="28"/>
            <w:lang w:val="ro-RO"/>
          </w:rPr>
          <w:delText>în</w:delText>
        </w:r>
      </w:del>
      <w:r w:rsidR="00F01D9D">
        <w:rPr>
          <w:rFonts w:ascii="Times New Roman" w:hAnsi="Times New Roman" w:cs="Times New Roman"/>
          <w:sz w:val="28"/>
          <w:szCs w:val="28"/>
          <w:lang w:val="ro-RO"/>
        </w:rPr>
        <w:t xml:space="preserve"> această categorie de unităţi”</w:t>
      </w:r>
      <w:r>
        <w:rPr>
          <w:rFonts w:ascii="Times New Roman" w:hAnsi="Times New Roman" w:cs="Times New Roman"/>
          <w:sz w:val="28"/>
          <w:szCs w:val="28"/>
          <w:lang w:val="ro-RO"/>
        </w:rPr>
        <w:t xml:space="preserve"> se </w:t>
      </w:r>
      <w:del w:id="82" w:author="Rodica" w:date="2014-01-20T15:12:00Z">
        <w:r w:rsidDel="00C41DE4">
          <w:rPr>
            <w:rFonts w:ascii="Times New Roman" w:hAnsi="Times New Roman" w:cs="Times New Roman"/>
            <w:sz w:val="28"/>
            <w:szCs w:val="28"/>
            <w:lang w:val="ro-RO"/>
          </w:rPr>
          <w:delText>exclude</w:delText>
        </w:r>
      </w:del>
      <w:ins w:id="83" w:author="Rodica" w:date="2014-01-20T15:12:00Z">
        <w:r w:rsidR="00C41DE4">
          <w:rPr>
            <w:rFonts w:ascii="Times New Roman" w:hAnsi="Times New Roman" w:cs="Times New Roman"/>
            <w:sz w:val="28"/>
            <w:szCs w:val="28"/>
            <w:lang w:val="ro-RO"/>
          </w:rPr>
          <w:t>substituie cu sintagma „aceste unităţi</w:t>
        </w:r>
      </w:ins>
      <w:r w:rsidR="00F01D9D">
        <w:rPr>
          <w:rFonts w:ascii="Times New Roman" w:hAnsi="Times New Roman" w:cs="Times New Roman"/>
          <w:sz w:val="28"/>
          <w:szCs w:val="28"/>
          <w:lang w:val="ro-RO"/>
        </w:rPr>
        <w:t>;</w:t>
      </w:r>
    </w:p>
    <w:p w:rsidR="00F01D9D" w:rsidRDefault="00F01D9D">
      <w:pPr>
        <w:pStyle w:val="Frspaiere"/>
        <w:ind w:firstLine="708"/>
        <w:jc w:val="both"/>
        <w:rPr>
          <w:rFonts w:ascii="Times New Roman" w:hAnsi="Times New Roman" w:cs="Times New Roman"/>
          <w:sz w:val="28"/>
          <w:szCs w:val="28"/>
          <w:lang w:val="ro-RO"/>
        </w:rPr>
        <w:pPrChange w:id="84" w:author="Rodica" w:date="2014-01-20T16:31:00Z">
          <w:pPr>
            <w:pStyle w:val="Frspaiere"/>
            <w:jc w:val="both"/>
          </w:pPr>
        </w:pPrChange>
      </w:pPr>
      <w:r>
        <w:rPr>
          <w:rFonts w:ascii="Times New Roman" w:hAnsi="Times New Roman" w:cs="Times New Roman"/>
          <w:sz w:val="28"/>
          <w:szCs w:val="28"/>
          <w:lang w:val="ro-RO"/>
        </w:rPr>
        <w:t>8) anexa nr. 5:</w:t>
      </w:r>
    </w:p>
    <w:p w:rsidR="00F01D9D" w:rsidRDefault="00F01D9D" w:rsidP="00F01D9D">
      <w:pPr>
        <w:pStyle w:val="Frspaiere"/>
        <w:jc w:val="both"/>
        <w:rPr>
          <w:rFonts w:ascii="Times New Roman" w:hAnsi="Times New Roman" w:cs="Times New Roman"/>
          <w:sz w:val="28"/>
          <w:szCs w:val="28"/>
          <w:lang w:val="ro-RO"/>
        </w:rPr>
      </w:pPr>
      <w:del w:id="85" w:author="Rodica" w:date="2014-01-20T15:13:00Z">
        <w:r w:rsidDel="00C41DE4">
          <w:rPr>
            <w:rFonts w:ascii="Times New Roman" w:hAnsi="Times New Roman" w:cs="Times New Roman"/>
            <w:sz w:val="28"/>
            <w:szCs w:val="28"/>
            <w:lang w:val="ro-RO"/>
          </w:rPr>
          <w:delText>din</w:delText>
        </w:r>
      </w:del>
      <w:ins w:id="86" w:author="Rodica" w:date="2014-01-20T15:13:00Z">
        <w:r w:rsidR="00C41DE4">
          <w:rPr>
            <w:rFonts w:ascii="Times New Roman" w:hAnsi="Times New Roman" w:cs="Times New Roman"/>
            <w:sz w:val="28"/>
            <w:szCs w:val="28"/>
            <w:lang w:val="ro-RO"/>
          </w:rPr>
          <w:t xml:space="preserve"> </w:t>
        </w:r>
      </w:ins>
      <w:ins w:id="87" w:author="Rodica" w:date="2014-01-20T16:31:00Z">
        <w:r w:rsidR="00441383">
          <w:rPr>
            <w:rFonts w:ascii="Times New Roman" w:hAnsi="Times New Roman" w:cs="Times New Roman"/>
            <w:sz w:val="28"/>
            <w:szCs w:val="28"/>
            <w:lang w:val="ro-RO"/>
          </w:rPr>
          <w:tab/>
        </w:r>
      </w:ins>
      <w:ins w:id="88" w:author="Rodica" w:date="2014-01-20T15:13:00Z">
        <w:r w:rsidR="00C41DE4">
          <w:rPr>
            <w:rFonts w:ascii="Times New Roman" w:hAnsi="Times New Roman" w:cs="Times New Roman"/>
            <w:sz w:val="28"/>
            <w:szCs w:val="28"/>
            <w:lang w:val="ro-RO"/>
          </w:rPr>
          <w:t>la</w:t>
        </w:r>
      </w:ins>
      <w:r>
        <w:rPr>
          <w:rFonts w:ascii="Times New Roman" w:hAnsi="Times New Roman" w:cs="Times New Roman"/>
          <w:sz w:val="28"/>
          <w:szCs w:val="28"/>
          <w:lang w:val="ro-RO"/>
        </w:rPr>
        <w:t xml:space="preserve"> capitolul I, punctul 2, </w:t>
      </w:r>
      <w:del w:id="89" w:author="Rodica" w:date="2014-01-20T15:13:00Z">
        <w:r w:rsidDel="00C41DE4">
          <w:rPr>
            <w:rFonts w:ascii="Times New Roman" w:hAnsi="Times New Roman" w:cs="Times New Roman"/>
            <w:sz w:val="28"/>
            <w:szCs w:val="28"/>
            <w:lang w:val="ro-RO"/>
          </w:rPr>
          <w:delText>alin. (2)</w:delText>
        </w:r>
      </w:del>
      <w:ins w:id="90" w:author="Rodica" w:date="2014-01-20T15:13:00Z">
        <w:r w:rsidR="00C41DE4">
          <w:rPr>
            <w:rFonts w:ascii="Times New Roman" w:hAnsi="Times New Roman" w:cs="Times New Roman"/>
            <w:sz w:val="28"/>
            <w:szCs w:val="28"/>
            <w:lang w:val="ro-RO"/>
          </w:rPr>
          <w:t>aliniatul doi</w:t>
        </w:r>
      </w:ins>
      <w:r>
        <w:rPr>
          <w:rFonts w:ascii="Times New Roman" w:hAnsi="Times New Roman" w:cs="Times New Roman"/>
          <w:sz w:val="28"/>
          <w:szCs w:val="28"/>
          <w:lang w:val="ro-RO"/>
        </w:rPr>
        <w:t xml:space="preserve"> cuvintele „şi categoria”</w:t>
      </w:r>
      <w:r w:rsidR="00B65507">
        <w:rPr>
          <w:rFonts w:ascii="Times New Roman" w:hAnsi="Times New Roman" w:cs="Times New Roman"/>
          <w:sz w:val="28"/>
          <w:szCs w:val="28"/>
          <w:lang w:val="ro-RO"/>
        </w:rPr>
        <w:t xml:space="preserve"> se exclud</w:t>
      </w:r>
      <w:r>
        <w:rPr>
          <w:rFonts w:ascii="Times New Roman" w:hAnsi="Times New Roman" w:cs="Times New Roman"/>
          <w:sz w:val="28"/>
          <w:szCs w:val="28"/>
          <w:lang w:val="ro-RO"/>
        </w:rPr>
        <w:t xml:space="preserve">; </w:t>
      </w:r>
    </w:p>
    <w:p w:rsidR="00F01D9D" w:rsidRDefault="00F01D9D">
      <w:pPr>
        <w:pStyle w:val="Frspaiere"/>
        <w:ind w:firstLine="708"/>
        <w:jc w:val="both"/>
        <w:rPr>
          <w:rFonts w:ascii="Times New Roman" w:hAnsi="Times New Roman" w:cs="Times New Roman"/>
          <w:sz w:val="28"/>
          <w:szCs w:val="28"/>
          <w:lang w:val="ro-RO"/>
        </w:rPr>
        <w:pPrChange w:id="91" w:author="Rodica" w:date="2014-01-20T16:31:00Z">
          <w:pPr>
            <w:pStyle w:val="Frspaiere"/>
            <w:jc w:val="both"/>
          </w:pPr>
        </w:pPrChange>
      </w:pPr>
      <w:del w:id="92" w:author="Rodica" w:date="2014-01-20T15:14:00Z">
        <w:r w:rsidDel="00390F84">
          <w:rPr>
            <w:rFonts w:ascii="Times New Roman" w:hAnsi="Times New Roman" w:cs="Times New Roman"/>
            <w:sz w:val="28"/>
            <w:szCs w:val="28"/>
            <w:lang w:val="ro-RO"/>
          </w:rPr>
          <w:delText>în</w:delText>
        </w:r>
      </w:del>
      <w:ins w:id="93" w:author="Rodica" w:date="2014-01-20T15:14:00Z">
        <w:r w:rsidR="00390F84">
          <w:rPr>
            <w:rFonts w:ascii="Times New Roman" w:hAnsi="Times New Roman" w:cs="Times New Roman"/>
            <w:sz w:val="28"/>
            <w:szCs w:val="28"/>
            <w:lang w:val="ro-RO"/>
          </w:rPr>
          <w:t>la</w:t>
        </w:r>
      </w:ins>
      <w:r>
        <w:rPr>
          <w:rFonts w:ascii="Times New Roman" w:hAnsi="Times New Roman" w:cs="Times New Roman"/>
          <w:sz w:val="28"/>
          <w:szCs w:val="28"/>
          <w:lang w:val="ro-RO"/>
        </w:rPr>
        <w:t xml:space="preserve"> capitolul II, </w:t>
      </w:r>
      <w:del w:id="94" w:author="Rodica" w:date="2014-01-20T15:16:00Z">
        <w:r w:rsidDel="00390F84">
          <w:rPr>
            <w:rFonts w:ascii="Times New Roman" w:hAnsi="Times New Roman" w:cs="Times New Roman"/>
            <w:sz w:val="28"/>
            <w:szCs w:val="28"/>
            <w:lang w:val="ro-RO"/>
          </w:rPr>
          <w:delText>alin</w:delText>
        </w:r>
      </w:del>
      <w:del w:id="95" w:author="Rodica" w:date="2014-01-20T15:17:00Z">
        <w:r w:rsidDel="00390F84">
          <w:rPr>
            <w:rFonts w:ascii="Times New Roman" w:hAnsi="Times New Roman" w:cs="Times New Roman"/>
            <w:sz w:val="28"/>
            <w:szCs w:val="28"/>
            <w:lang w:val="ro-RO"/>
          </w:rPr>
          <w:delText>. (8)</w:delText>
        </w:r>
      </w:del>
      <w:ins w:id="96" w:author="Rodica" w:date="2014-01-20T15:17:00Z">
        <w:r w:rsidR="00390F84">
          <w:rPr>
            <w:rFonts w:ascii="Times New Roman" w:hAnsi="Times New Roman" w:cs="Times New Roman"/>
            <w:sz w:val="28"/>
            <w:szCs w:val="28"/>
            <w:lang w:val="ro-RO"/>
          </w:rPr>
          <w:t xml:space="preserve">aliniatul opt </w:t>
        </w:r>
      </w:ins>
      <w:r>
        <w:rPr>
          <w:rFonts w:ascii="Times New Roman" w:hAnsi="Times New Roman" w:cs="Times New Roman"/>
          <w:sz w:val="28"/>
          <w:szCs w:val="28"/>
          <w:lang w:val="ro-RO"/>
        </w:rPr>
        <w:t xml:space="preserve"> cuvîntul „categoria” se substituie cu cuvîntul „tipul”;</w:t>
      </w:r>
    </w:p>
    <w:p w:rsidR="00F01D9D" w:rsidRDefault="00F01D9D">
      <w:pPr>
        <w:pStyle w:val="Frspaiere"/>
        <w:ind w:firstLine="708"/>
        <w:jc w:val="both"/>
        <w:rPr>
          <w:rFonts w:ascii="Times New Roman" w:hAnsi="Times New Roman" w:cs="Times New Roman"/>
          <w:sz w:val="28"/>
          <w:szCs w:val="28"/>
          <w:lang w:val="ro-RO"/>
        </w:rPr>
        <w:pPrChange w:id="97" w:author="Rodica" w:date="2014-01-20T16:31:00Z">
          <w:pPr>
            <w:pStyle w:val="Frspaiere"/>
            <w:jc w:val="both"/>
          </w:pPr>
        </w:pPrChange>
      </w:pPr>
      <w:r>
        <w:rPr>
          <w:rFonts w:ascii="Times New Roman" w:hAnsi="Times New Roman" w:cs="Times New Roman"/>
          <w:sz w:val="28"/>
          <w:szCs w:val="28"/>
          <w:lang w:val="ro-RO"/>
        </w:rPr>
        <w:t>9) anexa nr. 6:</w:t>
      </w:r>
    </w:p>
    <w:p w:rsidR="00F01D9D" w:rsidRDefault="00F01D9D">
      <w:pPr>
        <w:pStyle w:val="Frspaiere"/>
        <w:ind w:firstLine="708"/>
        <w:jc w:val="both"/>
        <w:rPr>
          <w:rFonts w:ascii="Times New Roman" w:hAnsi="Times New Roman" w:cs="Times New Roman"/>
          <w:sz w:val="28"/>
          <w:szCs w:val="28"/>
          <w:lang w:val="ro-RO"/>
        </w:rPr>
        <w:pPrChange w:id="98" w:author="Rodica" w:date="2014-01-20T16:31:00Z">
          <w:pPr>
            <w:pStyle w:val="Frspaiere"/>
            <w:jc w:val="both"/>
          </w:pPr>
        </w:pPrChange>
      </w:pPr>
      <w:del w:id="99" w:author="Rodica" w:date="2014-01-20T15:17:00Z">
        <w:r w:rsidDel="00390F84">
          <w:rPr>
            <w:rFonts w:ascii="Times New Roman" w:hAnsi="Times New Roman" w:cs="Times New Roman"/>
            <w:sz w:val="28"/>
            <w:szCs w:val="28"/>
            <w:lang w:val="ro-RO"/>
          </w:rPr>
          <w:delText>din</w:delText>
        </w:r>
      </w:del>
      <w:ins w:id="100" w:author="Rodica" w:date="2014-01-20T15:17:00Z">
        <w:r w:rsidR="00390F84">
          <w:rPr>
            <w:rFonts w:ascii="Times New Roman" w:hAnsi="Times New Roman" w:cs="Times New Roman"/>
            <w:sz w:val="28"/>
            <w:szCs w:val="28"/>
            <w:lang w:val="ro-RO"/>
          </w:rPr>
          <w:t xml:space="preserve"> la</w:t>
        </w:r>
      </w:ins>
      <w:r>
        <w:rPr>
          <w:rFonts w:ascii="Times New Roman" w:hAnsi="Times New Roman" w:cs="Times New Roman"/>
          <w:sz w:val="28"/>
          <w:szCs w:val="28"/>
          <w:lang w:val="ro-RO"/>
        </w:rPr>
        <w:t xml:space="preserve"> capitolul I, punctul 2 cuvintele „şi categoria”</w:t>
      </w:r>
      <w:r w:rsidR="00407500">
        <w:rPr>
          <w:rFonts w:ascii="Times New Roman" w:hAnsi="Times New Roman" w:cs="Times New Roman"/>
          <w:sz w:val="28"/>
          <w:szCs w:val="28"/>
          <w:lang w:val="ro-RO"/>
        </w:rPr>
        <w:t xml:space="preserve"> se exclud</w:t>
      </w:r>
      <w:r>
        <w:rPr>
          <w:rFonts w:ascii="Times New Roman" w:hAnsi="Times New Roman" w:cs="Times New Roman"/>
          <w:sz w:val="28"/>
          <w:szCs w:val="28"/>
          <w:lang w:val="ro-RO"/>
        </w:rPr>
        <w:t>;</w:t>
      </w:r>
    </w:p>
    <w:p w:rsidR="00F01D9D" w:rsidRDefault="00F01D9D" w:rsidP="00F01D9D">
      <w:pPr>
        <w:pStyle w:val="Frspaiere"/>
        <w:jc w:val="both"/>
        <w:rPr>
          <w:rFonts w:ascii="Times New Roman" w:hAnsi="Times New Roman" w:cs="Times New Roman"/>
          <w:sz w:val="28"/>
          <w:szCs w:val="28"/>
          <w:lang w:val="ro-RO"/>
        </w:rPr>
      </w:pPr>
      <w:del w:id="101" w:author="Rodica" w:date="2014-01-20T15:18:00Z">
        <w:r w:rsidDel="00390F84">
          <w:rPr>
            <w:rFonts w:ascii="Times New Roman" w:hAnsi="Times New Roman" w:cs="Times New Roman"/>
            <w:sz w:val="28"/>
            <w:szCs w:val="28"/>
            <w:lang w:val="ro-RO"/>
          </w:rPr>
          <w:delText>din</w:delText>
        </w:r>
      </w:del>
      <w:ins w:id="102" w:author="Rodica" w:date="2014-01-20T16:31:00Z">
        <w:r w:rsidR="00441383">
          <w:rPr>
            <w:rFonts w:ascii="Times New Roman" w:hAnsi="Times New Roman" w:cs="Times New Roman"/>
            <w:sz w:val="28"/>
            <w:szCs w:val="28"/>
            <w:lang w:val="ro-RO"/>
          </w:rPr>
          <w:tab/>
        </w:r>
      </w:ins>
      <w:ins w:id="103" w:author="Rodica" w:date="2014-01-20T15:18:00Z">
        <w:r w:rsidR="00390F84">
          <w:rPr>
            <w:rFonts w:ascii="Times New Roman" w:hAnsi="Times New Roman" w:cs="Times New Roman"/>
            <w:sz w:val="28"/>
            <w:szCs w:val="28"/>
            <w:lang w:val="ro-RO"/>
          </w:rPr>
          <w:t>la</w:t>
        </w:r>
      </w:ins>
      <w:r>
        <w:rPr>
          <w:rFonts w:ascii="Times New Roman" w:hAnsi="Times New Roman" w:cs="Times New Roman"/>
          <w:sz w:val="28"/>
          <w:szCs w:val="28"/>
          <w:lang w:val="ro-RO"/>
        </w:rPr>
        <w:t xml:space="preserve"> capitolul II, </w:t>
      </w:r>
      <w:del w:id="104" w:author="Rodica" w:date="2014-01-20T15:18:00Z">
        <w:r w:rsidDel="00390F84">
          <w:rPr>
            <w:rFonts w:ascii="Times New Roman" w:hAnsi="Times New Roman" w:cs="Times New Roman"/>
            <w:sz w:val="28"/>
            <w:szCs w:val="28"/>
            <w:lang w:val="ro-RO"/>
          </w:rPr>
          <w:delText>alin. (8)</w:delText>
        </w:r>
      </w:del>
      <w:ins w:id="105" w:author="Rodica" w:date="2014-01-20T15:18:00Z">
        <w:r w:rsidR="00390F84">
          <w:rPr>
            <w:rFonts w:ascii="Times New Roman" w:hAnsi="Times New Roman" w:cs="Times New Roman"/>
            <w:sz w:val="28"/>
            <w:szCs w:val="28"/>
            <w:lang w:val="ro-RO"/>
          </w:rPr>
          <w:t>aliniatul opt</w:t>
        </w:r>
      </w:ins>
      <w:r>
        <w:rPr>
          <w:rFonts w:ascii="Times New Roman" w:hAnsi="Times New Roman" w:cs="Times New Roman"/>
          <w:sz w:val="28"/>
          <w:szCs w:val="28"/>
          <w:lang w:val="ro-RO"/>
        </w:rPr>
        <w:t xml:space="preserve"> sintagma „de categoria lux, superioară şi I”</w:t>
      </w:r>
      <w:r w:rsidR="00407500">
        <w:rPr>
          <w:rFonts w:ascii="Times New Roman" w:hAnsi="Times New Roman" w:cs="Times New Roman"/>
          <w:sz w:val="28"/>
          <w:szCs w:val="28"/>
          <w:lang w:val="ro-RO"/>
        </w:rPr>
        <w:t xml:space="preserve"> se exclude</w:t>
      </w:r>
      <w:r>
        <w:rPr>
          <w:rFonts w:ascii="Times New Roman" w:hAnsi="Times New Roman" w:cs="Times New Roman"/>
          <w:sz w:val="28"/>
          <w:szCs w:val="28"/>
          <w:lang w:val="ro-RO"/>
        </w:rPr>
        <w:t>;</w:t>
      </w:r>
    </w:p>
    <w:p w:rsidR="00F01D9D" w:rsidRDefault="00F01D9D" w:rsidP="00F01D9D">
      <w:pPr>
        <w:pStyle w:val="Frspaiere"/>
        <w:jc w:val="both"/>
        <w:rPr>
          <w:rFonts w:ascii="Times New Roman" w:hAnsi="Times New Roman" w:cs="Times New Roman"/>
          <w:sz w:val="28"/>
          <w:szCs w:val="28"/>
          <w:lang w:val="ro-RO"/>
        </w:rPr>
      </w:pPr>
      <w:del w:id="106" w:author="Rodica" w:date="2014-01-20T15:19:00Z">
        <w:r w:rsidDel="00390F84">
          <w:rPr>
            <w:rFonts w:ascii="Times New Roman" w:hAnsi="Times New Roman" w:cs="Times New Roman"/>
            <w:sz w:val="28"/>
            <w:szCs w:val="28"/>
            <w:lang w:val="ro-RO"/>
          </w:rPr>
          <w:delText>din</w:delText>
        </w:r>
      </w:del>
      <w:ins w:id="107" w:author="Rodica" w:date="2014-01-20T15:19:00Z">
        <w:r w:rsidR="00390F84">
          <w:rPr>
            <w:rFonts w:ascii="Times New Roman" w:hAnsi="Times New Roman" w:cs="Times New Roman"/>
            <w:sz w:val="28"/>
            <w:szCs w:val="28"/>
            <w:lang w:val="ro-RO"/>
          </w:rPr>
          <w:t xml:space="preserve"> </w:t>
        </w:r>
      </w:ins>
      <w:ins w:id="108" w:author="Rodica" w:date="2014-01-20T16:31:00Z">
        <w:r w:rsidR="00441383">
          <w:rPr>
            <w:rFonts w:ascii="Times New Roman" w:hAnsi="Times New Roman" w:cs="Times New Roman"/>
            <w:sz w:val="28"/>
            <w:szCs w:val="28"/>
            <w:lang w:val="ro-RO"/>
          </w:rPr>
          <w:tab/>
        </w:r>
      </w:ins>
      <w:ins w:id="109" w:author="Rodica" w:date="2014-01-20T15:19:00Z">
        <w:r w:rsidR="00390F84">
          <w:rPr>
            <w:rFonts w:ascii="Times New Roman" w:hAnsi="Times New Roman" w:cs="Times New Roman"/>
            <w:sz w:val="28"/>
            <w:szCs w:val="28"/>
            <w:lang w:val="ro-RO"/>
          </w:rPr>
          <w:t>la</w:t>
        </w:r>
      </w:ins>
      <w:r>
        <w:rPr>
          <w:rFonts w:ascii="Times New Roman" w:hAnsi="Times New Roman" w:cs="Times New Roman"/>
          <w:sz w:val="28"/>
          <w:szCs w:val="28"/>
          <w:lang w:val="ro-RO"/>
        </w:rPr>
        <w:t xml:space="preserve"> capitolul IV, </w:t>
      </w:r>
      <w:del w:id="110" w:author="Rodica" w:date="2014-01-20T15:20:00Z">
        <w:r w:rsidDel="00390F84">
          <w:rPr>
            <w:rFonts w:ascii="Times New Roman" w:hAnsi="Times New Roman" w:cs="Times New Roman"/>
            <w:sz w:val="28"/>
            <w:szCs w:val="28"/>
            <w:lang w:val="ro-RO"/>
          </w:rPr>
          <w:delText>alin. (6)</w:delText>
        </w:r>
      </w:del>
      <w:ins w:id="111" w:author="Rodica" w:date="2014-01-20T15:20:00Z">
        <w:r w:rsidR="00390F84">
          <w:rPr>
            <w:rFonts w:ascii="Times New Roman" w:hAnsi="Times New Roman" w:cs="Times New Roman"/>
            <w:sz w:val="28"/>
            <w:szCs w:val="28"/>
            <w:lang w:val="ro-RO"/>
          </w:rPr>
          <w:t xml:space="preserve"> aliniatul şase</w:t>
        </w:r>
      </w:ins>
      <w:r>
        <w:rPr>
          <w:rFonts w:ascii="Times New Roman" w:hAnsi="Times New Roman" w:cs="Times New Roman"/>
          <w:sz w:val="28"/>
          <w:szCs w:val="28"/>
          <w:lang w:val="ro-RO"/>
        </w:rPr>
        <w:t xml:space="preserve"> sintagma „</w:t>
      </w:r>
      <w:ins w:id="112" w:author="Rodica" w:date="2014-01-20T15:21:00Z">
        <w:r w:rsidR="00390F84">
          <w:rPr>
            <w:rFonts w:ascii="Times New Roman" w:hAnsi="Times New Roman" w:cs="Times New Roman"/>
            <w:sz w:val="28"/>
            <w:szCs w:val="28"/>
            <w:lang w:val="ro-RO"/>
          </w:rPr>
          <w:t xml:space="preserve">şi barurilor </w:t>
        </w:r>
      </w:ins>
      <w:r>
        <w:rPr>
          <w:rFonts w:ascii="Times New Roman" w:hAnsi="Times New Roman" w:cs="Times New Roman"/>
          <w:sz w:val="28"/>
          <w:szCs w:val="28"/>
          <w:lang w:val="ro-RO"/>
        </w:rPr>
        <w:t>de categorie superioară”</w:t>
      </w:r>
      <w:r w:rsidR="00407500">
        <w:rPr>
          <w:rFonts w:ascii="Times New Roman" w:hAnsi="Times New Roman" w:cs="Times New Roman"/>
          <w:sz w:val="28"/>
          <w:szCs w:val="28"/>
          <w:lang w:val="ro-RO"/>
        </w:rPr>
        <w:t xml:space="preserve"> se exclude</w:t>
      </w:r>
      <w:r>
        <w:rPr>
          <w:rFonts w:ascii="Times New Roman" w:hAnsi="Times New Roman" w:cs="Times New Roman"/>
          <w:sz w:val="28"/>
          <w:szCs w:val="28"/>
          <w:lang w:val="ro-RO"/>
        </w:rPr>
        <w:t>.</w:t>
      </w:r>
    </w:p>
    <w:p w:rsidR="00F01D9D" w:rsidRDefault="00F01D9D" w:rsidP="00F01D9D">
      <w:pPr>
        <w:pStyle w:val="Frspaiere"/>
        <w:jc w:val="both"/>
        <w:rPr>
          <w:rFonts w:ascii="Times New Roman" w:hAnsi="Times New Roman" w:cs="Times New Roman"/>
          <w:sz w:val="28"/>
          <w:szCs w:val="28"/>
          <w:lang w:val="ro-RO"/>
        </w:rPr>
      </w:pPr>
    </w:p>
    <w:p w:rsidR="00551346" w:rsidRDefault="00551346">
      <w:pPr>
        <w:pStyle w:val="Frspaiere"/>
        <w:ind w:firstLine="708"/>
        <w:jc w:val="both"/>
        <w:rPr>
          <w:rFonts w:ascii="Times New Roman" w:hAnsi="Times New Roman" w:cs="Times New Roman"/>
          <w:sz w:val="28"/>
          <w:szCs w:val="28"/>
          <w:lang w:val="ro-RO"/>
        </w:rPr>
        <w:pPrChange w:id="113" w:author="Rodica" w:date="2014-01-20T16:31:00Z">
          <w:pPr>
            <w:pStyle w:val="Frspaiere"/>
            <w:jc w:val="both"/>
          </w:pPr>
        </w:pPrChange>
      </w:pPr>
      <w:r w:rsidRPr="00441383">
        <w:rPr>
          <w:rFonts w:ascii="Times New Roman" w:hAnsi="Times New Roman" w:cs="Times New Roman"/>
          <w:b/>
          <w:sz w:val="28"/>
          <w:szCs w:val="28"/>
          <w:lang w:val="ro-RO"/>
          <w:rPrChange w:id="114" w:author="Rodica" w:date="2014-01-20T16:31:00Z">
            <w:rPr>
              <w:rFonts w:ascii="Times New Roman" w:hAnsi="Times New Roman" w:cs="Times New Roman"/>
              <w:sz w:val="28"/>
              <w:szCs w:val="28"/>
              <w:lang w:val="ro-RO"/>
            </w:rPr>
          </w:rPrChange>
        </w:rPr>
        <w:t>2.</w:t>
      </w:r>
      <w:r>
        <w:rPr>
          <w:rFonts w:ascii="Times New Roman" w:hAnsi="Times New Roman" w:cs="Times New Roman"/>
          <w:sz w:val="28"/>
          <w:szCs w:val="28"/>
          <w:lang w:val="ro-RO"/>
        </w:rPr>
        <w:t xml:space="preserve"> </w:t>
      </w:r>
      <w:r w:rsidRPr="00276BD2">
        <w:rPr>
          <w:rFonts w:ascii="Times New Roman" w:hAnsi="Times New Roman" w:cs="Times New Roman"/>
          <w:b/>
          <w:sz w:val="28"/>
          <w:szCs w:val="28"/>
          <w:lang w:val="ro-RO"/>
        </w:rPr>
        <w:t xml:space="preserve">Anexa nr. 2 la </w:t>
      </w:r>
      <w:proofErr w:type="spellStart"/>
      <w:r w:rsidRPr="00276BD2">
        <w:rPr>
          <w:rFonts w:ascii="Times New Roman" w:hAnsi="Times New Roman" w:cs="Times New Roman"/>
          <w:b/>
          <w:sz w:val="28"/>
          <w:szCs w:val="28"/>
          <w:lang w:val="ro-RO"/>
        </w:rPr>
        <w:t>Hotărîrea</w:t>
      </w:r>
      <w:proofErr w:type="spellEnd"/>
      <w:r w:rsidRPr="00276BD2">
        <w:rPr>
          <w:rFonts w:ascii="Times New Roman" w:hAnsi="Times New Roman" w:cs="Times New Roman"/>
          <w:b/>
          <w:sz w:val="28"/>
          <w:szCs w:val="28"/>
          <w:lang w:val="ro-RO"/>
        </w:rPr>
        <w:t xml:space="preserve"> Guvernului nr. 931 din 8 decembrie 2011 cu privire la desfăşurarea comerţului cu amănuntul</w:t>
      </w:r>
      <w:r>
        <w:rPr>
          <w:rFonts w:ascii="Times New Roman" w:hAnsi="Times New Roman" w:cs="Times New Roman"/>
          <w:sz w:val="28"/>
          <w:szCs w:val="28"/>
          <w:lang w:val="ro-RO"/>
        </w:rPr>
        <w:t xml:space="preserve"> (Monitorul Oficial al Republicii Moldova, 2011, nr. 180-181, art. 1281), cu modificările şi completările ulterioare, se modifică după cum urmează:</w:t>
      </w:r>
    </w:p>
    <w:p w:rsidR="00C8476A" w:rsidRPr="00451584" w:rsidRDefault="00C8476A">
      <w:pPr>
        <w:pStyle w:val="Frspaiere"/>
        <w:ind w:firstLine="708"/>
        <w:jc w:val="both"/>
        <w:rPr>
          <w:rFonts w:ascii="Times New Roman" w:eastAsia="Times New Roman" w:hAnsi="Times New Roman" w:cs="Times New Roman"/>
          <w:b/>
          <w:sz w:val="28"/>
          <w:szCs w:val="28"/>
          <w:lang w:val="ro-RO"/>
        </w:rPr>
        <w:pPrChange w:id="115" w:author="Rodica" w:date="2014-01-20T16:31:00Z">
          <w:pPr>
            <w:pStyle w:val="Frspaiere"/>
            <w:jc w:val="both"/>
          </w:pPr>
        </w:pPrChange>
      </w:pPr>
      <w:r>
        <w:rPr>
          <w:rFonts w:ascii="Times New Roman" w:eastAsia="Times New Roman" w:hAnsi="Times New Roman" w:cs="Times New Roman"/>
          <w:sz w:val="28"/>
          <w:szCs w:val="28"/>
          <w:lang w:val="ro-RO"/>
        </w:rPr>
        <w:t>1) la capitolul I, în conţinutul ultimului alineat, după cuvîntul „stand” se introduce cuvîntul  „tejghea,” şi în continuare după text;</w:t>
      </w:r>
    </w:p>
    <w:p w:rsidR="00C8476A" w:rsidRDefault="00C8476A">
      <w:pPr>
        <w:pStyle w:val="Frspaiere"/>
        <w:ind w:firstLine="708"/>
        <w:jc w:val="both"/>
        <w:rPr>
          <w:rFonts w:ascii="Times New Roman" w:eastAsia="Times New Roman" w:hAnsi="Times New Roman" w:cs="Times New Roman"/>
          <w:sz w:val="28"/>
          <w:szCs w:val="28"/>
          <w:lang w:val="ro-RO"/>
        </w:rPr>
        <w:pPrChange w:id="116" w:author="Rodica" w:date="2014-01-20T16:31:00Z">
          <w:pPr>
            <w:pStyle w:val="Frspaiere"/>
            <w:jc w:val="both"/>
          </w:pPr>
        </w:pPrChange>
      </w:pPr>
      <w:r>
        <w:rPr>
          <w:rFonts w:ascii="Times New Roman" w:eastAsia="Times New Roman" w:hAnsi="Times New Roman" w:cs="Times New Roman"/>
          <w:sz w:val="28"/>
          <w:szCs w:val="28"/>
          <w:lang w:val="ro-RO"/>
        </w:rPr>
        <w:t>2) la capitolul II, punctul 1</w:t>
      </w:r>
      <w:del w:id="117" w:author="Rodica" w:date="2014-01-20T16:33:00Z">
        <w:r w:rsidDel="00441383">
          <w:rPr>
            <w:rFonts w:ascii="Times New Roman" w:eastAsia="Times New Roman" w:hAnsi="Times New Roman" w:cs="Times New Roman"/>
            <w:sz w:val="28"/>
            <w:szCs w:val="28"/>
            <w:lang w:val="ro-RO"/>
          </w:rPr>
          <w:delText>)</w:delText>
        </w:r>
      </w:del>
      <w:r>
        <w:rPr>
          <w:rFonts w:ascii="Times New Roman" w:eastAsia="Times New Roman" w:hAnsi="Times New Roman" w:cs="Times New Roman"/>
          <w:sz w:val="28"/>
          <w:szCs w:val="28"/>
          <w:lang w:val="ro-RO"/>
        </w:rPr>
        <w:t xml:space="preserve">, poziţia „MAGAZIN SPECIALIZAT” se completează cu subpunctul 1.7.9′ cu denumirea „Produse culinare”; </w:t>
      </w:r>
    </w:p>
    <w:p w:rsidR="00C8476A" w:rsidRDefault="00C8476A" w:rsidP="00C8476A">
      <w:pPr>
        <w:pStyle w:val="Frspaiere"/>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punctul 3</w:t>
      </w:r>
      <w:del w:id="118" w:author="Rodica" w:date="2014-01-20T16:33:00Z">
        <w:r w:rsidDel="00441383">
          <w:rPr>
            <w:rFonts w:ascii="Times New Roman" w:eastAsia="Times New Roman" w:hAnsi="Times New Roman" w:cs="Times New Roman"/>
            <w:sz w:val="28"/>
            <w:szCs w:val="28"/>
            <w:lang w:val="ro-RO"/>
          </w:rPr>
          <w:delText>)</w:delText>
        </w:r>
      </w:del>
      <w:r>
        <w:rPr>
          <w:rFonts w:ascii="Times New Roman" w:eastAsia="Times New Roman" w:hAnsi="Times New Roman" w:cs="Times New Roman"/>
          <w:sz w:val="28"/>
          <w:szCs w:val="28"/>
          <w:lang w:val="ro-RO"/>
        </w:rPr>
        <w:t>, alineatul 1 va avea următorul cuprins:</w:t>
      </w:r>
    </w:p>
    <w:p w:rsidR="00C8476A" w:rsidRDefault="00C8476A">
      <w:pPr>
        <w:pStyle w:val="Frspaiere"/>
        <w:ind w:left="360" w:firstLine="348"/>
        <w:jc w:val="both"/>
        <w:rPr>
          <w:rFonts w:ascii="Times New Roman" w:eastAsia="Times New Roman" w:hAnsi="Times New Roman" w:cs="Times New Roman"/>
          <w:sz w:val="28"/>
          <w:szCs w:val="28"/>
          <w:lang w:val="ro-RO"/>
        </w:rPr>
        <w:pPrChange w:id="119" w:author="Rodica" w:date="2014-01-20T16:31:00Z">
          <w:pPr>
            <w:pStyle w:val="Frspaiere"/>
            <w:ind w:left="360"/>
            <w:jc w:val="both"/>
          </w:pPr>
        </w:pPrChange>
      </w:pPr>
      <w:r w:rsidRPr="00023C3B">
        <w:rPr>
          <w:rFonts w:ascii="Times New Roman" w:eastAsia="Times New Roman" w:hAnsi="Times New Roman" w:cs="Times New Roman"/>
          <w:sz w:val="28"/>
          <w:szCs w:val="28"/>
          <w:lang w:val="ro-RO"/>
          <w:rPrChange w:id="120" w:author="Rodica" w:date="2014-01-20T16:33:00Z">
            <w:rPr>
              <w:rFonts w:ascii="Times New Roman" w:eastAsia="Times New Roman" w:hAnsi="Times New Roman" w:cs="Times New Roman"/>
              <w:b/>
              <w:sz w:val="28"/>
              <w:szCs w:val="28"/>
              <w:lang w:val="ro-RO"/>
            </w:rPr>
          </w:rPrChange>
        </w:rPr>
        <w:t>„</w:t>
      </w:r>
      <w:r w:rsidRPr="00451584">
        <w:rPr>
          <w:rFonts w:ascii="Times New Roman" w:eastAsia="Times New Roman" w:hAnsi="Times New Roman" w:cs="Times New Roman"/>
          <w:b/>
          <w:sz w:val="28"/>
          <w:szCs w:val="28"/>
          <w:lang w:val="ro-RO"/>
        </w:rPr>
        <w:t>3)PAVILION</w:t>
      </w:r>
      <w:r>
        <w:rPr>
          <w:rFonts w:ascii="Times New Roman" w:eastAsia="Times New Roman" w:hAnsi="Times New Roman" w:cs="Times New Roman"/>
          <w:sz w:val="28"/>
          <w:szCs w:val="28"/>
          <w:lang w:val="ro-RO"/>
        </w:rPr>
        <w:t xml:space="preserve"> – unitate comercială staţionar-provizorie, din construcţie uşor demontabilă, cu o suprafaţă totală de la 12 mp pînă la 30 mp şi care dispune de spaţiu pentru depozitarea mărfurilor.”</w:t>
      </w:r>
    </w:p>
    <w:p w:rsidR="00C8476A" w:rsidRDefault="00C8476A" w:rsidP="00C8476A">
      <w:pPr>
        <w:pStyle w:val="Frspaiere"/>
        <w:ind w:left="360"/>
        <w:jc w:val="both"/>
        <w:rPr>
          <w:rFonts w:ascii="Times New Roman" w:eastAsia="Times New Roman" w:hAnsi="Times New Roman" w:cs="Times New Roman"/>
          <w:sz w:val="28"/>
          <w:szCs w:val="28"/>
          <w:lang w:val="ro-RO"/>
        </w:rPr>
      </w:pPr>
    </w:p>
    <w:p w:rsidR="00F01D9D" w:rsidRDefault="00F01D9D" w:rsidP="00F01D9D">
      <w:pPr>
        <w:pStyle w:val="Frspaiere"/>
        <w:jc w:val="both"/>
        <w:rPr>
          <w:rFonts w:ascii="Times New Roman" w:hAnsi="Times New Roman" w:cs="Times New Roman"/>
          <w:sz w:val="28"/>
          <w:szCs w:val="28"/>
          <w:lang w:val="ro-RO"/>
        </w:rPr>
      </w:pPr>
    </w:p>
    <w:p w:rsidR="00274032" w:rsidRDefault="00274032" w:rsidP="00274032">
      <w:pPr>
        <w:pStyle w:val="Frspaiere"/>
        <w:jc w:val="both"/>
        <w:rPr>
          <w:rFonts w:ascii="Times New Roman" w:hAnsi="Times New Roman" w:cs="Times New Roman"/>
          <w:b/>
          <w:sz w:val="28"/>
          <w:szCs w:val="28"/>
          <w:lang w:val="ro-RO"/>
        </w:rPr>
      </w:pPr>
      <w:r>
        <w:rPr>
          <w:rFonts w:ascii="Times New Roman" w:hAnsi="Times New Roman" w:cs="Times New Roman"/>
          <w:b/>
          <w:sz w:val="28"/>
          <w:szCs w:val="28"/>
          <w:lang w:val="ro-RO"/>
        </w:rPr>
        <w:t>Prim – ministru                                                           Iurie LEANCĂ</w:t>
      </w:r>
    </w:p>
    <w:p w:rsidR="00274032" w:rsidRDefault="00274032" w:rsidP="00274032">
      <w:pPr>
        <w:pStyle w:val="Frspaiere"/>
        <w:jc w:val="both"/>
        <w:rPr>
          <w:rFonts w:ascii="Times New Roman" w:hAnsi="Times New Roman" w:cs="Times New Roman"/>
          <w:b/>
          <w:sz w:val="28"/>
          <w:szCs w:val="28"/>
          <w:lang w:val="ro-RO"/>
        </w:rPr>
      </w:pPr>
    </w:p>
    <w:p w:rsidR="00274032" w:rsidRDefault="00274032" w:rsidP="00274032">
      <w:pPr>
        <w:pStyle w:val="Frspaiere"/>
        <w:jc w:val="both"/>
        <w:rPr>
          <w:rFonts w:ascii="Times New Roman" w:hAnsi="Times New Roman" w:cs="Times New Roman"/>
          <w:b/>
          <w:sz w:val="28"/>
          <w:szCs w:val="28"/>
          <w:lang w:val="ro-RO"/>
        </w:rPr>
      </w:pPr>
    </w:p>
    <w:p w:rsidR="00274032" w:rsidRDefault="00274032" w:rsidP="00274032">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Contrasemnează:</w:t>
      </w:r>
    </w:p>
    <w:p w:rsidR="00274032" w:rsidRDefault="00274032" w:rsidP="00274032">
      <w:pPr>
        <w:pStyle w:val="Frspaiere"/>
        <w:jc w:val="both"/>
        <w:rPr>
          <w:rFonts w:ascii="Times New Roman" w:hAnsi="Times New Roman" w:cs="Times New Roman"/>
          <w:sz w:val="28"/>
          <w:szCs w:val="28"/>
          <w:lang w:val="ro-RO"/>
        </w:rPr>
      </w:pPr>
    </w:p>
    <w:p w:rsidR="00274032" w:rsidRDefault="00274032" w:rsidP="00274032">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Viceprim-ministru,</w:t>
      </w:r>
    </w:p>
    <w:p w:rsidR="00274032" w:rsidRDefault="00274032" w:rsidP="00274032">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Ministrul economiei                                                      Valeriu LAZĂR</w:t>
      </w:r>
    </w:p>
    <w:p w:rsidR="00274032" w:rsidRDefault="00274032" w:rsidP="00274032">
      <w:pPr>
        <w:pStyle w:val="Frspaiere"/>
        <w:jc w:val="both"/>
        <w:rPr>
          <w:rFonts w:ascii="Times New Roman" w:hAnsi="Times New Roman" w:cs="Times New Roman"/>
          <w:sz w:val="28"/>
          <w:szCs w:val="28"/>
          <w:lang w:val="ro-RO"/>
        </w:rPr>
      </w:pPr>
    </w:p>
    <w:p w:rsidR="00A309F9" w:rsidRPr="00F01D9D" w:rsidRDefault="00274032" w:rsidP="00B14805">
      <w:pPr>
        <w:pStyle w:val="Frspaiere"/>
        <w:jc w:val="both"/>
        <w:rPr>
          <w:lang w:val="ro-RO"/>
        </w:rPr>
      </w:pPr>
      <w:r>
        <w:rPr>
          <w:rFonts w:ascii="Times New Roman" w:hAnsi="Times New Roman" w:cs="Times New Roman"/>
          <w:sz w:val="28"/>
          <w:szCs w:val="28"/>
          <w:lang w:val="ro-RO"/>
        </w:rPr>
        <w:t>Ministrul finanţelor                                                       Anatol ARAPU</w:t>
      </w:r>
    </w:p>
    <w:sectPr w:rsidR="00A309F9" w:rsidRPr="00F01D9D" w:rsidSect="00A309F9">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2470B"/>
    <w:multiLevelType w:val="hybridMultilevel"/>
    <w:tmpl w:val="F98E483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01D9D"/>
    <w:rsid w:val="00023C3B"/>
    <w:rsid w:val="000A22E1"/>
    <w:rsid w:val="00274032"/>
    <w:rsid w:val="002742A5"/>
    <w:rsid w:val="00276BD2"/>
    <w:rsid w:val="002962B4"/>
    <w:rsid w:val="002C33AA"/>
    <w:rsid w:val="002E4A4F"/>
    <w:rsid w:val="00390F84"/>
    <w:rsid w:val="003953DF"/>
    <w:rsid w:val="00407500"/>
    <w:rsid w:val="00441383"/>
    <w:rsid w:val="00445F07"/>
    <w:rsid w:val="00551346"/>
    <w:rsid w:val="005E2334"/>
    <w:rsid w:val="005E4832"/>
    <w:rsid w:val="00685DF7"/>
    <w:rsid w:val="009F54D6"/>
    <w:rsid w:val="00A253D3"/>
    <w:rsid w:val="00A309F9"/>
    <w:rsid w:val="00A51501"/>
    <w:rsid w:val="00B14805"/>
    <w:rsid w:val="00B4736F"/>
    <w:rsid w:val="00B65507"/>
    <w:rsid w:val="00BA1371"/>
    <w:rsid w:val="00C109EC"/>
    <w:rsid w:val="00C41DE4"/>
    <w:rsid w:val="00C8476A"/>
    <w:rsid w:val="00CA268B"/>
    <w:rsid w:val="00CC4108"/>
    <w:rsid w:val="00D05AAB"/>
    <w:rsid w:val="00DD3778"/>
    <w:rsid w:val="00EC2D62"/>
    <w:rsid w:val="00F01D9D"/>
    <w:rsid w:val="00F446EA"/>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6A"/>
    <w:rPr>
      <w:rFonts w:eastAsiaTheme="minorEastAsia"/>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01D9D"/>
    <w:pPr>
      <w:spacing w:after="0" w:line="240" w:lineRule="auto"/>
    </w:pPr>
  </w:style>
  <w:style w:type="paragraph" w:styleId="NormalWeb">
    <w:name w:val="Normal (Web)"/>
    <w:basedOn w:val="Normal"/>
    <w:uiPriority w:val="99"/>
    <w:unhideWhenUsed/>
    <w:rsid w:val="00C8476A"/>
    <w:pPr>
      <w:spacing w:after="0" w:line="240" w:lineRule="auto"/>
      <w:ind w:firstLine="567"/>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766</Words>
  <Characters>4444</Characters>
  <Application>Microsoft Office Word</Application>
  <DocSecurity>0</DocSecurity>
  <Lines>37</Lines>
  <Paragraphs>10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company</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Me-209-Svetlana</dc:creator>
  <cp:keywords/>
  <dc:description/>
  <cp:lastModifiedBy>Rodica</cp:lastModifiedBy>
  <cp:revision>2</cp:revision>
  <cp:lastPrinted>2014-01-20T15:16:00Z</cp:lastPrinted>
  <dcterms:created xsi:type="dcterms:W3CDTF">2014-01-21T08:35:00Z</dcterms:created>
  <dcterms:modified xsi:type="dcterms:W3CDTF">2014-01-21T08:35:00Z</dcterms:modified>
</cp:coreProperties>
</file>