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06" w:rsidRPr="00375CA1" w:rsidRDefault="00ED1F06" w:rsidP="00FD1202">
      <w:pPr>
        <w:spacing w:after="0" w:line="240" w:lineRule="auto"/>
        <w:jc w:val="right"/>
        <w:rPr>
          <w:rFonts w:ascii="Times New Roman" w:hAnsi="Times New Roman"/>
          <w:b/>
          <w:sz w:val="28"/>
          <w:szCs w:val="28"/>
          <w:lang w:val="ro-RO"/>
        </w:rPr>
      </w:pPr>
      <w:bookmarkStart w:id="0" w:name="_GoBack"/>
      <w:bookmarkEnd w:id="0"/>
      <w:r w:rsidRPr="00375CA1">
        <w:rPr>
          <w:rFonts w:ascii="Times New Roman" w:hAnsi="Times New Roman"/>
          <w:b/>
          <w:sz w:val="28"/>
          <w:szCs w:val="28"/>
          <w:lang w:val="ro-RO"/>
        </w:rPr>
        <w:t>Anexa nr. IV</w:t>
      </w:r>
    </w:p>
    <w:p w:rsidR="00ED1F06" w:rsidRPr="00375CA1" w:rsidRDefault="00ED1F06" w:rsidP="00FD1202">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la Legea nr. ______ din ___________ 2013</w:t>
      </w:r>
    </w:p>
    <w:p w:rsidR="00ED1F06" w:rsidRPr="00375CA1" w:rsidRDefault="00ED1F06" w:rsidP="00FD1202">
      <w:pPr>
        <w:spacing w:after="0" w:line="240" w:lineRule="auto"/>
        <w:jc w:val="right"/>
        <w:rPr>
          <w:rFonts w:ascii="Times New Roman" w:hAnsi="Times New Roman"/>
          <w:b/>
          <w:sz w:val="28"/>
          <w:szCs w:val="28"/>
          <w:lang w:val="ro-RO"/>
        </w:rPr>
      </w:pPr>
    </w:p>
    <w:p w:rsidR="00ED1F06" w:rsidRPr="00375CA1" w:rsidRDefault="00ED1F06" w:rsidP="00FD1202">
      <w:pPr>
        <w:spacing w:after="0" w:line="240" w:lineRule="auto"/>
        <w:jc w:val="center"/>
        <w:rPr>
          <w:rFonts w:ascii="Times New Roman" w:hAnsi="Times New Roman"/>
          <w:b/>
          <w:sz w:val="28"/>
          <w:szCs w:val="28"/>
          <w:lang w:val="ro-RO"/>
        </w:rPr>
      </w:pPr>
      <w:r w:rsidRPr="00375CA1">
        <w:rPr>
          <w:rFonts w:ascii="Times New Roman" w:hAnsi="Times New Roman"/>
          <w:b/>
          <w:sz w:val="28"/>
          <w:szCs w:val="28"/>
          <w:lang w:val="ro-RO"/>
        </w:rPr>
        <w:t xml:space="preserve">PRINCIPII GENERALE PENTRU CALCULUL ENERGIEI ELECTRICE PRODUSE  </w:t>
      </w:r>
      <w:ins w:id="1" w:author="Andrei Sula" w:date="2013-12-06T08:55:00Z">
        <w:r w:rsidR="006F054B">
          <w:rPr>
            <w:rFonts w:ascii="Times New Roman" w:hAnsi="Times New Roman"/>
            <w:b/>
            <w:sz w:val="28"/>
            <w:szCs w:val="28"/>
            <w:lang w:val="ro-RO"/>
          </w:rPr>
          <w:t xml:space="preserve">ÎN </w:t>
        </w:r>
      </w:ins>
      <w:del w:id="2" w:author="Andrei Sula" w:date="2013-12-06T08:55:00Z">
        <w:r w:rsidRPr="00375CA1" w:rsidDel="006F054B">
          <w:rPr>
            <w:rFonts w:ascii="Times New Roman" w:hAnsi="Times New Roman"/>
            <w:b/>
            <w:sz w:val="28"/>
            <w:szCs w:val="28"/>
            <w:lang w:val="ro-RO"/>
          </w:rPr>
          <w:delText xml:space="preserve">PRIN </w:delText>
        </w:r>
      </w:del>
      <w:r w:rsidRPr="00375CA1">
        <w:rPr>
          <w:rFonts w:ascii="Times New Roman" w:hAnsi="Times New Roman"/>
          <w:b/>
          <w:sz w:val="28"/>
          <w:szCs w:val="28"/>
          <w:lang w:val="ro-RO"/>
        </w:rPr>
        <w:t>COGENERARE</w:t>
      </w:r>
    </w:p>
    <w:p w:rsidR="00ED1F06" w:rsidRPr="00375CA1" w:rsidRDefault="00ED1F06" w:rsidP="00FD1202">
      <w:pPr>
        <w:spacing w:after="0" w:line="240" w:lineRule="auto"/>
        <w:jc w:val="center"/>
        <w:rPr>
          <w:rFonts w:ascii="Times New Roman" w:hAnsi="Times New Roman"/>
          <w:b/>
          <w:sz w:val="28"/>
          <w:szCs w:val="28"/>
          <w:lang w:val="ro-RO"/>
        </w:rPr>
      </w:pPr>
    </w:p>
    <w:p w:rsidR="00ED1F06" w:rsidRPr="00375CA1" w:rsidRDefault="00ED1F06" w:rsidP="00FD1202">
      <w:pPr>
        <w:spacing w:after="0" w:line="240" w:lineRule="auto"/>
        <w:jc w:val="center"/>
        <w:rPr>
          <w:rFonts w:ascii="Times New Roman" w:hAnsi="Times New Roman"/>
          <w:b/>
          <w:sz w:val="28"/>
          <w:szCs w:val="28"/>
          <w:lang w:val="ro-RO"/>
        </w:rPr>
      </w:pPr>
      <w:r w:rsidRPr="00375CA1">
        <w:rPr>
          <w:rFonts w:ascii="Times New Roman" w:hAnsi="Times New Roman"/>
          <w:b/>
          <w:sz w:val="28"/>
          <w:szCs w:val="28"/>
          <w:lang w:val="ro-RO"/>
        </w:rPr>
        <w:t>Partea I</w:t>
      </w:r>
    </w:p>
    <w:p w:rsidR="00ED1F06" w:rsidRPr="00375CA1" w:rsidRDefault="00ED1F06" w:rsidP="00FD1202">
      <w:pPr>
        <w:spacing w:after="0" w:line="240" w:lineRule="auto"/>
        <w:jc w:val="center"/>
        <w:rPr>
          <w:rFonts w:ascii="Times New Roman" w:hAnsi="Times New Roman"/>
          <w:b/>
          <w:sz w:val="28"/>
          <w:szCs w:val="28"/>
          <w:lang w:val="ro-RO"/>
        </w:rPr>
      </w:pPr>
      <w:r w:rsidRPr="00375CA1">
        <w:rPr>
          <w:rFonts w:ascii="Times New Roman" w:hAnsi="Times New Roman"/>
          <w:b/>
          <w:sz w:val="28"/>
          <w:szCs w:val="28"/>
          <w:lang w:val="ro-RO"/>
        </w:rPr>
        <w:t>Principii generale</w:t>
      </w:r>
    </w:p>
    <w:p w:rsidR="00ED1F06" w:rsidRPr="00375CA1" w:rsidRDefault="00ED1F06" w:rsidP="00FD1202">
      <w:pPr>
        <w:spacing w:after="0" w:line="240" w:lineRule="auto"/>
        <w:jc w:val="center"/>
        <w:rPr>
          <w:rFonts w:ascii="Times New Roman" w:hAnsi="Times New Roman"/>
          <w:b/>
          <w:sz w:val="28"/>
          <w:szCs w:val="28"/>
          <w:lang w:val="ro-RO"/>
        </w:rPr>
      </w:pPr>
    </w:p>
    <w:p w:rsidR="00ED1F06" w:rsidRPr="00375CA1" w:rsidRDefault="00ED1F06" w:rsidP="00142807">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1. Valorile folosite pentru calculul energiei electrice produse prin cogenerare se determină pe baza exploatării estimate sau efective 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 în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ii normale de utilizare.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microcogenerare, calculul se poate baza pe valori certificate.</w:t>
      </w:r>
    </w:p>
    <w:p w:rsidR="00ED1F06" w:rsidRPr="00375CA1" w:rsidRDefault="00ED1F06" w:rsidP="00142807">
      <w:pPr>
        <w:spacing w:after="0" w:line="240" w:lineRule="auto"/>
        <w:jc w:val="both"/>
        <w:rPr>
          <w:rFonts w:ascii="Times New Roman" w:hAnsi="Times New Roman"/>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2.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energie electrică din cogenerare se consideră egală cu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totală anuală de energie electrică 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 respective, măsurată la bornele generatoarelor principale:</w:t>
      </w:r>
    </w:p>
    <w:p w:rsidR="00ED1F06" w:rsidRPr="00375CA1" w:rsidRDefault="00ED1F06" w:rsidP="00FD1202">
      <w:pPr>
        <w:spacing w:after="0" w:line="240" w:lineRule="auto"/>
        <w:ind w:left="708"/>
        <w:jc w:val="both"/>
        <w:rPr>
          <w:rFonts w:ascii="Times New Roman" w:hAnsi="Times New Roman"/>
          <w:sz w:val="28"/>
          <w:szCs w:val="28"/>
          <w:lang w:val="ro-RO"/>
        </w:rPr>
      </w:pPr>
      <w:r w:rsidRPr="00375CA1">
        <w:rPr>
          <w:rFonts w:ascii="Times New Roman" w:hAnsi="Times New Roman"/>
          <w:sz w:val="28"/>
          <w:szCs w:val="28"/>
          <w:lang w:val="ro-RO"/>
        </w:rPr>
        <w:t>1) în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ile de cogenerare de tipurile (b), (d), (e), (f), (g) </w:t>
      </w:r>
      <w:r w:rsidR="00D951D3" w:rsidRPr="00375CA1">
        <w:rPr>
          <w:rFonts w:ascii="Times New Roman" w:hAnsi="Times New Roman"/>
          <w:sz w:val="28"/>
          <w:szCs w:val="28"/>
          <w:lang w:val="ro-RO"/>
        </w:rPr>
        <w:t>ş</w:t>
      </w:r>
      <w:r w:rsidRPr="00375CA1">
        <w:rPr>
          <w:rFonts w:ascii="Times New Roman" w:hAnsi="Times New Roman"/>
          <w:sz w:val="28"/>
          <w:szCs w:val="28"/>
          <w:lang w:val="ro-RO"/>
        </w:rPr>
        <w:t>i (h)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ionate în partea II, cu o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globală anuală </w:t>
      </w:r>
      <w:del w:id="3" w:author="Andrei Sula" w:date="2013-12-02T17:18:00Z">
        <w:r w:rsidRPr="00375CA1" w:rsidDel="00181953">
          <w:rPr>
            <w:rFonts w:ascii="Times New Roman" w:hAnsi="Times New Roman"/>
            <w:sz w:val="28"/>
            <w:szCs w:val="28"/>
            <w:lang w:val="ro-RO"/>
          </w:rPr>
          <w:delText xml:space="preserve">stabilită de statele membre </w:delText>
        </w:r>
      </w:del>
      <w:r w:rsidRPr="00375CA1">
        <w:rPr>
          <w:rFonts w:ascii="Times New Roman" w:hAnsi="Times New Roman"/>
          <w:sz w:val="28"/>
          <w:szCs w:val="28"/>
          <w:lang w:val="ro-RO"/>
        </w:rPr>
        <w:t>la un nivel de cel pu</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in 75 %; </w:t>
      </w:r>
      <w:r w:rsidR="00D951D3" w:rsidRPr="00375CA1">
        <w:rPr>
          <w:rFonts w:ascii="Times New Roman" w:hAnsi="Times New Roman"/>
          <w:sz w:val="28"/>
          <w:szCs w:val="28"/>
          <w:lang w:val="ro-RO"/>
        </w:rPr>
        <w:t>ş</w:t>
      </w:r>
      <w:r w:rsidRPr="00375CA1">
        <w:rPr>
          <w:rFonts w:ascii="Times New Roman" w:hAnsi="Times New Roman"/>
          <w:sz w:val="28"/>
          <w:szCs w:val="28"/>
          <w:lang w:val="ro-RO"/>
        </w:rPr>
        <w:t>i</w:t>
      </w:r>
    </w:p>
    <w:p w:rsidR="00ED1F06" w:rsidRPr="00375CA1" w:rsidRDefault="00ED1F06" w:rsidP="00FD1202">
      <w:pPr>
        <w:spacing w:after="0" w:line="240" w:lineRule="auto"/>
        <w:ind w:left="708"/>
        <w:jc w:val="both"/>
        <w:rPr>
          <w:rFonts w:ascii="Times New Roman" w:hAnsi="Times New Roman"/>
          <w:sz w:val="28"/>
          <w:szCs w:val="28"/>
          <w:lang w:val="ro-RO"/>
        </w:rPr>
      </w:pPr>
      <w:r w:rsidRPr="00375CA1">
        <w:rPr>
          <w:rFonts w:ascii="Times New Roman" w:hAnsi="Times New Roman"/>
          <w:sz w:val="28"/>
          <w:szCs w:val="28"/>
          <w:lang w:val="ro-RO"/>
        </w:rPr>
        <w:t>2) în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ile de cogenerare de tipurile (a) </w:t>
      </w:r>
      <w:r w:rsidR="00D951D3" w:rsidRPr="00375CA1">
        <w:rPr>
          <w:rFonts w:ascii="Times New Roman" w:hAnsi="Times New Roman"/>
          <w:sz w:val="28"/>
          <w:szCs w:val="28"/>
          <w:lang w:val="ro-RO"/>
        </w:rPr>
        <w:t>ş</w:t>
      </w:r>
      <w:r w:rsidRPr="00375CA1">
        <w:rPr>
          <w:rFonts w:ascii="Times New Roman" w:hAnsi="Times New Roman"/>
          <w:sz w:val="28"/>
          <w:szCs w:val="28"/>
          <w:lang w:val="ro-RO"/>
        </w:rPr>
        <w:t>i (c)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ionate în partea II, cu o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globală anuală stabilită la un nivel de cel pu</w:t>
      </w:r>
      <w:r w:rsidR="00D951D3" w:rsidRPr="00375CA1">
        <w:rPr>
          <w:rFonts w:ascii="Times New Roman" w:hAnsi="Times New Roman"/>
          <w:sz w:val="28"/>
          <w:szCs w:val="28"/>
          <w:lang w:val="ro-RO"/>
        </w:rPr>
        <w:t>ţ</w:t>
      </w:r>
      <w:r w:rsidRPr="00375CA1">
        <w:rPr>
          <w:rFonts w:ascii="Times New Roman" w:hAnsi="Times New Roman"/>
          <w:sz w:val="28"/>
          <w:szCs w:val="28"/>
          <w:lang w:val="ro-RO"/>
        </w:rPr>
        <w:t>in 80 %.</w:t>
      </w:r>
    </w:p>
    <w:p w:rsidR="00ED1F06" w:rsidRPr="00375CA1" w:rsidRDefault="00ED1F06" w:rsidP="00FD1202">
      <w:pPr>
        <w:spacing w:after="0" w:line="240" w:lineRule="auto"/>
        <w:ind w:left="708"/>
        <w:jc w:val="both"/>
        <w:rPr>
          <w:rFonts w:ascii="Times New Roman" w:hAnsi="Times New Roman"/>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3. În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cogenerare cu o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globală anuală mai mică decît valoarea prevăzută la litera (a) punctul 1)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 de cogenerare de tipurile (b), (d), (e), (f), (g) </w:t>
      </w:r>
      <w:r w:rsidR="00D951D3" w:rsidRPr="00375CA1">
        <w:rPr>
          <w:rFonts w:ascii="Times New Roman" w:hAnsi="Times New Roman"/>
          <w:sz w:val="28"/>
          <w:szCs w:val="28"/>
          <w:lang w:val="ro-RO"/>
        </w:rPr>
        <w:t>ş</w:t>
      </w:r>
      <w:r w:rsidRPr="00375CA1">
        <w:rPr>
          <w:rFonts w:ascii="Times New Roman" w:hAnsi="Times New Roman"/>
          <w:sz w:val="28"/>
          <w:szCs w:val="28"/>
          <w:lang w:val="ro-RO"/>
        </w:rPr>
        <w:t>i (h)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ionate în partea II) sau cu o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globală anuală sub valoarea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ionată la litera (a) punctul 2)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 de cogenerare de tipurile (a) </w:t>
      </w:r>
      <w:r w:rsidR="00D951D3" w:rsidRPr="00375CA1">
        <w:rPr>
          <w:rFonts w:ascii="Times New Roman" w:hAnsi="Times New Roman"/>
          <w:sz w:val="28"/>
          <w:szCs w:val="28"/>
          <w:lang w:val="ro-RO"/>
        </w:rPr>
        <w:t>ş</w:t>
      </w:r>
      <w:r w:rsidRPr="00375CA1">
        <w:rPr>
          <w:rFonts w:ascii="Times New Roman" w:hAnsi="Times New Roman"/>
          <w:sz w:val="28"/>
          <w:szCs w:val="28"/>
          <w:lang w:val="ro-RO"/>
        </w:rPr>
        <w:t>i (c)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ionate în partea II), cogenerarea se calculează cu următoarea formulă:</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ECHP=HCHP × C</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unde:</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ECHP – este cantitatea de energie electrică produsă </w:t>
      </w:r>
      <w:ins w:id="4" w:author="Andrei Sula" w:date="2013-12-06T08:56:00Z">
        <w:r w:rsidR="006F054B">
          <w:rPr>
            <w:rFonts w:ascii="Times New Roman" w:hAnsi="Times New Roman"/>
            <w:sz w:val="28"/>
            <w:szCs w:val="28"/>
            <w:lang w:val="ro-RO"/>
          </w:rPr>
          <w:t xml:space="preserve">în </w:t>
        </w:r>
      </w:ins>
      <w:del w:id="5" w:author="Andrei Sula" w:date="2013-12-06T08:56:00Z">
        <w:r w:rsidRPr="00375CA1" w:rsidDel="006F054B">
          <w:rPr>
            <w:rFonts w:ascii="Times New Roman" w:hAnsi="Times New Roman"/>
            <w:sz w:val="28"/>
            <w:szCs w:val="28"/>
            <w:lang w:val="ro-RO"/>
          </w:rPr>
          <w:delText xml:space="preserve">prin </w:delText>
        </w:r>
      </w:del>
      <w:r w:rsidRPr="00375CA1">
        <w:rPr>
          <w:rFonts w:ascii="Times New Roman" w:hAnsi="Times New Roman"/>
          <w:sz w:val="28"/>
          <w:szCs w:val="28"/>
          <w:lang w:val="ro-RO"/>
        </w:rPr>
        <w:t xml:space="preserve">cogenerare; </w:t>
      </w:r>
    </w:p>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 xml:space="preserve">C – este raportul dintre energia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energia termică.</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HCHP – este cantitatea de energie termică utilă produsă </w:t>
      </w:r>
      <w:ins w:id="6" w:author="Andrei Sula" w:date="2013-12-06T09:37:00Z">
        <w:r w:rsidR="00874322">
          <w:rPr>
            <w:rFonts w:ascii="Times New Roman" w:hAnsi="Times New Roman"/>
            <w:sz w:val="28"/>
            <w:szCs w:val="28"/>
            <w:lang w:val="ro-RO"/>
          </w:rPr>
          <w:t>în</w:t>
        </w:r>
      </w:ins>
      <w:del w:id="7" w:author="Andrei Sula" w:date="2013-12-06T09:37:00Z">
        <w:r w:rsidRPr="00375CA1" w:rsidDel="00874322">
          <w:rPr>
            <w:rFonts w:ascii="Times New Roman" w:hAnsi="Times New Roman"/>
            <w:sz w:val="28"/>
            <w:szCs w:val="28"/>
            <w:lang w:val="ro-RO"/>
          </w:rPr>
          <w:delText>prin</w:delText>
        </w:r>
      </w:del>
      <w:r w:rsidRPr="00375CA1">
        <w:rPr>
          <w:rFonts w:ascii="Times New Roman" w:hAnsi="Times New Roman"/>
          <w:sz w:val="28"/>
          <w:szCs w:val="28"/>
          <w:lang w:val="ro-RO"/>
        </w:rPr>
        <w:t xml:space="preserve"> cogenerare (calculată, în acest sens, ca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totală de energie termică minus orice cantitate de energie termică produsă în cazane separate sau prin extrac</w:t>
      </w:r>
      <w:r w:rsidR="00D951D3" w:rsidRPr="00375CA1">
        <w:rPr>
          <w:rFonts w:ascii="Times New Roman" w:hAnsi="Times New Roman"/>
          <w:sz w:val="28"/>
          <w:szCs w:val="28"/>
          <w:lang w:val="ro-RO"/>
        </w:rPr>
        <w:t>ţ</w:t>
      </w:r>
      <w:r w:rsidRPr="00375CA1">
        <w:rPr>
          <w:rFonts w:ascii="Times New Roman" w:hAnsi="Times New Roman"/>
          <w:sz w:val="28"/>
          <w:szCs w:val="28"/>
          <w:lang w:val="ro-RO"/>
        </w:rPr>
        <w:t>ie de abur viu din generatorul de abur, înainte de turbină).</w:t>
      </w:r>
    </w:p>
    <w:p w:rsidR="00ED1F06" w:rsidRPr="00375CA1" w:rsidRDefault="00ED1F06" w:rsidP="00C355E8">
      <w:pPr>
        <w:spacing w:after="0" w:line="240" w:lineRule="auto"/>
        <w:jc w:val="both"/>
        <w:rPr>
          <w:rFonts w:ascii="Times New Roman" w:hAnsi="Times New Roman"/>
          <w:sz w:val="28"/>
          <w:szCs w:val="28"/>
          <w:lang w:val="ro-RO"/>
        </w:rPr>
      </w:pPr>
    </w:p>
    <w:p w:rsidR="00ED1F06" w:rsidRPr="00375CA1" w:rsidRDefault="00ED1F06" w:rsidP="00C355E8">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4. Calculul energiei electrice produse </w:t>
      </w:r>
      <w:ins w:id="8" w:author="Andrei Sula" w:date="2013-12-06T09:38:00Z">
        <w:r w:rsidR="00874322">
          <w:rPr>
            <w:rFonts w:ascii="Times New Roman" w:hAnsi="Times New Roman"/>
            <w:sz w:val="28"/>
            <w:szCs w:val="28"/>
            <w:lang w:val="ro-RO"/>
          </w:rPr>
          <w:t xml:space="preserve">în </w:t>
        </w:r>
      </w:ins>
      <w:del w:id="9" w:author="Andrei Sula" w:date="2013-12-06T09:38:00Z">
        <w:r w:rsidRPr="00375CA1" w:rsidDel="00874322">
          <w:rPr>
            <w:rFonts w:ascii="Times New Roman" w:hAnsi="Times New Roman"/>
            <w:sz w:val="28"/>
            <w:szCs w:val="28"/>
            <w:lang w:val="ro-RO"/>
          </w:rPr>
          <w:delText xml:space="preserve">prin </w:delText>
        </w:r>
      </w:del>
      <w:r w:rsidRPr="00375CA1">
        <w:rPr>
          <w:rFonts w:ascii="Times New Roman" w:hAnsi="Times New Roman"/>
          <w:sz w:val="28"/>
          <w:szCs w:val="28"/>
          <w:lang w:val="ro-RO"/>
        </w:rPr>
        <w:t xml:space="preserve">cogenerare trebuie să aibă la bază raportul efectiv dintre energia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energia termică. Dacă nu se cunoa</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te raportul efectiv dintre energia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energia termică a unei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 de cogenerare, se pot folosi următoarele valori implicite, în special pentru scopuri statistice,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 de tipurile (a), (b), (c), (d) </w:t>
      </w:r>
      <w:r w:rsidR="00D951D3" w:rsidRPr="00375CA1">
        <w:rPr>
          <w:rFonts w:ascii="Times New Roman" w:hAnsi="Times New Roman"/>
          <w:sz w:val="28"/>
          <w:szCs w:val="28"/>
          <w:lang w:val="ro-RO"/>
        </w:rPr>
        <w:t>ş</w:t>
      </w:r>
      <w:r w:rsidRPr="00375CA1">
        <w:rPr>
          <w:rFonts w:ascii="Times New Roman" w:hAnsi="Times New Roman"/>
          <w:sz w:val="28"/>
          <w:szCs w:val="28"/>
          <w:lang w:val="ro-RO"/>
        </w:rPr>
        <w:t>i (e) men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ionate în partea II, cu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ia ca energia electrică produsă în cogenerare să fie mai mică sau egală cu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energie electrică totală 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w:t>
      </w:r>
    </w:p>
    <w:p w:rsidR="00ED1F06" w:rsidRPr="00375CA1" w:rsidRDefault="00ED1F06" w:rsidP="00C355E8">
      <w:pPr>
        <w:spacing w:after="0" w:line="240" w:lineRule="auto"/>
        <w:jc w:val="both"/>
        <w:rPr>
          <w:rFonts w:ascii="Times New Roman" w:hAnsi="Times New Roman"/>
          <w:sz w:val="28"/>
          <w:szCs w:val="28"/>
          <w:lang w:val="ro-RO"/>
        </w:rPr>
      </w:pPr>
    </w:p>
    <w:p w:rsidR="00ED1F06" w:rsidRPr="00375CA1" w:rsidRDefault="00ED1F06" w:rsidP="00C355E8">
      <w:pPr>
        <w:spacing w:after="0" w:line="240" w:lineRule="auto"/>
        <w:jc w:val="both"/>
        <w:rPr>
          <w:rFonts w:ascii="Times New Roman" w:hAnsi="Times New Roman"/>
          <w:sz w:val="28"/>
          <w:szCs w:val="28"/>
          <w:lang w:val="ro-RO"/>
        </w:rPr>
      </w:pPr>
    </w:p>
    <w:p w:rsidR="00ED1F06" w:rsidRPr="00375CA1" w:rsidRDefault="00ED1F06" w:rsidP="00C355E8">
      <w:pPr>
        <w:spacing w:after="0" w:line="240" w:lineRule="auto"/>
        <w:jc w:val="both"/>
        <w:rPr>
          <w:rFonts w:ascii="Times New Roman" w:hAnsi="Times New Roman"/>
          <w:sz w:val="28"/>
          <w:szCs w:val="28"/>
          <w:lang w:val="ro-RO"/>
        </w:rPr>
      </w:pPr>
    </w:p>
    <w:tbl>
      <w:tblPr>
        <w:tblW w:w="0" w:type="auto"/>
        <w:tblLayout w:type="fixed"/>
        <w:tblCellMar>
          <w:left w:w="0" w:type="dxa"/>
          <w:right w:w="0" w:type="dxa"/>
        </w:tblCellMar>
        <w:tblLook w:val="00A0" w:firstRow="1" w:lastRow="0" w:firstColumn="1" w:lastColumn="0" w:noHBand="0" w:noVBand="0"/>
        <w:tblPrChange w:id="10" w:author="Andrei Sula" w:date="2013-12-06T09:39:00Z">
          <w:tblPr>
            <w:tblW w:w="0" w:type="auto"/>
            <w:tblLayout w:type="fixed"/>
            <w:tblCellMar>
              <w:left w:w="0" w:type="dxa"/>
              <w:right w:w="0" w:type="dxa"/>
            </w:tblCellMar>
            <w:tblLook w:val="00A0" w:firstRow="1" w:lastRow="0" w:firstColumn="1" w:lastColumn="0" w:noHBand="0" w:noVBand="0"/>
          </w:tblPr>
        </w:tblPrChange>
      </w:tblPr>
      <w:tblGrid>
        <w:gridCol w:w="6946"/>
        <w:gridCol w:w="2774"/>
        <w:tblGridChange w:id="11">
          <w:tblGrid>
            <w:gridCol w:w="6946"/>
            <w:gridCol w:w="2774"/>
          </w:tblGrid>
        </w:tblGridChange>
      </w:tblGrid>
      <w:tr w:rsidR="00ED1F06" w:rsidRPr="00375CA1" w:rsidTr="00874322">
        <w:trPr>
          <w:trHeight w:hRule="exact" w:val="1003"/>
          <w:trPrChange w:id="12" w:author="Andrei Sula" w:date="2013-12-06T09:39:00Z">
            <w:trPr>
              <w:trHeight w:hRule="exact" w:val="717"/>
            </w:trPr>
          </w:trPrChange>
        </w:trPr>
        <w:tc>
          <w:tcPr>
            <w:tcW w:w="6946" w:type="dxa"/>
            <w:tcBorders>
              <w:top w:val="single" w:sz="4" w:space="0" w:color="2D2B2D"/>
              <w:left w:val="nil"/>
              <w:bottom w:val="single" w:sz="4" w:space="0" w:color="2D2B2D"/>
              <w:right w:val="single" w:sz="4" w:space="0" w:color="2D2B2D"/>
            </w:tcBorders>
            <w:vAlign w:val="center"/>
            <w:tcPrChange w:id="13" w:author="Andrei Sula" w:date="2013-12-06T09:39:00Z">
              <w:tcPr>
                <w:tcW w:w="6946" w:type="dxa"/>
                <w:tcBorders>
                  <w:top w:val="single" w:sz="4" w:space="0" w:color="2D2B2D"/>
                  <w:left w:val="nil"/>
                  <w:bottom w:val="single" w:sz="4" w:space="0" w:color="2D2B2D"/>
                  <w:right w:val="single" w:sz="4" w:space="0" w:color="2D2B2D"/>
                </w:tcBorders>
                <w:vAlign w:val="center"/>
              </w:tcPr>
            </w:tcPrChange>
          </w:tcPr>
          <w:p w:rsidR="00ED1F06" w:rsidRPr="00375CA1" w:rsidRDefault="00ED1F06" w:rsidP="009D1351">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lastRenderedPageBreak/>
              <w:t>Tipul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w:t>
            </w:r>
          </w:p>
        </w:tc>
        <w:tc>
          <w:tcPr>
            <w:tcW w:w="2774" w:type="dxa"/>
            <w:tcBorders>
              <w:top w:val="single" w:sz="4" w:space="0" w:color="2D2B2D"/>
              <w:left w:val="single" w:sz="4" w:space="0" w:color="2D2B2D"/>
              <w:bottom w:val="single" w:sz="4" w:space="0" w:color="2D2B2D"/>
              <w:right w:val="nil"/>
            </w:tcBorders>
            <w:tcPrChange w:id="14" w:author="Andrei Sula" w:date="2013-12-06T09:39:00Z">
              <w:tcPr>
                <w:tcW w:w="2774" w:type="dxa"/>
                <w:tcBorders>
                  <w:top w:val="single" w:sz="4" w:space="0" w:color="2D2B2D"/>
                  <w:left w:val="single" w:sz="4" w:space="0" w:color="2D2B2D"/>
                  <w:bottom w:val="single" w:sz="4" w:space="0" w:color="2D2B2D"/>
                  <w:right w:val="nil"/>
                </w:tcBorders>
              </w:tcPr>
            </w:tcPrChange>
          </w:tcPr>
          <w:p w:rsidR="00ED1F06" w:rsidRPr="00375CA1" w:rsidRDefault="00ED1F06" w:rsidP="0087432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Raportul energie electrică/energie termică, C</w:t>
            </w:r>
          </w:p>
        </w:tc>
      </w:tr>
      <w:tr w:rsidR="00ED1F06" w:rsidRPr="00375CA1" w:rsidTr="00BA3576">
        <w:trPr>
          <w:trHeight w:hRule="exact" w:val="416"/>
        </w:trPr>
        <w:tc>
          <w:tcPr>
            <w:tcW w:w="6946" w:type="dxa"/>
            <w:tcBorders>
              <w:top w:val="single" w:sz="4" w:space="0" w:color="2D2B2D"/>
              <w:left w:val="nil"/>
              <w:bottom w:val="single" w:sz="4" w:space="0" w:color="2D2B2D"/>
              <w:right w:val="single" w:sz="4" w:space="0" w:color="2D2B2D"/>
            </w:tcBorders>
          </w:tcPr>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Turbină de gaz cu ciclu combinat cu recuperare de căldură</w:t>
            </w:r>
          </w:p>
        </w:tc>
        <w:tc>
          <w:tcPr>
            <w:tcW w:w="2774" w:type="dxa"/>
            <w:tcBorders>
              <w:top w:val="single" w:sz="4" w:space="0" w:color="2D2B2D"/>
              <w:left w:val="single" w:sz="4" w:space="0" w:color="2D2B2D"/>
              <w:bottom w:val="single" w:sz="4" w:space="0" w:color="2D2B2D"/>
              <w:right w:val="nil"/>
            </w:tcBorders>
          </w:tcPr>
          <w:p w:rsidR="00ED1F06" w:rsidRPr="00375CA1" w:rsidRDefault="00ED1F06" w:rsidP="00FD120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0,95</w:t>
            </w:r>
          </w:p>
        </w:tc>
      </w:tr>
      <w:tr w:rsidR="00ED1F06" w:rsidRPr="00375CA1" w:rsidTr="00BA3576">
        <w:trPr>
          <w:trHeight w:hRule="exact" w:val="436"/>
        </w:trPr>
        <w:tc>
          <w:tcPr>
            <w:tcW w:w="6946" w:type="dxa"/>
            <w:tcBorders>
              <w:top w:val="single" w:sz="4" w:space="0" w:color="2D2B2D"/>
              <w:left w:val="nil"/>
              <w:bottom w:val="single" w:sz="4" w:space="0" w:color="2D2B2D"/>
              <w:right w:val="single" w:sz="4" w:space="0" w:color="2D2B2D"/>
            </w:tcBorders>
          </w:tcPr>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Turbină de abur cu contrapresiune</w:t>
            </w:r>
          </w:p>
        </w:tc>
        <w:tc>
          <w:tcPr>
            <w:tcW w:w="2774" w:type="dxa"/>
            <w:tcBorders>
              <w:top w:val="single" w:sz="4" w:space="0" w:color="2D2B2D"/>
              <w:left w:val="single" w:sz="4" w:space="0" w:color="2D2B2D"/>
              <w:bottom w:val="single" w:sz="4" w:space="0" w:color="2D2B2D"/>
              <w:right w:val="nil"/>
            </w:tcBorders>
          </w:tcPr>
          <w:p w:rsidR="00ED1F06" w:rsidRPr="00375CA1" w:rsidRDefault="00ED1F06" w:rsidP="00FD120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0,45</w:t>
            </w:r>
          </w:p>
        </w:tc>
      </w:tr>
      <w:tr w:rsidR="00ED1F06" w:rsidRPr="00375CA1" w:rsidTr="00BA3576">
        <w:trPr>
          <w:trHeight w:hRule="exact" w:val="414"/>
        </w:trPr>
        <w:tc>
          <w:tcPr>
            <w:tcW w:w="6946" w:type="dxa"/>
            <w:tcBorders>
              <w:top w:val="single" w:sz="4" w:space="0" w:color="2D2B2D"/>
              <w:left w:val="nil"/>
              <w:bottom w:val="single" w:sz="4" w:space="0" w:color="2D2B2D"/>
              <w:right w:val="single" w:sz="4" w:space="0" w:color="2D2B2D"/>
            </w:tcBorders>
          </w:tcPr>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Turbină de abur cu condensaţie</w:t>
            </w:r>
          </w:p>
        </w:tc>
        <w:tc>
          <w:tcPr>
            <w:tcW w:w="2774" w:type="dxa"/>
            <w:tcBorders>
              <w:top w:val="single" w:sz="4" w:space="0" w:color="2D2B2D"/>
              <w:left w:val="single" w:sz="4" w:space="0" w:color="2D2B2D"/>
              <w:bottom w:val="single" w:sz="4" w:space="0" w:color="2D2B2D"/>
              <w:right w:val="nil"/>
            </w:tcBorders>
          </w:tcPr>
          <w:p w:rsidR="00ED1F06" w:rsidRPr="00375CA1" w:rsidRDefault="00ED1F06" w:rsidP="00FD120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0,45</w:t>
            </w:r>
          </w:p>
        </w:tc>
      </w:tr>
      <w:tr w:rsidR="00ED1F06" w:rsidRPr="00375CA1" w:rsidTr="00BA3576">
        <w:trPr>
          <w:trHeight w:hRule="exact" w:val="433"/>
        </w:trPr>
        <w:tc>
          <w:tcPr>
            <w:tcW w:w="6946" w:type="dxa"/>
            <w:tcBorders>
              <w:top w:val="single" w:sz="4" w:space="0" w:color="2D2B2D"/>
              <w:left w:val="nil"/>
              <w:bottom w:val="single" w:sz="4" w:space="0" w:color="2D2B2D"/>
              <w:right w:val="single" w:sz="4" w:space="0" w:color="2D2B2D"/>
            </w:tcBorders>
          </w:tcPr>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Turbină de gaz cu recuperare de căldură</w:t>
            </w:r>
          </w:p>
        </w:tc>
        <w:tc>
          <w:tcPr>
            <w:tcW w:w="2774" w:type="dxa"/>
            <w:tcBorders>
              <w:top w:val="single" w:sz="4" w:space="0" w:color="2D2B2D"/>
              <w:left w:val="single" w:sz="4" w:space="0" w:color="2D2B2D"/>
              <w:bottom w:val="single" w:sz="4" w:space="0" w:color="2D2B2D"/>
              <w:right w:val="nil"/>
            </w:tcBorders>
          </w:tcPr>
          <w:p w:rsidR="00ED1F06" w:rsidRPr="00375CA1" w:rsidRDefault="00ED1F06" w:rsidP="00FD120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0,55</w:t>
            </w:r>
          </w:p>
        </w:tc>
      </w:tr>
      <w:tr w:rsidR="00ED1F06" w:rsidRPr="00375CA1" w:rsidTr="00BA3576">
        <w:trPr>
          <w:trHeight w:hRule="exact" w:val="371"/>
        </w:trPr>
        <w:tc>
          <w:tcPr>
            <w:tcW w:w="6946" w:type="dxa"/>
            <w:tcBorders>
              <w:top w:val="single" w:sz="4" w:space="0" w:color="2D2B2D"/>
              <w:left w:val="nil"/>
              <w:bottom w:val="single" w:sz="4" w:space="0" w:color="2D2B2D"/>
              <w:right w:val="single" w:sz="4" w:space="0" w:color="2D2B2D"/>
            </w:tcBorders>
          </w:tcPr>
          <w:p w:rsidR="00ED1F06" w:rsidRPr="00375CA1" w:rsidRDefault="00ED1F06" w:rsidP="00FD1202">
            <w:pPr>
              <w:spacing w:after="0" w:line="240" w:lineRule="auto"/>
              <w:rPr>
                <w:rFonts w:ascii="Times New Roman" w:hAnsi="Times New Roman"/>
                <w:sz w:val="28"/>
                <w:szCs w:val="28"/>
                <w:lang w:val="ro-RO"/>
              </w:rPr>
            </w:pPr>
            <w:r w:rsidRPr="00375CA1">
              <w:rPr>
                <w:rFonts w:ascii="Times New Roman" w:hAnsi="Times New Roman"/>
                <w:sz w:val="28"/>
                <w:szCs w:val="28"/>
                <w:lang w:val="ro-RO"/>
              </w:rPr>
              <w:t>Motor cu combustie internă</w:t>
            </w:r>
          </w:p>
        </w:tc>
        <w:tc>
          <w:tcPr>
            <w:tcW w:w="2774" w:type="dxa"/>
            <w:tcBorders>
              <w:top w:val="single" w:sz="4" w:space="0" w:color="2D2B2D"/>
              <w:left w:val="single" w:sz="4" w:space="0" w:color="2D2B2D"/>
              <w:bottom w:val="single" w:sz="4" w:space="0" w:color="2D2B2D"/>
              <w:right w:val="nil"/>
            </w:tcBorders>
          </w:tcPr>
          <w:p w:rsidR="00ED1F06" w:rsidRPr="00375CA1" w:rsidRDefault="00ED1F06" w:rsidP="00FD1202">
            <w:pPr>
              <w:spacing w:after="0" w:line="240" w:lineRule="auto"/>
              <w:jc w:val="center"/>
              <w:rPr>
                <w:rFonts w:ascii="Times New Roman" w:hAnsi="Times New Roman"/>
                <w:sz w:val="28"/>
                <w:szCs w:val="28"/>
                <w:lang w:val="ro-RO"/>
              </w:rPr>
            </w:pPr>
            <w:r w:rsidRPr="00375CA1">
              <w:rPr>
                <w:rFonts w:ascii="Times New Roman" w:hAnsi="Times New Roman"/>
                <w:sz w:val="28"/>
                <w:szCs w:val="28"/>
                <w:lang w:val="ro-RO"/>
              </w:rPr>
              <w:t>0,75</w:t>
            </w:r>
          </w:p>
        </w:tc>
      </w:tr>
    </w:tbl>
    <w:p w:rsidR="00ED1F06" w:rsidRPr="00375CA1" w:rsidRDefault="00ED1F06" w:rsidP="00FD1202">
      <w:pPr>
        <w:spacing w:after="0" w:line="240" w:lineRule="auto"/>
        <w:rPr>
          <w:rFonts w:ascii="Times New Roman" w:hAnsi="Times New Roman"/>
          <w:sz w:val="28"/>
          <w:szCs w:val="28"/>
          <w:lang w:val="ro-RO"/>
        </w:rPr>
      </w:pPr>
    </w:p>
    <w:p w:rsidR="00ED1F06" w:rsidRPr="00375CA1" w:rsidRDefault="00ED1F06" w:rsidP="00C355E8">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5. Pentru grupurile de cogenerare de tipul (f), (g), (h), (i) şi (j) menţionate în Partea II se pot introduce valori prestabilite pentru raportul energie electrică/energie termică, cu condiţia ca acestea să fie făcute publice.  </w:t>
      </w:r>
    </w:p>
    <w:p w:rsidR="00ED1F06" w:rsidRPr="00375CA1" w:rsidRDefault="00ED1F06" w:rsidP="00FD1202">
      <w:pPr>
        <w:spacing w:after="0" w:line="240" w:lineRule="auto"/>
        <w:jc w:val="both"/>
        <w:rPr>
          <w:rFonts w:ascii="Times New Roman" w:hAnsi="Times New Roman"/>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6. Dacă o parte din </w:t>
      </w:r>
      <w:ins w:id="15" w:author="Andrei Sula" w:date="2013-12-02T17:20:00Z">
        <w:r w:rsidR="00181953">
          <w:rPr>
            <w:rFonts w:ascii="Times New Roman" w:hAnsi="Times New Roman"/>
            <w:sz w:val="28"/>
            <w:szCs w:val="28"/>
            <w:lang w:val="ro-RO"/>
          </w:rPr>
          <w:t xml:space="preserve">echivalentul </w:t>
        </w:r>
      </w:ins>
      <w:del w:id="16" w:author="Andrei Sula" w:date="2013-12-02T17:20:00Z">
        <w:r w:rsidRPr="00375CA1" w:rsidDel="00181953">
          <w:rPr>
            <w:rFonts w:ascii="Times New Roman" w:hAnsi="Times New Roman"/>
            <w:sz w:val="28"/>
            <w:szCs w:val="28"/>
            <w:lang w:val="ro-RO"/>
          </w:rPr>
          <w:delText xml:space="preserve">conţinutul de </w:delText>
        </w:r>
      </w:del>
      <w:r w:rsidRPr="00375CA1">
        <w:rPr>
          <w:rFonts w:ascii="Times New Roman" w:hAnsi="Times New Roman"/>
          <w:sz w:val="28"/>
          <w:szCs w:val="28"/>
          <w:lang w:val="ro-RO"/>
        </w:rPr>
        <w:t>energ</w:t>
      </w:r>
      <w:ins w:id="17" w:author="Andrei Sula" w:date="2013-12-02T17:20:00Z">
        <w:r w:rsidR="00181953">
          <w:rPr>
            <w:rFonts w:ascii="Times New Roman" w:hAnsi="Times New Roman"/>
            <w:sz w:val="28"/>
            <w:szCs w:val="28"/>
            <w:lang w:val="ro-RO"/>
          </w:rPr>
          <w:t xml:space="preserve">etic </w:t>
        </w:r>
      </w:ins>
      <w:del w:id="18" w:author="Andrei Sula" w:date="2013-12-02T17:20:00Z">
        <w:r w:rsidRPr="00375CA1" w:rsidDel="00181953">
          <w:rPr>
            <w:rFonts w:ascii="Times New Roman" w:hAnsi="Times New Roman"/>
            <w:sz w:val="28"/>
            <w:szCs w:val="28"/>
            <w:lang w:val="ro-RO"/>
          </w:rPr>
          <w:delText xml:space="preserve">ie </w:delText>
        </w:r>
      </w:del>
      <w:r w:rsidRPr="00375CA1">
        <w:rPr>
          <w:rFonts w:ascii="Times New Roman" w:hAnsi="Times New Roman"/>
          <w:sz w:val="28"/>
          <w:szCs w:val="28"/>
          <w:lang w:val="ro-RO"/>
        </w:rPr>
        <w:t xml:space="preserve">al combustibilului consumat în procesul de cogenerare este recuperată în produse chimice şi reciclată, aceasta poate fi scăzută din consumul de combustibil, înainte de calcularea eficienţei globale utilizate la lit. a) şi b).  </w:t>
      </w:r>
    </w:p>
    <w:p w:rsidR="00ED1F06" w:rsidRPr="00375CA1" w:rsidRDefault="00ED1F06" w:rsidP="00FD1202">
      <w:pPr>
        <w:spacing w:after="0" w:line="240" w:lineRule="auto"/>
        <w:jc w:val="both"/>
        <w:rPr>
          <w:rFonts w:ascii="Times New Roman" w:hAnsi="Times New Roman"/>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7. În cazul funcţionării în regim de cogenerare la sarcină redusă, raportul energie electrică/energie termică se poate determina folosind datele de funcţionare specifice grupului respectiv la sarcină redusă.  </w:t>
      </w:r>
    </w:p>
    <w:p w:rsidR="00ED1F06" w:rsidRPr="00375CA1" w:rsidRDefault="00ED1F06" w:rsidP="00FD1202">
      <w:pPr>
        <w:spacing w:after="0" w:line="240" w:lineRule="auto"/>
        <w:jc w:val="both"/>
        <w:rPr>
          <w:rFonts w:ascii="Times New Roman" w:hAnsi="Times New Roman"/>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8. Perioadele de raportare altele decît un an pot fi utilizate pentru calculele pentru grupurile de cogenerare de tipul (a) </w:t>
      </w:r>
      <w:r w:rsidR="00D951D3" w:rsidRPr="00375CA1">
        <w:rPr>
          <w:rFonts w:ascii="Times New Roman" w:hAnsi="Times New Roman"/>
          <w:sz w:val="28"/>
          <w:szCs w:val="28"/>
          <w:lang w:val="ro-RO"/>
        </w:rPr>
        <w:t>ş</w:t>
      </w:r>
      <w:r w:rsidRPr="00375CA1">
        <w:rPr>
          <w:rFonts w:ascii="Times New Roman" w:hAnsi="Times New Roman"/>
          <w:sz w:val="28"/>
          <w:szCs w:val="28"/>
          <w:lang w:val="ro-RO"/>
        </w:rPr>
        <w:t>i (b).</w:t>
      </w:r>
    </w:p>
    <w:p w:rsidR="00ED1F06" w:rsidRPr="00375CA1" w:rsidRDefault="00ED1F06" w:rsidP="00FD1202">
      <w:pPr>
        <w:spacing w:after="0" w:line="240" w:lineRule="auto"/>
        <w:rPr>
          <w:rFonts w:ascii="Times New Roman" w:hAnsi="Times New Roman"/>
          <w:sz w:val="28"/>
          <w:szCs w:val="28"/>
          <w:lang w:val="ro-RO"/>
        </w:rPr>
      </w:pPr>
    </w:p>
    <w:p w:rsidR="00ED1F06" w:rsidRPr="00375CA1" w:rsidRDefault="00ED1F06" w:rsidP="00E9339C">
      <w:pPr>
        <w:spacing w:after="0" w:line="240" w:lineRule="auto"/>
        <w:jc w:val="center"/>
        <w:rPr>
          <w:rFonts w:ascii="Times New Roman" w:hAnsi="Times New Roman"/>
          <w:b/>
          <w:sz w:val="28"/>
          <w:szCs w:val="28"/>
          <w:lang w:val="ro-RO"/>
        </w:rPr>
      </w:pPr>
      <w:r w:rsidRPr="00375CA1">
        <w:rPr>
          <w:rFonts w:ascii="Times New Roman" w:hAnsi="Times New Roman"/>
          <w:b/>
          <w:sz w:val="28"/>
          <w:szCs w:val="28"/>
          <w:lang w:val="ro-RO"/>
        </w:rPr>
        <w:t>Partea II</w:t>
      </w:r>
    </w:p>
    <w:p w:rsidR="00ED1F06" w:rsidRPr="00375CA1" w:rsidRDefault="00ED1F06" w:rsidP="00E9339C">
      <w:pPr>
        <w:spacing w:after="0" w:line="240" w:lineRule="auto"/>
        <w:jc w:val="center"/>
        <w:rPr>
          <w:rFonts w:ascii="Times New Roman" w:hAnsi="Times New Roman"/>
          <w:b/>
          <w:sz w:val="28"/>
          <w:szCs w:val="28"/>
          <w:lang w:val="ro-RO"/>
        </w:rPr>
      </w:pPr>
      <w:r w:rsidRPr="00375CA1">
        <w:rPr>
          <w:rFonts w:ascii="Times New Roman" w:hAnsi="Times New Roman"/>
          <w:b/>
          <w:sz w:val="28"/>
          <w:szCs w:val="28"/>
          <w:lang w:val="ro-RO"/>
        </w:rPr>
        <w:t>Tehnologii de cogenerare care intră sub inciden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a prezentei legi:</w:t>
      </w:r>
    </w:p>
    <w:p w:rsidR="00ED1F06" w:rsidRPr="00375CA1" w:rsidRDefault="00ED1F06" w:rsidP="00E9339C">
      <w:pPr>
        <w:spacing w:after="0" w:line="240" w:lineRule="auto"/>
        <w:jc w:val="center"/>
        <w:rPr>
          <w:rFonts w:ascii="Times New Roman" w:hAnsi="Times New Roman"/>
          <w:b/>
          <w:sz w:val="28"/>
          <w:szCs w:val="28"/>
          <w:lang w:val="ro-RO"/>
        </w:rPr>
      </w:pP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(a) Turbină de gaz în ciclu combinat, cu recuperare de căldură;</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(b) Turbină de abur cu contrapresiune;</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(c) Turbină de abur cu condensa</w:t>
      </w:r>
      <w:r w:rsidR="00D951D3" w:rsidRPr="00375CA1">
        <w:rPr>
          <w:rFonts w:ascii="Times New Roman" w:hAnsi="Times New Roman"/>
          <w:sz w:val="28"/>
          <w:szCs w:val="28"/>
          <w:lang w:val="ro-RO"/>
        </w:rPr>
        <w:t>ţ</w:t>
      </w:r>
      <w:r w:rsidRPr="00375CA1">
        <w:rPr>
          <w:rFonts w:ascii="Times New Roman" w:hAnsi="Times New Roman"/>
          <w:sz w:val="28"/>
          <w:szCs w:val="28"/>
          <w:lang w:val="ro-RO"/>
        </w:rPr>
        <w:t>ie;</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(d) Turbină de gaz cu recuperare de căldură;</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(e) Motor cu combustie internă;</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(f) Microturbine;</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(g) Motoare Stirling; </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(h) Pile de combustie; </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(i) Motoare cu abur;</w:t>
      </w:r>
    </w:p>
    <w:p w:rsidR="00ED1F06" w:rsidRPr="00375CA1" w:rsidRDefault="00ED1F06" w:rsidP="00FD1202">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(j) Cicluri Rankine pentru fluide organice.</w:t>
      </w: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110E84">
      <w:pPr>
        <w:spacing w:after="0" w:line="360" w:lineRule="auto"/>
        <w:jc w:val="both"/>
        <w:rPr>
          <w:rFonts w:ascii="Times New Roman" w:hAnsi="Times New Roman"/>
          <w:b/>
          <w:sz w:val="28"/>
          <w:szCs w:val="28"/>
          <w:lang w:val="ro-RO"/>
        </w:rPr>
      </w:pP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lastRenderedPageBreak/>
        <w:t>Anexa nr. I</w:t>
      </w: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la Legea nr. ______ din ___________ 2013</w:t>
      </w:r>
    </w:p>
    <w:p w:rsidR="00ED1F06" w:rsidRPr="00375CA1" w:rsidRDefault="00ED1F06" w:rsidP="009C6041">
      <w:pPr>
        <w:spacing w:after="0" w:line="240" w:lineRule="auto"/>
        <w:jc w:val="right"/>
        <w:rPr>
          <w:rFonts w:ascii="Times New Roman" w:hAnsi="Times New Roman"/>
          <w:b/>
          <w:sz w:val="28"/>
          <w:szCs w:val="28"/>
          <w:lang w:val="ro-RO"/>
        </w:rPr>
      </w:pPr>
    </w:p>
    <w:p w:rsidR="00ED1F06" w:rsidRPr="00375CA1" w:rsidRDefault="00ED1F06" w:rsidP="009C5526">
      <w:pPr>
        <w:jc w:val="center"/>
        <w:rPr>
          <w:rFonts w:ascii="Times New Roman" w:hAnsi="Times New Roman"/>
          <w:b/>
          <w:sz w:val="28"/>
          <w:szCs w:val="28"/>
          <w:lang w:val="ro-RO"/>
        </w:rPr>
      </w:pPr>
      <w:r w:rsidRPr="00375CA1">
        <w:rPr>
          <w:rFonts w:ascii="Times New Roman" w:hAnsi="Times New Roman"/>
          <w:b/>
          <w:sz w:val="28"/>
          <w:szCs w:val="28"/>
          <w:lang w:val="ro-RO"/>
        </w:rPr>
        <w:t>METODOLOGIA DE DETERMINARE A EFICIEN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EI PROCESULUI DE COGENERARE</w:t>
      </w:r>
    </w:p>
    <w:p w:rsidR="00ED1F06" w:rsidRPr="00375CA1" w:rsidRDefault="00ED1F06" w:rsidP="009C6041">
      <w:pPr>
        <w:spacing w:after="0" w:line="240" w:lineRule="auto"/>
        <w:ind w:firstLine="708"/>
        <w:jc w:val="both"/>
        <w:rPr>
          <w:rFonts w:ascii="Times New Roman" w:hAnsi="Times New Roman"/>
          <w:sz w:val="28"/>
          <w:szCs w:val="28"/>
          <w:lang w:val="ro-RO"/>
        </w:rPr>
      </w:pPr>
      <w:r w:rsidRPr="00375CA1">
        <w:rPr>
          <w:rFonts w:ascii="Times New Roman" w:hAnsi="Times New Roman"/>
          <w:sz w:val="28"/>
          <w:szCs w:val="28"/>
          <w:lang w:val="ro-RO"/>
        </w:rPr>
        <w:t>Valorile utilizate pentru calculul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cogenerării </w:t>
      </w:r>
      <w:r w:rsidR="00D951D3" w:rsidRPr="00375CA1">
        <w:rPr>
          <w:rFonts w:ascii="Times New Roman" w:hAnsi="Times New Roman"/>
          <w:sz w:val="28"/>
          <w:szCs w:val="28"/>
          <w:lang w:val="ro-RO"/>
        </w:rPr>
        <w:t>ş</w:t>
      </w:r>
      <w:r w:rsidRPr="00375CA1">
        <w:rPr>
          <w:rFonts w:ascii="Times New Roman" w:hAnsi="Times New Roman"/>
          <w:sz w:val="28"/>
          <w:szCs w:val="28"/>
          <w:lang w:val="ro-RO"/>
        </w:rPr>
        <w:t>i al economiilor de energie primară se determină pe baza exploatării estimate sau efective 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 în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ii normale de utilizare.</w:t>
      </w:r>
    </w:p>
    <w:p w:rsidR="00ED1F06" w:rsidRPr="00375CA1" w:rsidRDefault="00ED1F06" w:rsidP="009C6041">
      <w:pPr>
        <w:spacing w:after="0" w:line="240" w:lineRule="auto"/>
        <w:ind w:firstLine="708"/>
        <w:jc w:val="both"/>
        <w:rPr>
          <w:rFonts w:ascii="Times New Roman" w:hAnsi="Times New Roman"/>
          <w:sz w:val="28"/>
          <w:szCs w:val="28"/>
          <w:lang w:val="ro-RO"/>
        </w:rPr>
      </w:pPr>
    </w:p>
    <w:p w:rsidR="00ED1F06" w:rsidRPr="00375CA1" w:rsidRDefault="00ED1F06" w:rsidP="009C6041">
      <w:pPr>
        <w:spacing w:after="0" w:line="240" w:lineRule="auto"/>
        <w:rPr>
          <w:rFonts w:ascii="Times New Roman" w:hAnsi="Times New Roman"/>
          <w:sz w:val="28"/>
          <w:szCs w:val="28"/>
          <w:lang w:val="ro-RO"/>
        </w:rPr>
      </w:pPr>
      <w:r w:rsidRPr="00375CA1">
        <w:rPr>
          <w:rFonts w:ascii="Times New Roman" w:hAnsi="Times New Roman"/>
          <w:sz w:val="28"/>
          <w:szCs w:val="28"/>
          <w:lang w:val="ro-RO"/>
        </w:rPr>
        <w:t>1. Cogenerarea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înaltă </w:t>
      </w:r>
    </w:p>
    <w:p w:rsidR="00ED1F06" w:rsidRPr="00375CA1" w:rsidRDefault="00ED1F06" w:rsidP="009C6041">
      <w:pPr>
        <w:spacing w:after="0" w:line="240" w:lineRule="auto"/>
        <w:rPr>
          <w:rFonts w:ascii="Times New Roman" w:hAnsi="Times New Roman"/>
          <w:sz w:val="28"/>
          <w:szCs w:val="28"/>
          <w:lang w:val="ro-RO"/>
        </w:rPr>
      </w:pPr>
      <w:r w:rsidRPr="00375CA1">
        <w:rPr>
          <w:rFonts w:ascii="Times New Roman" w:hAnsi="Times New Roman"/>
          <w:sz w:val="28"/>
          <w:szCs w:val="28"/>
          <w:lang w:val="ro-RO"/>
        </w:rPr>
        <w:t>În sensul prezentei legi, cogenerarea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înaltă îndepline</w:t>
      </w:r>
      <w:r w:rsidR="00D951D3" w:rsidRPr="00375CA1">
        <w:rPr>
          <w:rFonts w:ascii="Times New Roman" w:hAnsi="Times New Roman"/>
          <w:sz w:val="28"/>
          <w:szCs w:val="28"/>
          <w:lang w:val="ro-RO"/>
        </w:rPr>
        <w:t>ş</w:t>
      </w:r>
      <w:r w:rsidRPr="00375CA1">
        <w:rPr>
          <w:rFonts w:ascii="Times New Roman" w:hAnsi="Times New Roman"/>
          <w:sz w:val="28"/>
          <w:szCs w:val="28"/>
          <w:lang w:val="ro-RO"/>
        </w:rPr>
        <w:t>te următoarele criterii:</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în sistem de cogenerare de la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cogenerare asigură economii de energie primară calculate în conformitate cu litera (b) de cel pu</w:t>
      </w:r>
      <w:r w:rsidR="00D951D3" w:rsidRPr="00375CA1">
        <w:rPr>
          <w:rFonts w:ascii="Times New Roman" w:hAnsi="Times New Roman"/>
          <w:sz w:val="28"/>
          <w:szCs w:val="28"/>
          <w:lang w:val="ro-RO"/>
        </w:rPr>
        <w:t>ţ</w:t>
      </w:r>
      <w:r w:rsidRPr="00375CA1">
        <w:rPr>
          <w:rFonts w:ascii="Times New Roman" w:hAnsi="Times New Roman"/>
          <w:sz w:val="28"/>
          <w:szCs w:val="28"/>
          <w:lang w:val="ro-RO"/>
        </w:rPr>
        <w:t>in 10 %, comparativ cu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pentru producerea separată de energie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termică;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ilor de mică putere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ilor de microcogenerare care asigură economii de energie primară poate fi considerată drept cogenerare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înaltă.</w:t>
      </w:r>
    </w:p>
    <w:p w:rsidR="00ED1F06" w:rsidRPr="00375CA1" w:rsidRDefault="00ED1F06" w:rsidP="009C6041">
      <w:pPr>
        <w:spacing w:after="0" w:line="240" w:lineRule="auto"/>
        <w:jc w:val="both"/>
        <w:rPr>
          <w:rFonts w:ascii="Times New Roman" w:hAnsi="Times New Roman"/>
          <w:sz w:val="28"/>
          <w:szCs w:val="28"/>
          <w:lang w:val="ro-RO"/>
        </w:rPr>
      </w:pP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2. Calculul economiilor de energie primară</w:t>
      </w:r>
    </w:p>
    <w:p w:rsidR="00ED1F06" w:rsidRPr="00375CA1" w:rsidRDefault="00ED1F06" w:rsidP="00DB6D70">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Cantitatea de economii de energie primară rezultată în urma producerii în </w:t>
      </w:r>
      <w:ins w:id="19" w:author="Andrei Sula" w:date="2013-12-06T09:42:00Z">
        <w:r w:rsidR="00874322">
          <w:rPr>
            <w:rFonts w:ascii="Times New Roman" w:hAnsi="Times New Roman"/>
            <w:sz w:val="28"/>
            <w:szCs w:val="28"/>
            <w:lang w:val="ro-RO"/>
          </w:rPr>
          <w:t xml:space="preserve">regim </w:t>
        </w:r>
      </w:ins>
      <w:del w:id="20" w:author="Andrei Sula" w:date="2013-12-06T09:42:00Z">
        <w:r w:rsidRPr="00375CA1" w:rsidDel="00874322">
          <w:rPr>
            <w:rFonts w:ascii="Times New Roman" w:hAnsi="Times New Roman"/>
            <w:sz w:val="28"/>
            <w:szCs w:val="28"/>
            <w:lang w:val="ro-RO"/>
          </w:rPr>
          <w:delText xml:space="preserve">sistem </w:delText>
        </w:r>
      </w:del>
      <w:r w:rsidRPr="00375CA1">
        <w:rPr>
          <w:rFonts w:ascii="Times New Roman" w:hAnsi="Times New Roman"/>
          <w:sz w:val="28"/>
          <w:szCs w:val="28"/>
          <w:lang w:val="ro-RO"/>
        </w:rPr>
        <w:t>de cogenerare</w:t>
      </w:r>
      <w:ins w:id="21" w:author="Andrei Sula" w:date="2013-12-06T09:42:00Z">
        <w:r w:rsidR="00874322">
          <w:rPr>
            <w:rFonts w:ascii="Times New Roman" w:hAnsi="Times New Roman"/>
            <w:sz w:val="28"/>
            <w:szCs w:val="28"/>
            <w:lang w:val="ro-RO"/>
          </w:rPr>
          <w:t xml:space="preserve"> a energiei electrice şi termice</w:t>
        </w:r>
      </w:ins>
      <w:r w:rsidRPr="00375CA1">
        <w:rPr>
          <w:rFonts w:ascii="Times New Roman" w:hAnsi="Times New Roman"/>
          <w:sz w:val="28"/>
          <w:szCs w:val="28"/>
          <w:lang w:val="ro-RO"/>
        </w:rPr>
        <w:t xml:space="preserve">, definită în conformitate </w:t>
      </w:r>
      <w:r w:rsidRPr="00375CA1">
        <w:rPr>
          <w:rFonts w:ascii="Times New Roman" w:hAnsi="Times New Roman"/>
          <w:sz w:val="28"/>
          <w:szCs w:val="28"/>
          <w:shd w:val="clear" w:color="auto" w:fill="FFFFFF" w:themeFill="background1"/>
          <w:lang w:val="ro-RO"/>
        </w:rPr>
        <w:t xml:space="preserve">cu anexa </w:t>
      </w:r>
      <w:r w:rsidR="00F718E1" w:rsidRPr="00375CA1">
        <w:rPr>
          <w:rFonts w:ascii="Times New Roman" w:hAnsi="Times New Roman"/>
          <w:sz w:val="28"/>
          <w:szCs w:val="28"/>
          <w:shd w:val="clear" w:color="auto" w:fill="FFFFFF" w:themeFill="background1"/>
          <w:lang w:val="ro-RO"/>
        </w:rPr>
        <w:t xml:space="preserve">nr. </w:t>
      </w:r>
      <w:r w:rsidRPr="00375CA1">
        <w:rPr>
          <w:rFonts w:ascii="Times New Roman" w:hAnsi="Times New Roman"/>
          <w:sz w:val="28"/>
          <w:szCs w:val="28"/>
          <w:shd w:val="clear" w:color="auto" w:fill="FFFFFF" w:themeFill="background1"/>
          <w:lang w:val="ro-RO"/>
        </w:rPr>
        <w:t>IV la prezenta lege,</w:t>
      </w:r>
      <w:r w:rsidRPr="00375CA1">
        <w:rPr>
          <w:rFonts w:ascii="Times New Roman" w:hAnsi="Times New Roman"/>
          <w:sz w:val="28"/>
          <w:szCs w:val="28"/>
          <w:lang w:val="ro-RO"/>
        </w:rPr>
        <w:t xml:space="preserve"> se calculează pe baza următoarei formule:</w:t>
      </w:r>
    </w:p>
    <w:p w:rsidR="00ED1F06" w:rsidRPr="00375CA1" w:rsidRDefault="00376E63" w:rsidP="009C5526">
      <w:pPr>
        <w:rPr>
          <w:rFonts w:ascii="Times New Roman" w:hAnsi="Times New Roman"/>
          <w:sz w:val="28"/>
          <w:szCs w:val="28"/>
          <w:lang w:val="ro-RO"/>
        </w:rPr>
      </w:pPr>
      <w:r w:rsidRPr="00375CA1">
        <w:rPr>
          <w:rFonts w:ascii="Times New Roman" w:hAnsi="Times New Roman"/>
          <w:noProof/>
          <w:sz w:val="24"/>
          <w:szCs w:val="24"/>
          <w:lang w:eastAsia="ru-RU"/>
        </w:rPr>
        <w:drawing>
          <wp:inline distT="0" distB="0" distL="0" distR="0">
            <wp:extent cx="592645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455" cy="1371600"/>
                    </a:xfrm>
                    <a:prstGeom prst="rect">
                      <a:avLst/>
                    </a:prstGeom>
                    <a:noFill/>
                    <a:ln>
                      <a:noFill/>
                    </a:ln>
                  </pic:spPr>
                </pic:pic>
              </a:graphicData>
            </a:graphic>
          </wp:inline>
        </w:drawing>
      </w:r>
    </w:p>
    <w:p w:rsidR="00ED1F06" w:rsidRPr="00375CA1" w:rsidRDefault="00ED1F06" w:rsidP="009C6041">
      <w:pPr>
        <w:spacing w:after="0" w:line="240" w:lineRule="auto"/>
        <w:rPr>
          <w:rFonts w:ascii="Times New Roman" w:hAnsi="Times New Roman"/>
          <w:sz w:val="28"/>
          <w:szCs w:val="28"/>
          <w:lang w:val="ro-RO"/>
        </w:rPr>
      </w:pPr>
      <w:r w:rsidRPr="00375CA1">
        <w:rPr>
          <w:rFonts w:ascii="Times New Roman" w:hAnsi="Times New Roman"/>
          <w:sz w:val="28"/>
          <w:szCs w:val="28"/>
          <w:lang w:val="ro-RO"/>
        </w:rPr>
        <w:t>unde:</w:t>
      </w:r>
    </w:p>
    <w:p w:rsidR="00ED1F06" w:rsidRPr="00375CA1" w:rsidRDefault="00ED1F06" w:rsidP="009C6041">
      <w:pPr>
        <w:spacing w:after="0" w:line="240" w:lineRule="auto"/>
        <w:rPr>
          <w:rFonts w:ascii="Times New Roman" w:hAnsi="Times New Roman"/>
          <w:sz w:val="28"/>
          <w:szCs w:val="28"/>
          <w:lang w:val="ro-RO"/>
        </w:rPr>
      </w:pPr>
      <w:r w:rsidRPr="00375CA1">
        <w:rPr>
          <w:rFonts w:ascii="Times New Roman" w:hAnsi="Times New Roman"/>
          <w:sz w:val="28"/>
          <w:szCs w:val="28"/>
          <w:lang w:val="ro-RO"/>
        </w:rPr>
        <w:t>PES – reprezintă economiile de energie primară;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CHP Hη – reprezintă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a termică a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iei în cogenerare, definită ca raport între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anuală de energie termică utilă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ins w:id="22" w:author="Andrei Sula" w:date="2013-12-06T09:43:00Z">
        <w:r w:rsidR="00874322">
          <w:rPr>
            <w:rFonts w:ascii="Times New Roman" w:hAnsi="Times New Roman"/>
            <w:sz w:val="28"/>
            <w:szCs w:val="28"/>
            <w:lang w:val="ro-RO"/>
          </w:rPr>
          <w:t xml:space="preserve">echivalentul energetic al </w:t>
        </w:r>
      </w:ins>
      <w:del w:id="23" w:author="Andrei Sula" w:date="2013-12-06T09:43:00Z">
        <w:r w:rsidRPr="00375CA1" w:rsidDel="00874322">
          <w:rPr>
            <w:rFonts w:ascii="Times New Roman" w:hAnsi="Times New Roman"/>
            <w:sz w:val="28"/>
            <w:szCs w:val="28"/>
            <w:lang w:val="ro-RO"/>
          </w:rPr>
          <w:delText>cantitatea de</w:delText>
        </w:r>
      </w:del>
      <w:r w:rsidRPr="00375CA1">
        <w:rPr>
          <w:rFonts w:ascii="Times New Roman" w:hAnsi="Times New Roman"/>
          <w:sz w:val="28"/>
          <w:szCs w:val="28"/>
          <w:lang w:val="ro-RO"/>
        </w:rPr>
        <w:t xml:space="preserve"> combustibil</w:t>
      </w:r>
      <w:ins w:id="24" w:author="Andrei Sula" w:date="2013-12-06T09:43:00Z">
        <w:r w:rsidR="00874322">
          <w:rPr>
            <w:rFonts w:ascii="Times New Roman" w:hAnsi="Times New Roman"/>
            <w:sz w:val="28"/>
            <w:szCs w:val="28"/>
            <w:lang w:val="ro-RO"/>
          </w:rPr>
          <w:t>ului</w:t>
        </w:r>
      </w:ins>
      <w:r w:rsidRPr="00375CA1">
        <w:rPr>
          <w:rFonts w:ascii="Times New Roman" w:hAnsi="Times New Roman"/>
          <w:sz w:val="28"/>
          <w:szCs w:val="28"/>
          <w:lang w:val="ro-RO"/>
        </w:rPr>
        <w:t xml:space="preserve"> utilizat</w:t>
      </w:r>
      <w:del w:id="25" w:author="Andrei Sula" w:date="2013-12-06T09:43:00Z">
        <w:r w:rsidRPr="00375CA1" w:rsidDel="00874322">
          <w:rPr>
            <w:rFonts w:ascii="Times New Roman" w:hAnsi="Times New Roman"/>
            <w:sz w:val="28"/>
            <w:szCs w:val="28"/>
            <w:lang w:val="ro-RO"/>
          </w:rPr>
          <w:delText>ă</w:delText>
        </w:r>
      </w:del>
      <w:r w:rsidRPr="00375CA1">
        <w:rPr>
          <w:rFonts w:ascii="Times New Roman" w:hAnsi="Times New Roman"/>
          <w:sz w:val="28"/>
          <w:szCs w:val="28"/>
          <w:lang w:val="ro-RO"/>
        </w:rPr>
        <w:t xml:space="preserve"> pentru producerea de energie termică utilă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energie electrică </w:t>
      </w:r>
      <w:ins w:id="26" w:author="Andrei Sula" w:date="2013-12-06T09:44:00Z">
        <w:r w:rsidR="00874322">
          <w:rPr>
            <w:rFonts w:ascii="Times New Roman" w:hAnsi="Times New Roman"/>
            <w:sz w:val="28"/>
            <w:szCs w:val="28"/>
            <w:lang w:val="ro-RO"/>
          </w:rPr>
          <w:t>în</w:t>
        </w:r>
      </w:ins>
      <w:del w:id="27" w:author="Andrei Sula" w:date="2013-12-06T09:44:00Z">
        <w:r w:rsidRPr="00375CA1" w:rsidDel="00874322">
          <w:rPr>
            <w:rFonts w:ascii="Times New Roman" w:hAnsi="Times New Roman"/>
            <w:sz w:val="28"/>
            <w:szCs w:val="28"/>
            <w:lang w:val="ro-RO"/>
          </w:rPr>
          <w:delText>din</w:delText>
        </w:r>
      </w:del>
      <w:r w:rsidRPr="00375CA1">
        <w:rPr>
          <w:rFonts w:ascii="Times New Roman" w:hAnsi="Times New Roman"/>
          <w:sz w:val="28"/>
          <w:szCs w:val="28"/>
          <w:lang w:val="ro-RO"/>
        </w:rPr>
        <w:t xml:space="preserve"> cogenerare;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Ref Hη – reprezintă valoarea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ei pentru producerea separată de energie termică;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CHP Eη – reprezintă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a electrică a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iei în cogenerare, definită ca raport între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anuală de energie electrică </w:t>
      </w:r>
      <w:ins w:id="28" w:author="Andrei Sula" w:date="2013-12-06T09:44:00Z">
        <w:r w:rsidR="00874322">
          <w:rPr>
            <w:rFonts w:ascii="Times New Roman" w:hAnsi="Times New Roman"/>
            <w:sz w:val="28"/>
            <w:szCs w:val="28"/>
            <w:lang w:val="ro-RO"/>
          </w:rPr>
          <w:t xml:space="preserve">în regim de </w:t>
        </w:r>
      </w:ins>
      <w:del w:id="29" w:author="Andrei Sula" w:date="2013-12-06T09:44:00Z">
        <w:r w:rsidRPr="00375CA1" w:rsidDel="00874322">
          <w:rPr>
            <w:rFonts w:ascii="Times New Roman" w:hAnsi="Times New Roman"/>
            <w:sz w:val="28"/>
            <w:szCs w:val="28"/>
            <w:lang w:val="ro-RO"/>
          </w:rPr>
          <w:delText xml:space="preserve">produsă prin </w:delText>
        </w:r>
      </w:del>
      <w:r w:rsidRPr="00375CA1">
        <w:rPr>
          <w:rFonts w:ascii="Times New Roman" w:hAnsi="Times New Roman"/>
          <w:sz w:val="28"/>
          <w:szCs w:val="28"/>
          <w:lang w:val="ro-RO"/>
        </w:rPr>
        <w:t xml:space="preserve">cogenerare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ins w:id="30" w:author="Andrei Sula" w:date="2013-12-06T09:44:00Z">
        <w:r w:rsidR="00874322">
          <w:rPr>
            <w:rFonts w:ascii="Times New Roman" w:hAnsi="Times New Roman"/>
            <w:sz w:val="28"/>
            <w:szCs w:val="28"/>
            <w:lang w:val="ro-RO"/>
          </w:rPr>
          <w:t xml:space="preserve">echivalentul energetic al </w:t>
        </w:r>
      </w:ins>
      <w:del w:id="31" w:author="Andrei Sula" w:date="2013-12-06T09:44:00Z">
        <w:r w:rsidRPr="00375CA1" w:rsidDel="00874322">
          <w:rPr>
            <w:rFonts w:ascii="Times New Roman" w:hAnsi="Times New Roman"/>
            <w:sz w:val="28"/>
            <w:szCs w:val="28"/>
            <w:lang w:val="ro-RO"/>
          </w:rPr>
          <w:delText>can</w:delText>
        </w:r>
      </w:del>
      <w:del w:id="32" w:author="Andrei Sula" w:date="2013-12-06T09:45:00Z">
        <w:r w:rsidRPr="00375CA1" w:rsidDel="00874322">
          <w:rPr>
            <w:rFonts w:ascii="Times New Roman" w:hAnsi="Times New Roman"/>
            <w:sz w:val="28"/>
            <w:szCs w:val="28"/>
            <w:lang w:val="ro-RO"/>
          </w:rPr>
          <w:delText xml:space="preserve">titatea de </w:delText>
        </w:r>
      </w:del>
      <w:r w:rsidRPr="00375CA1">
        <w:rPr>
          <w:rFonts w:ascii="Times New Roman" w:hAnsi="Times New Roman"/>
          <w:sz w:val="28"/>
          <w:szCs w:val="28"/>
          <w:lang w:val="ro-RO"/>
        </w:rPr>
        <w:t>combustibil utilizat</w:t>
      </w:r>
      <w:del w:id="33" w:author="Andrei Sula" w:date="2013-12-06T09:45:00Z">
        <w:r w:rsidRPr="00375CA1" w:rsidDel="00874322">
          <w:rPr>
            <w:rFonts w:ascii="Times New Roman" w:hAnsi="Times New Roman"/>
            <w:sz w:val="28"/>
            <w:szCs w:val="28"/>
            <w:lang w:val="ro-RO"/>
          </w:rPr>
          <w:delText>ă</w:delText>
        </w:r>
      </w:del>
      <w:r w:rsidRPr="00375CA1">
        <w:rPr>
          <w:rFonts w:ascii="Times New Roman" w:hAnsi="Times New Roman"/>
          <w:sz w:val="28"/>
          <w:szCs w:val="28"/>
          <w:lang w:val="ro-RO"/>
        </w:rPr>
        <w:t xml:space="preserve"> pentru producerea </w:t>
      </w:r>
      <w:del w:id="34" w:author="Andrei Sula" w:date="2013-12-06T09:46:00Z">
        <w:r w:rsidRPr="00375CA1" w:rsidDel="00874322">
          <w:rPr>
            <w:rFonts w:ascii="Times New Roman" w:hAnsi="Times New Roman"/>
            <w:sz w:val="28"/>
            <w:szCs w:val="28"/>
            <w:lang w:val="ro-RO"/>
          </w:rPr>
          <w:delText>sumei dintre produc</w:delText>
        </w:r>
        <w:r w:rsidR="00D951D3" w:rsidRPr="00375CA1" w:rsidDel="00874322">
          <w:rPr>
            <w:rFonts w:ascii="Times New Roman" w:hAnsi="Times New Roman"/>
            <w:sz w:val="28"/>
            <w:szCs w:val="28"/>
            <w:lang w:val="ro-RO"/>
          </w:rPr>
          <w:delText>ţ</w:delText>
        </w:r>
        <w:r w:rsidRPr="00375CA1" w:rsidDel="00874322">
          <w:rPr>
            <w:rFonts w:ascii="Times New Roman" w:hAnsi="Times New Roman"/>
            <w:sz w:val="28"/>
            <w:szCs w:val="28"/>
            <w:lang w:val="ro-RO"/>
          </w:rPr>
          <w:delText>ia</w:delText>
        </w:r>
      </w:del>
      <w:r w:rsidRPr="00375CA1">
        <w:rPr>
          <w:rFonts w:ascii="Times New Roman" w:hAnsi="Times New Roman"/>
          <w:sz w:val="28"/>
          <w:szCs w:val="28"/>
          <w:lang w:val="ro-RO"/>
        </w:rPr>
        <w:t xml:space="preserve"> de energie termică utilă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energie electrică </w:t>
      </w:r>
      <w:ins w:id="35" w:author="Andrei Sula" w:date="2013-12-06T09:46:00Z">
        <w:r w:rsidR="00874322">
          <w:rPr>
            <w:rFonts w:ascii="Times New Roman" w:hAnsi="Times New Roman"/>
            <w:sz w:val="28"/>
            <w:szCs w:val="28"/>
            <w:lang w:val="ro-RO"/>
          </w:rPr>
          <w:t xml:space="preserve">în </w:t>
        </w:r>
      </w:ins>
      <w:del w:id="36" w:author="Andrei Sula" w:date="2013-12-06T09:46:00Z">
        <w:r w:rsidRPr="00375CA1" w:rsidDel="00874322">
          <w:rPr>
            <w:rFonts w:ascii="Times New Roman" w:hAnsi="Times New Roman"/>
            <w:sz w:val="28"/>
            <w:szCs w:val="28"/>
            <w:lang w:val="ro-RO"/>
          </w:rPr>
          <w:delText xml:space="preserve">din </w:delText>
        </w:r>
      </w:del>
      <w:r w:rsidRPr="00375CA1">
        <w:rPr>
          <w:rFonts w:ascii="Times New Roman" w:hAnsi="Times New Roman"/>
          <w:sz w:val="28"/>
          <w:szCs w:val="28"/>
          <w:lang w:val="ro-RO"/>
        </w:rPr>
        <w:t>cogenerare. În cazul în care o unitate de cogenerare produce energie mecanică, cantitatea anuală de energie electrică produsă prin cogenerare poate fi mărită cu un element suplimentar, care reprezintă cantitatea de energie electrică echivalentă cu cea de energie mecanică. Acest element suplimentar nu creează un drept de emitere a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iilor de origine, în conformitate cu </w:t>
      </w:r>
      <w:r w:rsidRPr="00375CA1">
        <w:rPr>
          <w:rFonts w:ascii="Times New Roman" w:hAnsi="Times New Roman"/>
          <w:sz w:val="28"/>
          <w:szCs w:val="28"/>
          <w:shd w:val="clear" w:color="auto" w:fill="FFFFFF" w:themeFill="background1"/>
          <w:lang w:val="ro-RO"/>
        </w:rPr>
        <w:t>articolul 14 din prezent</w:t>
      </w:r>
      <w:r w:rsidR="00052222" w:rsidRPr="00375CA1">
        <w:rPr>
          <w:rFonts w:ascii="Times New Roman" w:hAnsi="Times New Roman"/>
          <w:sz w:val="28"/>
          <w:szCs w:val="28"/>
          <w:shd w:val="clear" w:color="auto" w:fill="FFFFFF" w:themeFill="background1"/>
          <w:lang w:val="ro-RO"/>
        </w:rPr>
        <w:t>a</w:t>
      </w:r>
      <w:r w:rsidRPr="00375CA1">
        <w:rPr>
          <w:rFonts w:ascii="Times New Roman" w:hAnsi="Times New Roman"/>
          <w:sz w:val="28"/>
          <w:szCs w:val="28"/>
          <w:shd w:val="clear" w:color="auto" w:fill="FFFFFF" w:themeFill="background1"/>
          <w:lang w:val="ro-RO"/>
        </w:rPr>
        <w:t xml:space="preserve"> lege</w:t>
      </w:r>
      <w:r w:rsidRPr="00375CA1">
        <w:rPr>
          <w:rFonts w:ascii="Times New Roman" w:hAnsi="Times New Roman"/>
          <w:sz w:val="28"/>
          <w:szCs w:val="28"/>
          <w:lang w:val="ro-RO"/>
        </w:rPr>
        <w:t>;</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Ref Eη – reprezintă valoarea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pentru producerea separată de energie electrică. </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3. Calculul economiilor de energie în cazul utilizării metodei de calcul alternativ</w:t>
      </w:r>
    </w:p>
    <w:p w:rsidR="00ED1F06" w:rsidRPr="00375CA1" w:rsidRDefault="00ED1F06" w:rsidP="00375CA1">
      <w:pPr>
        <w:shd w:val="clear" w:color="auto" w:fill="FFFFFF" w:themeFill="background1"/>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3.1. Calcularea economiilor de energie primară rezultate ca urmare a producerii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energie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mecanică după cum se indică mai jos fără a utiliza </w:t>
      </w:r>
      <w:r w:rsidRPr="00375CA1">
        <w:rPr>
          <w:rFonts w:ascii="Times New Roman" w:hAnsi="Times New Roman"/>
          <w:sz w:val="28"/>
          <w:szCs w:val="28"/>
          <w:shd w:val="clear" w:color="auto" w:fill="FFFFFF" w:themeFill="background1"/>
          <w:lang w:val="ro-RO"/>
        </w:rPr>
        <w:t xml:space="preserve">anexa nr. IV la prezenta </w:t>
      </w:r>
      <w:ins w:id="37" w:author="Andrei Sula" w:date="2013-12-06T09:47:00Z">
        <w:r w:rsidR="00874322">
          <w:rPr>
            <w:rFonts w:ascii="Times New Roman" w:hAnsi="Times New Roman"/>
            <w:sz w:val="28"/>
            <w:szCs w:val="28"/>
            <w:shd w:val="clear" w:color="auto" w:fill="FFFFFF" w:themeFill="background1"/>
            <w:lang w:val="ro-RO"/>
          </w:rPr>
          <w:t>L</w:t>
        </w:r>
      </w:ins>
      <w:del w:id="38" w:author="Andrei Sula" w:date="2013-12-06T09:47:00Z">
        <w:r w:rsidRPr="00375CA1" w:rsidDel="00874322">
          <w:rPr>
            <w:rFonts w:ascii="Times New Roman" w:hAnsi="Times New Roman"/>
            <w:sz w:val="28"/>
            <w:szCs w:val="28"/>
            <w:shd w:val="clear" w:color="auto" w:fill="FFFFFF" w:themeFill="background1"/>
            <w:lang w:val="ro-RO"/>
          </w:rPr>
          <w:delText>l</w:delText>
        </w:r>
      </w:del>
      <w:r w:rsidRPr="00375CA1">
        <w:rPr>
          <w:rFonts w:ascii="Times New Roman" w:hAnsi="Times New Roman"/>
          <w:sz w:val="28"/>
          <w:szCs w:val="28"/>
          <w:shd w:val="clear" w:color="auto" w:fill="FFFFFF" w:themeFill="background1"/>
          <w:lang w:val="ro-RO"/>
        </w:rPr>
        <w:t>ege</w:t>
      </w:r>
      <w:del w:id="39" w:author="Andrei Sula" w:date="2013-12-06T09:47:00Z">
        <w:r w:rsidRPr="00375CA1" w:rsidDel="00874322">
          <w:rPr>
            <w:rFonts w:ascii="Times New Roman" w:hAnsi="Times New Roman"/>
            <w:sz w:val="28"/>
            <w:szCs w:val="28"/>
            <w:shd w:val="clear" w:color="auto" w:fill="FFFFFF" w:themeFill="background1"/>
            <w:lang w:val="ro-RO"/>
          </w:rPr>
          <w:delText>a</w:delText>
        </w:r>
      </w:del>
      <w:r w:rsidRPr="00375CA1">
        <w:rPr>
          <w:rFonts w:ascii="Times New Roman" w:hAnsi="Times New Roman"/>
          <w:sz w:val="28"/>
          <w:szCs w:val="28"/>
          <w:lang w:val="ro-RO"/>
        </w:rPr>
        <w:t xml:space="preserve"> pentru a exclude din acest proces cantită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ile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energie electrică ce nu sunt rezultate din cogenerare. O astfel de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ie poate fi considerată ca fiind cogenerare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înaltă, cu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ia să îndeplinească criteriile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stabilite în punctul 1 din prezenta anexă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cogenerare cu capacitate electrică mai mare de 25 MW –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a globală să fie </w:t>
      </w:r>
      <w:ins w:id="40" w:author="Andrei Sula" w:date="2013-12-06T09:48:00Z">
        <w:r w:rsidR="00246AD4">
          <w:rPr>
            <w:rFonts w:ascii="Times New Roman" w:hAnsi="Times New Roman"/>
            <w:sz w:val="28"/>
            <w:szCs w:val="28"/>
            <w:lang w:val="ro-RO"/>
          </w:rPr>
          <w:t xml:space="preserve">mai mare de </w:t>
        </w:r>
      </w:ins>
      <w:del w:id="41" w:author="Andrei Sula" w:date="2013-12-06T09:48:00Z">
        <w:r w:rsidRPr="00375CA1" w:rsidDel="00246AD4">
          <w:rPr>
            <w:rFonts w:ascii="Times New Roman" w:hAnsi="Times New Roman"/>
            <w:sz w:val="28"/>
            <w:szCs w:val="28"/>
            <w:lang w:val="ro-RO"/>
          </w:rPr>
          <w:delText xml:space="preserve">peste </w:delText>
        </w:r>
      </w:del>
      <w:r w:rsidRPr="00375CA1">
        <w:rPr>
          <w:rFonts w:ascii="Times New Roman" w:hAnsi="Times New Roman"/>
          <w:sz w:val="28"/>
          <w:szCs w:val="28"/>
          <w:lang w:val="ro-RO"/>
        </w:rPr>
        <w:t xml:space="preserve">70 %. </w:t>
      </w:r>
    </w:p>
    <w:p w:rsidR="00ED1F06" w:rsidRPr="00375CA1" w:rsidRDefault="00ED1F06" w:rsidP="00375CA1">
      <w:pPr>
        <w:shd w:val="clear" w:color="auto" w:fill="FFFFFF" w:themeFill="background1"/>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3.2. Specificarea cantită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 de energie electrică produsă </w:t>
      </w:r>
      <w:ins w:id="42" w:author="Andrei Sula" w:date="2013-12-06T09:48:00Z">
        <w:r w:rsidR="00246AD4">
          <w:rPr>
            <w:rFonts w:ascii="Times New Roman" w:hAnsi="Times New Roman"/>
            <w:sz w:val="28"/>
            <w:szCs w:val="28"/>
            <w:lang w:val="ro-RO"/>
          </w:rPr>
          <w:t xml:space="preserve">în </w:t>
        </w:r>
      </w:ins>
      <w:del w:id="43" w:author="Andrei Sula" w:date="2013-12-06T09:48:00Z">
        <w:r w:rsidRPr="00375CA1" w:rsidDel="00246AD4">
          <w:rPr>
            <w:rFonts w:ascii="Times New Roman" w:hAnsi="Times New Roman"/>
            <w:sz w:val="28"/>
            <w:szCs w:val="28"/>
            <w:lang w:val="ro-RO"/>
          </w:rPr>
          <w:delText xml:space="preserve">prin </w:delText>
        </w:r>
      </w:del>
      <w:r w:rsidRPr="00375CA1">
        <w:rPr>
          <w:rFonts w:ascii="Times New Roman" w:hAnsi="Times New Roman"/>
          <w:sz w:val="28"/>
          <w:szCs w:val="28"/>
          <w:lang w:val="ro-RO"/>
        </w:rPr>
        <w:t>cogenerare în contextul acestei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ii, pentru emiterea unei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 de origine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în scop statistic, se determină în conformitate cu </w:t>
      </w:r>
      <w:r w:rsidRPr="00375CA1">
        <w:rPr>
          <w:rFonts w:ascii="Times New Roman" w:hAnsi="Times New Roman"/>
          <w:sz w:val="28"/>
          <w:szCs w:val="28"/>
          <w:shd w:val="clear" w:color="auto" w:fill="FFFFFF" w:themeFill="background1"/>
          <w:lang w:val="ro-RO"/>
        </w:rPr>
        <w:t>anexa nr. IV la prezenta lege</w:t>
      </w:r>
      <w:r w:rsidRPr="00375CA1">
        <w:rPr>
          <w:rFonts w:ascii="Times New Roman" w:hAnsi="Times New Roman"/>
          <w:sz w:val="28"/>
          <w:szCs w:val="28"/>
          <w:lang w:val="ro-RO"/>
        </w:rPr>
        <w:t>.</w:t>
      </w:r>
    </w:p>
    <w:p w:rsidR="00ED1F06" w:rsidRPr="00375CA1" w:rsidRDefault="00ED1F06" w:rsidP="00B14964">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3.3. Dacă economiile de energie primară pentru un proces se calculează utilizînd metoda de calcul alternativ indicată mai sus, economiile de energie primară se calculează pe baza formulei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ionate în punctul 2 din prezenta anexă, înlocuind: „CHP Hη” cu „Hη” </w:t>
      </w:r>
      <w:r w:rsidR="00D951D3" w:rsidRPr="00375CA1">
        <w:rPr>
          <w:rFonts w:ascii="Times New Roman" w:hAnsi="Times New Roman"/>
          <w:sz w:val="28"/>
          <w:szCs w:val="28"/>
          <w:lang w:val="ro-RO"/>
        </w:rPr>
        <w:t>ş</w:t>
      </w:r>
      <w:r w:rsidRPr="00375CA1">
        <w:rPr>
          <w:rFonts w:ascii="Times New Roman" w:hAnsi="Times New Roman"/>
          <w:sz w:val="28"/>
          <w:szCs w:val="28"/>
          <w:lang w:val="ro-RO"/>
        </w:rPr>
        <w:t>i „CHP Eη” cu „Eη”, unde: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Hη – reprezintă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a termică a procesului, definită ca raport între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anuală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ins w:id="44" w:author="Andrei Sula" w:date="2013-12-06T09:48:00Z">
        <w:r w:rsidR="00246AD4">
          <w:rPr>
            <w:rFonts w:ascii="Times New Roman" w:hAnsi="Times New Roman"/>
            <w:sz w:val="28"/>
            <w:szCs w:val="28"/>
            <w:lang w:val="ro-RO"/>
          </w:rPr>
          <w:t xml:space="preserve">echivalentul energetic al </w:t>
        </w:r>
      </w:ins>
      <w:del w:id="45" w:author="Andrei Sula" w:date="2013-12-06T09:48:00Z">
        <w:r w:rsidRPr="00375CA1" w:rsidDel="00246AD4">
          <w:rPr>
            <w:rFonts w:ascii="Times New Roman" w:hAnsi="Times New Roman"/>
            <w:sz w:val="28"/>
            <w:szCs w:val="28"/>
            <w:lang w:val="ro-RO"/>
          </w:rPr>
          <w:delText xml:space="preserve">cantitatea de </w:delText>
        </w:r>
      </w:del>
      <w:r w:rsidRPr="00375CA1">
        <w:rPr>
          <w:rFonts w:ascii="Times New Roman" w:hAnsi="Times New Roman"/>
          <w:sz w:val="28"/>
          <w:szCs w:val="28"/>
          <w:lang w:val="ro-RO"/>
        </w:rPr>
        <w:t>combustibil</w:t>
      </w:r>
      <w:ins w:id="46" w:author="Andrei Sula" w:date="2013-12-06T09:48:00Z">
        <w:r w:rsidR="00246AD4">
          <w:rPr>
            <w:rFonts w:ascii="Times New Roman" w:hAnsi="Times New Roman"/>
            <w:sz w:val="28"/>
            <w:szCs w:val="28"/>
            <w:lang w:val="ro-RO"/>
          </w:rPr>
          <w:t>ului</w:t>
        </w:r>
      </w:ins>
      <w:r w:rsidRPr="00375CA1">
        <w:rPr>
          <w:rFonts w:ascii="Times New Roman" w:hAnsi="Times New Roman"/>
          <w:sz w:val="28"/>
          <w:szCs w:val="28"/>
          <w:lang w:val="ro-RO"/>
        </w:rPr>
        <w:t xml:space="preserve"> utilizat</w:t>
      </w:r>
      <w:del w:id="47" w:author="Andrei Sula" w:date="2013-12-06T09:49:00Z">
        <w:r w:rsidRPr="00375CA1" w:rsidDel="00246AD4">
          <w:rPr>
            <w:rFonts w:ascii="Times New Roman" w:hAnsi="Times New Roman"/>
            <w:sz w:val="28"/>
            <w:szCs w:val="28"/>
            <w:lang w:val="ro-RO"/>
          </w:rPr>
          <w:delText>ă</w:delText>
        </w:r>
      </w:del>
      <w:r w:rsidRPr="00375CA1">
        <w:rPr>
          <w:rFonts w:ascii="Times New Roman" w:hAnsi="Times New Roman"/>
          <w:sz w:val="28"/>
          <w:szCs w:val="28"/>
          <w:lang w:val="ro-RO"/>
        </w:rPr>
        <w:t xml:space="preserve"> pentru producerea </w:t>
      </w:r>
      <w:del w:id="48" w:author="Andrei Sula" w:date="2013-12-06T09:49:00Z">
        <w:r w:rsidRPr="00375CA1" w:rsidDel="00246AD4">
          <w:rPr>
            <w:rFonts w:ascii="Times New Roman" w:hAnsi="Times New Roman"/>
            <w:sz w:val="28"/>
            <w:szCs w:val="28"/>
            <w:lang w:val="ro-RO"/>
          </w:rPr>
          <w:delText>sumei dintre produc</w:delText>
        </w:r>
        <w:r w:rsidR="00D951D3" w:rsidRPr="00375CA1" w:rsidDel="00246AD4">
          <w:rPr>
            <w:rFonts w:ascii="Times New Roman" w:hAnsi="Times New Roman"/>
            <w:sz w:val="28"/>
            <w:szCs w:val="28"/>
            <w:lang w:val="ro-RO"/>
          </w:rPr>
          <w:delText>ţ</w:delText>
        </w:r>
        <w:r w:rsidRPr="00375CA1" w:rsidDel="00246AD4">
          <w:rPr>
            <w:rFonts w:ascii="Times New Roman" w:hAnsi="Times New Roman"/>
            <w:sz w:val="28"/>
            <w:szCs w:val="28"/>
            <w:lang w:val="ro-RO"/>
          </w:rPr>
          <w:delText>ia</w:delText>
        </w:r>
      </w:del>
      <w:r w:rsidRPr="00375CA1">
        <w:rPr>
          <w:rFonts w:ascii="Times New Roman" w:hAnsi="Times New Roman"/>
          <w:sz w:val="28"/>
          <w:szCs w:val="28"/>
          <w:lang w:val="ro-RO"/>
        </w:rPr>
        <w:t xml:space="preserve"> de energie termică </w:t>
      </w:r>
      <w:ins w:id="49" w:author="Andrei Sula" w:date="2013-12-06T09:49:00Z">
        <w:r w:rsidR="00246AD4">
          <w:rPr>
            <w:rFonts w:ascii="Times New Roman" w:hAnsi="Times New Roman"/>
            <w:sz w:val="28"/>
            <w:szCs w:val="28"/>
            <w:lang w:val="ro-RO"/>
          </w:rPr>
          <w:t xml:space="preserve">utilă </w:t>
        </w:r>
      </w:ins>
      <w:r w:rsidR="00D951D3" w:rsidRPr="00375CA1">
        <w:rPr>
          <w:rFonts w:ascii="Times New Roman" w:hAnsi="Times New Roman"/>
          <w:sz w:val="28"/>
          <w:szCs w:val="28"/>
          <w:lang w:val="ro-RO"/>
        </w:rPr>
        <w:t>ş</w:t>
      </w:r>
      <w:r w:rsidRPr="00375CA1">
        <w:rPr>
          <w:rFonts w:ascii="Times New Roman" w:hAnsi="Times New Roman"/>
          <w:sz w:val="28"/>
          <w:szCs w:val="28"/>
          <w:lang w:val="ro-RO"/>
        </w:rPr>
        <w:t>i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energie electrică;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Eη - reprezintă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a electrică a procesului, definită ca raport între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anuală de energie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ins w:id="50" w:author="Andrei Sula" w:date="2013-12-06T09:49:00Z">
        <w:r w:rsidR="00246AD4">
          <w:rPr>
            <w:rFonts w:ascii="Times New Roman" w:hAnsi="Times New Roman"/>
            <w:sz w:val="28"/>
            <w:szCs w:val="28"/>
            <w:lang w:val="ro-RO"/>
          </w:rPr>
          <w:t xml:space="preserve">echivalentul energetic al </w:t>
        </w:r>
      </w:ins>
      <w:del w:id="51" w:author="Andrei Sula" w:date="2013-12-06T09:49:00Z">
        <w:r w:rsidRPr="00375CA1" w:rsidDel="00246AD4">
          <w:rPr>
            <w:rFonts w:ascii="Times New Roman" w:hAnsi="Times New Roman"/>
            <w:sz w:val="28"/>
            <w:szCs w:val="28"/>
            <w:lang w:val="ro-RO"/>
          </w:rPr>
          <w:delText xml:space="preserve">cantitatea de </w:delText>
        </w:r>
      </w:del>
      <w:r w:rsidRPr="00375CA1">
        <w:rPr>
          <w:rFonts w:ascii="Times New Roman" w:hAnsi="Times New Roman"/>
          <w:sz w:val="28"/>
          <w:szCs w:val="28"/>
          <w:lang w:val="ro-RO"/>
        </w:rPr>
        <w:t>combustibil</w:t>
      </w:r>
      <w:ins w:id="52" w:author="Andrei Sula" w:date="2013-12-06T09:49:00Z">
        <w:r w:rsidR="00246AD4">
          <w:rPr>
            <w:rFonts w:ascii="Times New Roman" w:hAnsi="Times New Roman"/>
            <w:sz w:val="28"/>
            <w:szCs w:val="28"/>
            <w:lang w:val="ro-RO"/>
          </w:rPr>
          <w:t>ului</w:t>
        </w:r>
      </w:ins>
      <w:r w:rsidRPr="00375CA1">
        <w:rPr>
          <w:rFonts w:ascii="Times New Roman" w:hAnsi="Times New Roman"/>
          <w:sz w:val="28"/>
          <w:szCs w:val="28"/>
          <w:lang w:val="ro-RO"/>
        </w:rPr>
        <w:t xml:space="preserve"> utilizat</w:t>
      </w:r>
      <w:del w:id="53" w:author="Andrei Sula" w:date="2013-12-06T09:49:00Z">
        <w:r w:rsidRPr="00375CA1" w:rsidDel="00246AD4">
          <w:rPr>
            <w:rFonts w:ascii="Times New Roman" w:hAnsi="Times New Roman"/>
            <w:sz w:val="28"/>
            <w:szCs w:val="28"/>
            <w:lang w:val="ro-RO"/>
          </w:rPr>
          <w:delText>ă</w:delText>
        </w:r>
      </w:del>
      <w:r w:rsidRPr="00375CA1">
        <w:rPr>
          <w:rFonts w:ascii="Times New Roman" w:hAnsi="Times New Roman"/>
          <w:sz w:val="28"/>
          <w:szCs w:val="28"/>
          <w:lang w:val="ro-RO"/>
        </w:rPr>
        <w:t xml:space="preserve"> pentru producerea </w:t>
      </w:r>
      <w:del w:id="54" w:author="Andrei Sula" w:date="2013-12-06T09:49:00Z">
        <w:r w:rsidRPr="00375CA1" w:rsidDel="00246AD4">
          <w:rPr>
            <w:rFonts w:ascii="Times New Roman" w:hAnsi="Times New Roman"/>
            <w:sz w:val="28"/>
            <w:szCs w:val="28"/>
            <w:lang w:val="ro-RO"/>
          </w:rPr>
          <w:delText>sumei dintre produc</w:delText>
        </w:r>
        <w:r w:rsidR="00D951D3" w:rsidRPr="00375CA1" w:rsidDel="00246AD4">
          <w:rPr>
            <w:rFonts w:ascii="Times New Roman" w:hAnsi="Times New Roman"/>
            <w:sz w:val="28"/>
            <w:szCs w:val="28"/>
            <w:lang w:val="ro-RO"/>
          </w:rPr>
          <w:delText>ţ</w:delText>
        </w:r>
        <w:r w:rsidRPr="00375CA1" w:rsidDel="00246AD4">
          <w:rPr>
            <w:rFonts w:ascii="Times New Roman" w:hAnsi="Times New Roman"/>
            <w:sz w:val="28"/>
            <w:szCs w:val="28"/>
            <w:lang w:val="ro-RO"/>
          </w:rPr>
          <w:delText>ia</w:delText>
        </w:r>
      </w:del>
      <w:r w:rsidRPr="00375CA1">
        <w:rPr>
          <w:rFonts w:ascii="Times New Roman" w:hAnsi="Times New Roman"/>
          <w:sz w:val="28"/>
          <w:szCs w:val="28"/>
          <w:lang w:val="ro-RO"/>
        </w:rPr>
        <w:t xml:space="preserve"> de energie termică </w:t>
      </w:r>
      <w:ins w:id="55" w:author="Andrei Sula" w:date="2013-12-06T09:49:00Z">
        <w:r w:rsidR="00246AD4">
          <w:rPr>
            <w:rFonts w:ascii="Times New Roman" w:hAnsi="Times New Roman"/>
            <w:sz w:val="28"/>
            <w:szCs w:val="28"/>
            <w:lang w:val="ro-RO"/>
          </w:rPr>
          <w:t xml:space="preserve">utilă </w:t>
        </w:r>
      </w:ins>
      <w:r w:rsidR="00D951D3" w:rsidRPr="00375CA1">
        <w:rPr>
          <w:rFonts w:ascii="Times New Roman" w:hAnsi="Times New Roman"/>
          <w:sz w:val="28"/>
          <w:szCs w:val="28"/>
          <w:lang w:val="ro-RO"/>
        </w:rPr>
        <w:t>ş</w:t>
      </w:r>
      <w:r w:rsidRPr="00375CA1">
        <w:rPr>
          <w:rFonts w:ascii="Times New Roman" w:hAnsi="Times New Roman"/>
          <w:sz w:val="28"/>
          <w:szCs w:val="28"/>
          <w:lang w:val="ro-RO"/>
        </w:rPr>
        <w:t>i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energie electrică. În cazul în care o unitate de cogenerare produce energie mecanică, energia electrică produsă anual prin cogenerare poate fi mărită printr-un element suplimentar, care reprezintă cantitatea de energie electrică echivalentă cu cea de energie mecanică. Acest element suplimentar nu va crea un drept de emitere a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iilor de origine, în conformitate cu articolul 14</w:t>
      </w:r>
      <w:r w:rsidRPr="00375CA1">
        <w:rPr>
          <w:rFonts w:ascii="Times New Roman" w:hAnsi="Times New Roman"/>
          <w:sz w:val="28"/>
          <w:szCs w:val="28"/>
          <w:shd w:val="clear" w:color="auto" w:fill="FFFF00"/>
          <w:lang w:val="ro-RO"/>
        </w:rPr>
        <w:t xml:space="preserve"> </w:t>
      </w:r>
      <w:r w:rsidRPr="00375CA1">
        <w:rPr>
          <w:rFonts w:ascii="Times New Roman" w:hAnsi="Times New Roman"/>
          <w:sz w:val="28"/>
          <w:szCs w:val="28"/>
          <w:shd w:val="clear" w:color="auto" w:fill="FFFFFF" w:themeFill="background1"/>
          <w:lang w:val="ro-RO"/>
        </w:rPr>
        <w:t xml:space="preserve">din prezenta </w:t>
      </w:r>
      <w:ins w:id="56" w:author="Andrei Sula" w:date="2013-12-06T09:50:00Z">
        <w:r w:rsidR="00246AD4">
          <w:rPr>
            <w:rFonts w:ascii="Times New Roman" w:hAnsi="Times New Roman"/>
            <w:sz w:val="28"/>
            <w:szCs w:val="28"/>
            <w:shd w:val="clear" w:color="auto" w:fill="FFFFFF" w:themeFill="background1"/>
            <w:lang w:val="ro-RO"/>
          </w:rPr>
          <w:t>L</w:t>
        </w:r>
      </w:ins>
      <w:del w:id="57" w:author="Andrei Sula" w:date="2013-12-06T09:50:00Z">
        <w:r w:rsidRPr="00375CA1" w:rsidDel="00246AD4">
          <w:rPr>
            <w:rFonts w:ascii="Times New Roman" w:hAnsi="Times New Roman"/>
            <w:sz w:val="28"/>
            <w:szCs w:val="28"/>
            <w:shd w:val="clear" w:color="auto" w:fill="FFFFFF" w:themeFill="background1"/>
            <w:lang w:val="ro-RO"/>
          </w:rPr>
          <w:delText>l</w:delText>
        </w:r>
      </w:del>
      <w:r w:rsidRPr="00375CA1">
        <w:rPr>
          <w:rFonts w:ascii="Times New Roman" w:hAnsi="Times New Roman"/>
          <w:sz w:val="28"/>
          <w:szCs w:val="28"/>
          <w:shd w:val="clear" w:color="auto" w:fill="FFFFFF" w:themeFill="background1"/>
          <w:lang w:val="ro-RO"/>
        </w:rPr>
        <w:t>ege</w:t>
      </w:r>
      <w:r w:rsidRPr="00375CA1">
        <w:rPr>
          <w:rFonts w:ascii="Times New Roman" w:hAnsi="Times New Roman"/>
          <w:sz w:val="28"/>
          <w:szCs w:val="28"/>
          <w:lang w:val="ro-RO"/>
        </w:rPr>
        <w:t>.</w:t>
      </w:r>
    </w:p>
    <w:p w:rsidR="00ED1F06" w:rsidRPr="00375CA1" w:rsidRDefault="00ED1F06" w:rsidP="009C6041">
      <w:pPr>
        <w:spacing w:after="0" w:line="240" w:lineRule="auto"/>
        <w:jc w:val="both"/>
        <w:rPr>
          <w:rFonts w:ascii="Times New Roman" w:hAnsi="Times New Roman"/>
          <w:sz w:val="28"/>
          <w:szCs w:val="28"/>
          <w:lang w:val="ro-RO"/>
        </w:rPr>
      </w:pP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4. Perioadele de raportare altele decît un an pot fi utilizate pentru calculele efectuate în conformitate cu punctele 2 </w:t>
      </w:r>
      <w:r w:rsidR="00D951D3" w:rsidRPr="00375CA1">
        <w:rPr>
          <w:rFonts w:ascii="Times New Roman" w:hAnsi="Times New Roman"/>
          <w:sz w:val="28"/>
          <w:szCs w:val="28"/>
          <w:lang w:val="ro-RO"/>
        </w:rPr>
        <w:t>ş</w:t>
      </w:r>
      <w:r w:rsidRPr="00375CA1">
        <w:rPr>
          <w:rFonts w:ascii="Times New Roman" w:hAnsi="Times New Roman"/>
          <w:sz w:val="28"/>
          <w:szCs w:val="28"/>
          <w:lang w:val="ro-RO"/>
        </w:rPr>
        <w:t>i 3 din prezenta anexă.</w:t>
      </w:r>
    </w:p>
    <w:p w:rsidR="00ED1F06" w:rsidRPr="00375CA1" w:rsidRDefault="00ED1F06" w:rsidP="009C6041">
      <w:pPr>
        <w:spacing w:after="0" w:line="240" w:lineRule="auto"/>
        <w:jc w:val="both"/>
        <w:rPr>
          <w:rFonts w:ascii="Times New Roman" w:hAnsi="Times New Roman"/>
          <w:sz w:val="28"/>
          <w:szCs w:val="28"/>
          <w:lang w:val="ro-RO"/>
        </w:rPr>
      </w:pP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5.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 de microcogenerare, calculul economiilor de energie primară se poate baza pe date certificate.  </w:t>
      </w:r>
    </w:p>
    <w:p w:rsidR="00ED1F06" w:rsidRPr="00375CA1" w:rsidRDefault="00ED1F06" w:rsidP="009C6041">
      <w:pPr>
        <w:spacing w:after="0" w:line="240" w:lineRule="auto"/>
        <w:jc w:val="both"/>
        <w:rPr>
          <w:rFonts w:ascii="Times New Roman" w:hAnsi="Times New Roman"/>
          <w:sz w:val="28"/>
          <w:szCs w:val="28"/>
          <w:lang w:val="ro-RO"/>
        </w:rPr>
      </w:pP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6.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pentru producerea separată de energie electrice </w:t>
      </w:r>
      <w:r w:rsidR="00D951D3" w:rsidRPr="00375CA1">
        <w:rPr>
          <w:rFonts w:ascii="Times New Roman" w:hAnsi="Times New Roman"/>
          <w:sz w:val="28"/>
          <w:szCs w:val="28"/>
          <w:lang w:val="ro-RO"/>
        </w:rPr>
        <w:t>ş</w:t>
      </w:r>
      <w:r w:rsidRPr="00375CA1">
        <w:rPr>
          <w:rFonts w:ascii="Times New Roman" w:hAnsi="Times New Roman"/>
          <w:sz w:val="28"/>
          <w:szCs w:val="28"/>
          <w:lang w:val="ro-RO"/>
        </w:rPr>
        <w:t>i termice.</w:t>
      </w:r>
    </w:p>
    <w:p w:rsidR="00ED1F06" w:rsidRPr="00375CA1" w:rsidRDefault="00ED1F06" w:rsidP="001A7F13">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6.1. Aceste valori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armonizate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ei constau dintr-o matrice de valori diferen</w:t>
      </w:r>
      <w:r w:rsidR="00D951D3" w:rsidRPr="00375CA1">
        <w:rPr>
          <w:rFonts w:ascii="Times New Roman" w:hAnsi="Times New Roman"/>
          <w:sz w:val="28"/>
          <w:szCs w:val="28"/>
          <w:lang w:val="ro-RO"/>
        </w:rPr>
        <w:t>ţ</w:t>
      </w:r>
      <w:r w:rsidRPr="00375CA1">
        <w:rPr>
          <w:rFonts w:ascii="Times New Roman" w:hAnsi="Times New Roman"/>
          <w:sz w:val="28"/>
          <w:szCs w:val="28"/>
          <w:lang w:val="ro-RO"/>
        </w:rPr>
        <w:t>iate prin factori relevan</w:t>
      </w:r>
      <w:r w:rsidR="00D951D3" w:rsidRPr="00375CA1">
        <w:rPr>
          <w:rFonts w:ascii="Times New Roman" w:hAnsi="Times New Roman"/>
          <w:sz w:val="28"/>
          <w:szCs w:val="28"/>
          <w:lang w:val="ro-RO"/>
        </w:rPr>
        <w:t>ţ</w:t>
      </w:r>
      <w:r w:rsidRPr="00375CA1">
        <w:rPr>
          <w:rFonts w:ascii="Times New Roman" w:hAnsi="Times New Roman"/>
          <w:sz w:val="28"/>
          <w:szCs w:val="28"/>
          <w:lang w:val="ro-RO"/>
        </w:rPr>
        <w:t>i, printre care anul construc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iei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tipurile de combustibil </w:t>
      </w:r>
      <w:r w:rsidR="00D951D3" w:rsidRPr="00375CA1">
        <w:rPr>
          <w:rFonts w:ascii="Times New Roman" w:hAnsi="Times New Roman"/>
          <w:sz w:val="28"/>
          <w:szCs w:val="28"/>
          <w:lang w:val="ro-RO"/>
        </w:rPr>
        <w:t>ş</w:t>
      </w:r>
      <w:r w:rsidRPr="00375CA1">
        <w:rPr>
          <w:rFonts w:ascii="Times New Roman" w:hAnsi="Times New Roman"/>
          <w:sz w:val="28"/>
          <w:szCs w:val="28"/>
          <w:lang w:val="ro-RO"/>
        </w:rPr>
        <w:t>i trebuie să se bazeze pe o analiză bine fundamentată care să ia în considerare, între altele, datele de exploatare în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ii realiste, combina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de combustibili </w:t>
      </w:r>
      <w:r w:rsidR="00D951D3" w:rsidRPr="00375CA1">
        <w:rPr>
          <w:rFonts w:ascii="Times New Roman" w:hAnsi="Times New Roman"/>
          <w:sz w:val="28"/>
          <w:szCs w:val="28"/>
          <w:lang w:val="ro-RO"/>
        </w:rPr>
        <w:t>ş</w:t>
      </w:r>
      <w:r w:rsidRPr="00375CA1">
        <w:rPr>
          <w:rFonts w:ascii="Times New Roman" w:hAnsi="Times New Roman"/>
          <w:sz w:val="28"/>
          <w:szCs w:val="28"/>
          <w:lang w:val="ro-RO"/>
        </w:rPr>
        <w:t>i condi</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iile climatice, precum </w:t>
      </w:r>
      <w:r w:rsidR="00D951D3" w:rsidRPr="00375CA1">
        <w:rPr>
          <w:rFonts w:ascii="Times New Roman" w:hAnsi="Times New Roman"/>
          <w:sz w:val="28"/>
          <w:szCs w:val="28"/>
          <w:lang w:val="ro-RO"/>
        </w:rPr>
        <w:t>ş</w:t>
      </w:r>
      <w:r w:rsidRPr="00375CA1">
        <w:rPr>
          <w:rFonts w:ascii="Times New Roman" w:hAnsi="Times New Roman"/>
          <w:sz w:val="28"/>
          <w:szCs w:val="28"/>
          <w:lang w:val="ro-RO"/>
        </w:rPr>
        <w:t>i tehnologiile de cogenerare aplicate.</w:t>
      </w:r>
    </w:p>
    <w:p w:rsidR="00ED1F06" w:rsidRPr="00375CA1" w:rsidRDefault="00ED1F06" w:rsidP="001A7F13">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6.2.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pentru producerea separată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electrică în conformitate cu formula prezentată în punctul 2 din prezenta anexă stabilesc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a de exploatare a producerii separate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electrică pe care cogenerarea inten</w:t>
      </w:r>
      <w:r w:rsidR="00D951D3" w:rsidRPr="00375CA1">
        <w:rPr>
          <w:rFonts w:ascii="Times New Roman" w:hAnsi="Times New Roman"/>
          <w:sz w:val="28"/>
          <w:szCs w:val="28"/>
          <w:lang w:val="ro-RO"/>
        </w:rPr>
        <w:t>ţ</w:t>
      </w:r>
      <w:r w:rsidRPr="00375CA1">
        <w:rPr>
          <w:rFonts w:ascii="Times New Roman" w:hAnsi="Times New Roman"/>
          <w:sz w:val="28"/>
          <w:szCs w:val="28"/>
          <w:lang w:val="ro-RO"/>
        </w:rPr>
        <w:t>ionează să o înlocuiască.</w:t>
      </w:r>
    </w:p>
    <w:p w:rsidR="00ED1F06" w:rsidRPr="00375CA1" w:rsidRDefault="00ED1F06" w:rsidP="001A7F13">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6.3.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se calculează în conformitate cu </w:t>
      </w:r>
      <w:ins w:id="58" w:author="Andrei Sula" w:date="2013-12-06T09:51:00Z">
        <w:r w:rsidR="007F594C">
          <w:rPr>
            <w:rFonts w:ascii="Times New Roman" w:hAnsi="Times New Roman"/>
            <w:sz w:val="28"/>
            <w:szCs w:val="28"/>
            <w:lang w:val="ro-RO"/>
          </w:rPr>
          <w:t xml:space="preserve">următoarele </w:t>
        </w:r>
      </w:ins>
      <w:r w:rsidRPr="00375CA1">
        <w:rPr>
          <w:rFonts w:ascii="Times New Roman" w:hAnsi="Times New Roman"/>
          <w:sz w:val="28"/>
          <w:szCs w:val="28"/>
          <w:lang w:val="ro-RO"/>
        </w:rPr>
        <w:t>principii</w:t>
      </w:r>
      <w:del w:id="59" w:author="Andrei Sula" w:date="2013-12-06T09:51:00Z">
        <w:r w:rsidRPr="00375CA1" w:rsidDel="007F594C">
          <w:rPr>
            <w:rFonts w:ascii="Times New Roman" w:hAnsi="Times New Roman"/>
            <w:sz w:val="28"/>
            <w:szCs w:val="28"/>
            <w:lang w:val="ro-RO"/>
          </w:rPr>
          <w:delText>le următoare</w:delText>
        </w:r>
      </w:del>
      <w:r w:rsidRPr="00375CA1">
        <w:rPr>
          <w:rFonts w:ascii="Times New Roman" w:hAnsi="Times New Roman"/>
          <w:sz w:val="28"/>
          <w:szCs w:val="28"/>
          <w:lang w:val="ro-RO"/>
        </w:rPr>
        <w:t>:</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1)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cogenerare, compararea cu producerea separată de energie electrică trebuie să aibă la bază principiul comparării acelora</w:t>
      </w:r>
      <w:r w:rsidR="00D951D3" w:rsidRPr="00375CA1">
        <w:rPr>
          <w:rFonts w:ascii="Times New Roman" w:hAnsi="Times New Roman"/>
          <w:sz w:val="28"/>
          <w:szCs w:val="28"/>
          <w:lang w:val="ro-RO"/>
        </w:rPr>
        <w:t>ş</w:t>
      </w:r>
      <w:r w:rsidRPr="00375CA1">
        <w:rPr>
          <w:rFonts w:ascii="Times New Roman" w:hAnsi="Times New Roman"/>
          <w:sz w:val="28"/>
          <w:szCs w:val="28"/>
          <w:lang w:val="ro-RO"/>
        </w:rPr>
        <w:t>i tipuri de combustibil.</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2) Fiecare unitate de cogenerare se compară cu tehnologia cea mai bună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justificabilă din punct de vedere economic pentru producerea separată de energie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electrică disponibilă pe  pia</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  anul  construirii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ii de cogenerare.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3)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ei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de cogenerare mai vechi de 10 ani se stabilesc pe baza valorilor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pentru unită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ile cu vechime de 10 ani.</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4) Valorile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ei pentru producerea separată de energie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termică reflectă diferen</w:t>
      </w:r>
      <w:r w:rsidR="00D951D3" w:rsidRPr="00375CA1">
        <w:rPr>
          <w:rFonts w:ascii="Times New Roman" w:hAnsi="Times New Roman"/>
          <w:sz w:val="28"/>
          <w:szCs w:val="28"/>
          <w:lang w:val="ro-RO"/>
        </w:rPr>
        <w:t>ţ</w:t>
      </w:r>
      <w:r w:rsidRPr="00375CA1">
        <w:rPr>
          <w:rFonts w:ascii="Times New Roman" w:hAnsi="Times New Roman"/>
          <w:sz w:val="28"/>
          <w:szCs w:val="28"/>
          <w:lang w:val="ro-RO"/>
        </w:rPr>
        <w:t>ele climatice.</w:t>
      </w: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812C0F">
      <w:pPr>
        <w:jc w:val="both"/>
        <w:rPr>
          <w:rFonts w:ascii="Times New Roman" w:hAnsi="Times New Roman"/>
          <w:b/>
          <w:sz w:val="28"/>
          <w:szCs w:val="28"/>
          <w:lang w:val="ro-RO"/>
        </w:rPr>
      </w:pP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Anexa nr. II</w:t>
      </w: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la Legea nr. ______ din ___________ 2013</w:t>
      </w:r>
    </w:p>
    <w:p w:rsidR="00ED1F06" w:rsidRPr="00375CA1" w:rsidRDefault="00ED1F06" w:rsidP="009C6041">
      <w:pPr>
        <w:spacing w:after="0" w:line="240" w:lineRule="auto"/>
        <w:jc w:val="right"/>
        <w:rPr>
          <w:rFonts w:ascii="Times New Roman" w:hAnsi="Times New Roman"/>
          <w:b/>
          <w:sz w:val="28"/>
          <w:szCs w:val="28"/>
          <w:lang w:val="ro-RO"/>
        </w:rPr>
      </w:pPr>
    </w:p>
    <w:p w:rsidR="00ED1F06" w:rsidRPr="00375CA1" w:rsidRDefault="00ED1F06" w:rsidP="00F719B5">
      <w:pPr>
        <w:jc w:val="center"/>
        <w:rPr>
          <w:rFonts w:ascii="Times New Roman" w:hAnsi="Times New Roman"/>
          <w:b/>
          <w:sz w:val="28"/>
          <w:szCs w:val="28"/>
          <w:lang w:val="ro-RO"/>
        </w:rPr>
      </w:pPr>
      <w:r w:rsidRPr="00375CA1">
        <w:rPr>
          <w:rFonts w:ascii="Times New Roman" w:hAnsi="Times New Roman"/>
          <w:b/>
          <w:sz w:val="28"/>
          <w:szCs w:val="28"/>
          <w:lang w:val="ro-RO"/>
        </w:rPr>
        <w:t>POTEN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IALUL EFICIEN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EI ENERGETICE ÎN CEEA CE PRIVE</w:t>
      </w:r>
      <w:r w:rsidR="00D951D3" w:rsidRPr="00375CA1">
        <w:rPr>
          <w:rFonts w:ascii="Times New Roman" w:hAnsi="Times New Roman"/>
          <w:b/>
          <w:sz w:val="28"/>
          <w:szCs w:val="28"/>
          <w:lang w:val="ro-RO"/>
        </w:rPr>
        <w:t>Ş</w:t>
      </w:r>
      <w:r w:rsidRPr="00375CA1">
        <w:rPr>
          <w:rFonts w:ascii="Times New Roman" w:hAnsi="Times New Roman"/>
          <w:b/>
          <w:sz w:val="28"/>
          <w:szCs w:val="28"/>
          <w:lang w:val="ro-RO"/>
        </w:rPr>
        <w:t xml:space="preserve">TE CEREREA DE  ÎNCĂLZIRE </w:t>
      </w:r>
      <w:r w:rsidR="00D951D3" w:rsidRPr="00375CA1">
        <w:rPr>
          <w:rFonts w:ascii="Times New Roman" w:hAnsi="Times New Roman"/>
          <w:b/>
          <w:sz w:val="28"/>
          <w:szCs w:val="28"/>
          <w:lang w:val="ro-RO"/>
        </w:rPr>
        <w:t>Ş</w:t>
      </w:r>
      <w:r w:rsidRPr="00375CA1">
        <w:rPr>
          <w:rFonts w:ascii="Times New Roman" w:hAnsi="Times New Roman"/>
          <w:b/>
          <w:sz w:val="28"/>
          <w:szCs w:val="28"/>
          <w:lang w:val="ro-RO"/>
        </w:rPr>
        <w:t xml:space="preserve">I RĂCIRE </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1. Evaluarea cuprinzătoare 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ialului na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ional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ionate la articolul 12 alineatul (1) </w:t>
      </w:r>
      <w:r w:rsidRPr="00375CA1">
        <w:rPr>
          <w:rFonts w:ascii="Times New Roman" w:hAnsi="Times New Roman"/>
          <w:sz w:val="28"/>
          <w:szCs w:val="28"/>
          <w:shd w:val="clear" w:color="auto" w:fill="FFFFFF" w:themeFill="background1"/>
          <w:lang w:val="ro-RO"/>
        </w:rPr>
        <w:t>din prezenta lege</w:t>
      </w:r>
      <w:r w:rsidRPr="00375CA1">
        <w:rPr>
          <w:rFonts w:ascii="Times New Roman" w:hAnsi="Times New Roman"/>
          <w:sz w:val="28"/>
          <w:szCs w:val="28"/>
          <w:lang w:val="ro-RO"/>
        </w:rPr>
        <w:t xml:space="preserve"> include: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(a) o descriere a cererii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(b) o prognoză privind modul în care această cerere se va modifica în următorii 10 ani, luîndu-se în considerare în special evolu</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cererii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răcire a clădirilor </w:t>
      </w:r>
      <w:r w:rsidR="00D951D3" w:rsidRPr="00375CA1">
        <w:rPr>
          <w:rFonts w:ascii="Times New Roman" w:hAnsi="Times New Roman"/>
          <w:sz w:val="28"/>
          <w:szCs w:val="28"/>
          <w:lang w:val="ro-RO"/>
        </w:rPr>
        <w:t>ş</w:t>
      </w:r>
      <w:r w:rsidRPr="00375CA1">
        <w:rPr>
          <w:rFonts w:ascii="Times New Roman" w:hAnsi="Times New Roman"/>
          <w:sz w:val="28"/>
          <w:szCs w:val="28"/>
          <w:lang w:val="ro-RO"/>
        </w:rPr>
        <w:t>i diferitele sectoare industriale;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(c) o hartă a teritoriului na</w:t>
      </w:r>
      <w:r w:rsidR="00D951D3" w:rsidRPr="00375CA1">
        <w:rPr>
          <w:rFonts w:ascii="Times New Roman" w:hAnsi="Times New Roman"/>
          <w:sz w:val="28"/>
          <w:szCs w:val="28"/>
          <w:lang w:val="ro-RO"/>
        </w:rPr>
        <w:t>ţ</w:t>
      </w:r>
      <w:r w:rsidRPr="00375CA1">
        <w:rPr>
          <w:rFonts w:ascii="Times New Roman" w:hAnsi="Times New Roman"/>
          <w:sz w:val="28"/>
          <w:szCs w:val="28"/>
          <w:lang w:val="ro-RO"/>
        </w:rPr>
        <w:t>ional, în care sunt identificate, protejînd totodată informa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iile comerciale sensibile: </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 xml:space="preserve">(i) punctele cu cerere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inclusiv:</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 municipalită</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ile </w:t>
      </w:r>
      <w:r w:rsidR="00D951D3" w:rsidRPr="00375CA1">
        <w:rPr>
          <w:rFonts w:ascii="Times New Roman" w:hAnsi="Times New Roman"/>
          <w:sz w:val="28"/>
          <w:szCs w:val="28"/>
          <w:lang w:val="ro-RO"/>
        </w:rPr>
        <w:t>ş</w:t>
      </w:r>
      <w:r w:rsidRPr="00375CA1">
        <w:rPr>
          <w:rFonts w:ascii="Times New Roman" w:hAnsi="Times New Roman"/>
          <w:sz w:val="28"/>
          <w:szCs w:val="28"/>
          <w:lang w:val="ro-RO"/>
        </w:rPr>
        <w:t>i conurba</w:t>
      </w:r>
      <w:r w:rsidR="00D951D3" w:rsidRPr="00375CA1">
        <w:rPr>
          <w:rFonts w:ascii="Times New Roman" w:hAnsi="Times New Roman"/>
          <w:sz w:val="28"/>
          <w:szCs w:val="28"/>
          <w:lang w:val="ro-RO"/>
        </w:rPr>
        <w:t>ţ</w:t>
      </w:r>
      <w:r w:rsidRPr="00375CA1">
        <w:rPr>
          <w:rFonts w:ascii="Times New Roman" w:hAnsi="Times New Roman"/>
          <w:sz w:val="28"/>
          <w:szCs w:val="28"/>
          <w:lang w:val="ro-RO"/>
        </w:rPr>
        <w:t>ilie cu un raport al suprafe</w:t>
      </w:r>
      <w:r w:rsidR="00D951D3" w:rsidRPr="00375CA1">
        <w:rPr>
          <w:rFonts w:ascii="Times New Roman" w:hAnsi="Times New Roman"/>
          <w:sz w:val="28"/>
          <w:szCs w:val="28"/>
          <w:lang w:val="ro-RO"/>
        </w:rPr>
        <w:t>ţ</w:t>
      </w:r>
      <w:r w:rsidRPr="00375CA1">
        <w:rPr>
          <w:rFonts w:ascii="Times New Roman" w:hAnsi="Times New Roman"/>
          <w:sz w:val="28"/>
          <w:szCs w:val="28"/>
          <w:lang w:val="ro-RO"/>
        </w:rPr>
        <w:t>elor de cel pu</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in 0,3; </w:t>
      </w:r>
      <w:r w:rsidR="00D951D3" w:rsidRPr="00375CA1">
        <w:rPr>
          <w:rFonts w:ascii="Times New Roman" w:hAnsi="Times New Roman"/>
          <w:sz w:val="28"/>
          <w:szCs w:val="28"/>
          <w:lang w:val="ro-RO"/>
        </w:rPr>
        <w:t>ş</w:t>
      </w:r>
      <w:r w:rsidRPr="00375CA1">
        <w:rPr>
          <w:rFonts w:ascii="Times New Roman" w:hAnsi="Times New Roman"/>
          <w:sz w:val="28"/>
          <w:szCs w:val="28"/>
          <w:lang w:val="ro-RO"/>
        </w:rPr>
        <w:t>i</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 xml:space="preserve">- zonele industriale cu un consum anual total pentru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de peste 20 GW</w:t>
      </w:r>
      <w:r w:rsidRPr="00375CA1">
        <w:rPr>
          <w:rFonts w:ascii="Times New Roman" w:hAnsi="Times New Roman"/>
          <w:sz w:val="28"/>
          <w:szCs w:val="28"/>
          <w:vertAlign w:val="subscript"/>
          <w:lang w:val="ro-RO"/>
        </w:rPr>
        <w:t>t</w:t>
      </w:r>
      <w:r w:rsidRPr="00375CA1">
        <w:rPr>
          <w:rFonts w:ascii="Times New Roman" w:hAnsi="Times New Roman"/>
          <w:sz w:val="28"/>
          <w:szCs w:val="28"/>
          <w:lang w:val="ro-RO"/>
        </w:rPr>
        <w:t xml:space="preserve">h; </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 xml:space="preserve">(ii) infrastructura existentă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planificată termoficare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centralizată;</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(iii) punctele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iale cu surse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inclusiv:</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color w:val="2D2B2D"/>
          <w:sz w:val="28"/>
          <w:szCs w:val="28"/>
          <w:lang w:val="ro-RO"/>
        </w:rPr>
        <w:t>-</w:t>
      </w:r>
      <w:r w:rsidRPr="00375CA1">
        <w:rPr>
          <w:rFonts w:ascii="Times New Roman" w:hAnsi="Times New Roman"/>
          <w:color w:val="2D2B2D"/>
          <w:spacing w:val="34"/>
          <w:sz w:val="28"/>
          <w:szCs w:val="28"/>
          <w:lang w:val="ro-RO"/>
        </w:rPr>
        <w:t xml:space="preserve"> </w:t>
      </w:r>
      <w:r w:rsidRPr="00375CA1">
        <w:rPr>
          <w:rFonts w:ascii="Times New Roman" w:hAnsi="Times New Roman"/>
          <w:sz w:val="28"/>
          <w:szCs w:val="28"/>
          <w:lang w:val="ro-RO"/>
        </w:rPr>
        <w:t>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iile de producere a energiei electrice cu o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ie </w:t>
      </w:r>
      <w:del w:id="60" w:author="Andrei Sula" w:date="2013-12-06T09:53:00Z">
        <w:r w:rsidRPr="00375CA1" w:rsidDel="00CD6E05">
          <w:rPr>
            <w:rFonts w:ascii="Times New Roman" w:hAnsi="Times New Roman"/>
            <w:sz w:val="28"/>
            <w:szCs w:val="28"/>
            <w:lang w:val="ro-RO"/>
          </w:rPr>
          <w:delText xml:space="preserve">energetică </w:delText>
        </w:r>
      </w:del>
      <w:r w:rsidRPr="00375CA1">
        <w:rPr>
          <w:rFonts w:ascii="Times New Roman" w:hAnsi="Times New Roman"/>
          <w:sz w:val="28"/>
          <w:szCs w:val="28"/>
          <w:lang w:val="ro-RO"/>
        </w:rPr>
        <w:t xml:space="preserve">anuală totală </w:t>
      </w:r>
      <w:ins w:id="61" w:author="Andrei Sula" w:date="2013-12-06T09:53:00Z">
        <w:r w:rsidR="00CD6E05">
          <w:rPr>
            <w:rFonts w:ascii="Times New Roman" w:hAnsi="Times New Roman"/>
            <w:sz w:val="28"/>
            <w:szCs w:val="28"/>
            <w:lang w:val="ro-RO"/>
          </w:rPr>
          <w:t xml:space="preserve">de energie electrică </w:t>
        </w:r>
      </w:ins>
      <w:r w:rsidRPr="00375CA1">
        <w:rPr>
          <w:rFonts w:ascii="Times New Roman" w:hAnsi="Times New Roman"/>
          <w:sz w:val="28"/>
          <w:szCs w:val="28"/>
          <w:lang w:val="ro-RO"/>
        </w:rPr>
        <w:t>de peste 20 GW</w:t>
      </w:r>
      <w:r w:rsidRPr="00375CA1">
        <w:rPr>
          <w:rFonts w:ascii="Times New Roman" w:hAnsi="Times New Roman"/>
          <w:sz w:val="28"/>
          <w:szCs w:val="28"/>
          <w:vertAlign w:val="subscript"/>
          <w:lang w:val="ro-RO"/>
        </w:rPr>
        <w:t>e</w:t>
      </w:r>
      <w:r w:rsidRPr="00375CA1">
        <w:rPr>
          <w:rFonts w:ascii="Times New Roman" w:hAnsi="Times New Roman"/>
          <w:sz w:val="28"/>
          <w:szCs w:val="28"/>
          <w:lang w:val="ro-RO"/>
        </w:rPr>
        <w:t>h;</w:t>
      </w:r>
    </w:p>
    <w:p w:rsidR="00ED1F06" w:rsidRPr="00375CA1" w:rsidRDefault="00ED1F06" w:rsidP="009C6041">
      <w:pPr>
        <w:spacing w:after="0" w:line="240" w:lineRule="auto"/>
        <w:ind w:firstLine="708"/>
        <w:jc w:val="both"/>
        <w:rPr>
          <w:rFonts w:ascii="Times New Roman" w:hAnsi="Times New Roman"/>
          <w:sz w:val="28"/>
          <w:szCs w:val="28"/>
          <w:lang w:val="ro-RO"/>
        </w:rPr>
      </w:pPr>
      <w:r w:rsidRPr="00375CA1">
        <w:rPr>
          <w:rFonts w:ascii="Times New Roman" w:hAnsi="Times New Roman"/>
          <w:sz w:val="28"/>
          <w:szCs w:val="28"/>
          <w:lang w:val="ro-RO"/>
        </w:rPr>
        <w:t>-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iile de incinerare a de</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eurilor; </w:t>
      </w:r>
      <w:r w:rsidR="00D951D3" w:rsidRPr="00375CA1">
        <w:rPr>
          <w:rFonts w:ascii="Times New Roman" w:hAnsi="Times New Roman"/>
          <w:sz w:val="28"/>
          <w:szCs w:val="28"/>
          <w:lang w:val="ro-RO"/>
        </w:rPr>
        <w:t>ş</w:t>
      </w:r>
      <w:r w:rsidRPr="00375CA1">
        <w:rPr>
          <w:rFonts w:ascii="Times New Roman" w:hAnsi="Times New Roman"/>
          <w:sz w:val="28"/>
          <w:szCs w:val="28"/>
          <w:lang w:val="ro-RO"/>
        </w:rPr>
        <w:t>i</w:t>
      </w:r>
    </w:p>
    <w:p w:rsidR="00ED1F06" w:rsidRPr="00375CA1" w:rsidRDefault="00ED1F06" w:rsidP="009C6041">
      <w:pPr>
        <w:spacing w:after="0" w:line="240" w:lineRule="auto"/>
        <w:ind w:left="708"/>
        <w:jc w:val="both"/>
        <w:rPr>
          <w:rFonts w:ascii="Times New Roman" w:hAnsi="Times New Roman"/>
          <w:sz w:val="28"/>
          <w:szCs w:val="28"/>
          <w:lang w:val="ro-RO"/>
        </w:rPr>
      </w:pPr>
      <w:r w:rsidRPr="00375CA1">
        <w:rPr>
          <w:rFonts w:ascii="Times New Roman" w:hAnsi="Times New Roman"/>
          <w:sz w:val="28"/>
          <w:szCs w:val="28"/>
          <w:lang w:val="ro-RO"/>
        </w:rPr>
        <w:t>-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iile de cogenerare existente </w:t>
      </w:r>
      <w:r w:rsidR="00D951D3" w:rsidRPr="00375CA1">
        <w:rPr>
          <w:rFonts w:ascii="Times New Roman" w:hAnsi="Times New Roman"/>
          <w:sz w:val="28"/>
          <w:szCs w:val="28"/>
          <w:lang w:val="ro-RO"/>
        </w:rPr>
        <w:t>ş</w:t>
      </w:r>
      <w:r w:rsidRPr="00375CA1">
        <w:rPr>
          <w:rFonts w:ascii="Times New Roman" w:hAnsi="Times New Roman"/>
          <w:sz w:val="28"/>
          <w:szCs w:val="28"/>
          <w:lang w:val="ro-RO"/>
        </w:rPr>
        <w:t>i planificate, care utilizează tehnologiile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ionate în anexa </w:t>
      </w:r>
      <w:r w:rsidR="00F718E1" w:rsidRPr="00375CA1">
        <w:rPr>
          <w:rFonts w:ascii="Times New Roman" w:hAnsi="Times New Roman"/>
          <w:sz w:val="28"/>
          <w:szCs w:val="28"/>
          <w:lang w:val="ro-RO"/>
        </w:rPr>
        <w:t xml:space="preserve">nr. </w:t>
      </w:r>
      <w:r w:rsidRPr="00375CA1">
        <w:rPr>
          <w:rFonts w:ascii="Times New Roman" w:hAnsi="Times New Roman"/>
          <w:sz w:val="28"/>
          <w:szCs w:val="28"/>
          <w:shd w:val="clear" w:color="auto" w:fill="FFFFFF" w:themeFill="background1"/>
          <w:lang w:val="ro-RO"/>
        </w:rPr>
        <w:t>IV</w:t>
      </w:r>
      <w:r w:rsidR="00F718E1" w:rsidRPr="00375CA1">
        <w:rPr>
          <w:rFonts w:ascii="Times New Roman" w:hAnsi="Times New Roman"/>
          <w:sz w:val="28"/>
          <w:szCs w:val="28"/>
          <w:shd w:val="clear" w:color="auto" w:fill="FFFFFF" w:themeFill="background1"/>
          <w:lang w:val="ro-RO"/>
        </w:rPr>
        <w:t>,</w:t>
      </w:r>
      <w:r w:rsidRPr="00375CA1">
        <w:rPr>
          <w:rFonts w:ascii="Times New Roman" w:hAnsi="Times New Roman"/>
          <w:sz w:val="28"/>
          <w:szCs w:val="28"/>
          <w:shd w:val="clear" w:color="auto" w:fill="FFFFFF" w:themeFill="background1"/>
          <w:lang w:val="ro-RO"/>
        </w:rPr>
        <w:t xml:space="preserve"> partea II din prezenta </w:t>
      </w:r>
      <w:ins w:id="62" w:author="Andrei Sula" w:date="2013-12-06T09:53:00Z">
        <w:r w:rsidR="00CD6E05">
          <w:rPr>
            <w:rFonts w:ascii="Times New Roman" w:hAnsi="Times New Roman"/>
            <w:sz w:val="28"/>
            <w:szCs w:val="28"/>
            <w:shd w:val="clear" w:color="auto" w:fill="FFFFFF" w:themeFill="background1"/>
            <w:lang w:val="ro-RO"/>
          </w:rPr>
          <w:t>L</w:t>
        </w:r>
      </w:ins>
      <w:del w:id="63" w:author="Andrei Sula" w:date="2013-12-06T09:53:00Z">
        <w:r w:rsidRPr="00375CA1" w:rsidDel="00CD6E05">
          <w:rPr>
            <w:rFonts w:ascii="Times New Roman" w:hAnsi="Times New Roman"/>
            <w:sz w:val="28"/>
            <w:szCs w:val="28"/>
            <w:shd w:val="clear" w:color="auto" w:fill="FFFFFF" w:themeFill="background1"/>
            <w:lang w:val="ro-RO"/>
          </w:rPr>
          <w:delText>l</w:delText>
        </w:r>
      </w:del>
      <w:r w:rsidRPr="00375CA1">
        <w:rPr>
          <w:rFonts w:ascii="Times New Roman" w:hAnsi="Times New Roman"/>
          <w:sz w:val="28"/>
          <w:szCs w:val="28"/>
          <w:shd w:val="clear" w:color="auto" w:fill="FFFFFF" w:themeFill="background1"/>
          <w:lang w:val="ro-RO"/>
        </w:rPr>
        <w:t>ege,</w:t>
      </w:r>
      <w:r w:rsidRPr="00375CA1">
        <w:rPr>
          <w:rFonts w:ascii="Times New Roman" w:hAnsi="Times New Roman"/>
          <w:sz w:val="28"/>
          <w:szCs w:val="28"/>
          <w:lang w:val="ro-RO"/>
        </w:rPr>
        <w:t xml:space="preserve"> </w:t>
      </w:r>
      <w:r w:rsidR="00D951D3" w:rsidRPr="00375CA1">
        <w:rPr>
          <w:rFonts w:ascii="Times New Roman" w:hAnsi="Times New Roman"/>
          <w:sz w:val="28"/>
          <w:szCs w:val="28"/>
          <w:lang w:val="ro-RO"/>
        </w:rPr>
        <w:t>ş</w:t>
      </w:r>
      <w:r w:rsidRPr="00375CA1">
        <w:rPr>
          <w:rFonts w:ascii="Times New Roman" w:hAnsi="Times New Roman"/>
          <w:sz w:val="28"/>
          <w:szCs w:val="28"/>
          <w:lang w:val="ro-RO"/>
        </w:rPr>
        <w:t>i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iile de termoficare;</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color w:val="2D2B2D"/>
          <w:sz w:val="28"/>
          <w:szCs w:val="28"/>
          <w:lang w:val="ro-RO"/>
        </w:rPr>
        <w:t>(d)</w:t>
      </w:r>
      <w:r w:rsidRPr="00375CA1">
        <w:rPr>
          <w:rFonts w:ascii="Times New Roman" w:hAnsi="Times New Roman"/>
          <w:color w:val="2D2B2D"/>
          <w:spacing w:val="18"/>
          <w:sz w:val="28"/>
          <w:szCs w:val="28"/>
          <w:lang w:val="ro-RO"/>
        </w:rPr>
        <w:t xml:space="preserve"> </w:t>
      </w:r>
      <w:r w:rsidRPr="00375CA1">
        <w:rPr>
          <w:rFonts w:ascii="Times New Roman" w:hAnsi="Times New Roman"/>
          <w:sz w:val="28"/>
          <w:szCs w:val="28"/>
          <w:lang w:val="ro-RO"/>
        </w:rPr>
        <w:t xml:space="preserve">identificarea cererii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care poate fi satisfăcută prin cogenerare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înaltă, inclusiv prin microcogenerare reziden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ială,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prin intermediul re</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elei de termoficare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centralizată;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(e) identificarea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ialului de cogenerare suplimentară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înaltă, inclusiv în urma reabilitării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iilor industriale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de producere existente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construirii de noi astfel de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 sau a altor facilită</w:t>
      </w:r>
      <w:r w:rsidR="00D951D3" w:rsidRPr="00375CA1">
        <w:rPr>
          <w:rFonts w:ascii="Times New Roman" w:hAnsi="Times New Roman"/>
          <w:sz w:val="28"/>
          <w:szCs w:val="28"/>
          <w:lang w:val="ro-RO"/>
        </w:rPr>
        <w:t>ţ</w:t>
      </w:r>
      <w:r w:rsidRPr="00375CA1">
        <w:rPr>
          <w:rFonts w:ascii="Times New Roman" w:hAnsi="Times New Roman"/>
          <w:sz w:val="28"/>
          <w:szCs w:val="28"/>
          <w:lang w:val="ro-RO"/>
        </w:rPr>
        <w:t>i care produc căldură reziduală;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(f) identificarea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ialului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energetică al infrastructurii de termoficare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centralizată;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(g) strategii, politici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măsuri care ar putea să fie adoptate pînă în 2020 </w:t>
      </w:r>
      <w:r w:rsidR="00D951D3" w:rsidRPr="00375CA1">
        <w:rPr>
          <w:rFonts w:ascii="Times New Roman" w:hAnsi="Times New Roman"/>
          <w:sz w:val="28"/>
          <w:szCs w:val="28"/>
          <w:lang w:val="ro-RO"/>
        </w:rPr>
        <w:t>ş</w:t>
      </w:r>
      <w:r w:rsidRPr="00375CA1">
        <w:rPr>
          <w:rFonts w:ascii="Times New Roman" w:hAnsi="Times New Roman"/>
          <w:sz w:val="28"/>
          <w:szCs w:val="28"/>
          <w:lang w:val="ro-RO"/>
        </w:rPr>
        <w:t>i 2030 cu scopul de a se realiza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ialul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 la litera (e) </w:t>
      </w:r>
      <w:r w:rsidR="00D951D3" w:rsidRPr="00375CA1">
        <w:rPr>
          <w:rFonts w:ascii="Times New Roman" w:hAnsi="Times New Roman"/>
          <w:sz w:val="28"/>
          <w:szCs w:val="28"/>
          <w:lang w:val="ro-RO"/>
        </w:rPr>
        <w:t>ş</w:t>
      </w:r>
      <w:r w:rsidRPr="00375CA1">
        <w:rPr>
          <w:rFonts w:ascii="Times New Roman" w:hAnsi="Times New Roman"/>
          <w:sz w:val="28"/>
          <w:szCs w:val="28"/>
          <w:lang w:val="ro-RO"/>
        </w:rPr>
        <w:t>i de a se îndeplini cererea de la litera (d), inclusiv, după caz, propuneri pentru:</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(i) cre</w:t>
      </w:r>
      <w:r w:rsidR="00D951D3" w:rsidRPr="00375CA1">
        <w:rPr>
          <w:rFonts w:ascii="Times New Roman" w:hAnsi="Times New Roman"/>
          <w:sz w:val="28"/>
          <w:szCs w:val="28"/>
          <w:lang w:val="ro-RO"/>
        </w:rPr>
        <w:t>ş</w:t>
      </w:r>
      <w:r w:rsidRPr="00375CA1">
        <w:rPr>
          <w:rFonts w:ascii="Times New Roman" w:hAnsi="Times New Roman"/>
          <w:sz w:val="28"/>
          <w:szCs w:val="28"/>
          <w:lang w:val="ro-RO"/>
        </w:rPr>
        <w:t>terea ponderii cogenerării în ceea ce prive</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te sistemele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răcire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de energie electrică; </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 xml:space="preserve">(ii) dezvoltarea infrastructurii de termoficare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centralizată eficientă pentru a se permite dezvoltarea cogenerării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înaltă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utilizarea serviciilor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răcire rezultate din căldura reziduală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sursele regenerabile de energie;</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(iii) încurajarea noilor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 termoelectrice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iilor industriale care produc căldură reziduală să fie amplasate în situri unde se recuperează cantitatea maximă de căldură reziduală disponibilă pentru a se îndeplini cererea existentă sau preconizată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(iv) încurajarea noilor zone reziden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iale sau a noilor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 industriale care consumă energia termiă în cadrul proceselor de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ie să fie amplasate acolo unde este disponibilă căldură reziduală, astfel cum prevede evaluarea cuprinzătoare, să poată contribui la realizarea cererii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Aceasta ar putea include propuneri care sprijină concentrarea unui număr de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 individuale în acela</w:t>
      </w:r>
      <w:r w:rsidR="00D951D3" w:rsidRPr="00375CA1">
        <w:rPr>
          <w:rFonts w:ascii="Times New Roman" w:hAnsi="Times New Roman"/>
          <w:sz w:val="28"/>
          <w:szCs w:val="28"/>
          <w:lang w:val="ro-RO"/>
        </w:rPr>
        <w:t>ş</w:t>
      </w:r>
      <w:r w:rsidRPr="00375CA1">
        <w:rPr>
          <w:rFonts w:ascii="Times New Roman" w:hAnsi="Times New Roman"/>
          <w:sz w:val="28"/>
          <w:szCs w:val="28"/>
          <w:lang w:val="ro-RO"/>
        </w:rPr>
        <w:t>i amplasament în vederea asigurării unei coresponden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e optime între cererea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oferta de servicii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(v) încurajarea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iilor termoelectrice,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iilor industriale care produc căldură reziduală,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iilor de incinerare a de</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eurilor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altor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 de transformare a de</w:t>
      </w:r>
      <w:r w:rsidR="00D951D3" w:rsidRPr="00375CA1">
        <w:rPr>
          <w:rFonts w:ascii="Times New Roman" w:hAnsi="Times New Roman"/>
          <w:sz w:val="28"/>
          <w:szCs w:val="28"/>
          <w:lang w:val="ro-RO"/>
        </w:rPr>
        <w:t>ş</w:t>
      </w:r>
      <w:r w:rsidRPr="00375CA1">
        <w:rPr>
          <w:rFonts w:ascii="Times New Roman" w:hAnsi="Times New Roman"/>
          <w:sz w:val="28"/>
          <w:szCs w:val="28"/>
          <w:lang w:val="ro-RO"/>
        </w:rPr>
        <w:t>eurilor în energie să fie conectate la re</w:t>
      </w:r>
      <w:r w:rsidR="00D951D3" w:rsidRPr="00375CA1">
        <w:rPr>
          <w:rFonts w:ascii="Times New Roman" w:hAnsi="Times New Roman"/>
          <w:sz w:val="28"/>
          <w:szCs w:val="28"/>
          <w:lang w:val="ro-RO"/>
        </w:rPr>
        <w:t>ţ</w:t>
      </w:r>
      <w:r w:rsidRPr="00375CA1">
        <w:rPr>
          <w:rFonts w:ascii="Times New Roman" w:hAnsi="Times New Roman"/>
          <w:sz w:val="28"/>
          <w:szCs w:val="28"/>
          <w:lang w:val="ro-RO"/>
        </w:rPr>
        <w:t>eaua locală de termoficare sau răcire centralizată;</w:t>
      </w:r>
    </w:p>
    <w:p w:rsidR="00ED1F06" w:rsidRPr="00375CA1" w:rsidRDefault="00ED1F06" w:rsidP="009C6041">
      <w:pPr>
        <w:spacing w:after="0" w:line="240" w:lineRule="auto"/>
        <w:ind w:left="720"/>
        <w:jc w:val="both"/>
        <w:rPr>
          <w:rFonts w:ascii="Times New Roman" w:hAnsi="Times New Roman"/>
          <w:sz w:val="28"/>
          <w:szCs w:val="28"/>
          <w:lang w:val="ro-RO"/>
        </w:rPr>
      </w:pPr>
      <w:r w:rsidRPr="00375CA1">
        <w:rPr>
          <w:rFonts w:ascii="Times New Roman" w:hAnsi="Times New Roman"/>
          <w:sz w:val="28"/>
          <w:szCs w:val="28"/>
          <w:lang w:val="ro-RO"/>
        </w:rPr>
        <w:t>(vi) încurajarea zonelor reziden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iale </w:t>
      </w:r>
      <w:r w:rsidR="00D951D3" w:rsidRPr="00375CA1">
        <w:rPr>
          <w:rFonts w:ascii="Times New Roman" w:hAnsi="Times New Roman"/>
          <w:sz w:val="28"/>
          <w:szCs w:val="28"/>
          <w:lang w:val="ro-RO"/>
        </w:rPr>
        <w:t>ş</w:t>
      </w:r>
      <w:r w:rsidRPr="00375CA1">
        <w:rPr>
          <w:rFonts w:ascii="Times New Roman" w:hAnsi="Times New Roman"/>
          <w:sz w:val="28"/>
          <w:szCs w:val="28"/>
          <w:lang w:val="ro-RO"/>
        </w:rPr>
        <w:t>i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iilor industriale care consumă energie termică în procesele de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ie să fie conectate la re</w:t>
      </w:r>
      <w:r w:rsidR="00D951D3" w:rsidRPr="00375CA1">
        <w:rPr>
          <w:rFonts w:ascii="Times New Roman" w:hAnsi="Times New Roman"/>
          <w:sz w:val="28"/>
          <w:szCs w:val="28"/>
          <w:lang w:val="ro-RO"/>
        </w:rPr>
        <w:t>ţ</w:t>
      </w:r>
      <w:r w:rsidRPr="00375CA1">
        <w:rPr>
          <w:rFonts w:ascii="Times New Roman" w:hAnsi="Times New Roman"/>
          <w:sz w:val="28"/>
          <w:szCs w:val="28"/>
          <w:lang w:val="ro-RO"/>
        </w:rPr>
        <w:t>eaua locală de termoficare sau răcire centralizată;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(h) ponderea cogenerării de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înaltă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ialului stabilit, precum </w:t>
      </w:r>
      <w:r w:rsidR="00D951D3" w:rsidRPr="00375CA1">
        <w:rPr>
          <w:rFonts w:ascii="Times New Roman" w:hAnsi="Times New Roman"/>
          <w:sz w:val="28"/>
          <w:szCs w:val="28"/>
          <w:lang w:val="ro-RO"/>
        </w:rPr>
        <w:t>ş</w:t>
      </w:r>
      <w:r w:rsidRPr="00375CA1">
        <w:rPr>
          <w:rFonts w:ascii="Times New Roman" w:hAnsi="Times New Roman"/>
          <w:sz w:val="28"/>
          <w:szCs w:val="28"/>
          <w:lang w:val="ro-RO"/>
        </w:rPr>
        <w:t>i a progresului înregistrat;</w:t>
      </w:r>
    </w:p>
    <w:p w:rsidR="00ED1F06" w:rsidRPr="00375CA1" w:rsidRDefault="00ED1F06" w:rsidP="00F9257D">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(i) o estimare a energiei primare care urmează să fie economisită;</w:t>
      </w: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(j) o estimare a măsurilor de sus</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inere publică pentru serviciile de încălzire </w:t>
      </w:r>
      <w:r w:rsidR="00D951D3" w:rsidRPr="00375CA1">
        <w:rPr>
          <w:rFonts w:ascii="Times New Roman" w:hAnsi="Times New Roman"/>
          <w:sz w:val="28"/>
          <w:szCs w:val="28"/>
          <w:lang w:val="ro-RO"/>
        </w:rPr>
        <w:t>ş</w:t>
      </w:r>
      <w:r w:rsidRPr="00375CA1">
        <w:rPr>
          <w:rFonts w:ascii="Times New Roman" w:hAnsi="Times New Roman"/>
          <w:sz w:val="28"/>
          <w:szCs w:val="28"/>
          <w:lang w:val="ro-RO"/>
        </w:rPr>
        <w:t>i răcire, dacă acestea există, cu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ionarea bugetului anual </w:t>
      </w:r>
      <w:r w:rsidR="00D951D3" w:rsidRPr="00375CA1">
        <w:rPr>
          <w:rFonts w:ascii="Times New Roman" w:hAnsi="Times New Roman"/>
          <w:sz w:val="28"/>
          <w:szCs w:val="28"/>
          <w:lang w:val="ro-RO"/>
        </w:rPr>
        <w:t>ş</w:t>
      </w:r>
      <w:r w:rsidRPr="00375CA1">
        <w:rPr>
          <w:rFonts w:ascii="Times New Roman" w:hAnsi="Times New Roman"/>
          <w:sz w:val="28"/>
          <w:szCs w:val="28"/>
          <w:lang w:val="ro-RO"/>
        </w:rPr>
        <w:t>i identificarea poten</w:t>
      </w:r>
      <w:r w:rsidR="00D951D3" w:rsidRPr="00375CA1">
        <w:rPr>
          <w:rFonts w:ascii="Times New Roman" w:hAnsi="Times New Roman"/>
          <w:sz w:val="28"/>
          <w:szCs w:val="28"/>
          <w:lang w:val="ro-RO"/>
        </w:rPr>
        <w:t>ţ</w:t>
      </w:r>
      <w:r w:rsidRPr="00375CA1">
        <w:rPr>
          <w:rFonts w:ascii="Times New Roman" w:hAnsi="Times New Roman"/>
          <w:sz w:val="28"/>
          <w:szCs w:val="28"/>
          <w:lang w:val="ro-RO"/>
        </w:rPr>
        <w:t>ialului element de sprijin. Aceasta nu aduce atingere unei notificări separate a sistemelor de sprijin public pentru evaluarea ajutoarelor de stat.</w:t>
      </w:r>
    </w:p>
    <w:p w:rsidR="00ED1F06" w:rsidRPr="00375CA1" w:rsidRDefault="00ED1F06" w:rsidP="009C6041">
      <w:pPr>
        <w:widowControl w:val="0"/>
        <w:autoSpaceDE w:val="0"/>
        <w:autoSpaceDN w:val="0"/>
        <w:adjustRightInd w:val="0"/>
        <w:spacing w:after="0" w:line="240" w:lineRule="auto"/>
        <w:rPr>
          <w:rFonts w:ascii="Times New Roman" w:hAnsi="Times New Roman"/>
          <w:color w:val="000000"/>
          <w:sz w:val="24"/>
          <w:szCs w:val="24"/>
          <w:lang w:val="ro-RO"/>
        </w:rPr>
      </w:pPr>
    </w:p>
    <w:p w:rsidR="00ED1F06" w:rsidRPr="00375CA1" w:rsidRDefault="00ED1F06" w:rsidP="009C6041">
      <w:pPr>
        <w:spacing w:after="0" w:line="240" w:lineRule="auto"/>
        <w:jc w:val="both"/>
        <w:rPr>
          <w:rFonts w:ascii="Times New Roman" w:hAnsi="Times New Roman"/>
          <w:sz w:val="28"/>
          <w:szCs w:val="28"/>
          <w:lang w:val="ro-RO"/>
        </w:rPr>
      </w:pPr>
      <w:r w:rsidRPr="00375CA1">
        <w:rPr>
          <w:rFonts w:ascii="Times New Roman" w:hAnsi="Times New Roman"/>
          <w:sz w:val="28"/>
          <w:szCs w:val="28"/>
          <w:lang w:val="ro-RO"/>
        </w:rPr>
        <w:t xml:space="preserve">2. În mod corespunzător, evaluarea cuprinzătoare poate fi alcătuită dintr-un ansamblu de planuri </w:t>
      </w:r>
      <w:r w:rsidR="00D951D3" w:rsidRPr="00375CA1">
        <w:rPr>
          <w:rFonts w:ascii="Times New Roman" w:hAnsi="Times New Roman"/>
          <w:sz w:val="28"/>
          <w:szCs w:val="28"/>
          <w:lang w:val="ro-RO"/>
        </w:rPr>
        <w:t>ş</w:t>
      </w:r>
      <w:r w:rsidRPr="00375CA1">
        <w:rPr>
          <w:rFonts w:ascii="Times New Roman" w:hAnsi="Times New Roman"/>
          <w:sz w:val="28"/>
          <w:szCs w:val="28"/>
          <w:lang w:val="ro-RO"/>
        </w:rPr>
        <w:t>i strategii regionale sau locale.</w:t>
      </w:r>
    </w:p>
    <w:p w:rsidR="00ED1F06" w:rsidRPr="00375CA1" w:rsidRDefault="00ED1F06" w:rsidP="009C6041">
      <w:pPr>
        <w:spacing w:after="0" w:line="240" w:lineRule="auto"/>
        <w:jc w:val="both"/>
        <w:rPr>
          <w:rFonts w:ascii="Times New Roman" w:hAnsi="Times New Roman"/>
          <w:sz w:val="28"/>
          <w:szCs w:val="28"/>
          <w:lang w:val="ro-RO"/>
        </w:rPr>
        <w:sectPr w:rsidR="00ED1F06" w:rsidRPr="00375CA1" w:rsidSect="00052BE4">
          <w:pgSz w:w="11920" w:h="16840"/>
          <w:pgMar w:top="981" w:right="760" w:bottom="278" w:left="1418" w:header="782" w:footer="0" w:gutter="0"/>
          <w:cols w:space="720"/>
          <w:noEndnote/>
        </w:sectPr>
      </w:pP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Anexa nr. III</w:t>
      </w:r>
    </w:p>
    <w:p w:rsidR="00ED1F06" w:rsidRPr="00375CA1" w:rsidRDefault="00ED1F06" w:rsidP="009C6041">
      <w:pPr>
        <w:spacing w:after="0" w:line="240" w:lineRule="auto"/>
        <w:jc w:val="right"/>
        <w:rPr>
          <w:rFonts w:ascii="Times New Roman" w:hAnsi="Times New Roman"/>
          <w:b/>
          <w:sz w:val="28"/>
          <w:szCs w:val="28"/>
          <w:lang w:val="ro-RO"/>
        </w:rPr>
      </w:pPr>
      <w:r w:rsidRPr="00375CA1">
        <w:rPr>
          <w:rFonts w:ascii="Times New Roman" w:hAnsi="Times New Roman"/>
          <w:b/>
          <w:sz w:val="28"/>
          <w:szCs w:val="28"/>
          <w:lang w:val="ro-RO"/>
        </w:rPr>
        <w:t>la Legea nr. ______ din ___________ 2013</w:t>
      </w:r>
    </w:p>
    <w:p w:rsidR="00ED1F06" w:rsidRPr="00375CA1" w:rsidRDefault="00ED1F06" w:rsidP="00713944">
      <w:pPr>
        <w:widowControl w:val="0"/>
        <w:autoSpaceDE w:val="0"/>
        <w:autoSpaceDN w:val="0"/>
        <w:adjustRightInd w:val="0"/>
        <w:spacing w:after="0" w:line="200" w:lineRule="exact"/>
        <w:ind w:left="-990"/>
        <w:jc w:val="both"/>
        <w:rPr>
          <w:rFonts w:ascii="Times New Roman" w:hAnsi="Times New Roman"/>
          <w:color w:val="000000"/>
          <w:sz w:val="24"/>
          <w:szCs w:val="24"/>
          <w:lang w:val="ro-RO"/>
        </w:rPr>
      </w:pPr>
    </w:p>
    <w:p w:rsidR="00ED1F06" w:rsidRPr="00375CA1" w:rsidRDefault="00ED1F06" w:rsidP="00713944">
      <w:pPr>
        <w:jc w:val="center"/>
        <w:rPr>
          <w:rFonts w:ascii="Times New Roman" w:hAnsi="Times New Roman"/>
          <w:b/>
          <w:sz w:val="28"/>
          <w:szCs w:val="28"/>
          <w:lang w:val="ro-RO"/>
        </w:rPr>
      </w:pPr>
      <w:r w:rsidRPr="00375CA1">
        <w:rPr>
          <w:rFonts w:ascii="Times New Roman" w:hAnsi="Times New Roman"/>
          <w:b/>
          <w:sz w:val="28"/>
          <w:szCs w:val="28"/>
          <w:lang w:val="ro-RO"/>
        </w:rPr>
        <w:t>GARAN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 xml:space="preserve">IA DE ORIGINE PRIVIND ENERGIA ELECTRICĂ PRODUSĂ </w:t>
      </w:r>
      <w:ins w:id="64" w:author="Andrei Sula" w:date="2013-12-06T09:54:00Z">
        <w:r w:rsidR="00116D92">
          <w:rPr>
            <w:rFonts w:ascii="Times New Roman" w:hAnsi="Times New Roman"/>
            <w:b/>
            <w:sz w:val="28"/>
            <w:szCs w:val="28"/>
            <w:lang w:val="ro-RO"/>
          </w:rPr>
          <w:t>Î</w:t>
        </w:r>
      </w:ins>
      <w:del w:id="65" w:author="Andrei Sula" w:date="2013-12-06T09:54:00Z">
        <w:r w:rsidRPr="00375CA1" w:rsidDel="00116D92">
          <w:rPr>
            <w:rFonts w:ascii="Times New Roman" w:hAnsi="Times New Roman"/>
            <w:b/>
            <w:sz w:val="28"/>
            <w:szCs w:val="28"/>
            <w:lang w:val="ro-RO"/>
          </w:rPr>
          <w:delText>PRI</w:delText>
        </w:r>
      </w:del>
      <w:r w:rsidRPr="00375CA1">
        <w:rPr>
          <w:rFonts w:ascii="Times New Roman" w:hAnsi="Times New Roman"/>
          <w:b/>
          <w:sz w:val="28"/>
          <w:szCs w:val="28"/>
          <w:lang w:val="ro-RO"/>
        </w:rPr>
        <w:t>N COGENERARE DE EFICIEN</w:t>
      </w:r>
      <w:r w:rsidR="00D951D3" w:rsidRPr="00375CA1">
        <w:rPr>
          <w:rFonts w:ascii="Times New Roman" w:hAnsi="Times New Roman"/>
          <w:b/>
          <w:sz w:val="28"/>
          <w:szCs w:val="28"/>
          <w:lang w:val="ro-RO"/>
        </w:rPr>
        <w:t>Ţ</w:t>
      </w:r>
      <w:r w:rsidRPr="00375CA1">
        <w:rPr>
          <w:rFonts w:ascii="Times New Roman" w:hAnsi="Times New Roman"/>
          <w:b/>
          <w:sz w:val="28"/>
          <w:szCs w:val="28"/>
          <w:lang w:val="ro-RO"/>
        </w:rPr>
        <w:t xml:space="preserve">Ă ÎNALTĂ </w:t>
      </w:r>
    </w:p>
    <w:p w:rsidR="00ED1F06" w:rsidRPr="00375CA1" w:rsidRDefault="00ED1F06" w:rsidP="00713944">
      <w:pPr>
        <w:widowControl w:val="0"/>
        <w:autoSpaceDE w:val="0"/>
        <w:autoSpaceDN w:val="0"/>
        <w:adjustRightInd w:val="0"/>
        <w:spacing w:before="9" w:after="0" w:line="200" w:lineRule="exact"/>
        <w:ind w:left="-990"/>
        <w:jc w:val="both"/>
        <w:rPr>
          <w:rFonts w:ascii="Times New Roman" w:hAnsi="Times New Roman"/>
          <w:sz w:val="28"/>
          <w:szCs w:val="28"/>
          <w:lang w:val="ro-RO"/>
        </w:rPr>
      </w:pPr>
    </w:p>
    <w:p w:rsidR="00ED1F06" w:rsidRPr="00375CA1" w:rsidRDefault="00ED1F06" w:rsidP="00386249">
      <w:pPr>
        <w:pStyle w:val="af"/>
        <w:widowControl w:val="0"/>
        <w:numPr>
          <w:ilvl w:val="0"/>
          <w:numId w:val="4"/>
        </w:numPr>
        <w:autoSpaceDE w:val="0"/>
        <w:autoSpaceDN w:val="0"/>
        <w:adjustRightInd w:val="0"/>
        <w:spacing w:after="0" w:line="240" w:lineRule="auto"/>
        <w:ind w:right="9"/>
        <w:jc w:val="both"/>
        <w:rPr>
          <w:rFonts w:ascii="Times New Roman" w:hAnsi="Times New Roman"/>
          <w:sz w:val="28"/>
          <w:szCs w:val="28"/>
          <w:lang w:val="ro-RO"/>
        </w:rPr>
      </w:pPr>
      <w:r w:rsidRPr="00375CA1">
        <w:rPr>
          <w:rFonts w:ascii="Times New Roman" w:hAnsi="Times New Roman"/>
          <w:sz w:val="28"/>
          <w:szCs w:val="28"/>
          <w:lang w:val="ro-RO"/>
        </w:rPr>
        <w:t>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origine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ionată în articolul 14 alineatul (1) </w:t>
      </w:r>
      <w:r w:rsidRPr="00375CA1">
        <w:rPr>
          <w:rFonts w:ascii="Times New Roman" w:hAnsi="Times New Roman"/>
          <w:sz w:val="28"/>
          <w:szCs w:val="28"/>
          <w:shd w:val="clear" w:color="auto" w:fill="FFFFFF" w:themeFill="background1"/>
          <w:lang w:val="ro-RO"/>
        </w:rPr>
        <w:t xml:space="preserve">din prezenta </w:t>
      </w:r>
      <w:ins w:id="66" w:author="Andrei Sula" w:date="2013-12-06T09:54:00Z">
        <w:r w:rsidR="00116D92">
          <w:rPr>
            <w:rFonts w:ascii="Times New Roman" w:hAnsi="Times New Roman"/>
            <w:sz w:val="28"/>
            <w:szCs w:val="28"/>
            <w:shd w:val="clear" w:color="auto" w:fill="FFFFFF" w:themeFill="background1"/>
            <w:lang w:val="ro-RO"/>
          </w:rPr>
          <w:t>L</w:t>
        </w:r>
      </w:ins>
      <w:del w:id="67" w:author="Andrei Sula" w:date="2013-12-06T09:54:00Z">
        <w:r w:rsidRPr="00375CA1" w:rsidDel="00116D92">
          <w:rPr>
            <w:rFonts w:ascii="Times New Roman" w:hAnsi="Times New Roman"/>
            <w:sz w:val="28"/>
            <w:szCs w:val="28"/>
            <w:shd w:val="clear" w:color="auto" w:fill="FFFFFF" w:themeFill="background1"/>
            <w:lang w:val="ro-RO"/>
          </w:rPr>
          <w:delText>l</w:delText>
        </w:r>
      </w:del>
      <w:r w:rsidRPr="00375CA1">
        <w:rPr>
          <w:rFonts w:ascii="Times New Roman" w:hAnsi="Times New Roman"/>
          <w:sz w:val="28"/>
          <w:szCs w:val="28"/>
          <w:shd w:val="clear" w:color="auto" w:fill="FFFFFF" w:themeFill="background1"/>
          <w:lang w:val="ro-RO"/>
        </w:rPr>
        <w:t>ege</w:t>
      </w:r>
      <w:r w:rsidRPr="00375CA1">
        <w:rPr>
          <w:rFonts w:ascii="Times New Roman" w:hAnsi="Times New Roman"/>
          <w:sz w:val="28"/>
          <w:szCs w:val="28"/>
          <w:lang w:val="ro-RO"/>
        </w:rPr>
        <w:t xml:space="preserve"> permite producătorilor să demonstreze că energia electrică pe care o vînd este produsă </w:t>
      </w:r>
      <w:ins w:id="68" w:author="Andrei Sula" w:date="2013-12-06T09:54:00Z">
        <w:r w:rsidR="00116D92">
          <w:rPr>
            <w:rFonts w:ascii="Times New Roman" w:hAnsi="Times New Roman"/>
            <w:sz w:val="28"/>
            <w:szCs w:val="28"/>
            <w:lang w:val="ro-RO"/>
          </w:rPr>
          <w:t xml:space="preserve">în </w:t>
        </w:r>
      </w:ins>
      <w:del w:id="69" w:author="Andrei Sula" w:date="2013-12-06T09:55:00Z">
        <w:r w:rsidRPr="00375CA1" w:rsidDel="00116D92">
          <w:rPr>
            <w:rFonts w:ascii="Times New Roman" w:hAnsi="Times New Roman"/>
            <w:sz w:val="28"/>
            <w:szCs w:val="28"/>
            <w:lang w:val="ro-RO"/>
          </w:rPr>
          <w:delText>prin</w:delText>
        </w:r>
      </w:del>
      <w:r w:rsidRPr="00375CA1">
        <w:rPr>
          <w:rFonts w:ascii="Times New Roman" w:hAnsi="Times New Roman"/>
          <w:sz w:val="28"/>
          <w:szCs w:val="28"/>
          <w:lang w:val="ro-RO"/>
        </w:rPr>
        <w:t xml:space="preserve"> cogenerare de înaltă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este emisă în acest scop ca răspuns la o solicitare din partea producătorului.</w:t>
      </w:r>
    </w:p>
    <w:p w:rsidR="00ED1F06" w:rsidRPr="00375CA1" w:rsidRDefault="00ED1F06" w:rsidP="00386249">
      <w:pPr>
        <w:pStyle w:val="af"/>
        <w:widowControl w:val="0"/>
        <w:autoSpaceDE w:val="0"/>
        <w:autoSpaceDN w:val="0"/>
        <w:adjustRightInd w:val="0"/>
        <w:spacing w:after="0" w:line="240" w:lineRule="auto"/>
        <w:ind w:left="-630" w:right="9"/>
        <w:jc w:val="both"/>
        <w:rPr>
          <w:rFonts w:ascii="Times New Roman" w:hAnsi="Times New Roman"/>
          <w:sz w:val="28"/>
          <w:szCs w:val="28"/>
          <w:lang w:val="ro-RO"/>
        </w:rPr>
      </w:pPr>
    </w:p>
    <w:p w:rsidR="00ED1F06" w:rsidRPr="00375CA1" w:rsidRDefault="00ED1F06" w:rsidP="005E51F8">
      <w:pPr>
        <w:pStyle w:val="af"/>
        <w:widowControl w:val="0"/>
        <w:numPr>
          <w:ilvl w:val="0"/>
          <w:numId w:val="4"/>
        </w:numPr>
        <w:autoSpaceDE w:val="0"/>
        <w:autoSpaceDN w:val="0"/>
        <w:adjustRightInd w:val="0"/>
        <w:spacing w:after="0" w:line="240" w:lineRule="auto"/>
        <w:ind w:right="9"/>
        <w:jc w:val="both"/>
        <w:rPr>
          <w:rFonts w:ascii="Times New Roman" w:hAnsi="Times New Roman"/>
          <w:sz w:val="28"/>
          <w:szCs w:val="28"/>
          <w:lang w:val="ro-RO"/>
        </w:rPr>
      </w:pPr>
      <w:r w:rsidRPr="00375CA1">
        <w:rPr>
          <w:rFonts w:ascii="Times New Roman" w:hAnsi="Times New Roman"/>
          <w:bCs/>
          <w:sz w:val="28"/>
          <w:szCs w:val="28"/>
          <w:lang w:val="ro-RO"/>
        </w:rPr>
        <w:t>Agenţi</w:t>
      </w:r>
      <w:ins w:id="70" w:author="Andrei Sula" w:date="2013-12-06T09:55:00Z">
        <w:r w:rsidR="00116D92">
          <w:rPr>
            <w:rFonts w:ascii="Times New Roman" w:hAnsi="Times New Roman"/>
            <w:bCs/>
            <w:sz w:val="28"/>
            <w:szCs w:val="28"/>
            <w:lang w:val="ro-RO"/>
          </w:rPr>
          <w:t>a</w:t>
        </w:r>
      </w:ins>
      <w:del w:id="71" w:author="Andrei Sula" w:date="2013-12-06T09:55:00Z">
        <w:r w:rsidRPr="00375CA1" w:rsidDel="00116D92">
          <w:rPr>
            <w:rFonts w:ascii="Times New Roman" w:hAnsi="Times New Roman"/>
            <w:bCs/>
            <w:sz w:val="28"/>
            <w:szCs w:val="28"/>
            <w:lang w:val="ro-RO"/>
          </w:rPr>
          <w:delText>e</w:delText>
        </w:r>
      </w:del>
      <w:r w:rsidRPr="00375CA1">
        <w:rPr>
          <w:rFonts w:ascii="Times New Roman" w:hAnsi="Times New Roman"/>
          <w:bCs/>
          <w:sz w:val="28"/>
          <w:szCs w:val="28"/>
          <w:lang w:val="ro-RO"/>
        </w:rPr>
        <w:t xml:space="preserve"> aprobă</w:t>
      </w:r>
      <w:r w:rsidRPr="00375CA1">
        <w:rPr>
          <w:rFonts w:ascii="Times New Roman" w:hAnsi="Times New Roman"/>
          <w:color w:val="2D2B2D"/>
          <w:spacing w:val="22"/>
          <w:sz w:val="28"/>
          <w:szCs w:val="28"/>
          <w:lang w:val="en-US"/>
        </w:rPr>
        <w:t xml:space="preserve"> </w:t>
      </w:r>
      <w:r w:rsidRPr="00375CA1">
        <w:rPr>
          <w:rFonts w:ascii="Times New Roman" w:hAnsi="Times New Roman"/>
          <w:color w:val="2D2B2D"/>
          <w:sz w:val="28"/>
          <w:szCs w:val="28"/>
          <w:lang w:val="en-US"/>
        </w:rPr>
        <w:t>măsuri</w:t>
      </w:r>
      <w:r w:rsidRPr="00375CA1">
        <w:rPr>
          <w:rFonts w:ascii="Times New Roman" w:hAnsi="Times New Roman"/>
          <w:color w:val="2D2B2D"/>
          <w:spacing w:val="11"/>
          <w:sz w:val="28"/>
          <w:szCs w:val="28"/>
          <w:lang w:val="en-US"/>
        </w:rPr>
        <w:t xml:space="preserve"> </w:t>
      </w:r>
      <w:r w:rsidRPr="00375CA1">
        <w:rPr>
          <w:rFonts w:ascii="Times New Roman" w:hAnsi="Times New Roman"/>
          <w:color w:val="2D2B2D"/>
          <w:sz w:val="28"/>
          <w:szCs w:val="28"/>
          <w:lang w:val="en-US"/>
        </w:rPr>
        <w:t>pentru</w:t>
      </w:r>
      <w:r w:rsidRPr="00375CA1">
        <w:rPr>
          <w:rFonts w:ascii="Times New Roman" w:hAnsi="Times New Roman"/>
          <w:color w:val="2D2B2D"/>
          <w:spacing w:val="28"/>
          <w:sz w:val="28"/>
          <w:szCs w:val="28"/>
          <w:lang w:val="en-US"/>
        </w:rPr>
        <w:t xml:space="preserve"> </w:t>
      </w:r>
      <w:r w:rsidRPr="00375CA1">
        <w:rPr>
          <w:rFonts w:ascii="Times New Roman" w:hAnsi="Times New Roman"/>
          <w:color w:val="2D2B2D"/>
          <w:sz w:val="28"/>
          <w:szCs w:val="28"/>
          <w:lang w:val="en-US"/>
        </w:rPr>
        <w:t>a</w:t>
      </w:r>
      <w:r w:rsidRPr="00375CA1">
        <w:rPr>
          <w:rFonts w:ascii="Times New Roman" w:hAnsi="Times New Roman"/>
          <w:color w:val="2D2B2D"/>
          <w:spacing w:val="22"/>
          <w:sz w:val="28"/>
          <w:szCs w:val="28"/>
          <w:lang w:val="en-US"/>
        </w:rPr>
        <w:t xml:space="preserve"> </w:t>
      </w:r>
      <w:r w:rsidRPr="00375CA1">
        <w:rPr>
          <w:rFonts w:ascii="Times New Roman" w:hAnsi="Times New Roman"/>
          <w:color w:val="2D2B2D"/>
          <w:sz w:val="28"/>
          <w:szCs w:val="28"/>
          <w:lang w:val="en-US"/>
        </w:rPr>
        <w:t>se</w:t>
      </w:r>
      <w:r w:rsidRPr="00375CA1">
        <w:rPr>
          <w:rFonts w:ascii="Times New Roman" w:hAnsi="Times New Roman"/>
          <w:color w:val="2D2B2D"/>
          <w:spacing w:val="12"/>
          <w:sz w:val="28"/>
          <w:szCs w:val="28"/>
          <w:lang w:val="en-US"/>
        </w:rPr>
        <w:t xml:space="preserve"> </w:t>
      </w:r>
      <w:r w:rsidRPr="00375CA1">
        <w:rPr>
          <w:rFonts w:ascii="Times New Roman" w:hAnsi="Times New Roman"/>
          <w:color w:val="2D2B2D"/>
          <w:sz w:val="28"/>
          <w:szCs w:val="28"/>
          <w:lang w:val="en-US"/>
        </w:rPr>
        <w:t>asigura că</w:t>
      </w:r>
      <w:r w:rsidRPr="00375CA1">
        <w:rPr>
          <w:rFonts w:ascii="Times New Roman" w:hAnsi="Times New Roman"/>
          <w:color w:val="2D2B2D"/>
          <w:w w:val="77"/>
          <w:sz w:val="28"/>
          <w:szCs w:val="28"/>
          <w:lang w:val="en-US"/>
        </w:rPr>
        <w:t>:</w:t>
      </w:r>
    </w:p>
    <w:p w:rsidR="00ED1F06" w:rsidRPr="00375CA1" w:rsidRDefault="00ED1F06" w:rsidP="005E51F8">
      <w:pPr>
        <w:pStyle w:val="af"/>
        <w:widowControl w:val="0"/>
        <w:numPr>
          <w:ilvl w:val="1"/>
          <w:numId w:val="4"/>
        </w:numPr>
        <w:autoSpaceDE w:val="0"/>
        <w:autoSpaceDN w:val="0"/>
        <w:adjustRightInd w:val="0"/>
        <w:spacing w:after="0" w:line="240" w:lineRule="auto"/>
        <w:ind w:right="9"/>
        <w:jc w:val="both"/>
        <w:rPr>
          <w:rFonts w:ascii="Times New Roman" w:hAnsi="Times New Roman"/>
          <w:sz w:val="28"/>
          <w:szCs w:val="28"/>
          <w:lang w:val="ro-RO"/>
        </w:rPr>
      </w:pPr>
      <w:r w:rsidRPr="00375CA1">
        <w:rPr>
          <w:rFonts w:ascii="Times New Roman" w:hAnsi="Times New Roman"/>
          <w:bCs/>
          <w:sz w:val="28"/>
          <w:szCs w:val="28"/>
          <w:lang w:val="ro-RO"/>
        </w:rPr>
        <w:t>garan</w:t>
      </w:r>
      <w:r w:rsidR="00D951D3" w:rsidRPr="00375CA1">
        <w:rPr>
          <w:rFonts w:ascii="Times New Roman" w:hAnsi="Times New Roman"/>
          <w:bCs/>
          <w:sz w:val="28"/>
          <w:szCs w:val="28"/>
          <w:lang w:val="ro-RO"/>
        </w:rPr>
        <w:t>ţ</w:t>
      </w:r>
      <w:r w:rsidRPr="00375CA1">
        <w:rPr>
          <w:rFonts w:ascii="Times New Roman" w:hAnsi="Times New Roman"/>
          <w:bCs/>
          <w:sz w:val="28"/>
          <w:szCs w:val="28"/>
          <w:lang w:val="ro-RO"/>
        </w:rPr>
        <w:t xml:space="preserve">ia de origine a energiei electrice produsă </w:t>
      </w:r>
      <w:ins w:id="72" w:author="Andrei Sula" w:date="2013-12-06T09:55:00Z">
        <w:r w:rsidR="00116D92">
          <w:rPr>
            <w:rFonts w:ascii="Times New Roman" w:hAnsi="Times New Roman"/>
            <w:bCs/>
            <w:sz w:val="28"/>
            <w:szCs w:val="28"/>
            <w:lang w:val="ro-RO"/>
          </w:rPr>
          <w:t xml:space="preserve"> î</w:t>
        </w:r>
      </w:ins>
      <w:del w:id="73" w:author="Andrei Sula" w:date="2013-12-06T09:55:00Z">
        <w:r w:rsidRPr="00375CA1" w:rsidDel="00116D92">
          <w:rPr>
            <w:rFonts w:ascii="Times New Roman" w:hAnsi="Times New Roman"/>
            <w:bCs/>
            <w:sz w:val="28"/>
            <w:szCs w:val="28"/>
            <w:lang w:val="ro-RO"/>
          </w:rPr>
          <w:delText>pri</w:delText>
        </w:r>
      </w:del>
      <w:r w:rsidRPr="00375CA1">
        <w:rPr>
          <w:rFonts w:ascii="Times New Roman" w:hAnsi="Times New Roman"/>
          <w:bCs/>
          <w:sz w:val="28"/>
          <w:szCs w:val="28"/>
          <w:lang w:val="ro-RO"/>
        </w:rPr>
        <w:t>n cogenerare de eficien</w:t>
      </w:r>
      <w:r w:rsidR="00D951D3" w:rsidRPr="00375CA1">
        <w:rPr>
          <w:rFonts w:ascii="Times New Roman" w:hAnsi="Times New Roman"/>
          <w:bCs/>
          <w:sz w:val="28"/>
          <w:szCs w:val="28"/>
          <w:lang w:val="ro-RO"/>
        </w:rPr>
        <w:t>ţ</w:t>
      </w:r>
      <w:r w:rsidRPr="00375CA1">
        <w:rPr>
          <w:rFonts w:ascii="Times New Roman" w:hAnsi="Times New Roman"/>
          <w:bCs/>
          <w:sz w:val="28"/>
          <w:szCs w:val="28"/>
          <w:lang w:val="ro-RO"/>
        </w:rPr>
        <w:t>ă înaltă:</w:t>
      </w:r>
    </w:p>
    <w:p w:rsidR="00ED1F06" w:rsidRPr="00375CA1" w:rsidRDefault="00ED1F06" w:rsidP="005E51F8">
      <w:pPr>
        <w:widowControl w:val="0"/>
        <w:autoSpaceDE w:val="0"/>
        <w:autoSpaceDN w:val="0"/>
        <w:adjustRightInd w:val="0"/>
        <w:spacing w:after="0" w:line="240" w:lineRule="auto"/>
        <w:ind w:left="90" w:right="2655" w:hanging="720"/>
        <w:jc w:val="both"/>
        <w:rPr>
          <w:rFonts w:ascii="Times New Roman" w:hAnsi="Times New Roman"/>
          <w:sz w:val="28"/>
          <w:szCs w:val="28"/>
          <w:lang w:val="es-ES"/>
        </w:rPr>
      </w:pPr>
      <w:r w:rsidRPr="00375CA1">
        <w:rPr>
          <w:rFonts w:ascii="Times New Roman" w:hAnsi="Times New Roman"/>
          <w:spacing w:val="34"/>
          <w:sz w:val="28"/>
          <w:szCs w:val="28"/>
          <w:lang w:val="es-ES"/>
        </w:rPr>
        <w:t xml:space="preserve">a) </w:t>
      </w:r>
      <w:r w:rsidRPr="00375CA1">
        <w:rPr>
          <w:rFonts w:ascii="Times New Roman" w:hAnsi="Times New Roman"/>
          <w:bCs/>
          <w:sz w:val="28"/>
          <w:szCs w:val="28"/>
          <w:lang w:val="ro-RO"/>
        </w:rPr>
        <w:t xml:space="preserve">este corectă </w:t>
      </w:r>
      <w:r w:rsidR="00D951D3" w:rsidRPr="00375CA1">
        <w:rPr>
          <w:rFonts w:ascii="Times New Roman" w:hAnsi="Times New Roman"/>
          <w:bCs/>
          <w:sz w:val="28"/>
          <w:szCs w:val="28"/>
          <w:lang w:val="ro-RO"/>
        </w:rPr>
        <w:t>ş</w:t>
      </w:r>
      <w:r w:rsidRPr="00375CA1">
        <w:rPr>
          <w:rFonts w:ascii="Times New Roman" w:hAnsi="Times New Roman"/>
          <w:bCs/>
          <w:sz w:val="28"/>
          <w:szCs w:val="28"/>
          <w:lang w:val="ro-RO"/>
        </w:rPr>
        <w:t xml:space="preserve">i </w:t>
      </w:r>
      <w:ins w:id="74" w:author="Andrei Sula" w:date="2013-12-06T10:14:00Z">
        <w:r w:rsidR="00BA5BB1">
          <w:rPr>
            <w:rFonts w:ascii="Times New Roman" w:hAnsi="Times New Roman"/>
            <w:bCs/>
            <w:sz w:val="28"/>
            <w:szCs w:val="28"/>
            <w:lang w:val="ro-RO"/>
          </w:rPr>
          <w:t>veridică</w:t>
        </w:r>
      </w:ins>
      <w:del w:id="75" w:author="Andrei Sula" w:date="2013-12-06T10:15:00Z">
        <w:r w:rsidRPr="00375CA1" w:rsidDel="00BA5BB1">
          <w:rPr>
            <w:rFonts w:ascii="Times New Roman" w:hAnsi="Times New Roman"/>
            <w:bCs/>
            <w:sz w:val="28"/>
            <w:szCs w:val="28"/>
            <w:lang w:val="ro-RO"/>
          </w:rPr>
          <w:delText>fiabilă</w:delText>
        </w:r>
      </w:del>
      <w:r w:rsidRPr="00375CA1">
        <w:rPr>
          <w:rFonts w:ascii="Times New Roman" w:hAnsi="Times New Roman"/>
          <w:bCs/>
          <w:sz w:val="28"/>
          <w:szCs w:val="28"/>
          <w:lang w:val="ro-RO"/>
        </w:rPr>
        <w:t>;</w:t>
      </w:r>
    </w:p>
    <w:p w:rsidR="00ED1F06" w:rsidRPr="00375CA1" w:rsidRDefault="00ED1F06" w:rsidP="005E51F8">
      <w:pPr>
        <w:widowControl w:val="0"/>
        <w:autoSpaceDE w:val="0"/>
        <w:autoSpaceDN w:val="0"/>
        <w:adjustRightInd w:val="0"/>
        <w:spacing w:after="0" w:line="240" w:lineRule="auto"/>
        <w:ind w:left="90" w:hanging="720"/>
        <w:jc w:val="both"/>
        <w:rPr>
          <w:rFonts w:ascii="Times New Roman" w:hAnsi="Times New Roman"/>
          <w:sz w:val="28"/>
          <w:szCs w:val="28"/>
          <w:lang w:val="es-ES"/>
        </w:rPr>
      </w:pPr>
      <w:r w:rsidRPr="00375CA1">
        <w:rPr>
          <w:rFonts w:ascii="Times New Roman" w:hAnsi="Times New Roman"/>
          <w:sz w:val="28"/>
          <w:szCs w:val="28"/>
          <w:lang w:val="es-ES"/>
        </w:rPr>
        <w:t xml:space="preserve">b) </w:t>
      </w:r>
      <w:r w:rsidRPr="00375CA1">
        <w:rPr>
          <w:rFonts w:ascii="Times New Roman" w:hAnsi="Times New Roman"/>
          <w:bCs/>
          <w:sz w:val="28"/>
          <w:szCs w:val="28"/>
          <w:lang w:val="ro-RO"/>
        </w:rPr>
        <w:t xml:space="preserve">este emisă, transferată </w:t>
      </w:r>
      <w:r w:rsidR="00D951D3" w:rsidRPr="00375CA1">
        <w:rPr>
          <w:rFonts w:ascii="Times New Roman" w:hAnsi="Times New Roman"/>
          <w:bCs/>
          <w:sz w:val="28"/>
          <w:szCs w:val="28"/>
          <w:lang w:val="ro-RO"/>
        </w:rPr>
        <w:t>ş</w:t>
      </w:r>
      <w:r w:rsidRPr="00375CA1">
        <w:rPr>
          <w:rFonts w:ascii="Times New Roman" w:hAnsi="Times New Roman"/>
          <w:bCs/>
          <w:sz w:val="28"/>
          <w:szCs w:val="28"/>
          <w:lang w:val="ro-RO"/>
        </w:rPr>
        <w:t>i anulată electronic;</w:t>
      </w:r>
    </w:p>
    <w:p w:rsidR="00ED1F06" w:rsidRPr="00375CA1" w:rsidRDefault="00ED1F06" w:rsidP="005E51F8">
      <w:pPr>
        <w:widowControl w:val="0"/>
        <w:autoSpaceDE w:val="0"/>
        <w:autoSpaceDN w:val="0"/>
        <w:adjustRightInd w:val="0"/>
        <w:spacing w:after="0" w:line="240" w:lineRule="auto"/>
        <w:ind w:left="90" w:hanging="720"/>
        <w:jc w:val="both"/>
        <w:rPr>
          <w:rFonts w:ascii="Times New Roman" w:hAnsi="Times New Roman"/>
          <w:sz w:val="28"/>
          <w:szCs w:val="28"/>
          <w:lang w:val="es-ES"/>
        </w:rPr>
      </w:pPr>
      <w:r w:rsidRPr="00375CA1">
        <w:rPr>
          <w:rFonts w:ascii="Times New Roman" w:hAnsi="Times New Roman"/>
          <w:sz w:val="28"/>
          <w:szCs w:val="28"/>
          <w:lang w:val="es-ES"/>
        </w:rPr>
        <w:t>2.2.</w:t>
      </w:r>
      <w:r w:rsidRPr="00375CA1">
        <w:rPr>
          <w:rFonts w:ascii="Times New Roman" w:hAnsi="Times New Roman"/>
          <w:spacing w:val="13"/>
          <w:w w:val="82"/>
          <w:sz w:val="28"/>
          <w:szCs w:val="28"/>
          <w:lang w:val="es-ES"/>
        </w:rPr>
        <w:t xml:space="preserve"> </w:t>
      </w:r>
      <w:r w:rsidRPr="00375CA1">
        <w:rPr>
          <w:rFonts w:ascii="Times New Roman" w:hAnsi="Times New Roman"/>
          <w:sz w:val="28"/>
          <w:szCs w:val="28"/>
          <w:lang w:val="es-ES"/>
        </w:rPr>
        <w:t>o</w:t>
      </w:r>
      <w:r w:rsidRPr="00375CA1">
        <w:rPr>
          <w:rFonts w:ascii="Times New Roman" w:hAnsi="Times New Roman"/>
          <w:spacing w:val="27"/>
          <w:sz w:val="28"/>
          <w:szCs w:val="28"/>
          <w:lang w:val="es-ES"/>
        </w:rPr>
        <w:t xml:space="preserve"> </w:t>
      </w:r>
      <w:r w:rsidRPr="00375CA1">
        <w:rPr>
          <w:rFonts w:ascii="Times New Roman" w:hAnsi="Times New Roman"/>
          <w:sz w:val="28"/>
          <w:szCs w:val="28"/>
          <w:lang w:val="es-ES"/>
        </w:rPr>
        <w:t>unitate</w:t>
      </w:r>
      <w:r w:rsidRPr="00375CA1">
        <w:rPr>
          <w:rFonts w:ascii="Times New Roman" w:hAnsi="Times New Roman"/>
          <w:spacing w:val="14"/>
          <w:sz w:val="28"/>
          <w:szCs w:val="28"/>
          <w:lang w:val="es-ES"/>
        </w:rPr>
        <w:t xml:space="preserve"> </w:t>
      </w:r>
      <w:r w:rsidRPr="00375CA1">
        <w:rPr>
          <w:rFonts w:ascii="Times New Roman" w:hAnsi="Times New Roman"/>
          <w:sz w:val="28"/>
          <w:szCs w:val="28"/>
          <w:lang w:val="es-ES"/>
        </w:rPr>
        <w:t>de</w:t>
      </w:r>
      <w:r w:rsidRPr="00375CA1">
        <w:rPr>
          <w:rFonts w:ascii="Times New Roman" w:hAnsi="Times New Roman"/>
          <w:spacing w:val="17"/>
          <w:sz w:val="28"/>
          <w:szCs w:val="28"/>
          <w:lang w:val="es-ES"/>
        </w:rPr>
        <w:t xml:space="preserve"> </w:t>
      </w:r>
      <w:r w:rsidRPr="00375CA1">
        <w:rPr>
          <w:rFonts w:ascii="Times New Roman" w:hAnsi="Times New Roman"/>
          <w:sz w:val="28"/>
          <w:szCs w:val="28"/>
          <w:lang w:val="es-ES"/>
        </w:rPr>
        <w:t>energie</w:t>
      </w:r>
      <w:r w:rsidRPr="00375CA1">
        <w:rPr>
          <w:rFonts w:ascii="Times New Roman" w:hAnsi="Times New Roman"/>
          <w:spacing w:val="-6"/>
          <w:sz w:val="28"/>
          <w:szCs w:val="28"/>
          <w:lang w:val="es-ES"/>
        </w:rPr>
        <w:t xml:space="preserve"> </w:t>
      </w:r>
      <w:ins w:id="76" w:author="Andrei Sula" w:date="2013-12-06T10:15:00Z">
        <w:r w:rsidR="00BA5BB1">
          <w:rPr>
            <w:rFonts w:ascii="Times New Roman" w:hAnsi="Times New Roman"/>
            <w:spacing w:val="-6"/>
            <w:sz w:val="28"/>
            <w:szCs w:val="28"/>
            <w:lang w:val="es-ES"/>
          </w:rPr>
          <w:t xml:space="preserve">electrică </w:t>
        </w:r>
      </w:ins>
      <w:r w:rsidRPr="00375CA1">
        <w:rPr>
          <w:rFonts w:ascii="Times New Roman" w:hAnsi="Times New Roman"/>
          <w:sz w:val="28"/>
          <w:szCs w:val="28"/>
          <w:lang w:val="es-ES"/>
        </w:rPr>
        <w:t>produ</w:t>
      </w:r>
      <w:r w:rsidRPr="00375CA1">
        <w:rPr>
          <w:rFonts w:ascii="Times New Roman" w:hAnsi="Times New Roman"/>
          <w:spacing w:val="-1"/>
          <w:sz w:val="28"/>
          <w:szCs w:val="28"/>
          <w:lang w:val="es-ES"/>
        </w:rPr>
        <w:t>s</w:t>
      </w:r>
      <w:r w:rsidRPr="00375CA1">
        <w:rPr>
          <w:rFonts w:ascii="Times New Roman" w:hAnsi="Times New Roman"/>
          <w:sz w:val="28"/>
          <w:szCs w:val="28"/>
          <w:lang w:val="es-ES"/>
        </w:rPr>
        <w:t>ă</w:t>
      </w:r>
      <w:r w:rsidRPr="00375CA1">
        <w:rPr>
          <w:rFonts w:ascii="Times New Roman" w:hAnsi="Times New Roman"/>
          <w:spacing w:val="17"/>
          <w:sz w:val="28"/>
          <w:szCs w:val="28"/>
          <w:lang w:val="es-ES"/>
        </w:rPr>
        <w:t xml:space="preserve"> </w:t>
      </w:r>
      <w:r w:rsidRPr="00375CA1">
        <w:rPr>
          <w:rFonts w:ascii="Times New Roman" w:hAnsi="Times New Roman"/>
          <w:sz w:val="28"/>
          <w:szCs w:val="28"/>
          <w:lang w:val="es-ES"/>
        </w:rPr>
        <w:t>prin</w:t>
      </w:r>
      <w:r w:rsidRPr="00375CA1">
        <w:rPr>
          <w:rFonts w:ascii="Times New Roman" w:hAnsi="Times New Roman"/>
          <w:spacing w:val="24"/>
          <w:sz w:val="28"/>
          <w:szCs w:val="28"/>
          <w:lang w:val="es-ES"/>
        </w:rPr>
        <w:t xml:space="preserve"> </w:t>
      </w:r>
      <w:r w:rsidRPr="00375CA1">
        <w:rPr>
          <w:rFonts w:ascii="Times New Roman" w:hAnsi="Times New Roman"/>
          <w:sz w:val="28"/>
          <w:szCs w:val="28"/>
          <w:lang w:val="es-ES"/>
        </w:rPr>
        <w:t>cogenerare</w:t>
      </w:r>
      <w:r w:rsidRPr="00375CA1">
        <w:rPr>
          <w:rFonts w:ascii="Times New Roman" w:hAnsi="Times New Roman"/>
          <w:spacing w:val="-8"/>
          <w:sz w:val="28"/>
          <w:szCs w:val="28"/>
          <w:lang w:val="es-ES"/>
        </w:rPr>
        <w:t xml:space="preserve"> </w:t>
      </w:r>
      <w:r w:rsidRPr="00375CA1">
        <w:rPr>
          <w:rFonts w:ascii="Times New Roman" w:hAnsi="Times New Roman"/>
          <w:sz w:val="28"/>
          <w:szCs w:val="28"/>
          <w:lang w:val="es-ES"/>
        </w:rPr>
        <w:t>de</w:t>
      </w:r>
      <w:r w:rsidRPr="00375CA1">
        <w:rPr>
          <w:rFonts w:ascii="Times New Roman" w:hAnsi="Times New Roman"/>
          <w:spacing w:val="17"/>
          <w:sz w:val="28"/>
          <w:szCs w:val="28"/>
          <w:lang w:val="es-ES"/>
        </w:rPr>
        <w:t xml:space="preserve"> </w:t>
      </w:r>
      <w:r w:rsidRPr="00375CA1">
        <w:rPr>
          <w:rFonts w:ascii="Times New Roman" w:hAnsi="Times New Roman"/>
          <w:sz w:val="28"/>
          <w:szCs w:val="28"/>
          <w:lang w:val="es-ES"/>
        </w:rPr>
        <w:t>înaltă</w:t>
      </w:r>
      <w:r w:rsidRPr="00375CA1">
        <w:rPr>
          <w:rFonts w:ascii="Times New Roman" w:hAnsi="Times New Roman"/>
          <w:spacing w:val="10"/>
          <w:sz w:val="28"/>
          <w:szCs w:val="28"/>
          <w:lang w:val="es-ES"/>
        </w:rPr>
        <w:t xml:space="preserve"> </w:t>
      </w:r>
      <w:r w:rsidRPr="00375CA1">
        <w:rPr>
          <w:rFonts w:ascii="Times New Roman" w:hAnsi="Times New Roman"/>
          <w:sz w:val="28"/>
          <w:szCs w:val="28"/>
          <w:lang w:val="es-ES"/>
        </w:rPr>
        <w:t>eficie</w:t>
      </w:r>
      <w:r w:rsidRPr="00375CA1">
        <w:rPr>
          <w:rFonts w:ascii="Times New Roman" w:hAnsi="Times New Roman"/>
          <w:spacing w:val="-2"/>
          <w:sz w:val="28"/>
          <w:szCs w:val="28"/>
          <w:lang w:val="es-ES"/>
        </w:rPr>
        <w:t>n</w:t>
      </w:r>
      <w:r w:rsidR="00D951D3" w:rsidRPr="00375CA1">
        <w:rPr>
          <w:rFonts w:ascii="Times New Roman" w:hAnsi="Times New Roman"/>
          <w:sz w:val="28"/>
          <w:szCs w:val="28"/>
          <w:lang w:val="es-ES"/>
        </w:rPr>
        <w:t>ţ</w:t>
      </w:r>
      <w:r w:rsidRPr="00375CA1">
        <w:rPr>
          <w:rFonts w:ascii="Times New Roman" w:hAnsi="Times New Roman"/>
          <w:sz w:val="28"/>
          <w:szCs w:val="28"/>
          <w:lang w:val="es-ES"/>
        </w:rPr>
        <w:t>ă</w:t>
      </w:r>
      <w:r w:rsidRPr="00375CA1">
        <w:rPr>
          <w:rFonts w:ascii="Times New Roman" w:hAnsi="Times New Roman"/>
          <w:spacing w:val="-14"/>
          <w:sz w:val="28"/>
          <w:szCs w:val="28"/>
          <w:lang w:val="es-ES"/>
        </w:rPr>
        <w:t xml:space="preserve"> </w:t>
      </w:r>
      <w:r w:rsidRPr="00375CA1">
        <w:rPr>
          <w:rFonts w:ascii="Times New Roman" w:hAnsi="Times New Roman"/>
          <w:sz w:val="28"/>
          <w:szCs w:val="28"/>
          <w:lang w:val="es-ES"/>
        </w:rPr>
        <w:t>este</w:t>
      </w:r>
      <w:r w:rsidRPr="00375CA1">
        <w:rPr>
          <w:rFonts w:ascii="Times New Roman" w:hAnsi="Times New Roman"/>
          <w:spacing w:val="10"/>
          <w:sz w:val="28"/>
          <w:szCs w:val="28"/>
          <w:lang w:val="es-ES"/>
        </w:rPr>
        <w:t xml:space="preserve"> </w:t>
      </w:r>
      <w:r w:rsidRPr="00375CA1">
        <w:rPr>
          <w:rFonts w:ascii="Times New Roman" w:hAnsi="Times New Roman"/>
          <w:sz w:val="28"/>
          <w:szCs w:val="28"/>
          <w:lang w:val="es-ES"/>
        </w:rPr>
        <w:t>lua</w:t>
      </w:r>
      <w:r w:rsidRPr="00375CA1">
        <w:rPr>
          <w:rFonts w:ascii="Times New Roman" w:hAnsi="Times New Roman"/>
          <w:spacing w:val="-1"/>
          <w:sz w:val="28"/>
          <w:szCs w:val="28"/>
          <w:lang w:val="es-ES"/>
        </w:rPr>
        <w:t>t</w:t>
      </w:r>
      <w:r w:rsidRPr="00375CA1">
        <w:rPr>
          <w:rFonts w:ascii="Times New Roman" w:hAnsi="Times New Roman"/>
          <w:sz w:val="28"/>
          <w:szCs w:val="28"/>
          <w:lang w:val="es-ES"/>
        </w:rPr>
        <w:t>ă</w:t>
      </w:r>
      <w:r w:rsidRPr="00375CA1">
        <w:rPr>
          <w:rFonts w:ascii="Times New Roman" w:hAnsi="Times New Roman"/>
          <w:spacing w:val="13"/>
          <w:sz w:val="28"/>
          <w:szCs w:val="28"/>
          <w:lang w:val="es-ES"/>
        </w:rPr>
        <w:t xml:space="preserve"> </w:t>
      </w:r>
      <w:r w:rsidRPr="00375CA1">
        <w:rPr>
          <w:rFonts w:ascii="Times New Roman" w:hAnsi="Times New Roman"/>
          <w:sz w:val="28"/>
          <w:szCs w:val="28"/>
          <w:lang w:val="es-ES"/>
        </w:rPr>
        <w:t>în</w:t>
      </w:r>
      <w:r w:rsidRPr="00375CA1">
        <w:rPr>
          <w:rFonts w:ascii="Times New Roman" w:hAnsi="Times New Roman"/>
          <w:spacing w:val="24"/>
          <w:sz w:val="28"/>
          <w:szCs w:val="28"/>
          <w:lang w:val="es-ES"/>
        </w:rPr>
        <w:t xml:space="preserve"> </w:t>
      </w:r>
      <w:r w:rsidRPr="00375CA1">
        <w:rPr>
          <w:rFonts w:ascii="Times New Roman" w:hAnsi="Times New Roman"/>
          <w:sz w:val="28"/>
          <w:szCs w:val="28"/>
          <w:lang w:val="es-ES"/>
        </w:rPr>
        <w:t>considerare</w:t>
      </w:r>
      <w:r w:rsidRPr="00375CA1">
        <w:rPr>
          <w:rFonts w:ascii="Times New Roman" w:hAnsi="Times New Roman"/>
          <w:spacing w:val="-10"/>
          <w:sz w:val="28"/>
          <w:szCs w:val="28"/>
          <w:lang w:val="es-ES"/>
        </w:rPr>
        <w:t xml:space="preserve"> </w:t>
      </w:r>
      <w:r w:rsidRPr="00375CA1">
        <w:rPr>
          <w:rFonts w:ascii="Times New Roman" w:hAnsi="Times New Roman"/>
          <w:sz w:val="28"/>
          <w:szCs w:val="28"/>
          <w:lang w:val="es-ES"/>
        </w:rPr>
        <w:t>o</w:t>
      </w:r>
      <w:r w:rsidRPr="00375CA1">
        <w:rPr>
          <w:rFonts w:ascii="Times New Roman" w:hAnsi="Times New Roman"/>
          <w:spacing w:val="27"/>
          <w:sz w:val="28"/>
          <w:szCs w:val="28"/>
          <w:lang w:val="es-ES"/>
        </w:rPr>
        <w:t xml:space="preserve"> </w:t>
      </w:r>
      <w:r w:rsidRPr="00375CA1">
        <w:rPr>
          <w:rFonts w:ascii="Times New Roman" w:hAnsi="Times New Roman"/>
          <w:sz w:val="28"/>
          <w:szCs w:val="28"/>
          <w:lang w:val="es-ES"/>
        </w:rPr>
        <w:t>singu</w:t>
      </w:r>
      <w:r w:rsidRPr="00375CA1">
        <w:rPr>
          <w:rFonts w:ascii="Times New Roman" w:hAnsi="Times New Roman"/>
          <w:spacing w:val="-1"/>
          <w:sz w:val="28"/>
          <w:szCs w:val="28"/>
          <w:lang w:val="es-ES"/>
        </w:rPr>
        <w:t>r</w:t>
      </w:r>
      <w:r w:rsidRPr="00375CA1">
        <w:rPr>
          <w:rFonts w:ascii="Times New Roman" w:hAnsi="Times New Roman"/>
          <w:sz w:val="28"/>
          <w:szCs w:val="28"/>
          <w:lang w:val="es-ES"/>
        </w:rPr>
        <w:t>ă</w:t>
      </w:r>
      <w:r w:rsidRPr="00375CA1">
        <w:rPr>
          <w:rFonts w:ascii="Times New Roman" w:hAnsi="Times New Roman"/>
          <w:spacing w:val="5"/>
          <w:sz w:val="28"/>
          <w:szCs w:val="28"/>
          <w:lang w:val="es-ES"/>
        </w:rPr>
        <w:t xml:space="preserve"> </w:t>
      </w:r>
      <w:r w:rsidRPr="00375CA1">
        <w:rPr>
          <w:rFonts w:ascii="Times New Roman" w:hAnsi="Times New Roman"/>
          <w:sz w:val="28"/>
          <w:szCs w:val="28"/>
          <w:lang w:val="es-ES"/>
        </w:rPr>
        <w:t>da</w:t>
      </w:r>
      <w:r w:rsidRPr="00375CA1">
        <w:rPr>
          <w:rFonts w:ascii="Times New Roman" w:hAnsi="Times New Roman"/>
          <w:spacing w:val="-1"/>
          <w:sz w:val="28"/>
          <w:szCs w:val="28"/>
          <w:lang w:val="es-ES"/>
        </w:rPr>
        <w:t>t</w:t>
      </w:r>
      <w:r w:rsidRPr="00375CA1">
        <w:rPr>
          <w:rFonts w:ascii="Times New Roman" w:hAnsi="Times New Roman"/>
          <w:sz w:val="28"/>
          <w:szCs w:val="28"/>
          <w:lang w:val="es-ES"/>
        </w:rPr>
        <w:t>ă.</w:t>
      </w:r>
    </w:p>
    <w:p w:rsidR="00ED1F06" w:rsidRPr="00375CA1" w:rsidRDefault="00ED1F06" w:rsidP="005E51F8">
      <w:pPr>
        <w:widowControl w:val="0"/>
        <w:autoSpaceDE w:val="0"/>
        <w:autoSpaceDN w:val="0"/>
        <w:adjustRightInd w:val="0"/>
        <w:spacing w:after="0" w:line="240" w:lineRule="auto"/>
        <w:ind w:left="90" w:hanging="720"/>
        <w:rPr>
          <w:rFonts w:ascii="Times New Roman" w:hAnsi="Times New Roman"/>
          <w:sz w:val="28"/>
          <w:szCs w:val="28"/>
          <w:lang w:val="es-ES"/>
        </w:rPr>
      </w:pPr>
    </w:p>
    <w:p w:rsidR="00ED1F06" w:rsidRPr="00375CA1" w:rsidRDefault="00ED1F06" w:rsidP="009C6041">
      <w:pPr>
        <w:widowControl w:val="0"/>
        <w:autoSpaceDE w:val="0"/>
        <w:autoSpaceDN w:val="0"/>
        <w:adjustRightInd w:val="0"/>
        <w:spacing w:after="0" w:line="240" w:lineRule="auto"/>
        <w:ind w:left="-990" w:right="9"/>
        <w:jc w:val="both"/>
        <w:rPr>
          <w:rFonts w:ascii="Times New Roman" w:hAnsi="Times New Roman"/>
          <w:sz w:val="28"/>
          <w:szCs w:val="28"/>
          <w:lang w:val="ro-RO"/>
        </w:rPr>
      </w:pPr>
      <w:r w:rsidRPr="00375CA1">
        <w:rPr>
          <w:rFonts w:ascii="Times New Roman" w:hAnsi="Times New Roman"/>
          <w:sz w:val="28"/>
          <w:szCs w:val="28"/>
          <w:lang w:val="ro-RO"/>
        </w:rPr>
        <w:t>3.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origine trebuie să con</w:t>
      </w:r>
      <w:r w:rsidR="00D951D3" w:rsidRPr="00375CA1">
        <w:rPr>
          <w:rFonts w:ascii="Times New Roman" w:hAnsi="Times New Roman"/>
          <w:sz w:val="28"/>
          <w:szCs w:val="28"/>
          <w:lang w:val="ro-RO"/>
        </w:rPr>
        <w:t>ţ</w:t>
      </w:r>
      <w:r w:rsidRPr="00375CA1">
        <w:rPr>
          <w:rFonts w:ascii="Times New Roman" w:hAnsi="Times New Roman"/>
          <w:sz w:val="28"/>
          <w:szCs w:val="28"/>
          <w:lang w:val="ro-RO"/>
        </w:rPr>
        <w:t>ină cel pu</w:t>
      </w:r>
      <w:r w:rsidR="00D951D3" w:rsidRPr="00375CA1">
        <w:rPr>
          <w:rFonts w:ascii="Times New Roman" w:hAnsi="Times New Roman"/>
          <w:sz w:val="28"/>
          <w:szCs w:val="28"/>
          <w:lang w:val="ro-RO"/>
        </w:rPr>
        <w:t>ţ</w:t>
      </w:r>
      <w:r w:rsidRPr="00375CA1">
        <w:rPr>
          <w:rFonts w:ascii="Times New Roman" w:hAnsi="Times New Roman"/>
          <w:sz w:val="28"/>
          <w:szCs w:val="28"/>
          <w:lang w:val="ro-RO"/>
        </w:rPr>
        <w:t>in următoarele informa</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ii: </w:t>
      </w:r>
    </w:p>
    <w:p w:rsidR="00ED1F06" w:rsidRPr="00375CA1" w:rsidRDefault="00ED1F06" w:rsidP="00386249">
      <w:pPr>
        <w:widowControl w:val="0"/>
        <w:numPr>
          <w:ilvl w:val="0"/>
          <w:numId w:val="2"/>
        </w:numPr>
        <w:autoSpaceDE w:val="0"/>
        <w:autoSpaceDN w:val="0"/>
        <w:adjustRightInd w:val="0"/>
        <w:spacing w:after="0" w:line="240" w:lineRule="auto"/>
        <w:ind w:left="-994" w:right="14" w:firstLine="634"/>
        <w:jc w:val="both"/>
        <w:rPr>
          <w:rFonts w:ascii="Times New Roman" w:hAnsi="Times New Roman"/>
          <w:sz w:val="28"/>
          <w:szCs w:val="28"/>
          <w:lang w:val="ro-RO"/>
        </w:rPr>
      </w:pPr>
      <w:r w:rsidRPr="00375CA1">
        <w:rPr>
          <w:rFonts w:ascii="Times New Roman" w:hAnsi="Times New Roman"/>
          <w:sz w:val="28"/>
          <w:szCs w:val="28"/>
          <w:lang w:val="ro-RO"/>
        </w:rPr>
        <w:t xml:space="preserve">identitatea, amplasarea, tipul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capacitatea (termică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electrică) </w:t>
      </w:r>
      <w:ins w:id="77" w:author="Andrei Sula" w:date="2013-12-06T10:15:00Z">
        <w:r w:rsidR="00BA5BB1">
          <w:rPr>
            <w:rFonts w:ascii="Times New Roman" w:hAnsi="Times New Roman"/>
            <w:sz w:val="28"/>
            <w:szCs w:val="28"/>
            <w:lang w:val="ro-RO"/>
          </w:rPr>
          <w:t xml:space="preserve">a </w:t>
        </w:r>
      </w:ins>
      <w:r w:rsidRPr="00375CA1">
        <w:rPr>
          <w:rFonts w:ascii="Times New Roman" w:hAnsi="Times New Roman"/>
          <w:sz w:val="28"/>
          <w:szCs w:val="28"/>
          <w:lang w:val="ro-RO"/>
        </w:rPr>
        <w:t>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iei care a</w:t>
      </w:r>
      <w:r w:rsidRPr="00375CA1">
        <w:rPr>
          <w:rFonts w:ascii="Times New Roman" w:hAnsi="Times New Roman"/>
          <w:sz w:val="28"/>
          <w:szCs w:val="28"/>
          <w:shd w:val="clear" w:color="auto" w:fill="FFFF00"/>
          <w:lang w:val="ro-RO"/>
        </w:rPr>
        <w:t xml:space="preserve"> </w:t>
      </w:r>
      <w:r w:rsidRPr="00375CA1">
        <w:rPr>
          <w:rFonts w:ascii="Times New Roman" w:hAnsi="Times New Roman"/>
          <w:sz w:val="28"/>
          <w:szCs w:val="28"/>
          <w:lang w:val="ro-RO"/>
        </w:rPr>
        <w:t>produs energia</w:t>
      </w:r>
      <w:ins w:id="78" w:author="Andrei Sula" w:date="2013-12-06T10:15:00Z">
        <w:r w:rsidR="00BA5BB1">
          <w:rPr>
            <w:rFonts w:ascii="Times New Roman" w:hAnsi="Times New Roman"/>
            <w:sz w:val="28"/>
            <w:szCs w:val="28"/>
            <w:lang w:val="ro-RO"/>
          </w:rPr>
          <w:t xml:space="preserve"> electrică</w:t>
        </w:r>
      </w:ins>
      <w:r w:rsidRPr="00375CA1">
        <w:rPr>
          <w:rFonts w:ascii="Times New Roman" w:hAnsi="Times New Roman"/>
          <w:sz w:val="28"/>
          <w:szCs w:val="28"/>
          <w:lang w:val="ro-RO"/>
        </w:rPr>
        <w:t xml:space="preserve"> în cauză;</w:t>
      </w:r>
    </w:p>
    <w:p w:rsidR="00ED1F06" w:rsidRPr="00375CA1" w:rsidRDefault="00BA5BB1" w:rsidP="009C6041">
      <w:pPr>
        <w:widowControl w:val="0"/>
        <w:numPr>
          <w:ilvl w:val="0"/>
          <w:numId w:val="2"/>
        </w:numPr>
        <w:autoSpaceDE w:val="0"/>
        <w:autoSpaceDN w:val="0"/>
        <w:adjustRightInd w:val="0"/>
        <w:spacing w:after="0" w:line="240" w:lineRule="auto"/>
        <w:ind w:left="-990" w:right="9" w:firstLine="630"/>
        <w:jc w:val="both"/>
        <w:rPr>
          <w:rFonts w:ascii="Times New Roman" w:hAnsi="Times New Roman"/>
          <w:sz w:val="28"/>
          <w:szCs w:val="28"/>
          <w:lang w:val="ro-RO"/>
        </w:rPr>
      </w:pPr>
      <w:ins w:id="79" w:author="Andrei Sula" w:date="2013-12-06T10:16:00Z">
        <w:r>
          <w:rPr>
            <w:rFonts w:ascii="Times New Roman" w:hAnsi="Times New Roman"/>
            <w:sz w:val="28"/>
            <w:szCs w:val="28"/>
            <w:lang w:val="ro-RO"/>
          </w:rPr>
          <w:t xml:space="preserve">perioada de timp </w:t>
        </w:r>
      </w:ins>
      <w:del w:id="80" w:author="Andrei Sula" w:date="2013-12-06T10:16:00Z">
        <w:r w:rsidR="00ED1F06" w:rsidRPr="00375CA1" w:rsidDel="00BA5BB1">
          <w:rPr>
            <w:rFonts w:ascii="Times New Roman" w:hAnsi="Times New Roman"/>
            <w:sz w:val="28"/>
            <w:szCs w:val="28"/>
            <w:lang w:val="ro-RO"/>
          </w:rPr>
          <w:delText xml:space="preserve">data </w:delText>
        </w:r>
      </w:del>
      <w:r w:rsidR="00D951D3" w:rsidRPr="00375CA1">
        <w:rPr>
          <w:rFonts w:ascii="Times New Roman" w:hAnsi="Times New Roman"/>
          <w:sz w:val="28"/>
          <w:szCs w:val="28"/>
          <w:lang w:val="ro-RO"/>
        </w:rPr>
        <w:t>ş</w:t>
      </w:r>
      <w:r w:rsidR="00ED1F06" w:rsidRPr="00375CA1">
        <w:rPr>
          <w:rFonts w:ascii="Times New Roman" w:hAnsi="Times New Roman"/>
          <w:sz w:val="28"/>
          <w:szCs w:val="28"/>
          <w:lang w:val="ro-RO"/>
        </w:rPr>
        <w:t>i locul produc</w:t>
      </w:r>
      <w:r w:rsidR="00D951D3" w:rsidRPr="00375CA1">
        <w:rPr>
          <w:rFonts w:ascii="Times New Roman" w:hAnsi="Times New Roman"/>
          <w:sz w:val="28"/>
          <w:szCs w:val="28"/>
          <w:lang w:val="ro-RO"/>
        </w:rPr>
        <w:t>ţ</w:t>
      </w:r>
      <w:r w:rsidR="00ED1F06" w:rsidRPr="00375CA1">
        <w:rPr>
          <w:rFonts w:ascii="Times New Roman" w:hAnsi="Times New Roman"/>
          <w:sz w:val="28"/>
          <w:szCs w:val="28"/>
          <w:lang w:val="ro-RO"/>
        </w:rPr>
        <w:t>iei;</w:t>
      </w:r>
    </w:p>
    <w:p w:rsidR="00ED1F06" w:rsidRPr="00375CA1" w:rsidRDefault="00ED1F06" w:rsidP="009C6041">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375CA1">
        <w:rPr>
          <w:rFonts w:ascii="Times New Roman" w:hAnsi="Times New Roman"/>
          <w:sz w:val="28"/>
          <w:szCs w:val="28"/>
          <w:lang w:val="ro-RO"/>
        </w:rPr>
        <w:t xml:space="preserve">(iii) puterea calorifică inferioară a </w:t>
      </w:r>
      <w:del w:id="81" w:author="Andrei Sula" w:date="2013-12-06T10:18:00Z">
        <w:r w:rsidRPr="00375CA1" w:rsidDel="00BA5BB1">
          <w:rPr>
            <w:rFonts w:ascii="Times New Roman" w:hAnsi="Times New Roman"/>
            <w:sz w:val="28"/>
            <w:szCs w:val="28"/>
            <w:lang w:val="ro-RO"/>
          </w:rPr>
          <w:delText>sursei de</w:delText>
        </w:r>
      </w:del>
      <w:r w:rsidRPr="00375CA1">
        <w:rPr>
          <w:rFonts w:ascii="Times New Roman" w:hAnsi="Times New Roman"/>
          <w:sz w:val="28"/>
          <w:szCs w:val="28"/>
          <w:lang w:val="ro-RO"/>
        </w:rPr>
        <w:t xml:space="preserve"> combustibil</w:t>
      </w:r>
      <w:ins w:id="82" w:author="Andrei Sula" w:date="2013-12-06T10:18:00Z">
        <w:r w:rsidR="00BA5BB1">
          <w:rPr>
            <w:rFonts w:ascii="Times New Roman" w:hAnsi="Times New Roman"/>
            <w:sz w:val="28"/>
            <w:szCs w:val="28"/>
            <w:lang w:val="ro-RO"/>
          </w:rPr>
          <w:t>ului</w:t>
        </w:r>
      </w:ins>
      <w:r w:rsidRPr="00375CA1">
        <w:rPr>
          <w:rFonts w:ascii="Times New Roman" w:hAnsi="Times New Roman"/>
          <w:sz w:val="28"/>
          <w:szCs w:val="28"/>
          <w:lang w:val="ro-RO"/>
        </w:rPr>
        <w:t xml:space="preserve"> din care a fost produsă energia electrică; </w:t>
      </w:r>
    </w:p>
    <w:p w:rsidR="00ED1F06" w:rsidRPr="00375CA1" w:rsidRDefault="00ED1F06" w:rsidP="004170A5">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375CA1">
        <w:rPr>
          <w:rFonts w:ascii="Times New Roman" w:hAnsi="Times New Roman"/>
          <w:sz w:val="28"/>
          <w:szCs w:val="28"/>
          <w:lang w:val="ro-RO"/>
        </w:rPr>
        <w:t xml:space="preserve">(iv) cantitatea de energie termică produsă împreună cu energia electrică </w:t>
      </w:r>
      <w:r w:rsidR="00D951D3" w:rsidRPr="00375CA1">
        <w:rPr>
          <w:rFonts w:ascii="Times New Roman" w:hAnsi="Times New Roman"/>
          <w:sz w:val="28"/>
          <w:szCs w:val="28"/>
          <w:lang w:val="ro-RO"/>
        </w:rPr>
        <w:t>ş</w:t>
      </w:r>
      <w:r w:rsidRPr="00375CA1">
        <w:rPr>
          <w:rFonts w:ascii="Times New Roman" w:hAnsi="Times New Roman"/>
          <w:sz w:val="28"/>
          <w:szCs w:val="28"/>
          <w:lang w:val="ro-RO"/>
        </w:rPr>
        <w:t>i utilizarea acesteia;</w:t>
      </w:r>
    </w:p>
    <w:p w:rsidR="00ED1F06" w:rsidRPr="00375CA1" w:rsidRDefault="00ED1F06" w:rsidP="004170A5">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375CA1">
        <w:rPr>
          <w:rFonts w:ascii="Times New Roman" w:hAnsi="Times New Roman"/>
          <w:sz w:val="28"/>
          <w:szCs w:val="28"/>
          <w:lang w:val="ro-RO"/>
        </w:rPr>
        <w:t xml:space="preserve">(v) cantitatea de energie electrică produsă </w:t>
      </w:r>
      <w:ins w:id="83" w:author="Andrei Sula" w:date="2013-12-06T10:18:00Z">
        <w:r w:rsidR="00BA5BB1">
          <w:rPr>
            <w:rFonts w:ascii="Times New Roman" w:hAnsi="Times New Roman"/>
            <w:sz w:val="28"/>
            <w:szCs w:val="28"/>
            <w:lang w:val="ro-RO"/>
          </w:rPr>
          <w:t>î</w:t>
        </w:r>
      </w:ins>
      <w:del w:id="84" w:author="Andrei Sula" w:date="2013-12-06T10:18:00Z">
        <w:r w:rsidRPr="00375CA1" w:rsidDel="00BA5BB1">
          <w:rPr>
            <w:rFonts w:ascii="Times New Roman" w:hAnsi="Times New Roman"/>
            <w:sz w:val="28"/>
            <w:szCs w:val="28"/>
            <w:lang w:val="ro-RO"/>
          </w:rPr>
          <w:delText>pri</w:delText>
        </w:r>
      </w:del>
      <w:r w:rsidRPr="00375CA1">
        <w:rPr>
          <w:rFonts w:ascii="Times New Roman" w:hAnsi="Times New Roman"/>
          <w:sz w:val="28"/>
          <w:szCs w:val="28"/>
          <w:lang w:val="ro-RO"/>
        </w:rPr>
        <w:t>n cogenerare de înaltă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ă, în conformitate cu Anexa nr. II, pe care o reprezintă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ia;</w:t>
      </w:r>
    </w:p>
    <w:p w:rsidR="00ED1F06" w:rsidRPr="00375CA1" w:rsidRDefault="00ED1F06" w:rsidP="009C6041">
      <w:pPr>
        <w:widowControl w:val="0"/>
        <w:autoSpaceDE w:val="0"/>
        <w:autoSpaceDN w:val="0"/>
        <w:adjustRightInd w:val="0"/>
        <w:spacing w:after="0" w:line="240" w:lineRule="auto"/>
        <w:ind w:left="-360" w:right="9"/>
        <w:jc w:val="both"/>
        <w:rPr>
          <w:rFonts w:ascii="Times New Roman" w:hAnsi="Times New Roman"/>
          <w:sz w:val="28"/>
          <w:szCs w:val="28"/>
          <w:lang w:val="ro-RO"/>
        </w:rPr>
      </w:pPr>
      <w:r w:rsidRPr="00375CA1">
        <w:rPr>
          <w:rFonts w:ascii="Times New Roman" w:hAnsi="Times New Roman"/>
          <w:sz w:val="28"/>
          <w:szCs w:val="28"/>
          <w:lang w:val="ro-RO"/>
        </w:rPr>
        <w:t xml:space="preserve">(vi) economiile de energie primară calculate în conformitate cu anexa </w:t>
      </w:r>
      <w:r w:rsidRPr="00375CA1">
        <w:rPr>
          <w:rFonts w:ascii="Times New Roman" w:hAnsi="Times New Roman"/>
          <w:sz w:val="28"/>
          <w:szCs w:val="28"/>
          <w:shd w:val="clear" w:color="auto" w:fill="FFFFFF" w:themeFill="background1"/>
          <w:lang w:val="ro-RO"/>
        </w:rPr>
        <w:t xml:space="preserve">nr. I din prezenta lege </w:t>
      </w:r>
      <w:r w:rsidRPr="00375CA1">
        <w:rPr>
          <w:rFonts w:ascii="Times New Roman" w:hAnsi="Times New Roman"/>
          <w:sz w:val="28"/>
          <w:szCs w:val="28"/>
          <w:lang w:val="ro-RO"/>
        </w:rPr>
        <w:t>pe baza valorilor de referin</w:t>
      </w:r>
      <w:r w:rsidR="00D951D3" w:rsidRPr="00375CA1">
        <w:rPr>
          <w:rFonts w:ascii="Times New Roman" w:hAnsi="Times New Roman"/>
          <w:sz w:val="28"/>
          <w:szCs w:val="28"/>
          <w:lang w:val="ro-RO"/>
        </w:rPr>
        <w:t>ţ</w:t>
      </w:r>
      <w:r w:rsidRPr="00375CA1">
        <w:rPr>
          <w:rFonts w:ascii="Times New Roman" w:hAnsi="Times New Roman"/>
          <w:sz w:val="28"/>
          <w:szCs w:val="28"/>
          <w:lang w:val="ro-RO"/>
        </w:rPr>
        <w:t>ă armonizate ale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ei men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ionate </w:t>
      </w:r>
      <w:r w:rsidRPr="00375CA1">
        <w:rPr>
          <w:rFonts w:ascii="Times New Roman" w:hAnsi="Times New Roman"/>
          <w:sz w:val="28"/>
          <w:szCs w:val="28"/>
          <w:shd w:val="clear" w:color="auto" w:fill="FFFFFF" w:themeFill="background1"/>
          <w:lang w:val="ro-RO"/>
        </w:rPr>
        <w:t xml:space="preserve">în anexa </w:t>
      </w:r>
      <w:r w:rsidR="00F718E1" w:rsidRPr="00375CA1">
        <w:rPr>
          <w:rFonts w:ascii="Times New Roman" w:hAnsi="Times New Roman"/>
          <w:sz w:val="28"/>
          <w:szCs w:val="28"/>
          <w:shd w:val="clear" w:color="auto" w:fill="FFFFFF" w:themeFill="background1"/>
          <w:lang w:val="ro-RO"/>
        </w:rPr>
        <w:t xml:space="preserve">nr. </w:t>
      </w:r>
      <w:r w:rsidRPr="00375CA1">
        <w:rPr>
          <w:rFonts w:ascii="Times New Roman" w:hAnsi="Times New Roman"/>
          <w:sz w:val="28"/>
          <w:szCs w:val="28"/>
          <w:shd w:val="clear" w:color="auto" w:fill="FFFFFF" w:themeFill="background1"/>
          <w:lang w:val="ro-RO"/>
        </w:rPr>
        <w:t>I punctul 6 din prezenta lege</w:t>
      </w:r>
      <w:r w:rsidRPr="00375CA1">
        <w:rPr>
          <w:rFonts w:ascii="Times New Roman" w:hAnsi="Times New Roman"/>
          <w:sz w:val="28"/>
          <w:szCs w:val="28"/>
          <w:lang w:val="ro-RO"/>
        </w:rPr>
        <w:t>;</w:t>
      </w:r>
    </w:p>
    <w:p w:rsidR="00ED1F06" w:rsidRPr="00375CA1" w:rsidRDefault="00ED1F06" w:rsidP="009C6041">
      <w:pPr>
        <w:widowControl w:val="0"/>
        <w:tabs>
          <w:tab w:val="left" w:pos="9450"/>
        </w:tabs>
        <w:autoSpaceDE w:val="0"/>
        <w:autoSpaceDN w:val="0"/>
        <w:adjustRightInd w:val="0"/>
        <w:spacing w:after="0" w:line="240" w:lineRule="auto"/>
        <w:ind w:left="-360" w:right="9"/>
        <w:jc w:val="both"/>
        <w:rPr>
          <w:rFonts w:ascii="Times New Roman" w:hAnsi="Times New Roman"/>
          <w:sz w:val="28"/>
          <w:szCs w:val="28"/>
          <w:lang w:val="ro-RO"/>
        </w:rPr>
      </w:pPr>
      <w:r w:rsidRPr="00375CA1">
        <w:rPr>
          <w:rFonts w:ascii="Times New Roman" w:hAnsi="Times New Roman"/>
          <w:sz w:val="28"/>
          <w:szCs w:val="28"/>
          <w:lang w:val="ro-RO"/>
        </w:rPr>
        <w:t>(vii) eficien</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a nominală de producere a energiei electrice </w:t>
      </w:r>
      <w:r w:rsidR="00D951D3" w:rsidRPr="00375CA1">
        <w:rPr>
          <w:rFonts w:ascii="Times New Roman" w:hAnsi="Times New Roman"/>
          <w:sz w:val="28"/>
          <w:szCs w:val="28"/>
          <w:lang w:val="ro-RO"/>
        </w:rPr>
        <w:t>ş</w:t>
      </w:r>
      <w:r w:rsidRPr="00375CA1">
        <w:rPr>
          <w:rFonts w:ascii="Times New Roman" w:hAnsi="Times New Roman"/>
          <w:sz w:val="28"/>
          <w:szCs w:val="28"/>
          <w:lang w:val="ro-RO"/>
        </w:rPr>
        <w:t>i termice a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iei;</w:t>
      </w:r>
    </w:p>
    <w:p w:rsidR="00ED1F06" w:rsidRPr="00375CA1" w:rsidDel="00BA5BB1" w:rsidRDefault="00BA5BB1" w:rsidP="009C6041">
      <w:pPr>
        <w:widowControl w:val="0"/>
        <w:tabs>
          <w:tab w:val="left" w:pos="9450"/>
        </w:tabs>
        <w:autoSpaceDE w:val="0"/>
        <w:autoSpaceDN w:val="0"/>
        <w:adjustRightInd w:val="0"/>
        <w:spacing w:after="0" w:line="240" w:lineRule="auto"/>
        <w:ind w:left="-360" w:right="9"/>
        <w:jc w:val="both"/>
        <w:rPr>
          <w:del w:id="85" w:author="Andrei Sula" w:date="2013-12-06T10:22:00Z"/>
          <w:rFonts w:ascii="Times New Roman" w:hAnsi="Times New Roman"/>
          <w:sz w:val="28"/>
          <w:szCs w:val="28"/>
          <w:lang w:val="ro-RO"/>
        </w:rPr>
      </w:pPr>
      <w:ins w:id="86" w:author="Andrei Sula" w:date="2013-12-06T10:22:00Z">
        <w:r w:rsidRPr="00375CA1" w:rsidDel="00BA5BB1">
          <w:rPr>
            <w:rFonts w:ascii="Times New Roman" w:hAnsi="Times New Roman"/>
            <w:sz w:val="28"/>
            <w:szCs w:val="28"/>
            <w:lang w:val="ro-RO"/>
          </w:rPr>
          <w:t xml:space="preserve"> </w:t>
        </w:r>
      </w:ins>
      <w:del w:id="87" w:author="Andrei Sula" w:date="2013-12-06T10:22:00Z">
        <w:r w:rsidR="00ED1F06" w:rsidRPr="00375CA1" w:rsidDel="00BA5BB1">
          <w:rPr>
            <w:rFonts w:ascii="Times New Roman" w:hAnsi="Times New Roman"/>
            <w:sz w:val="28"/>
            <w:szCs w:val="28"/>
            <w:lang w:val="ro-RO"/>
          </w:rPr>
          <w:delText xml:space="preserve">(viii) dacă </w:delText>
        </w:r>
        <w:r w:rsidR="00D951D3" w:rsidRPr="00375CA1" w:rsidDel="00BA5BB1">
          <w:rPr>
            <w:rFonts w:ascii="Times New Roman" w:hAnsi="Times New Roman"/>
            <w:sz w:val="28"/>
            <w:szCs w:val="28"/>
            <w:lang w:val="ro-RO"/>
          </w:rPr>
          <w:delText>ş</w:delText>
        </w:r>
        <w:r w:rsidR="00ED1F06" w:rsidRPr="00375CA1" w:rsidDel="00BA5BB1">
          <w:rPr>
            <w:rFonts w:ascii="Times New Roman" w:hAnsi="Times New Roman"/>
            <w:sz w:val="28"/>
            <w:szCs w:val="28"/>
            <w:lang w:val="ro-RO"/>
          </w:rPr>
          <w:delText>i în ce măsură instala</w:delText>
        </w:r>
        <w:r w:rsidR="00D951D3" w:rsidRPr="00375CA1" w:rsidDel="00BA5BB1">
          <w:rPr>
            <w:rFonts w:ascii="Times New Roman" w:hAnsi="Times New Roman"/>
            <w:sz w:val="28"/>
            <w:szCs w:val="28"/>
            <w:lang w:val="ro-RO"/>
          </w:rPr>
          <w:delText>ţ</w:delText>
        </w:r>
        <w:r w:rsidR="00ED1F06" w:rsidRPr="00375CA1" w:rsidDel="00BA5BB1">
          <w:rPr>
            <w:rFonts w:ascii="Times New Roman" w:hAnsi="Times New Roman"/>
            <w:sz w:val="28"/>
            <w:szCs w:val="28"/>
            <w:lang w:val="ro-RO"/>
          </w:rPr>
          <w:delText>ia a beneficiat de sprijin pentru investi</w:delText>
        </w:r>
        <w:r w:rsidR="00D951D3" w:rsidRPr="00375CA1" w:rsidDel="00BA5BB1">
          <w:rPr>
            <w:rFonts w:ascii="Times New Roman" w:hAnsi="Times New Roman"/>
            <w:sz w:val="28"/>
            <w:szCs w:val="28"/>
            <w:lang w:val="ro-RO"/>
          </w:rPr>
          <w:delText>ţ</w:delText>
        </w:r>
        <w:r w:rsidR="00ED1F06" w:rsidRPr="00375CA1" w:rsidDel="00BA5BB1">
          <w:rPr>
            <w:rFonts w:ascii="Times New Roman" w:hAnsi="Times New Roman"/>
            <w:sz w:val="28"/>
            <w:szCs w:val="28"/>
            <w:lang w:val="ro-RO"/>
          </w:rPr>
          <w:delText>ii;</w:delText>
        </w:r>
      </w:del>
    </w:p>
    <w:p w:rsidR="00ED1F06" w:rsidRPr="00375CA1" w:rsidDel="00BA5BB1" w:rsidRDefault="00ED1F06" w:rsidP="009C6041">
      <w:pPr>
        <w:widowControl w:val="0"/>
        <w:autoSpaceDE w:val="0"/>
        <w:autoSpaceDN w:val="0"/>
        <w:adjustRightInd w:val="0"/>
        <w:spacing w:after="0" w:line="240" w:lineRule="auto"/>
        <w:ind w:left="-360" w:right="9"/>
        <w:jc w:val="both"/>
        <w:rPr>
          <w:del w:id="88" w:author="Andrei Sula" w:date="2013-12-06T10:22:00Z"/>
          <w:rFonts w:ascii="Times New Roman" w:hAnsi="Times New Roman"/>
          <w:sz w:val="28"/>
          <w:szCs w:val="28"/>
          <w:lang w:val="ro-RO"/>
        </w:rPr>
      </w:pPr>
      <w:del w:id="89" w:author="Andrei Sula" w:date="2013-12-06T10:22:00Z">
        <w:r w:rsidRPr="00375CA1" w:rsidDel="00BA5BB1">
          <w:rPr>
            <w:rFonts w:ascii="Times New Roman" w:hAnsi="Times New Roman"/>
            <w:sz w:val="28"/>
            <w:szCs w:val="28"/>
            <w:lang w:val="ro-RO"/>
          </w:rPr>
          <w:delText xml:space="preserve">(ix) dacă </w:delText>
        </w:r>
        <w:r w:rsidR="00D951D3" w:rsidRPr="00375CA1" w:rsidDel="00BA5BB1">
          <w:rPr>
            <w:rFonts w:ascii="Times New Roman" w:hAnsi="Times New Roman"/>
            <w:sz w:val="28"/>
            <w:szCs w:val="28"/>
            <w:lang w:val="ro-RO"/>
          </w:rPr>
          <w:delText>ş</w:delText>
        </w:r>
        <w:r w:rsidRPr="00375CA1" w:rsidDel="00BA5BB1">
          <w:rPr>
            <w:rFonts w:ascii="Times New Roman" w:hAnsi="Times New Roman"/>
            <w:sz w:val="28"/>
            <w:szCs w:val="28"/>
            <w:lang w:val="ro-RO"/>
          </w:rPr>
          <w:delText>i în ce măsură unitatea de cogenerare a beneficiat în orice alt mod de o schemă na</w:delText>
        </w:r>
        <w:r w:rsidR="00D951D3" w:rsidRPr="00375CA1" w:rsidDel="00BA5BB1">
          <w:rPr>
            <w:rFonts w:ascii="Times New Roman" w:hAnsi="Times New Roman"/>
            <w:sz w:val="28"/>
            <w:szCs w:val="28"/>
            <w:lang w:val="ro-RO"/>
          </w:rPr>
          <w:delText>ţ</w:delText>
        </w:r>
        <w:r w:rsidRPr="00375CA1" w:rsidDel="00BA5BB1">
          <w:rPr>
            <w:rFonts w:ascii="Times New Roman" w:hAnsi="Times New Roman"/>
            <w:sz w:val="28"/>
            <w:szCs w:val="28"/>
            <w:lang w:val="ro-RO"/>
          </w:rPr>
          <w:delText xml:space="preserve">ională de sprijin </w:delText>
        </w:r>
        <w:r w:rsidR="00D951D3" w:rsidRPr="00375CA1" w:rsidDel="00BA5BB1">
          <w:rPr>
            <w:rFonts w:ascii="Times New Roman" w:hAnsi="Times New Roman"/>
            <w:sz w:val="28"/>
            <w:szCs w:val="28"/>
            <w:lang w:val="ro-RO"/>
          </w:rPr>
          <w:delText>ş</w:delText>
        </w:r>
        <w:r w:rsidRPr="00375CA1" w:rsidDel="00BA5BB1">
          <w:rPr>
            <w:rFonts w:ascii="Times New Roman" w:hAnsi="Times New Roman"/>
            <w:sz w:val="28"/>
            <w:szCs w:val="28"/>
            <w:lang w:val="ro-RO"/>
          </w:rPr>
          <w:delText>i tipul schemei de sprijin;</w:delText>
        </w:r>
      </w:del>
    </w:p>
    <w:p w:rsidR="00ED1F06" w:rsidRPr="00375CA1" w:rsidRDefault="00ED1F06" w:rsidP="009C6041">
      <w:pPr>
        <w:widowControl w:val="0"/>
        <w:autoSpaceDE w:val="0"/>
        <w:autoSpaceDN w:val="0"/>
        <w:adjustRightInd w:val="0"/>
        <w:spacing w:after="0" w:line="240" w:lineRule="auto"/>
        <w:ind w:left="-990" w:right="9" w:firstLine="630"/>
        <w:jc w:val="both"/>
        <w:rPr>
          <w:rFonts w:ascii="Times New Roman" w:hAnsi="Times New Roman"/>
          <w:sz w:val="28"/>
          <w:szCs w:val="28"/>
          <w:lang w:val="ro-RO"/>
        </w:rPr>
      </w:pPr>
      <w:r w:rsidRPr="00375CA1">
        <w:rPr>
          <w:rFonts w:ascii="Times New Roman" w:hAnsi="Times New Roman"/>
          <w:sz w:val="28"/>
          <w:szCs w:val="28"/>
          <w:lang w:val="ro-RO"/>
        </w:rPr>
        <w:t>(x) data la care instala</w:t>
      </w:r>
      <w:r w:rsidR="00D951D3" w:rsidRPr="00375CA1">
        <w:rPr>
          <w:rFonts w:ascii="Times New Roman" w:hAnsi="Times New Roman"/>
          <w:sz w:val="28"/>
          <w:szCs w:val="28"/>
          <w:lang w:val="ro-RO"/>
        </w:rPr>
        <w:t>ţ</w:t>
      </w:r>
      <w:r w:rsidRPr="00375CA1">
        <w:rPr>
          <w:rFonts w:ascii="Times New Roman" w:hAnsi="Times New Roman"/>
          <w:sz w:val="28"/>
          <w:szCs w:val="28"/>
          <w:lang w:val="ro-RO"/>
        </w:rPr>
        <w:t>ia a fost pusă în func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iune; </w:t>
      </w:r>
      <w:r w:rsidR="00D951D3" w:rsidRPr="00375CA1">
        <w:rPr>
          <w:rFonts w:ascii="Times New Roman" w:hAnsi="Times New Roman"/>
          <w:sz w:val="28"/>
          <w:szCs w:val="28"/>
          <w:lang w:val="ro-RO"/>
        </w:rPr>
        <w:t>ş</w:t>
      </w:r>
      <w:r w:rsidRPr="00375CA1">
        <w:rPr>
          <w:rFonts w:ascii="Times New Roman" w:hAnsi="Times New Roman"/>
          <w:sz w:val="28"/>
          <w:szCs w:val="28"/>
          <w:lang w:val="ro-RO"/>
        </w:rPr>
        <w:t>i</w:t>
      </w:r>
    </w:p>
    <w:p w:rsidR="00ED1F06" w:rsidRPr="00375CA1" w:rsidRDefault="00ED1F06" w:rsidP="009C6041">
      <w:pPr>
        <w:widowControl w:val="0"/>
        <w:autoSpaceDE w:val="0"/>
        <w:autoSpaceDN w:val="0"/>
        <w:adjustRightInd w:val="0"/>
        <w:spacing w:after="0" w:line="240" w:lineRule="auto"/>
        <w:ind w:left="-990" w:firstLine="630"/>
        <w:jc w:val="both"/>
        <w:rPr>
          <w:rFonts w:ascii="Times New Roman" w:hAnsi="Times New Roman"/>
          <w:sz w:val="28"/>
          <w:szCs w:val="28"/>
          <w:lang w:val="ro-RO"/>
        </w:rPr>
      </w:pPr>
      <w:r w:rsidRPr="00375CA1">
        <w:rPr>
          <w:rFonts w:ascii="Times New Roman" w:hAnsi="Times New Roman"/>
          <w:sz w:val="28"/>
          <w:szCs w:val="28"/>
          <w:lang w:val="ro-RO"/>
        </w:rPr>
        <w:t xml:space="preserve">(xi) data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ara emiterii </w:t>
      </w:r>
      <w:r w:rsidR="00D951D3" w:rsidRPr="00375CA1">
        <w:rPr>
          <w:rFonts w:ascii="Times New Roman" w:hAnsi="Times New Roman"/>
          <w:sz w:val="28"/>
          <w:szCs w:val="28"/>
          <w:lang w:val="ro-RO"/>
        </w:rPr>
        <w:t>ş</w:t>
      </w:r>
      <w:r w:rsidRPr="00375CA1">
        <w:rPr>
          <w:rFonts w:ascii="Times New Roman" w:hAnsi="Times New Roman"/>
          <w:sz w:val="28"/>
          <w:szCs w:val="28"/>
          <w:lang w:val="ro-RO"/>
        </w:rPr>
        <w:t>i un număr de identificare unic.</w:t>
      </w:r>
    </w:p>
    <w:p w:rsidR="00ED1F06" w:rsidRPr="00375CA1" w:rsidRDefault="00ED1F06" w:rsidP="009C6041">
      <w:pPr>
        <w:widowControl w:val="0"/>
        <w:autoSpaceDE w:val="0"/>
        <w:autoSpaceDN w:val="0"/>
        <w:adjustRightInd w:val="0"/>
        <w:spacing w:after="0" w:line="240" w:lineRule="auto"/>
        <w:ind w:left="-990" w:firstLine="630"/>
        <w:jc w:val="both"/>
        <w:rPr>
          <w:rFonts w:ascii="Times New Roman" w:hAnsi="Times New Roman"/>
          <w:sz w:val="28"/>
          <w:szCs w:val="28"/>
          <w:lang w:val="ro-RO"/>
        </w:rPr>
      </w:pPr>
    </w:p>
    <w:p w:rsidR="00ED1F06" w:rsidRPr="004170A5" w:rsidRDefault="00ED1F06" w:rsidP="009C6041">
      <w:pPr>
        <w:widowControl w:val="0"/>
        <w:autoSpaceDE w:val="0"/>
        <w:autoSpaceDN w:val="0"/>
        <w:adjustRightInd w:val="0"/>
        <w:spacing w:after="0" w:line="240" w:lineRule="auto"/>
        <w:ind w:left="-990" w:right="9"/>
        <w:jc w:val="both"/>
        <w:rPr>
          <w:rFonts w:ascii="Times New Roman" w:hAnsi="Times New Roman"/>
          <w:sz w:val="28"/>
          <w:szCs w:val="28"/>
          <w:lang w:val="ro-RO"/>
        </w:rPr>
      </w:pPr>
      <w:r w:rsidRPr="00375CA1">
        <w:rPr>
          <w:rFonts w:ascii="Times New Roman" w:hAnsi="Times New Roman"/>
          <w:sz w:val="28"/>
          <w:szCs w:val="28"/>
          <w:lang w:val="ro-RO"/>
        </w:rPr>
        <w:t>4. Garan</w:t>
      </w:r>
      <w:r w:rsidR="00D951D3" w:rsidRPr="00375CA1">
        <w:rPr>
          <w:rFonts w:ascii="Times New Roman" w:hAnsi="Times New Roman"/>
          <w:sz w:val="28"/>
          <w:szCs w:val="28"/>
          <w:lang w:val="ro-RO"/>
        </w:rPr>
        <w:t>ţ</w:t>
      </w:r>
      <w:r w:rsidRPr="00375CA1">
        <w:rPr>
          <w:rFonts w:ascii="Times New Roman" w:hAnsi="Times New Roman"/>
          <w:sz w:val="28"/>
          <w:szCs w:val="28"/>
          <w:lang w:val="ro-RO"/>
        </w:rPr>
        <w:t>ia de origine trebuie să aibă dimensiunea standard de 1 MW</w:t>
      </w:r>
      <w:r w:rsidRPr="00375CA1">
        <w:rPr>
          <w:rFonts w:ascii="Times New Roman" w:hAnsi="Times New Roman"/>
          <w:sz w:val="28"/>
          <w:szCs w:val="28"/>
          <w:vertAlign w:val="subscript"/>
          <w:lang w:val="ro-RO"/>
        </w:rPr>
        <w:t>e</w:t>
      </w:r>
      <w:r w:rsidRPr="00375CA1">
        <w:rPr>
          <w:rFonts w:ascii="Times New Roman" w:hAnsi="Times New Roman"/>
          <w:sz w:val="28"/>
          <w:szCs w:val="28"/>
          <w:lang w:val="ro-RO"/>
        </w:rPr>
        <w:t>h. Aceasta se referă la produc</w:t>
      </w:r>
      <w:r w:rsidR="00D951D3" w:rsidRPr="00375CA1">
        <w:rPr>
          <w:rFonts w:ascii="Times New Roman" w:hAnsi="Times New Roman"/>
          <w:sz w:val="28"/>
          <w:szCs w:val="28"/>
          <w:lang w:val="ro-RO"/>
        </w:rPr>
        <w:t>ţ</w:t>
      </w:r>
      <w:r w:rsidRPr="00375CA1">
        <w:rPr>
          <w:rFonts w:ascii="Times New Roman" w:hAnsi="Times New Roman"/>
          <w:sz w:val="28"/>
          <w:szCs w:val="28"/>
          <w:lang w:val="ro-RO"/>
        </w:rPr>
        <w:t xml:space="preserve">ia brută de energie electrică măsurată </w:t>
      </w:r>
      <w:ins w:id="90" w:author="Andrei Sula" w:date="2013-12-06T10:23:00Z">
        <w:r w:rsidR="00BA5BB1">
          <w:rPr>
            <w:rFonts w:ascii="Times New Roman" w:hAnsi="Times New Roman"/>
            <w:sz w:val="28"/>
            <w:szCs w:val="28"/>
            <w:lang w:val="ro-RO"/>
          </w:rPr>
          <w:t xml:space="preserve">în punctul de măsurare </w:t>
        </w:r>
      </w:ins>
      <w:del w:id="91" w:author="Andrei Sula" w:date="2013-12-06T10:23:00Z">
        <w:r w:rsidRPr="00375CA1" w:rsidDel="00BA5BB1">
          <w:rPr>
            <w:rFonts w:ascii="Times New Roman" w:hAnsi="Times New Roman"/>
            <w:sz w:val="28"/>
            <w:szCs w:val="28"/>
            <w:lang w:val="ro-RO"/>
          </w:rPr>
          <w:delText>la limita sta</w:delText>
        </w:r>
        <w:r w:rsidR="00D951D3" w:rsidRPr="00375CA1" w:rsidDel="00BA5BB1">
          <w:rPr>
            <w:rFonts w:ascii="Times New Roman" w:hAnsi="Times New Roman"/>
            <w:sz w:val="28"/>
            <w:szCs w:val="28"/>
            <w:lang w:val="ro-RO"/>
          </w:rPr>
          <w:delText>ţ</w:delText>
        </w:r>
        <w:r w:rsidRPr="00375CA1" w:rsidDel="00BA5BB1">
          <w:rPr>
            <w:rFonts w:ascii="Times New Roman" w:hAnsi="Times New Roman"/>
            <w:sz w:val="28"/>
            <w:szCs w:val="28"/>
            <w:lang w:val="ro-RO"/>
          </w:rPr>
          <w:delText>iei</w:delText>
        </w:r>
      </w:del>
      <w:r w:rsidRPr="00375CA1">
        <w:rPr>
          <w:rFonts w:ascii="Times New Roman" w:hAnsi="Times New Roman"/>
          <w:sz w:val="28"/>
          <w:szCs w:val="28"/>
          <w:lang w:val="ro-RO"/>
        </w:rPr>
        <w:t xml:space="preserve"> </w:t>
      </w:r>
      <w:r w:rsidR="00D951D3" w:rsidRPr="00375CA1">
        <w:rPr>
          <w:rFonts w:ascii="Times New Roman" w:hAnsi="Times New Roman"/>
          <w:sz w:val="28"/>
          <w:szCs w:val="28"/>
          <w:lang w:val="ro-RO"/>
        </w:rPr>
        <w:t>ş</w:t>
      </w:r>
      <w:r w:rsidRPr="00375CA1">
        <w:rPr>
          <w:rFonts w:ascii="Times New Roman" w:hAnsi="Times New Roman"/>
          <w:sz w:val="28"/>
          <w:szCs w:val="28"/>
          <w:lang w:val="ro-RO"/>
        </w:rPr>
        <w:t xml:space="preserve">i </w:t>
      </w:r>
      <w:ins w:id="92" w:author="Andrei Sula" w:date="2013-12-06T10:23:00Z">
        <w:r w:rsidR="00BA5BB1">
          <w:rPr>
            <w:rFonts w:ascii="Times New Roman" w:hAnsi="Times New Roman"/>
            <w:sz w:val="28"/>
            <w:szCs w:val="28"/>
            <w:lang w:val="ro-RO"/>
          </w:rPr>
          <w:t>livrată în reţeaua electrică</w:t>
        </w:r>
      </w:ins>
      <w:del w:id="93" w:author="Andrei Sula" w:date="2013-12-06T10:23:00Z">
        <w:r w:rsidRPr="00375CA1" w:rsidDel="00BA5BB1">
          <w:rPr>
            <w:rFonts w:ascii="Times New Roman" w:hAnsi="Times New Roman"/>
            <w:sz w:val="28"/>
            <w:szCs w:val="28"/>
            <w:lang w:val="ro-RO"/>
          </w:rPr>
          <w:delText>exportată către re</w:delText>
        </w:r>
        <w:r w:rsidR="00D951D3" w:rsidRPr="00375CA1" w:rsidDel="00BA5BB1">
          <w:rPr>
            <w:rFonts w:ascii="Times New Roman" w:hAnsi="Times New Roman"/>
            <w:sz w:val="28"/>
            <w:szCs w:val="28"/>
            <w:lang w:val="ro-RO"/>
          </w:rPr>
          <w:delText>ţ</w:delText>
        </w:r>
        <w:r w:rsidRPr="00375CA1" w:rsidDel="00BA5BB1">
          <w:rPr>
            <w:rFonts w:ascii="Times New Roman" w:hAnsi="Times New Roman"/>
            <w:sz w:val="28"/>
            <w:szCs w:val="28"/>
            <w:lang w:val="ro-RO"/>
          </w:rPr>
          <w:delText>ea</w:delText>
        </w:r>
      </w:del>
      <w:r w:rsidRPr="00375CA1">
        <w:rPr>
          <w:rFonts w:ascii="Times New Roman" w:hAnsi="Times New Roman"/>
          <w:sz w:val="28"/>
          <w:szCs w:val="28"/>
          <w:lang w:val="ro-RO"/>
        </w:rPr>
        <w:t>.</w:t>
      </w:r>
    </w:p>
    <w:sectPr w:rsidR="00ED1F06" w:rsidRPr="004170A5" w:rsidSect="00713944">
      <w:pgSz w:w="11906" w:h="16838"/>
      <w:pgMar w:top="1134" w:right="74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DA"/>
    <w:multiLevelType w:val="hybridMultilevel"/>
    <w:tmpl w:val="A07E9992"/>
    <w:lvl w:ilvl="0" w:tplc="085ACC64">
      <w:start w:val="3"/>
      <w:numFmt w:val="bullet"/>
      <w:lvlText w:val="—"/>
      <w:lvlJc w:val="left"/>
      <w:pPr>
        <w:ind w:left="1814" w:hanging="360"/>
      </w:pPr>
      <w:rPr>
        <w:rFonts w:ascii="Times New Roman" w:eastAsia="Times New Roman" w:hAnsi="Times New Roman" w:hint="default"/>
        <w:color w:val="2D2B2D"/>
      </w:rPr>
    </w:lvl>
    <w:lvl w:ilvl="1" w:tplc="04190003" w:tentative="1">
      <w:start w:val="1"/>
      <w:numFmt w:val="bullet"/>
      <w:lvlText w:val="o"/>
      <w:lvlJc w:val="left"/>
      <w:pPr>
        <w:ind w:left="2534" w:hanging="360"/>
      </w:pPr>
      <w:rPr>
        <w:rFonts w:ascii="Courier New" w:hAnsi="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
    <w:nsid w:val="3B0D1A8E"/>
    <w:multiLevelType w:val="hybridMultilevel"/>
    <w:tmpl w:val="D61C9816"/>
    <w:lvl w:ilvl="0" w:tplc="05026A3C">
      <w:start w:val="1"/>
      <w:numFmt w:val="lowerRoman"/>
      <w:lvlText w:val="(%1)"/>
      <w:lvlJc w:val="left"/>
      <w:pPr>
        <w:ind w:left="1857" w:hanging="720"/>
      </w:pPr>
      <w:rPr>
        <w:rFonts w:cs="Times New Roman" w:hint="default"/>
        <w:w w:val="90"/>
      </w:rPr>
    </w:lvl>
    <w:lvl w:ilvl="1" w:tplc="04090019" w:tentative="1">
      <w:start w:val="1"/>
      <w:numFmt w:val="lowerLetter"/>
      <w:lvlText w:val="%2."/>
      <w:lvlJc w:val="left"/>
      <w:pPr>
        <w:ind w:left="2217" w:hanging="360"/>
      </w:pPr>
      <w:rPr>
        <w:rFonts w:cs="Times New Roman"/>
      </w:rPr>
    </w:lvl>
    <w:lvl w:ilvl="2" w:tplc="0409001B" w:tentative="1">
      <w:start w:val="1"/>
      <w:numFmt w:val="lowerRoman"/>
      <w:lvlText w:val="%3."/>
      <w:lvlJc w:val="right"/>
      <w:pPr>
        <w:ind w:left="2937" w:hanging="180"/>
      </w:pPr>
      <w:rPr>
        <w:rFonts w:cs="Times New Roman"/>
      </w:rPr>
    </w:lvl>
    <w:lvl w:ilvl="3" w:tplc="0409000F" w:tentative="1">
      <w:start w:val="1"/>
      <w:numFmt w:val="decimal"/>
      <w:lvlText w:val="%4."/>
      <w:lvlJc w:val="left"/>
      <w:pPr>
        <w:ind w:left="3657" w:hanging="360"/>
      </w:pPr>
      <w:rPr>
        <w:rFonts w:cs="Times New Roman"/>
      </w:rPr>
    </w:lvl>
    <w:lvl w:ilvl="4" w:tplc="04090019" w:tentative="1">
      <w:start w:val="1"/>
      <w:numFmt w:val="lowerLetter"/>
      <w:lvlText w:val="%5."/>
      <w:lvlJc w:val="left"/>
      <w:pPr>
        <w:ind w:left="4377" w:hanging="360"/>
      </w:pPr>
      <w:rPr>
        <w:rFonts w:cs="Times New Roman"/>
      </w:rPr>
    </w:lvl>
    <w:lvl w:ilvl="5" w:tplc="0409001B" w:tentative="1">
      <w:start w:val="1"/>
      <w:numFmt w:val="lowerRoman"/>
      <w:lvlText w:val="%6."/>
      <w:lvlJc w:val="right"/>
      <w:pPr>
        <w:ind w:left="5097" w:hanging="180"/>
      </w:pPr>
      <w:rPr>
        <w:rFonts w:cs="Times New Roman"/>
      </w:rPr>
    </w:lvl>
    <w:lvl w:ilvl="6" w:tplc="0409000F" w:tentative="1">
      <w:start w:val="1"/>
      <w:numFmt w:val="decimal"/>
      <w:lvlText w:val="%7."/>
      <w:lvlJc w:val="left"/>
      <w:pPr>
        <w:ind w:left="5817" w:hanging="360"/>
      </w:pPr>
      <w:rPr>
        <w:rFonts w:cs="Times New Roman"/>
      </w:rPr>
    </w:lvl>
    <w:lvl w:ilvl="7" w:tplc="04090019" w:tentative="1">
      <w:start w:val="1"/>
      <w:numFmt w:val="lowerLetter"/>
      <w:lvlText w:val="%8."/>
      <w:lvlJc w:val="left"/>
      <w:pPr>
        <w:ind w:left="6537" w:hanging="360"/>
      </w:pPr>
      <w:rPr>
        <w:rFonts w:cs="Times New Roman"/>
      </w:rPr>
    </w:lvl>
    <w:lvl w:ilvl="8" w:tplc="0409001B" w:tentative="1">
      <w:start w:val="1"/>
      <w:numFmt w:val="lowerRoman"/>
      <w:lvlText w:val="%9."/>
      <w:lvlJc w:val="right"/>
      <w:pPr>
        <w:ind w:left="7257" w:hanging="180"/>
      </w:pPr>
      <w:rPr>
        <w:rFonts w:cs="Times New Roman"/>
      </w:rPr>
    </w:lvl>
  </w:abstractNum>
  <w:abstractNum w:abstractNumId="2">
    <w:nsid w:val="427E2250"/>
    <w:multiLevelType w:val="multilevel"/>
    <w:tmpl w:val="D0EC9FC8"/>
    <w:lvl w:ilvl="0">
      <w:start w:val="1"/>
      <w:numFmt w:val="decimal"/>
      <w:lvlText w:val="%1."/>
      <w:lvlJc w:val="left"/>
      <w:pPr>
        <w:ind w:left="-630" w:hanging="360"/>
      </w:pPr>
      <w:rPr>
        <w:rFonts w:cs="Times New Roman" w:hint="default"/>
      </w:rPr>
    </w:lvl>
    <w:lvl w:ilvl="1">
      <w:start w:val="1"/>
      <w:numFmt w:val="decimal"/>
      <w:isLgl/>
      <w:lvlText w:val="%1.%2."/>
      <w:lvlJc w:val="left"/>
      <w:pPr>
        <w:ind w:left="90" w:hanging="720"/>
      </w:pPr>
      <w:rPr>
        <w:rFonts w:cs="Times New Roman" w:hint="default"/>
      </w:rPr>
    </w:lvl>
    <w:lvl w:ilvl="2">
      <w:start w:val="1"/>
      <w:numFmt w:val="decimal"/>
      <w:isLgl/>
      <w:lvlText w:val="%1.%2.%3."/>
      <w:lvlJc w:val="left"/>
      <w:pPr>
        <w:ind w:left="45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970" w:hanging="1800"/>
      </w:pPr>
      <w:rPr>
        <w:rFonts w:cs="Times New Roman" w:hint="default"/>
      </w:rPr>
    </w:lvl>
    <w:lvl w:ilvl="7">
      <w:start w:val="1"/>
      <w:numFmt w:val="decimal"/>
      <w:isLgl/>
      <w:lvlText w:val="%1.%2.%3.%4.%5.%6.%7.%8."/>
      <w:lvlJc w:val="left"/>
      <w:pPr>
        <w:ind w:left="3330" w:hanging="1800"/>
      </w:pPr>
      <w:rPr>
        <w:rFonts w:cs="Times New Roman" w:hint="default"/>
      </w:rPr>
    </w:lvl>
    <w:lvl w:ilvl="8">
      <w:start w:val="1"/>
      <w:numFmt w:val="decimal"/>
      <w:isLgl/>
      <w:lvlText w:val="%1.%2.%3.%4.%5.%6.%7.%8.%9."/>
      <w:lvlJc w:val="left"/>
      <w:pPr>
        <w:ind w:left="4050" w:hanging="2160"/>
      </w:pPr>
      <w:rPr>
        <w:rFonts w:cs="Times New Roman" w:hint="default"/>
      </w:rPr>
    </w:lvl>
  </w:abstractNum>
  <w:abstractNum w:abstractNumId="3">
    <w:nsid w:val="671C75E7"/>
    <w:multiLevelType w:val="hybridMultilevel"/>
    <w:tmpl w:val="BFD86C72"/>
    <w:lvl w:ilvl="0" w:tplc="690EBB30">
      <w:start w:val="1"/>
      <w:numFmt w:val="lowerRoman"/>
      <w:lvlText w:val="(%1)"/>
      <w:lvlJc w:val="left"/>
      <w:pPr>
        <w:ind w:left="1850" w:hanging="720"/>
      </w:pPr>
      <w:rPr>
        <w:rFonts w:cs="Times New Roman" w:hint="default"/>
        <w:w w:val="80"/>
      </w:rPr>
    </w:lvl>
    <w:lvl w:ilvl="1" w:tplc="04090019" w:tentative="1">
      <w:start w:val="1"/>
      <w:numFmt w:val="lowerLetter"/>
      <w:lvlText w:val="%2."/>
      <w:lvlJc w:val="left"/>
      <w:pPr>
        <w:ind w:left="2210" w:hanging="360"/>
      </w:pPr>
      <w:rPr>
        <w:rFonts w:cs="Times New Roman"/>
      </w:rPr>
    </w:lvl>
    <w:lvl w:ilvl="2" w:tplc="0409001B" w:tentative="1">
      <w:start w:val="1"/>
      <w:numFmt w:val="lowerRoman"/>
      <w:lvlText w:val="%3."/>
      <w:lvlJc w:val="right"/>
      <w:pPr>
        <w:ind w:left="2930" w:hanging="180"/>
      </w:pPr>
      <w:rPr>
        <w:rFonts w:cs="Times New Roman"/>
      </w:rPr>
    </w:lvl>
    <w:lvl w:ilvl="3" w:tplc="0409000F" w:tentative="1">
      <w:start w:val="1"/>
      <w:numFmt w:val="decimal"/>
      <w:lvlText w:val="%4."/>
      <w:lvlJc w:val="left"/>
      <w:pPr>
        <w:ind w:left="3650" w:hanging="360"/>
      </w:pPr>
      <w:rPr>
        <w:rFonts w:cs="Times New Roman"/>
      </w:rPr>
    </w:lvl>
    <w:lvl w:ilvl="4" w:tplc="04090019" w:tentative="1">
      <w:start w:val="1"/>
      <w:numFmt w:val="lowerLetter"/>
      <w:lvlText w:val="%5."/>
      <w:lvlJc w:val="left"/>
      <w:pPr>
        <w:ind w:left="4370" w:hanging="360"/>
      </w:pPr>
      <w:rPr>
        <w:rFonts w:cs="Times New Roman"/>
      </w:rPr>
    </w:lvl>
    <w:lvl w:ilvl="5" w:tplc="0409001B" w:tentative="1">
      <w:start w:val="1"/>
      <w:numFmt w:val="lowerRoman"/>
      <w:lvlText w:val="%6."/>
      <w:lvlJc w:val="right"/>
      <w:pPr>
        <w:ind w:left="5090" w:hanging="180"/>
      </w:pPr>
      <w:rPr>
        <w:rFonts w:cs="Times New Roman"/>
      </w:rPr>
    </w:lvl>
    <w:lvl w:ilvl="6" w:tplc="0409000F" w:tentative="1">
      <w:start w:val="1"/>
      <w:numFmt w:val="decimal"/>
      <w:lvlText w:val="%7."/>
      <w:lvlJc w:val="left"/>
      <w:pPr>
        <w:ind w:left="5810" w:hanging="360"/>
      </w:pPr>
      <w:rPr>
        <w:rFonts w:cs="Times New Roman"/>
      </w:rPr>
    </w:lvl>
    <w:lvl w:ilvl="7" w:tplc="04090019" w:tentative="1">
      <w:start w:val="1"/>
      <w:numFmt w:val="lowerLetter"/>
      <w:lvlText w:val="%8."/>
      <w:lvlJc w:val="left"/>
      <w:pPr>
        <w:ind w:left="6530" w:hanging="360"/>
      </w:pPr>
      <w:rPr>
        <w:rFonts w:cs="Times New Roman"/>
      </w:rPr>
    </w:lvl>
    <w:lvl w:ilvl="8" w:tplc="0409001B" w:tentative="1">
      <w:start w:val="1"/>
      <w:numFmt w:val="lowerRoman"/>
      <w:lvlText w:val="%9."/>
      <w:lvlJc w:val="right"/>
      <w:pPr>
        <w:ind w:left="7250" w:hanging="180"/>
      </w:pPr>
      <w:rPr>
        <w:rFonts w:cs="Times New Roman"/>
      </w:rPr>
    </w:lvl>
  </w:abstractNum>
  <w:abstractNum w:abstractNumId="4">
    <w:nsid w:val="6D2152BC"/>
    <w:multiLevelType w:val="hybridMultilevel"/>
    <w:tmpl w:val="73108C54"/>
    <w:lvl w:ilvl="0" w:tplc="76E2229E">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C"/>
    <w:rsid w:val="000062EA"/>
    <w:rsid w:val="0003788C"/>
    <w:rsid w:val="00052222"/>
    <w:rsid w:val="00052BE4"/>
    <w:rsid w:val="00071F47"/>
    <w:rsid w:val="000B7E0B"/>
    <w:rsid w:val="000D0928"/>
    <w:rsid w:val="00110E84"/>
    <w:rsid w:val="00116D92"/>
    <w:rsid w:val="00122BF8"/>
    <w:rsid w:val="00122D36"/>
    <w:rsid w:val="00140684"/>
    <w:rsid w:val="00142807"/>
    <w:rsid w:val="00156861"/>
    <w:rsid w:val="00174384"/>
    <w:rsid w:val="00181953"/>
    <w:rsid w:val="0019521A"/>
    <w:rsid w:val="0019723B"/>
    <w:rsid w:val="001A7F13"/>
    <w:rsid w:val="001F67F6"/>
    <w:rsid w:val="00207895"/>
    <w:rsid w:val="00246AD4"/>
    <w:rsid w:val="0026545E"/>
    <w:rsid w:val="002A0B0B"/>
    <w:rsid w:val="00322BB6"/>
    <w:rsid w:val="00332FC7"/>
    <w:rsid w:val="00342782"/>
    <w:rsid w:val="00345BC0"/>
    <w:rsid w:val="0036003D"/>
    <w:rsid w:val="00361373"/>
    <w:rsid w:val="00375CA1"/>
    <w:rsid w:val="00376E63"/>
    <w:rsid w:val="00386249"/>
    <w:rsid w:val="003A3D67"/>
    <w:rsid w:val="003D7477"/>
    <w:rsid w:val="00407A56"/>
    <w:rsid w:val="004170A5"/>
    <w:rsid w:val="00426054"/>
    <w:rsid w:val="00474BB0"/>
    <w:rsid w:val="004A2C1A"/>
    <w:rsid w:val="004A526B"/>
    <w:rsid w:val="004C7AD4"/>
    <w:rsid w:val="004D16DB"/>
    <w:rsid w:val="00501795"/>
    <w:rsid w:val="00540300"/>
    <w:rsid w:val="005802AE"/>
    <w:rsid w:val="005868DF"/>
    <w:rsid w:val="005A0142"/>
    <w:rsid w:val="005B6DCF"/>
    <w:rsid w:val="005E51F8"/>
    <w:rsid w:val="005F7D90"/>
    <w:rsid w:val="006A55EF"/>
    <w:rsid w:val="006E2137"/>
    <w:rsid w:val="006F054B"/>
    <w:rsid w:val="00702931"/>
    <w:rsid w:val="00713944"/>
    <w:rsid w:val="00723F82"/>
    <w:rsid w:val="0073428D"/>
    <w:rsid w:val="007561F0"/>
    <w:rsid w:val="00785466"/>
    <w:rsid w:val="007D0BEC"/>
    <w:rsid w:val="007F594C"/>
    <w:rsid w:val="00812287"/>
    <w:rsid w:val="00812C0F"/>
    <w:rsid w:val="008520C5"/>
    <w:rsid w:val="008664AB"/>
    <w:rsid w:val="00873AA4"/>
    <w:rsid w:val="00874322"/>
    <w:rsid w:val="00877540"/>
    <w:rsid w:val="0089544E"/>
    <w:rsid w:val="00917B99"/>
    <w:rsid w:val="00924B3C"/>
    <w:rsid w:val="00934C2B"/>
    <w:rsid w:val="009621BF"/>
    <w:rsid w:val="00984142"/>
    <w:rsid w:val="00987836"/>
    <w:rsid w:val="009C5526"/>
    <w:rsid w:val="009C6041"/>
    <w:rsid w:val="009C73E6"/>
    <w:rsid w:val="009D1351"/>
    <w:rsid w:val="009E256F"/>
    <w:rsid w:val="00A07646"/>
    <w:rsid w:val="00A10737"/>
    <w:rsid w:val="00A306E2"/>
    <w:rsid w:val="00AC491B"/>
    <w:rsid w:val="00B13176"/>
    <w:rsid w:val="00B14964"/>
    <w:rsid w:val="00B71EEA"/>
    <w:rsid w:val="00B90F2A"/>
    <w:rsid w:val="00BA3576"/>
    <w:rsid w:val="00BA5BB1"/>
    <w:rsid w:val="00BC6FBF"/>
    <w:rsid w:val="00BC769B"/>
    <w:rsid w:val="00BD4D55"/>
    <w:rsid w:val="00BE22FF"/>
    <w:rsid w:val="00C21046"/>
    <w:rsid w:val="00C355E8"/>
    <w:rsid w:val="00C605E1"/>
    <w:rsid w:val="00C61FE7"/>
    <w:rsid w:val="00C820B7"/>
    <w:rsid w:val="00CB20FF"/>
    <w:rsid w:val="00CD3C3F"/>
    <w:rsid w:val="00CD6E05"/>
    <w:rsid w:val="00D51D12"/>
    <w:rsid w:val="00D7139F"/>
    <w:rsid w:val="00D75625"/>
    <w:rsid w:val="00D91F95"/>
    <w:rsid w:val="00D951D3"/>
    <w:rsid w:val="00DB0763"/>
    <w:rsid w:val="00DB6D70"/>
    <w:rsid w:val="00E3050A"/>
    <w:rsid w:val="00E37BA9"/>
    <w:rsid w:val="00E444B4"/>
    <w:rsid w:val="00E550EC"/>
    <w:rsid w:val="00E9339C"/>
    <w:rsid w:val="00EA07FA"/>
    <w:rsid w:val="00EA41BA"/>
    <w:rsid w:val="00EA51B3"/>
    <w:rsid w:val="00ED1476"/>
    <w:rsid w:val="00ED1F06"/>
    <w:rsid w:val="00F43CB5"/>
    <w:rsid w:val="00F54C12"/>
    <w:rsid w:val="00F604C9"/>
    <w:rsid w:val="00F605E0"/>
    <w:rsid w:val="00F718E1"/>
    <w:rsid w:val="00F719B5"/>
    <w:rsid w:val="00F72D6A"/>
    <w:rsid w:val="00F73547"/>
    <w:rsid w:val="00F80FCC"/>
    <w:rsid w:val="00F90693"/>
    <w:rsid w:val="00F9257D"/>
    <w:rsid w:val="00FA7519"/>
    <w:rsid w:val="00FD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B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5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54C12"/>
    <w:rPr>
      <w:rFonts w:ascii="Tahoma" w:hAnsi="Tahoma" w:cs="Tahoma"/>
      <w:sz w:val="16"/>
      <w:szCs w:val="16"/>
    </w:rPr>
  </w:style>
  <w:style w:type="paragraph" w:styleId="a6">
    <w:name w:val="annotation text"/>
    <w:basedOn w:val="a"/>
    <w:link w:val="a7"/>
    <w:uiPriority w:val="99"/>
    <w:semiHidden/>
    <w:rsid w:val="009C5526"/>
    <w:rPr>
      <w:rFonts w:eastAsia="Times New Roman"/>
      <w:sz w:val="20"/>
      <w:szCs w:val="20"/>
      <w:lang w:eastAsia="ru-RU"/>
    </w:rPr>
  </w:style>
  <w:style w:type="character" w:customStyle="1" w:styleId="a7">
    <w:name w:val="Текст примечания Знак"/>
    <w:basedOn w:val="a0"/>
    <w:link w:val="a6"/>
    <w:uiPriority w:val="99"/>
    <w:semiHidden/>
    <w:locked/>
    <w:rsid w:val="009C5526"/>
    <w:rPr>
      <w:rFonts w:eastAsia="Times New Roman" w:cs="Times New Roman"/>
      <w:sz w:val="20"/>
      <w:szCs w:val="20"/>
      <w:lang w:eastAsia="ru-RU"/>
    </w:rPr>
  </w:style>
  <w:style w:type="character" w:styleId="a8">
    <w:name w:val="annotation reference"/>
    <w:basedOn w:val="a0"/>
    <w:uiPriority w:val="99"/>
    <w:semiHidden/>
    <w:rsid w:val="009C5526"/>
    <w:rPr>
      <w:rFonts w:ascii="Times New Roman" w:hAnsi="Times New Roman" w:cs="Times New Roman"/>
      <w:sz w:val="16"/>
      <w:szCs w:val="16"/>
    </w:rPr>
  </w:style>
  <w:style w:type="paragraph" w:styleId="a9">
    <w:name w:val="footer"/>
    <w:basedOn w:val="a"/>
    <w:link w:val="aa"/>
    <w:uiPriority w:val="99"/>
    <w:rsid w:val="005868DF"/>
    <w:pPr>
      <w:tabs>
        <w:tab w:val="center" w:pos="4513"/>
        <w:tab w:val="right" w:pos="9026"/>
      </w:tabs>
    </w:pPr>
    <w:rPr>
      <w:rFonts w:eastAsia="Times New Roman"/>
      <w:lang w:eastAsia="ru-RU"/>
    </w:rPr>
  </w:style>
  <w:style w:type="character" w:customStyle="1" w:styleId="aa">
    <w:name w:val="Нижний колонтитул Знак"/>
    <w:basedOn w:val="a0"/>
    <w:link w:val="a9"/>
    <w:uiPriority w:val="99"/>
    <w:locked/>
    <w:rsid w:val="005868DF"/>
    <w:rPr>
      <w:rFonts w:eastAsia="Times New Roman" w:cs="Times New Roman"/>
      <w:lang w:eastAsia="ru-RU"/>
    </w:rPr>
  </w:style>
  <w:style w:type="paragraph" w:styleId="ab">
    <w:name w:val="header"/>
    <w:basedOn w:val="a"/>
    <w:link w:val="ac"/>
    <w:uiPriority w:val="99"/>
    <w:rsid w:val="005868DF"/>
    <w:pPr>
      <w:tabs>
        <w:tab w:val="center" w:pos="4513"/>
        <w:tab w:val="right" w:pos="9026"/>
      </w:tabs>
    </w:pPr>
    <w:rPr>
      <w:rFonts w:eastAsia="Times New Roman"/>
      <w:lang w:eastAsia="ru-RU"/>
    </w:rPr>
  </w:style>
  <w:style w:type="character" w:customStyle="1" w:styleId="ac">
    <w:name w:val="Верхний колонтитул Знак"/>
    <w:basedOn w:val="a0"/>
    <w:link w:val="ab"/>
    <w:uiPriority w:val="99"/>
    <w:locked/>
    <w:rsid w:val="005868DF"/>
    <w:rPr>
      <w:rFonts w:eastAsia="Times New Roman" w:cs="Times New Roman"/>
      <w:lang w:eastAsia="ru-RU"/>
    </w:rPr>
  </w:style>
  <w:style w:type="paragraph" w:styleId="ad">
    <w:name w:val="annotation subject"/>
    <w:basedOn w:val="a6"/>
    <w:next w:val="a6"/>
    <w:link w:val="ae"/>
    <w:uiPriority w:val="99"/>
    <w:semiHidden/>
    <w:rsid w:val="005868DF"/>
    <w:rPr>
      <w:b/>
      <w:bCs/>
    </w:rPr>
  </w:style>
  <w:style w:type="character" w:customStyle="1" w:styleId="ae">
    <w:name w:val="Тема примечания Знак"/>
    <w:basedOn w:val="a7"/>
    <w:link w:val="ad"/>
    <w:uiPriority w:val="99"/>
    <w:semiHidden/>
    <w:locked/>
    <w:rsid w:val="005868DF"/>
    <w:rPr>
      <w:rFonts w:eastAsia="Times New Roman" w:cs="Times New Roman"/>
      <w:b/>
      <w:bCs/>
      <w:sz w:val="20"/>
      <w:szCs w:val="20"/>
      <w:lang w:eastAsia="ru-RU"/>
    </w:rPr>
  </w:style>
  <w:style w:type="paragraph" w:styleId="af">
    <w:name w:val="List Paragraph"/>
    <w:basedOn w:val="a"/>
    <w:uiPriority w:val="99"/>
    <w:qFormat/>
    <w:rsid w:val="00AC4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B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5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F54C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54C12"/>
    <w:rPr>
      <w:rFonts w:ascii="Tahoma" w:hAnsi="Tahoma" w:cs="Tahoma"/>
      <w:sz w:val="16"/>
      <w:szCs w:val="16"/>
    </w:rPr>
  </w:style>
  <w:style w:type="paragraph" w:styleId="a6">
    <w:name w:val="annotation text"/>
    <w:basedOn w:val="a"/>
    <w:link w:val="a7"/>
    <w:uiPriority w:val="99"/>
    <w:semiHidden/>
    <w:rsid w:val="009C5526"/>
    <w:rPr>
      <w:rFonts w:eastAsia="Times New Roman"/>
      <w:sz w:val="20"/>
      <w:szCs w:val="20"/>
      <w:lang w:eastAsia="ru-RU"/>
    </w:rPr>
  </w:style>
  <w:style w:type="character" w:customStyle="1" w:styleId="a7">
    <w:name w:val="Текст примечания Знак"/>
    <w:basedOn w:val="a0"/>
    <w:link w:val="a6"/>
    <w:uiPriority w:val="99"/>
    <w:semiHidden/>
    <w:locked/>
    <w:rsid w:val="009C5526"/>
    <w:rPr>
      <w:rFonts w:eastAsia="Times New Roman" w:cs="Times New Roman"/>
      <w:sz w:val="20"/>
      <w:szCs w:val="20"/>
      <w:lang w:eastAsia="ru-RU"/>
    </w:rPr>
  </w:style>
  <w:style w:type="character" w:styleId="a8">
    <w:name w:val="annotation reference"/>
    <w:basedOn w:val="a0"/>
    <w:uiPriority w:val="99"/>
    <w:semiHidden/>
    <w:rsid w:val="009C5526"/>
    <w:rPr>
      <w:rFonts w:ascii="Times New Roman" w:hAnsi="Times New Roman" w:cs="Times New Roman"/>
      <w:sz w:val="16"/>
      <w:szCs w:val="16"/>
    </w:rPr>
  </w:style>
  <w:style w:type="paragraph" w:styleId="a9">
    <w:name w:val="footer"/>
    <w:basedOn w:val="a"/>
    <w:link w:val="aa"/>
    <w:uiPriority w:val="99"/>
    <w:rsid w:val="005868DF"/>
    <w:pPr>
      <w:tabs>
        <w:tab w:val="center" w:pos="4513"/>
        <w:tab w:val="right" w:pos="9026"/>
      </w:tabs>
    </w:pPr>
    <w:rPr>
      <w:rFonts w:eastAsia="Times New Roman"/>
      <w:lang w:eastAsia="ru-RU"/>
    </w:rPr>
  </w:style>
  <w:style w:type="character" w:customStyle="1" w:styleId="aa">
    <w:name w:val="Нижний колонтитул Знак"/>
    <w:basedOn w:val="a0"/>
    <w:link w:val="a9"/>
    <w:uiPriority w:val="99"/>
    <w:locked/>
    <w:rsid w:val="005868DF"/>
    <w:rPr>
      <w:rFonts w:eastAsia="Times New Roman" w:cs="Times New Roman"/>
      <w:lang w:eastAsia="ru-RU"/>
    </w:rPr>
  </w:style>
  <w:style w:type="paragraph" w:styleId="ab">
    <w:name w:val="header"/>
    <w:basedOn w:val="a"/>
    <w:link w:val="ac"/>
    <w:uiPriority w:val="99"/>
    <w:rsid w:val="005868DF"/>
    <w:pPr>
      <w:tabs>
        <w:tab w:val="center" w:pos="4513"/>
        <w:tab w:val="right" w:pos="9026"/>
      </w:tabs>
    </w:pPr>
    <w:rPr>
      <w:rFonts w:eastAsia="Times New Roman"/>
      <w:lang w:eastAsia="ru-RU"/>
    </w:rPr>
  </w:style>
  <w:style w:type="character" w:customStyle="1" w:styleId="ac">
    <w:name w:val="Верхний колонтитул Знак"/>
    <w:basedOn w:val="a0"/>
    <w:link w:val="ab"/>
    <w:uiPriority w:val="99"/>
    <w:locked/>
    <w:rsid w:val="005868DF"/>
    <w:rPr>
      <w:rFonts w:eastAsia="Times New Roman" w:cs="Times New Roman"/>
      <w:lang w:eastAsia="ru-RU"/>
    </w:rPr>
  </w:style>
  <w:style w:type="paragraph" w:styleId="ad">
    <w:name w:val="annotation subject"/>
    <w:basedOn w:val="a6"/>
    <w:next w:val="a6"/>
    <w:link w:val="ae"/>
    <w:uiPriority w:val="99"/>
    <w:semiHidden/>
    <w:rsid w:val="005868DF"/>
    <w:rPr>
      <w:b/>
      <w:bCs/>
    </w:rPr>
  </w:style>
  <w:style w:type="character" w:customStyle="1" w:styleId="ae">
    <w:name w:val="Тема примечания Знак"/>
    <w:basedOn w:val="a7"/>
    <w:link w:val="ad"/>
    <w:uiPriority w:val="99"/>
    <w:semiHidden/>
    <w:locked/>
    <w:rsid w:val="005868DF"/>
    <w:rPr>
      <w:rFonts w:eastAsia="Times New Roman" w:cs="Times New Roman"/>
      <w:b/>
      <w:bCs/>
      <w:sz w:val="20"/>
      <w:szCs w:val="20"/>
      <w:lang w:eastAsia="ru-RU"/>
    </w:rPr>
  </w:style>
  <w:style w:type="paragraph" w:styleId="af">
    <w:name w:val="List Paragraph"/>
    <w:basedOn w:val="a"/>
    <w:uiPriority w:val="99"/>
    <w:qFormat/>
    <w:rsid w:val="00AC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3820">
      <w:marLeft w:val="0"/>
      <w:marRight w:val="0"/>
      <w:marTop w:val="0"/>
      <w:marBottom w:val="0"/>
      <w:divBdr>
        <w:top w:val="none" w:sz="0" w:space="0" w:color="auto"/>
        <w:left w:val="none" w:sz="0" w:space="0" w:color="auto"/>
        <w:bottom w:val="none" w:sz="0" w:space="0" w:color="auto"/>
        <w:right w:val="none" w:sz="0" w:space="0" w:color="auto"/>
      </w:divBdr>
    </w:div>
    <w:div w:id="5575938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2583</Words>
  <Characters>14726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Anexa nr</vt:lpstr>
      <vt:lpstr>Anexa nr</vt:lpstr>
    </vt:vector>
  </TitlesOfParts>
  <Company>SPecialiST RePack</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Cristina Reul</dc:creator>
  <cp:lastModifiedBy>Galina</cp:lastModifiedBy>
  <cp:revision>2</cp:revision>
  <cp:lastPrinted>2013-11-25T06:31:00Z</cp:lastPrinted>
  <dcterms:created xsi:type="dcterms:W3CDTF">2013-12-06T11:19:00Z</dcterms:created>
  <dcterms:modified xsi:type="dcterms:W3CDTF">2013-12-06T11:19:00Z</dcterms:modified>
</cp:coreProperties>
</file>